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48B7B" w14:textId="77777777" w:rsidR="000F75A5" w:rsidRPr="004516B2" w:rsidRDefault="000F75A5" w:rsidP="000F75A5">
      <w:pPr>
        <w:jc w:val="center"/>
        <w:rPr>
          <w:sz w:val="32"/>
          <w:szCs w:val="32"/>
        </w:rPr>
      </w:pPr>
      <w:r w:rsidRPr="004516B2">
        <w:rPr>
          <w:sz w:val="32"/>
          <w:szCs w:val="32"/>
        </w:rPr>
        <w:t>Министерство финансов Российской Федерации</w:t>
      </w:r>
    </w:p>
    <w:p w14:paraId="790D713D" w14:textId="77777777" w:rsidR="00B15D87" w:rsidRPr="004516B2" w:rsidRDefault="00B15D87" w:rsidP="00EE36A0">
      <w:pPr>
        <w:spacing w:line="240" w:lineRule="auto"/>
        <w:ind w:firstLine="0"/>
        <w:jc w:val="center"/>
        <w:rPr>
          <w:sz w:val="32"/>
          <w:szCs w:val="32"/>
        </w:rPr>
      </w:pPr>
    </w:p>
    <w:p w14:paraId="13BE2455" w14:textId="77777777" w:rsidR="00B15D87" w:rsidRPr="004516B2" w:rsidRDefault="00B15D87" w:rsidP="00EE36A0">
      <w:pPr>
        <w:spacing w:line="240" w:lineRule="auto"/>
        <w:ind w:firstLine="0"/>
        <w:jc w:val="center"/>
        <w:rPr>
          <w:sz w:val="32"/>
          <w:szCs w:val="32"/>
        </w:rPr>
      </w:pPr>
    </w:p>
    <w:p w14:paraId="00847BF8" w14:textId="77777777" w:rsidR="00B15D87" w:rsidRPr="004516B2" w:rsidRDefault="00B15D87" w:rsidP="00EE36A0">
      <w:pPr>
        <w:spacing w:line="240" w:lineRule="auto"/>
        <w:ind w:firstLine="0"/>
        <w:jc w:val="center"/>
        <w:rPr>
          <w:sz w:val="32"/>
          <w:szCs w:val="32"/>
        </w:rPr>
      </w:pPr>
    </w:p>
    <w:p w14:paraId="7BFABD85" w14:textId="77777777" w:rsidR="000F75A5" w:rsidRPr="004516B2" w:rsidRDefault="000F75A5" w:rsidP="00EE36A0">
      <w:pPr>
        <w:spacing w:line="240" w:lineRule="auto"/>
        <w:ind w:firstLine="0"/>
        <w:jc w:val="center"/>
        <w:rPr>
          <w:sz w:val="32"/>
          <w:szCs w:val="32"/>
        </w:rPr>
      </w:pPr>
    </w:p>
    <w:p w14:paraId="3CF8E433" w14:textId="77777777" w:rsidR="000F75A5" w:rsidRPr="004516B2" w:rsidRDefault="000F75A5" w:rsidP="00EE36A0">
      <w:pPr>
        <w:spacing w:line="240" w:lineRule="auto"/>
        <w:ind w:firstLine="0"/>
        <w:jc w:val="center"/>
        <w:rPr>
          <w:sz w:val="32"/>
          <w:szCs w:val="32"/>
        </w:rPr>
      </w:pPr>
    </w:p>
    <w:p w14:paraId="33575C8F" w14:textId="77777777" w:rsidR="000F75A5" w:rsidRPr="004516B2" w:rsidRDefault="000F75A5" w:rsidP="00EE36A0">
      <w:pPr>
        <w:spacing w:line="240" w:lineRule="auto"/>
        <w:ind w:firstLine="0"/>
        <w:jc w:val="center"/>
        <w:rPr>
          <w:sz w:val="32"/>
          <w:szCs w:val="32"/>
        </w:rPr>
      </w:pPr>
    </w:p>
    <w:p w14:paraId="5D4597A1" w14:textId="77777777" w:rsidR="000F75A5" w:rsidRPr="004516B2" w:rsidRDefault="000F75A5" w:rsidP="00EE36A0">
      <w:pPr>
        <w:spacing w:line="240" w:lineRule="auto"/>
        <w:ind w:firstLine="0"/>
        <w:jc w:val="center"/>
        <w:rPr>
          <w:sz w:val="32"/>
          <w:szCs w:val="32"/>
        </w:rPr>
      </w:pPr>
    </w:p>
    <w:p w14:paraId="51D6EAC2" w14:textId="77777777" w:rsidR="000F75A5" w:rsidRPr="004516B2" w:rsidRDefault="000F75A5" w:rsidP="00EE36A0">
      <w:pPr>
        <w:spacing w:line="240" w:lineRule="auto"/>
        <w:ind w:firstLine="0"/>
        <w:jc w:val="center"/>
        <w:rPr>
          <w:sz w:val="32"/>
          <w:szCs w:val="32"/>
        </w:rPr>
      </w:pPr>
    </w:p>
    <w:p w14:paraId="1E68D674" w14:textId="77777777" w:rsidR="001D2C1A" w:rsidRDefault="00EE36A0" w:rsidP="00EE36A0">
      <w:pPr>
        <w:spacing w:line="240" w:lineRule="auto"/>
        <w:ind w:firstLine="0"/>
        <w:jc w:val="center"/>
        <w:rPr>
          <w:sz w:val="32"/>
          <w:szCs w:val="32"/>
        </w:rPr>
      </w:pPr>
      <w:r w:rsidRPr="004516B2">
        <w:rPr>
          <w:sz w:val="32"/>
          <w:szCs w:val="32"/>
        </w:rPr>
        <w:t xml:space="preserve">МЕТОДИЧЕСКИЕ РЕКОМЕНДАЦИИ </w:t>
      </w:r>
    </w:p>
    <w:p w14:paraId="054952C8" w14:textId="36F7ED3E" w:rsidR="009959B5" w:rsidRPr="004516B2" w:rsidRDefault="00EE36A0" w:rsidP="00EE36A0">
      <w:pPr>
        <w:spacing w:line="240" w:lineRule="auto"/>
        <w:ind w:firstLine="0"/>
        <w:jc w:val="center"/>
        <w:rPr>
          <w:sz w:val="32"/>
          <w:szCs w:val="32"/>
          <w:lang w:eastAsia="en-US"/>
        </w:rPr>
      </w:pPr>
      <w:r w:rsidRPr="004516B2">
        <w:rPr>
          <w:sz w:val="32"/>
          <w:szCs w:val="32"/>
        </w:rPr>
        <w:t>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w:t>
      </w:r>
    </w:p>
    <w:p w14:paraId="68F967BE" w14:textId="77777777" w:rsidR="009959B5" w:rsidRPr="004516B2" w:rsidRDefault="009959B5" w:rsidP="009959B5">
      <w:pPr>
        <w:spacing w:after="200" w:line="276" w:lineRule="auto"/>
        <w:ind w:firstLine="0"/>
        <w:jc w:val="left"/>
        <w:rPr>
          <w:sz w:val="32"/>
          <w:szCs w:val="32"/>
          <w:lang w:eastAsia="en-US"/>
        </w:rPr>
      </w:pPr>
    </w:p>
    <w:p w14:paraId="430DE0DB" w14:textId="77777777" w:rsidR="009959B5" w:rsidRPr="009959B5" w:rsidRDefault="009959B5" w:rsidP="009959B5">
      <w:pPr>
        <w:spacing w:after="200" w:line="276" w:lineRule="auto"/>
        <w:ind w:firstLine="0"/>
        <w:jc w:val="left"/>
        <w:rPr>
          <w:szCs w:val="24"/>
          <w:lang w:eastAsia="en-US"/>
        </w:rPr>
      </w:pPr>
    </w:p>
    <w:p w14:paraId="58C0669F" w14:textId="77777777" w:rsidR="009959B5" w:rsidRPr="009959B5" w:rsidRDefault="009959B5" w:rsidP="009959B5">
      <w:pPr>
        <w:spacing w:after="200" w:line="276" w:lineRule="auto"/>
        <w:ind w:firstLine="0"/>
        <w:jc w:val="left"/>
        <w:rPr>
          <w:szCs w:val="24"/>
          <w:lang w:eastAsia="en-US"/>
        </w:rPr>
      </w:pPr>
    </w:p>
    <w:p w14:paraId="682DD7FF" w14:textId="77777777" w:rsidR="009959B5" w:rsidRDefault="009959B5" w:rsidP="009959B5">
      <w:pPr>
        <w:spacing w:after="200" w:line="276" w:lineRule="auto"/>
        <w:ind w:firstLine="0"/>
        <w:jc w:val="left"/>
        <w:rPr>
          <w:szCs w:val="24"/>
          <w:lang w:eastAsia="en-US"/>
        </w:rPr>
      </w:pPr>
    </w:p>
    <w:p w14:paraId="6A77F59A" w14:textId="77777777" w:rsidR="000F75A5" w:rsidRDefault="000F75A5" w:rsidP="009959B5">
      <w:pPr>
        <w:spacing w:after="200" w:line="276" w:lineRule="auto"/>
        <w:ind w:firstLine="0"/>
        <w:jc w:val="left"/>
        <w:rPr>
          <w:szCs w:val="24"/>
          <w:lang w:eastAsia="en-US"/>
        </w:rPr>
      </w:pPr>
    </w:p>
    <w:p w14:paraId="171601D2" w14:textId="77777777" w:rsidR="000F75A5" w:rsidRDefault="000F75A5" w:rsidP="009959B5">
      <w:pPr>
        <w:spacing w:after="200" w:line="276" w:lineRule="auto"/>
        <w:ind w:firstLine="0"/>
        <w:jc w:val="left"/>
        <w:rPr>
          <w:szCs w:val="24"/>
          <w:lang w:eastAsia="en-US"/>
        </w:rPr>
      </w:pPr>
    </w:p>
    <w:p w14:paraId="425085D8" w14:textId="77777777" w:rsidR="000F75A5" w:rsidRDefault="000F75A5" w:rsidP="009959B5">
      <w:pPr>
        <w:spacing w:after="200" w:line="276" w:lineRule="auto"/>
        <w:ind w:firstLine="0"/>
        <w:jc w:val="left"/>
        <w:rPr>
          <w:szCs w:val="24"/>
          <w:lang w:eastAsia="en-US"/>
        </w:rPr>
      </w:pPr>
    </w:p>
    <w:p w14:paraId="262B7DEC" w14:textId="77777777" w:rsidR="000F75A5" w:rsidRDefault="000F75A5" w:rsidP="009959B5">
      <w:pPr>
        <w:spacing w:after="200" w:line="276" w:lineRule="auto"/>
        <w:ind w:firstLine="0"/>
        <w:jc w:val="left"/>
        <w:rPr>
          <w:szCs w:val="24"/>
          <w:lang w:eastAsia="en-US"/>
        </w:rPr>
      </w:pPr>
    </w:p>
    <w:p w14:paraId="6D8A8107" w14:textId="77777777" w:rsidR="000F75A5" w:rsidRDefault="000F75A5" w:rsidP="009959B5">
      <w:pPr>
        <w:spacing w:after="200" w:line="276" w:lineRule="auto"/>
        <w:ind w:firstLine="0"/>
        <w:jc w:val="left"/>
        <w:rPr>
          <w:szCs w:val="24"/>
          <w:lang w:eastAsia="en-US"/>
        </w:rPr>
      </w:pPr>
    </w:p>
    <w:p w14:paraId="7584CF84" w14:textId="77777777" w:rsidR="000F75A5" w:rsidRDefault="000F75A5" w:rsidP="009959B5">
      <w:pPr>
        <w:spacing w:after="200" w:line="276" w:lineRule="auto"/>
        <w:ind w:firstLine="0"/>
        <w:jc w:val="left"/>
        <w:rPr>
          <w:szCs w:val="24"/>
          <w:lang w:eastAsia="en-US"/>
        </w:rPr>
      </w:pPr>
    </w:p>
    <w:p w14:paraId="031A0367" w14:textId="77777777" w:rsidR="000F75A5" w:rsidRDefault="000F75A5" w:rsidP="009959B5">
      <w:pPr>
        <w:spacing w:after="200" w:line="276" w:lineRule="auto"/>
        <w:ind w:firstLine="0"/>
        <w:jc w:val="left"/>
        <w:rPr>
          <w:szCs w:val="24"/>
          <w:lang w:eastAsia="en-US"/>
        </w:rPr>
      </w:pPr>
    </w:p>
    <w:p w14:paraId="1801310E" w14:textId="77777777" w:rsidR="000F75A5" w:rsidRDefault="000F75A5" w:rsidP="009959B5">
      <w:pPr>
        <w:spacing w:after="200" w:line="276" w:lineRule="auto"/>
        <w:ind w:firstLine="0"/>
        <w:jc w:val="left"/>
        <w:rPr>
          <w:szCs w:val="24"/>
          <w:lang w:eastAsia="en-US"/>
        </w:rPr>
      </w:pPr>
    </w:p>
    <w:p w14:paraId="00C3A721" w14:textId="77777777" w:rsidR="000F75A5" w:rsidRDefault="000F75A5" w:rsidP="009959B5">
      <w:pPr>
        <w:spacing w:after="200" w:line="276" w:lineRule="auto"/>
        <w:ind w:firstLine="0"/>
        <w:jc w:val="left"/>
        <w:rPr>
          <w:szCs w:val="24"/>
          <w:lang w:eastAsia="en-US"/>
        </w:rPr>
      </w:pPr>
    </w:p>
    <w:p w14:paraId="6CEF5A94" w14:textId="77777777" w:rsidR="000F75A5" w:rsidRDefault="000F75A5" w:rsidP="009959B5">
      <w:pPr>
        <w:spacing w:after="200" w:line="276" w:lineRule="auto"/>
        <w:ind w:firstLine="0"/>
        <w:jc w:val="left"/>
        <w:rPr>
          <w:szCs w:val="24"/>
          <w:lang w:eastAsia="en-US"/>
        </w:rPr>
      </w:pPr>
    </w:p>
    <w:p w14:paraId="3572C572" w14:textId="77777777" w:rsidR="000F75A5" w:rsidRDefault="000F75A5" w:rsidP="009959B5">
      <w:pPr>
        <w:spacing w:after="200" w:line="276" w:lineRule="auto"/>
        <w:ind w:firstLine="0"/>
        <w:jc w:val="left"/>
        <w:rPr>
          <w:szCs w:val="24"/>
          <w:lang w:eastAsia="en-US"/>
        </w:rPr>
      </w:pPr>
    </w:p>
    <w:p w14:paraId="0F0D7804" w14:textId="77777777" w:rsidR="000F75A5" w:rsidRDefault="000F75A5" w:rsidP="009959B5">
      <w:pPr>
        <w:spacing w:after="200" w:line="276" w:lineRule="auto"/>
        <w:ind w:firstLine="0"/>
        <w:jc w:val="left"/>
        <w:rPr>
          <w:szCs w:val="24"/>
          <w:lang w:eastAsia="en-US"/>
        </w:rPr>
      </w:pPr>
    </w:p>
    <w:p w14:paraId="123D717E" w14:textId="77777777" w:rsidR="005B3A7B" w:rsidRPr="00665B15" w:rsidRDefault="005B3A7B" w:rsidP="005B3A7B">
      <w:pPr>
        <w:pStyle w:val="1"/>
        <w:rPr>
          <w:lang w:val="ru-RU"/>
        </w:rPr>
      </w:pPr>
      <w:bookmarkStart w:id="0" w:name="_Toc465424582"/>
      <w:bookmarkStart w:id="1" w:name="_Toc492381599"/>
      <w:bookmarkStart w:id="2" w:name="_Toc499644805"/>
      <w:bookmarkStart w:id="3" w:name="_Toc525549720"/>
      <w:bookmarkStart w:id="4" w:name="_Toc17711097"/>
      <w:r w:rsidRPr="00665B15">
        <w:rPr>
          <w:lang w:val="ru-RU"/>
        </w:rPr>
        <w:lastRenderedPageBreak/>
        <w:t>Содержание</w:t>
      </w:r>
      <w:bookmarkEnd w:id="0"/>
      <w:bookmarkEnd w:id="1"/>
      <w:bookmarkEnd w:id="2"/>
      <w:bookmarkEnd w:id="3"/>
      <w:bookmarkEnd w:id="4"/>
    </w:p>
    <w:sdt>
      <w:sdtPr>
        <w:rPr>
          <w:b w:val="0"/>
          <w:caps w:val="0"/>
          <w:noProof w:val="0"/>
          <w:szCs w:val="24"/>
        </w:rPr>
        <w:id w:val="-1447457468"/>
      </w:sdtPr>
      <w:sdtEndPr>
        <w:rPr>
          <w:b/>
          <w:bCs/>
          <w:caps/>
          <w:noProof/>
        </w:rPr>
      </w:sdtEndPr>
      <w:sdtContent>
        <w:p w14:paraId="5A37B0A2"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r>
            <w:rPr>
              <w:b w:val="0"/>
              <w:caps w:val="0"/>
              <w:szCs w:val="24"/>
            </w:rPr>
            <w:fldChar w:fldCharType="begin"/>
          </w:r>
          <w:r>
            <w:rPr>
              <w:b w:val="0"/>
              <w:caps w:val="0"/>
              <w:szCs w:val="24"/>
            </w:rPr>
            <w:instrText xml:space="preserve"> TOC \o "1-2" \h \z \u </w:instrText>
          </w:r>
          <w:r>
            <w:rPr>
              <w:b w:val="0"/>
              <w:caps w:val="0"/>
              <w:szCs w:val="24"/>
            </w:rPr>
            <w:fldChar w:fldCharType="separate"/>
          </w:r>
          <w:hyperlink w:anchor="_Toc17711097" w:history="1">
            <w:r w:rsidRPr="004F3FE4">
              <w:rPr>
                <w:rStyle w:val="af1"/>
              </w:rPr>
              <w:t>Содержание</w:t>
            </w:r>
            <w:r>
              <w:rPr>
                <w:webHidden/>
              </w:rPr>
              <w:tab/>
            </w:r>
            <w:r>
              <w:rPr>
                <w:webHidden/>
              </w:rPr>
              <w:fldChar w:fldCharType="begin"/>
            </w:r>
            <w:r>
              <w:rPr>
                <w:webHidden/>
              </w:rPr>
              <w:instrText xml:space="preserve"> PAGEREF _Toc17711097 \h </w:instrText>
            </w:r>
            <w:r>
              <w:rPr>
                <w:webHidden/>
              </w:rPr>
            </w:r>
            <w:r>
              <w:rPr>
                <w:webHidden/>
              </w:rPr>
              <w:fldChar w:fldCharType="separate"/>
            </w:r>
            <w:r w:rsidR="00FD6A25">
              <w:rPr>
                <w:webHidden/>
              </w:rPr>
              <w:t>2</w:t>
            </w:r>
            <w:r>
              <w:rPr>
                <w:webHidden/>
              </w:rPr>
              <w:fldChar w:fldCharType="end"/>
            </w:r>
          </w:hyperlink>
        </w:p>
        <w:p w14:paraId="40DB9C22"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099" w:history="1">
            <w:r w:rsidRPr="004F3FE4">
              <w:rPr>
                <w:rStyle w:val="af1"/>
              </w:rPr>
              <w:t>ОБОЗНАЧЕНИЯ И СОКРАЩЕНИЯ</w:t>
            </w:r>
            <w:r>
              <w:rPr>
                <w:webHidden/>
              </w:rPr>
              <w:tab/>
            </w:r>
            <w:r>
              <w:rPr>
                <w:webHidden/>
              </w:rPr>
              <w:fldChar w:fldCharType="begin"/>
            </w:r>
            <w:r>
              <w:rPr>
                <w:webHidden/>
              </w:rPr>
              <w:instrText xml:space="preserve"> PAGEREF _Toc17711099 \h </w:instrText>
            </w:r>
            <w:r>
              <w:rPr>
                <w:webHidden/>
              </w:rPr>
            </w:r>
            <w:r>
              <w:rPr>
                <w:webHidden/>
              </w:rPr>
              <w:fldChar w:fldCharType="separate"/>
            </w:r>
            <w:r w:rsidR="00FD6A25">
              <w:rPr>
                <w:webHidden/>
              </w:rPr>
              <w:t>5</w:t>
            </w:r>
            <w:r>
              <w:rPr>
                <w:webHidden/>
              </w:rPr>
              <w:fldChar w:fldCharType="end"/>
            </w:r>
          </w:hyperlink>
        </w:p>
        <w:p w14:paraId="44018DC8"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00" w:history="1">
            <w:r w:rsidRPr="004F3FE4">
              <w:rPr>
                <w:rStyle w:val="af1"/>
              </w:rPr>
              <w:t>ВВЕДЕНИЕ</w:t>
            </w:r>
            <w:r>
              <w:rPr>
                <w:webHidden/>
              </w:rPr>
              <w:tab/>
            </w:r>
            <w:r>
              <w:rPr>
                <w:webHidden/>
              </w:rPr>
              <w:fldChar w:fldCharType="begin"/>
            </w:r>
            <w:r>
              <w:rPr>
                <w:webHidden/>
              </w:rPr>
              <w:instrText xml:space="preserve"> PAGEREF _Toc17711100 \h </w:instrText>
            </w:r>
            <w:r>
              <w:rPr>
                <w:webHidden/>
              </w:rPr>
            </w:r>
            <w:r>
              <w:rPr>
                <w:webHidden/>
              </w:rPr>
              <w:fldChar w:fldCharType="separate"/>
            </w:r>
            <w:r w:rsidR="00FD6A25">
              <w:rPr>
                <w:webHidden/>
              </w:rPr>
              <w:t>6</w:t>
            </w:r>
            <w:r>
              <w:rPr>
                <w:webHidden/>
              </w:rPr>
              <w:fldChar w:fldCharType="end"/>
            </w:r>
          </w:hyperlink>
        </w:p>
        <w:p w14:paraId="0AA90BCC"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01" w:history="1">
            <w:r w:rsidRPr="004F3FE4">
              <w:rPr>
                <w:rStyle w:val="af1"/>
              </w:rPr>
              <w:t>1. Общие принципы формирования межбюджетных отношений в субъекте Российской Федерации</w:t>
            </w:r>
            <w:r>
              <w:rPr>
                <w:webHidden/>
              </w:rPr>
              <w:tab/>
            </w:r>
            <w:r>
              <w:rPr>
                <w:webHidden/>
              </w:rPr>
              <w:fldChar w:fldCharType="begin"/>
            </w:r>
            <w:r>
              <w:rPr>
                <w:webHidden/>
              </w:rPr>
              <w:instrText xml:space="preserve"> PAGEREF _Toc17711101 \h </w:instrText>
            </w:r>
            <w:r>
              <w:rPr>
                <w:webHidden/>
              </w:rPr>
            </w:r>
            <w:r>
              <w:rPr>
                <w:webHidden/>
              </w:rPr>
              <w:fldChar w:fldCharType="separate"/>
            </w:r>
            <w:r w:rsidR="00FD6A25">
              <w:rPr>
                <w:webHidden/>
              </w:rPr>
              <w:t>7</w:t>
            </w:r>
            <w:r>
              <w:rPr>
                <w:webHidden/>
              </w:rPr>
              <w:fldChar w:fldCharType="end"/>
            </w:r>
          </w:hyperlink>
        </w:p>
        <w:p w14:paraId="1236584B"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2" w:history="1">
            <w:r w:rsidRPr="004F3FE4">
              <w:rPr>
                <w:rStyle w:val="af1"/>
              </w:rPr>
              <w:t>1.1. Обеспечение сбалансированности бюджетной системы на субфедеральном уровне</w:t>
            </w:r>
            <w:r>
              <w:rPr>
                <w:webHidden/>
              </w:rPr>
              <w:tab/>
            </w:r>
            <w:r>
              <w:rPr>
                <w:webHidden/>
              </w:rPr>
              <w:fldChar w:fldCharType="begin"/>
            </w:r>
            <w:r>
              <w:rPr>
                <w:webHidden/>
              </w:rPr>
              <w:instrText xml:space="preserve"> PAGEREF _Toc17711102 \h </w:instrText>
            </w:r>
            <w:r>
              <w:rPr>
                <w:webHidden/>
              </w:rPr>
            </w:r>
            <w:r>
              <w:rPr>
                <w:webHidden/>
              </w:rPr>
              <w:fldChar w:fldCharType="separate"/>
            </w:r>
            <w:r w:rsidR="00FD6A25">
              <w:rPr>
                <w:webHidden/>
              </w:rPr>
              <w:t>7</w:t>
            </w:r>
            <w:r>
              <w:rPr>
                <w:webHidden/>
              </w:rPr>
              <w:fldChar w:fldCharType="end"/>
            </w:r>
          </w:hyperlink>
        </w:p>
        <w:p w14:paraId="49E5FE27"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3" w:history="1">
            <w:r w:rsidRPr="004F3FE4">
              <w:rPr>
                <w:rStyle w:val="af1"/>
              </w:rPr>
              <w:t>1.2. Цели формирования межбюджетных отношений и инструменты межбюджетного регулирования</w:t>
            </w:r>
            <w:r>
              <w:rPr>
                <w:webHidden/>
              </w:rPr>
              <w:tab/>
            </w:r>
            <w:r>
              <w:rPr>
                <w:webHidden/>
              </w:rPr>
              <w:fldChar w:fldCharType="begin"/>
            </w:r>
            <w:r>
              <w:rPr>
                <w:webHidden/>
              </w:rPr>
              <w:instrText xml:space="preserve"> PAGEREF _Toc17711103 \h </w:instrText>
            </w:r>
            <w:r>
              <w:rPr>
                <w:webHidden/>
              </w:rPr>
            </w:r>
            <w:r>
              <w:rPr>
                <w:webHidden/>
              </w:rPr>
              <w:fldChar w:fldCharType="separate"/>
            </w:r>
            <w:r w:rsidR="00FD6A25">
              <w:rPr>
                <w:webHidden/>
              </w:rPr>
              <w:t>9</w:t>
            </w:r>
            <w:r>
              <w:rPr>
                <w:webHidden/>
              </w:rPr>
              <w:fldChar w:fldCharType="end"/>
            </w:r>
          </w:hyperlink>
        </w:p>
        <w:p w14:paraId="1753EDE5"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04" w:history="1">
            <w:r w:rsidRPr="004F3FE4">
              <w:rPr>
                <w:rStyle w:val="af1"/>
              </w:rPr>
              <w:t>2. Установление дополнительных нормативов отчислений от федеральных и региональных налоговых и неналоговых доходов</w:t>
            </w:r>
            <w:r>
              <w:rPr>
                <w:webHidden/>
              </w:rPr>
              <w:tab/>
            </w:r>
            <w:r>
              <w:rPr>
                <w:webHidden/>
              </w:rPr>
              <w:fldChar w:fldCharType="begin"/>
            </w:r>
            <w:r>
              <w:rPr>
                <w:webHidden/>
              </w:rPr>
              <w:instrText xml:space="preserve"> PAGEREF _Toc17711104 \h </w:instrText>
            </w:r>
            <w:r>
              <w:rPr>
                <w:webHidden/>
              </w:rPr>
            </w:r>
            <w:r>
              <w:rPr>
                <w:webHidden/>
              </w:rPr>
              <w:fldChar w:fldCharType="separate"/>
            </w:r>
            <w:r w:rsidR="00FD6A25">
              <w:rPr>
                <w:webHidden/>
              </w:rPr>
              <w:t>16</w:t>
            </w:r>
            <w:r>
              <w:rPr>
                <w:webHidden/>
              </w:rPr>
              <w:fldChar w:fldCharType="end"/>
            </w:r>
          </w:hyperlink>
        </w:p>
        <w:p w14:paraId="09DA27DC"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5" w:history="1">
            <w:r w:rsidRPr="004F3FE4">
              <w:rPr>
                <w:rStyle w:val="af1"/>
              </w:rPr>
              <w:t>2.1. Общие требования к установлению дополнительных нормативов отчислений</w:t>
            </w:r>
            <w:r>
              <w:rPr>
                <w:webHidden/>
              </w:rPr>
              <w:tab/>
            </w:r>
            <w:r>
              <w:rPr>
                <w:webHidden/>
              </w:rPr>
              <w:fldChar w:fldCharType="begin"/>
            </w:r>
            <w:r>
              <w:rPr>
                <w:webHidden/>
              </w:rPr>
              <w:instrText xml:space="preserve"> PAGEREF _Toc17711105 \h </w:instrText>
            </w:r>
            <w:r>
              <w:rPr>
                <w:webHidden/>
              </w:rPr>
            </w:r>
            <w:r>
              <w:rPr>
                <w:webHidden/>
              </w:rPr>
              <w:fldChar w:fldCharType="separate"/>
            </w:r>
            <w:r w:rsidR="00FD6A25">
              <w:rPr>
                <w:webHidden/>
              </w:rPr>
              <w:t>16</w:t>
            </w:r>
            <w:r>
              <w:rPr>
                <w:webHidden/>
              </w:rPr>
              <w:fldChar w:fldCharType="end"/>
            </w:r>
          </w:hyperlink>
        </w:p>
        <w:p w14:paraId="1137E935"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6" w:history="1">
            <w:r w:rsidRPr="004F3FE4">
              <w:rPr>
                <w:rStyle w:val="af1"/>
              </w:rPr>
              <w:t>2.2. Особенности установления дополнительных нормативов отчислений от НДФЛ</w:t>
            </w:r>
            <w:r>
              <w:rPr>
                <w:webHidden/>
              </w:rPr>
              <w:tab/>
            </w:r>
            <w:r>
              <w:rPr>
                <w:webHidden/>
              </w:rPr>
              <w:fldChar w:fldCharType="begin"/>
            </w:r>
            <w:r>
              <w:rPr>
                <w:webHidden/>
              </w:rPr>
              <w:instrText xml:space="preserve"> PAGEREF _Toc17711106 \h </w:instrText>
            </w:r>
            <w:r>
              <w:rPr>
                <w:webHidden/>
              </w:rPr>
            </w:r>
            <w:r>
              <w:rPr>
                <w:webHidden/>
              </w:rPr>
              <w:fldChar w:fldCharType="separate"/>
            </w:r>
            <w:r w:rsidR="00FD6A25">
              <w:rPr>
                <w:webHidden/>
              </w:rPr>
              <w:t>25</w:t>
            </w:r>
            <w:r>
              <w:rPr>
                <w:webHidden/>
              </w:rPr>
              <w:fldChar w:fldCharType="end"/>
            </w:r>
          </w:hyperlink>
        </w:p>
        <w:p w14:paraId="28FA5844"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7" w:history="1">
            <w:r w:rsidRPr="004F3FE4">
              <w:rPr>
                <w:rStyle w:val="af1"/>
              </w:rPr>
              <w:t>2.3. Особенности установления дополнительных дифференцированных нормативов отчислений от акцизов на ГСМ</w:t>
            </w:r>
            <w:r>
              <w:rPr>
                <w:webHidden/>
              </w:rPr>
              <w:tab/>
            </w:r>
            <w:r>
              <w:rPr>
                <w:webHidden/>
              </w:rPr>
              <w:fldChar w:fldCharType="begin"/>
            </w:r>
            <w:r>
              <w:rPr>
                <w:webHidden/>
              </w:rPr>
              <w:instrText xml:space="preserve"> PAGEREF _Toc17711107 \h </w:instrText>
            </w:r>
            <w:r>
              <w:rPr>
                <w:webHidden/>
              </w:rPr>
            </w:r>
            <w:r>
              <w:rPr>
                <w:webHidden/>
              </w:rPr>
              <w:fldChar w:fldCharType="separate"/>
            </w:r>
            <w:r w:rsidR="00FD6A25">
              <w:rPr>
                <w:webHidden/>
              </w:rPr>
              <w:t>30</w:t>
            </w:r>
            <w:r>
              <w:rPr>
                <w:webHidden/>
              </w:rPr>
              <w:fldChar w:fldCharType="end"/>
            </w:r>
          </w:hyperlink>
        </w:p>
        <w:p w14:paraId="27190385"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08" w:history="1">
            <w:r w:rsidRPr="004F3FE4">
              <w:rPr>
                <w:rStyle w:val="af1"/>
              </w:rPr>
              <w:t>3. Межбюджетные трансферты, предоставляемые из региональных бюджетов</w:t>
            </w:r>
            <w:r>
              <w:rPr>
                <w:webHidden/>
              </w:rPr>
              <w:tab/>
            </w:r>
            <w:r>
              <w:rPr>
                <w:webHidden/>
              </w:rPr>
              <w:fldChar w:fldCharType="begin"/>
            </w:r>
            <w:r>
              <w:rPr>
                <w:webHidden/>
              </w:rPr>
              <w:instrText xml:space="preserve"> PAGEREF _Toc17711108 \h </w:instrText>
            </w:r>
            <w:r>
              <w:rPr>
                <w:webHidden/>
              </w:rPr>
            </w:r>
            <w:r>
              <w:rPr>
                <w:webHidden/>
              </w:rPr>
              <w:fldChar w:fldCharType="separate"/>
            </w:r>
            <w:r w:rsidR="00FD6A25">
              <w:rPr>
                <w:webHidden/>
              </w:rPr>
              <w:t>33</w:t>
            </w:r>
            <w:r>
              <w:rPr>
                <w:webHidden/>
              </w:rPr>
              <w:fldChar w:fldCharType="end"/>
            </w:r>
          </w:hyperlink>
        </w:p>
        <w:p w14:paraId="05A8BE7E"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09" w:history="1">
            <w:r w:rsidRPr="004F3FE4">
              <w:rPr>
                <w:rStyle w:val="af1"/>
              </w:rPr>
              <w:t>3.1. Формы предоставления межбюджетных трансфертов из региональных бюджетов</w:t>
            </w:r>
            <w:r>
              <w:rPr>
                <w:webHidden/>
              </w:rPr>
              <w:tab/>
            </w:r>
            <w:r>
              <w:rPr>
                <w:webHidden/>
              </w:rPr>
              <w:fldChar w:fldCharType="begin"/>
            </w:r>
            <w:r>
              <w:rPr>
                <w:webHidden/>
              </w:rPr>
              <w:instrText xml:space="preserve"> PAGEREF _Toc17711109 \h </w:instrText>
            </w:r>
            <w:r>
              <w:rPr>
                <w:webHidden/>
              </w:rPr>
            </w:r>
            <w:r>
              <w:rPr>
                <w:webHidden/>
              </w:rPr>
              <w:fldChar w:fldCharType="separate"/>
            </w:r>
            <w:r w:rsidR="00FD6A25">
              <w:rPr>
                <w:webHidden/>
              </w:rPr>
              <w:t>33</w:t>
            </w:r>
            <w:r>
              <w:rPr>
                <w:webHidden/>
              </w:rPr>
              <w:fldChar w:fldCharType="end"/>
            </w:r>
          </w:hyperlink>
        </w:p>
        <w:p w14:paraId="35A08B97"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0" w:history="1">
            <w:r w:rsidRPr="004F3FE4">
              <w:rPr>
                <w:rStyle w:val="af1"/>
              </w:rPr>
              <w:t>3.2. Условия предоставления межбюджетных трансфертов из региональных бюджетов местным бюджетам</w:t>
            </w:r>
            <w:r>
              <w:rPr>
                <w:webHidden/>
              </w:rPr>
              <w:tab/>
            </w:r>
            <w:r>
              <w:rPr>
                <w:webHidden/>
              </w:rPr>
              <w:fldChar w:fldCharType="begin"/>
            </w:r>
            <w:r>
              <w:rPr>
                <w:webHidden/>
              </w:rPr>
              <w:instrText xml:space="preserve"> PAGEREF _Toc17711110 \h </w:instrText>
            </w:r>
            <w:r>
              <w:rPr>
                <w:webHidden/>
              </w:rPr>
            </w:r>
            <w:r>
              <w:rPr>
                <w:webHidden/>
              </w:rPr>
              <w:fldChar w:fldCharType="separate"/>
            </w:r>
            <w:r w:rsidR="00FD6A25">
              <w:rPr>
                <w:webHidden/>
              </w:rPr>
              <w:t>33</w:t>
            </w:r>
            <w:r>
              <w:rPr>
                <w:webHidden/>
              </w:rPr>
              <w:fldChar w:fldCharType="end"/>
            </w:r>
          </w:hyperlink>
        </w:p>
        <w:p w14:paraId="6B17F2F3"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1" w:history="1">
            <w:r w:rsidRPr="004F3FE4">
              <w:rPr>
                <w:rStyle w:val="af1"/>
              </w:rPr>
              <w:t>3.3. Дотации на выравнивание бюджетной обеспеченности поселений (внутригородских районов)</w:t>
            </w:r>
            <w:r>
              <w:rPr>
                <w:webHidden/>
              </w:rPr>
              <w:tab/>
            </w:r>
            <w:r>
              <w:rPr>
                <w:webHidden/>
              </w:rPr>
              <w:fldChar w:fldCharType="begin"/>
            </w:r>
            <w:r>
              <w:rPr>
                <w:webHidden/>
              </w:rPr>
              <w:instrText xml:space="preserve"> PAGEREF _Toc17711111 \h </w:instrText>
            </w:r>
            <w:r>
              <w:rPr>
                <w:webHidden/>
              </w:rPr>
            </w:r>
            <w:r>
              <w:rPr>
                <w:webHidden/>
              </w:rPr>
              <w:fldChar w:fldCharType="separate"/>
            </w:r>
            <w:r w:rsidR="00FD6A25">
              <w:rPr>
                <w:webHidden/>
              </w:rPr>
              <w:t>46</w:t>
            </w:r>
            <w:r>
              <w:rPr>
                <w:webHidden/>
              </w:rPr>
              <w:fldChar w:fldCharType="end"/>
            </w:r>
          </w:hyperlink>
        </w:p>
        <w:p w14:paraId="10D03EFA"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2" w:history="1">
            <w:r w:rsidRPr="004F3FE4">
              <w:rPr>
                <w:rStyle w:val="af1"/>
              </w:rPr>
              <w:t>3.4. Дотации на выравнивание бюджетной обеспеченности муниципальных районов (городских округов, городских округов с внутригородским делением)</w:t>
            </w:r>
            <w:r>
              <w:rPr>
                <w:webHidden/>
              </w:rPr>
              <w:tab/>
            </w:r>
            <w:r>
              <w:rPr>
                <w:webHidden/>
              </w:rPr>
              <w:fldChar w:fldCharType="begin"/>
            </w:r>
            <w:r>
              <w:rPr>
                <w:webHidden/>
              </w:rPr>
              <w:instrText xml:space="preserve"> PAGEREF _Toc17711112 \h </w:instrText>
            </w:r>
            <w:r>
              <w:rPr>
                <w:webHidden/>
              </w:rPr>
            </w:r>
            <w:r>
              <w:rPr>
                <w:webHidden/>
              </w:rPr>
              <w:fldChar w:fldCharType="separate"/>
            </w:r>
            <w:r w:rsidR="00FD6A25">
              <w:rPr>
                <w:webHidden/>
              </w:rPr>
              <w:t>51</w:t>
            </w:r>
            <w:r>
              <w:rPr>
                <w:webHidden/>
              </w:rPr>
              <w:fldChar w:fldCharType="end"/>
            </w:r>
          </w:hyperlink>
        </w:p>
        <w:p w14:paraId="200CC979"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3" w:history="1">
            <w:r w:rsidRPr="004F3FE4">
              <w:rPr>
                <w:rStyle w:val="af1"/>
              </w:rPr>
              <w:t>3.5. Дотации на поддержку мер по обеспечению сбалансированности местных бюджетов и иные дотации местным бюджетам</w:t>
            </w:r>
            <w:r>
              <w:rPr>
                <w:webHidden/>
              </w:rPr>
              <w:tab/>
            </w:r>
            <w:r>
              <w:rPr>
                <w:webHidden/>
              </w:rPr>
              <w:fldChar w:fldCharType="begin"/>
            </w:r>
            <w:r>
              <w:rPr>
                <w:webHidden/>
              </w:rPr>
              <w:instrText xml:space="preserve"> PAGEREF _Toc17711113 \h </w:instrText>
            </w:r>
            <w:r>
              <w:rPr>
                <w:webHidden/>
              </w:rPr>
            </w:r>
            <w:r>
              <w:rPr>
                <w:webHidden/>
              </w:rPr>
              <w:fldChar w:fldCharType="separate"/>
            </w:r>
            <w:r w:rsidR="00FD6A25">
              <w:rPr>
                <w:webHidden/>
              </w:rPr>
              <w:t>55</w:t>
            </w:r>
            <w:r>
              <w:rPr>
                <w:webHidden/>
              </w:rPr>
              <w:fldChar w:fldCharType="end"/>
            </w:r>
          </w:hyperlink>
        </w:p>
        <w:p w14:paraId="2599F9D4"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4" w:history="1">
            <w:r w:rsidRPr="004F3FE4">
              <w:rPr>
                <w:rStyle w:val="af1"/>
              </w:rPr>
              <w:t>3.6. Субсидии местным бюджетам из регионального бюджета</w:t>
            </w:r>
            <w:r>
              <w:rPr>
                <w:webHidden/>
              </w:rPr>
              <w:tab/>
            </w:r>
            <w:r>
              <w:rPr>
                <w:webHidden/>
              </w:rPr>
              <w:fldChar w:fldCharType="begin"/>
            </w:r>
            <w:r>
              <w:rPr>
                <w:webHidden/>
              </w:rPr>
              <w:instrText xml:space="preserve"> PAGEREF _Toc17711114 \h </w:instrText>
            </w:r>
            <w:r>
              <w:rPr>
                <w:webHidden/>
              </w:rPr>
            </w:r>
            <w:r>
              <w:rPr>
                <w:webHidden/>
              </w:rPr>
              <w:fldChar w:fldCharType="separate"/>
            </w:r>
            <w:r w:rsidR="00FD6A25">
              <w:rPr>
                <w:webHidden/>
              </w:rPr>
              <w:t>58</w:t>
            </w:r>
            <w:r>
              <w:rPr>
                <w:webHidden/>
              </w:rPr>
              <w:fldChar w:fldCharType="end"/>
            </w:r>
          </w:hyperlink>
        </w:p>
        <w:p w14:paraId="1F120FD0"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5" w:history="1">
            <w:r w:rsidRPr="004F3FE4">
              <w:rPr>
                <w:rStyle w:val="af1"/>
              </w:rPr>
              <w:t>3.7. Субсидии региональным бюджетам из регионального бюджета</w:t>
            </w:r>
            <w:r>
              <w:rPr>
                <w:webHidden/>
              </w:rPr>
              <w:tab/>
            </w:r>
            <w:r>
              <w:rPr>
                <w:webHidden/>
              </w:rPr>
              <w:fldChar w:fldCharType="begin"/>
            </w:r>
            <w:r>
              <w:rPr>
                <w:webHidden/>
              </w:rPr>
              <w:instrText xml:space="preserve"> PAGEREF _Toc17711115 \h </w:instrText>
            </w:r>
            <w:r>
              <w:rPr>
                <w:webHidden/>
              </w:rPr>
            </w:r>
            <w:r>
              <w:rPr>
                <w:webHidden/>
              </w:rPr>
              <w:fldChar w:fldCharType="separate"/>
            </w:r>
            <w:r w:rsidR="00FD6A25">
              <w:rPr>
                <w:webHidden/>
              </w:rPr>
              <w:t>68</w:t>
            </w:r>
            <w:r>
              <w:rPr>
                <w:webHidden/>
              </w:rPr>
              <w:fldChar w:fldCharType="end"/>
            </w:r>
          </w:hyperlink>
        </w:p>
        <w:p w14:paraId="12F55138"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6" w:history="1">
            <w:r w:rsidRPr="004F3FE4">
              <w:rPr>
                <w:rStyle w:val="af1"/>
              </w:rPr>
              <w:t>3.8. Наделение органов местного самоуправления отдельными государственными полномочиями</w:t>
            </w:r>
            <w:r>
              <w:rPr>
                <w:webHidden/>
              </w:rPr>
              <w:tab/>
            </w:r>
            <w:r>
              <w:rPr>
                <w:webHidden/>
              </w:rPr>
              <w:fldChar w:fldCharType="begin"/>
            </w:r>
            <w:r>
              <w:rPr>
                <w:webHidden/>
              </w:rPr>
              <w:instrText xml:space="preserve"> PAGEREF _Toc17711116 \h </w:instrText>
            </w:r>
            <w:r>
              <w:rPr>
                <w:webHidden/>
              </w:rPr>
            </w:r>
            <w:r>
              <w:rPr>
                <w:webHidden/>
              </w:rPr>
              <w:fldChar w:fldCharType="separate"/>
            </w:r>
            <w:r w:rsidR="00FD6A25">
              <w:rPr>
                <w:webHidden/>
              </w:rPr>
              <w:t>68</w:t>
            </w:r>
            <w:r>
              <w:rPr>
                <w:webHidden/>
              </w:rPr>
              <w:fldChar w:fldCharType="end"/>
            </w:r>
          </w:hyperlink>
        </w:p>
        <w:p w14:paraId="68397CBA"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7" w:history="1">
            <w:r w:rsidRPr="004F3FE4">
              <w:rPr>
                <w:rStyle w:val="af1"/>
              </w:rPr>
              <w:t>3.9. Иные межбюджетные трансферты</w:t>
            </w:r>
            <w:r>
              <w:rPr>
                <w:webHidden/>
              </w:rPr>
              <w:tab/>
            </w:r>
            <w:r>
              <w:rPr>
                <w:webHidden/>
              </w:rPr>
              <w:fldChar w:fldCharType="begin"/>
            </w:r>
            <w:r>
              <w:rPr>
                <w:webHidden/>
              </w:rPr>
              <w:instrText xml:space="preserve"> PAGEREF _Toc17711117 \h </w:instrText>
            </w:r>
            <w:r>
              <w:rPr>
                <w:webHidden/>
              </w:rPr>
            </w:r>
            <w:r>
              <w:rPr>
                <w:webHidden/>
              </w:rPr>
              <w:fldChar w:fldCharType="separate"/>
            </w:r>
            <w:r w:rsidR="00FD6A25">
              <w:rPr>
                <w:webHidden/>
              </w:rPr>
              <w:t>79</w:t>
            </w:r>
            <w:r>
              <w:rPr>
                <w:webHidden/>
              </w:rPr>
              <w:fldChar w:fldCharType="end"/>
            </w:r>
          </w:hyperlink>
        </w:p>
        <w:p w14:paraId="0072CBEF"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8" w:history="1">
            <w:r w:rsidRPr="004F3FE4">
              <w:rPr>
                <w:rStyle w:val="af1"/>
              </w:rPr>
              <w:t>3.10. Особенности организации межбюджетных отношений с отдельными муниципальными образованиями (наукоградами, закрытыми административно-территориальными образованиями)</w:t>
            </w:r>
            <w:r>
              <w:rPr>
                <w:webHidden/>
              </w:rPr>
              <w:tab/>
            </w:r>
            <w:r>
              <w:rPr>
                <w:webHidden/>
              </w:rPr>
              <w:fldChar w:fldCharType="begin"/>
            </w:r>
            <w:r>
              <w:rPr>
                <w:webHidden/>
              </w:rPr>
              <w:instrText xml:space="preserve"> PAGEREF _Toc17711118 \h </w:instrText>
            </w:r>
            <w:r>
              <w:rPr>
                <w:webHidden/>
              </w:rPr>
            </w:r>
            <w:r>
              <w:rPr>
                <w:webHidden/>
              </w:rPr>
              <w:fldChar w:fldCharType="separate"/>
            </w:r>
            <w:r w:rsidR="00FD6A25">
              <w:rPr>
                <w:webHidden/>
              </w:rPr>
              <w:t>81</w:t>
            </w:r>
            <w:r>
              <w:rPr>
                <w:webHidden/>
              </w:rPr>
              <w:fldChar w:fldCharType="end"/>
            </w:r>
          </w:hyperlink>
        </w:p>
        <w:p w14:paraId="4F063390"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19" w:history="1">
            <w:r w:rsidRPr="004F3FE4">
              <w:rPr>
                <w:rStyle w:val="af1"/>
              </w:rPr>
              <w:t>3.11. Порядок приостановления (сокращения) финансовыми органами субъектов Российской Федерации предоставления межбюджетных трансфертов (за исключением субвенций) местным бюджетам</w:t>
            </w:r>
            <w:r>
              <w:rPr>
                <w:webHidden/>
              </w:rPr>
              <w:tab/>
            </w:r>
            <w:r>
              <w:rPr>
                <w:webHidden/>
              </w:rPr>
              <w:fldChar w:fldCharType="begin"/>
            </w:r>
            <w:r>
              <w:rPr>
                <w:webHidden/>
              </w:rPr>
              <w:instrText xml:space="preserve"> PAGEREF _Toc17711119 \h </w:instrText>
            </w:r>
            <w:r>
              <w:rPr>
                <w:webHidden/>
              </w:rPr>
            </w:r>
            <w:r>
              <w:rPr>
                <w:webHidden/>
              </w:rPr>
              <w:fldChar w:fldCharType="separate"/>
            </w:r>
            <w:r w:rsidR="00FD6A25">
              <w:rPr>
                <w:webHidden/>
              </w:rPr>
              <w:t>82</w:t>
            </w:r>
            <w:r>
              <w:rPr>
                <w:webHidden/>
              </w:rPr>
              <w:fldChar w:fldCharType="end"/>
            </w:r>
          </w:hyperlink>
        </w:p>
        <w:p w14:paraId="3BF50DCE"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20" w:history="1">
            <w:r w:rsidRPr="004F3FE4">
              <w:rPr>
                <w:rStyle w:val="af1"/>
              </w:rPr>
              <w:t>4. Межбюджетные трансферты, предоставляемые из местных бюджетов</w:t>
            </w:r>
            <w:r>
              <w:rPr>
                <w:webHidden/>
              </w:rPr>
              <w:tab/>
            </w:r>
            <w:r>
              <w:rPr>
                <w:webHidden/>
              </w:rPr>
              <w:fldChar w:fldCharType="begin"/>
            </w:r>
            <w:r>
              <w:rPr>
                <w:webHidden/>
              </w:rPr>
              <w:instrText xml:space="preserve"> PAGEREF _Toc17711120 \h </w:instrText>
            </w:r>
            <w:r>
              <w:rPr>
                <w:webHidden/>
              </w:rPr>
            </w:r>
            <w:r>
              <w:rPr>
                <w:webHidden/>
              </w:rPr>
              <w:fldChar w:fldCharType="separate"/>
            </w:r>
            <w:r w:rsidR="00FD6A25">
              <w:rPr>
                <w:webHidden/>
              </w:rPr>
              <w:t>84</w:t>
            </w:r>
            <w:r>
              <w:rPr>
                <w:webHidden/>
              </w:rPr>
              <w:fldChar w:fldCharType="end"/>
            </w:r>
          </w:hyperlink>
        </w:p>
        <w:p w14:paraId="431F6BC1"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1" w:history="1">
            <w:r w:rsidRPr="004F3FE4">
              <w:rPr>
                <w:rStyle w:val="af1"/>
              </w:rPr>
              <w:t>4.1. Формы и условия предоставления межбюджетных трансфертов из местных бюджетов</w:t>
            </w:r>
            <w:r>
              <w:rPr>
                <w:webHidden/>
              </w:rPr>
              <w:tab/>
            </w:r>
            <w:r>
              <w:rPr>
                <w:webHidden/>
              </w:rPr>
              <w:fldChar w:fldCharType="begin"/>
            </w:r>
            <w:r>
              <w:rPr>
                <w:webHidden/>
              </w:rPr>
              <w:instrText xml:space="preserve"> PAGEREF _Toc17711121 \h </w:instrText>
            </w:r>
            <w:r>
              <w:rPr>
                <w:webHidden/>
              </w:rPr>
            </w:r>
            <w:r>
              <w:rPr>
                <w:webHidden/>
              </w:rPr>
              <w:fldChar w:fldCharType="separate"/>
            </w:r>
            <w:r w:rsidR="00FD6A25">
              <w:rPr>
                <w:webHidden/>
              </w:rPr>
              <w:t>84</w:t>
            </w:r>
            <w:r>
              <w:rPr>
                <w:webHidden/>
              </w:rPr>
              <w:fldChar w:fldCharType="end"/>
            </w:r>
          </w:hyperlink>
        </w:p>
        <w:p w14:paraId="2775B5BD"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2" w:history="1">
            <w:r w:rsidRPr="004F3FE4">
              <w:rPr>
                <w:rStyle w:val="af1"/>
              </w:rPr>
              <w:t>4.2. Дотации на выравнивание бюджетной обеспеченности поселений из бюджета муниципального района</w:t>
            </w:r>
            <w:r>
              <w:rPr>
                <w:webHidden/>
              </w:rPr>
              <w:tab/>
            </w:r>
            <w:r>
              <w:rPr>
                <w:webHidden/>
              </w:rPr>
              <w:fldChar w:fldCharType="begin"/>
            </w:r>
            <w:r>
              <w:rPr>
                <w:webHidden/>
              </w:rPr>
              <w:instrText xml:space="preserve"> PAGEREF _Toc17711122 \h </w:instrText>
            </w:r>
            <w:r>
              <w:rPr>
                <w:webHidden/>
              </w:rPr>
            </w:r>
            <w:r>
              <w:rPr>
                <w:webHidden/>
              </w:rPr>
              <w:fldChar w:fldCharType="separate"/>
            </w:r>
            <w:r w:rsidR="00FD6A25">
              <w:rPr>
                <w:webHidden/>
              </w:rPr>
              <w:t>85</w:t>
            </w:r>
            <w:r>
              <w:rPr>
                <w:webHidden/>
              </w:rPr>
              <w:fldChar w:fldCharType="end"/>
            </w:r>
          </w:hyperlink>
        </w:p>
        <w:p w14:paraId="69C9D957"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3" w:history="1">
            <w:r w:rsidRPr="004F3FE4">
              <w:rPr>
                <w:rStyle w:val="af1"/>
              </w:rPr>
              <w:t>4.3. Дотации на выравнивание бюджетной обеспеченности внутригородских районов из бюджета городского округа с внутригородским делением</w:t>
            </w:r>
            <w:r>
              <w:rPr>
                <w:webHidden/>
              </w:rPr>
              <w:tab/>
            </w:r>
            <w:r>
              <w:rPr>
                <w:webHidden/>
              </w:rPr>
              <w:fldChar w:fldCharType="begin"/>
            </w:r>
            <w:r>
              <w:rPr>
                <w:webHidden/>
              </w:rPr>
              <w:instrText xml:space="preserve"> PAGEREF _Toc17711123 \h </w:instrText>
            </w:r>
            <w:r>
              <w:rPr>
                <w:webHidden/>
              </w:rPr>
            </w:r>
            <w:r>
              <w:rPr>
                <w:webHidden/>
              </w:rPr>
              <w:fldChar w:fldCharType="separate"/>
            </w:r>
            <w:r w:rsidR="00FD6A25">
              <w:rPr>
                <w:webHidden/>
              </w:rPr>
              <w:t>87</w:t>
            </w:r>
            <w:r>
              <w:rPr>
                <w:webHidden/>
              </w:rPr>
              <w:fldChar w:fldCharType="end"/>
            </w:r>
          </w:hyperlink>
        </w:p>
        <w:p w14:paraId="7FA3DBF5"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4" w:history="1">
            <w:r w:rsidRPr="004F3FE4">
              <w:rPr>
                <w:rStyle w:val="af1"/>
              </w:rPr>
              <w:t>4.4. Субсидии региональному бюджету из местных бюджетов («отрицательные» субсидии)</w:t>
            </w:r>
            <w:r>
              <w:rPr>
                <w:webHidden/>
              </w:rPr>
              <w:tab/>
            </w:r>
            <w:r>
              <w:rPr>
                <w:webHidden/>
              </w:rPr>
              <w:fldChar w:fldCharType="begin"/>
            </w:r>
            <w:r>
              <w:rPr>
                <w:webHidden/>
              </w:rPr>
              <w:instrText xml:space="preserve"> PAGEREF _Toc17711124 \h </w:instrText>
            </w:r>
            <w:r>
              <w:rPr>
                <w:webHidden/>
              </w:rPr>
            </w:r>
            <w:r>
              <w:rPr>
                <w:webHidden/>
              </w:rPr>
              <w:fldChar w:fldCharType="separate"/>
            </w:r>
            <w:r w:rsidR="00FD6A25">
              <w:rPr>
                <w:webHidden/>
              </w:rPr>
              <w:t>89</w:t>
            </w:r>
            <w:r>
              <w:rPr>
                <w:webHidden/>
              </w:rPr>
              <w:fldChar w:fldCharType="end"/>
            </w:r>
          </w:hyperlink>
        </w:p>
        <w:p w14:paraId="4C3A41C9"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5" w:history="1">
            <w:r w:rsidRPr="004F3FE4">
              <w:rPr>
                <w:rStyle w:val="af1"/>
              </w:rPr>
              <w:t>4.5. Субсидии местным бюджетам из местного бюджета («горизонтальные» субсидии)</w:t>
            </w:r>
            <w:r>
              <w:rPr>
                <w:webHidden/>
              </w:rPr>
              <w:tab/>
            </w:r>
            <w:r>
              <w:rPr>
                <w:webHidden/>
              </w:rPr>
              <w:fldChar w:fldCharType="begin"/>
            </w:r>
            <w:r>
              <w:rPr>
                <w:webHidden/>
              </w:rPr>
              <w:instrText xml:space="preserve"> PAGEREF _Toc17711125 \h </w:instrText>
            </w:r>
            <w:r>
              <w:rPr>
                <w:webHidden/>
              </w:rPr>
            </w:r>
            <w:r>
              <w:rPr>
                <w:webHidden/>
              </w:rPr>
              <w:fldChar w:fldCharType="separate"/>
            </w:r>
            <w:r w:rsidR="00FD6A25">
              <w:rPr>
                <w:webHidden/>
              </w:rPr>
              <w:t>92</w:t>
            </w:r>
            <w:r>
              <w:rPr>
                <w:webHidden/>
              </w:rPr>
              <w:fldChar w:fldCharType="end"/>
            </w:r>
          </w:hyperlink>
        </w:p>
        <w:p w14:paraId="71FA988E"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6" w:history="1">
            <w:r w:rsidRPr="004F3FE4">
              <w:rPr>
                <w:rStyle w:val="af1"/>
              </w:rPr>
              <w:t>4.6. Иные межбюджетные трансферты</w:t>
            </w:r>
            <w:r>
              <w:rPr>
                <w:webHidden/>
              </w:rPr>
              <w:tab/>
            </w:r>
            <w:r>
              <w:rPr>
                <w:webHidden/>
              </w:rPr>
              <w:fldChar w:fldCharType="begin"/>
            </w:r>
            <w:r>
              <w:rPr>
                <w:webHidden/>
              </w:rPr>
              <w:instrText xml:space="preserve"> PAGEREF _Toc17711126 \h </w:instrText>
            </w:r>
            <w:r>
              <w:rPr>
                <w:webHidden/>
              </w:rPr>
            </w:r>
            <w:r>
              <w:rPr>
                <w:webHidden/>
              </w:rPr>
              <w:fldChar w:fldCharType="separate"/>
            </w:r>
            <w:r w:rsidR="00FD6A25">
              <w:rPr>
                <w:webHidden/>
              </w:rPr>
              <w:t>93</w:t>
            </w:r>
            <w:r>
              <w:rPr>
                <w:webHidden/>
              </w:rPr>
              <w:fldChar w:fldCharType="end"/>
            </w:r>
          </w:hyperlink>
        </w:p>
        <w:p w14:paraId="35BB65F0"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27" w:history="1">
            <w:r w:rsidRPr="004F3FE4">
              <w:rPr>
                <w:rStyle w:val="af1"/>
              </w:rPr>
              <w:t>5. Основные подходы к распределению дотаций на выравнивание бюджетной обеспеченности</w:t>
            </w:r>
            <w:r>
              <w:rPr>
                <w:webHidden/>
              </w:rPr>
              <w:tab/>
            </w:r>
            <w:r>
              <w:rPr>
                <w:webHidden/>
              </w:rPr>
              <w:fldChar w:fldCharType="begin"/>
            </w:r>
            <w:r>
              <w:rPr>
                <w:webHidden/>
              </w:rPr>
              <w:instrText xml:space="preserve"> PAGEREF _Toc17711127 \h </w:instrText>
            </w:r>
            <w:r>
              <w:rPr>
                <w:webHidden/>
              </w:rPr>
            </w:r>
            <w:r>
              <w:rPr>
                <w:webHidden/>
              </w:rPr>
              <w:fldChar w:fldCharType="separate"/>
            </w:r>
            <w:r w:rsidR="00FD6A25">
              <w:rPr>
                <w:webHidden/>
              </w:rPr>
              <w:t>94</w:t>
            </w:r>
            <w:r>
              <w:rPr>
                <w:webHidden/>
              </w:rPr>
              <w:fldChar w:fldCharType="end"/>
            </w:r>
          </w:hyperlink>
        </w:p>
        <w:p w14:paraId="714286AB"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8" w:history="1">
            <w:r w:rsidRPr="004F3FE4">
              <w:rPr>
                <w:rStyle w:val="af1"/>
              </w:rPr>
              <w:t>5.1. Цели и эффективность выравнивания</w:t>
            </w:r>
            <w:r>
              <w:rPr>
                <w:webHidden/>
              </w:rPr>
              <w:tab/>
            </w:r>
            <w:r>
              <w:rPr>
                <w:webHidden/>
              </w:rPr>
              <w:fldChar w:fldCharType="begin"/>
            </w:r>
            <w:r>
              <w:rPr>
                <w:webHidden/>
              </w:rPr>
              <w:instrText xml:space="preserve"> PAGEREF _Toc17711128 \h </w:instrText>
            </w:r>
            <w:r>
              <w:rPr>
                <w:webHidden/>
              </w:rPr>
            </w:r>
            <w:r>
              <w:rPr>
                <w:webHidden/>
              </w:rPr>
              <w:fldChar w:fldCharType="separate"/>
            </w:r>
            <w:r w:rsidR="00FD6A25">
              <w:rPr>
                <w:webHidden/>
              </w:rPr>
              <w:t>94</w:t>
            </w:r>
            <w:r>
              <w:rPr>
                <w:webHidden/>
              </w:rPr>
              <w:fldChar w:fldCharType="end"/>
            </w:r>
          </w:hyperlink>
        </w:p>
        <w:p w14:paraId="20355033"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29" w:history="1">
            <w:r w:rsidRPr="004F3FE4">
              <w:rPr>
                <w:rStyle w:val="af1"/>
              </w:rPr>
              <w:t>5.2. Критерии выравнивания</w:t>
            </w:r>
            <w:r>
              <w:rPr>
                <w:webHidden/>
              </w:rPr>
              <w:tab/>
            </w:r>
            <w:r>
              <w:rPr>
                <w:webHidden/>
              </w:rPr>
              <w:fldChar w:fldCharType="begin"/>
            </w:r>
            <w:r>
              <w:rPr>
                <w:webHidden/>
              </w:rPr>
              <w:instrText xml:space="preserve"> PAGEREF _Toc17711129 \h </w:instrText>
            </w:r>
            <w:r>
              <w:rPr>
                <w:webHidden/>
              </w:rPr>
            </w:r>
            <w:r>
              <w:rPr>
                <w:webHidden/>
              </w:rPr>
              <w:fldChar w:fldCharType="separate"/>
            </w:r>
            <w:r w:rsidR="00FD6A25">
              <w:rPr>
                <w:webHidden/>
              </w:rPr>
              <w:t>103</w:t>
            </w:r>
            <w:r>
              <w:rPr>
                <w:webHidden/>
              </w:rPr>
              <w:fldChar w:fldCharType="end"/>
            </w:r>
          </w:hyperlink>
        </w:p>
        <w:p w14:paraId="38527498"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0" w:history="1">
            <w:r w:rsidRPr="004F3FE4">
              <w:rPr>
                <w:rStyle w:val="af1"/>
              </w:rPr>
              <w:t>5.3. Общий объем дотаций на выравнивание бюджетной обеспеченности</w:t>
            </w:r>
            <w:r>
              <w:rPr>
                <w:webHidden/>
              </w:rPr>
              <w:tab/>
            </w:r>
            <w:r>
              <w:rPr>
                <w:webHidden/>
              </w:rPr>
              <w:fldChar w:fldCharType="begin"/>
            </w:r>
            <w:r>
              <w:rPr>
                <w:webHidden/>
              </w:rPr>
              <w:instrText xml:space="preserve"> PAGEREF _Toc17711130 \h </w:instrText>
            </w:r>
            <w:r>
              <w:rPr>
                <w:webHidden/>
              </w:rPr>
            </w:r>
            <w:r>
              <w:rPr>
                <w:webHidden/>
              </w:rPr>
              <w:fldChar w:fldCharType="separate"/>
            </w:r>
            <w:r w:rsidR="00FD6A25">
              <w:rPr>
                <w:webHidden/>
              </w:rPr>
              <w:t>116</w:t>
            </w:r>
            <w:r>
              <w:rPr>
                <w:webHidden/>
              </w:rPr>
              <w:fldChar w:fldCharType="end"/>
            </w:r>
          </w:hyperlink>
        </w:p>
        <w:p w14:paraId="4E4FAA4F"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1" w:history="1">
            <w:r w:rsidRPr="004F3FE4">
              <w:rPr>
                <w:rStyle w:val="af1"/>
              </w:rPr>
              <w:t>5.4. Распределение дотаций на выравнивание бюджетной обеспеченности муниципальных образований</w:t>
            </w:r>
            <w:r>
              <w:rPr>
                <w:webHidden/>
              </w:rPr>
              <w:tab/>
            </w:r>
            <w:r>
              <w:rPr>
                <w:webHidden/>
              </w:rPr>
              <w:fldChar w:fldCharType="begin"/>
            </w:r>
            <w:r>
              <w:rPr>
                <w:webHidden/>
              </w:rPr>
              <w:instrText xml:space="preserve"> PAGEREF _Toc17711131 \h </w:instrText>
            </w:r>
            <w:r>
              <w:rPr>
                <w:webHidden/>
              </w:rPr>
            </w:r>
            <w:r>
              <w:rPr>
                <w:webHidden/>
              </w:rPr>
              <w:fldChar w:fldCharType="separate"/>
            </w:r>
            <w:r w:rsidR="00FD6A25">
              <w:rPr>
                <w:webHidden/>
              </w:rPr>
              <w:t>122</w:t>
            </w:r>
            <w:r>
              <w:rPr>
                <w:webHidden/>
              </w:rPr>
              <w:fldChar w:fldCharType="end"/>
            </w:r>
          </w:hyperlink>
        </w:p>
        <w:p w14:paraId="6145704A"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2" w:history="1">
            <w:r w:rsidRPr="004F3FE4">
              <w:rPr>
                <w:rStyle w:val="af1"/>
              </w:rPr>
              <w:t>5.5. Оценка доходных возможностей муниципальных образований</w:t>
            </w:r>
            <w:r>
              <w:rPr>
                <w:webHidden/>
              </w:rPr>
              <w:tab/>
            </w:r>
            <w:r>
              <w:rPr>
                <w:webHidden/>
              </w:rPr>
              <w:fldChar w:fldCharType="begin"/>
            </w:r>
            <w:r>
              <w:rPr>
                <w:webHidden/>
              </w:rPr>
              <w:instrText xml:space="preserve"> PAGEREF _Toc17711132 \h </w:instrText>
            </w:r>
            <w:r>
              <w:rPr>
                <w:webHidden/>
              </w:rPr>
            </w:r>
            <w:r>
              <w:rPr>
                <w:webHidden/>
              </w:rPr>
              <w:fldChar w:fldCharType="separate"/>
            </w:r>
            <w:r w:rsidR="00FD6A25">
              <w:rPr>
                <w:webHidden/>
              </w:rPr>
              <w:t>136</w:t>
            </w:r>
            <w:r>
              <w:rPr>
                <w:webHidden/>
              </w:rPr>
              <w:fldChar w:fldCharType="end"/>
            </w:r>
          </w:hyperlink>
        </w:p>
        <w:p w14:paraId="3FF1ADAF"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3" w:history="1">
            <w:r w:rsidRPr="004F3FE4">
              <w:rPr>
                <w:rStyle w:val="af1"/>
              </w:rPr>
              <w:t>5.6. Оценка расходных обязательств муниципальных образований</w:t>
            </w:r>
            <w:r>
              <w:rPr>
                <w:webHidden/>
              </w:rPr>
              <w:tab/>
            </w:r>
            <w:r>
              <w:rPr>
                <w:webHidden/>
              </w:rPr>
              <w:fldChar w:fldCharType="begin"/>
            </w:r>
            <w:r>
              <w:rPr>
                <w:webHidden/>
              </w:rPr>
              <w:instrText xml:space="preserve"> PAGEREF _Toc17711133 \h </w:instrText>
            </w:r>
            <w:r>
              <w:rPr>
                <w:webHidden/>
              </w:rPr>
            </w:r>
            <w:r>
              <w:rPr>
                <w:webHidden/>
              </w:rPr>
              <w:fldChar w:fldCharType="separate"/>
            </w:r>
            <w:r w:rsidR="00FD6A25">
              <w:rPr>
                <w:webHidden/>
              </w:rPr>
              <w:t>143</w:t>
            </w:r>
            <w:r>
              <w:rPr>
                <w:webHidden/>
              </w:rPr>
              <w:fldChar w:fldCharType="end"/>
            </w:r>
          </w:hyperlink>
        </w:p>
        <w:p w14:paraId="35A0F482"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34" w:history="1">
            <w:r w:rsidRPr="004F3FE4">
              <w:rPr>
                <w:rStyle w:val="af1"/>
              </w:rPr>
              <w:t>6. Бюджетные кредиты</w:t>
            </w:r>
            <w:r>
              <w:rPr>
                <w:webHidden/>
              </w:rPr>
              <w:tab/>
            </w:r>
            <w:r>
              <w:rPr>
                <w:webHidden/>
              </w:rPr>
              <w:fldChar w:fldCharType="begin"/>
            </w:r>
            <w:r>
              <w:rPr>
                <w:webHidden/>
              </w:rPr>
              <w:instrText xml:space="preserve"> PAGEREF _Toc17711134 \h </w:instrText>
            </w:r>
            <w:r>
              <w:rPr>
                <w:webHidden/>
              </w:rPr>
            </w:r>
            <w:r>
              <w:rPr>
                <w:webHidden/>
              </w:rPr>
              <w:fldChar w:fldCharType="separate"/>
            </w:r>
            <w:r w:rsidR="00FD6A25">
              <w:rPr>
                <w:webHidden/>
              </w:rPr>
              <w:t>198</w:t>
            </w:r>
            <w:r>
              <w:rPr>
                <w:webHidden/>
              </w:rPr>
              <w:fldChar w:fldCharType="end"/>
            </w:r>
          </w:hyperlink>
        </w:p>
        <w:p w14:paraId="7AD0E236"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5" w:history="1">
            <w:r w:rsidRPr="004F3FE4">
              <w:rPr>
                <w:rStyle w:val="af1"/>
              </w:rPr>
              <w:t>6.1. Получатели бюджетных кредитов</w:t>
            </w:r>
            <w:r>
              <w:rPr>
                <w:webHidden/>
              </w:rPr>
              <w:tab/>
            </w:r>
            <w:r>
              <w:rPr>
                <w:webHidden/>
              </w:rPr>
              <w:fldChar w:fldCharType="begin"/>
            </w:r>
            <w:r>
              <w:rPr>
                <w:webHidden/>
              </w:rPr>
              <w:instrText xml:space="preserve"> PAGEREF _Toc17711135 \h </w:instrText>
            </w:r>
            <w:r>
              <w:rPr>
                <w:webHidden/>
              </w:rPr>
            </w:r>
            <w:r>
              <w:rPr>
                <w:webHidden/>
              </w:rPr>
              <w:fldChar w:fldCharType="separate"/>
            </w:r>
            <w:r w:rsidR="00FD6A25">
              <w:rPr>
                <w:webHidden/>
              </w:rPr>
              <w:t>198</w:t>
            </w:r>
            <w:r>
              <w:rPr>
                <w:webHidden/>
              </w:rPr>
              <w:fldChar w:fldCharType="end"/>
            </w:r>
          </w:hyperlink>
        </w:p>
        <w:p w14:paraId="3A831A4B"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6" w:history="1">
            <w:r w:rsidRPr="004F3FE4">
              <w:rPr>
                <w:rStyle w:val="af1"/>
              </w:rPr>
              <w:t>6.2. Цели предоставления бюджетных кредитов</w:t>
            </w:r>
            <w:r>
              <w:rPr>
                <w:webHidden/>
              </w:rPr>
              <w:tab/>
            </w:r>
            <w:r>
              <w:rPr>
                <w:webHidden/>
              </w:rPr>
              <w:fldChar w:fldCharType="begin"/>
            </w:r>
            <w:r>
              <w:rPr>
                <w:webHidden/>
              </w:rPr>
              <w:instrText xml:space="preserve"> PAGEREF _Toc17711136 \h </w:instrText>
            </w:r>
            <w:r>
              <w:rPr>
                <w:webHidden/>
              </w:rPr>
            </w:r>
            <w:r>
              <w:rPr>
                <w:webHidden/>
              </w:rPr>
              <w:fldChar w:fldCharType="separate"/>
            </w:r>
            <w:r w:rsidR="00FD6A25">
              <w:rPr>
                <w:webHidden/>
              </w:rPr>
              <w:t>198</w:t>
            </w:r>
            <w:r>
              <w:rPr>
                <w:webHidden/>
              </w:rPr>
              <w:fldChar w:fldCharType="end"/>
            </w:r>
          </w:hyperlink>
        </w:p>
        <w:p w14:paraId="52947FA5"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7" w:history="1">
            <w:r w:rsidRPr="004F3FE4">
              <w:rPr>
                <w:rStyle w:val="af1"/>
              </w:rPr>
              <w:t>6.3. Объем и критерии предоставления бюджетных кредитов</w:t>
            </w:r>
            <w:r>
              <w:rPr>
                <w:webHidden/>
              </w:rPr>
              <w:tab/>
            </w:r>
            <w:r>
              <w:rPr>
                <w:webHidden/>
              </w:rPr>
              <w:fldChar w:fldCharType="begin"/>
            </w:r>
            <w:r>
              <w:rPr>
                <w:webHidden/>
              </w:rPr>
              <w:instrText xml:space="preserve"> PAGEREF _Toc17711137 \h </w:instrText>
            </w:r>
            <w:r>
              <w:rPr>
                <w:webHidden/>
              </w:rPr>
            </w:r>
            <w:r>
              <w:rPr>
                <w:webHidden/>
              </w:rPr>
              <w:fldChar w:fldCharType="separate"/>
            </w:r>
            <w:r w:rsidR="00FD6A25">
              <w:rPr>
                <w:webHidden/>
              </w:rPr>
              <w:t>199</w:t>
            </w:r>
            <w:r>
              <w:rPr>
                <w:webHidden/>
              </w:rPr>
              <w:fldChar w:fldCharType="end"/>
            </w:r>
          </w:hyperlink>
        </w:p>
        <w:p w14:paraId="25F1B2F6"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8" w:history="1">
            <w:r w:rsidRPr="004F3FE4">
              <w:rPr>
                <w:rStyle w:val="af1"/>
              </w:rPr>
              <w:t>6.4. Сроки и условия предоставления бюджетных кредитов</w:t>
            </w:r>
            <w:r>
              <w:rPr>
                <w:webHidden/>
              </w:rPr>
              <w:tab/>
            </w:r>
            <w:r>
              <w:rPr>
                <w:webHidden/>
              </w:rPr>
              <w:fldChar w:fldCharType="begin"/>
            </w:r>
            <w:r>
              <w:rPr>
                <w:webHidden/>
              </w:rPr>
              <w:instrText xml:space="preserve"> PAGEREF _Toc17711138 \h </w:instrText>
            </w:r>
            <w:r>
              <w:rPr>
                <w:webHidden/>
              </w:rPr>
            </w:r>
            <w:r>
              <w:rPr>
                <w:webHidden/>
              </w:rPr>
              <w:fldChar w:fldCharType="separate"/>
            </w:r>
            <w:r w:rsidR="00FD6A25">
              <w:rPr>
                <w:webHidden/>
              </w:rPr>
              <w:t>201</w:t>
            </w:r>
            <w:r>
              <w:rPr>
                <w:webHidden/>
              </w:rPr>
              <w:fldChar w:fldCharType="end"/>
            </w:r>
          </w:hyperlink>
        </w:p>
        <w:p w14:paraId="446B4EEC"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39" w:history="1">
            <w:r w:rsidRPr="004F3FE4">
              <w:rPr>
                <w:rStyle w:val="af1"/>
              </w:rPr>
              <w:t>6.5. Порядок предоставления бюджетного кредита</w:t>
            </w:r>
            <w:r>
              <w:rPr>
                <w:webHidden/>
              </w:rPr>
              <w:tab/>
            </w:r>
            <w:r>
              <w:rPr>
                <w:webHidden/>
              </w:rPr>
              <w:fldChar w:fldCharType="begin"/>
            </w:r>
            <w:r>
              <w:rPr>
                <w:webHidden/>
              </w:rPr>
              <w:instrText xml:space="preserve"> PAGEREF _Toc17711139 \h </w:instrText>
            </w:r>
            <w:r>
              <w:rPr>
                <w:webHidden/>
              </w:rPr>
            </w:r>
            <w:r>
              <w:rPr>
                <w:webHidden/>
              </w:rPr>
              <w:fldChar w:fldCharType="separate"/>
            </w:r>
            <w:r w:rsidR="00FD6A25">
              <w:rPr>
                <w:webHidden/>
              </w:rPr>
              <w:t>204</w:t>
            </w:r>
            <w:r>
              <w:rPr>
                <w:webHidden/>
              </w:rPr>
              <w:fldChar w:fldCharType="end"/>
            </w:r>
          </w:hyperlink>
        </w:p>
        <w:p w14:paraId="63BF9F7B"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40" w:history="1">
            <w:r w:rsidRPr="004F3FE4">
              <w:rPr>
                <w:rStyle w:val="af1"/>
              </w:rPr>
              <w:t>6.6. Возврат бюджетных кредитов</w:t>
            </w:r>
            <w:r>
              <w:rPr>
                <w:webHidden/>
              </w:rPr>
              <w:tab/>
            </w:r>
            <w:r>
              <w:rPr>
                <w:webHidden/>
              </w:rPr>
              <w:fldChar w:fldCharType="begin"/>
            </w:r>
            <w:r>
              <w:rPr>
                <w:webHidden/>
              </w:rPr>
              <w:instrText xml:space="preserve"> PAGEREF _Toc17711140 \h </w:instrText>
            </w:r>
            <w:r>
              <w:rPr>
                <w:webHidden/>
              </w:rPr>
            </w:r>
            <w:r>
              <w:rPr>
                <w:webHidden/>
              </w:rPr>
              <w:fldChar w:fldCharType="separate"/>
            </w:r>
            <w:r w:rsidR="00FD6A25">
              <w:rPr>
                <w:webHidden/>
              </w:rPr>
              <w:t>206</w:t>
            </w:r>
            <w:r>
              <w:rPr>
                <w:webHidden/>
              </w:rPr>
              <w:fldChar w:fldCharType="end"/>
            </w:r>
          </w:hyperlink>
        </w:p>
        <w:p w14:paraId="4956132A"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41" w:history="1">
            <w:r w:rsidRPr="004F3FE4">
              <w:rPr>
                <w:rStyle w:val="af1"/>
              </w:rPr>
              <w:t>7. Государственные программы субъектов Российской Федерации, направленные на развитие межбюджетных отношений и создание условий для эффективного и ответственного управления региональными и муниципальными финансами</w:t>
            </w:r>
            <w:r>
              <w:rPr>
                <w:webHidden/>
              </w:rPr>
              <w:tab/>
            </w:r>
            <w:r>
              <w:rPr>
                <w:webHidden/>
              </w:rPr>
              <w:fldChar w:fldCharType="begin"/>
            </w:r>
            <w:r>
              <w:rPr>
                <w:webHidden/>
              </w:rPr>
              <w:instrText xml:space="preserve"> PAGEREF _Toc17711141 \h </w:instrText>
            </w:r>
            <w:r>
              <w:rPr>
                <w:webHidden/>
              </w:rPr>
            </w:r>
            <w:r>
              <w:rPr>
                <w:webHidden/>
              </w:rPr>
              <w:fldChar w:fldCharType="separate"/>
            </w:r>
            <w:r w:rsidR="00FD6A25">
              <w:rPr>
                <w:webHidden/>
              </w:rPr>
              <w:t>208</w:t>
            </w:r>
            <w:r>
              <w:rPr>
                <w:webHidden/>
              </w:rPr>
              <w:fldChar w:fldCharType="end"/>
            </w:r>
          </w:hyperlink>
        </w:p>
        <w:p w14:paraId="062A182A"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42" w:history="1">
            <w:r w:rsidRPr="004F3FE4">
              <w:rPr>
                <w:rStyle w:val="af1"/>
              </w:rPr>
              <w:t>7.1. Структура Государственной программы</w:t>
            </w:r>
            <w:r>
              <w:rPr>
                <w:webHidden/>
              </w:rPr>
              <w:tab/>
            </w:r>
            <w:r>
              <w:rPr>
                <w:webHidden/>
              </w:rPr>
              <w:fldChar w:fldCharType="begin"/>
            </w:r>
            <w:r>
              <w:rPr>
                <w:webHidden/>
              </w:rPr>
              <w:instrText xml:space="preserve"> PAGEREF _Toc17711142 \h </w:instrText>
            </w:r>
            <w:r>
              <w:rPr>
                <w:webHidden/>
              </w:rPr>
            </w:r>
            <w:r>
              <w:rPr>
                <w:webHidden/>
              </w:rPr>
              <w:fldChar w:fldCharType="separate"/>
            </w:r>
            <w:r w:rsidR="00FD6A25">
              <w:rPr>
                <w:webHidden/>
              </w:rPr>
              <w:t>208</w:t>
            </w:r>
            <w:r>
              <w:rPr>
                <w:webHidden/>
              </w:rPr>
              <w:fldChar w:fldCharType="end"/>
            </w:r>
          </w:hyperlink>
        </w:p>
        <w:p w14:paraId="17EDB7EF"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43" w:history="1">
            <w:r w:rsidRPr="004F3FE4">
              <w:rPr>
                <w:rStyle w:val="af1"/>
              </w:rPr>
              <w:t>7.2. Подпрограмма 1 «Управление государственным долгом и средствами резервного фонда субъекта Российской Федерации»</w:t>
            </w:r>
            <w:r>
              <w:rPr>
                <w:webHidden/>
              </w:rPr>
              <w:tab/>
            </w:r>
            <w:r>
              <w:rPr>
                <w:webHidden/>
              </w:rPr>
              <w:fldChar w:fldCharType="begin"/>
            </w:r>
            <w:r>
              <w:rPr>
                <w:webHidden/>
              </w:rPr>
              <w:instrText xml:space="preserve"> PAGEREF _Toc17711143 \h </w:instrText>
            </w:r>
            <w:r>
              <w:rPr>
                <w:webHidden/>
              </w:rPr>
            </w:r>
            <w:r>
              <w:rPr>
                <w:webHidden/>
              </w:rPr>
              <w:fldChar w:fldCharType="separate"/>
            </w:r>
            <w:r w:rsidR="00FD6A25">
              <w:rPr>
                <w:webHidden/>
              </w:rPr>
              <w:t>210</w:t>
            </w:r>
            <w:r>
              <w:rPr>
                <w:webHidden/>
              </w:rPr>
              <w:fldChar w:fldCharType="end"/>
            </w:r>
          </w:hyperlink>
        </w:p>
        <w:p w14:paraId="15B619E7"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44" w:history="1">
            <w:r w:rsidRPr="004F3FE4">
              <w:rPr>
                <w:rStyle w:val="af1"/>
              </w:rPr>
              <w:t>7.3. Подпрограмма 2 «Бюджетный процесс и управление региональными финансами в субъекте Российской Федерации»</w:t>
            </w:r>
            <w:r>
              <w:rPr>
                <w:webHidden/>
              </w:rPr>
              <w:tab/>
            </w:r>
            <w:r>
              <w:rPr>
                <w:webHidden/>
              </w:rPr>
              <w:fldChar w:fldCharType="begin"/>
            </w:r>
            <w:r>
              <w:rPr>
                <w:webHidden/>
              </w:rPr>
              <w:instrText xml:space="preserve"> PAGEREF _Toc17711144 \h </w:instrText>
            </w:r>
            <w:r>
              <w:rPr>
                <w:webHidden/>
              </w:rPr>
            </w:r>
            <w:r>
              <w:rPr>
                <w:webHidden/>
              </w:rPr>
              <w:fldChar w:fldCharType="separate"/>
            </w:r>
            <w:r w:rsidR="00FD6A25">
              <w:rPr>
                <w:webHidden/>
              </w:rPr>
              <w:t>211</w:t>
            </w:r>
            <w:r>
              <w:rPr>
                <w:webHidden/>
              </w:rPr>
              <w:fldChar w:fldCharType="end"/>
            </w:r>
          </w:hyperlink>
        </w:p>
        <w:p w14:paraId="060C70BD" w14:textId="77777777" w:rsidR="005B3A7B" w:rsidRDefault="005B3A7B" w:rsidP="0062419E">
          <w:pPr>
            <w:pStyle w:val="22"/>
            <w:shd w:val="clear" w:color="auto" w:fill="FFFFFF" w:themeFill="background1"/>
            <w:rPr>
              <w:rFonts w:asciiTheme="minorHAnsi" w:eastAsiaTheme="minorEastAsia" w:hAnsiTheme="minorHAnsi" w:cstheme="minorBidi"/>
              <w:smallCaps w:val="0"/>
              <w:sz w:val="22"/>
              <w:szCs w:val="22"/>
              <w:lang w:val="en-US" w:eastAsia="en-US"/>
            </w:rPr>
          </w:pPr>
          <w:hyperlink w:anchor="_Toc17711145" w:history="1">
            <w:r w:rsidRPr="004F3FE4">
              <w:rPr>
                <w:rStyle w:val="af1"/>
              </w:rPr>
              <w:t>7.4. Подпрограмма 3 «Межбюджетные отношения в субъекте Российской Федерации»</w:t>
            </w:r>
            <w:r>
              <w:rPr>
                <w:webHidden/>
              </w:rPr>
              <w:tab/>
            </w:r>
            <w:r>
              <w:rPr>
                <w:webHidden/>
              </w:rPr>
              <w:fldChar w:fldCharType="begin"/>
            </w:r>
            <w:r>
              <w:rPr>
                <w:webHidden/>
              </w:rPr>
              <w:instrText xml:space="preserve"> PAGEREF _Toc17711145 \h </w:instrText>
            </w:r>
            <w:r>
              <w:rPr>
                <w:webHidden/>
              </w:rPr>
            </w:r>
            <w:r>
              <w:rPr>
                <w:webHidden/>
              </w:rPr>
              <w:fldChar w:fldCharType="separate"/>
            </w:r>
            <w:r w:rsidR="00FD6A25">
              <w:rPr>
                <w:webHidden/>
              </w:rPr>
              <w:t>215</w:t>
            </w:r>
            <w:r>
              <w:rPr>
                <w:webHidden/>
              </w:rPr>
              <w:fldChar w:fldCharType="end"/>
            </w:r>
          </w:hyperlink>
        </w:p>
        <w:p w14:paraId="264DB085" w14:textId="77777777" w:rsidR="005B3A7B" w:rsidRDefault="005B3A7B" w:rsidP="0062419E">
          <w:pPr>
            <w:pStyle w:val="11"/>
            <w:shd w:val="clear" w:color="auto" w:fill="FFFFFF" w:themeFill="background1"/>
            <w:rPr>
              <w:rFonts w:asciiTheme="minorHAnsi" w:eastAsiaTheme="minorEastAsia" w:hAnsiTheme="minorHAnsi" w:cstheme="minorBidi"/>
              <w:b w:val="0"/>
              <w:caps w:val="0"/>
              <w:sz w:val="22"/>
              <w:szCs w:val="22"/>
              <w:lang w:val="en-US" w:eastAsia="en-US"/>
            </w:rPr>
          </w:pPr>
          <w:hyperlink w:anchor="_Toc17711146" w:history="1">
            <w:r w:rsidRPr="004F3FE4">
              <w:rPr>
                <w:rStyle w:val="af1"/>
              </w:rPr>
              <w:t>СПИСОК ИСПОЛЬЗОВАННЫХ ИСТОЧНИКОВ</w:t>
            </w:r>
            <w:r>
              <w:rPr>
                <w:webHidden/>
              </w:rPr>
              <w:tab/>
            </w:r>
            <w:r>
              <w:rPr>
                <w:webHidden/>
              </w:rPr>
              <w:fldChar w:fldCharType="begin"/>
            </w:r>
            <w:r>
              <w:rPr>
                <w:webHidden/>
              </w:rPr>
              <w:instrText xml:space="preserve"> PAGEREF _Toc17711146 \h </w:instrText>
            </w:r>
            <w:r>
              <w:rPr>
                <w:webHidden/>
              </w:rPr>
            </w:r>
            <w:r>
              <w:rPr>
                <w:webHidden/>
              </w:rPr>
              <w:fldChar w:fldCharType="separate"/>
            </w:r>
            <w:r w:rsidR="00FD6A25">
              <w:rPr>
                <w:webHidden/>
              </w:rPr>
              <w:t>222</w:t>
            </w:r>
            <w:r>
              <w:rPr>
                <w:webHidden/>
              </w:rPr>
              <w:fldChar w:fldCharType="end"/>
            </w:r>
          </w:hyperlink>
        </w:p>
        <w:p w14:paraId="0D799817" w14:textId="77777777" w:rsidR="005B3A7B" w:rsidRPr="00665B15" w:rsidRDefault="005B3A7B" w:rsidP="0062419E">
          <w:pPr>
            <w:pStyle w:val="11"/>
            <w:shd w:val="clear" w:color="auto" w:fill="FFFFFF" w:themeFill="background1"/>
            <w:rPr>
              <w:bCs/>
            </w:rPr>
          </w:pPr>
          <w:r>
            <w:rPr>
              <w:b w:val="0"/>
              <w:caps w:val="0"/>
              <w:szCs w:val="24"/>
            </w:rPr>
            <w:fldChar w:fldCharType="end"/>
          </w:r>
        </w:p>
      </w:sdtContent>
    </w:sdt>
    <w:p w14:paraId="7EB1EEBB" w14:textId="77777777" w:rsidR="00DC4C81" w:rsidRDefault="00DC4C81" w:rsidP="00790299">
      <w:pPr>
        <w:pStyle w:val="1"/>
        <w:ind w:firstLine="0"/>
        <w:jc w:val="center"/>
        <w:rPr>
          <w:lang w:val="ru-RU"/>
        </w:rPr>
      </w:pPr>
      <w:bookmarkStart w:id="5" w:name="_Toc525549723"/>
      <w:bookmarkStart w:id="6" w:name="_Toc17711099"/>
    </w:p>
    <w:p w14:paraId="1913BB1B" w14:textId="77777777" w:rsidR="008446A9" w:rsidRDefault="008446A9" w:rsidP="008446A9"/>
    <w:p w14:paraId="24FDC224" w14:textId="77777777" w:rsidR="008446A9" w:rsidRDefault="008446A9" w:rsidP="008446A9"/>
    <w:p w14:paraId="360DB5EC" w14:textId="77777777" w:rsidR="008446A9" w:rsidRPr="008446A9" w:rsidRDefault="008446A9" w:rsidP="008446A9"/>
    <w:p w14:paraId="1BC47B89" w14:textId="77777777" w:rsidR="00A455FA" w:rsidRDefault="00A455FA" w:rsidP="00790299">
      <w:pPr>
        <w:pStyle w:val="1"/>
        <w:ind w:firstLine="0"/>
        <w:jc w:val="center"/>
        <w:rPr>
          <w:lang w:val="ru-RU"/>
        </w:rPr>
      </w:pPr>
    </w:p>
    <w:p w14:paraId="3AB8A17C" w14:textId="14C1FD26" w:rsidR="00790299" w:rsidRDefault="00790299" w:rsidP="00790299">
      <w:pPr>
        <w:pStyle w:val="1"/>
        <w:ind w:firstLine="0"/>
        <w:jc w:val="center"/>
      </w:pPr>
      <w:r>
        <w:t>ОБОЗНАЧЕНИЯ И СОКРАЩЕНИЯ</w:t>
      </w:r>
      <w:bookmarkEnd w:id="5"/>
      <w:bookmarkEnd w:id="6"/>
    </w:p>
    <w:tbl>
      <w:tblPr>
        <w:tblW w:w="0" w:type="auto"/>
        <w:tblLook w:val="04A0" w:firstRow="1" w:lastRow="0" w:firstColumn="1" w:lastColumn="0" w:noHBand="0" w:noVBand="1"/>
      </w:tblPr>
      <w:tblGrid>
        <w:gridCol w:w="1448"/>
        <w:gridCol w:w="7623"/>
      </w:tblGrid>
      <w:tr w:rsidR="00457D21" w14:paraId="11039A42" w14:textId="77777777" w:rsidTr="00457D21">
        <w:tc>
          <w:tcPr>
            <w:tcW w:w="1448" w:type="dxa"/>
            <w:shd w:val="clear" w:color="auto" w:fill="auto"/>
          </w:tcPr>
          <w:p w14:paraId="7E502A17" w14:textId="52418149" w:rsidR="00457D21" w:rsidRDefault="00457D21" w:rsidP="00C0287B">
            <w:pPr>
              <w:pStyle w:val="afff1"/>
              <w:spacing w:line="360" w:lineRule="auto"/>
              <w:contextualSpacing/>
              <w:jc w:val="both"/>
            </w:pPr>
            <w:r>
              <w:t>ГСМ</w:t>
            </w:r>
          </w:p>
        </w:tc>
        <w:tc>
          <w:tcPr>
            <w:tcW w:w="7623" w:type="dxa"/>
            <w:shd w:val="clear" w:color="auto" w:fill="auto"/>
          </w:tcPr>
          <w:p w14:paraId="646BA772" w14:textId="3609A6E9" w:rsidR="00457D21" w:rsidRDefault="00457D21" w:rsidP="00C0287B">
            <w:pPr>
              <w:pStyle w:val="afff1"/>
              <w:spacing w:line="360" w:lineRule="auto"/>
              <w:contextualSpacing/>
              <w:jc w:val="both"/>
            </w:pPr>
            <w:r>
              <w:t>Горюче-смазочные материалы</w:t>
            </w:r>
          </w:p>
        </w:tc>
      </w:tr>
      <w:tr w:rsidR="00C0287B" w14:paraId="6CC24151" w14:textId="77777777" w:rsidTr="00C01531">
        <w:tc>
          <w:tcPr>
            <w:tcW w:w="1448" w:type="dxa"/>
            <w:shd w:val="clear" w:color="auto" w:fill="auto"/>
          </w:tcPr>
          <w:p w14:paraId="6A9C9747" w14:textId="3608A251" w:rsidR="00C0287B" w:rsidRDefault="00457D21" w:rsidP="00C0287B">
            <w:pPr>
              <w:pStyle w:val="afff1"/>
              <w:spacing w:line="360" w:lineRule="auto"/>
              <w:contextualSpacing/>
              <w:jc w:val="both"/>
            </w:pPr>
            <w:r>
              <w:t>ИБР</w:t>
            </w:r>
          </w:p>
        </w:tc>
        <w:tc>
          <w:tcPr>
            <w:tcW w:w="7623" w:type="dxa"/>
            <w:shd w:val="clear" w:color="auto" w:fill="auto"/>
          </w:tcPr>
          <w:p w14:paraId="146473FC" w14:textId="50319EDF" w:rsidR="00C0287B" w:rsidRDefault="00457D21" w:rsidP="00C0287B">
            <w:pPr>
              <w:pStyle w:val="afff1"/>
              <w:spacing w:line="360" w:lineRule="auto"/>
              <w:contextualSpacing/>
              <w:jc w:val="both"/>
            </w:pPr>
            <w:r>
              <w:t>Индекс бюджетных расходов</w:t>
            </w:r>
          </w:p>
        </w:tc>
      </w:tr>
      <w:tr w:rsidR="00790299" w14:paraId="0081377C" w14:textId="77777777" w:rsidTr="00C01531">
        <w:tc>
          <w:tcPr>
            <w:tcW w:w="1448" w:type="dxa"/>
            <w:shd w:val="clear" w:color="auto" w:fill="auto"/>
          </w:tcPr>
          <w:p w14:paraId="545A657E" w14:textId="5AEAA8AB" w:rsidR="00790299" w:rsidRDefault="00E01121" w:rsidP="00E01121">
            <w:pPr>
              <w:pStyle w:val="afff1"/>
              <w:spacing w:line="360" w:lineRule="auto"/>
              <w:contextualSpacing/>
              <w:jc w:val="both"/>
            </w:pPr>
            <w:r>
              <w:t>ИДП</w:t>
            </w:r>
          </w:p>
        </w:tc>
        <w:tc>
          <w:tcPr>
            <w:tcW w:w="7623" w:type="dxa"/>
            <w:shd w:val="clear" w:color="auto" w:fill="auto"/>
          </w:tcPr>
          <w:p w14:paraId="2AF47D8C" w14:textId="77559942" w:rsidR="00790299" w:rsidRDefault="00457D21" w:rsidP="00E01121">
            <w:pPr>
              <w:pStyle w:val="afff1"/>
              <w:spacing w:line="360" w:lineRule="auto"/>
              <w:contextualSpacing/>
              <w:jc w:val="both"/>
            </w:pPr>
            <w:r>
              <w:t xml:space="preserve">Индекс </w:t>
            </w:r>
            <w:r w:rsidR="00E01121">
              <w:t xml:space="preserve">доходного </w:t>
            </w:r>
            <w:r>
              <w:t>потенциала</w:t>
            </w:r>
          </w:p>
        </w:tc>
      </w:tr>
      <w:tr w:rsidR="00457D21" w14:paraId="7025F7DC" w14:textId="77777777" w:rsidTr="00457D21">
        <w:tc>
          <w:tcPr>
            <w:tcW w:w="1448" w:type="dxa"/>
            <w:shd w:val="clear" w:color="auto" w:fill="auto"/>
          </w:tcPr>
          <w:p w14:paraId="13C0AC44" w14:textId="77777777" w:rsidR="00457D21" w:rsidRDefault="00457D21" w:rsidP="00457D21">
            <w:pPr>
              <w:pStyle w:val="afff1"/>
              <w:spacing w:line="360" w:lineRule="auto"/>
              <w:contextualSpacing/>
              <w:jc w:val="both"/>
            </w:pPr>
            <w:r>
              <w:t>НДФЛ</w:t>
            </w:r>
          </w:p>
        </w:tc>
        <w:tc>
          <w:tcPr>
            <w:tcW w:w="7623" w:type="dxa"/>
            <w:shd w:val="clear" w:color="auto" w:fill="auto"/>
          </w:tcPr>
          <w:p w14:paraId="619D71DC" w14:textId="77777777" w:rsidR="00457D21" w:rsidRDefault="00457D21" w:rsidP="00457D21">
            <w:pPr>
              <w:pStyle w:val="afff1"/>
              <w:spacing w:line="360" w:lineRule="auto"/>
              <w:contextualSpacing/>
              <w:jc w:val="both"/>
            </w:pPr>
            <w:r>
              <w:t>Налог на доходы физических лиц</w:t>
            </w:r>
          </w:p>
        </w:tc>
      </w:tr>
      <w:tr w:rsidR="00457D21" w14:paraId="2C8BC148" w14:textId="77777777" w:rsidTr="00457D21">
        <w:tc>
          <w:tcPr>
            <w:tcW w:w="1448" w:type="dxa"/>
            <w:shd w:val="clear" w:color="auto" w:fill="auto"/>
          </w:tcPr>
          <w:p w14:paraId="7BA2A52F" w14:textId="77777777" w:rsidR="00457D21" w:rsidRDefault="00457D21" w:rsidP="00457D21">
            <w:pPr>
              <w:pStyle w:val="afff1"/>
              <w:spacing w:line="360" w:lineRule="auto"/>
              <w:contextualSpacing/>
              <w:jc w:val="both"/>
            </w:pPr>
            <w:r>
              <w:t>РФ</w:t>
            </w:r>
          </w:p>
        </w:tc>
        <w:tc>
          <w:tcPr>
            <w:tcW w:w="7623" w:type="dxa"/>
            <w:shd w:val="clear" w:color="auto" w:fill="auto"/>
          </w:tcPr>
          <w:p w14:paraId="29A7FC6E" w14:textId="77777777" w:rsidR="00457D21" w:rsidRDefault="00457D21" w:rsidP="00457D21">
            <w:pPr>
              <w:pStyle w:val="afff1"/>
              <w:spacing w:line="360" w:lineRule="auto"/>
              <w:contextualSpacing/>
              <w:jc w:val="both"/>
            </w:pPr>
            <w:r>
              <w:t>Российская Федерация</w:t>
            </w:r>
          </w:p>
        </w:tc>
      </w:tr>
    </w:tbl>
    <w:p w14:paraId="27024584" w14:textId="77777777" w:rsidR="00790299" w:rsidRDefault="00790299" w:rsidP="00790299"/>
    <w:p w14:paraId="411B3877" w14:textId="4C51FF6D" w:rsidR="009959B5" w:rsidRDefault="009959B5">
      <w:pPr>
        <w:spacing w:line="240" w:lineRule="auto"/>
        <w:ind w:firstLine="0"/>
        <w:jc w:val="left"/>
      </w:pPr>
      <w:r>
        <w:br w:type="page"/>
      </w:r>
    </w:p>
    <w:p w14:paraId="6BA26A68" w14:textId="4867DB9F" w:rsidR="00790299" w:rsidRPr="00EE36A0" w:rsidRDefault="00790299" w:rsidP="00790299">
      <w:pPr>
        <w:pStyle w:val="1"/>
        <w:ind w:firstLine="0"/>
        <w:jc w:val="center"/>
        <w:rPr>
          <w:lang w:val="ru-RU"/>
        </w:rPr>
      </w:pPr>
      <w:bookmarkStart w:id="7" w:name="_Toc525549724"/>
      <w:bookmarkStart w:id="8" w:name="_Toc17711100"/>
      <w:r w:rsidRPr="00EE36A0">
        <w:rPr>
          <w:lang w:val="ru-RU"/>
        </w:rPr>
        <w:lastRenderedPageBreak/>
        <w:t>ВВЕДЕНИЕ</w:t>
      </w:r>
      <w:bookmarkEnd w:id="7"/>
      <w:bookmarkEnd w:id="8"/>
    </w:p>
    <w:p w14:paraId="5978D62F" w14:textId="77777777" w:rsidR="008E22E1" w:rsidRPr="008E22E1" w:rsidRDefault="008E22E1" w:rsidP="008E22E1">
      <w:r w:rsidRPr="008E22E1">
        <w: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(далее – Методические рекомендации) содержат:</w:t>
      </w:r>
    </w:p>
    <w:p w14:paraId="0BBDB280" w14:textId="77777777" w:rsidR="008E22E1" w:rsidRPr="00F67C9A" w:rsidRDefault="008E22E1" w:rsidP="00F67C9A">
      <w:pPr>
        <w:pStyle w:val="af9"/>
        <w:numPr>
          <w:ilvl w:val="0"/>
          <w:numId w:val="154"/>
        </w:numPr>
      </w:pPr>
      <w:r w:rsidRPr="00F943A1">
        <w:t xml:space="preserve">основные </w:t>
      </w:r>
      <w:r w:rsidRPr="00F67C9A">
        <w:t>цели формирования системы межбюджетных отношений в субъекте Российской Федерации;</w:t>
      </w:r>
    </w:p>
    <w:p w14:paraId="0775A1C9" w14:textId="2ABBE0FE" w:rsidR="008E22E1" w:rsidRPr="00F67C9A" w:rsidRDefault="008E22E1" w:rsidP="00F67C9A">
      <w:pPr>
        <w:pStyle w:val="af9"/>
        <w:numPr>
          <w:ilvl w:val="0"/>
          <w:numId w:val="154"/>
        </w:numPr>
      </w:pPr>
      <w:r w:rsidRPr="00F67C9A">
        <w:t xml:space="preserve">подходы к установлению </w:t>
      </w:r>
      <w:r w:rsidR="007657BE" w:rsidRPr="00F67C9A">
        <w:t xml:space="preserve">дополнительных </w:t>
      </w:r>
      <w:r w:rsidRPr="00F67C9A">
        <w:t>нормативов отчислений от поступлений в региональные и местные бюджеты в рамках действующего бюджетного законодательства Российской Федерации и законодательства Российской Федерации о налогах и сборах;</w:t>
      </w:r>
    </w:p>
    <w:p w14:paraId="46CC41DC" w14:textId="77777777" w:rsidR="008E22E1" w:rsidRPr="00F67C9A" w:rsidRDefault="008E22E1" w:rsidP="00F67C9A">
      <w:pPr>
        <w:pStyle w:val="af9"/>
        <w:numPr>
          <w:ilvl w:val="0"/>
          <w:numId w:val="154"/>
        </w:numPr>
      </w:pPr>
      <w:r w:rsidRPr="00F67C9A">
        <w:t>подходы к формированию и предоставлению межбюджетных трансфертов из региональных и местных бюджетов другим бюджетам бюджетной системы Российской Федерации;</w:t>
      </w:r>
    </w:p>
    <w:p w14:paraId="25076459" w14:textId="77777777" w:rsidR="008E22E1" w:rsidRPr="008E22E1" w:rsidRDefault="008E22E1" w:rsidP="00F67C9A">
      <w:pPr>
        <w:pStyle w:val="af9"/>
        <w:numPr>
          <w:ilvl w:val="0"/>
          <w:numId w:val="154"/>
        </w:numPr>
      </w:pPr>
      <w:r w:rsidRPr="00F67C9A">
        <w:t>подходы к предоставлению бюджетных кредитов</w:t>
      </w:r>
      <w:r w:rsidRPr="008E22E1">
        <w:t xml:space="preserve"> местным бюджетам.</w:t>
      </w:r>
    </w:p>
    <w:p w14:paraId="27A1727D" w14:textId="77777777" w:rsidR="008E22E1" w:rsidRPr="008E22E1" w:rsidRDefault="008E22E1" w:rsidP="008E22E1">
      <w:r w:rsidRPr="008E22E1">
        <w:t>Методические рекомендации направлены на создание условий для эффективной реализации полномочий органов государственной власти субъектов Российской Федерации и органов местного самоуправления в сфере межбюджетных отношений.</w:t>
      </w:r>
    </w:p>
    <w:p w14:paraId="36D060AF" w14:textId="77777777" w:rsidR="000F75A5" w:rsidRDefault="008E22E1" w:rsidP="000F75A5">
      <w:r w:rsidRPr="008E22E1">
        <w:t>Предлагаемые механизмы формирования межбюджетных отношений носят рекомендательный характер и не ограничивают бюджетные полномочия субъектов Российской Федерации и муниципальных образований по формированию межбюджетных отношений в рамках действующего федерального законодательства.</w:t>
      </w:r>
    </w:p>
    <w:p w14:paraId="27D3CB95" w14:textId="40F7106A" w:rsidR="000F75A5" w:rsidRDefault="008E22E1" w:rsidP="008E22E1">
      <w:pPr>
        <w:rPr>
          <w:szCs w:val="24"/>
        </w:rPr>
      </w:pPr>
      <w:r w:rsidRPr="000F75A5">
        <w:rPr>
          <w:szCs w:val="24"/>
        </w:rPr>
        <w:t xml:space="preserve">Методические рекомендации подготовлены с учетом </w:t>
      </w:r>
      <w:r w:rsidR="000F75A5" w:rsidRPr="000F75A5">
        <w:rPr>
          <w:szCs w:val="24"/>
        </w:rPr>
        <w:t xml:space="preserve">изменений, внесенных в Бюджетный кодекс Российской Федерации в 2019 году, в том числе с учетом  Федерального закона от 02.08.2019 </w:t>
      </w:r>
      <w:r w:rsidR="000F75A5">
        <w:rPr>
          <w:szCs w:val="24"/>
        </w:rPr>
        <w:t>№</w:t>
      </w:r>
      <w:r w:rsidR="000F75A5" w:rsidRPr="000F75A5">
        <w:rPr>
          <w:szCs w:val="24"/>
        </w:rPr>
        <w:t xml:space="preserve"> 307-ФЗ «О внесении изменений в Бюджетный кодекс Российской Федерации в целях совершенствования межбюджетных отношений»</w:t>
      </w:r>
      <w:r w:rsidR="00DD1351">
        <w:rPr>
          <w:szCs w:val="24"/>
        </w:rPr>
        <w:t xml:space="preserve">, </w:t>
      </w:r>
      <w:r w:rsidR="000F75A5">
        <w:rPr>
          <w:szCs w:val="24"/>
        </w:rPr>
        <w:t xml:space="preserve"> и проекта новой редакции Бюджетного кодекса Российской Федерации  (в части наименований нормативов отчислений  от  налоговых  и неналоговых доходов  в местные бюджеты).</w:t>
      </w:r>
    </w:p>
    <w:p w14:paraId="0224313A" w14:textId="3945F842" w:rsidR="008E22E1" w:rsidRPr="000F75A5" w:rsidRDefault="008E22E1" w:rsidP="008E22E1">
      <w:pPr>
        <w:rPr>
          <w:szCs w:val="24"/>
        </w:rPr>
      </w:pPr>
      <w:r w:rsidRPr="000F75A5">
        <w:rPr>
          <w:szCs w:val="24"/>
        </w:rPr>
        <w:br w:type="page"/>
      </w:r>
    </w:p>
    <w:p w14:paraId="0FE3026F" w14:textId="77777777" w:rsidR="008E22E1" w:rsidRPr="008E22E1" w:rsidRDefault="008E22E1" w:rsidP="008E22E1">
      <w:pPr>
        <w:pStyle w:val="1"/>
        <w:rPr>
          <w:lang w:val="ru-RU"/>
        </w:rPr>
      </w:pPr>
      <w:bookmarkStart w:id="9" w:name="_Toc525549725"/>
      <w:bookmarkStart w:id="10" w:name="_Toc17711101"/>
      <w:r w:rsidRPr="008E22E1">
        <w:rPr>
          <w:lang w:val="ru-RU"/>
        </w:rPr>
        <w:lastRenderedPageBreak/>
        <w:t>1. Общие принципы формирования межбюджетных отношений в субъекте Российской Федерации</w:t>
      </w:r>
      <w:bookmarkEnd w:id="9"/>
      <w:bookmarkEnd w:id="10"/>
    </w:p>
    <w:p w14:paraId="12E104B7" w14:textId="77777777" w:rsidR="008E22E1" w:rsidRPr="008E22E1" w:rsidRDefault="008E22E1" w:rsidP="008E22E1">
      <w:pPr>
        <w:pStyle w:val="20"/>
        <w:rPr>
          <w:lang w:val="ru-RU"/>
        </w:rPr>
      </w:pPr>
      <w:bookmarkStart w:id="11" w:name="_Toc525549726"/>
      <w:bookmarkStart w:id="12" w:name="_Toc17711102"/>
      <w:r w:rsidRPr="008E22E1">
        <w:rPr>
          <w:lang w:val="ru-RU"/>
        </w:rPr>
        <w:t>1.1. Обеспечение сбалансированности бюджетной системы на субфедеральном уровне</w:t>
      </w:r>
      <w:bookmarkEnd w:id="11"/>
      <w:bookmarkEnd w:id="12"/>
    </w:p>
    <w:p w14:paraId="5D7E9049" w14:textId="609CBA23" w:rsidR="008E22E1" w:rsidRDefault="008E22E1" w:rsidP="008E22E1">
      <w:r>
        <w:t xml:space="preserve">Субъект Российской Федерации в ходе формирования межбюджетных отношений с муниципальными образованиями должен учитывать необходимость обеспечения сбалансированности бюджетной системы на субфедеральном уровне. Система межбюджетных отношений должна способствовать достижению как </w:t>
      </w:r>
      <w:r w:rsidRPr="00E0308F">
        <w:t>вертикальной сбалансированности местных бюджетов (</w:t>
      </w:r>
      <w:r>
        <w:t xml:space="preserve">то есть </w:t>
      </w:r>
      <w:r w:rsidRPr="00E0308F">
        <w:t>сокращени</w:t>
      </w:r>
      <w:r>
        <w:t>ю</w:t>
      </w:r>
      <w:r w:rsidRPr="00E0308F">
        <w:t xml:space="preserve"> разрыва между </w:t>
      </w:r>
      <w:r>
        <w:t xml:space="preserve">собственными </w:t>
      </w:r>
      <w:r w:rsidRPr="00E0308F">
        <w:t>доходами и расходами местных бюджетов), так и горизонтальной сбалансированности (</w:t>
      </w:r>
      <w:r>
        <w:t>то есть сокращению дифференциации местных бюджетов по уровню бюджетной обеспеченности</w:t>
      </w:r>
      <w:r w:rsidRPr="00E0308F">
        <w:t>).</w:t>
      </w:r>
    </w:p>
    <w:p w14:paraId="76CF23F1" w14:textId="77777777" w:rsidR="008E22E1" w:rsidRDefault="008E22E1" w:rsidP="008E22E1">
      <w:r>
        <w:t xml:space="preserve">В соответствии с </w:t>
      </w:r>
      <w:r w:rsidRPr="00E0308F">
        <w:rPr>
          <w:i/>
        </w:rPr>
        <w:t>критерием вертикальной сбалансированности</w:t>
      </w:r>
      <w:r>
        <w:t xml:space="preserve"> доля расходных обязательств местных бюджетов в общем объеме расходных обязательств консолидированного бюджета субъекта Российской Федерации должна соответствовать доле доходов местных бюджетов после распределения трансфертов в общем объеме доходов консолидированного бюджета субъекта Российской Федерации. </w:t>
      </w:r>
    </w:p>
    <w:p w14:paraId="42C35498" w14:textId="3CC87590" w:rsidR="008E22E1" w:rsidRDefault="008E22E1" w:rsidP="008E22E1">
      <w:r>
        <w:t>В случае вертикальной сбалансированности объем средств, предоставляемый местным бюджетам в процессе формирования межбюджетных отношений в субъекте Российской Федерации, можно представить следующим образом (</w:t>
      </w:r>
      <w:r>
        <w:fldChar w:fldCharType="begin"/>
      </w:r>
      <w:r>
        <w:instrText xml:space="preserve"> REF  _Ref520885910 \* Lower \h  \* MERGEFORMAT </w:instrText>
      </w:r>
      <w:r>
        <w:fldChar w:fldCharType="separate"/>
      </w:r>
      <w:r w:rsidR="00FD6A25" w:rsidRPr="008E22E1">
        <w:t xml:space="preserve">рисунок </w:t>
      </w:r>
      <w:r w:rsidR="00FD6A25">
        <w:rPr>
          <w:noProof/>
        </w:rPr>
        <w:t>1</w:t>
      </w:r>
      <w:r>
        <w:fldChar w:fldCharType="end"/>
      </w:r>
      <w:r>
        <w:t>).</w:t>
      </w:r>
    </w:p>
    <w:p w14:paraId="05E40427" w14:textId="77777777" w:rsidR="008E22E1" w:rsidRPr="008E22E1" w:rsidRDefault="008E22E1" w:rsidP="008E22E1">
      <w:r w:rsidRPr="008E22E1">
        <w:t>При этом из данной схемы исключены субвенции, передаваемые на исполнение делегированных полномочий, так как предполагается, что объем финансирования субвенций соответствует объему финансирования переданных государственных полномочий.</w:t>
      </w:r>
    </w:p>
    <w:p w14:paraId="178003D8" w14:textId="77777777" w:rsidR="008E22E1" w:rsidRPr="008E22E1" w:rsidRDefault="008E22E1" w:rsidP="008E22E1">
      <w:r w:rsidRPr="008E22E1">
        <w:t>В то же время исключение субсидий и иных межбюджетных трансфертов из оценки общего объема передаваемых средств при определении вертикальной сбалансированности может привести к дисбалансу консолидированного бюджета субъекта Российской Федерации, так как значительный объем средств, передаваемых в виде субсидий, снижает потребность в дотациях, и весь объем межбюджетных трансфертов должен рассматриваться в комплексе.</w:t>
      </w:r>
    </w:p>
    <w:p w14:paraId="5A912D73" w14:textId="77777777" w:rsidR="008E22E1" w:rsidRDefault="008E22E1" w:rsidP="008E22E1">
      <w:pPr>
        <w:ind w:firstLine="0"/>
      </w:pPr>
      <w:r>
        <w:rPr>
          <w:noProof/>
        </w:rPr>
        <w:lastRenderedPageBreak/>
        <mc:AlternateContent>
          <mc:Choice Requires="wpc">
            <w:drawing>
              <wp:inline distT="0" distB="0" distL="0" distR="0" wp14:anchorId="03A53D8D" wp14:editId="321147DD">
                <wp:extent cx="5936615" cy="3580130"/>
                <wp:effectExtent l="0" t="0" r="0" b="127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 name="Группа 5"/>
                        <wpg:cNvGrpSpPr/>
                        <wpg:grpSpPr>
                          <a:xfrm>
                            <a:off x="214651" y="123825"/>
                            <a:ext cx="5506970" cy="3415493"/>
                            <a:chOff x="214651" y="179990"/>
                            <a:chExt cx="5506970" cy="3234506"/>
                          </a:xfrm>
                        </wpg:grpSpPr>
                        <wps:wsp>
                          <wps:cNvPr id="2" name="Скругленный прямоугольник 2"/>
                          <wps:cNvSpPr/>
                          <wps:spPr>
                            <a:xfrm>
                              <a:off x="214651" y="198661"/>
                              <a:ext cx="3299796" cy="321583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1F7543A1" w14:textId="18539A09" w:rsidR="00DC4C81" w:rsidRPr="008E22E1" w:rsidRDefault="00DC4C81" w:rsidP="008E22E1">
                                <w:pPr>
                                  <w:pStyle w:val="af8"/>
                                  <w:jc w:val="center"/>
                                  <w:rPr>
                                    <w:sz w:val="20"/>
                                  </w:rPr>
                                </w:pPr>
                                <w:r w:rsidRPr="008E22E1">
                                  <w:rPr>
                                    <w:sz w:val="20"/>
                                  </w:rPr>
                                  <w:t xml:space="preserve">Прогноз поступлений по дополнительным единым нормативам отчислений </w:t>
                                </w:r>
                                <w:r>
                                  <w:rPr>
                                    <w:sz w:val="20"/>
                                  </w:rPr>
                                  <w:t xml:space="preserve">от налоговых и отдельных неналоговых доходов </w:t>
                                </w:r>
                                <w:r w:rsidRPr="008E22E1">
                                  <w:rPr>
                                    <w:sz w:val="20"/>
                                  </w:rPr>
                                  <w:t xml:space="preserve">в местные бюджеты, </w:t>
                                </w:r>
                                <w:r>
                                  <w:rPr>
                                    <w:sz w:val="20"/>
                                  </w:rPr>
                                  <w:t>утвержденным</w:t>
                                </w:r>
                                <w:r w:rsidRPr="008E22E1">
                                  <w:rPr>
                                    <w:sz w:val="20"/>
                                  </w:rPr>
                                  <w:t xml:space="preserve"> законом субъекта Российской Федерации</w:t>
                                </w:r>
                              </w:p>
                              <w:p w14:paraId="70B04064" w14:textId="77777777" w:rsidR="00DC4C81" w:rsidRPr="008E22E1" w:rsidRDefault="00DC4C81" w:rsidP="008E22E1">
                                <w:pPr>
                                  <w:pStyle w:val="af8"/>
                                  <w:jc w:val="center"/>
                                  <w:rPr>
                                    <w:sz w:val="20"/>
                                  </w:rPr>
                                </w:pPr>
                                <w:r w:rsidRPr="008E22E1">
                                  <w:rPr>
                                    <w:sz w:val="20"/>
                                  </w:rPr>
                                  <w:t>+</w:t>
                                </w:r>
                              </w:p>
                              <w:p w14:paraId="34A3326B" w14:textId="77777777" w:rsidR="00DC4C81" w:rsidRPr="008E22E1" w:rsidRDefault="00DC4C81" w:rsidP="008E22E1">
                                <w:pPr>
                                  <w:pStyle w:val="af8"/>
                                  <w:jc w:val="center"/>
                                  <w:rPr>
                                    <w:sz w:val="20"/>
                                  </w:rPr>
                                </w:pPr>
                                <w:r w:rsidRPr="008E22E1">
                                  <w:rPr>
                                    <w:sz w:val="20"/>
                                  </w:rPr>
                                  <w:t>Дотации на выравнивание бюджетной обеспеченности</w:t>
                                </w:r>
                              </w:p>
                              <w:p w14:paraId="73D1F089" w14:textId="77777777" w:rsidR="00DC4C81" w:rsidRPr="008E22E1" w:rsidRDefault="00DC4C81" w:rsidP="008E22E1">
                                <w:pPr>
                                  <w:pStyle w:val="af8"/>
                                  <w:jc w:val="center"/>
                                  <w:rPr>
                                    <w:sz w:val="20"/>
                                  </w:rPr>
                                </w:pPr>
                                <w:r w:rsidRPr="008E22E1">
                                  <w:rPr>
                                    <w:sz w:val="20"/>
                                  </w:rPr>
                                  <w:t>+</w:t>
                                </w:r>
                              </w:p>
                              <w:p w14:paraId="5805A46A" w14:textId="77777777" w:rsidR="00DC4C81" w:rsidRPr="008E22E1" w:rsidRDefault="00DC4C81" w:rsidP="008E22E1">
                                <w:pPr>
                                  <w:pStyle w:val="af8"/>
                                  <w:jc w:val="center"/>
                                  <w:rPr>
                                    <w:sz w:val="20"/>
                                  </w:rPr>
                                </w:pPr>
                                <w:r w:rsidRPr="008E22E1">
                                  <w:rPr>
                                    <w:sz w:val="20"/>
                                  </w:rPr>
                                  <w:t>Прогноз поступлений НДФЛ по дополнительным дифференцированным нормативам отчислений</w:t>
                                </w:r>
                              </w:p>
                              <w:p w14:paraId="6B815F08" w14:textId="77777777" w:rsidR="00DC4C81" w:rsidRPr="008E22E1" w:rsidRDefault="00DC4C81" w:rsidP="008E22E1">
                                <w:pPr>
                                  <w:pStyle w:val="af8"/>
                                  <w:jc w:val="center"/>
                                  <w:rPr>
                                    <w:sz w:val="20"/>
                                  </w:rPr>
                                </w:pPr>
                                <w:r w:rsidRPr="008E22E1">
                                  <w:rPr>
                                    <w:sz w:val="20"/>
                                  </w:rPr>
                                  <w:t>+</w:t>
                                </w:r>
                              </w:p>
                              <w:p w14:paraId="5D279EA8" w14:textId="77777777" w:rsidR="00DC4C81" w:rsidRPr="008E22E1" w:rsidRDefault="00DC4C81" w:rsidP="008E22E1">
                                <w:pPr>
                                  <w:pStyle w:val="af8"/>
                                  <w:jc w:val="center"/>
                                  <w:rPr>
                                    <w:sz w:val="20"/>
                                  </w:rPr>
                                </w:pPr>
                                <w:r w:rsidRPr="008E22E1">
                                  <w:rPr>
                                    <w:sz w:val="20"/>
                                  </w:rPr>
                                  <w:t>Прогноз поступлений акцизов на ГСМ по дополнительным дифференцированным нормативам отчислений</w:t>
                                </w:r>
                              </w:p>
                              <w:p w14:paraId="53FE6A79" w14:textId="77777777" w:rsidR="00DC4C81" w:rsidRPr="008E22E1" w:rsidRDefault="00DC4C81" w:rsidP="008E22E1">
                                <w:pPr>
                                  <w:pStyle w:val="af8"/>
                                  <w:jc w:val="center"/>
                                  <w:rPr>
                                    <w:sz w:val="20"/>
                                  </w:rPr>
                                </w:pPr>
                                <w:r w:rsidRPr="008E22E1">
                                  <w:rPr>
                                    <w:sz w:val="20"/>
                                  </w:rPr>
                                  <w:t>+</w:t>
                                </w:r>
                              </w:p>
                              <w:p w14:paraId="62477CD2" w14:textId="7C1207B5" w:rsidR="00DC4C81" w:rsidRPr="008E22E1" w:rsidRDefault="00DC4C81" w:rsidP="008E22E1">
                                <w:pPr>
                                  <w:pStyle w:val="af8"/>
                                  <w:jc w:val="center"/>
                                  <w:rPr>
                                    <w:sz w:val="20"/>
                                  </w:rPr>
                                </w:pPr>
                                <w:r w:rsidRPr="008E22E1">
                                  <w:rPr>
                                    <w:sz w:val="20"/>
                                  </w:rPr>
                                  <w:t>Дотации на обеспечение сбалансированности бюджетов</w:t>
                                </w:r>
                              </w:p>
                              <w:p w14:paraId="6B8C6E76" w14:textId="77777777" w:rsidR="00DC4C81" w:rsidRPr="008E22E1" w:rsidRDefault="00DC4C81" w:rsidP="008E22E1">
                                <w:pPr>
                                  <w:pStyle w:val="af8"/>
                                  <w:jc w:val="center"/>
                                  <w:rPr>
                                    <w:sz w:val="20"/>
                                  </w:rPr>
                                </w:pPr>
                                <w:r w:rsidRPr="008E22E1">
                                  <w:rPr>
                                    <w:sz w:val="20"/>
                                  </w:rPr>
                                  <w:t>+</w:t>
                                </w:r>
                              </w:p>
                              <w:p w14:paraId="05768D79" w14:textId="6BB31779" w:rsidR="00DC4C81" w:rsidRPr="008E22E1" w:rsidRDefault="00DC4C81" w:rsidP="008E22E1">
                                <w:pPr>
                                  <w:pStyle w:val="af8"/>
                                  <w:jc w:val="center"/>
                                  <w:rPr>
                                    <w:sz w:val="20"/>
                                  </w:rPr>
                                </w:pPr>
                                <w:r w:rsidRPr="008E22E1">
                                  <w:rPr>
                                    <w:sz w:val="20"/>
                                  </w:rPr>
                                  <w:t xml:space="preserve">Субсидии, иные </w:t>
                                </w:r>
                                <w:r>
                                  <w:rPr>
                                    <w:sz w:val="20"/>
                                  </w:rPr>
                                  <w:t>межбюджетные трансферты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3919886" y="179990"/>
                              <a:ext cx="1801735" cy="3234506"/>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09A42674" w14:textId="77777777" w:rsidR="00DC4C81" w:rsidRPr="008E22E1" w:rsidRDefault="00DC4C81" w:rsidP="008E22E1">
                                <w:pPr>
                                  <w:pStyle w:val="af8"/>
                                  <w:jc w:val="center"/>
                                  <w:rPr>
                                    <w:sz w:val="20"/>
                                    <w:szCs w:val="24"/>
                                  </w:rPr>
                                </w:pPr>
                                <w:r w:rsidRPr="008E22E1">
                                  <w:rPr>
                                    <w:sz w:val="20"/>
                                  </w:rPr>
                                  <w:t>Оценка объема расходных обязательств по собственным полномочиям (по реализации вопросов местного значения)</w:t>
                                </w:r>
                              </w:p>
                              <w:p w14:paraId="7963D514" w14:textId="77777777" w:rsidR="00DC4C81" w:rsidRPr="008E22E1" w:rsidRDefault="00DC4C81" w:rsidP="008E22E1">
                                <w:pPr>
                                  <w:pStyle w:val="af8"/>
                                  <w:jc w:val="center"/>
                                  <w:rPr>
                                    <w:sz w:val="20"/>
                                  </w:rPr>
                                </w:pPr>
                                <w:r w:rsidRPr="008E22E1">
                                  <w:rPr>
                                    <w:sz w:val="20"/>
                                  </w:rPr>
                                  <w:t>-</w:t>
                                </w:r>
                              </w:p>
                              <w:p w14:paraId="05F24F2A" w14:textId="6255535A" w:rsidR="00DC4C81" w:rsidRPr="008E22E1" w:rsidRDefault="00DC4C81" w:rsidP="008E22E1">
                                <w:pPr>
                                  <w:pStyle w:val="af8"/>
                                  <w:jc w:val="center"/>
                                  <w:rPr>
                                    <w:sz w:val="20"/>
                                  </w:rPr>
                                </w:pPr>
                                <w:r w:rsidRPr="008E22E1">
                                  <w:rPr>
                                    <w:sz w:val="20"/>
                                  </w:rPr>
                                  <w:t>Прогноз поступлений по местным и закрепленным федеральным законодательством налоговым и неналоговым доходам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Надпись 4"/>
                          <wps:cNvSpPr txBox="1"/>
                          <wps:spPr>
                            <a:xfrm>
                              <a:off x="3514477" y="1679621"/>
                              <a:ext cx="349856" cy="424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95659" w14:textId="77777777" w:rsidR="00DC4C81" w:rsidRPr="0062300C" w:rsidRDefault="00DC4C81" w:rsidP="008E22E1">
                                <w:pPr>
                                  <w:pStyle w:val="af8"/>
                                  <w:rPr>
                                    <w:sz w:val="52"/>
                                  </w:rPr>
                                </w:pPr>
                                <w:r w:rsidRPr="0062300C">
                                  <w:rPr>
                                    <w:sz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Полотно 1" o:spid="_x0000_s1026" editas="canvas" style="width:467.45pt;height:281.9pt;mso-position-horizontal-relative:char;mso-position-vertical-relative:line" coordsize="59366,3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66;height:35801;visibility:visible;mso-wrap-style:square">
                  <v:fill o:detectmouseclick="t"/>
                  <v:path o:connecttype="none"/>
                </v:shape>
                <v:group id="Группа 5" o:spid="_x0000_s1028" style="position:absolute;left:2146;top:1238;width:55070;height:34155" coordorigin="2146,1799" coordsize="55069,3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Скругленный прямоугольник 2" o:spid="_x0000_s1029" style="position:absolute;left:2146;top:1986;width:32998;height:321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UMMA&#10;AADaAAAADwAAAGRycy9kb3ducmV2LnhtbESPT2vCQBTE70K/w/IKvZmNHkRS1xBairVQxPTP+ZF9&#10;ZqPZtyG7mvTbu4LQ4zAzv2FW+WhbcaHeN44VzJIUBHHldMO1gu+vt+kShA/IGlvHpOCPPOTrh8kK&#10;M+0G3tOlDLWIEPYZKjAhdJmUvjJk0SeuI47ewfUWQ5R9LXWPQ4TbVs7TdCEtNhwXDHb0Yqg6lWer&#10;4Ldwm508f3z+nEwZzHHLw+tso9TT41g8gwg0hv/wvf2uFczhdi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SUMMAAADaAAAADwAAAAAAAAAAAAAAAACYAgAAZHJzL2Rv&#10;d25yZXYueG1sUEsFBgAAAAAEAAQA9QAAAIgDAAAAAA==&#10;" fillcolor="white [3201]" strokecolor="black [3200]" strokeweight="1pt">
                    <v:stroke joinstyle="miter"/>
                    <v:textbox>
                      <w:txbxContent>
                        <w:p w14:paraId="1F7543A1" w14:textId="18539A09" w:rsidR="00DC4C81" w:rsidRPr="008E22E1" w:rsidRDefault="00DC4C81" w:rsidP="008E22E1">
                          <w:pPr>
                            <w:pStyle w:val="af8"/>
                            <w:jc w:val="center"/>
                            <w:rPr>
                              <w:sz w:val="20"/>
                            </w:rPr>
                          </w:pPr>
                          <w:r w:rsidRPr="008E22E1">
                            <w:rPr>
                              <w:sz w:val="20"/>
                            </w:rPr>
                            <w:t xml:space="preserve">Прогноз поступлений по дополнительным единым нормативам отчислений </w:t>
                          </w:r>
                          <w:r>
                            <w:rPr>
                              <w:sz w:val="20"/>
                            </w:rPr>
                            <w:t xml:space="preserve">от налоговых и отдельных неналоговых доходов </w:t>
                          </w:r>
                          <w:r w:rsidRPr="008E22E1">
                            <w:rPr>
                              <w:sz w:val="20"/>
                            </w:rPr>
                            <w:t xml:space="preserve">в местные бюджеты, </w:t>
                          </w:r>
                          <w:r>
                            <w:rPr>
                              <w:sz w:val="20"/>
                            </w:rPr>
                            <w:t>утвержденным</w:t>
                          </w:r>
                          <w:r w:rsidRPr="008E22E1">
                            <w:rPr>
                              <w:sz w:val="20"/>
                            </w:rPr>
                            <w:t xml:space="preserve"> законом субъекта Российской Федерации</w:t>
                          </w:r>
                        </w:p>
                        <w:p w14:paraId="70B04064" w14:textId="77777777" w:rsidR="00DC4C81" w:rsidRPr="008E22E1" w:rsidRDefault="00DC4C81" w:rsidP="008E22E1">
                          <w:pPr>
                            <w:pStyle w:val="af8"/>
                            <w:jc w:val="center"/>
                            <w:rPr>
                              <w:sz w:val="20"/>
                            </w:rPr>
                          </w:pPr>
                          <w:r w:rsidRPr="008E22E1">
                            <w:rPr>
                              <w:sz w:val="20"/>
                            </w:rPr>
                            <w:t>+</w:t>
                          </w:r>
                        </w:p>
                        <w:p w14:paraId="34A3326B" w14:textId="77777777" w:rsidR="00DC4C81" w:rsidRPr="008E22E1" w:rsidRDefault="00DC4C81" w:rsidP="008E22E1">
                          <w:pPr>
                            <w:pStyle w:val="af8"/>
                            <w:jc w:val="center"/>
                            <w:rPr>
                              <w:sz w:val="20"/>
                            </w:rPr>
                          </w:pPr>
                          <w:r w:rsidRPr="008E22E1">
                            <w:rPr>
                              <w:sz w:val="20"/>
                            </w:rPr>
                            <w:t>Дотации на выравнивание бюджетной обеспеченности</w:t>
                          </w:r>
                        </w:p>
                        <w:p w14:paraId="73D1F089" w14:textId="77777777" w:rsidR="00DC4C81" w:rsidRPr="008E22E1" w:rsidRDefault="00DC4C81" w:rsidP="008E22E1">
                          <w:pPr>
                            <w:pStyle w:val="af8"/>
                            <w:jc w:val="center"/>
                            <w:rPr>
                              <w:sz w:val="20"/>
                            </w:rPr>
                          </w:pPr>
                          <w:r w:rsidRPr="008E22E1">
                            <w:rPr>
                              <w:sz w:val="20"/>
                            </w:rPr>
                            <w:t>+</w:t>
                          </w:r>
                        </w:p>
                        <w:p w14:paraId="5805A46A" w14:textId="77777777" w:rsidR="00DC4C81" w:rsidRPr="008E22E1" w:rsidRDefault="00DC4C81" w:rsidP="008E22E1">
                          <w:pPr>
                            <w:pStyle w:val="af8"/>
                            <w:jc w:val="center"/>
                            <w:rPr>
                              <w:sz w:val="20"/>
                            </w:rPr>
                          </w:pPr>
                          <w:r w:rsidRPr="008E22E1">
                            <w:rPr>
                              <w:sz w:val="20"/>
                            </w:rPr>
                            <w:t>Прогноз поступлений НДФЛ по дополнительным дифференцированным нормативам отчислений</w:t>
                          </w:r>
                        </w:p>
                        <w:p w14:paraId="6B815F08" w14:textId="77777777" w:rsidR="00DC4C81" w:rsidRPr="008E22E1" w:rsidRDefault="00DC4C81" w:rsidP="008E22E1">
                          <w:pPr>
                            <w:pStyle w:val="af8"/>
                            <w:jc w:val="center"/>
                            <w:rPr>
                              <w:sz w:val="20"/>
                            </w:rPr>
                          </w:pPr>
                          <w:r w:rsidRPr="008E22E1">
                            <w:rPr>
                              <w:sz w:val="20"/>
                            </w:rPr>
                            <w:t>+</w:t>
                          </w:r>
                        </w:p>
                        <w:p w14:paraId="5D279EA8" w14:textId="77777777" w:rsidR="00DC4C81" w:rsidRPr="008E22E1" w:rsidRDefault="00DC4C81" w:rsidP="008E22E1">
                          <w:pPr>
                            <w:pStyle w:val="af8"/>
                            <w:jc w:val="center"/>
                            <w:rPr>
                              <w:sz w:val="20"/>
                            </w:rPr>
                          </w:pPr>
                          <w:r w:rsidRPr="008E22E1">
                            <w:rPr>
                              <w:sz w:val="20"/>
                            </w:rPr>
                            <w:t>Прогноз поступлений акцизов на ГСМ по дополнительным дифференцированным нормативам отчислений</w:t>
                          </w:r>
                        </w:p>
                        <w:p w14:paraId="53FE6A79" w14:textId="77777777" w:rsidR="00DC4C81" w:rsidRPr="008E22E1" w:rsidRDefault="00DC4C81" w:rsidP="008E22E1">
                          <w:pPr>
                            <w:pStyle w:val="af8"/>
                            <w:jc w:val="center"/>
                            <w:rPr>
                              <w:sz w:val="20"/>
                            </w:rPr>
                          </w:pPr>
                          <w:r w:rsidRPr="008E22E1">
                            <w:rPr>
                              <w:sz w:val="20"/>
                            </w:rPr>
                            <w:t>+</w:t>
                          </w:r>
                        </w:p>
                        <w:p w14:paraId="62477CD2" w14:textId="7C1207B5" w:rsidR="00DC4C81" w:rsidRPr="008E22E1" w:rsidRDefault="00DC4C81" w:rsidP="008E22E1">
                          <w:pPr>
                            <w:pStyle w:val="af8"/>
                            <w:jc w:val="center"/>
                            <w:rPr>
                              <w:sz w:val="20"/>
                            </w:rPr>
                          </w:pPr>
                          <w:r w:rsidRPr="008E22E1">
                            <w:rPr>
                              <w:sz w:val="20"/>
                            </w:rPr>
                            <w:t>Дотации на обеспечение сбалансированности бюджетов</w:t>
                          </w:r>
                        </w:p>
                        <w:p w14:paraId="6B8C6E76" w14:textId="77777777" w:rsidR="00DC4C81" w:rsidRPr="008E22E1" w:rsidRDefault="00DC4C81" w:rsidP="008E22E1">
                          <w:pPr>
                            <w:pStyle w:val="af8"/>
                            <w:jc w:val="center"/>
                            <w:rPr>
                              <w:sz w:val="20"/>
                            </w:rPr>
                          </w:pPr>
                          <w:r w:rsidRPr="008E22E1">
                            <w:rPr>
                              <w:sz w:val="20"/>
                            </w:rPr>
                            <w:t>+</w:t>
                          </w:r>
                        </w:p>
                        <w:p w14:paraId="05768D79" w14:textId="6BB31779" w:rsidR="00DC4C81" w:rsidRPr="008E22E1" w:rsidRDefault="00DC4C81" w:rsidP="008E22E1">
                          <w:pPr>
                            <w:pStyle w:val="af8"/>
                            <w:jc w:val="center"/>
                            <w:rPr>
                              <w:sz w:val="20"/>
                            </w:rPr>
                          </w:pPr>
                          <w:r w:rsidRPr="008E22E1">
                            <w:rPr>
                              <w:sz w:val="20"/>
                            </w:rPr>
                            <w:t xml:space="preserve">Субсидии, иные </w:t>
                          </w:r>
                          <w:r>
                            <w:rPr>
                              <w:sz w:val="20"/>
                            </w:rPr>
                            <w:t>межбюджетные трансферты</w:t>
                          </w:r>
                        </w:p>
                      </w:txbxContent>
                    </v:textbox>
                  </v:roundrect>
                  <v:roundrect id="Скругленный прямоугольник 3" o:spid="_x0000_s1030" style="position:absolute;left:39198;top:1799;width:18018;height:323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3y8MA&#10;AADaAAAADwAAAGRycy9kb3ducmV2LnhtbESPQWvCQBSE70L/w/IKvenGFopEN0FailUQMa09P7Kv&#10;2dTs25BdTfrvXUHwOMzMN8wiH2wjztT52rGC6SQBQVw6XXOl4PvrYzwD4QOyxsYxKfgnD3n2MFpg&#10;ql3PezoXoRIRwj5FBSaENpXSl4Ys+olriaP36zqLIcqukrrDPsJtI5+T5FVarDkuGGzpzVB5LE5W&#10;wc/SrXbytNkejqYI5m/N/ft0pdTT47Ccgwg0hHv41v7UCl7geiXe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t3y8MAAADaAAAADwAAAAAAAAAAAAAAAACYAgAAZHJzL2Rv&#10;d25yZXYueG1sUEsFBgAAAAAEAAQA9QAAAIgDAAAAAA==&#10;" fillcolor="white [3201]" strokecolor="black [3200]" strokeweight="1pt">
                    <v:stroke joinstyle="miter"/>
                    <v:textbox>
                      <w:txbxContent>
                        <w:p w14:paraId="09A42674" w14:textId="77777777" w:rsidR="00DC4C81" w:rsidRPr="008E22E1" w:rsidRDefault="00DC4C81" w:rsidP="008E22E1">
                          <w:pPr>
                            <w:pStyle w:val="af8"/>
                            <w:jc w:val="center"/>
                            <w:rPr>
                              <w:sz w:val="20"/>
                              <w:szCs w:val="24"/>
                            </w:rPr>
                          </w:pPr>
                          <w:r w:rsidRPr="008E22E1">
                            <w:rPr>
                              <w:sz w:val="20"/>
                            </w:rPr>
                            <w:t>Оценка объема расходных обязательств по собственным полномочиям (по реализации вопросов местного значения)</w:t>
                          </w:r>
                        </w:p>
                        <w:p w14:paraId="7963D514" w14:textId="77777777" w:rsidR="00DC4C81" w:rsidRPr="008E22E1" w:rsidRDefault="00DC4C81" w:rsidP="008E22E1">
                          <w:pPr>
                            <w:pStyle w:val="af8"/>
                            <w:jc w:val="center"/>
                            <w:rPr>
                              <w:sz w:val="20"/>
                            </w:rPr>
                          </w:pPr>
                          <w:r w:rsidRPr="008E22E1">
                            <w:rPr>
                              <w:sz w:val="20"/>
                            </w:rPr>
                            <w:t>-</w:t>
                          </w:r>
                        </w:p>
                        <w:p w14:paraId="05F24F2A" w14:textId="6255535A" w:rsidR="00DC4C81" w:rsidRPr="008E22E1" w:rsidRDefault="00DC4C81" w:rsidP="008E22E1">
                          <w:pPr>
                            <w:pStyle w:val="af8"/>
                            <w:jc w:val="center"/>
                            <w:rPr>
                              <w:sz w:val="20"/>
                            </w:rPr>
                          </w:pPr>
                          <w:r w:rsidRPr="008E22E1">
                            <w:rPr>
                              <w:sz w:val="20"/>
                            </w:rPr>
                            <w:t>Прогноз поступлений по местным и закрепленным федеральным законодательством налоговым и неналоговым доходам</w:t>
                          </w:r>
                        </w:p>
                      </w:txbxContent>
                    </v:textbox>
                  </v:roundrect>
                  <v:shapetype id="_x0000_t202" coordsize="21600,21600" o:spt="202" path="m,l,21600r21600,l21600,xe">
                    <v:stroke joinstyle="miter"/>
                    <v:path gradientshapeok="t" o:connecttype="rect"/>
                  </v:shapetype>
                  <v:shape id="Надпись 4" o:spid="_x0000_s1031" type="#_x0000_t202" style="position:absolute;left:35144;top:16796;width:3499;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42595659" w14:textId="77777777" w:rsidR="00DC4C81" w:rsidRPr="0062300C" w:rsidRDefault="00DC4C81" w:rsidP="008E22E1">
                          <w:pPr>
                            <w:pStyle w:val="af8"/>
                            <w:rPr>
                              <w:sz w:val="52"/>
                            </w:rPr>
                          </w:pPr>
                          <w:r w:rsidRPr="0062300C">
                            <w:rPr>
                              <w:sz w:val="52"/>
                            </w:rPr>
                            <w:t>=</w:t>
                          </w:r>
                        </w:p>
                      </w:txbxContent>
                    </v:textbox>
                  </v:shape>
                </v:group>
                <w10:anchorlock/>
              </v:group>
            </w:pict>
          </mc:Fallback>
        </mc:AlternateContent>
      </w:r>
    </w:p>
    <w:p w14:paraId="0E8973A4" w14:textId="149F4900" w:rsidR="008E22E1" w:rsidRPr="008E22E1" w:rsidRDefault="008E22E1" w:rsidP="008E22E1">
      <w:pPr>
        <w:pStyle w:val="aa"/>
        <w:rPr>
          <w:lang w:val="ru-RU"/>
        </w:rPr>
      </w:pPr>
      <w:bookmarkStart w:id="13" w:name="_Ref520885910"/>
      <w:r w:rsidRPr="008E22E1">
        <w:rPr>
          <w:lang w:val="ru-RU"/>
        </w:rPr>
        <w:t xml:space="preserve">Рисунок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Рисунок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1</w:t>
      </w:r>
      <w:r>
        <w:rPr>
          <w:noProof/>
        </w:rPr>
        <w:fldChar w:fldCharType="end"/>
      </w:r>
      <w:bookmarkEnd w:id="13"/>
      <w:r w:rsidRPr="008E22E1">
        <w:rPr>
          <w:lang w:val="ru-RU"/>
        </w:rPr>
        <w:t xml:space="preserve"> – Обеспечение вертикальной сбалансированности</w:t>
      </w:r>
    </w:p>
    <w:p w14:paraId="6E7AD245" w14:textId="77777777" w:rsidR="008E22E1" w:rsidRDefault="008E22E1" w:rsidP="008E22E1">
      <w:r>
        <w:t>Для оценки величины вертикального дисбаланса рекомендуется пользоваться следующими показателями:</w:t>
      </w:r>
    </w:p>
    <w:p w14:paraId="78E18D69" w14:textId="77777777" w:rsidR="008E22E1" w:rsidRPr="00F67C9A" w:rsidRDefault="008E22E1" w:rsidP="00F67C9A">
      <w:pPr>
        <w:pStyle w:val="af9"/>
        <w:numPr>
          <w:ilvl w:val="0"/>
          <w:numId w:val="156"/>
        </w:numPr>
      </w:pPr>
      <w:r w:rsidRPr="00F67C9A">
        <w:t>совокупная разница между собственными доходами и расходами местных бюджетов (в том числе по типам муниципальных образований);</w:t>
      </w:r>
    </w:p>
    <w:p w14:paraId="7FFAE828" w14:textId="77777777" w:rsidR="008E22E1" w:rsidRPr="00F67C9A" w:rsidRDefault="008E22E1" w:rsidP="00F67C9A">
      <w:pPr>
        <w:pStyle w:val="af9"/>
        <w:numPr>
          <w:ilvl w:val="0"/>
          <w:numId w:val="156"/>
        </w:numPr>
      </w:pPr>
      <w:r w:rsidRPr="00F67C9A">
        <w:t>разница между долей собственных доходов местных бюджетов в доходах консолидированного бюджета (или валовом региональном продукте) субъекта Российской Федерации и долей собственных расходов местных бюджетов в расходах консолидированного бюджета (или валовом региональном продукте) субъекта Российской Федерации.</w:t>
      </w:r>
    </w:p>
    <w:p w14:paraId="57A93FD7" w14:textId="77777777" w:rsidR="008E22E1" w:rsidRDefault="008E22E1" w:rsidP="008E22E1">
      <w:r w:rsidRPr="00E0308F">
        <w:t xml:space="preserve">В соответствии с </w:t>
      </w:r>
      <w:r w:rsidRPr="008E22E1">
        <w:rPr>
          <w:i/>
        </w:rPr>
        <w:t>критерием горизонтальной сбалансированности</w:t>
      </w:r>
      <w:r>
        <w:t xml:space="preserve"> в результате предоставления финансовой помощи местным бюджетам</w:t>
      </w:r>
      <w:r w:rsidRPr="00E0308F">
        <w:t xml:space="preserve"> </w:t>
      </w:r>
      <w:r w:rsidRPr="00E27770">
        <w:t>дифференциаци</w:t>
      </w:r>
      <w:r>
        <w:t>я</w:t>
      </w:r>
      <w:r w:rsidRPr="00E27770">
        <w:t xml:space="preserve"> местных бюджетов по уровню бюджетной обеспеченности</w:t>
      </w:r>
      <w:r>
        <w:t xml:space="preserve"> должна сокращаться или оставаться на том же уровне, который сложился с учетом </w:t>
      </w:r>
      <w:r w:rsidRPr="00E27770">
        <w:t>поступлений</w:t>
      </w:r>
      <w:r>
        <w:t xml:space="preserve"> в местные бюджеты</w:t>
      </w:r>
      <w:r w:rsidRPr="00E27770">
        <w:t xml:space="preserve"> по местным и закрепленным федеральным законодательством налоговым и неналоговым доходам</w:t>
      </w:r>
      <w:r>
        <w:t>.</w:t>
      </w:r>
    </w:p>
    <w:p w14:paraId="1302F7F2" w14:textId="2DA7365A" w:rsidR="008E22E1" w:rsidRDefault="008E22E1" w:rsidP="008E22E1">
      <w:r>
        <w:t xml:space="preserve">Для оценки величины горизонтального дисбаланса рекомендуется пользоваться такими показателями, как коэффициент Джини и коэффициент вариации, рассчитанными по среднедушевым бюджетным доходам местных бюджетов с учетом дифференциации </w:t>
      </w:r>
      <w:r w:rsidRPr="00E27770">
        <w:t>стоимост</w:t>
      </w:r>
      <w:r>
        <w:t>и</w:t>
      </w:r>
      <w:r w:rsidRPr="00E27770">
        <w:t xml:space="preserve"> предоставления муниципальных услуг в расчете на одного жителя</w:t>
      </w:r>
      <w:r>
        <w:t xml:space="preserve"> (например, индекса бюджетных расходов или аналогичного показателя). При </w:t>
      </w:r>
      <w:r>
        <w:lastRenderedPageBreak/>
        <w:t>этом рекомендуется оценивать величину горизонтального дисбаланса после каждой стадии распределения финансовой помощи (до оказания финансовой помощи, после выравнивания бюджетной обеспеченности, после распределения прочих дотаций, после распределения субсидий и иных межбюджетных трансфертов).</w:t>
      </w:r>
    </w:p>
    <w:p w14:paraId="73EEB469" w14:textId="6F22BA05" w:rsidR="008E22E1" w:rsidRDefault="008E22E1" w:rsidP="008E22E1">
      <w:r>
        <w:t>Муниципальным районам и городским округам с внутригородским делением также следует учитывать необходимость обеспечения вертикальной и горизонтальной сбалансированности при формировании межбюджетных отношений с поселениями и внутригородскими районами соответственно.</w:t>
      </w:r>
    </w:p>
    <w:p w14:paraId="278C1483" w14:textId="77777777" w:rsidR="008E22E1" w:rsidRPr="008E22E1" w:rsidRDefault="008E22E1" w:rsidP="008E22E1">
      <w:pPr>
        <w:pStyle w:val="20"/>
        <w:rPr>
          <w:lang w:val="ru-RU"/>
        </w:rPr>
      </w:pPr>
      <w:bookmarkStart w:id="14" w:name="_Toc525549727"/>
      <w:bookmarkStart w:id="15" w:name="_Toc17711103"/>
      <w:r w:rsidRPr="008E22E1">
        <w:rPr>
          <w:lang w:val="ru-RU"/>
        </w:rPr>
        <w:t>1.2. Цели формирования межбюджетных отношений и инструменты межбюджетного регулирования</w:t>
      </w:r>
      <w:bookmarkEnd w:id="14"/>
      <w:bookmarkEnd w:id="15"/>
    </w:p>
    <w:p w14:paraId="43FB9C83" w14:textId="77777777" w:rsidR="008E22E1" w:rsidRDefault="008E22E1" w:rsidP="008E22E1">
      <w:r>
        <w:t xml:space="preserve">Формирование межбюджетных отношений может быть направлено на достижение </w:t>
      </w:r>
      <w:r w:rsidRPr="00A131FB">
        <w:rPr>
          <w:i/>
        </w:rPr>
        <w:t>следующих целей</w:t>
      </w:r>
      <w:r>
        <w:t>:</w:t>
      </w:r>
    </w:p>
    <w:p w14:paraId="26B02CE7" w14:textId="77777777" w:rsidR="008E22E1" w:rsidRPr="00F943A1" w:rsidRDefault="008E22E1" w:rsidP="00F67C9A">
      <w:pPr>
        <w:pStyle w:val="af9"/>
        <w:numPr>
          <w:ilvl w:val="0"/>
          <w:numId w:val="157"/>
        </w:numPr>
      </w:pPr>
      <w:r w:rsidRPr="00F943A1">
        <w:t>обеспечение местных бюджетов средствами для исполнения собственных полномочий;</w:t>
      </w:r>
    </w:p>
    <w:p w14:paraId="4FB74F31" w14:textId="77777777" w:rsidR="008E22E1" w:rsidRPr="00F943A1" w:rsidRDefault="008E22E1" w:rsidP="00F67C9A">
      <w:pPr>
        <w:pStyle w:val="af9"/>
        <w:numPr>
          <w:ilvl w:val="0"/>
          <w:numId w:val="157"/>
        </w:numPr>
      </w:pPr>
      <w:r w:rsidRPr="00F943A1">
        <w:t>стимулирование достижения приоритетов, установленных субъектами Российской Федерации или иными муниципальными образованиями;</w:t>
      </w:r>
    </w:p>
    <w:p w14:paraId="4665EA42" w14:textId="77777777" w:rsidR="008E22E1" w:rsidRPr="00F943A1" w:rsidRDefault="008E22E1" w:rsidP="00F67C9A">
      <w:pPr>
        <w:pStyle w:val="af9"/>
        <w:numPr>
          <w:ilvl w:val="0"/>
          <w:numId w:val="157"/>
        </w:numPr>
      </w:pPr>
      <w:r w:rsidRPr="00F943A1">
        <w:t>обеспечение региональных и местных бюджетов средствами для исполнения переданных государственных или муниципальных полномочий;</w:t>
      </w:r>
    </w:p>
    <w:p w14:paraId="4ED8CF8D" w14:textId="77777777" w:rsidR="008E22E1" w:rsidRPr="00F943A1" w:rsidRDefault="008E22E1" w:rsidP="00F67C9A">
      <w:pPr>
        <w:pStyle w:val="af9"/>
        <w:numPr>
          <w:ilvl w:val="0"/>
          <w:numId w:val="157"/>
        </w:numPr>
      </w:pPr>
      <w:r w:rsidRPr="00F943A1">
        <w:t>устранение бюджетного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14:paraId="6E9F2B70" w14:textId="77777777" w:rsidR="008E22E1" w:rsidRDefault="008E22E1" w:rsidP="00F67C9A">
      <w:pPr>
        <w:pStyle w:val="af9"/>
        <w:numPr>
          <w:ilvl w:val="0"/>
          <w:numId w:val="157"/>
        </w:numPr>
      </w:pPr>
      <w:r w:rsidRPr="00F943A1">
        <w:t>устранение</w:t>
      </w:r>
      <w:r>
        <w:t xml:space="preserve"> краткосрочных разрывов между доходами и расходами местных бюджетов.</w:t>
      </w:r>
    </w:p>
    <w:p w14:paraId="6B525202" w14:textId="186EB2F5" w:rsidR="008E22E1" w:rsidRDefault="008E22E1" w:rsidP="008E22E1">
      <w:r w:rsidRPr="00A66C40">
        <w:t xml:space="preserve">Для </w:t>
      </w:r>
      <w:r>
        <w:t>достижения</w:t>
      </w:r>
      <w:r w:rsidRPr="00A66C40">
        <w:t xml:space="preserve"> </w:t>
      </w:r>
      <w:r>
        <w:t>целей межбюджетного регулирования</w:t>
      </w:r>
      <w:r w:rsidRPr="00A66C40">
        <w:t xml:space="preserve"> необходимо использовать соответствующие </w:t>
      </w:r>
      <w:r w:rsidRPr="00A131FB">
        <w:rPr>
          <w:i/>
        </w:rPr>
        <w:t>инструменты</w:t>
      </w:r>
      <w:r w:rsidRPr="00A66C40">
        <w:t xml:space="preserve"> (</w:t>
      </w:r>
      <w:r>
        <w:fldChar w:fldCharType="begin"/>
      </w:r>
      <w:r>
        <w:instrText xml:space="preserve"> REF  _Ref520896656 \* Lower \h  \* MERGEFORMAT </w:instrText>
      </w:r>
      <w:r>
        <w:fldChar w:fldCharType="separate"/>
      </w:r>
      <w:r w:rsidR="00FD6A25" w:rsidRPr="008E22E1">
        <w:t xml:space="preserve">таблица </w:t>
      </w:r>
      <w:r w:rsidR="00FD6A25">
        <w:rPr>
          <w:noProof/>
        </w:rPr>
        <w:t>1</w:t>
      </w:r>
      <w:r>
        <w:fldChar w:fldCharType="end"/>
      </w:r>
      <w:r w:rsidRPr="00A66C40">
        <w:t>).</w:t>
      </w:r>
    </w:p>
    <w:p w14:paraId="50210D56" w14:textId="69D42E08" w:rsidR="008E22E1" w:rsidRPr="008E22E1" w:rsidRDefault="008E22E1" w:rsidP="008E22E1">
      <w:pPr>
        <w:pStyle w:val="aa"/>
        <w:jc w:val="left"/>
        <w:rPr>
          <w:lang w:val="ru-RU"/>
        </w:rPr>
      </w:pPr>
      <w:bookmarkStart w:id="16" w:name="_Ref520896656"/>
      <w:r w:rsidRPr="008E22E1">
        <w:rPr>
          <w:lang w:val="ru-RU"/>
        </w:rPr>
        <w:t xml:space="preserve">Таблица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Таблица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1</w:t>
      </w:r>
      <w:r>
        <w:rPr>
          <w:noProof/>
        </w:rPr>
        <w:fldChar w:fldCharType="end"/>
      </w:r>
      <w:bookmarkEnd w:id="16"/>
      <w:r w:rsidRPr="008E22E1">
        <w:rPr>
          <w:lang w:val="ru-RU"/>
        </w:rPr>
        <w:t xml:space="preserve"> – Цели и инструменты межбюджетного регулирования</w:t>
      </w:r>
    </w:p>
    <w:tbl>
      <w:tblPr>
        <w:tblStyle w:val="af7"/>
        <w:tblW w:w="0" w:type="auto"/>
        <w:tblLook w:val="04A0" w:firstRow="1" w:lastRow="0" w:firstColumn="1" w:lastColumn="0" w:noHBand="0" w:noVBand="1"/>
      </w:tblPr>
      <w:tblGrid>
        <w:gridCol w:w="5240"/>
        <w:gridCol w:w="3821"/>
      </w:tblGrid>
      <w:tr w:rsidR="008E22E1" w14:paraId="1704EE30" w14:textId="77777777" w:rsidTr="001A0198">
        <w:trPr>
          <w:tblHeader/>
        </w:trPr>
        <w:tc>
          <w:tcPr>
            <w:tcW w:w="5240" w:type="dxa"/>
          </w:tcPr>
          <w:p w14:paraId="1F098AC4" w14:textId="77777777" w:rsidR="008E22E1" w:rsidRDefault="008E22E1" w:rsidP="001A0198">
            <w:pPr>
              <w:spacing w:line="240" w:lineRule="auto"/>
              <w:ind w:firstLine="0"/>
              <w:jc w:val="center"/>
            </w:pPr>
            <w:r>
              <w:t>Цели</w:t>
            </w:r>
          </w:p>
        </w:tc>
        <w:tc>
          <w:tcPr>
            <w:tcW w:w="3821" w:type="dxa"/>
            <w:tcBorders>
              <w:bottom w:val="single" w:sz="4" w:space="0" w:color="auto"/>
            </w:tcBorders>
          </w:tcPr>
          <w:p w14:paraId="4C1D319B" w14:textId="77777777" w:rsidR="008E22E1" w:rsidRDefault="008E22E1" w:rsidP="001A0198">
            <w:pPr>
              <w:spacing w:line="240" w:lineRule="auto"/>
              <w:ind w:firstLine="0"/>
              <w:jc w:val="center"/>
            </w:pPr>
            <w:r>
              <w:t>Инструменты</w:t>
            </w:r>
          </w:p>
        </w:tc>
      </w:tr>
      <w:tr w:rsidR="008E22E1" w14:paraId="315BD4A0" w14:textId="77777777" w:rsidTr="001A0198">
        <w:tc>
          <w:tcPr>
            <w:tcW w:w="5240" w:type="dxa"/>
            <w:vMerge w:val="restart"/>
            <w:tcBorders>
              <w:right w:val="single" w:sz="4" w:space="0" w:color="auto"/>
            </w:tcBorders>
          </w:tcPr>
          <w:p w14:paraId="333269FA" w14:textId="77777777" w:rsidR="008E22E1" w:rsidRDefault="008E22E1" w:rsidP="001A0198">
            <w:pPr>
              <w:spacing w:line="240" w:lineRule="auto"/>
              <w:ind w:firstLine="0"/>
            </w:pPr>
            <w:r w:rsidRPr="00A131FB">
              <w:t xml:space="preserve">Обеспечение </w:t>
            </w:r>
            <w:r>
              <w:t xml:space="preserve">местных </w:t>
            </w:r>
            <w:r w:rsidRPr="00A131FB">
              <w:t>бюджетов средствами для исполнения собственных полномочий</w:t>
            </w:r>
          </w:p>
        </w:tc>
        <w:tc>
          <w:tcPr>
            <w:tcW w:w="3821" w:type="dxa"/>
            <w:tcBorders>
              <w:top w:val="single" w:sz="4" w:space="0" w:color="auto"/>
              <w:left w:val="single" w:sz="4" w:space="0" w:color="auto"/>
              <w:bottom w:val="nil"/>
              <w:right w:val="single" w:sz="4" w:space="0" w:color="auto"/>
            </w:tcBorders>
          </w:tcPr>
          <w:p w14:paraId="30185AB0" w14:textId="4DA933EF" w:rsidR="008E22E1" w:rsidRDefault="008E22E1" w:rsidP="00F67C9A">
            <w:pPr>
              <w:pStyle w:val="af9"/>
              <w:numPr>
                <w:ilvl w:val="0"/>
                <w:numId w:val="55"/>
              </w:numPr>
              <w:spacing w:line="240" w:lineRule="auto"/>
              <w:ind w:left="176" w:hanging="176"/>
            </w:pPr>
            <w:r>
              <w:t xml:space="preserve">установление дополнительных единых нормативов отчислений от налоговых и </w:t>
            </w:r>
            <w:r w:rsidR="006A2F15">
              <w:t xml:space="preserve">отдельных </w:t>
            </w:r>
            <w:r>
              <w:t>неналоговых</w:t>
            </w:r>
            <w:r w:rsidR="006A2F15">
              <w:rPr>
                <w:rStyle w:val="a9"/>
              </w:rPr>
              <w:footnoteReference w:id="2"/>
            </w:r>
            <w:r>
              <w:t xml:space="preserve"> доходов</w:t>
            </w:r>
          </w:p>
        </w:tc>
      </w:tr>
      <w:tr w:rsidR="008E22E1" w14:paraId="4B147FD5" w14:textId="77777777" w:rsidTr="001A0198">
        <w:tc>
          <w:tcPr>
            <w:tcW w:w="5240" w:type="dxa"/>
            <w:vMerge/>
            <w:tcBorders>
              <w:right w:val="single" w:sz="4" w:space="0" w:color="auto"/>
            </w:tcBorders>
          </w:tcPr>
          <w:p w14:paraId="2AF8CAEE" w14:textId="77777777" w:rsidR="008E22E1" w:rsidRPr="00A131FB" w:rsidRDefault="008E22E1" w:rsidP="001A0198">
            <w:pPr>
              <w:spacing w:line="240" w:lineRule="auto"/>
              <w:ind w:firstLine="0"/>
            </w:pPr>
          </w:p>
        </w:tc>
        <w:tc>
          <w:tcPr>
            <w:tcW w:w="3821" w:type="dxa"/>
            <w:tcBorders>
              <w:top w:val="nil"/>
              <w:left w:val="single" w:sz="4" w:space="0" w:color="auto"/>
              <w:bottom w:val="nil"/>
              <w:right w:val="single" w:sz="4" w:space="0" w:color="auto"/>
            </w:tcBorders>
          </w:tcPr>
          <w:p w14:paraId="258DC6E8" w14:textId="77777777" w:rsidR="008E22E1" w:rsidRDefault="008E22E1" w:rsidP="00F67C9A">
            <w:pPr>
              <w:pStyle w:val="af9"/>
              <w:numPr>
                <w:ilvl w:val="0"/>
                <w:numId w:val="55"/>
              </w:numPr>
              <w:spacing w:line="240" w:lineRule="auto"/>
              <w:ind w:left="176" w:hanging="176"/>
            </w:pPr>
            <w:r>
              <w:t>установление дополнительных дифференцированных нормативов от акцизов на ГСМ</w:t>
            </w:r>
          </w:p>
        </w:tc>
      </w:tr>
      <w:tr w:rsidR="008E22E1" w14:paraId="2FB5CF07" w14:textId="77777777" w:rsidTr="001A0198">
        <w:tc>
          <w:tcPr>
            <w:tcW w:w="5240" w:type="dxa"/>
            <w:vMerge/>
            <w:tcBorders>
              <w:right w:val="single" w:sz="4" w:space="0" w:color="auto"/>
            </w:tcBorders>
          </w:tcPr>
          <w:p w14:paraId="6C78E824" w14:textId="77777777" w:rsidR="008E22E1" w:rsidRPr="00A131FB" w:rsidRDefault="008E22E1" w:rsidP="001A0198">
            <w:pPr>
              <w:spacing w:line="240" w:lineRule="auto"/>
              <w:ind w:firstLine="0"/>
            </w:pPr>
          </w:p>
        </w:tc>
        <w:tc>
          <w:tcPr>
            <w:tcW w:w="3821" w:type="dxa"/>
            <w:tcBorders>
              <w:top w:val="nil"/>
              <w:left w:val="single" w:sz="4" w:space="0" w:color="auto"/>
              <w:bottom w:val="nil"/>
              <w:right w:val="single" w:sz="4" w:space="0" w:color="auto"/>
            </w:tcBorders>
          </w:tcPr>
          <w:p w14:paraId="756E9E24" w14:textId="77777777" w:rsidR="008E22E1" w:rsidRDefault="008E22E1" w:rsidP="00F67C9A">
            <w:pPr>
              <w:pStyle w:val="af9"/>
              <w:numPr>
                <w:ilvl w:val="0"/>
                <w:numId w:val="55"/>
              </w:numPr>
              <w:spacing w:line="240" w:lineRule="auto"/>
              <w:ind w:left="176" w:hanging="176"/>
            </w:pPr>
            <w:r>
              <w:t>дотации на выравнивание бюджетной обеспеченности, иные дотации</w:t>
            </w:r>
          </w:p>
        </w:tc>
      </w:tr>
      <w:tr w:rsidR="008E22E1" w14:paraId="4B108809" w14:textId="77777777" w:rsidTr="001A0198">
        <w:tc>
          <w:tcPr>
            <w:tcW w:w="5240" w:type="dxa"/>
            <w:vMerge/>
            <w:tcBorders>
              <w:bottom w:val="single" w:sz="4" w:space="0" w:color="auto"/>
              <w:right w:val="single" w:sz="4" w:space="0" w:color="auto"/>
            </w:tcBorders>
          </w:tcPr>
          <w:p w14:paraId="6CD4146F" w14:textId="77777777" w:rsidR="008E22E1" w:rsidRPr="00A131FB" w:rsidRDefault="008E22E1" w:rsidP="001A0198">
            <w:pPr>
              <w:spacing w:line="240" w:lineRule="auto"/>
              <w:ind w:firstLine="0"/>
            </w:pPr>
          </w:p>
        </w:tc>
        <w:tc>
          <w:tcPr>
            <w:tcW w:w="3821" w:type="dxa"/>
            <w:tcBorders>
              <w:top w:val="nil"/>
              <w:left w:val="single" w:sz="4" w:space="0" w:color="auto"/>
              <w:bottom w:val="single" w:sz="4" w:space="0" w:color="auto"/>
              <w:right w:val="single" w:sz="4" w:space="0" w:color="auto"/>
            </w:tcBorders>
          </w:tcPr>
          <w:p w14:paraId="1F20DED0" w14:textId="77777777" w:rsidR="008E22E1" w:rsidRDefault="008E22E1" w:rsidP="00F67C9A">
            <w:pPr>
              <w:pStyle w:val="af9"/>
              <w:numPr>
                <w:ilvl w:val="0"/>
                <w:numId w:val="55"/>
              </w:numPr>
              <w:spacing w:line="240" w:lineRule="auto"/>
              <w:ind w:left="176" w:hanging="176"/>
            </w:pPr>
            <w:r>
              <w:t>замена дотаций на выравнивание бюджетной обеспеченности дополнительными дифференцированными нормативами отчислений от НДФЛ</w:t>
            </w:r>
          </w:p>
        </w:tc>
      </w:tr>
      <w:tr w:rsidR="008E22E1" w14:paraId="589A2CE8" w14:textId="77777777" w:rsidTr="001A0198">
        <w:tc>
          <w:tcPr>
            <w:tcW w:w="5240" w:type="dxa"/>
            <w:tcBorders>
              <w:top w:val="single" w:sz="4" w:space="0" w:color="auto"/>
              <w:left w:val="single" w:sz="4" w:space="0" w:color="auto"/>
              <w:bottom w:val="nil"/>
              <w:right w:val="single" w:sz="4" w:space="0" w:color="auto"/>
            </w:tcBorders>
          </w:tcPr>
          <w:p w14:paraId="543F9D21" w14:textId="77777777" w:rsidR="008E22E1" w:rsidRPr="00A131FB" w:rsidRDefault="008E22E1" w:rsidP="001A0198">
            <w:pPr>
              <w:spacing w:line="240" w:lineRule="auto"/>
              <w:ind w:firstLine="0"/>
            </w:pPr>
            <w:r>
              <w:t>Стимулирование достижения приоритетов, установленных субъектами Российской Федерации или иными муниципальными образованиями:</w:t>
            </w:r>
          </w:p>
        </w:tc>
        <w:tc>
          <w:tcPr>
            <w:tcW w:w="3821" w:type="dxa"/>
            <w:tcBorders>
              <w:top w:val="single" w:sz="4" w:space="0" w:color="auto"/>
              <w:left w:val="single" w:sz="4" w:space="0" w:color="auto"/>
              <w:bottom w:val="nil"/>
              <w:right w:val="single" w:sz="4" w:space="0" w:color="auto"/>
            </w:tcBorders>
          </w:tcPr>
          <w:p w14:paraId="277BEF5B" w14:textId="77777777" w:rsidR="008E22E1" w:rsidRDefault="008E22E1" w:rsidP="001A0198">
            <w:pPr>
              <w:spacing w:line="240" w:lineRule="auto"/>
              <w:ind w:firstLine="0"/>
            </w:pPr>
          </w:p>
        </w:tc>
      </w:tr>
      <w:tr w:rsidR="008E22E1" w14:paraId="3DF82C67" w14:textId="77777777" w:rsidTr="001A0198">
        <w:tc>
          <w:tcPr>
            <w:tcW w:w="5240" w:type="dxa"/>
            <w:tcBorders>
              <w:top w:val="nil"/>
              <w:left w:val="single" w:sz="4" w:space="0" w:color="auto"/>
              <w:bottom w:val="nil"/>
              <w:right w:val="single" w:sz="4" w:space="0" w:color="auto"/>
            </w:tcBorders>
          </w:tcPr>
          <w:p w14:paraId="2DB998A0" w14:textId="3075F925" w:rsidR="008E22E1" w:rsidRDefault="008E22E1" w:rsidP="00F67C9A">
            <w:pPr>
              <w:pStyle w:val="af9"/>
              <w:numPr>
                <w:ilvl w:val="0"/>
                <w:numId w:val="56"/>
              </w:numPr>
              <w:spacing w:line="240" w:lineRule="auto"/>
              <w:ind w:left="171" w:hanging="171"/>
            </w:pPr>
            <w:r>
              <w:t>достижение стратегических целей социально-экономического развития суб</w:t>
            </w:r>
            <w:r w:rsidR="001A0198">
              <w:t xml:space="preserve">ъекта Российской Федерации, в том </w:t>
            </w:r>
            <w:r>
              <w:t>ч</w:t>
            </w:r>
            <w:r w:rsidR="001A0198">
              <w:t>исле</w:t>
            </w:r>
            <w:r>
              <w:t xml:space="preserve"> увеличение финансирования за счет местных бюджетов направлений расходов, приоритетных с точки зрения субъекта Российской Федерации</w:t>
            </w:r>
          </w:p>
        </w:tc>
        <w:tc>
          <w:tcPr>
            <w:tcW w:w="3821" w:type="dxa"/>
            <w:tcBorders>
              <w:top w:val="nil"/>
              <w:left w:val="single" w:sz="4" w:space="0" w:color="auto"/>
              <w:bottom w:val="nil"/>
              <w:right w:val="single" w:sz="4" w:space="0" w:color="auto"/>
            </w:tcBorders>
          </w:tcPr>
          <w:p w14:paraId="4420EB85" w14:textId="77777777" w:rsidR="008E22E1" w:rsidRDefault="008E22E1" w:rsidP="00F67C9A">
            <w:pPr>
              <w:pStyle w:val="af9"/>
              <w:numPr>
                <w:ilvl w:val="0"/>
                <w:numId w:val="57"/>
              </w:numPr>
              <w:spacing w:line="240" w:lineRule="auto"/>
              <w:ind w:left="176" w:hanging="176"/>
            </w:pPr>
            <w:r>
              <w:t>субсидии</w:t>
            </w:r>
          </w:p>
        </w:tc>
      </w:tr>
      <w:tr w:rsidR="008E22E1" w14:paraId="77732DA6" w14:textId="77777777" w:rsidTr="001A0198">
        <w:trPr>
          <w:trHeight w:val="1082"/>
        </w:trPr>
        <w:tc>
          <w:tcPr>
            <w:tcW w:w="5240" w:type="dxa"/>
            <w:tcBorders>
              <w:top w:val="nil"/>
              <w:left w:val="single" w:sz="4" w:space="0" w:color="auto"/>
              <w:bottom w:val="nil"/>
              <w:right w:val="single" w:sz="4" w:space="0" w:color="auto"/>
            </w:tcBorders>
          </w:tcPr>
          <w:p w14:paraId="74CC3226" w14:textId="77777777" w:rsidR="008E22E1" w:rsidRDefault="008E22E1" w:rsidP="00F67C9A">
            <w:pPr>
              <w:pStyle w:val="af9"/>
              <w:numPr>
                <w:ilvl w:val="0"/>
                <w:numId w:val="56"/>
              </w:numPr>
              <w:spacing w:line="240" w:lineRule="auto"/>
              <w:ind w:left="171" w:hanging="171"/>
            </w:pPr>
            <w:r>
              <w:t>выравнивание доступа к определенным бюджетным услугам, предоставление которых относится к полномочиям публично-правового образования – получателя трансферта</w:t>
            </w:r>
          </w:p>
        </w:tc>
        <w:tc>
          <w:tcPr>
            <w:tcW w:w="3821" w:type="dxa"/>
            <w:tcBorders>
              <w:top w:val="nil"/>
              <w:left w:val="single" w:sz="4" w:space="0" w:color="auto"/>
              <w:bottom w:val="nil"/>
              <w:right w:val="single" w:sz="4" w:space="0" w:color="auto"/>
            </w:tcBorders>
          </w:tcPr>
          <w:p w14:paraId="58ACC7A0" w14:textId="2D327A06" w:rsidR="008E22E1" w:rsidRDefault="008E22E1" w:rsidP="00F67C9A">
            <w:pPr>
              <w:pStyle w:val="af9"/>
              <w:numPr>
                <w:ilvl w:val="0"/>
                <w:numId w:val="57"/>
              </w:numPr>
              <w:spacing w:line="240" w:lineRule="auto"/>
              <w:ind w:left="176" w:hanging="176"/>
            </w:pPr>
            <w:r>
              <w:t>субсидии, в том числе «горизонтальные» (между публично-правовы</w:t>
            </w:r>
            <w:r w:rsidR="001A0198">
              <w:t>ми образованиями одного уровня)</w:t>
            </w:r>
          </w:p>
        </w:tc>
      </w:tr>
      <w:tr w:rsidR="008E22E1" w14:paraId="3BA5F5E9" w14:textId="77777777" w:rsidTr="001A0198">
        <w:tc>
          <w:tcPr>
            <w:tcW w:w="5240" w:type="dxa"/>
            <w:tcBorders>
              <w:top w:val="nil"/>
              <w:left w:val="single" w:sz="4" w:space="0" w:color="auto"/>
              <w:bottom w:val="single" w:sz="4" w:space="0" w:color="auto"/>
              <w:right w:val="single" w:sz="4" w:space="0" w:color="auto"/>
            </w:tcBorders>
          </w:tcPr>
          <w:p w14:paraId="18AB220F" w14:textId="77777777" w:rsidR="008E22E1" w:rsidRDefault="008E22E1" w:rsidP="00F67C9A">
            <w:pPr>
              <w:pStyle w:val="af9"/>
              <w:numPr>
                <w:ilvl w:val="0"/>
                <w:numId w:val="56"/>
              </w:numPr>
              <w:spacing w:line="240" w:lineRule="auto"/>
              <w:ind w:left="171" w:hanging="171"/>
            </w:pPr>
            <w:r>
              <w:t>поощрение различных достижений муниципальных образований в соответствии с приоритетами, установленными субъектом Российской Федерации</w:t>
            </w:r>
          </w:p>
        </w:tc>
        <w:tc>
          <w:tcPr>
            <w:tcW w:w="3821" w:type="dxa"/>
            <w:tcBorders>
              <w:top w:val="nil"/>
              <w:left w:val="single" w:sz="4" w:space="0" w:color="auto"/>
              <w:bottom w:val="single" w:sz="4" w:space="0" w:color="auto"/>
              <w:right w:val="single" w:sz="4" w:space="0" w:color="auto"/>
            </w:tcBorders>
          </w:tcPr>
          <w:p w14:paraId="78464A86" w14:textId="77777777" w:rsidR="008E22E1" w:rsidRDefault="008E22E1" w:rsidP="00F67C9A">
            <w:pPr>
              <w:pStyle w:val="af9"/>
              <w:numPr>
                <w:ilvl w:val="0"/>
                <w:numId w:val="57"/>
              </w:numPr>
              <w:spacing w:line="240" w:lineRule="auto"/>
              <w:ind w:left="176" w:hanging="176"/>
            </w:pPr>
            <w:r>
              <w:t>иные межбюджетные трансферты (распределяемые на конкурсной основе)</w:t>
            </w:r>
          </w:p>
        </w:tc>
      </w:tr>
      <w:tr w:rsidR="008E22E1" w14:paraId="6F3E5F28" w14:textId="77777777" w:rsidTr="001A0198">
        <w:tc>
          <w:tcPr>
            <w:tcW w:w="5240" w:type="dxa"/>
            <w:tcBorders>
              <w:top w:val="single" w:sz="4" w:space="0" w:color="auto"/>
            </w:tcBorders>
          </w:tcPr>
          <w:p w14:paraId="68D7AF9A" w14:textId="615C548D" w:rsidR="008E22E1" w:rsidRDefault="008A5623" w:rsidP="001A0198">
            <w:pPr>
              <w:spacing w:line="240" w:lineRule="auto"/>
              <w:ind w:firstLine="0"/>
            </w:pPr>
            <w:r w:rsidRPr="00755FE2">
              <w:t xml:space="preserve">Обеспечение </w:t>
            </w:r>
            <w:r w:rsidR="008E22E1" w:rsidRPr="00755FE2">
              <w:t>местных бюджетов средствами для исполнения переданных государственных или муниципальных полномочий</w:t>
            </w:r>
          </w:p>
        </w:tc>
        <w:tc>
          <w:tcPr>
            <w:tcW w:w="3821" w:type="dxa"/>
            <w:tcBorders>
              <w:top w:val="single" w:sz="4" w:space="0" w:color="auto"/>
            </w:tcBorders>
          </w:tcPr>
          <w:p w14:paraId="3F3D3CCF" w14:textId="55A8C793" w:rsidR="008E22E1" w:rsidRDefault="008E22E1" w:rsidP="00F67C9A">
            <w:pPr>
              <w:pStyle w:val="af9"/>
              <w:numPr>
                <w:ilvl w:val="0"/>
                <w:numId w:val="56"/>
              </w:numPr>
              <w:spacing w:line="240" w:lineRule="auto"/>
              <w:ind w:left="176" w:hanging="176"/>
            </w:pPr>
            <w:r>
              <w:t>субвенции</w:t>
            </w:r>
            <w:r w:rsidR="001A0198">
              <w:t xml:space="preserve"> (из региональных бюджетов)</w:t>
            </w:r>
          </w:p>
          <w:p w14:paraId="35789D7C" w14:textId="46FD2FB0" w:rsidR="001A0198" w:rsidRDefault="001A0198" w:rsidP="00F67C9A">
            <w:pPr>
              <w:pStyle w:val="af9"/>
              <w:numPr>
                <w:ilvl w:val="0"/>
                <w:numId w:val="56"/>
              </w:numPr>
              <w:spacing w:line="240" w:lineRule="auto"/>
              <w:ind w:left="176" w:hanging="176"/>
            </w:pPr>
            <w:r>
              <w:t xml:space="preserve">иные межбюджетные трансферты </w:t>
            </w:r>
            <w:r w:rsidRPr="001A0198">
              <w:t>на осуществление части полномочий по решению вопросов местного значения в соответствии с заключенными договорами</w:t>
            </w:r>
            <w:r>
              <w:t xml:space="preserve"> (из местных бюджетов)</w:t>
            </w:r>
          </w:p>
        </w:tc>
      </w:tr>
      <w:tr w:rsidR="008E22E1" w14:paraId="03C88820" w14:textId="77777777" w:rsidTr="001A0198">
        <w:tc>
          <w:tcPr>
            <w:tcW w:w="5240" w:type="dxa"/>
          </w:tcPr>
          <w:p w14:paraId="46D57BD0" w14:textId="1A523F60" w:rsidR="008E22E1" w:rsidRDefault="008A5623" w:rsidP="001A0198">
            <w:pPr>
              <w:spacing w:line="240" w:lineRule="auto"/>
              <w:ind w:firstLine="0"/>
            </w:pPr>
            <w:r w:rsidRPr="00755FE2">
              <w:t xml:space="preserve">Устранение </w:t>
            </w:r>
            <w:r w:rsidR="008E22E1">
              <w:t xml:space="preserve">бюджетного </w:t>
            </w:r>
            <w:r w:rsidR="008E22E1" w:rsidRPr="00755FE2">
              <w:t>дисбаланса, возникшего в результате факторов, не зависящих от действий органов местного самоуправления</w:t>
            </w:r>
          </w:p>
        </w:tc>
        <w:tc>
          <w:tcPr>
            <w:tcW w:w="3821" w:type="dxa"/>
          </w:tcPr>
          <w:p w14:paraId="06FBC530" w14:textId="77777777" w:rsidR="008E22E1" w:rsidRDefault="008E22E1" w:rsidP="001A0198">
            <w:pPr>
              <w:spacing w:line="240" w:lineRule="auto"/>
              <w:ind w:firstLine="0"/>
            </w:pPr>
            <w:r w:rsidRPr="00755FE2">
              <w:t>дотации на поддержку мер по обеспечению сбалансированности местных бюджетов</w:t>
            </w:r>
          </w:p>
        </w:tc>
      </w:tr>
      <w:tr w:rsidR="008E22E1" w14:paraId="4E847A71" w14:textId="77777777" w:rsidTr="001A0198">
        <w:tc>
          <w:tcPr>
            <w:tcW w:w="5240" w:type="dxa"/>
          </w:tcPr>
          <w:p w14:paraId="3F1AE441" w14:textId="0322EF8F" w:rsidR="008E22E1" w:rsidRDefault="008A5623" w:rsidP="001A0198">
            <w:pPr>
              <w:spacing w:line="240" w:lineRule="auto"/>
              <w:ind w:firstLine="0"/>
            </w:pPr>
            <w:r w:rsidRPr="00755FE2">
              <w:lastRenderedPageBreak/>
              <w:t xml:space="preserve">Устранение </w:t>
            </w:r>
            <w:r w:rsidR="008E22E1" w:rsidRPr="00755FE2">
              <w:t>краткосрочных разрывов между доходами и расходами местных бюджетов</w:t>
            </w:r>
          </w:p>
        </w:tc>
        <w:tc>
          <w:tcPr>
            <w:tcW w:w="3821" w:type="dxa"/>
          </w:tcPr>
          <w:p w14:paraId="05B36709" w14:textId="77777777" w:rsidR="008E22E1" w:rsidRDefault="008E22E1" w:rsidP="001A0198">
            <w:pPr>
              <w:spacing w:line="240" w:lineRule="auto"/>
              <w:ind w:firstLine="0"/>
            </w:pPr>
            <w:r>
              <w:t>бюджетные кредиты</w:t>
            </w:r>
          </w:p>
        </w:tc>
      </w:tr>
    </w:tbl>
    <w:p w14:paraId="048012B2" w14:textId="77777777" w:rsidR="001A0198" w:rsidRDefault="001A0198" w:rsidP="008E22E1"/>
    <w:p w14:paraId="0D4E5430" w14:textId="77777777" w:rsidR="00847776" w:rsidRDefault="008E22E1" w:rsidP="00847776">
      <w:r w:rsidRPr="008E38DE">
        <w:t>Эти инструменты</w:t>
      </w:r>
      <w:r w:rsidR="001A0198">
        <w:t xml:space="preserve"> призваны</w:t>
      </w:r>
      <w:r w:rsidRPr="008E38DE">
        <w:t xml:space="preserve"> обеспечить местные бюджеты доходами, необходимыми для выполнения собственных и делегированных полномочий. Перед субъектом Российской Федерации</w:t>
      </w:r>
      <w:r>
        <w:t xml:space="preserve"> (муниципальным районом, городским округом с внутригородским делением)</w:t>
      </w:r>
      <w:r w:rsidRPr="008E38DE">
        <w:t xml:space="preserve"> стоит задача выбора: в какой пропорции распределить финансовые ресурсы между различными каналами передачи средств в местные бюджеты.</w:t>
      </w:r>
    </w:p>
    <w:p w14:paraId="797911A1" w14:textId="110076C7" w:rsidR="008E22E1" w:rsidRPr="00D75D0D" w:rsidRDefault="008E22E1" w:rsidP="00847776">
      <w:pPr>
        <w:pStyle w:val="30"/>
      </w:pPr>
      <w:bookmarkStart w:id="17" w:name="_Toc525549728"/>
      <w:r w:rsidRPr="00D75D0D">
        <w:t xml:space="preserve">Выбор между закреплением </w:t>
      </w:r>
      <w:r>
        <w:t xml:space="preserve">дополнительных </w:t>
      </w:r>
      <w:r w:rsidRPr="00D75D0D">
        <w:t>нормативов отчислений и финансовой помощ</w:t>
      </w:r>
      <w:r>
        <w:t>ью</w:t>
      </w:r>
      <w:bookmarkEnd w:id="17"/>
    </w:p>
    <w:p w14:paraId="34A633EB" w14:textId="4215BA34" w:rsidR="008E22E1" w:rsidRDefault="008E22E1" w:rsidP="008E22E1">
      <w:r>
        <w:t xml:space="preserve">Закрепление дополнительных нормативов отчислений является наилучшим выбором с точки зрения стимулирования развития муниципальных образований. Преимуществами закрепления </w:t>
      </w:r>
      <w:r w:rsidR="007657BE">
        <w:t xml:space="preserve">дополнительных </w:t>
      </w:r>
      <w:r>
        <w:t>нормативов отчислений на длительный срок являются:</w:t>
      </w:r>
    </w:p>
    <w:p w14:paraId="67227D89" w14:textId="77777777" w:rsidR="008E22E1" w:rsidRPr="001A0198" w:rsidRDefault="008E22E1" w:rsidP="00F67C9A">
      <w:pPr>
        <w:pStyle w:val="af9"/>
        <w:numPr>
          <w:ilvl w:val="0"/>
          <w:numId w:val="158"/>
        </w:numPr>
        <w:tabs>
          <w:tab w:val="left" w:pos="284"/>
        </w:tabs>
      </w:pPr>
      <w:r>
        <w:t xml:space="preserve">возможность для органов местного самоуправления самостоятельно </w:t>
      </w:r>
      <w:r w:rsidRPr="001A0198">
        <w:t>прогнозировать собственные доходы на длительный период и, следовательно, осуществлять долгосрочные программы развития;</w:t>
      </w:r>
    </w:p>
    <w:p w14:paraId="3136CF55" w14:textId="29E583D2" w:rsidR="008E22E1" w:rsidRDefault="008E22E1" w:rsidP="00F67C9A">
      <w:pPr>
        <w:pStyle w:val="af9"/>
        <w:numPr>
          <w:ilvl w:val="0"/>
          <w:numId w:val="158"/>
        </w:numPr>
        <w:tabs>
          <w:tab w:val="left" w:pos="284"/>
        </w:tabs>
      </w:pPr>
      <w:r w:rsidRPr="001A0198">
        <w:t>повышение стимулов к увеличению собираемости налоговых и неналоговых доходов</w:t>
      </w:r>
      <w:r>
        <w:t xml:space="preserve"> и к развитию имеющейся на территории муниципальных образований </w:t>
      </w:r>
      <w:r w:rsidR="006A2F15">
        <w:t xml:space="preserve">доходной </w:t>
      </w:r>
      <w:r>
        <w:t>базы.</w:t>
      </w:r>
    </w:p>
    <w:p w14:paraId="1EBCAC33" w14:textId="64FED917" w:rsidR="008E22E1" w:rsidRDefault="008E22E1" w:rsidP="008E22E1">
      <w:r>
        <w:t xml:space="preserve">В то же время передаваемые местным бюджетам налоговые и неналоговые доходы, как правило, не могут обеспечить равномерное распределение финансовых ресурсов между муниципалитетами и гарантировать определенный объем доходов муниципалитетам с низким уровнем социально-экономического развития. Эта задача должна решаться с помощью дотаций </w:t>
      </w:r>
      <w:r w:rsidR="001A0198">
        <w:t>на выравнивание бюджетной обеспеченности</w:t>
      </w:r>
      <w:r>
        <w:t xml:space="preserve"> муниципальных образований и закрепления </w:t>
      </w:r>
      <w:r w:rsidR="00DF6B86">
        <w:t>НДФЛ</w:t>
      </w:r>
      <w:r>
        <w:t xml:space="preserve"> по дополнительным дифференцированным нормативам.</w:t>
      </w:r>
    </w:p>
    <w:p w14:paraId="4726DC78" w14:textId="28F8C015" w:rsidR="008E22E1" w:rsidRDefault="008E22E1" w:rsidP="008E22E1">
      <w:r>
        <w:t xml:space="preserve">В случае использования нецелевой финансовой помощи (дотаций) для обеспечения муниципалитетов собственными доходами можно добиться более равномерного распределения средств между местными бюджетами, однако при этом может снизиться заинтересованность местных органов власти в повышении собираемости налогов и развитии собственной </w:t>
      </w:r>
      <w:r w:rsidR="004F149E">
        <w:t xml:space="preserve">доходной </w:t>
      </w:r>
      <w:r>
        <w:t>базы.</w:t>
      </w:r>
    </w:p>
    <w:p w14:paraId="38E4CD6C" w14:textId="3FDCB0A2" w:rsidR="008E22E1" w:rsidRDefault="008E22E1" w:rsidP="008E22E1">
      <w:r>
        <w:lastRenderedPageBreak/>
        <w:t>Использование «отрицательных</w:t>
      </w:r>
      <w:r w:rsidR="001A0198">
        <w:t>»</w:t>
      </w:r>
      <w:r>
        <w:t xml:space="preserve"> трансфертов (субсидий, передаваемых из бюджетов муниципальных образований в</w:t>
      </w:r>
      <w:r w:rsidR="001A0198">
        <w:t xml:space="preserve"> региональный</w:t>
      </w:r>
      <w:r>
        <w:t xml:space="preserve"> бюджет) позволяет частично компенсировать рост бюджетной обеспеченности муниципальных образований с наиболее развитой </w:t>
      </w:r>
      <w:r w:rsidR="004F149E">
        <w:t xml:space="preserve">доходной </w:t>
      </w:r>
      <w:r>
        <w:t xml:space="preserve">базой, вызванный установлением дополнительных единых нормативов отчислений, за счет перераспределения средств в местные бюджеты с низкой бюджетной обеспеченностью. При этом стимулирующая роль </w:t>
      </w:r>
      <w:r w:rsidR="007657BE">
        <w:t xml:space="preserve">дополнительных единых </w:t>
      </w:r>
      <w:r>
        <w:t>нормативов отчислений сохраняется как у муниципалитетов, которые не перечисляют «отрицательные</w:t>
      </w:r>
      <w:r w:rsidR="001A0198">
        <w:t>» трансферты</w:t>
      </w:r>
      <w:r>
        <w:t>, так и у муниципальных образований, подпадающих под критерий взимания «отрицательного</w:t>
      </w:r>
      <w:r w:rsidR="001A0198">
        <w:t>»</w:t>
      </w:r>
      <w:r>
        <w:t xml:space="preserve"> трансферта, поскольку </w:t>
      </w:r>
      <w:del w:id="18" w:author="Арлашкин Игорь Юрьевич" w:date="2019-08-26T16:27:00Z">
        <w:r w:rsidDel="000165EE">
          <w:delText xml:space="preserve">изъятой </w:delText>
        </w:r>
      </w:del>
      <w:ins w:id="19" w:author="Арлашкин Игорь Юрьевич" w:date="2019-08-26T16:27:00Z">
        <w:r w:rsidR="000165EE">
          <w:t xml:space="preserve">изъятыми </w:t>
        </w:r>
      </w:ins>
      <w:del w:id="20" w:author="Арлашкин Игорь Юрьевич" w:date="2019-08-26T16:27:00Z">
        <w:r w:rsidDel="000165EE">
          <w:delText xml:space="preserve">окажется </w:delText>
        </w:r>
      </w:del>
      <w:ins w:id="21" w:author="Арлашкин Игорь Юрьевич" w:date="2019-08-26T16:27:00Z">
        <w:r w:rsidR="000165EE">
          <w:t xml:space="preserve">окажутся </w:t>
        </w:r>
      </w:ins>
      <w:r>
        <w:t>не более 50 процентов от суммы, превышающей 1,3-кратный средний уровень расчетных налоговых доходов.</w:t>
      </w:r>
    </w:p>
    <w:p w14:paraId="3CA97C4E" w14:textId="56E56FB0" w:rsidR="008E22E1" w:rsidRDefault="008E22E1" w:rsidP="008E22E1">
      <w:r>
        <w:t xml:space="preserve">За исключением требования передачи местным бюджетам не менее 15 процентов НДФЛ в виде </w:t>
      </w:r>
      <w:r w:rsidR="007657BE">
        <w:t xml:space="preserve">дополнительных </w:t>
      </w:r>
      <w:r>
        <w:t xml:space="preserve">единых и (или) дифференцированных нормативов отчислений и не менее 10 процентов поступлений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(далее – акцизы на ГСМ), Бюджетный кодекс Российской Федерации не налагает иных ограничений на минимальные размеры дополнительно передаваемых отчислений от </w:t>
      </w:r>
      <w:r w:rsidR="004F149E">
        <w:t xml:space="preserve">налоговых и неналоговых доходов </w:t>
      </w:r>
      <w:r>
        <w:t>в местные бюджеты. Субъект Российской Федерации самостоятельно принимает решение о том, какую часть средств он передает в виде отчислений от налоговых и неналоговых доходов, а какую – в виде финансовой помощи.</w:t>
      </w:r>
    </w:p>
    <w:p w14:paraId="4D128E88" w14:textId="5D5BBBAD" w:rsidR="008E22E1" w:rsidRDefault="008E22E1" w:rsidP="008E22E1">
      <w:r>
        <w:t>Конкретный объем средств, передаваемых местным бюджетам в виде</w:t>
      </w:r>
      <w:r w:rsidR="007657BE">
        <w:t xml:space="preserve"> дополнительных</w:t>
      </w:r>
      <w:r>
        <w:t xml:space="preserve"> нормативов отчислений, должен зависеть (помимо выбора между сокращением дифференциации бюджетной обеспеченности муниципалитетов и поддержанием заинтересованности органов местного самоуправления в развитии </w:t>
      </w:r>
      <w:r w:rsidR="004F149E">
        <w:t xml:space="preserve">доходной </w:t>
      </w:r>
      <w:r>
        <w:t>базы) от равномерности распределения</w:t>
      </w:r>
      <w:r w:rsidR="004F149E">
        <w:t xml:space="preserve"> соответствующей доходной</w:t>
      </w:r>
      <w:r>
        <w:t xml:space="preserve"> базы по территории муниципальных образований. В тех субъектах Российской Федерации, где база распределена между муниципалитетами относительно равномерно, рекомендуется закреплять за муниципальными образованиями больший объем налоговых и неналоговых доходов в виде дополнительных единых нормативов отчислений. Эта мера обеспечит муниципальным образованиям бо</w:t>
      </w:r>
      <w:ins w:id="22" w:author="Арлашкин Игорь Юрьевич" w:date="2019-08-27T10:45:00Z">
        <w:r w:rsidR="00736B4D">
          <w:t>́</w:t>
        </w:r>
      </w:ins>
      <w:r>
        <w:t xml:space="preserve">льшую самостоятельность и определенность в долгосрочном планировании доходов. В тех субъектах Российской Федерации, где база распределена между муниципальными образованиями </w:t>
      </w:r>
      <w:r>
        <w:lastRenderedPageBreak/>
        <w:t>неравномерно, целесообразнее перераспределять больше средств в виде дотаций и дополнительных дифференцированных нормативов отчислений от НДФЛ.</w:t>
      </w:r>
    </w:p>
    <w:p w14:paraId="5BF2DB36" w14:textId="05D5926D" w:rsidR="008E22E1" w:rsidRDefault="008E22E1" w:rsidP="008E22E1">
      <w:r>
        <w:t>Органы местного самоуправления муниципальных районов (городских округов с внутригородским делением) также обладают правом установления</w:t>
      </w:r>
      <w:r w:rsidR="00DE29C7">
        <w:t xml:space="preserve"> дополнительных единых</w:t>
      </w:r>
      <w:r>
        <w:t xml:space="preserve"> нормативов отчислений в бюджеты находящихся на их территории поселений (внутригородских районов). Однако следует учитывать, что поселения (внутригородские районы) помимо финансовой помощи из районных (окружных) бюджетов могут получать финансовую помощь из регионального бюджета, на объем которой муниципальные районы (городские округа с внутригородским делением) влиять</w:t>
      </w:r>
      <w:r w:rsidRPr="00972942">
        <w:t xml:space="preserve"> </w:t>
      </w:r>
      <w:r>
        <w:t xml:space="preserve">не могут. В связи с этим у муниципальных районов (городских округов с внутригородским делением) с большей вероятностью, чем у субъекта Российской Федерации, могут возникнуть основания для пересмотра </w:t>
      </w:r>
      <w:r w:rsidR="007657BE">
        <w:t xml:space="preserve">дополнительных единых </w:t>
      </w:r>
      <w:r>
        <w:t>нормативов отчислений в бюджеты поселений (внутригородских районов). Критерии выбора того или иного механизма передачи финансовых средств для органов местного самоуправления муниципальных районов (городских округов с внутригородским делением) будут те же, что и для субъекта Российской Федерации.</w:t>
      </w:r>
    </w:p>
    <w:p w14:paraId="0ED07E5D" w14:textId="77777777" w:rsidR="008E22E1" w:rsidRDefault="008E22E1" w:rsidP="008E22E1">
      <w:pPr>
        <w:pStyle w:val="30"/>
      </w:pPr>
      <w:bookmarkStart w:id="23" w:name="_Toc525549729"/>
      <w:r>
        <w:t>Выбор между нецелевой и целевой финансовой помощью</w:t>
      </w:r>
      <w:bookmarkEnd w:id="23"/>
    </w:p>
    <w:p w14:paraId="6F8C5DCB" w14:textId="5139CE14" w:rsidR="008E22E1" w:rsidRDefault="008E22E1" w:rsidP="008E22E1">
      <w:r>
        <w:t xml:space="preserve">Предоставление финансовых средств в виде дотаций и закрепления </w:t>
      </w:r>
      <w:r w:rsidR="00A57C81">
        <w:t xml:space="preserve">дополнительных </w:t>
      </w:r>
      <w:r>
        <w:t>нормативов отчислени</w:t>
      </w:r>
      <w:r w:rsidR="00606057">
        <w:t>й</w:t>
      </w:r>
      <w:r>
        <w:t xml:space="preserve"> от налогов </w:t>
      </w:r>
      <w:r w:rsidR="004F149E">
        <w:t xml:space="preserve">и неналоговых доходов </w:t>
      </w:r>
      <w:r>
        <w:t xml:space="preserve">способствует увеличению объема доходов местных бюджетов, которые органы местного самоуправления могут направить на финансовое обеспечение расходов в соответствии с собственными приоритетами. Предоставление финансовых средств муниципальным образованиям в виде </w:t>
      </w:r>
      <w:r w:rsidR="00606057">
        <w:t>целевых межбюджетных трансфертов</w:t>
      </w:r>
      <w:r>
        <w:t>, в свою очередь, позволяет органам государственной власти субъекта Российской Федерации в значительной степени влиять на бюджетную политику органов местного самоуправления в соответствии с приоритетами, установленными на региональном уровне.</w:t>
      </w:r>
    </w:p>
    <w:p w14:paraId="76F734CC" w14:textId="1091CEDE" w:rsidR="008E22E1" w:rsidRDefault="008E22E1" w:rsidP="008E22E1">
      <w:r>
        <w:t xml:space="preserve">Выбор пропорции между объемом средств, передаваемых местным бюджетам в виде </w:t>
      </w:r>
      <w:r w:rsidR="00BE36F7">
        <w:t xml:space="preserve">дополнительных </w:t>
      </w:r>
      <w:r>
        <w:t>нормативов отчислений от налогов</w:t>
      </w:r>
      <w:r w:rsidR="004F149E">
        <w:t>, неналоговых доходов</w:t>
      </w:r>
      <w:r>
        <w:t xml:space="preserve"> и дотаций, с одной стороны, и субсидий</w:t>
      </w:r>
      <w:r w:rsidR="00020E4F">
        <w:t xml:space="preserve"> и иных межбюджетных трансфертов</w:t>
      </w:r>
      <w:r>
        <w:t>, с другой, зависит от выбора между двумя альтернативами: предоставлением органам местного самоуправления большей самостоятельности или следованием приоритетам региональной политики и усилением контроля за расходами местных бюджетов.</w:t>
      </w:r>
    </w:p>
    <w:p w14:paraId="04B16049" w14:textId="233BBEE8" w:rsidR="008E22E1" w:rsidRPr="00387389" w:rsidRDefault="008E22E1" w:rsidP="008E22E1">
      <w:r>
        <w:lastRenderedPageBreak/>
        <w:t xml:space="preserve">Принципы лучшей практики в сфере межбюджетных отношений предполагают преобладание в структуре межбюджетных трансфертов нецелевой финансовой помощи (то есть доля средств, передаваемых в виде </w:t>
      </w:r>
      <w:r w:rsidR="00BE36F7">
        <w:t xml:space="preserve">дополнительных </w:t>
      </w:r>
      <w:r>
        <w:t>нормативов отчислений и дотаций</w:t>
      </w:r>
      <w:ins w:id="24" w:author="Арлашкин Игорь Юрьевич" w:date="2019-08-27T10:49:00Z">
        <w:r w:rsidR="00736B4D">
          <w:t>,</w:t>
        </w:r>
      </w:ins>
      <w:r>
        <w:t xml:space="preserve"> должна превышать долю субсидий и иных межбюджетных трансфертов).</w:t>
      </w:r>
      <w:r w:rsidRPr="00387389">
        <w:t xml:space="preserve"> </w:t>
      </w:r>
    </w:p>
    <w:p w14:paraId="23C792D5" w14:textId="6C4A38D9" w:rsidR="008E22E1" w:rsidRDefault="008E22E1" w:rsidP="008E22E1">
      <w:r>
        <w:t xml:space="preserve">При этом Бюджетный кодекс Российской Федерации ограничивает (для всех субъектов Российской Федерации, кроме городов федерального значения) долю иных межбюджетных трансфертов и дотаций на </w:t>
      </w:r>
      <w:r w:rsidRPr="006B4055">
        <w:t>поддержку мер по обеспечению сбалансированности</w:t>
      </w:r>
      <w:r>
        <w:t xml:space="preserve"> из регионального бюджета местным бюджетам </w:t>
      </w:r>
      <w:del w:id="25" w:author="Арлашкин Игорь Юрьевич" w:date="2019-08-27T10:54:00Z">
        <w:r w:rsidDel="00736B4D">
          <w:delText xml:space="preserve">10 </w:delText>
        </w:r>
      </w:del>
      <w:ins w:id="26" w:author="Арлашкин Игорь Юрьевич" w:date="2019-08-27T10:54:00Z">
        <w:r w:rsidR="00736B4D">
          <w:t xml:space="preserve">15 </w:t>
        </w:r>
      </w:ins>
      <w:r>
        <w:t xml:space="preserve">процентами </w:t>
      </w:r>
      <w:r w:rsidRPr="006B4055">
        <w:t xml:space="preserve">общего объема межбюджетных трансфертов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дифференцированными нормативами отчислений от </w:t>
      </w:r>
      <w:r>
        <w:t xml:space="preserve">НДФЛ. Данное ограничение </w:t>
      </w:r>
      <w:r w:rsidRPr="006B4055">
        <w:t xml:space="preserve">может быть превышено на сумму </w:t>
      </w:r>
      <w:del w:id="27" w:author="Арлашкин Игорь Юрьевич" w:date="2019-08-27T10:55:00Z">
        <w:r w:rsidRPr="006B4055" w:rsidDel="00736B4D">
          <w:delText xml:space="preserve">иных </w:delText>
        </w:r>
      </w:del>
      <w:r w:rsidRPr="006B4055">
        <w:t xml:space="preserve">межбюджетных трансфертов, предоставляемых из регионального бюджета </w:t>
      </w:r>
      <w:ins w:id="28" w:author="Арлашкин Игорь Юрьевич" w:date="2019-08-27T10:56:00Z">
        <w:r w:rsidR="00131629" w:rsidRPr="00131629">
          <w:t xml:space="preserve">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w:t>
        </w:r>
        <w:r w:rsidR="00131629">
          <w:t xml:space="preserve">регионального </w:t>
        </w:r>
        <w:r w:rsidR="00131629" w:rsidRPr="00131629">
          <w:t>бюджета местным бюджетам, источником финансового обеспечения которых являются иные межбюджетные трансферты, предоставленные из федерального бюджета</w:t>
        </w:r>
      </w:ins>
      <w:ins w:id="29" w:author="Арлашкин Игорь Юрьевич" w:date="2019-08-27T10:57:00Z">
        <w:r w:rsidR="00131629">
          <w:t xml:space="preserve"> региональному</w:t>
        </w:r>
      </w:ins>
      <w:ins w:id="30" w:author="Арлашкин Игорь Юрьевич" w:date="2019-08-27T10:56:00Z">
        <w:r w:rsidR="00131629" w:rsidRPr="00131629">
          <w:t xml:space="preserve"> бюджету </w:t>
        </w:r>
        <w:r w:rsidR="00131629">
          <w:t>на указанные цели</w:t>
        </w:r>
      </w:ins>
      <w:del w:id="31" w:author="Арлашкин Игорь Юрьевич" w:date="2019-08-27T10:56:00Z">
        <w:r w:rsidRPr="006B4055" w:rsidDel="00131629">
          <w:delText xml:space="preserve">в целях поощрения достижения наилучших значений показателей по увеличению </w:delText>
        </w:r>
        <w:r w:rsidR="004F149E" w:rsidDel="00131629">
          <w:delText>доходного</w:delText>
        </w:r>
        <w:r w:rsidR="004F149E" w:rsidRPr="006B4055" w:rsidDel="00131629">
          <w:delText xml:space="preserve"> </w:delText>
        </w:r>
        <w:r w:rsidRPr="006B4055" w:rsidDel="00131629">
          <w:delText>потенциала муниципальных образований, ликвидации последствий стихийных бедствий и других чрезвычайных ситуаций, а также на сумму иных межбюджетных трансфертов, предоставляемых из регионального бюджета местным бюджетам за счет средств иных межбюджетных трансфертов, предоставленных из федерального бюджета региональному бюджету для предоставления местным бюджетам</w:delText>
        </w:r>
      </w:del>
      <w:r w:rsidRPr="006B4055">
        <w:t>.</w:t>
      </w:r>
    </w:p>
    <w:p w14:paraId="3A58C5B4" w14:textId="77777777" w:rsidR="008E22E1" w:rsidRDefault="008E22E1" w:rsidP="008E22E1">
      <w:pPr>
        <w:pStyle w:val="30"/>
      </w:pPr>
      <w:bookmarkStart w:id="32" w:name="_Toc525549730"/>
      <w:r>
        <w:t>Выбор между предоставлением безвозмездной финансовой помощи и бюджетными кредитами</w:t>
      </w:r>
      <w:bookmarkEnd w:id="32"/>
    </w:p>
    <w:p w14:paraId="7AA55970" w14:textId="77777777" w:rsidR="008E22E1" w:rsidRDefault="008E22E1" w:rsidP="008E22E1">
      <w:r>
        <w:t>В случае выявления несбалансированности местных бюджетов в течение финансового года перед субъектом Российской Федерации может встать выбор: устранить проблему с помощью увеличения объема межбюджетных трансфертов или с помощью предоставления бюджетных кредитов.</w:t>
      </w:r>
    </w:p>
    <w:p w14:paraId="34650FBB" w14:textId="77777777" w:rsidR="008E22E1" w:rsidRDefault="008E22E1" w:rsidP="008E22E1">
      <w:r>
        <w:t>В первом случае речь будет идти о безвозмездных безвозвратных перечислениях, во втором – о возмездных и возвратных. При этом выбор необходимо осуществлять исходя из следующих параметров:</w:t>
      </w:r>
    </w:p>
    <w:p w14:paraId="24193E18" w14:textId="77777777" w:rsidR="008E22E1" w:rsidRPr="00F67C9A" w:rsidRDefault="008E22E1" w:rsidP="00F67C9A">
      <w:pPr>
        <w:pStyle w:val="af9"/>
        <w:numPr>
          <w:ilvl w:val="0"/>
          <w:numId w:val="161"/>
        </w:numPr>
      </w:pPr>
      <w:r w:rsidRPr="00F67C9A">
        <w:t>является ли проблема временной или постоянной;</w:t>
      </w:r>
    </w:p>
    <w:p w14:paraId="776FEB4B" w14:textId="77777777" w:rsidR="008E22E1" w:rsidRPr="00F67C9A" w:rsidRDefault="008E22E1" w:rsidP="00F67C9A">
      <w:pPr>
        <w:pStyle w:val="af9"/>
        <w:numPr>
          <w:ilvl w:val="0"/>
          <w:numId w:val="161"/>
        </w:numPr>
      </w:pPr>
      <w:r w:rsidRPr="00F67C9A">
        <w:t>действие каких факторов послужило причиной возникновения дисбаланса.</w:t>
      </w:r>
    </w:p>
    <w:p w14:paraId="1BA28E84" w14:textId="77777777" w:rsidR="008E22E1" w:rsidRDefault="008E22E1" w:rsidP="008E22E1">
      <w:r>
        <w:t xml:space="preserve">При временном дисбалансе выбор должен быть сделан в пользу бюджетных кредитов, при постоянно существующей проблеме необходимо заново вернуться к вопросу об общем объеме средств, передаваемых местным бюджетам, или поднять </w:t>
      </w:r>
      <w:r>
        <w:lastRenderedPageBreak/>
        <w:t>вопрос об эффективности осуществления полномочий органов местного самоуправления.</w:t>
      </w:r>
    </w:p>
    <w:p w14:paraId="46421194" w14:textId="69FD45AD" w:rsidR="00E531B5" w:rsidRDefault="008E22E1" w:rsidP="008E22E1">
      <w:r>
        <w:t xml:space="preserve">Если причиной несбалансированности местного бюджета служат внешние факторы: изменение экономической ситуации, действия федеральных или региональных органов власти, то устранять такой дисбаланс необходимо с помощью предоставления нецелевых трансфертов (в частности, дотаций на обеспечение сбалансированности бюджетов). Если же дисбаланс возник в результате действий органов местного самоуправления, то предоставление трансфертов будет стимулировать их к сохранению подобной политики, в то время как необходимость возврата бюджетных кредитов подтолкнет к поиску путей повышения эффективности расходов и увеличения </w:t>
      </w:r>
      <w:r w:rsidR="004F149E">
        <w:t xml:space="preserve">доходной </w:t>
      </w:r>
      <w:r>
        <w:t>базы.</w:t>
      </w:r>
    </w:p>
    <w:p w14:paraId="2E36D4D7" w14:textId="0A8BEDD4" w:rsidR="00E531B5" w:rsidRDefault="00E531B5">
      <w:pPr>
        <w:spacing w:line="240" w:lineRule="auto"/>
        <w:ind w:firstLine="0"/>
        <w:jc w:val="left"/>
      </w:pPr>
      <w:r>
        <w:br w:type="page"/>
      </w:r>
    </w:p>
    <w:p w14:paraId="6FA93A5F" w14:textId="26C1EE03" w:rsidR="008E22E1" w:rsidRPr="008E22E1" w:rsidRDefault="008E22E1" w:rsidP="008E22E1">
      <w:pPr>
        <w:pStyle w:val="1"/>
        <w:rPr>
          <w:lang w:val="ru-RU"/>
        </w:rPr>
      </w:pPr>
      <w:bookmarkStart w:id="33" w:name="_Toc525549731"/>
      <w:bookmarkStart w:id="34" w:name="_Toc17711104"/>
      <w:r w:rsidRPr="008E22E1">
        <w:rPr>
          <w:lang w:val="ru-RU"/>
        </w:rPr>
        <w:lastRenderedPageBreak/>
        <w:t xml:space="preserve">2. Установление </w:t>
      </w:r>
      <w:r w:rsidR="00BE36F7">
        <w:rPr>
          <w:lang w:val="ru-RU"/>
        </w:rPr>
        <w:t xml:space="preserve">дополнительных </w:t>
      </w:r>
      <w:r w:rsidRPr="008E22E1">
        <w:rPr>
          <w:lang w:val="ru-RU"/>
        </w:rPr>
        <w:t>нормативов отчислений от федеральных и региональных налоговых и неналоговых доходов</w:t>
      </w:r>
      <w:bookmarkEnd w:id="33"/>
      <w:bookmarkEnd w:id="34"/>
    </w:p>
    <w:p w14:paraId="4A314606" w14:textId="59908AC8" w:rsidR="008E22E1" w:rsidRPr="008E22E1" w:rsidRDefault="008E22E1" w:rsidP="008E22E1">
      <w:pPr>
        <w:pStyle w:val="20"/>
        <w:rPr>
          <w:lang w:val="ru-RU"/>
        </w:rPr>
      </w:pPr>
      <w:bookmarkStart w:id="35" w:name="_Toc525549732"/>
      <w:bookmarkStart w:id="36" w:name="_Toc17711105"/>
      <w:r w:rsidRPr="008E22E1">
        <w:rPr>
          <w:lang w:val="ru-RU"/>
        </w:rPr>
        <w:t xml:space="preserve">2.1. Общие требования к установлению </w:t>
      </w:r>
      <w:r w:rsidR="00BE36F7">
        <w:rPr>
          <w:lang w:val="ru-RU"/>
        </w:rPr>
        <w:t xml:space="preserve">дополнительных </w:t>
      </w:r>
      <w:r w:rsidRPr="008E22E1">
        <w:rPr>
          <w:lang w:val="ru-RU"/>
        </w:rPr>
        <w:t>нормативов отчислений</w:t>
      </w:r>
      <w:bookmarkEnd w:id="35"/>
      <w:bookmarkEnd w:id="36"/>
    </w:p>
    <w:p w14:paraId="5F58233A" w14:textId="3779B4BE" w:rsidR="008E22E1" w:rsidRPr="00BE1B18" w:rsidRDefault="008E22E1" w:rsidP="008E22E1">
      <w:r w:rsidRPr="00BE1B18">
        <w:t xml:space="preserve">Субъекты Российской Федерации (муниципальные районы, городские округа с внутригородским делением) обладают правом установления дополнительных нормативов отчислений от налоговых и </w:t>
      </w:r>
      <w:r w:rsidR="006A2F15">
        <w:t xml:space="preserve">отдельных </w:t>
      </w:r>
      <w:r w:rsidRPr="00BE1B18">
        <w:t>неналоговых доходов, подлежащих зачислению в региональный бюджет (бюджет муниципального района, бюджет городского округа с внутригородским делением), в бюджеты муниципальных образований (поселений, внутригородских районов).</w:t>
      </w:r>
    </w:p>
    <w:p w14:paraId="534C5A1C" w14:textId="46E82CDF" w:rsidR="008E22E1" w:rsidRPr="00BE1B18" w:rsidRDefault="00F25ED0" w:rsidP="008E22E1">
      <w:r>
        <w:t>В соответствии</w:t>
      </w:r>
      <w:r w:rsidR="005F1670">
        <w:t xml:space="preserve"> с</w:t>
      </w:r>
      <w:r>
        <w:t xml:space="preserve"> Бюджетным кодексом</w:t>
      </w:r>
      <w:r w:rsidR="008E22E1" w:rsidRPr="00BE1B18">
        <w:t xml:space="preserve"> Российской Федерации под дополнительным нормативом отчисления понимается относительная величина равная доле поступления, распределяемого в другой бюджет, при этом:</w:t>
      </w:r>
    </w:p>
    <w:p w14:paraId="3329CF8C" w14:textId="77777777" w:rsidR="008E22E1" w:rsidRPr="00F943A1" w:rsidRDefault="008E22E1" w:rsidP="00E56705">
      <w:pPr>
        <w:pStyle w:val="af9"/>
        <w:numPr>
          <w:ilvl w:val="0"/>
          <w:numId w:val="63"/>
        </w:numPr>
      </w:pPr>
      <w:r w:rsidRPr="00BE1B18">
        <w:t xml:space="preserve">дополнительные </w:t>
      </w:r>
      <w:r w:rsidRPr="00F943A1">
        <w:t>единые нормативы отчислений имеют одинаковый размер для всех муниципальных образований одного вида;</w:t>
      </w:r>
    </w:p>
    <w:p w14:paraId="660BEC7F" w14:textId="77777777" w:rsidR="008E22E1" w:rsidRPr="00BE1B18" w:rsidRDefault="008E22E1" w:rsidP="00E56705">
      <w:pPr>
        <w:pStyle w:val="af9"/>
        <w:numPr>
          <w:ilvl w:val="0"/>
          <w:numId w:val="63"/>
        </w:numPr>
      </w:pPr>
      <w:r w:rsidRPr="00F943A1">
        <w:t>дополнительные дифференцированные</w:t>
      </w:r>
      <w:r w:rsidRPr="00BE1B18">
        <w:t xml:space="preserve"> нормативы отчислений могут различаться по своим размерам между различными муниципальными образованиями, в том числе между муниципальными образованиями одного вида.</w:t>
      </w:r>
    </w:p>
    <w:p w14:paraId="727CBEA4" w14:textId="77777777" w:rsidR="008E22E1" w:rsidRPr="00BE1B18" w:rsidRDefault="008E22E1" w:rsidP="008E22E1">
      <w:r w:rsidRPr="00BE1B18">
        <w:t xml:space="preserve">Дополнительные </w:t>
      </w:r>
      <w:r w:rsidRPr="00B0392B">
        <w:rPr>
          <w:i/>
        </w:rPr>
        <w:t>единые нормативы</w:t>
      </w:r>
      <w:r w:rsidRPr="00BE1B18">
        <w:t xml:space="preserve"> отчислений устанавливаются от любых налоговых и ряда неналоговых доходов, подлежащих зачислению в региональный бюджет (бюджет муниципального района, бюджет городского округа с внутригородским делением).</w:t>
      </w:r>
    </w:p>
    <w:p w14:paraId="36AA991B" w14:textId="540E3935" w:rsidR="008E22E1" w:rsidRPr="00BE1B18" w:rsidRDefault="008E22E1" w:rsidP="008E22E1">
      <w:r w:rsidRPr="00BE1B18">
        <w:t xml:space="preserve">В части налоговых доходов субъекты Российской Федерации устанавливают </w:t>
      </w:r>
      <w:r w:rsidR="00BE36F7">
        <w:t xml:space="preserve">дополнительные единые </w:t>
      </w:r>
      <w:r w:rsidRPr="00BE1B18">
        <w:t>нормативы отчислений от любых федеральных налогов и сборов и региональных налогов,</w:t>
      </w:r>
      <w:r w:rsidR="007657BE">
        <w:t xml:space="preserve"> зачисляемых в бюджет субъекта Российской Федерации,</w:t>
      </w:r>
      <w:r w:rsidRPr="00BE1B18">
        <w:t xml:space="preserve"> муниципальные районы </w:t>
      </w:r>
      <w:r w:rsidR="007657BE">
        <w:t>(</w:t>
      </w:r>
      <w:r w:rsidRPr="00BE1B18">
        <w:t>городские округа с внутригородским делением</w:t>
      </w:r>
      <w:r w:rsidR="007657BE">
        <w:t>)</w:t>
      </w:r>
      <w:r w:rsidRPr="00BE1B18">
        <w:t xml:space="preserve"> – от любых федеральных налогов и сборов, региональных налогов и местных налогов и сборов</w:t>
      </w:r>
      <w:r w:rsidR="007657BE">
        <w:t>, зачисляемых в бюджет муниципального района (городского округа с внутригородским делением)</w:t>
      </w:r>
      <w:r w:rsidRPr="00BE1B18">
        <w:t>.</w:t>
      </w:r>
    </w:p>
    <w:p w14:paraId="49C080A4" w14:textId="40B58A0F" w:rsidR="008E22E1" w:rsidRPr="00BE1B18" w:rsidRDefault="008E22E1" w:rsidP="008E22E1">
      <w:r w:rsidRPr="00BE1B18">
        <w:t>Особый случай представляет собой установление</w:t>
      </w:r>
      <w:r w:rsidR="00BE36F7">
        <w:t xml:space="preserve"> дополнительных единых</w:t>
      </w:r>
      <w:r w:rsidRPr="00BE1B18">
        <w:t xml:space="preserve"> нормативов отчислений от налогов в целях разграничения налоговых доходов между </w:t>
      </w:r>
      <w:r w:rsidRPr="00BE1B18">
        <w:rPr>
          <w:i/>
        </w:rPr>
        <w:t>муниципальными районами и сельскими поселениями</w:t>
      </w:r>
      <w:r w:rsidRPr="00BE1B18">
        <w:t xml:space="preserve">. Согласно Бюджетному кодексу Российской Федерации органы государственной власти субъекта Российской </w:t>
      </w:r>
      <w:r w:rsidRPr="00BE1B18">
        <w:lastRenderedPageBreak/>
        <w:t xml:space="preserve">Федерации могут передать налоговые доходы от федеральных налогов и сборов, подлежащие зачислению в бюджет муниципального района, в бюджеты сельских поселений. Передача осуществляется законами субъекта Российской Федерации и принятыми в соответствии с ними уставами муниципальных образований по </w:t>
      </w:r>
      <w:r w:rsidR="00BE36F7">
        <w:t xml:space="preserve">дополнительным </w:t>
      </w:r>
      <w:r w:rsidRPr="00BE1B18">
        <w:t xml:space="preserve">единым для всех сельских поселений нормативам отчислений с учетом требований Бюджетного </w:t>
      </w:r>
      <w:r w:rsidR="00B0392B">
        <w:t>кодекса Российской Федерации, то есть</w:t>
      </w:r>
      <w:r w:rsidRPr="00BE1B18">
        <w:t xml:space="preserve"> в пределах 8 процентов </w:t>
      </w:r>
      <w:r w:rsidR="00BE36F7">
        <w:t xml:space="preserve">дополнительного единого </w:t>
      </w:r>
      <w:r w:rsidRPr="00BE1B18">
        <w:t>норматива отчислений от НДФЛ и 20 процентов</w:t>
      </w:r>
      <w:r w:rsidR="00BE36F7">
        <w:t xml:space="preserve"> дополнительного единого</w:t>
      </w:r>
      <w:r w:rsidRPr="00BE1B18">
        <w:t xml:space="preserve"> норматива отчислений от единого сельскохозяйственного налога.</w:t>
      </w:r>
    </w:p>
    <w:p w14:paraId="7913F9A1" w14:textId="50392709" w:rsidR="008E22E1" w:rsidRPr="00BE1B18" w:rsidRDefault="008E22E1" w:rsidP="008E22E1">
      <w:r w:rsidRPr="00BE1B18">
        <w:t xml:space="preserve">Объем переданных налоговых доходов должен </w:t>
      </w:r>
      <w:r w:rsidR="00C0417F">
        <w:t>определяться исходя</w:t>
      </w:r>
      <w:r w:rsidR="00C0417F" w:rsidRPr="00BE1B18">
        <w:t xml:space="preserve"> </w:t>
      </w:r>
      <w:r w:rsidRPr="00BE1B18">
        <w:t>из принципа сбаланси</w:t>
      </w:r>
      <w:r w:rsidR="00B0392B">
        <w:t xml:space="preserve">рованности бюджетной системы, то </w:t>
      </w:r>
      <w:r w:rsidRPr="00BE1B18">
        <w:t>е</w:t>
      </w:r>
      <w:r w:rsidR="00B0392B">
        <w:t>сть</w:t>
      </w:r>
      <w:r w:rsidRPr="00BE1B18">
        <w:t xml:space="preserve"> соответствовать разграничению расходных полномочий между местными бюджетами и решаемых органами местного самоуправления вопросов местного значения. Осуществлять передачу налоговых доходов от федеральных налогов и сборов, подлежащих зачислению в бюджет муниципального района в соответствии </w:t>
      </w:r>
      <w:r w:rsidR="00F25ED0">
        <w:t xml:space="preserve">с </w:t>
      </w:r>
      <w:r w:rsidR="00F25ED0" w:rsidRPr="00BE1B18">
        <w:t>Бюджетн</w:t>
      </w:r>
      <w:r w:rsidR="00F25ED0">
        <w:t>ым</w:t>
      </w:r>
      <w:r w:rsidR="00F25ED0" w:rsidRPr="00BE1B18">
        <w:t xml:space="preserve"> кодекс</w:t>
      </w:r>
      <w:r w:rsidR="00F25ED0">
        <w:t>ом</w:t>
      </w:r>
      <w:r w:rsidR="00F25ED0" w:rsidRPr="00BE1B18">
        <w:t xml:space="preserve"> </w:t>
      </w:r>
      <w:r w:rsidRPr="00BE1B18">
        <w:t>Российской Федерации, сельским поселениям следует в случае, если за сельскими поселениями законом субъекта Российской Федерации закреплены вопросы местного значения городских поселений, решаемые муниципальным районом на территории сельских поселений.</w:t>
      </w:r>
    </w:p>
    <w:p w14:paraId="0E5C7E77" w14:textId="6450367A" w:rsidR="008E22E1" w:rsidRPr="00BE1B18" w:rsidRDefault="008E22E1" w:rsidP="008E22E1">
      <w:r w:rsidRPr="00BE1B18">
        <w:t xml:space="preserve">Дополнительные единые нормативы отчислений могут устанавливаться по следующим </w:t>
      </w:r>
      <w:r w:rsidRPr="00BE1B18">
        <w:rPr>
          <w:i/>
        </w:rPr>
        <w:t>неналоговым доходам</w:t>
      </w:r>
      <w:r w:rsidRPr="00BE1B18">
        <w:t xml:space="preserve">, </w:t>
      </w:r>
      <w:r w:rsidR="00F911E2" w:rsidRPr="00BE1B18">
        <w:t>подлежащи</w:t>
      </w:r>
      <w:r w:rsidR="00F911E2">
        <w:t>м</w:t>
      </w:r>
      <w:r w:rsidR="00F911E2" w:rsidRPr="00BE1B18">
        <w:t xml:space="preserve"> </w:t>
      </w:r>
      <w:r w:rsidRPr="00BE1B18">
        <w:t>зачислению в региональный бюджет (бюджет муниципального района, бюджет городского округа с внутригородским делением):</w:t>
      </w:r>
    </w:p>
    <w:p w14:paraId="0D6C6124" w14:textId="77777777" w:rsidR="008E22E1" w:rsidRPr="00E56705" w:rsidRDefault="008E22E1" w:rsidP="00E56705">
      <w:pPr>
        <w:pStyle w:val="af9"/>
        <w:numPr>
          <w:ilvl w:val="0"/>
          <w:numId w:val="162"/>
        </w:numPr>
      </w:pPr>
      <w:r w:rsidRPr="00BE1B18">
        <w:t xml:space="preserve">субъектами Российской Федерации, муниципальными районами и городскими округами с внутригородским делением – денежные взыскания (штрафы), </w:t>
      </w:r>
      <w:r w:rsidRPr="00E56705">
        <w:t>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14:paraId="11D7679D" w14:textId="77777777" w:rsidR="008E22E1" w:rsidRPr="00E56705" w:rsidRDefault="008E22E1" w:rsidP="00E56705">
      <w:pPr>
        <w:pStyle w:val="af9"/>
        <w:numPr>
          <w:ilvl w:val="0"/>
          <w:numId w:val="162"/>
        </w:numPr>
      </w:pPr>
      <w:r w:rsidRPr="00E56705">
        <w:t>субъектами Российской Федерации, муниципальными районами и городскими округами с внутригородским делением – плата за негативное воздействие на окружающую среду;</w:t>
      </w:r>
    </w:p>
    <w:p w14:paraId="0FAEBB18" w14:textId="77777777" w:rsidR="008E22E1" w:rsidRPr="00E56705" w:rsidRDefault="008E22E1" w:rsidP="00E56705">
      <w:pPr>
        <w:pStyle w:val="af9"/>
        <w:numPr>
          <w:ilvl w:val="0"/>
          <w:numId w:val="162"/>
        </w:numPr>
      </w:pPr>
      <w:r w:rsidRPr="00E56705">
        <w:t>субъектами Российской Федерации – плата за пользование водными объектами, находящимися в собственности субъектов Российской Федерации;</w:t>
      </w:r>
    </w:p>
    <w:p w14:paraId="3D4C3F04" w14:textId="4FD74761" w:rsidR="008E22E1" w:rsidRPr="00E56705" w:rsidRDefault="008E22E1" w:rsidP="00E56705">
      <w:pPr>
        <w:pStyle w:val="af9"/>
        <w:numPr>
          <w:ilvl w:val="0"/>
          <w:numId w:val="162"/>
        </w:numPr>
      </w:pPr>
      <w:r w:rsidRPr="00E56705">
        <w:t xml:space="preserve">муниципальными районами – плата от передачи в аренду земельных участков, государственная собственность на которые не разграничена и которые </w:t>
      </w:r>
      <w:r w:rsidRPr="00E56705">
        <w:lastRenderedPageBreak/>
        <w:t xml:space="preserve">расположены в границах </w:t>
      </w:r>
      <w:ins w:id="37" w:author="Арлашкин Игорь Юрьевич" w:date="2019-08-27T11:19:00Z">
        <w:r w:rsidR="00FD6DA6" w:rsidRPr="00E56705">
          <w:t xml:space="preserve">городских (сельских) </w:t>
        </w:r>
      </w:ins>
      <w:r w:rsidRPr="00E56705">
        <w:t>поселений, а также средства от продажи права на заключение договоров аренды указанных земельных участков;</w:t>
      </w:r>
    </w:p>
    <w:p w14:paraId="311A583E" w14:textId="77777777" w:rsidR="008E22E1" w:rsidRPr="00BE1B18" w:rsidRDefault="008E22E1" w:rsidP="00E56705">
      <w:pPr>
        <w:pStyle w:val="af9"/>
        <w:numPr>
          <w:ilvl w:val="0"/>
          <w:numId w:val="162"/>
        </w:numPr>
      </w:pPr>
      <w:r w:rsidRPr="00E56705">
        <w:t>городскими округами с внутригородским делением – плата от передачи в аренду земельных участков, государственная собственность на которые не разграничена и которые расположены</w:t>
      </w:r>
      <w:r w:rsidRPr="00BE1B18">
        <w:t xml:space="preserve"> в границах городского округа с внутригородским делением, а также средства от продажи права на заключение договоров аренды указанных земельных участков.</w:t>
      </w:r>
    </w:p>
    <w:p w14:paraId="5AB8098E" w14:textId="77777777" w:rsidR="008E22E1" w:rsidRPr="00BE1B18" w:rsidRDefault="008E22E1" w:rsidP="008E22E1">
      <w:r w:rsidRPr="00BE1B18">
        <w:t xml:space="preserve">Дополнительные </w:t>
      </w:r>
      <w:r w:rsidRPr="00B0392B">
        <w:rPr>
          <w:i/>
        </w:rPr>
        <w:t>дифференцированные нормативы</w:t>
      </w:r>
      <w:r w:rsidRPr="00BE1B18">
        <w:t xml:space="preserve"> отчислений устанавливаются по НДФЛ и по акцизам на ГСМ.</w:t>
      </w:r>
    </w:p>
    <w:p w14:paraId="7694E995" w14:textId="69A3BEA4" w:rsidR="008E22E1" w:rsidRPr="00BE1B18" w:rsidRDefault="008E22E1" w:rsidP="008E22E1">
      <w:r w:rsidRPr="00BE1B18">
        <w:t>Особенности установления единых и дифференцированных нормативов отчислений указаны ниже (</w:t>
      </w:r>
      <w:r w:rsidRPr="00BE1B18">
        <w:fldChar w:fldCharType="begin"/>
      </w:r>
      <w:r w:rsidRPr="00BE1B18">
        <w:instrText xml:space="preserve"> REF  _Ref521927802 \* Lower \h  \* MERGEFORMAT </w:instrText>
      </w:r>
      <w:r w:rsidRPr="00BE1B18">
        <w:fldChar w:fldCharType="separate"/>
      </w:r>
      <w:r w:rsidR="00FD6A25" w:rsidRPr="00847776">
        <w:t xml:space="preserve">таблица </w:t>
      </w:r>
      <w:r w:rsidR="00FD6A25">
        <w:t>2</w:t>
      </w:r>
      <w:r w:rsidRPr="00BE1B18">
        <w:fldChar w:fldCharType="end"/>
      </w:r>
      <w:r w:rsidRPr="00BE1B18">
        <w:t>).</w:t>
      </w:r>
    </w:p>
    <w:p w14:paraId="5E5675BC" w14:textId="77777777" w:rsidR="00CA448E" w:rsidRPr="00CA448E" w:rsidRDefault="00CA448E" w:rsidP="00CA448E">
      <w:r w:rsidRPr="00CA448E">
        <w:t>Дополнительные единые нормативы отчислений от налогов, установленные законом субъекта Российской Федерации, если проекты местных бюджетов составляются сроком на три года, не могут снижаться в течение трех лет, кроме случаев внесения изменений в федеральные и региональные законы, приводящих к перераспределению полномочий и доходов между региональным и муниципальным уровнями, а также между муниципальными районами и поселениями, городскими округами с внутригородским делением и внутригородскими районами.</w:t>
      </w:r>
    </w:p>
    <w:p w14:paraId="35EFA64F" w14:textId="52E3B378" w:rsidR="00CA448E" w:rsidRDefault="00CA448E" w:rsidP="00CA448E">
      <w:r w:rsidRPr="00CA448E">
        <w:t xml:space="preserve">В случае, если проекты местных бюджетов составляются и утверждаются на один год, субъект Российской Федерации имеет право изменить дополнительные единые нормативы отчислений от налогов начиная с очередного финансового года, тем не менее в этом случае рекомендуется также закреплять </w:t>
      </w:r>
      <w:r w:rsidR="00BE36F7">
        <w:t xml:space="preserve">дополнительные единые </w:t>
      </w:r>
      <w:r w:rsidRPr="00CA448E">
        <w:t>нормативы отчислен</w:t>
      </w:r>
      <w:r>
        <w:t xml:space="preserve">ий на срок не менее трех лет, то </w:t>
      </w:r>
      <w:r w:rsidRPr="00CA448E">
        <w:t>е</w:t>
      </w:r>
      <w:r>
        <w:t>сть</w:t>
      </w:r>
      <w:r w:rsidRPr="00CA448E">
        <w:t xml:space="preserve"> рекомендуется вносить в закон, устанавливающий </w:t>
      </w:r>
      <w:r w:rsidR="00BE36F7">
        <w:t xml:space="preserve">дополнительные единые </w:t>
      </w:r>
      <w:r w:rsidRPr="00CA448E">
        <w:t>нормативы отчислений, изменения, вступающие в действие н</w:t>
      </w:r>
      <w:r>
        <w:t>а второй год планового периода.</w:t>
      </w:r>
    </w:p>
    <w:p w14:paraId="4E6093BF" w14:textId="07DA6A37" w:rsidR="00CA448E" w:rsidRPr="00CA448E" w:rsidRDefault="00CA448E" w:rsidP="00CA448E">
      <w:r w:rsidRPr="00CA448E">
        <w:t xml:space="preserve">Муниципальные районы и городские округа с внутригородским делением имеют право изменить дополнительные единые нормативы отчислений начиная с очередного финансового года, однако им также рекомендуется закреплять </w:t>
      </w:r>
      <w:r w:rsidR="00BE36F7">
        <w:t xml:space="preserve">дополнительные единые </w:t>
      </w:r>
      <w:r w:rsidRPr="00CA448E">
        <w:t>нормативы отчислений на срок не менее трех лет, т</w:t>
      </w:r>
      <w:r>
        <w:t xml:space="preserve">о </w:t>
      </w:r>
      <w:r w:rsidRPr="00CA448E">
        <w:t>е</w:t>
      </w:r>
      <w:r>
        <w:t>сть</w:t>
      </w:r>
      <w:r w:rsidRPr="00CA448E">
        <w:t xml:space="preserve"> рекомендуется вносить в решение, устанавливающее </w:t>
      </w:r>
      <w:r w:rsidR="00BE36F7">
        <w:t xml:space="preserve">дополнительные единые </w:t>
      </w:r>
      <w:r w:rsidRPr="00CA448E">
        <w:t>нормативы отчислений, изменения, вступающие в действие на второй год планового периода.</w:t>
      </w:r>
    </w:p>
    <w:p w14:paraId="28EAEAEB" w14:textId="54E8CDA6" w:rsidR="00CA448E" w:rsidRPr="00CA448E" w:rsidRDefault="00BE36F7" w:rsidP="00CA448E">
      <w:r>
        <w:t>Дополнительные е</w:t>
      </w:r>
      <w:r w:rsidR="00CA448E" w:rsidRPr="00CA448E">
        <w:t xml:space="preserve">диные нормативы отчислений должны быть одинаковы для всех муниципальных образований, относящихся к одному типу (городское поселение, сельское поселение, муниципальный район, городской округ, городской округ с внутригородским делением, внутригородской район), и устанавливаться на </w:t>
      </w:r>
      <w:r w:rsidR="00CA448E" w:rsidRPr="00CA448E">
        <w:lastRenderedPageBreak/>
        <w:t>неограниченный срок отдельным законом (решением) или законом (решением), регулирующим межбюджетные отношения.</w:t>
      </w:r>
    </w:p>
    <w:p w14:paraId="16ECA87D" w14:textId="77777777" w:rsidR="008E22E1" w:rsidRPr="00BE1B18" w:rsidRDefault="008E22E1" w:rsidP="008E22E1">
      <w:pPr>
        <w:sectPr w:rsidR="008E22E1" w:rsidRPr="00BE1B18" w:rsidSect="008446A9">
          <w:footerReference w:type="default" r:id="rId9"/>
          <w:footerReference w:type="first" r:id="rId10"/>
          <w:pgSz w:w="11907" w:h="16840" w:code="9"/>
          <w:pgMar w:top="1134" w:right="1418" w:bottom="1134" w:left="1418" w:header="720" w:footer="720" w:gutter="0"/>
          <w:cols w:space="720"/>
          <w:titlePg/>
          <w:docGrid w:linePitch="326"/>
        </w:sectPr>
      </w:pPr>
    </w:p>
    <w:p w14:paraId="10088367" w14:textId="49D58241" w:rsidR="008E22E1" w:rsidRPr="00847776" w:rsidRDefault="008E22E1" w:rsidP="00B0392B">
      <w:pPr>
        <w:pStyle w:val="aa"/>
        <w:jc w:val="left"/>
        <w:rPr>
          <w:lang w:val="ru-RU"/>
        </w:rPr>
      </w:pPr>
      <w:bookmarkStart w:id="38" w:name="_Ref521927802"/>
      <w:r w:rsidRPr="00847776">
        <w:rPr>
          <w:lang w:val="ru-RU"/>
        </w:rPr>
        <w:lastRenderedPageBreak/>
        <w:t xml:space="preserve">Таблица </w:t>
      </w:r>
      <w:r>
        <w:rPr>
          <w:noProof/>
        </w:rPr>
        <w:fldChar w:fldCharType="begin"/>
      </w:r>
      <w:r w:rsidRPr="00847776">
        <w:rPr>
          <w:noProof/>
          <w:lang w:val="ru-RU"/>
        </w:rPr>
        <w:instrText xml:space="preserve"> </w:instrText>
      </w:r>
      <w:r>
        <w:rPr>
          <w:noProof/>
        </w:rPr>
        <w:instrText>SEQ</w:instrText>
      </w:r>
      <w:r w:rsidRPr="00847776">
        <w:rPr>
          <w:noProof/>
          <w:lang w:val="ru-RU"/>
        </w:rPr>
        <w:instrText xml:space="preserve"> Таблица \* </w:instrText>
      </w:r>
      <w:r>
        <w:rPr>
          <w:noProof/>
        </w:rPr>
        <w:instrText>ARABIC</w:instrText>
      </w:r>
      <w:r w:rsidRPr="00847776">
        <w:rPr>
          <w:noProof/>
          <w:lang w:val="ru-RU"/>
        </w:rPr>
        <w:instrText xml:space="preserve"> </w:instrText>
      </w:r>
      <w:r>
        <w:rPr>
          <w:noProof/>
        </w:rPr>
        <w:fldChar w:fldCharType="separate"/>
      </w:r>
      <w:r w:rsidR="00FD6A25" w:rsidRPr="00FD6A25">
        <w:rPr>
          <w:noProof/>
          <w:lang w:val="ru-RU"/>
        </w:rPr>
        <w:t>2</w:t>
      </w:r>
      <w:r>
        <w:rPr>
          <w:noProof/>
        </w:rPr>
        <w:fldChar w:fldCharType="end"/>
      </w:r>
      <w:bookmarkEnd w:id="38"/>
      <w:r w:rsidRPr="00847776">
        <w:rPr>
          <w:lang w:val="ru-RU"/>
        </w:rPr>
        <w:t xml:space="preserve"> – Сравнение особенностей установления различных видов дополнительных нормативов отчислений</w:t>
      </w:r>
    </w:p>
    <w:tbl>
      <w:tblPr>
        <w:tblStyle w:val="af7"/>
        <w:tblW w:w="5000" w:type="pct"/>
        <w:tblLook w:val="04A0" w:firstRow="1" w:lastRow="0" w:firstColumn="1" w:lastColumn="0" w:noHBand="0" w:noVBand="1"/>
      </w:tblPr>
      <w:tblGrid>
        <w:gridCol w:w="2957"/>
        <w:gridCol w:w="2957"/>
        <w:gridCol w:w="2958"/>
        <w:gridCol w:w="2958"/>
        <w:gridCol w:w="2958"/>
      </w:tblGrid>
      <w:tr w:rsidR="0071574B" w:rsidRPr="00BE1B18" w14:paraId="0FB76E36" w14:textId="77777777" w:rsidTr="00E01121">
        <w:trPr>
          <w:tblHeader/>
        </w:trPr>
        <w:tc>
          <w:tcPr>
            <w:tcW w:w="1000" w:type="pct"/>
          </w:tcPr>
          <w:p w14:paraId="31A5BE8A" w14:textId="1F4BF9BE" w:rsidR="008E22E1" w:rsidRPr="00BE1B18" w:rsidRDefault="008E22E1" w:rsidP="00B0392B">
            <w:pPr>
              <w:spacing w:line="240" w:lineRule="auto"/>
              <w:ind w:firstLine="0"/>
              <w:jc w:val="center"/>
            </w:pPr>
            <w:r w:rsidRPr="00BE1B18">
              <w:t xml:space="preserve">Характеристики </w:t>
            </w:r>
            <w:r w:rsidR="0071574B">
              <w:t xml:space="preserve">дополнительных </w:t>
            </w:r>
            <w:r w:rsidRPr="00BE1B18">
              <w:t>нормативов отчислений</w:t>
            </w:r>
          </w:p>
        </w:tc>
        <w:tc>
          <w:tcPr>
            <w:tcW w:w="1000" w:type="pct"/>
          </w:tcPr>
          <w:p w14:paraId="3E8B8FD8" w14:textId="02264907" w:rsidR="008E22E1" w:rsidRPr="00BE1B18" w:rsidRDefault="0071574B" w:rsidP="00B0392B">
            <w:pPr>
              <w:spacing w:line="240" w:lineRule="auto"/>
              <w:ind w:firstLine="0"/>
              <w:jc w:val="center"/>
            </w:pPr>
            <w:r>
              <w:t>Дополнительные е</w:t>
            </w:r>
            <w:r w:rsidR="008E22E1" w:rsidRPr="00BE1B18">
              <w:t>диные нормативы отчислений от налоговых доходов</w:t>
            </w:r>
          </w:p>
        </w:tc>
        <w:tc>
          <w:tcPr>
            <w:tcW w:w="1000" w:type="pct"/>
          </w:tcPr>
          <w:p w14:paraId="0B1A37E6" w14:textId="11CC3E5A" w:rsidR="008E22E1" w:rsidRPr="00BE1B18" w:rsidRDefault="0071574B" w:rsidP="00B0392B">
            <w:pPr>
              <w:spacing w:line="240" w:lineRule="auto"/>
              <w:ind w:firstLine="0"/>
              <w:jc w:val="center"/>
            </w:pPr>
            <w:r>
              <w:t>Дополнительные е</w:t>
            </w:r>
            <w:r w:rsidR="008E22E1" w:rsidRPr="00BE1B18">
              <w:t>диные нормативы отчислений от неналоговых доходов</w:t>
            </w:r>
          </w:p>
        </w:tc>
        <w:tc>
          <w:tcPr>
            <w:tcW w:w="1000" w:type="pct"/>
          </w:tcPr>
          <w:p w14:paraId="07DF31A6" w14:textId="53FE44E1" w:rsidR="008E22E1" w:rsidRPr="00BE1B18" w:rsidRDefault="008E22E1" w:rsidP="00B0392B">
            <w:pPr>
              <w:spacing w:line="240" w:lineRule="auto"/>
              <w:ind w:firstLine="0"/>
              <w:jc w:val="center"/>
            </w:pPr>
            <w:r w:rsidRPr="00BE1B18">
              <w:t>Д</w:t>
            </w:r>
            <w:r w:rsidR="0071574B">
              <w:t>ополнительные д</w:t>
            </w:r>
            <w:r w:rsidRPr="00BE1B18">
              <w:t>ифференцированные нормативы отчислений от НДФЛ</w:t>
            </w:r>
          </w:p>
        </w:tc>
        <w:tc>
          <w:tcPr>
            <w:tcW w:w="1000" w:type="pct"/>
          </w:tcPr>
          <w:p w14:paraId="18805E89" w14:textId="2521ACD4" w:rsidR="008E22E1" w:rsidRPr="00BE1B18" w:rsidRDefault="008E22E1" w:rsidP="00B0392B">
            <w:pPr>
              <w:spacing w:line="240" w:lineRule="auto"/>
              <w:ind w:firstLine="0"/>
              <w:jc w:val="center"/>
            </w:pPr>
            <w:r w:rsidRPr="00BE1B18">
              <w:t>Д</w:t>
            </w:r>
            <w:r w:rsidR="0071574B">
              <w:t>ополнительные д</w:t>
            </w:r>
            <w:r w:rsidRPr="00BE1B18">
              <w:t>ифференцированные нормативы отчислений от акцизов на ГСМ</w:t>
            </w:r>
          </w:p>
        </w:tc>
      </w:tr>
      <w:tr w:rsidR="0071574B" w:rsidRPr="00BE1B18" w14:paraId="1A7F921F" w14:textId="77777777" w:rsidTr="00E01121">
        <w:tc>
          <w:tcPr>
            <w:tcW w:w="1000" w:type="pct"/>
          </w:tcPr>
          <w:p w14:paraId="0B0BC930" w14:textId="7E67F6D1" w:rsidR="008E22E1" w:rsidRPr="00BE1B18" w:rsidRDefault="008E22E1" w:rsidP="00B0392B">
            <w:pPr>
              <w:spacing w:line="240" w:lineRule="auto"/>
              <w:ind w:firstLine="0"/>
              <w:jc w:val="left"/>
            </w:pPr>
            <w:r w:rsidRPr="00BE1B18">
              <w:t xml:space="preserve">Кто устанавливает </w:t>
            </w:r>
            <w:r w:rsidR="0071574B">
              <w:t xml:space="preserve">дополнительные </w:t>
            </w:r>
            <w:r w:rsidRPr="00BE1B18">
              <w:t>нормативы отчислений</w:t>
            </w:r>
          </w:p>
        </w:tc>
        <w:tc>
          <w:tcPr>
            <w:tcW w:w="1000" w:type="pct"/>
          </w:tcPr>
          <w:p w14:paraId="5E31F96C" w14:textId="77777777" w:rsidR="008E22E1" w:rsidRPr="00BE1B18" w:rsidRDefault="008E22E1" w:rsidP="00B0392B">
            <w:pPr>
              <w:spacing w:line="240" w:lineRule="auto"/>
              <w:ind w:firstLine="0"/>
              <w:jc w:val="left"/>
            </w:pPr>
            <w:r w:rsidRPr="00BE1B18">
              <w:t>Субъект Российской Федерации, муниципальный район, городской округ с внутригородским делением</w:t>
            </w:r>
          </w:p>
        </w:tc>
        <w:tc>
          <w:tcPr>
            <w:tcW w:w="1000" w:type="pct"/>
          </w:tcPr>
          <w:p w14:paraId="3E3A8CE9" w14:textId="77777777" w:rsidR="008E22E1" w:rsidRPr="00BE1B18" w:rsidRDefault="008E22E1" w:rsidP="00B0392B">
            <w:pPr>
              <w:spacing w:line="240" w:lineRule="auto"/>
              <w:ind w:firstLine="0"/>
              <w:jc w:val="left"/>
            </w:pPr>
            <w:r w:rsidRPr="00BE1B18">
              <w:t>Субъект Российской Федерации, муниципальный район, городской округ с внутригородским делением</w:t>
            </w:r>
          </w:p>
        </w:tc>
        <w:tc>
          <w:tcPr>
            <w:tcW w:w="1000" w:type="pct"/>
          </w:tcPr>
          <w:p w14:paraId="673C96F7" w14:textId="77777777" w:rsidR="008E22E1" w:rsidRPr="00BE1B18" w:rsidRDefault="008E22E1" w:rsidP="00B0392B">
            <w:pPr>
              <w:spacing w:line="240" w:lineRule="auto"/>
              <w:ind w:firstLine="0"/>
              <w:jc w:val="left"/>
            </w:pPr>
            <w:r w:rsidRPr="00BE1B18">
              <w:t>Субъект Российской Федерации (в случае наделения соответствующими полномочиями – муниципальный район, городской округ с внутригородским делением)</w:t>
            </w:r>
          </w:p>
        </w:tc>
        <w:tc>
          <w:tcPr>
            <w:tcW w:w="1000" w:type="pct"/>
          </w:tcPr>
          <w:p w14:paraId="1A787725" w14:textId="77777777" w:rsidR="008E22E1" w:rsidRPr="00BE1B18" w:rsidRDefault="008E22E1" w:rsidP="00B0392B">
            <w:pPr>
              <w:spacing w:line="240" w:lineRule="auto"/>
              <w:ind w:firstLine="0"/>
              <w:jc w:val="left"/>
            </w:pPr>
            <w:r w:rsidRPr="00BE1B18">
              <w:t>Субъект Российской Федерации</w:t>
            </w:r>
          </w:p>
        </w:tc>
      </w:tr>
      <w:tr w:rsidR="0071574B" w:rsidRPr="00BE1B18" w14:paraId="29E0BBFA" w14:textId="77777777" w:rsidTr="00E01121">
        <w:tc>
          <w:tcPr>
            <w:tcW w:w="1000" w:type="pct"/>
          </w:tcPr>
          <w:p w14:paraId="2B157446" w14:textId="77777777" w:rsidR="008E22E1" w:rsidRPr="00BE1B18" w:rsidRDefault="008E22E1" w:rsidP="00B0392B">
            <w:pPr>
              <w:spacing w:line="240" w:lineRule="auto"/>
              <w:ind w:firstLine="0"/>
              <w:jc w:val="left"/>
            </w:pPr>
            <w:r w:rsidRPr="00BE1B18">
              <w:t>Выбор налогов</w:t>
            </w:r>
          </w:p>
        </w:tc>
        <w:tc>
          <w:tcPr>
            <w:tcW w:w="1000" w:type="pct"/>
          </w:tcPr>
          <w:p w14:paraId="711A6011" w14:textId="77777777" w:rsidR="008E22E1" w:rsidRPr="00BE1B18" w:rsidRDefault="008E22E1" w:rsidP="00B0392B">
            <w:pPr>
              <w:spacing w:line="240" w:lineRule="auto"/>
              <w:ind w:firstLine="0"/>
              <w:jc w:val="left"/>
            </w:pPr>
            <w:r w:rsidRPr="00BE1B18">
              <w:t>Любые налоги, подлежащие зачислению в бюджет</w:t>
            </w:r>
          </w:p>
        </w:tc>
        <w:tc>
          <w:tcPr>
            <w:tcW w:w="1000" w:type="pct"/>
          </w:tcPr>
          <w:p w14:paraId="1BE466B0" w14:textId="77777777" w:rsidR="008E22E1" w:rsidRPr="00BE1B18" w:rsidRDefault="008E22E1" w:rsidP="00B0392B">
            <w:pPr>
              <w:spacing w:line="240" w:lineRule="auto"/>
              <w:ind w:firstLine="0"/>
              <w:jc w:val="left"/>
            </w:pPr>
            <w:r w:rsidRPr="00BE1B18">
              <w:t>Ограниченный перечень неналоговых доходов</w:t>
            </w:r>
          </w:p>
        </w:tc>
        <w:tc>
          <w:tcPr>
            <w:tcW w:w="1000" w:type="pct"/>
          </w:tcPr>
          <w:p w14:paraId="244420D1" w14:textId="77777777" w:rsidR="008E22E1" w:rsidRPr="00BE1B18" w:rsidRDefault="008E22E1" w:rsidP="00B0392B">
            <w:pPr>
              <w:spacing w:line="240" w:lineRule="auto"/>
              <w:ind w:firstLine="0"/>
              <w:jc w:val="left"/>
            </w:pPr>
            <w:r w:rsidRPr="00BE1B18">
              <w:t>НДФЛ</w:t>
            </w:r>
          </w:p>
        </w:tc>
        <w:tc>
          <w:tcPr>
            <w:tcW w:w="1000" w:type="pct"/>
          </w:tcPr>
          <w:p w14:paraId="64ABB236" w14:textId="77777777" w:rsidR="008E22E1" w:rsidRPr="00BE1B18" w:rsidRDefault="008E22E1" w:rsidP="00B0392B">
            <w:pPr>
              <w:spacing w:line="240" w:lineRule="auto"/>
              <w:ind w:firstLine="0"/>
              <w:jc w:val="left"/>
            </w:pPr>
            <w:r w:rsidRPr="00BE1B18">
              <w:t>Акцизы на ГСМ</w:t>
            </w:r>
          </w:p>
        </w:tc>
      </w:tr>
      <w:tr w:rsidR="0071574B" w:rsidRPr="00BE1B18" w14:paraId="6A0809B4" w14:textId="77777777" w:rsidTr="00E01121">
        <w:tc>
          <w:tcPr>
            <w:tcW w:w="1000" w:type="pct"/>
            <w:tcBorders>
              <w:top w:val="single" w:sz="4" w:space="0" w:color="auto"/>
              <w:left w:val="single" w:sz="4" w:space="0" w:color="auto"/>
              <w:bottom w:val="single" w:sz="4" w:space="0" w:color="auto"/>
              <w:right w:val="single" w:sz="4" w:space="0" w:color="auto"/>
            </w:tcBorders>
          </w:tcPr>
          <w:p w14:paraId="2D98310D" w14:textId="77777777" w:rsidR="008E22E1" w:rsidRPr="00BE1B18" w:rsidRDefault="008E22E1" w:rsidP="00B0392B">
            <w:pPr>
              <w:spacing w:line="240" w:lineRule="auto"/>
              <w:ind w:firstLine="0"/>
              <w:jc w:val="left"/>
            </w:pPr>
            <w:r w:rsidRPr="00BE1B18">
              <w:t>Размер норматива</w:t>
            </w:r>
          </w:p>
        </w:tc>
        <w:tc>
          <w:tcPr>
            <w:tcW w:w="1000" w:type="pct"/>
            <w:tcBorders>
              <w:top w:val="single" w:sz="4" w:space="0" w:color="auto"/>
              <w:left w:val="single" w:sz="4" w:space="0" w:color="auto"/>
              <w:bottom w:val="single" w:sz="4" w:space="0" w:color="auto"/>
              <w:right w:val="single" w:sz="4" w:space="0" w:color="auto"/>
            </w:tcBorders>
          </w:tcPr>
          <w:p w14:paraId="429E8149" w14:textId="77777777" w:rsidR="008E22E1" w:rsidRPr="00BE1B18" w:rsidRDefault="008E22E1" w:rsidP="00B0392B">
            <w:pPr>
              <w:spacing w:line="240" w:lineRule="auto"/>
              <w:ind w:firstLine="0"/>
              <w:jc w:val="left"/>
            </w:pPr>
            <w:r w:rsidRPr="00BE1B18">
              <w:t>Одинаковый норматив для муниципальных образований одного типа</w:t>
            </w:r>
          </w:p>
        </w:tc>
        <w:tc>
          <w:tcPr>
            <w:tcW w:w="1000" w:type="pct"/>
          </w:tcPr>
          <w:p w14:paraId="55D2A4E3" w14:textId="77777777" w:rsidR="008E22E1" w:rsidRPr="00BE1B18" w:rsidRDefault="008E22E1" w:rsidP="00B0392B">
            <w:pPr>
              <w:spacing w:line="240" w:lineRule="auto"/>
              <w:ind w:firstLine="0"/>
              <w:jc w:val="left"/>
            </w:pPr>
            <w:r w:rsidRPr="00BE1B18">
              <w:t>Одинаковый норматив для муниципальных образований одного типа</w:t>
            </w:r>
          </w:p>
        </w:tc>
        <w:tc>
          <w:tcPr>
            <w:tcW w:w="1000" w:type="pct"/>
          </w:tcPr>
          <w:p w14:paraId="0D0C6A5D" w14:textId="77777777" w:rsidR="008E22E1" w:rsidRPr="00BE1B18" w:rsidRDefault="008E22E1" w:rsidP="00B0392B">
            <w:pPr>
              <w:spacing w:line="240" w:lineRule="auto"/>
              <w:ind w:firstLine="0"/>
              <w:jc w:val="left"/>
            </w:pPr>
            <w:r w:rsidRPr="00BE1B18">
              <w:t>Индивидуальные нормативы</w:t>
            </w:r>
          </w:p>
        </w:tc>
        <w:tc>
          <w:tcPr>
            <w:tcW w:w="1000" w:type="pct"/>
          </w:tcPr>
          <w:p w14:paraId="305939B8" w14:textId="77777777" w:rsidR="008E22E1" w:rsidRPr="00BE1B18" w:rsidRDefault="008E22E1" w:rsidP="00B0392B">
            <w:pPr>
              <w:spacing w:line="240" w:lineRule="auto"/>
              <w:ind w:firstLine="0"/>
              <w:jc w:val="left"/>
            </w:pPr>
            <w:r w:rsidRPr="00BE1B18">
              <w:t>Индивидуальные нормативы</w:t>
            </w:r>
          </w:p>
        </w:tc>
      </w:tr>
      <w:tr w:rsidR="0071574B" w:rsidRPr="00BE1B18" w14:paraId="3BF750E9" w14:textId="77777777" w:rsidTr="00E01121">
        <w:tc>
          <w:tcPr>
            <w:tcW w:w="1000" w:type="pct"/>
          </w:tcPr>
          <w:p w14:paraId="516931A1" w14:textId="77777777" w:rsidR="008E22E1" w:rsidRPr="00BE1B18" w:rsidRDefault="008E22E1" w:rsidP="00B0392B">
            <w:pPr>
              <w:spacing w:line="240" w:lineRule="auto"/>
              <w:ind w:firstLine="0"/>
              <w:jc w:val="left"/>
            </w:pPr>
            <w:r w:rsidRPr="00BE1B18">
              <w:t>Определение значения норматива</w:t>
            </w:r>
          </w:p>
        </w:tc>
        <w:tc>
          <w:tcPr>
            <w:tcW w:w="1000" w:type="pct"/>
          </w:tcPr>
          <w:p w14:paraId="4BA1D543" w14:textId="77777777" w:rsidR="008E22E1" w:rsidRPr="00BE1B18" w:rsidRDefault="008E22E1" w:rsidP="00B0392B">
            <w:pPr>
              <w:spacing w:line="240" w:lineRule="auto"/>
              <w:ind w:firstLine="0"/>
              <w:jc w:val="left"/>
            </w:pPr>
            <w:r w:rsidRPr="00BE1B18">
              <w:t>Независимо от объема трансфертов, в зависимости от вертикальной сбалансированности консолидированного бюджета</w:t>
            </w:r>
          </w:p>
        </w:tc>
        <w:tc>
          <w:tcPr>
            <w:tcW w:w="1000" w:type="pct"/>
          </w:tcPr>
          <w:p w14:paraId="1A7F5B23" w14:textId="77777777" w:rsidR="008E22E1" w:rsidRPr="00BE1B18" w:rsidRDefault="008E22E1" w:rsidP="00B0392B">
            <w:pPr>
              <w:spacing w:line="240" w:lineRule="auto"/>
              <w:ind w:firstLine="0"/>
              <w:jc w:val="left"/>
            </w:pPr>
            <w:r w:rsidRPr="00BE1B18">
              <w:t>Независимо от объема трансфертов, в зависимости от вертикальной сбалансированности консолидированного бюджета</w:t>
            </w:r>
          </w:p>
        </w:tc>
        <w:tc>
          <w:tcPr>
            <w:tcW w:w="1000" w:type="pct"/>
          </w:tcPr>
          <w:p w14:paraId="22D8017E" w14:textId="77777777" w:rsidR="008E22E1" w:rsidRPr="00BE1B18" w:rsidRDefault="008E22E1" w:rsidP="00B0392B">
            <w:pPr>
              <w:spacing w:line="240" w:lineRule="auto"/>
              <w:ind w:firstLine="0"/>
              <w:jc w:val="left"/>
            </w:pPr>
            <w:r w:rsidRPr="00BE1B18">
              <w:t>В зависимости от расчетного объема дотации на выравнивание бюджетной обеспеченности</w:t>
            </w:r>
          </w:p>
        </w:tc>
        <w:tc>
          <w:tcPr>
            <w:tcW w:w="1000" w:type="pct"/>
          </w:tcPr>
          <w:p w14:paraId="53BE05F4" w14:textId="77777777" w:rsidR="008E22E1" w:rsidRPr="00BE1B18" w:rsidRDefault="008E22E1" w:rsidP="00B0392B">
            <w:pPr>
              <w:spacing w:line="240" w:lineRule="auto"/>
              <w:ind w:firstLine="0"/>
              <w:jc w:val="left"/>
            </w:pPr>
            <w:r w:rsidRPr="00BE1B18">
              <w:t>В зависимости от протяженности автомобильных дорог общего пользования местного значения (с возможностью учета видов покрытий автомобильных дорог)</w:t>
            </w:r>
          </w:p>
        </w:tc>
      </w:tr>
      <w:tr w:rsidR="0071574B" w:rsidRPr="00BE1B18" w14:paraId="2FEE4737" w14:textId="77777777" w:rsidTr="00E01121">
        <w:tc>
          <w:tcPr>
            <w:tcW w:w="1000" w:type="pct"/>
          </w:tcPr>
          <w:p w14:paraId="19E7CA5F" w14:textId="77777777" w:rsidR="008E22E1" w:rsidRPr="00BE1B18" w:rsidRDefault="008E22E1" w:rsidP="00B0392B">
            <w:pPr>
              <w:spacing w:line="240" w:lineRule="auto"/>
              <w:ind w:firstLine="0"/>
              <w:jc w:val="left"/>
            </w:pPr>
            <w:r w:rsidRPr="00BE1B18">
              <w:lastRenderedPageBreak/>
              <w:t>Каким нормативным правовым актом устанавливается методика расчета</w:t>
            </w:r>
          </w:p>
        </w:tc>
        <w:tc>
          <w:tcPr>
            <w:tcW w:w="1000" w:type="pct"/>
          </w:tcPr>
          <w:p w14:paraId="6C4B5C2D" w14:textId="77777777" w:rsidR="008E22E1" w:rsidRPr="00BE1B18" w:rsidRDefault="008E22E1" w:rsidP="00B0392B">
            <w:pPr>
              <w:spacing w:line="240" w:lineRule="auto"/>
              <w:ind w:firstLine="0"/>
              <w:jc w:val="left"/>
            </w:pPr>
            <w:r w:rsidRPr="00BE1B18">
              <w:t>Методика не требуется</w:t>
            </w:r>
          </w:p>
        </w:tc>
        <w:tc>
          <w:tcPr>
            <w:tcW w:w="1000" w:type="pct"/>
          </w:tcPr>
          <w:p w14:paraId="221C16FF" w14:textId="77777777" w:rsidR="008E22E1" w:rsidRPr="00BE1B18" w:rsidRDefault="008E22E1" w:rsidP="00B0392B">
            <w:pPr>
              <w:spacing w:line="240" w:lineRule="auto"/>
              <w:ind w:firstLine="0"/>
              <w:jc w:val="left"/>
            </w:pPr>
            <w:r w:rsidRPr="00BE1B18">
              <w:t>Методика не требуется</w:t>
            </w:r>
          </w:p>
        </w:tc>
        <w:tc>
          <w:tcPr>
            <w:tcW w:w="1000" w:type="pct"/>
          </w:tcPr>
          <w:p w14:paraId="2AAAF6CD" w14:textId="77777777" w:rsidR="008E22E1" w:rsidRPr="00BE1B18" w:rsidRDefault="008E22E1" w:rsidP="00B0392B">
            <w:pPr>
              <w:spacing w:line="240" w:lineRule="auto"/>
              <w:ind w:firstLine="0"/>
              <w:jc w:val="left"/>
            </w:pPr>
            <w:r w:rsidRPr="00BE1B18">
              <w:t>Закон, регулирующий межбюджетные отношения</w:t>
            </w:r>
            <w:r w:rsidRPr="00BE1B18">
              <w:rPr>
                <w:vertAlign w:val="superscript"/>
              </w:rPr>
              <w:footnoteReference w:id="3"/>
            </w:r>
          </w:p>
        </w:tc>
        <w:tc>
          <w:tcPr>
            <w:tcW w:w="1000" w:type="pct"/>
          </w:tcPr>
          <w:p w14:paraId="7BCAD8DB" w14:textId="77777777" w:rsidR="008E22E1" w:rsidRPr="00BE1B18" w:rsidRDefault="008E22E1" w:rsidP="00B0392B">
            <w:pPr>
              <w:spacing w:line="240" w:lineRule="auto"/>
              <w:ind w:firstLine="0"/>
              <w:jc w:val="left"/>
            </w:pPr>
            <w:r w:rsidRPr="00BE1B18">
              <w:t>Рекомендуется установить законом, регулирующим межбюджетные отношения, отдельным законом или нормативным правовым актом высшего органа исполнительной власти субъекта Российской Федерации</w:t>
            </w:r>
          </w:p>
        </w:tc>
      </w:tr>
      <w:tr w:rsidR="0071574B" w:rsidRPr="00BE1B18" w14:paraId="1BFA69F2" w14:textId="77777777" w:rsidTr="00E01121">
        <w:tc>
          <w:tcPr>
            <w:tcW w:w="1000" w:type="pct"/>
          </w:tcPr>
          <w:p w14:paraId="632ED3FB" w14:textId="77777777" w:rsidR="008E22E1" w:rsidRPr="00BE1B18" w:rsidRDefault="008E22E1" w:rsidP="00B0392B">
            <w:pPr>
              <w:spacing w:line="240" w:lineRule="auto"/>
              <w:ind w:firstLine="0"/>
              <w:jc w:val="left"/>
            </w:pPr>
            <w:r w:rsidRPr="00BE1B18">
              <w:t>Каким нормативным правовым актом устанавливается норматив</w:t>
            </w:r>
          </w:p>
        </w:tc>
        <w:tc>
          <w:tcPr>
            <w:tcW w:w="1000" w:type="pct"/>
          </w:tcPr>
          <w:p w14:paraId="16873D92" w14:textId="77777777" w:rsidR="008E22E1" w:rsidRPr="00BE1B18" w:rsidRDefault="008E22E1" w:rsidP="00B0392B">
            <w:pPr>
              <w:spacing w:line="240" w:lineRule="auto"/>
              <w:ind w:firstLine="0"/>
              <w:jc w:val="left"/>
            </w:pPr>
            <w:r w:rsidRPr="00BE1B18">
              <w:t>Отдельный закон (решение), регулирующий закрепление нормативов, или закон (решение), регулирующий межбюджетные отношения</w:t>
            </w:r>
            <w:r w:rsidRPr="00BE1B18">
              <w:rPr>
                <w:vertAlign w:val="superscript"/>
              </w:rPr>
              <w:footnoteReference w:id="4"/>
            </w:r>
          </w:p>
        </w:tc>
        <w:tc>
          <w:tcPr>
            <w:tcW w:w="1000" w:type="pct"/>
          </w:tcPr>
          <w:p w14:paraId="5D51C767" w14:textId="77777777" w:rsidR="008E22E1" w:rsidRPr="00BE1B18" w:rsidRDefault="008E22E1" w:rsidP="00B0392B">
            <w:pPr>
              <w:spacing w:line="240" w:lineRule="auto"/>
              <w:ind w:firstLine="0"/>
              <w:jc w:val="left"/>
            </w:pPr>
            <w:r w:rsidRPr="00BE1B18">
              <w:t>Отдельный закон (решение), регулирующий закрепление нормативов, или закон (решение), регулирующий межбюджетные отношения</w:t>
            </w:r>
          </w:p>
        </w:tc>
        <w:tc>
          <w:tcPr>
            <w:tcW w:w="1000" w:type="pct"/>
          </w:tcPr>
          <w:p w14:paraId="255BB18E" w14:textId="77777777" w:rsidR="008E22E1" w:rsidRPr="00BE1B18" w:rsidRDefault="008E22E1" w:rsidP="00B0392B">
            <w:pPr>
              <w:spacing w:line="240" w:lineRule="auto"/>
              <w:ind w:firstLine="0"/>
              <w:jc w:val="left"/>
            </w:pPr>
            <w:r w:rsidRPr="00BE1B18">
              <w:t>Закон о бюджете</w:t>
            </w:r>
          </w:p>
        </w:tc>
        <w:tc>
          <w:tcPr>
            <w:tcW w:w="1000" w:type="pct"/>
          </w:tcPr>
          <w:p w14:paraId="49B76715" w14:textId="77777777" w:rsidR="008E22E1" w:rsidRPr="00BE1B18" w:rsidRDefault="008E22E1" w:rsidP="00B0392B">
            <w:pPr>
              <w:spacing w:line="240" w:lineRule="auto"/>
              <w:ind w:firstLine="0"/>
              <w:jc w:val="left"/>
            </w:pPr>
            <w:r w:rsidRPr="00BE1B18">
              <w:t>Закон о бюджете</w:t>
            </w:r>
          </w:p>
        </w:tc>
      </w:tr>
      <w:tr w:rsidR="0071574B" w:rsidRPr="00BE1B18" w14:paraId="656EB72D" w14:textId="77777777" w:rsidTr="00E01121">
        <w:tc>
          <w:tcPr>
            <w:tcW w:w="1000" w:type="pct"/>
          </w:tcPr>
          <w:p w14:paraId="70BF302B" w14:textId="77777777" w:rsidR="008E22E1" w:rsidRPr="00BE1B18" w:rsidRDefault="008E22E1" w:rsidP="00B0392B">
            <w:pPr>
              <w:spacing w:line="240" w:lineRule="auto"/>
              <w:ind w:firstLine="0"/>
              <w:jc w:val="left"/>
            </w:pPr>
            <w:r w:rsidRPr="00BE1B18">
              <w:t>На какой срок закрепляются</w:t>
            </w:r>
          </w:p>
        </w:tc>
        <w:tc>
          <w:tcPr>
            <w:tcW w:w="1000" w:type="pct"/>
          </w:tcPr>
          <w:p w14:paraId="71A7D7DB" w14:textId="1731DD99" w:rsidR="008E22E1" w:rsidRPr="00BE1B18" w:rsidRDefault="008E22E1" w:rsidP="00B0392B">
            <w:pPr>
              <w:spacing w:line="240" w:lineRule="auto"/>
              <w:ind w:firstLine="0"/>
              <w:jc w:val="left"/>
            </w:pPr>
            <w:r w:rsidRPr="00BE1B18">
              <w:t xml:space="preserve">Неограниченный срок – для муниципальных </w:t>
            </w:r>
            <w:r w:rsidRPr="00BE1B18">
              <w:lastRenderedPageBreak/>
              <w:t>районов и городских округов с внутригородски</w:t>
            </w:r>
            <w:r w:rsidR="00B0392B">
              <w:t>м делением, на срок не менее 3</w:t>
            </w:r>
            <w:r w:rsidRPr="00BE1B18">
              <w:t xml:space="preserve"> лет – для субъектов Российской Федерации</w:t>
            </w:r>
          </w:p>
        </w:tc>
        <w:tc>
          <w:tcPr>
            <w:tcW w:w="1000" w:type="pct"/>
          </w:tcPr>
          <w:p w14:paraId="4F10DEAC" w14:textId="77777777" w:rsidR="008E22E1" w:rsidRPr="00BE1B18" w:rsidRDefault="008E22E1" w:rsidP="00B0392B">
            <w:pPr>
              <w:spacing w:line="240" w:lineRule="auto"/>
              <w:ind w:firstLine="0"/>
              <w:jc w:val="left"/>
            </w:pPr>
            <w:r w:rsidRPr="00BE1B18">
              <w:lastRenderedPageBreak/>
              <w:t>Неограниченный срок</w:t>
            </w:r>
          </w:p>
        </w:tc>
        <w:tc>
          <w:tcPr>
            <w:tcW w:w="1000" w:type="pct"/>
          </w:tcPr>
          <w:p w14:paraId="553B5EE6" w14:textId="2A6CB0AA" w:rsidR="008E22E1" w:rsidRPr="00BE1B18" w:rsidRDefault="00B0392B" w:rsidP="00B0392B">
            <w:pPr>
              <w:spacing w:line="240" w:lineRule="auto"/>
              <w:ind w:firstLine="0"/>
              <w:jc w:val="left"/>
            </w:pPr>
            <w:r>
              <w:t>Не менее 3</w:t>
            </w:r>
            <w:r w:rsidR="008E22E1" w:rsidRPr="00BE1B18">
              <w:t xml:space="preserve"> лет</w:t>
            </w:r>
          </w:p>
        </w:tc>
        <w:tc>
          <w:tcPr>
            <w:tcW w:w="1000" w:type="pct"/>
          </w:tcPr>
          <w:p w14:paraId="61B48567" w14:textId="6380CE00" w:rsidR="008E22E1" w:rsidRPr="00E01121" w:rsidRDefault="00130888" w:rsidP="00B0392B">
            <w:pPr>
              <w:spacing w:line="240" w:lineRule="auto"/>
              <w:ind w:firstLine="0"/>
              <w:jc w:val="left"/>
              <w:rPr>
                <w:lang w:val="en-US"/>
              </w:rPr>
            </w:pPr>
            <w:r>
              <w:t>Не менее 3 лет</w:t>
            </w:r>
          </w:p>
        </w:tc>
      </w:tr>
    </w:tbl>
    <w:p w14:paraId="637635BA" w14:textId="77777777" w:rsidR="008E22E1" w:rsidRPr="00BE1B18" w:rsidRDefault="008E22E1" w:rsidP="00B0392B">
      <w:pPr>
        <w:jc w:val="left"/>
      </w:pPr>
    </w:p>
    <w:p w14:paraId="48F80E7D" w14:textId="77777777" w:rsidR="008E22E1" w:rsidRPr="00BE1B18" w:rsidRDefault="008E22E1" w:rsidP="008E22E1">
      <w:pPr>
        <w:sectPr w:rsidR="008E22E1" w:rsidRPr="00BE1B18" w:rsidSect="008E22E1">
          <w:pgSz w:w="16840" w:h="11907" w:orient="landscape" w:code="9"/>
          <w:pgMar w:top="1418" w:right="1134" w:bottom="1418" w:left="1134" w:header="720" w:footer="720" w:gutter="0"/>
          <w:cols w:space="720"/>
        </w:sectPr>
      </w:pPr>
    </w:p>
    <w:p w14:paraId="1C865908" w14:textId="71B15CE2" w:rsidR="008E22E1" w:rsidRPr="00BE1B18" w:rsidRDefault="008E22E1" w:rsidP="008E22E1">
      <w:r w:rsidRPr="00BE1B18">
        <w:lastRenderedPageBreak/>
        <w:t xml:space="preserve">Закрепление </w:t>
      </w:r>
      <w:r w:rsidR="0071574B">
        <w:t xml:space="preserve">дополнительных </w:t>
      </w:r>
      <w:r w:rsidRPr="00BE1B18">
        <w:t>единых нормативов должно обеспечивать предсказуемость и стабильность налоговых и неналоговых доходов каждого уровня бюджетной системы, способствовать росту заинтересованности органов местного самоуправления в экономическом развитии соответствующих территорий, формированию благоприятного инвестиционного и предпринимательского климата, а также предоставлять возможности для проведения долгосрочной экономической и бюджетной политики, применения средне- и долгосрочного бюджетного планирования.</w:t>
      </w:r>
    </w:p>
    <w:p w14:paraId="69124618" w14:textId="77777777" w:rsidR="008E22E1" w:rsidRPr="00BE1B18" w:rsidRDefault="008E22E1" w:rsidP="008E22E1">
      <w:r w:rsidRPr="00BE1B18">
        <w:t xml:space="preserve">Субъекту Российской Федерации рекомендуется закреплять за местными бюджетами налоговые источники, которые в наибольшей степени отвечают </w:t>
      </w:r>
      <w:r w:rsidRPr="003A5048">
        <w:rPr>
          <w:i/>
        </w:rPr>
        <w:t>следующим критериям</w:t>
      </w:r>
      <w:r w:rsidRPr="00BE1B18">
        <w:t>:</w:t>
      </w:r>
    </w:p>
    <w:p w14:paraId="7D17FDC7" w14:textId="77777777" w:rsidR="008E22E1" w:rsidRPr="00F943A1" w:rsidRDefault="008E22E1" w:rsidP="00E56705">
      <w:pPr>
        <w:pStyle w:val="af9"/>
        <w:numPr>
          <w:ilvl w:val="0"/>
          <w:numId w:val="163"/>
        </w:numPr>
      </w:pPr>
      <w:r w:rsidRPr="00BE1B18">
        <w:t xml:space="preserve">налоговая база равномерно размещена по территории муниципальных образований субъекта </w:t>
      </w:r>
      <w:r w:rsidRPr="00F943A1">
        <w:t>Российской Федерации;</w:t>
      </w:r>
    </w:p>
    <w:p w14:paraId="1C6FAD30" w14:textId="77777777" w:rsidR="008E22E1" w:rsidRPr="00F943A1" w:rsidRDefault="008E22E1" w:rsidP="00E56705">
      <w:pPr>
        <w:pStyle w:val="af9"/>
        <w:numPr>
          <w:ilvl w:val="0"/>
          <w:numId w:val="163"/>
        </w:numPr>
      </w:pPr>
      <w:r w:rsidRPr="00F943A1">
        <w:t>налоговая база обладает низкой мобильностью</w:t>
      </w:r>
      <w:r w:rsidRPr="00C01531">
        <w:rPr>
          <w:vertAlign w:val="superscript"/>
        </w:rPr>
        <w:footnoteReference w:id="5"/>
      </w:r>
      <w:r w:rsidRPr="00F943A1">
        <w:t>;</w:t>
      </w:r>
    </w:p>
    <w:p w14:paraId="0353C184" w14:textId="77777777" w:rsidR="008E22E1" w:rsidRPr="00F943A1" w:rsidRDefault="008E22E1" w:rsidP="00E56705">
      <w:pPr>
        <w:pStyle w:val="af9"/>
        <w:numPr>
          <w:ilvl w:val="0"/>
          <w:numId w:val="163"/>
        </w:numPr>
      </w:pPr>
      <w:r w:rsidRPr="00F943A1">
        <w:t>налоги непосредственно связаны с уровнем благосостояния (доходами и собственностью) населения, проживающего на данной территории;</w:t>
      </w:r>
    </w:p>
    <w:p w14:paraId="3F338579" w14:textId="77777777" w:rsidR="008E22E1" w:rsidRPr="00BE1B18" w:rsidRDefault="008E22E1" w:rsidP="00E56705">
      <w:pPr>
        <w:pStyle w:val="af9"/>
        <w:numPr>
          <w:ilvl w:val="0"/>
          <w:numId w:val="163"/>
        </w:numPr>
      </w:pPr>
      <w:r w:rsidRPr="00F943A1">
        <w:t>органы местного самоуправления</w:t>
      </w:r>
      <w:r w:rsidRPr="00BE1B18">
        <w:t xml:space="preserve"> муниципальных образований имеют возможность существенным образом влиять на базу налогообложения и собираемость налогов.</w:t>
      </w:r>
    </w:p>
    <w:p w14:paraId="3694465B" w14:textId="73553836" w:rsidR="008E22E1" w:rsidRPr="00BE1B18" w:rsidRDefault="008E22E1" w:rsidP="008E22E1">
      <w:r w:rsidRPr="00BE1B18">
        <w:t xml:space="preserve">При этом органам государственной власти субъектов Российской Федерации целесообразно унифицировать различные налоговые ставки и льготы для разных категорий налогоплательщиков по налогам, </w:t>
      </w:r>
      <w:r w:rsidR="0071574B">
        <w:t xml:space="preserve">дополнительные единые </w:t>
      </w:r>
      <w:r w:rsidRPr="00BE1B18">
        <w:t>нормативы отчислений от которых закреплены за местными бюджетами, поскольку дифференциация приведет к искажению налогового потенциала муниципальных образований.</w:t>
      </w:r>
    </w:p>
    <w:p w14:paraId="715BE1E7" w14:textId="26138028" w:rsidR="008E22E1" w:rsidRPr="00BE1B18" w:rsidRDefault="008E22E1" w:rsidP="008E22E1">
      <w:r w:rsidRPr="00BE1B18">
        <w:t xml:space="preserve">В наибольшей мере рекомендуемым принципам закрепления налоговых доходов соответствует НДФЛ. Он достаточно равномерен и в большей степени, нежели остальные налоги, отражает уровень благосостояния граждан. Дополнительное закрепление </w:t>
      </w:r>
      <w:r w:rsidR="003A5048">
        <w:t xml:space="preserve">дополнительных </w:t>
      </w:r>
      <w:r w:rsidRPr="00BE1B18">
        <w:t>единых нормативов отчислений именно от этого налога за бюджетами муниципальных образований будет способствует повышению заинтересованности населения, проживающего на территории муниципального образования, в результатах деятельности местных органов власти.</w:t>
      </w:r>
    </w:p>
    <w:p w14:paraId="6CF65ABE" w14:textId="35B71C68" w:rsidR="008E22E1" w:rsidRPr="00BE1B18" w:rsidRDefault="008E22E1" w:rsidP="008E22E1">
      <w:r w:rsidRPr="00BE1B18">
        <w:lastRenderedPageBreak/>
        <w:t>Налог на прибыль обладает мобильной базой, которая неравномерно размещена по территории региона. Кроме того, этот налог является циклическим, т</w:t>
      </w:r>
      <w:r w:rsidR="003A5048">
        <w:t xml:space="preserve">о </w:t>
      </w:r>
      <w:r w:rsidRPr="00BE1B18">
        <w:t>е</w:t>
      </w:r>
      <w:r w:rsidR="003A5048">
        <w:t>сть</w:t>
      </w:r>
      <w:r w:rsidRPr="00BE1B18">
        <w:t xml:space="preserve"> поступления по нему снижаются в период снижения темпов экономического роста, что приводит к несбалансированности местных бюджетов. Кроме того, создание консолидированных групп налогоплательщиков снижает точность прогнозирования поступлений по налогу, а авансовый характер платежей может привести к ситуации, при которой поступления по налогу могут быть отрицательны, что негативно скажется на сбалансированности местных бюджетов.</w:t>
      </w:r>
    </w:p>
    <w:p w14:paraId="420426BB" w14:textId="0B137F6E" w:rsidR="008E22E1" w:rsidRDefault="008E22E1" w:rsidP="008E22E1">
      <w:r w:rsidRPr="00BE1B18">
        <w:t xml:space="preserve">Налоги на добычу полезных ископаемых обычно распределены неравномерно, однако налог на добычу общераспространенных полезных ископаемых является исключением из этого правила и </w:t>
      </w:r>
      <w:r w:rsidR="0071574B">
        <w:t xml:space="preserve">дополнительные единые </w:t>
      </w:r>
      <w:r w:rsidRPr="00BE1B18">
        <w:t>нормативы по нему могут быть закреплены за бюджетами городских округов и муниципальных районов.</w:t>
      </w:r>
    </w:p>
    <w:p w14:paraId="344EA994" w14:textId="57151908" w:rsidR="008E22E1" w:rsidRPr="00BE1B18" w:rsidRDefault="008E22E1" w:rsidP="008E22E1">
      <w:r w:rsidRPr="00BE1B18">
        <w:t>По равномерности распределения базы налогообложения налог на имущество организаций значительно уступает НДФЛ и сопоставим с налогом на прибыль организаций. Но, в отличие от последнего, имеет низкую мобильность налоговой базы, что является одним из аргументов в пользу закрепления</w:t>
      </w:r>
      <w:r w:rsidR="0071574B">
        <w:t xml:space="preserve"> дополнительных единых</w:t>
      </w:r>
      <w:r w:rsidRPr="00BE1B18">
        <w:t xml:space="preserve"> нормативов от него за местными бюджетами. При этом, в случае закрепления налога за местными бюджетами, необходимо соблюдать ограничения по изменению ставок и состава налоговой базы для отдельных налогоплательщиков на региональном уровне.</w:t>
      </w:r>
    </w:p>
    <w:p w14:paraId="48CC5DD8" w14:textId="2B24A840" w:rsidR="008E22E1" w:rsidRPr="00BE1B18" w:rsidRDefault="008E22E1" w:rsidP="008E22E1">
      <w:r w:rsidRPr="00BE1B18">
        <w:t xml:space="preserve">Также эффективным является закрепление за местными бюджетами налога, взимаемого </w:t>
      </w:r>
      <w:r w:rsidR="005A4743">
        <w:t xml:space="preserve">в связи </w:t>
      </w:r>
      <w:r w:rsidRPr="00BE1B18">
        <w:t>с применением упрощенной системы налогообложения, поскольку поступления по нему относительно равномерно распределены по городским округам и муниципальным районам и зависят от деятельности органов местного самоуправления по привлечению среднего и малого бизнеса и развитию предпринимательства.</w:t>
      </w:r>
    </w:p>
    <w:p w14:paraId="63390175" w14:textId="3C84EE57" w:rsidR="008E22E1" w:rsidRPr="00BE1B18" w:rsidRDefault="008E22E1" w:rsidP="008E22E1">
      <w:r w:rsidRPr="00BE1B18">
        <w:t xml:space="preserve">Все остальные налоги и сборы, поступающие в </w:t>
      </w:r>
      <w:r w:rsidR="005A4743">
        <w:t xml:space="preserve">региональный </w:t>
      </w:r>
      <w:r w:rsidRPr="00BE1B18">
        <w:t>бюджет,</w:t>
      </w:r>
      <w:r w:rsidR="005A4743">
        <w:t xml:space="preserve"> </w:t>
      </w:r>
      <w:r w:rsidR="00F943A1">
        <w:t>обыкновенно</w:t>
      </w:r>
      <w:r w:rsidRPr="00BE1B18">
        <w:t xml:space="preserve"> в меньшей степени подходят для закрепления за бюджетами муниципальных образований.</w:t>
      </w:r>
    </w:p>
    <w:p w14:paraId="1CF9C51D" w14:textId="142F142F" w:rsidR="008E22E1" w:rsidRPr="00BE1B18" w:rsidRDefault="008E22E1" w:rsidP="008E22E1">
      <w:r w:rsidRPr="00BE1B18">
        <w:t xml:space="preserve">Органы местного самоуправления муниципальных районов (городских округов с внутригородским делением) при выборе источника для установления дополнительных единых нормативов отчислений должны исходить из тех же критериев, что и субъекты Российской Федерации, в частности закреплять за бюджетами поселений (внутригородских районов) </w:t>
      </w:r>
      <w:r w:rsidR="0071574B">
        <w:t xml:space="preserve">дополнительные единые </w:t>
      </w:r>
      <w:r w:rsidRPr="00BE1B18">
        <w:t xml:space="preserve">нормативы отчислений от налогов с базой, обладающей низкой мобильностью, равномерно распределенной между поселениями (внутригородскими районами), на размер которой органы местного самоуправления поселений (внутригородских районов) могут оказывать влияние. Относительной равномерностью распределения и связью поступлений с деятельностью </w:t>
      </w:r>
      <w:r w:rsidRPr="00BE1B18">
        <w:lastRenderedPageBreak/>
        <w:t>органов местного самоуправления, помимо НДФЛ, могут обладать налог, взимаемый в связи с применением патентной системы налогообложения, единый налог на вмененный доход для отдельных видов деятельности, единый сельскохозяйственный налог.</w:t>
      </w:r>
    </w:p>
    <w:p w14:paraId="350BBAAF" w14:textId="77777777" w:rsidR="008E22E1" w:rsidRPr="00BE1B18" w:rsidRDefault="008E22E1" w:rsidP="008E22E1">
      <w:r w:rsidRPr="00BE1B18">
        <w:t>При принятии решения об установлении дополнительных единых нормативов отчислений от неналоговых доходов необходимо руководствоваться теми же подходами, что и при закреплении налогов: за местными бюджетами следует закреплять равномерно распределенные и стабильные источники. Такому требованию отвечает плата от передачи в аренду земельных участков. Закрепление за местными бюджетами платы за негативное воздействие на окружающую среду и платы за пользование водными объектами может привести к резкому усилению дифференциации доходов местных бюджетов из-за неравномерности поступлений, что необходимо учитывать при принятии соответствующего решения.</w:t>
      </w:r>
    </w:p>
    <w:p w14:paraId="1E059A8D" w14:textId="1D35138C" w:rsidR="008E22E1" w:rsidRPr="008E22E1" w:rsidRDefault="008E22E1" w:rsidP="008E22E1">
      <w:pPr>
        <w:pStyle w:val="20"/>
        <w:rPr>
          <w:lang w:val="ru-RU"/>
        </w:rPr>
      </w:pPr>
      <w:bookmarkStart w:id="40" w:name="_Toc525549733"/>
      <w:bookmarkStart w:id="41" w:name="_Toc17711106"/>
      <w:r w:rsidRPr="008E22E1">
        <w:rPr>
          <w:lang w:val="ru-RU"/>
        </w:rPr>
        <w:t xml:space="preserve">2.2. Особенности установления </w:t>
      </w:r>
      <w:r w:rsidR="0071574B">
        <w:rPr>
          <w:lang w:val="ru-RU"/>
        </w:rPr>
        <w:t xml:space="preserve">дополнительных </w:t>
      </w:r>
      <w:r w:rsidRPr="008E22E1">
        <w:rPr>
          <w:lang w:val="ru-RU"/>
        </w:rPr>
        <w:t>нормативов отчислений от НДФЛ</w:t>
      </w:r>
      <w:bookmarkEnd w:id="40"/>
      <w:bookmarkEnd w:id="41"/>
    </w:p>
    <w:p w14:paraId="5806D7EE" w14:textId="77777777" w:rsidR="008E22E1" w:rsidRPr="00BE1B18" w:rsidRDefault="008E22E1" w:rsidP="008E22E1">
      <w:pPr>
        <w:pStyle w:val="30"/>
      </w:pPr>
      <w:bookmarkStart w:id="42" w:name="_Toc525549734"/>
      <w:r w:rsidRPr="00BE1B18">
        <w:t xml:space="preserve">Дополнительные </w:t>
      </w:r>
      <w:r>
        <w:t xml:space="preserve">дифференцированные </w:t>
      </w:r>
      <w:r w:rsidRPr="00BE1B18">
        <w:t>нормативы отчислений от НДФЛ</w:t>
      </w:r>
      <w:bookmarkEnd w:id="42"/>
    </w:p>
    <w:p w14:paraId="1996B4F5" w14:textId="6383C75F" w:rsidR="008E22E1" w:rsidRPr="00BE1B18" w:rsidRDefault="00F25ED0" w:rsidP="008E22E1">
      <w:r>
        <w:t xml:space="preserve">В соответствии с </w:t>
      </w:r>
      <w:r w:rsidR="008E22E1" w:rsidRPr="00BE1B18">
        <w:t>Бюджетн</w:t>
      </w:r>
      <w:r>
        <w:t>ым</w:t>
      </w:r>
      <w:r w:rsidR="008E22E1" w:rsidRPr="00BE1B18">
        <w:t xml:space="preserve"> </w:t>
      </w:r>
      <w:r w:rsidRPr="00BE1B18">
        <w:t>кодекс</w:t>
      </w:r>
      <w:r>
        <w:t>ом</w:t>
      </w:r>
      <w:r w:rsidRPr="00BE1B18">
        <w:t xml:space="preserve"> </w:t>
      </w:r>
      <w:r w:rsidR="008E22E1" w:rsidRPr="00BE1B18">
        <w:t>Российской Федерации субъект Российской Федерации может устанавливать дополнительные дифференцированные нормативы отчислений в местные бюджеты от НДФЛ, подлежащего зачислению в региональный бюджет.</w:t>
      </w:r>
    </w:p>
    <w:p w14:paraId="45A8D945" w14:textId="51847235" w:rsidR="008E22E1" w:rsidRPr="00BE1B18" w:rsidRDefault="008E22E1" w:rsidP="008E22E1">
      <w:r w:rsidRPr="00BE1B18">
        <w:t xml:space="preserve">Дополнительные дифференцированные нормативы устанавливаются в порядке, предусмотренном </w:t>
      </w:r>
      <w:r w:rsidR="00F25ED0" w:rsidRPr="00BE1B18">
        <w:t>Бюджетн</w:t>
      </w:r>
      <w:r w:rsidR="00F25ED0">
        <w:t>ым</w:t>
      </w:r>
      <w:r w:rsidR="00F25ED0" w:rsidRPr="00BE1B18">
        <w:t xml:space="preserve"> кодекс</w:t>
      </w:r>
      <w:r w:rsidR="00F25ED0">
        <w:t>ом</w:t>
      </w:r>
      <w:r w:rsidRPr="00BE1B18">
        <w:t xml:space="preserve"> Российской Федерации, а именно:</w:t>
      </w:r>
    </w:p>
    <w:p w14:paraId="79A403BB" w14:textId="77777777" w:rsidR="008E22E1" w:rsidRPr="00F943A1" w:rsidRDefault="008E22E1" w:rsidP="00E56705">
      <w:pPr>
        <w:pStyle w:val="af9"/>
        <w:numPr>
          <w:ilvl w:val="0"/>
          <w:numId w:val="64"/>
        </w:numPr>
      </w:pPr>
      <w:r w:rsidRPr="00BE1B18">
        <w:t xml:space="preserve">при составлении </w:t>
      </w:r>
      <w:r w:rsidRPr="00F943A1">
        <w:t>и (или) утверждении регионального бюджета;</w:t>
      </w:r>
    </w:p>
    <w:p w14:paraId="24300AB5" w14:textId="77777777" w:rsidR="008E22E1" w:rsidRPr="00F943A1" w:rsidRDefault="008E22E1" w:rsidP="00E56705">
      <w:pPr>
        <w:pStyle w:val="af9"/>
        <w:numPr>
          <w:ilvl w:val="0"/>
          <w:numId w:val="64"/>
        </w:numPr>
      </w:pPr>
      <w:r w:rsidRPr="00F943A1">
        <w:t>по согласованию с представительными органами муниципальных образований;</w:t>
      </w:r>
    </w:p>
    <w:p w14:paraId="62177946" w14:textId="1F7AD430" w:rsidR="008E22E1" w:rsidRPr="00BE1B18" w:rsidRDefault="008E22E1" w:rsidP="00E56705">
      <w:pPr>
        <w:pStyle w:val="af9"/>
        <w:numPr>
          <w:ilvl w:val="0"/>
          <w:numId w:val="64"/>
        </w:numPr>
      </w:pPr>
      <w:r w:rsidRPr="00F943A1">
        <w:t>взамен дотаций</w:t>
      </w:r>
      <w:r w:rsidR="00C0417F">
        <w:t xml:space="preserve"> (части дотаций)</w:t>
      </w:r>
      <w:r w:rsidRPr="00F943A1">
        <w:t xml:space="preserve"> на</w:t>
      </w:r>
      <w:r w:rsidRPr="00BE1B18">
        <w:t xml:space="preserve"> выравнивание бюджетной обеспеченности в эквивалентной сумме.</w:t>
      </w:r>
    </w:p>
    <w:p w14:paraId="3994631F" w14:textId="3AFEF6B7" w:rsidR="008E22E1" w:rsidRPr="00BE1B18" w:rsidRDefault="008E22E1" w:rsidP="008E22E1">
      <w:r w:rsidRPr="00BE1B18">
        <w:t xml:space="preserve">Дополнительные дифференцированные нормативы являются заменой дотаций на выравнивание бюджетной обеспеченности, поэтому устанавливаются только для муниципальных образований, получающих дотацию, если соответствующий механизм предусмотрен законодательством субъекта Российской Федерации о межбюджетных отношениях и муниципальное образование, являющееся получателем дотации, согласно с заменой дотации </w:t>
      </w:r>
      <w:r w:rsidR="0071574B">
        <w:t xml:space="preserve">дополнительными дифференцированными </w:t>
      </w:r>
      <w:r w:rsidRPr="00BE1B18">
        <w:t xml:space="preserve">нормативами отчислений. Замена дотаций дополнительными дифференцированными нормативами отчислений от НДФЛ является правом, а не обязанностью субъекта Российской Федерации, поэтому, если субъект Российской Федерации не планирует заменять дотацию </w:t>
      </w:r>
      <w:r w:rsidR="0071574B">
        <w:t xml:space="preserve">дополнительными </w:t>
      </w:r>
      <w:r w:rsidR="0071574B">
        <w:lastRenderedPageBreak/>
        <w:t xml:space="preserve">дифференцированными </w:t>
      </w:r>
      <w:r w:rsidRPr="00BE1B18">
        <w:t>нормативами отчислений, он не обязан утверждать порядок расчета и установления заменяющих указанные дотации дополнительных дифференцированных нормативов отчислений от НДФЛ в местные бюджеты.</w:t>
      </w:r>
    </w:p>
    <w:p w14:paraId="0CAB7D4C" w14:textId="026F238B" w:rsidR="008E22E1" w:rsidRPr="00BE1B18" w:rsidRDefault="008E22E1" w:rsidP="008E22E1">
      <w:r w:rsidRPr="00BE1B18">
        <w:t xml:space="preserve">В соответствии с Бюджетным кодексом Российской Федерации дополнительные дифференцированные нормативы отчислений от НДФЛ устанавливаются на срок не менее трех лет. Изменение указанных </w:t>
      </w:r>
      <w:r w:rsidR="0071574B">
        <w:t xml:space="preserve">дополнительных дифференцированных </w:t>
      </w:r>
      <w:r w:rsidRPr="00BE1B18">
        <w:t xml:space="preserve">нормативов отчислений в местные бюджеты в течение текущего финансового года не допускается. </w:t>
      </w:r>
    </w:p>
    <w:p w14:paraId="5719BDA2" w14:textId="3511EFFB" w:rsidR="0046296A" w:rsidRDefault="008E22E1" w:rsidP="0046296A">
      <w:r w:rsidRPr="00BE1B18">
        <w:t xml:space="preserve">В то же время субъект Российской Федерации имеет возможность вновь установить дополнительные дифференцированные нормативы отчислений сроком на 3 года начиная с очередного финансового года. Поскольку бюджет субъекта Российской Федерации утверждается на очередной год и плановый период, а дополнительные дифференцированные нормативы заменяют дотации на выравнивание бюджетной обеспеченности, распределение которых также утверждается на очередной год и плановый период (за исключением нераспределенного объема дотаций в размере 20 процентов от общего утвержденного объема), дополнительные дифференцированные нормативы отчислений от НДФЛ на очередной финансовый год и первый год планового периода рекомендуется утверждать в размере не ниже утвержденных на предыдущем этапе бюджетного планирования на первый и второй год планового периода </w:t>
      </w:r>
      <w:r w:rsidR="0046296A">
        <w:t>для того, чтобы не допустить снижение размера дотации на выравнивание бюджетной обеспеченности муниципального образования бюджету каждого муниципального образования на очередной финансовый год и первый год планового периода по сравнению с размером дотации на выравнивание бюджетной обеспеченности муниципального образования,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дифференцированными нормативами отчислений в бюджеты от НДФЛ, за исключением одного из следующих случаев:</w:t>
      </w:r>
    </w:p>
    <w:p w14:paraId="118CD755" w14:textId="77777777" w:rsidR="0046296A" w:rsidRDefault="0046296A" w:rsidP="00E56705">
      <w:pPr>
        <w:pStyle w:val="af9"/>
        <w:numPr>
          <w:ilvl w:val="0"/>
          <w:numId w:val="164"/>
        </w:numPr>
        <w:tabs>
          <w:tab w:val="num" w:pos="360"/>
        </w:tabs>
      </w:pPr>
      <w:r>
        <w:t>внесение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образованиями;</w:t>
      </w:r>
    </w:p>
    <w:p w14:paraId="6464DDF2" w14:textId="3835CC9F" w:rsidR="0046296A" w:rsidRDefault="0046296A" w:rsidP="00E56705">
      <w:pPr>
        <w:pStyle w:val="af9"/>
        <w:numPr>
          <w:ilvl w:val="0"/>
          <w:numId w:val="164"/>
        </w:numPr>
        <w:tabs>
          <w:tab w:val="num" w:pos="360"/>
        </w:tabs>
      </w:pPr>
      <w:r>
        <w:t xml:space="preserve">внесение законами субъекта Российской Федерации и принятыми в соответствии с ними </w:t>
      </w:r>
      <w:del w:id="43" w:author="Арлашкин Игорь Юрьевич" w:date="2019-08-27T11:45:00Z">
        <w:r w:rsidDel="00FD5821">
          <w:delText xml:space="preserve">уставом </w:delText>
        </w:r>
      </w:del>
      <w:ins w:id="44" w:author="Арлашкин Игорь Юрьевич" w:date="2019-08-27T11:45:00Z">
        <w:r w:rsidR="00FD5821">
          <w:t xml:space="preserve">уставами </w:t>
        </w:r>
      </w:ins>
      <w:del w:id="45" w:author="Арлашкин Игорь Юрьевич" w:date="2019-08-27T11:46:00Z">
        <w:r w:rsidDel="00FD5821">
          <w:delText xml:space="preserve">муниципального </w:delText>
        </w:r>
      </w:del>
      <w:ins w:id="46" w:author="Арлашкин Игорь Юрьевич" w:date="2019-08-27T11:46:00Z">
        <w:r w:rsidR="00FD5821">
          <w:t xml:space="preserve">муниципальных </w:t>
        </w:r>
      </w:ins>
      <w:del w:id="47" w:author="Арлашкин Игорь Юрьевич" w:date="2019-08-27T11:46:00Z">
        <w:r w:rsidDel="00FD5821">
          <w:delText xml:space="preserve">образования </w:delText>
        </w:r>
      </w:del>
      <w:ins w:id="48" w:author="Арлашкин Игорь Юрьевич" w:date="2019-08-27T11:46:00Z">
        <w:r w:rsidR="00FD5821">
          <w:t xml:space="preserve">образований </w:t>
        </w:r>
      </w:ins>
      <w:r>
        <w:t>изменений, приводящих к перераспределению вопросов местного значения и (или) доходов бюджетов между бюджетами соответствующих муниципальных образований;</w:t>
      </w:r>
    </w:p>
    <w:p w14:paraId="5113A9A0" w14:textId="45D0CA4A" w:rsidR="0046296A" w:rsidRDefault="0046296A" w:rsidP="00E56705">
      <w:pPr>
        <w:pStyle w:val="af9"/>
        <w:numPr>
          <w:ilvl w:val="0"/>
          <w:numId w:val="164"/>
        </w:numPr>
        <w:tabs>
          <w:tab w:val="num" w:pos="360"/>
        </w:tabs>
      </w:pPr>
      <w:r>
        <w:lastRenderedPageBreak/>
        <w:t>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образованиями</w:t>
      </w:r>
      <w:del w:id="49" w:author="Арлашкин Игорь Юрьевич" w:date="2019-08-27T11:44:00Z">
        <w:r w:rsidDel="00FD5821">
          <w:delText>»</w:delText>
        </w:r>
      </w:del>
      <w:r>
        <w:t>.</w:t>
      </w:r>
    </w:p>
    <w:p w14:paraId="58732ECA" w14:textId="1B147844" w:rsidR="008E22E1" w:rsidRPr="00BE1B18" w:rsidRDefault="008E22E1" w:rsidP="008E22E1">
      <w:r w:rsidRPr="00BE1B18">
        <w:t xml:space="preserve">Таким образом, в следующем финансовом году размер вышеуказанного </w:t>
      </w:r>
      <w:r w:rsidR="0071574B">
        <w:t xml:space="preserve">дополнительного дифференцированного </w:t>
      </w:r>
      <w:r w:rsidRPr="00BE1B18">
        <w:t xml:space="preserve">норматива возможно изменить при условии неснижения расчетного объема дотации (части расчетного объема дотации) на выравнивание бюджетной обеспеченности, предоставляемой муниципальному образованию с учетом утвержденного </w:t>
      </w:r>
      <w:r w:rsidR="0071574B">
        <w:t xml:space="preserve">дополнительного дифференцированного </w:t>
      </w:r>
      <w:r w:rsidRPr="00BE1B18">
        <w:t>норматива.</w:t>
      </w:r>
    </w:p>
    <w:p w14:paraId="55D6ED93" w14:textId="77777777" w:rsidR="008E22E1" w:rsidRPr="00BE1B18" w:rsidRDefault="008E22E1" w:rsidP="008E22E1">
      <w:r w:rsidRPr="00BE1B18">
        <w:t>Средства, полученные муниципальным образованием по дополнительному дифференцированному нормативу отчислений от НДФЛ сверх расчетного объема дотации на выравнивание бюджетной обеспеченности (части расчетного объема дотации), не подлежат изъятию в региональный бюджет и (или) учету при последующем распределении финансовой помощи местным бюджетам.</w:t>
      </w:r>
    </w:p>
    <w:p w14:paraId="3164F359" w14:textId="77777777" w:rsidR="008E22E1" w:rsidRPr="00BE1B18" w:rsidRDefault="008E22E1" w:rsidP="008E22E1">
      <w:r w:rsidRPr="00BE1B18">
        <w:t>Потери бюджета муниципального образования в связи с получением средств по дополнительному дифференцированному нормативу отчислений от НДФЛ ниже расчетного объема дотации на выравнивание бюджетной обеспеченности (части расчетного объема дотации) не подлежат компенсации из регионального бюджета и (или) учету при последующем распределении межбюджетных трансфертов местным бюджетам.</w:t>
      </w:r>
    </w:p>
    <w:p w14:paraId="08D87A19" w14:textId="77777777" w:rsidR="008E22E1" w:rsidRPr="00BE1B18" w:rsidRDefault="008E22E1" w:rsidP="008E22E1">
      <w:r w:rsidRPr="00BE1B18">
        <w:t>Согласно Бюджетному кодексу Российской Федерации указанный дополнительный дифференцированный норматив рассчитывается как отношение расчетного объема дотации на выравнивание бюджетной обеспеченности муниципального образования (или части расчетного объема дотации) к прогнозируемому в соответствии с единой методикой объему НДФЛ, подлежащего зачислению в консолидированный бюджет субъекта Российской Федерации по территории соответствующего муниципального образования.</w:t>
      </w:r>
    </w:p>
    <w:p w14:paraId="73D0BF9C" w14:textId="41B2E6E1" w:rsidR="008E22E1" w:rsidRPr="00BE1B18" w:rsidRDefault="008E22E1" w:rsidP="008E22E1">
      <w:r w:rsidRPr="00BE1B18">
        <w:t>При этом</w:t>
      </w:r>
      <w:r w:rsidR="00AC7473">
        <w:t xml:space="preserve"> дополнительный дифференцированный</w:t>
      </w:r>
      <w:r w:rsidRPr="00BE1B18">
        <w:t xml:space="preserve"> норматив целесообразно рассчитывать на основе прогноза контингента поступлений по НДФЛ в бюджеты муниципальных образований, полученного по той же методике, что и прогноз доходов консолидированного бюджета субъекта Российской Федерации по НДФЛ, положенный в основу формирования проекта бюджета субъекта Российской Федерации на очередной финансовый год и плановый период. </w:t>
      </w:r>
    </w:p>
    <w:p w14:paraId="2A53BC29" w14:textId="2C68866B" w:rsidR="008E22E1" w:rsidRPr="00BE1B18" w:rsidRDefault="008E22E1" w:rsidP="008E22E1">
      <w:r w:rsidRPr="00BE1B18">
        <w:t xml:space="preserve">Расчетное значение указанного </w:t>
      </w:r>
      <w:r w:rsidR="00AC7473">
        <w:t xml:space="preserve">дополнительного дифференцированного </w:t>
      </w:r>
      <w:r w:rsidRPr="00BE1B18">
        <w:t>норматива (Норм</w:t>
      </w:r>
      <w:r w:rsidRPr="00BE1B18">
        <w:rPr>
          <w:vertAlign w:val="subscript"/>
          <w:lang w:val="en-US"/>
        </w:rPr>
        <w:t>j</w:t>
      </w:r>
      <w:r w:rsidRPr="00BE1B18">
        <w:t>) определяется по следующей формуле:</w:t>
      </w:r>
    </w:p>
    <w:p w14:paraId="6966275D" w14:textId="77777777" w:rsidR="008E22E1" w:rsidRPr="00847776" w:rsidRDefault="008E22E1" w:rsidP="003266B0">
      <w:pPr>
        <w:pStyle w:val="aa"/>
        <w:rPr>
          <w:lang w:val="ru-RU"/>
        </w:rPr>
      </w:pPr>
      <w:r w:rsidRPr="00847776">
        <w:rPr>
          <w:lang w:val="ru-RU"/>
        </w:rPr>
        <w:t>Норм</w:t>
      </w:r>
      <w:r w:rsidRPr="00BE1B18">
        <w:rPr>
          <w:vertAlign w:val="subscript"/>
        </w:rPr>
        <w:t>j</w:t>
      </w:r>
      <w:r w:rsidRPr="00847776">
        <w:rPr>
          <w:lang w:val="ru-RU"/>
        </w:rPr>
        <w:t xml:space="preserve"> = ОД</w:t>
      </w:r>
      <w:r w:rsidRPr="00BE1B18">
        <w:rPr>
          <w:vertAlign w:val="subscript"/>
        </w:rPr>
        <w:t>j</w:t>
      </w:r>
      <w:r w:rsidRPr="00847776">
        <w:rPr>
          <w:lang w:val="ru-RU"/>
        </w:rPr>
        <w:t xml:space="preserve"> / ПНДФЛ</w:t>
      </w:r>
      <w:r w:rsidRPr="00BE1B18">
        <w:rPr>
          <w:vertAlign w:val="subscript"/>
        </w:rPr>
        <w:t>j</w:t>
      </w:r>
      <w:r w:rsidRPr="00847776">
        <w:rPr>
          <w:lang w:val="ru-RU"/>
        </w:rPr>
        <w:t>, где</w:t>
      </w:r>
    </w:p>
    <w:p w14:paraId="0F011D04" w14:textId="77777777" w:rsidR="008E22E1" w:rsidRPr="00BE1B18" w:rsidRDefault="008E22E1" w:rsidP="008E22E1">
      <w:r w:rsidRPr="00BE1B18">
        <w:lastRenderedPageBreak/>
        <w:t>ОД</w:t>
      </w:r>
      <w:r w:rsidRPr="00BE1B18">
        <w:rPr>
          <w:vertAlign w:val="subscript"/>
          <w:lang w:val="en-US"/>
        </w:rPr>
        <w:t>j</w:t>
      </w:r>
      <w:r w:rsidRPr="00BE1B18">
        <w:t xml:space="preserve"> – общий размер дотации на выравнивание бюджетной обеспеченности муниципальных образований </w:t>
      </w:r>
      <w:r w:rsidRPr="00BE1B18">
        <w:rPr>
          <w:lang w:val="en-US"/>
        </w:rPr>
        <w:t>j</w:t>
      </w:r>
      <w:r w:rsidRPr="00BE1B18">
        <w:t>-му муниципальному образованию на очередной финансовый год (первый или второй годы планового периода);</w:t>
      </w:r>
    </w:p>
    <w:p w14:paraId="38C2CA17" w14:textId="77777777" w:rsidR="008E22E1" w:rsidRPr="00BE1B18" w:rsidRDefault="008E22E1" w:rsidP="008E22E1">
      <w:r w:rsidRPr="00BE1B18">
        <w:t>ПНДФЛ</w:t>
      </w:r>
      <w:r w:rsidRPr="00BE1B18">
        <w:rPr>
          <w:vertAlign w:val="subscript"/>
          <w:lang w:val="en-US"/>
        </w:rPr>
        <w:t>j</w:t>
      </w:r>
      <w:r w:rsidRPr="00BE1B18">
        <w:t xml:space="preserve"> – прогноз поступлений НДФЛ с территории </w:t>
      </w:r>
      <w:r w:rsidRPr="00BE1B18">
        <w:rPr>
          <w:lang w:val="en-US"/>
        </w:rPr>
        <w:t>j</w:t>
      </w:r>
      <w:r w:rsidRPr="00BE1B18">
        <w:t>-го муниципального образования в консолидированный бюджет субъекта Российской Федерации на очередной финансовый год (первый или второй годы планового периода).</w:t>
      </w:r>
    </w:p>
    <w:p w14:paraId="71DBE003" w14:textId="1E607FD1" w:rsidR="008E22E1" w:rsidRPr="00BE1B18" w:rsidRDefault="008E22E1" w:rsidP="008E22E1">
      <w:r w:rsidRPr="00BE1B18">
        <w:t xml:space="preserve">В результате те муниципальные образования, для которых объем поступлений по НДФЛ по максимально возможному </w:t>
      </w:r>
      <w:r w:rsidR="00AC7473">
        <w:t xml:space="preserve">дополнительному дифференцированному </w:t>
      </w:r>
      <w:r w:rsidRPr="00BE1B18">
        <w:t xml:space="preserve">нормативу превышает планируемый объем дотаций, не будут получать средства на выравнивание бюджетной обеспеченности. Для муниципальных образований, у которых расчетное значение дополнительного </w:t>
      </w:r>
      <w:r w:rsidR="00AC7473">
        <w:t xml:space="preserve">дифференцированного </w:t>
      </w:r>
      <w:r w:rsidRPr="00BE1B18">
        <w:t xml:space="preserve">норматива превышает максимально возможное, устанавливается максимально возможное значение </w:t>
      </w:r>
      <w:r w:rsidR="00AC7473">
        <w:t xml:space="preserve">дополнительного дифференцированного </w:t>
      </w:r>
      <w:r w:rsidRPr="00BE1B18">
        <w:t>норматива НДФЛ и сохраняется часть планируемого объема дотаций на выравнивание бюджетной обеспеченности.</w:t>
      </w:r>
      <w:r w:rsidR="003266B0">
        <w:t xml:space="preserve"> Иными словами, е</w:t>
      </w:r>
      <w:r w:rsidRPr="00BE1B18">
        <w:t>сли полученный дополнительный</w:t>
      </w:r>
      <w:r w:rsidR="00AC7473">
        <w:t xml:space="preserve"> дифференцированный</w:t>
      </w:r>
      <w:r w:rsidRPr="00BE1B18">
        <w:t xml:space="preserve"> норматив превышает максимальное значение </w:t>
      </w:r>
      <w:r w:rsidR="00AC7473">
        <w:t xml:space="preserve">дополнительного дифференцированного </w:t>
      </w:r>
      <w:r w:rsidRPr="00BE1B18">
        <w:t xml:space="preserve">норматива, который может быть дополнительно закреплен за бюджетом муниципального образования, следует закрепить максимально возможный </w:t>
      </w:r>
      <w:r w:rsidR="00AC7473">
        <w:t xml:space="preserve">дополнительный дифференцированный </w:t>
      </w:r>
      <w:r w:rsidRPr="00BE1B18">
        <w:t>норматив, а недостающие средства передать в бюджет муниципального образования в форме дотации.</w:t>
      </w:r>
    </w:p>
    <w:p w14:paraId="1B2DD937" w14:textId="77777777" w:rsidR="008E22E1" w:rsidRPr="00BE1B18" w:rsidRDefault="008E22E1" w:rsidP="008E22E1">
      <w:r w:rsidRPr="00BE1B18">
        <w:t>Размер дотации на выравнивание бюджетной обеспеченности муниципальных образований конкретному муниципальному образованию (Д</w:t>
      </w:r>
      <w:r w:rsidRPr="00BE1B18">
        <w:rPr>
          <w:vertAlign w:val="subscript"/>
          <w:lang w:val="en-US"/>
        </w:rPr>
        <w:t>j</w:t>
      </w:r>
      <w:r w:rsidRPr="00BE1B18">
        <w:t>) в этом случае определяется по следующей формуле:</w:t>
      </w:r>
    </w:p>
    <w:p w14:paraId="48F2CBDA" w14:textId="77777777" w:rsidR="008E22E1" w:rsidRPr="00847776" w:rsidRDefault="008E22E1" w:rsidP="003266B0">
      <w:pPr>
        <w:pStyle w:val="aa"/>
        <w:rPr>
          <w:lang w:val="ru-RU"/>
        </w:rPr>
      </w:pPr>
      <w:r w:rsidRPr="00847776">
        <w:rPr>
          <w:lang w:val="ru-RU"/>
        </w:rPr>
        <w:t>Д</w:t>
      </w:r>
      <w:r w:rsidRPr="00BE1B18">
        <w:rPr>
          <w:vertAlign w:val="subscript"/>
        </w:rPr>
        <w:t>j</w:t>
      </w:r>
      <w:r w:rsidRPr="00847776">
        <w:rPr>
          <w:lang w:val="ru-RU"/>
        </w:rPr>
        <w:t xml:space="preserve"> = ОД</w:t>
      </w:r>
      <w:r w:rsidRPr="00BE1B18">
        <w:rPr>
          <w:vertAlign w:val="subscript"/>
        </w:rPr>
        <w:t>j</w:t>
      </w:r>
      <w:r w:rsidRPr="00847776">
        <w:rPr>
          <w:lang w:val="ru-RU"/>
        </w:rPr>
        <w:t xml:space="preserve"> </w:t>
      </w:r>
      <w:r w:rsidRPr="00847776">
        <w:rPr>
          <w:lang w:val="ru-RU"/>
        </w:rPr>
        <w:noBreakHyphen/>
        <w:t xml:space="preserve"> Норм</w:t>
      </w:r>
      <w:r w:rsidRPr="00BE1B18">
        <w:rPr>
          <w:vertAlign w:val="subscript"/>
        </w:rPr>
        <w:t>j</w:t>
      </w:r>
      <w:r w:rsidRPr="00847776">
        <w:rPr>
          <w:lang w:val="ru-RU"/>
        </w:rPr>
        <w:t xml:space="preserve"> </w:t>
      </w:r>
      <w:r w:rsidRPr="00BE1B18">
        <w:t>x</w:t>
      </w:r>
      <w:r w:rsidRPr="00847776">
        <w:rPr>
          <w:lang w:val="ru-RU"/>
        </w:rPr>
        <w:t xml:space="preserve"> ПНДФЛ</w:t>
      </w:r>
      <w:r w:rsidRPr="00BE1B18">
        <w:rPr>
          <w:vertAlign w:val="subscript"/>
        </w:rPr>
        <w:t>j</w:t>
      </w:r>
      <w:r w:rsidRPr="00847776">
        <w:rPr>
          <w:lang w:val="ru-RU"/>
        </w:rPr>
        <w:t>, где</w:t>
      </w:r>
    </w:p>
    <w:p w14:paraId="25833EDE" w14:textId="77777777" w:rsidR="008E22E1" w:rsidRPr="00BE1B18" w:rsidRDefault="008E22E1" w:rsidP="008E22E1">
      <w:r w:rsidRPr="00BE1B18">
        <w:t>ОД</w:t>
      </w:r>
      <w:r w:rsidRPr="00BE1B18">
        <w:rPr>
          <w:vertAlign w:val="subscript"/>
          <w:lang w:val="en-US"/>
        </w:rPr>
        <w:t>j</w:t>
      </w:r>
      <w:r w:rsidRPr="00BE1B18">
        <w:t xml:space="preserve"> – общий размер дотации </w:t>
      </w:r>
      <w:r w:rsidRPr="00BE1B18">
        <w:rPr>
          <w:bCs/>
        </w:rPr>
        <w:t xml:space="preserve">на выравнивание бюджетной обеспеченности </w:t>
      </w:r>
      <w:r w:rsidRPr="00BE1B18">
        <w:t xml:space="preserve">муниципальных образований </w:t>
      </w:r>
      <w:r w:rsidRPr="00BE1B18">
        <w:rPr>
          <w:lang w:val="en-US"/>
        </w:rPr>
        <w:t>j</w:t>
      </w:r>
      <w:r w:rsidRPr="00BE1B18">
        <w:t>-му муниципальному образованию;</w:t>
      </w:r>
    </w:p>
    <w:p w14:paraId="370F87DE" w14:textId="77777777" w:rsidR="008E22E1" w:rsidRPr="00BE1B18" w:rsidRDefault="008E22E1" w:rsidP="008E22E1">
      <w:r w:rsidRPr="00BE1B18">
        <w:t>ПНДФЛ</w:t>
      </w:r>
      <w:r w:rsidRPr="00BE1B18">
        <w:rPr>
          <w:vertAlign w:val="subscript"/>
          <w:lang w:val="en-US"/>
        </w:rPr>
        <w:t>j</w:t>
      </w:r>
      <w:r w:rsidRPr="00BE1B18">
        <w:t xml:space="preserve"> – прогноз поступлений НДФЛ с территории </w:t>
      </w:r>
      <w:r w:rsidRPr="00BE1B18">
        <w:rPr>
          <w:lang w:val="en-US"/>
        </w:rPr>
        <w:t>j</w:t>
      </w:r>
      <w:r w:rsidRPr="00BE1B18">
        <w:t>-го муниципального образования в консолидированный бюджет субъекта Российской Федерации;</w:t>
      </w:r>
    </w:p>
    <w:p w14:paraId="69DC127B" w14:textId="77777777" w:rsidR="008E22E1" w:rsidRPr="00BE1B18" w:rsidRDefault="008E22E1" w:rsidP="008E22E1">
      <w:r w:rsidRPr="00BE1B18">
        <w:t>Норм</w:t>
      </w:r>
      <w:r w:rsidRPr="00BE1B18">
        <w:rPr>
          <w:vertAlign w:val="subscript"/>
          <w:lang w:val="en-US"/>
        </w:rPr>
        <w:t>j</w:t>
      </w:r>
      <w:r w:rsidRPr="00BE1B18">
        <w:t xml:space="preserve"> – дополнительный дифференцированный норматив отчислений от НДФЛ в бюджет </w:t>
      </w:r>
      <w:r w:rsidRPr="00BE1B18">
        <w:rPr>
          <w:lang w:val="en-US"/>
        </w:rPr>
        <w:t>j</w:t>
      </w:r>
      <w:r w:rsidRPr="00BE1B18">
        <w:t>-го муниципального образования.</w:t>
      </w:r>
    </w:p>
    <w:p w14:paraId="3ABDF9C9" w14:textId="7ABF1B91" w:rsidR="008E22E1" w:rsidRPr="00BE1B18" w:rsidRDefault="008E22E1" w:rsidP="008E22E1">
      <w:r w:rsidRPr="00BE1B18">
        <w:t xml:space="preserve">Процедура согласования замены дотации на выравнивание бюджетной обеспеченности дополнительными дифференцированными нормативами отчислений от НДФЛ должна быть формализована. Рекомендуется включить в закон, регулирующий межбюджетные отношения, или нормативный правовой акт органа исполнительной власти субъекта Российской Федерации, определяющий порядок согласования </w:t>
      </w:r>
      <w:r w:rsidR="00AC7473">
        <w:t xml:space="preserve">дополнительных дифференцированных </w:t>
      </w:r>
      <w:r w:rsidRPr="00BE1B18">
        <w:t xml:space="preserve">нормативов, типовую форму согласования, </w:t>
      </w:r>
      <w:r w:rsidRPr="00BE1B18">
        <w:lastRenderedPageBreak/>
        <w:t xml:space="preserve">которая будет утверждаться представительными органами муниципальных образований после ознакомления с результатами расчетов размера дотаций на выравнивание бюджетной обеспеченности, прогнозом объема налоговых поступлений по НДФЛ и предполагаемым размером </w:t>
      </w:r>
      <w:r w:rsidR="00AC7473">
        <w:t xml:space="preserve">дополнительных дифференцированных </w:t>
      </w:r>
      <w:r w:rsidRPr="00BE1B18">
        <w:t>нормативов отчислений. Пример формы приведен ниже (</w:t>
      </w:r>
      <w:r w:rsidRPr="00BE1B18">
        <w:fldChar w:fldCharType="begin"/>
      </w:r>
      <w:r w:rsidRPr="00BE1B18">
        <w:instrText xml:space="preserve"> REF  _Ref521936297 \* Lower \h  \* MERGEFORMAT </w:instrText>
      </w:r>
      <w:r w:rsidRPr="00BE1B18">
        <w:fldChar w:fldCharType="separate"/>
      </w:r>
      <w:r w:rsidR="00FD6A25" w:rsidRPr="00847776">
        <w:t xml:space="preserve">таблица </w:t>
      </w:r>
      <w:r w:rsidR="00FD6A25">
        <w:t>3</w:t>
      </w:r>
      <w:r w:rsidRPr="00BE1B18">
        <w:fldChar w:fldCharType="end"/>
      </w:r>
      <w:r w:rsidRPr="00BE1B18">
        <w:t>).</w:t>
      </w:r>
    </w:p>
    <w:p w14:paraId="25246C96" w14:textId="54CE5020" w:rsidR="008E22E1" w:rsidRPr="00847776" w:rsidRDefault="008E22E1" w:rsidP="003266B0">
      <w:pPr>
        <w:pStyle w:val="aa"/>
        <w:jc w:val="both"/>
        <w:rPr>
          <w:lang w:val="ru-RU"/>
        </w:rPr>
      </w:pPr>
      <w:bookmarkStart w:id="50" w:name="_Ref521936297"/>
      <w:r w:rsidRPr="00847776">
        <w:rPr>
          <w:lang w:val="ru-RU"/>
        </w:rPr>
        <w:t xml:space="preserve">Таблица </w:t>
      </w:r>
      <w:r>
        <w:rPr>
          <w:noProof/>
        </w:rPr>
        <w:fldChar w:fldCharType="begin"/>
      </w:r>
      <w:r w:rsidRPr="00847776">
        <w:rPr>
          <w:noProof/>
          <w:lang w:val="ru-RU"/>
        </w:rPr>
        <w:instrText xml:space="preserve"> </w:instrText>
      </w:r>
      <w:r>
        <w:rPr>
          <w:noProof/>
        </w:rPr>
        <w:instrText>SEQ</w:instrText>
      </w:r>
      <w:r w:rsidRPr="00847776">
        <w:rPr>
          <w:noProof/>
          <w:lang w:val="ru-RU"/>
        </w:rPr>
        <w:instrText xml:space="preserve"> Таблица \* </w:instrText>
      </w:r>
      <w:r>
        <w:rPr>
          <w:noProof/>
        </w:rPr>
        <w:instrText>ARABIC</w:instrText>
      </w:r>
      <w:r w:rsidRPr="00847776">
        <w:rPr>
          <w:noProof/>
          <w:lang w:val="ru-RU"/>
        </w:rPr>
        <w:instrText xml:space="preserve"> </w:instrText>
      </w:r>
      <w:r>
        <w:rPr>
          <w:noProof/>
        </w:rPr>
        <w:fldChar w:fldCharType="separate"/>
      </w:r>
      <w:r w:rsidR="00FD6A25" w:rsidRPr="00FD6A25">
        <w:rPr>
          <w:noProof/>
          <w:lang w:val="ru-RU"/>
        </w:rPr>
        <w:t>3</w:t>
      </w:r>
      <w:r>
        <w:rPr>
          <w:noProof/>
        </w:rPr>
        <w:fldChar w:fldCharType="end"/>
      </w:r>
      <w:bookmarkEnd w:id="50"/>
      <w:r w:rsidRPr="00847776">
        <w:rPr>
          <w:lang w:val="ru-RU"/>
        </w:rPr>
        <w:t xml:space="preserve"> – Состав информации, представляемой муниципальному образованию для согласования дополнительных дифференцированных нормативов отчислений</w:t>
      </w:r>
    </w:p>
    <w:tbl>
      <w:tblPr>
        <w:tblStyle w:val="af7"/>
        <w:tblW w:w="5000" w:type="pct"/>
        <w:tblLook w:val="04A0" w:firstRow="1" w:lastRow="0" w:firstColumn="1" w:lastColumn="0" w:noHBand="0" w:noVBand="1"/>
      </w:tblPr>
      <w:tblGrid>
        <w:gridCol w:w="766"/>
        <w:gridCol w:w="1660"/>
        <w:gridCol w:w="1818"/>
        <w:gridCol w:w="2561"/>
        <w:gridCol w:w="2766"/>
      </w:tblGrid>
      <w:tr w:rsidR="008E22E1" w:rsidRPr="00BE1B18" w14:paraId="04A50988" w14:textId="77777777" w:rsidTr="00E01121">
        <w:trPr>
          <w:tblHeader/>
        </w:trPr>
        <w:tc>
          <w:tcPr>
            <w:tcW w:w="400" w:type="pct"/>
            <w:vAlign w:val="center"/>
          </w:tcPr>
          <w:p w14:paraId="016684CC" w14:textId="77777777" w:rsidR="008E22E1" w:rsidRPr="00BE1B18" w:rsidRDefault="008E22E1" w:rsidP="003266B0">
            <w:pPr>
              <w:spacing w:line="240" w:lineRule="auto"/>
              <w:ind w:firstLine="0"/>
              <w:jc w:val="center"/>
            </w:pPr>
            <w:r w:rsidRPr="00BE1B18">
              <w:t>Год</w:t>
            </w:r>
          </w:p>
        </w:tc>
        <w:tc>
          <w:tcPr>
            <w:tcW w:w="867" w:type="pct"/>
            <w:vAlign w:val="center"/>
          </w:tcPr>
          <w:p w14:paraId="55013277" w14:textId="77777777" w:rsidR="008E22E1" w:rsidRPr="00BE1B18" w:rsidRDefault="008E22E1" w:rsidP="003266B0">
            <w:pPr>
              <w:spacing w:line="240" w:lineRule="auto"/>
              <w:ind w:firstLine="0"/>
              <w:jc w:val="center"/>
            </w:pPr>
            <w:r w:rsidRPr="00BE1B18">
              <w:t>Расчетный размер дотации в бюджет МО</w:t>
            </w:r>
          </w:p>
        </w:tc>
        <w:tc>
          <w:tcPr>
            <w:tcW w:w="950" w:type="pct"/>
            <w:vAlign w:val="center"/>
          </w:tcPr>
          <w:p w14:paraId="29F9ED74" w14:textId="77777777" w:rsidR="008E22E1" w:rsidRPr="00BE1B18" w:rsidRDefault="008E22E1" w:rsidP="003266B0">
            <w:pPr>
              <w:spacing w:line="240" w:lineRule="auto"/>
              <w:ind w:firstLine="0"/>
              <w:jc w:val="center"/>
            </w:pPr>
            <w:r w:rsidRPr="00BE1B18">
              <w:t>Прогноз контингента поступлений по НДФЛ с территории МО</w:t>
            </w:r>
          </w:p>
        </w:tc>
        <w:tc>
          <w:tcPr>
            <w:tcW w:w="1338" w:type="pct"/>
            <w:vAlign w:val="center"/>
          </w:tcPr>
          <w:p w14:paraId="7417417F" w14:textId="77777777" w:rsidR="008E22E1" w:rsidRPr="00BE1B18" w:rsidRDefault="008E22E1" w:rsidP="003266B0">
            <w:pPr>
              <w:spacing w:line="240" w:lineRule="auto"/>
              <w:ind w:firstLine="0"/>
              <w:jc w:val="center"/>
            </w:pPr>
            <w:r w:rsidRPr="00BE1B18">
              <w:t>Дополнительный дифференцированный норматив отчислений от НДФЛ, зачисляемый в бюджет МО</w:t>
            </w:r>
          </w:p>
        </w:tc>
        <w:tc>
          <w:tcPr>
            <w:tcW w:w="1445" w:type="pct"/>
          </w:tcPr>
          <w:p w14:paraId="3B38947B" w14:textId="77777777" w:rsidR="008E22E1" w:rsidRPr="00BE1B18" w:rsidRDefault="008E22E1" w:rsidP="003266B0">
            <w:pPr>
              <w:spacing w:line="240" w:lineRule="auto"/>
              <w:ind w:firstLine="0"/>
              <w:jc w:val="center"/>
            </w:pPr>
            <w:r w:rsidRPr="00BE1B18">
              <w:t>Разность между суммой указанной дотации, рассчитанной для бюджета МО, и объемом НДФЛ по дополнительному дифференцированному нормативу</w:t>
            </w:r>
          </w:p>
        </w:tc>
      </w:tr>
      <w:tr w:rsidR="008E22E1" w:rsidRPr="00BE1B18" w14:paraId="4880FB06" w14:textId="77777777" w:rsidTr="00E01121">
        <w:tc>
          <w:tcPr>
            <w:tcW w:w="400" w:type="pct"/>
          </w:tcPr>
          <w:p w14:paraId="4A6B4786" w14:textId="77777777" w:rsidR="008E22E1" w:rsidRPr="00BE1B18" w:rsidRDefault="008E22E1" w:rsidP="003266B0">
            <w:pPr>
              <w:spacing w:line="240" w:lineRule="auto"/>
              <w:ind w:firstLine="0"/>
              <w:jc w:val="center"/>
            </w:pPr>
          </w:p>
        </w:tc>
        <w:tc>
          <w:tcPr>
            <w:tcW w:w="867" w:type="pct"/>
          </w:tcPr>
          <w:p w14:paraId="10A3C476" w14:textId="77777777" w:rsidR="008E22E1" w:rsidRPr="00BE1B18" w:rsidRDefault="008E22E1" w:rsidP="003266B0">
            <w:pPr>
              <w:spacing w:line="240" w:lineRule="auto"/>
              <w:ind w:firstLine="0"/>
              <w:jc w:val="center"/>
            </w:pPr>
          </w:p>
        </w:tc>
        <w:tc>
          <w:tcPr>
            <w:tcW w:w="950" w:type="pct"/>
          </w:tcPr>
          <w:p w14:paraId="75B4A21B" w14:textId="77777777" w:rsidR="008E22E1" w:rsidRPr="00BE1B18" w:rsidRDefault="008E22E1" w:rsidP="003266B0">
            <w:pPr>
              <w:spacing w:line="240" w:lineRule="auto"/>
              <w:ind w:firstLine="0"/>
              <w:jc w:val="center"/>
            </w:pPr>
          </w:p>
        </w:tc>
        <w:tc>
          <w:tcPr>
            <w:tcW w:w="1338" w:type="pct"/>
          </w:tcPr>
          <w:p w14:paraId="2DBBCB56" w14:textId="77777777" w:rsidR="008E22E1" w:rsidRPr="00BE1B18" w:rsidRDefault="008E22E1" w:rsidP="003266B0">
            <w:pPr>
              <w:spacing w:line="240" w:lineRule="auto"/>
              <w:ind w:firstLine="0"/>
              <w:jc w:val="center"/>
            </w:pPr>
          </w:p>
        </w:tc>
        <w:tc>
          <w:tcPr>
            <w:tcW w:w="1445" w:type="pct"/>
          </w:tcPr>
          <w:p w14:paraId="187480E1" w14:textId="77777777" w:rsidR="008E22E1" w:rsidRPr="00BE1B18" w:rsidRDefault="008E22E1" w:rsidP="003266B0">
            <w:pPr>
              <w:spacing w:line="240" w:lineRule="auto"/>
              <w:ind w:firstLine="0"/>
              <w:jc w:val="center"/>
            </w:pPr>
          </w:p>
        </w:tc>
      </w:tr>
    </w:tbl>
    <w:p w14:paraId="172AF35E" w14:textId="77777777" w:rsidR="008E22E1" w:rsidRPr="00BE1B18" w:rsidRDefault="008E22E1" w:rsidP="008E22E1">
      <w:pPr>
        <w:pStyle w:val="30"/>
      </w:pPr>
      <w:bookmarkStart w:id="51" w:name="_Toc525549735"/>
      <w:r w:rsidRPr="00BE1B18">
        <w:t>Зачисление в местные бюджеты не менее 15 процентов доходов от НДФЛ</w:t>
      </w:r>
      <w:bookmarkEnd w:id="51"/>
    </w:p>
    <w:p w14:paraId="65C71CFC" w14:textId="0C304934" w:rsidR="008E22E1" w:rsidRPr="00BE1B18" w:rsidRDefault="00F25ED0" w:rsidP="008E22E1">
      <w:r>
        <w:t xml:space="preserve">В соответствии с </w:t>
      </w:r>
      <w:r w:rsidRPr="00BE1B18">
        <w:t>Бюджетн</w:t>
      </w:r>
      <w:r>
        <w:t>ым</w:t>
      </w:r>
      <w:r w:rsidRPr="00BE1B18">
        <w:t xml:space="preserve"> кодекс</w:t>
      </w:r>
      <w:r>
        <w:t>ом</w:t>
      </w:r>
      <w:r w:rsidR="008E22E1" w:rsidRPr="00BE1B18">
        <w:t xml:space="preserve"> Российской Федерации органы государственной власти субъекта Российской Федерации обязаны установить дополнительные единые и (или) дополнительные дифференцированные нормативы отчислений в местные бюджеты от НДФЛ, исходя из распределения в местные бюджеты </w:t>
      </w:r>
      <w:r w:rsidR="008E22E1" w:rsidRPr="00AE1A0C">
        <w:rPr>
          <w:i/>
        </w:rPr>
        <w:t>не менее 15 процентов</w:t>
      </w:r>
      <w:r w:rsidR="008E22E1" w:rsidRPr="00BE1B18">
        <w:t xml:space="preserve"> доходов консолидированного бюджета субъекта Российской Федерации от указанного налога.</w:t>
      </w:r>
    </w:p>
    <w:p w14:paraId="22AFE676" w14:textId="77777777" w:rsidR="008E22E1" w:rsidRPr="00BE1B18" w:rsidRDefault="008E22E1" w:rsidP="008E22E1">
      <w:r w:rsidRPr="00BE1B18">
        <w:t>При этом выбор способа передачи средств (дополнительные единые и (или) дифференцированные нормативы отчислений) остается за субъектом Российской Федерации, основное требование – соблюдение зачисления в местные бюджеты не менее 15 процентов поступлений по НДФЛ в консолидированный бюджет субъекта Российской Федерации.</w:t>
      </w:r>
    </w:p>
    <w:p w14:paraId="5128FA75" w14:textId="77777777" w:rsidR="008E22E1" w:rsidRPr="00BE1B18" w:rsidRDefault="008E22E1" w:rsidP="008E22E1">
      <w:r w:rsidRPr="00BE1B18">
        <w:t xml:space="preserve">Замена дотаций на выравнивание бюджетной обеспеченности дополнительными дифференцированными нормативами отчислений от НДФЛ способствует выравниванию возможностей по осуществлению органами местного самоуправления полномочий по решению вопросов местного значения, но не всегда позволяет выполнить требование закрепления за местными бюджетами не менее 15 процентов доходов от НДФЛ, так как наибольший объем поступлений собирается с территорий муниципалитетов, не получающих дотации. Поэтому часто, чтобы выполнить требование Бюджетного кодекса Российской Федерации, субъекту Российской Федерации необходимо комбинировать </w:t>
      </w:r>
      <w:r w:rsidRPr="00BE1B18">
        <w:lastRenderedPageBreak/>
        <w:t>закрепление дополнительных единых и дифференцированных нормативов отчислений от НДФЛ.</w:t>
      </w:r>
    </w:p>
    <w:p w14:paraId="2C1D402F" w14:textId="7B66536A" w:rsidR="008E22E1" w:rsidRPr="008E22E1" w:rsidRDefault="008E22E1" w:rsidP="008E22E1">
      <w:pPr>
        <w:pStyle w:val="20"/>
        <w:rPr>
          <w:lang w:val="ru-RU"/>
        </w:rPr>
      </w:pPr>
      <w:bookmarkStart w:id="52" w:name="_Toc525549736"/>
      <w:bookmarkStart w:id="53" w:name="_Toc17711107"/>
      <w:r w:rsidRPr="008E22E1">
        <w:rPr>
          <w:lang w:val="ru-RU"/>
        </w:rPr>
        <w:t xml:space="preserve">2.3. Особенности установления </w:t>
      </w:r>
      <w:r w:rsidR="00E131A8">
        <w:rPr>
          <w:lang w:val="ru-RU"/>
        </w:rPr>
        <w:t xml:space="preserve">дополнительных дифференцированных </w:t>
      </w:r>
      <w:r w:rsidRPr="008E22E1">
        <w:rPr>
          <w:lang w:val="ru-RU"/>
        </w:rPr>
        <w:t>нормативов отчислений от акцизов на ГСМ</w:t>
      </w:r>
      <w:bookmarkEnd w:id="52"/>
      <w:bookmarkEnd w:id="53"/>
    </w:p>
    <w:p w14:paraId="79341134" w14:textId="3374FB46" w:rsidR="008E22E1" w:rsidRPr="00BE1B18" w:rsidRDefault="00F25ED0" w:rsidP="008E22E1">
      <w:r w:rsidRPr="00BE1B18">
        <w:t>Бюджетн</w:t>
      </w:r>
      <w:r>
        <w:t>ым</w:t>
      </w:r>
      <w:r w:rsidRPr="00BE1B18">
        <w:t xml:space="preserve"> кодекс</w:t>
      </w:r>
      <w:r>
        <w:t>ом</w:t>
      </w:r>
      <w:r w:rsidR="008E22E1" w:rsidRPr="00BE1B18">
        <w:t xml:space="preserve"> Российской Федерации установлена обязанность органов государственной власти субъекта Российской Федерации по установлению дополнительных дифференцированных нормативов отчислений в местные бюджеты от акцизов на ГСМ исходя из зачисления в местные бюджеты </w:t>
      </w:r>
      <w:r w:rsidR="008E22E1" w:rsidRPr="002F67FD">
        <w:rPr>
          <w:i/>
        </w:rPr>
        <w:t>не менее 10 процентов</w:t>
      </w:r>
      <w:r w:rsidR="008E22E1" w:rsidRPr="00BE1B18">
        <w:t xml:space="preserve"> налоговых доходов консолидированного бюджета субъекта Российской Федерации от указанного налога.</w:t>
      </w:r>
    </w:p>
    <w:p w14:paraId="5D84F8B1" w14:textId="29D88CCA" w:rsidR="008E22E1" w:rsidRPr="00BE1B18" w:rsidRDefault="00F25ED0" w:rsidP="008E22E1">
      <w:r>
        <w:t xml:space="preserve">В соответствии с </w:t>
      </w:r>
      <w:r w:rsidRPr="00BE1B18">
        <w:t>Бюджетн</w:t>
      </w:r>
      <w:r>
        <w:t>ым</w:t>
      </w:r>
      <w:r w:rsidRPr="00BE1B18">
        <w:t xml:space="preserve"> кодекс</w:t>
      </w:r>
      <w:r>
        <w:t>ом</w:t>
      </w:r>
      <w:r w:rsidR="008E22E1" w:rsidRPr="00BE1B18">
        <w:t xml:space="preserve"> Российской Федерации размеры указанных дополнительных дифференцированных нормативов отчислений в местные бюджеты устанавливаются исходя из протяженности автомобильных дорог местного значения общего пользования муниципальных образований, при расчете указанных </w:t>
      </w:r>
      <w:r w:rsidR="00780F09">
        <w:t xml:space="preserve">дополнительных дифференцированных </w:t>
      </w:r>
      <w:r w:rsidR="008E22E1" w:rsidRPr="00BE1B18">
        <w:t>нормативов могут учитываться виды покрытий автомобильных дорог.</w:t>
      </w:r>
    </w:p>
    <w:p w14:paraId="5145816E" w14:textId="77777777" w:rsidR="008E22E1" w:rsidRPr="00BE1B18" w:rsidRDefault="008E22E1" w:rsidP="008E22E1">
      <w:r w:rsidRPr="00BE1B18">
        <w:t>Основанием для предоставления муниципальному образованию вышеуказанных средств является осуществление органом местного самоуправления полномочий по решению вопросов местного значения в сфере дорожной деятельности.</w:t>
      </w:r>
    </w:p>
    <w:p w14:paraId="72833EB6" w14:textId="71F64458" w:rsidR="008E22E1" w:rsidRPr="00BE1B18" w:rsidRDefault="008E22E1" w:rsidP="008E22E1">
      <w:r w:rsidRPr="00BE1B18">
        <w:t>Рекомендуется утвердить порядок установления и методику расчета дополнительных дифференцированных нормативов отчислений от акцизов на ГСМ в местные бюджеты, в т</w:t>
      </w:r>
      <w:r w:rsidR="002F67FD">
        <w:t xml:space="preserve">ом </w:t>
      </w:r>
      <w:r w:rsidRPr="00BE1B18">
        <w:t>ч</w:t>
      </w:r>
      <w:r w:rsidR="002F67FD">
        <w:t>исле</w:t>
      </w:r>
      <w:r w:rsidRPr="00BE1B18">
        <w:t xml:space="preserve"> порядок сверки исходных данных для проведения расчетов размеров дополнительных дифференцированных нормативов от акцизов на ГСМ с органами местного самоуправления муниципальных образований, законом субъекта Российской Федерации или нормативным правовым актом высшего органа исполнительной власти субъекта Российской Федерации.</w:t>
      </w:r>
    </w:p>
    <w:p w14:paraId="3009BF95" w14:textId="7C834DE0" w:rsidR="008E22E1" w:rsidRPr="00BE1B18" w:rsidRDefault="008E22E1" w:rsidP="008E22E1">
      <w:r w:rsidRPr="00BE1B18">
        <w:t>Субъект Российской Федерации самостоятельно определяет подходы к использованию исходных данных для расчета дополнительных дифференцированных нормативов отчислений. Вместе с тем в качестве исходных данных для расчета дополнительных дифференцированных нормативов отчислений рекомендуется использовать отчетные данные формы официального федерального статистического наблюдения № 3-ДГ (</w:t>
      </w:r>
      <w:r w:rsidR="003C6A62" w:rsidRPr="00BE1B18">
        <w:t>МО</w:t>
      </w:r>
      <w:r w:rsidRPr="00BE1B18">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14:paraId="01078D87" w14:textId="5DA6B925" w:rsidR="008E22E1" w:rsidRPr="00BE1B18" w:rsidRDefault="008E22E1" w:rsidP="008E22E1">
      <w:r w:rsidRPr="00BE1B18">
        <w:lastRenderedPageBreak/>
        <w:t xml:space="preserve">Тем же нормативным правовым актом рекомендуется определить уполномоченный орган исполнительной власти субъекта Российской Федерации, который в установленные сроки передает сверенные исходные данные, необходимые для расчета размеров </w:t>
      </w:r>
      <w:r w:rsidR="00780F09">
        <w:t xml:space="preserve">дополнительных дифференцированных </w:t>
      </w:r>
      <w:r w:rsidRPr="00BE1B18">
        <w:t xml:space="preserve">нормативов отчислений в местные бюджеты, в финансовый орган субъекта Российской Федерации (в случае, если финансовый орган субъекта Российской Федерации не является таким уполномоченным органом). Также необходимо установить, что финансовый орган субъекта Российской Федерации осуществляет расчет дополнительных дифференцированных нормативов отчислений от акцизов на ГСМ для включения и дальнейшего утверждения в составе проекта закона о региональном бюджете на очередной финансовый год и плановый период. При этом изменять </w:t>
      </w:r>
      <w:r w:rsidR="00780F09">
        <w:t xml:space="preserve">дополнительный дифференцированный </w:t>
      </w:r>
      <w:r w:rsidRPr="00BE1B18">
        <w:t xml:space="preserve">норматив рекомендуется только на второй год планового периода в случае изменения факторов, влияющих на размер </w:t>
      </w:r>
      <w:r w:rsidR="00780F09">
        <w:t xml:space="preserve">дополнительного дифференцированного </w:t>
      </w:r>
      <w:r w:rsidRPr="00BE1B18">
        <w:t>норматива (например, протяженности дороги).</w:t>
      </w:r>
    </w:p>
    <w:p w14:paraId="19CD11B8" w14:textId="4EBBAFD5" w:rsidR="008E22E1" w:rsidRPr="00BE1B18" w:rsidRDefault="008E22E1" w:rsidP="008E22E1">
      <w:r w:rsidRPr="00BE1B18">
        <w:t>Сумма вышеуказанных дополнительных дифференцированных нормативов отчислений по муниципальным образованиям должна составлять 100 процентов от размера норматива, установленного органами государственной власти субъекта Российской Федерации к зачислению в доходы местных бюджетов исходя из налоговых доходов консолидированного бюджета субъекта Российской Федерации от акциза на ГСМ (но не менее 10 процентов налоговых доходов консолидированного бюджета субъекта Российской Федерации от указанного налога).</w:t>
      </w:r>
    </w:p>
    <w:p w14:paraId="6B2D709F" w14:textId="739DEB7C" w:rsidR="008E22E1" w:rsidRPr="00BE1B18" w:rsidRDefault="00780F09" w:rsidP="002F67FD">
      <w:r>
        <w:t>Дополнительный дифференцированный н</w:t>
      </w:r>
      <w:r w:rsidR="002F67FD" w:rsidRPr="00BE1B18">
        <w:t>орматив отчислений в бюджет j-го муниципального образования от прогнозируемого объема поступлений акцизов на ГСМ от общего объема поступлений данных доходов в целом по консолидированному бюджету субъекта Российской Федерации</w:t>
      </w:r>
      <w:r w:rsidR="002F67FD">
        <w:t xml:space="preserve"> (</w:t>
      </w:r>
      <w:r w:rsidR="002F67FD" w:rsidRPr="002F67FD">
        <w:t>Н</w:t>
      </w:r>
      <w:r w:rsidR="002F67FD" w:rsidRPr="002F67FD">
        <w:rPr>
          <w:vertAlign w:val="subscript"/>
        </w:rPr>
        <w:t>j</w:t>
      </w:r>
      <w:r w:rsidR="002F67FD">
        <w:t>)</w:t>
      </w:r>
      <w:r w:rsidR="008E22E1" w:rsidRPr="00BE1B18">
        <w:t xml:space="preserve"> может определяться по следующей формуле:</w:t>
      </w:r>
    </w:p>
    <w:p w14:paraId="4946729E" w14:textId="77777777" w:rsidR="008E22E1" w:rsidRPr="00847776" w:rsidRDefault="008E22E1" w:rsidP="002F67FD">
      <w:pPr>
        <w:pStyle w:val="aa"/>
        <w:rPr>
          <w:lang w:val="ru-RU"/>
        </w:rPr>
      </w:pPr>
      <w:r w:rsidRPr="00847776">
        <w:rPr>
          <w:lang w:val="ru-RU"/>
        </w:rPr>
        <w:t>Н</w:t>
      </w:r>
      <w:r w:rsidRPr="00BE1B18">
        <w:rPr>
          <w:vertAlign w:val="subscript"/>
        </w:rPr>
        <w:t>j</w:t>
      </w:r>
      <w:r w:rsidRPr="00847776">
        <w:rPr>
          <w:lang w:val="ru-RU"/>
        </w:rPr>
        <w:t xml:space="preserve"> = Д</w:t>
      </w:r>
      <w:r w:rsidRPr="00BE1B18">
        <w:rPr>
          <w:vertAlign w:val="subscript"/>
        </w:rPr>
        <w:t>j</w:t>
      </w:r>
      <w:r w:rsidRPr="00847776">
        <w:rPr>
          <w:lang w:val="ru-RU"/>
        </w:rPr>
        <w:t xml:space="preserve"> / (</w:t>
      </w:r>
      <w:r w:rsidRPr="00BE1B18">
        <w:t>SUM</w:t>
      </w:r>
      <w:r w:rsidRPr="00847776">
        <w:rPr>
          <w:lang w:val="ru-RU"/>
        </w:rPr>
        <w:t xml:space="preserve"> Д</w:t>
      </w:r>
      <w:r w:rsidRPr="00BE1B18">
        <w:rPr>
          <w:vertAlign w:val="subscript"/>
        </w:rPr>
        <w:t>j</w:t>
      </w:r>
      <w:r w:rsidRPr="00847776">
        <w:rPr>
          <w:lang w:val="ru-RU"/>
        </w:rPr>
        <w:t>), где</w:t>
      </w:r>
    </w:p>
    <w:p w14:paraId="7D3D330D" w14:textId="77777777" w:rsidR="008E22E1" w:rsidRPr="00BE1B18" w:rsidRDefault="008E22E1" w:rsidP="008E22E1">
      <w:r w:rsidRPr="00BE1B18">
        <w:t>Д</w:t>
      </w:r>
      <w:r w:rsidRPr="00BE1B18">
        <w:rPr>
          <w:vertAlign w:val="subscript"/>
        </w:rPr>
        <w:t>j</w:t>
      </w:r>
      <w:r w:rsidRPr="00BE1B18">
        <w:t xml:space="preserve"> – протяженность автомобильных дорог местного значения общего пользования на территории j-го муниципального образования, органы местного самоуправления которого решают вопросы местного значения в сфере дорожной деятельности, на конец отчетного периода;</w:t>
      </w:r>
    </w:p>
    <w:p w14:paraId="2FDC756E" w14:textId="77777777" w:rsidR="008E22E1" w:rsidRPr="00BE1B18" w:rsidRDefault="008E22E1" w:rsidP="008E22E1">
      <w:r w:rsidRPr="00BE1B18">
        <w:t>SUM – знак суммирования.</w:t>
      </w:r>
    </w:p>
    <w:p w14:paraId="3791D29B" w14:textId="254DADE7" w:rsidR="008E22E1" w:rsidRPr="00BE1B18" w:rsidRDefault="008E22E1" w:rsidP="008E22E1">
      <w:r w:rsidRPr="00BE1B18">
        <w:t xml:space="preserve">В случае учета видов покрытий автомобильных дорог значение указанного </w:t>
      </w:r>
      <w:r w:rsidR="00780F09">
        <w:t xml:space="preserve">дополнительного дифференцированного </w:t>
      </w:r>
      <w:r w:rsidRPr="00BE1B18">
        <w:t>норматива</w:t>
      </w:r>
      <w:r w:rsidR="002F67FD">
        <w:t xml:space="preserve"> (</w:t>
      </w:r>
      <w:r w:rsidR="002F67FD" w:rsidRPr="002F67FD">
        <w:t>Н</w:t>
      </w:r>
      <w:r w:rsidR="002F67FD" w:rsidRPr="002F67FD">
        <w:rPr>
          <w:vertAlign w:val="subscript"/>
          <w:lang w:val="en-US"/>
        </w:rPr>
        <w:t>j</w:t>
      </w:r>
      <w:r w:rsidR="002F67FD">
        <w:t>)</w:t>
      </w:r>
      <w:r w:rsidRPr="00BE1B18">
        <w:t xml:space="preserve"> может быть рассчитано по формуле:</w:t>
      </w:r>
    </w:p>
    <w:p w14:paraId="70494F62" w14:textId="77777777" w:rsidR="008E22E1" w:rsidRPr="00847776" w:rsidRDefault="008E22E1" w:rsidP="002F67FD">
      <w:pPr>
        <w:pStyle w:val="aa"/>
        <w:rPr>
          <w:lang w:val="ru-RU"/>
        </w:rPr>
      </w:pPr>
      <w:r w:rsidRPr="00847776">
        <w:rPr>
          <w:lang w:val="ru-RU"/>
        </w:rPr>
        <w:t>Н</w:t>
      </w:r>
      <w:r w:rsidRPr="00BE1B18">
        <w:rPr>
          <w:vertAlign w:val="subscript"/>
        </w:rPr>
        <w:t>j</w:t>
      </w:r>
      <w:r w:rsidRPr="00847776">
        <w:rPr>
          <w:lang w:val="ru-RU"/>
        </w:rPr>
        <w:t xml:space="preserve"> = </w:t>
      </w:r>
      <w:r w:rsidRPr="00BE1B18">
        <w:t>SUM</w:t>
      </w:r>
      <w:r w:rsidRPr="00847776">
        <w:rPr>
          <w:vertAlign w:val="subscript"/>
          <w:lang w:val="ru-RU"/>
        </w:rPr>
        <w:t>к</w:t>
      </w:r>
      <w:r w:rsidRPr="00847776">
        <w:rPr>
          <w:lang w:val="ru-RU"/>
        </w:rPr>
        <w:t xml:space="preserve"> (Д</w:t>
      </w:r>
      <w:r w:rsidRPr="00BE1B18">
        <w:rPr>
          <w:vertAlign w:val="subscript"/>
        </w:rPr>
        <w:t>j</w:t>
      </w:r>
      <w:r w:rsidRPr="00847776">
        <w:rPr>
          <w:vertAlign w:val="subscript"/>
          <w:lang w:val="ru-RU"/>
        </w:rPr>
        <w:t>к</w:t>
      </w:r>
      <w:r w:rsidRPr="00847776">
        <w:rPr>
          <w:lang w:val="ru-RU"/>
        </w:rPr>
        <w:t xml:space="preserve"> х Р</w:t>
      </w:r>
      <w:r w:rsidRPr="00847776">
        <w:rPr>
          <w:vertAlign w:val="subscript"/>
          <w:lang w:val="ru-RU"/>
        </w:rPr>
        <w:t>к</w:t>
      </w:r>
      <w:r w:rsidRPr="00847776">
        <w:rPr>
          <w:lang w:val="ru-RU"/>
        </w:rPr>
        <w:t xml:space="preserve">) / </w:t>
      </w:r>
      <w:r w:rsidRPr="00BE1B18">
        <w:t>SUM</w:t>
      </w:r>
      <w:r w:rsidRPr="00BE1B18">
        <w:rPr>
          <w:vertAlign w:val="subscript"/>
        </w:rPr>
        <w:t>j</w:t>
      </w:r>
      <w:r w:rsidRPr="00847776">
        <w:rPr>
          <w:vertAlign w:val="subscript"/>
          <w:lang w:val="ru-RU"/>
        </w:rPr>
        <w:t>к</w:t>
      </w:r>
      <w:r w:rsidRPr="00847776">
        <w:rPr>
          <w:lang w:val="ru-RU"/>
        </w:rPr>
        <w:t xml:space="preserve"> (Д</w:t>
      </w:r>
      <w:r w:rsidRPr="00BE1B18">
        <w:rPr>
          <w:vertAlign w:val="subscript"/>
        </w:rPr>
        <w:t>j</w:t>
      </w:r>
      <w:r w:rsidRPr="00847776">
        <w:rPr>
          <w:vertAlign w:val="subscript"/>
          <w:lang w:val="ru-RU"/>
        </w:rPr>
        <w:t>к</w:t>
      </w:r>
      <w:r w:rsidRPr="00847776">
        <w:rPr>
          <w:lang w:val="ru-RU"/>
        </w:rPr>
        <w:t xml:space="preserve"> х Р</w:t>
      </w:r>
      <w:r w:rsidRPr="00847776">
        <w:rPr>
          <w:vertAlign w:val="subscript"/>
          <w:lang w:val="ru-RU"/>
        </w:rPr>
        <w:t>к</w:t>
      </w:r>
      <w:r w:rsidRPr="00847776">
        <w:rPr>
          <w:lang w:val="ru-RU"/>
        </w:rPr>
        <w:t>), где</w:t>
      </w:r>
    </w:p>
    <w:p w14:paraId="477762F4" w14:textId="4F920427" w:rsidR="008E22E1" w:rsidRPr="00BE1B18" w:rsidRDefault="008E22E1" w:rsidP="008E22E1">
      <w:r w:rsidRPr="00BE1B18">
        <w:lastRenderedPageBreak/>
        <w:t>Д</w:t>
      </w:r>
      <w:r w:rsidRPr="00BE1B18">
        <w:rPr>
          <w:vertAlign w:val="subscript"/>
          <w:lang w:val="en-US"/>
        </w:rPr>
        <w:t>j</w:t>
      </w:r>
      <w:r w:rsidRPr="00BE1B18">
        <w:rPr>
          <w:vertAlign w:val="subscript"/>
        </w:rPr>
        <w:t>1</w:t>
      </w:r>
      <w:r w:rsidRPr="00BE1B18">
        <w:t xml:space="preserve"> – протяженность автомобильных дорог с твердым усовершенствованным покрытием (цементобетонное, асфальтобетонное, из щебня и гравия, обработанных вяжущими материалами) (отражается в строке 103 раздела 1 «Протяженность автомобильных дорог общего пользования местного значения» формы 3-ДГ (</w:t>
      </w:r>
      <w:r w:rsidR="003C6A62" w:rsidRPr="00BE1B18">
        <w:t>МО</w:t>
      </w:r>
      <w:r w:rsidRPr="00BE1B18">
        <w:t xml:space="preserve">)) в </w:t>
      </w:r>
      <w:r w:rsidRPr="00BE1B18">
        <w:rPr>
          <w:lang w:val="en-US"/>
        </w:rPr>
        <w:t>j</w:t>
      </w:r>
      <w:r w:rsidRPr="00BE1B18">
        <w:t>-</w:t>
      </w:r>
      <w:del w:id="54" w:author="Арлашкин Игорь Юрьевич" w:date="2019-08-27T12:01:00Z">
        <w:r w:rsidRPr="00BE1B18" w:rsidDel="007E3924">
          <w:delText>т</w:delText>
        </w:r>
      </w:del>
      <w:r w:rsidRPr="00BE1B18">
        <w:t>ом муниципальном образовании;</w:t>
      </w:r>
    </w:p>
    <w:p w14:paraId="4A1C0A53" w14:textId="5DEFF3C7" w:rsidR="008E22E1" w:rsidRPr="00BE1B18" w:rsidRDefault="008E22E1" w:rsidP="008E22E1">
      <w:r w:rsidRPr="00BE1B18">
        <w:t>Д</w:t>
      </w:r>
      <w:r w:rsidRPr="00BE1B18">
        <w:rPr>
          <w:vertAlign w:val="subscript"/>
          <w:lang w:val="en-US"/>
        </w:rPr>
        <w:t>j</w:t>
      </w:r>
      <w:r w:rsidRPr="00BE1B18">
        <w:rPr>
          <w:vertAlign w:val="subscript"/>
        </w:rPr>
        <w:t>2</w:t>
      </w:r>
      <w:r w:rsidRPr="00BE1B18">
        <w:t xml:space="preserve"> – протяженность автомобильных дорог с твердым покрытием переходного типа (из щебня и гравия (шлака), не обработанных вяжущими материалами, каменные мостовые; из грунтов и местных малопрочных материалов, обработанных вяжущими материалами) (строка 102 минус строка 103 раздела 1 «Протяженность автомобильных дорог общего пользования местного значения» формы 3-ДГ (</w:t>
      </w:r>
      <w:r w:rsidR="003C6A62" w:rsidRPr="00BE1B18">
        <w:t>МО</w:t>
      </w:r>
      <w:r w:rsidRPr="00BE1B18">
        <w:t xml:space="preserve">)) в </w:t>
      </w:r>
      <w:r w:rsidRPr="00BE1B18">
        <w:rPr>
          <w:lang w:val="en-US"/>
        </w:rPr>
        <w:t>j</w:t>
      </w:r>
      <w:r w:rsidRPr="00BE1B18">
        <w:t>-</w:t>
      </w:r>
      <w:del w:id="55" w:author="Арлашкин Игорь Юрьевич" w:date="2019-08-27T12:00:00Z">
        <w:r w:rsidRPr="00BE1B18" w:rsidDel="007E3924">
          <w:delText>т</w:delText>
        </w:r>
      </w:del>
      <w:r w:rsidRPr="00BE1B18">
        <w:t>ом муниципальном образовании;</w:t>
      </w:r>
    </w:p>
    <w:p w14:paraId="30C4EA45" w14:textId="14EAA977" w:rsidR="008E22E1" w:rsidRPr="00BE1B18" w:rsidRDefault="008E22E1" w:rsidP="008E22E1">
      <w:r w:rsidRPr="00BE1B18">
        <w:t>Д</w:t>
      </w:r>
      <w:r w:rsidRPr="00BE1B18">
        <w:rPr>
          <w:vertAlign w:val="subscript"/>
          <w:lang w:val="en-US"/>
        </w:rPr>
        <w:t>j</w:t>
      </w:r>
      <w:r w:rsidRPr="00BE1B18">
        <w:rPr>
          <w:vertAlign w:val="subscript"/>
        </w:rPr>
        <w:t>3</w:t>
      </w:r>
      <w:r w:rsidRPr="00BE1B18">
        <w:t xml:space="preserve"> – протяженность прочих автомобильных дорог (грунтовых) (строка 101 минус строка 102 раздела 1 «Протяженность автомобильных дорог общего пользования местного значения» формы 3-ДГ (</w:t>
      </w:r>
      <w:r w:rsidR="003C6A62" w:rsidRPr="00BE1B18">
        <w:t>МО</w:t>
      </w:r>
      <w:r w:rsidRPr="00BE1B18">
        <w:t xml:space="preserve">)) в </w:t>
      </w:r>
      <w:r w:rsidRPr="00BE1B18">
        <w:rPr>
          <w:lang w:val="en-US"/>
        </w:rPr>
        <w:t>j</w:t>
      </w:r>
      <w:r w:rsidRPr="00BE1B18">
        <w:t>-</w:t>
      </w:r>
      <w:del w:id="56" w:author="Арлашкин Игорь Юрьевич" w:date="2019-08-27T12:01:00Z">
        <w:r w:rsidRPr="00BE1B18" w:rsidDel="007E3924">
          <w:delText>т</w:delText>
        </w:r>
      </w:del>
      <w:r w:rsidRPr="00BE1B18">
        <w:t>ом муниципальном образовании;</w:t>
      </w:r>
    </w:p>
    <w:p w14:paraId="0D5C23EC" w14:textId="77777777" w:rsidR="008E22E1" w:rsidRPr="00BE1B18" w:rsidRDefault="008E22E1" w:rsidP="008E22E1">
      <w:r w:rsidRPr="00BE1B18">
        <w:t>Р</w:t>
      </w:r>
      <w:r w:rsidRPr="00BE1B18">
        <w:rPr>
          <w:vertAlign w:val="subscript"/>
        </w:rPr>
        <w:t>к</w:t>
      </w:r>
      <w:r w:rsidRPr="00BE1B18">
        <w:t xml:space="preserve"> – средняя по субъекту Российской Федерации стоимость содержания и ремонта дорог с соответствующим видом покрытия;</w:t>
      </w:r>
    </w:p>
    <w:p w14:paraId="22DAD9D2" w14:textId="77777777" w:rsidR="008E22E1" w:rsidRPr="00BE1B18" w:rsidRDefault="008E22E1" w:rsidP="008E22E1">
      <w:r w:rsidRPr="00BE1B18">
        <w:t>к – индекс, соответствующий виду дорожного покрытия, к = {1, 2, 3};</w:t>
      </w:r>
    </w:p>
    <w:p w14:paraId="40E312E6" w14:textId="77777777" w:rsidR="008E22E1" w:rsidRPr="00BE1B18" w:rsidRDefault="008E22E1" w:rsidP="008E22E1">
      <w:r w:rsidRPr="00BE1B18">
        <w:t>SUM – знак суммирования.</w:t>
      </w:r>
    </w:p>
    <w:p w14:paraId="6258D194" w14:textId="77777777" w:rsidR="008E22E1" w:rsidRPr="00BE1B18" w:rsidRDefault="008E22E1" w:rsidP="008E22E1">
      <w:r w:rsidRPr="00BE1B18">
        <w:t>В случае наличия, аналогично может быть учтена протяженность паромных переправ, автозимников и ледовых переправ (строка 104 и строка 106 раздела 1).</w:t>
      </w:r>
    </w:p>
    <w:p w14:paraId="046CF44F" w14:textId="72E484AF" w:rsidR="008E22E1" w:rsidRPr="00BE1B18" w:rsidRDefault="008E22E1" w:rsidP="008E22E1">
      <w:r w:rsidRPr="00BE1B18">
        <w:t xml:space="preserve">В случае, если дорожная деятельность не закреплена за сельскими поселениями в качестве вопроса местного значения, акцизы на ГСМ вместо бюджета сельского поселения зачисляются в бюджет муниципального района, </w:t>
      </w:r>
      <w:r w:rsidR="002F67FD">
        <w:t>на территории</w:t>
      </w:r>
      <w:r w:rsidRPr="00BE1B18">
        <w:t xml:space="preserve"> которого </w:t>
      </w:r>
      <w:r w:rsidR="002F67FD">
        <w:t>находятся</w:t>
      </w:r>
      <w:r w:rsidRPr="00BE1B18">
        <w:t xml:space="preserve"> сельские поселения.</w:t>
      </w:r>
    </w:p>
    <w:p w14:paraId="689C1A3D" w14:textId="77777777" w:rsidR="002F67FD" w:rsidRDefault="002F67FD">
      <w:pPr>
        <w:spacing w:line="240" w:lineRule="auto"/>
        <w:ind w:firstLine="0"/>
        <w:jc w:val="left"/>
        <w:rPr>
          <w:kern w:val="28"/>
          <w:sz w:val="28"/>
        </w:rPr>
      </w:pPr>
      <w:r>
        <w:br w:type="page"/>
      </w:r>
    </w:p>
    <w:p w14:paraId="62E5307F" w14:textId="222460A3" w:rsidR="008E22E1" w:rsidRPr="008E22E1" w:rsidRDefault="008E22E1" w:rsidP="008E22E1">
      <w:pPr>
        <w:pStyle w:val="1"/>
        <w:rPr>
          <w:lang w:val="ru-RU"/>
        </w:rPr>
      </w:pPr>
      <w:bookmarkStart w:id="57" w:name="_Toc525549737"/>
      <w:bookmarkStart w:id="58" w:name="_Toc17711108"/>
      <w:r w:rsidRPr="008E22E1">
        <w:rPr>
          <w:lang w:val="ru-RU"/>
        </w:rPr>
        <w:lastRenderedPageBreak/>
        <w:t>3. Межбюджетные трансферты, предоставляемые из региональных бюджетов</w:t>
      </w:r>
      <w:bookmarkEnd w:id="57"/>
      <w:bookmarkEnd w:id="58"/>
    </w:p>
    <w:p w14:paraId="0D826204" w14:textId="77777777" w:rsidR="008E22E1" w:rsidRPr="008E22E1" w:rsidRDefault="008E22E1" w:rsidP="008E22E1">
      <w:pPr>
        <w:pStyle w:val="20"/>
        <w:rPr>
          <w:lang w:val="ru-RU"/>
        </w:rPr>
      </w:pPr>
      <w:bookmarkStart w:id="59" w:name="_Toc525549738"/>
      <w:bookmarkStart w:id="60" w:name="_Toc17711109"/>
      <w:r w:rsidRPr="008E22E1">
        <w:rPr>
          <w:lang w:val="ru-RU"/>
        </w:rPr>
        <w:t>3.1. Формы предоставления межбюджетных трансфертов из региональных бюджетов</w:t>
      </w:r>
      <w:bookmarkEnd w:id="59"/>
      <w:bookmarkEnd w:id="60"/>
    </w:p>
    <w:p w14:paraId="5DF6D9D1" w14:textId="561C0496" w:rsidR="008E22E1" w:rsidRDefault="008E22E1" w:rsidP="008E22E1">
      <w:r>
        <w:t xml:space="preserve">Формы межбюджетных трансфертов, предоставляемых из региональных бюджетов местным бюджетам, </w:t>
      </w:r>
      <w:r w:rsidR="00F25ED0">
        <w:t>установлены</w:t>
      </w:r>
      <w:r w:rsidR="00F25ED0" w:rsidRPr="00F25ED0">
        <w:t xml:space="preserve"> </w:t>
      </w:r>
      <w:r w:rsidR="00F25ED0" w:rsidRPr="00BE1B18">
        <w:t>Бюджетн</w:t>
      </w:r>
      <w:r w:rsidR="00F25ED0">
        <w:t>ым</w:t>
      </w:r>
      <w:r w:rsidR="00F25ED0" w:rsidRPr="00BE1B18">
        <w:t xml:space="preserve"> кодекс</w:t>
      </w:r>
      <w:r w:rsidR="00F25ED0">
        <w:t>ом</w:t>
      </w:r>
      <w:r>
        <w:t xml:space="preserve"> Российской Федерации. К ним относятся:</w:t>
      </w:r>
    </w:p>
    <w:p w14:paraId="749D30DF" w14:textId="5D2F299E" w:rsidR="008E22E1" w:rsidRPr="002F67FD" w:rsidRDefault="008E22E1" w:rsidP="00E56705">
      <w:pPr>
        <w:pStyle w:val="af9"/>
        <w:numPr>
          <w:ilvl w:val="0"/>
          <w:numId w:val="165"/>
        </w:numPr>
      </w:pPr>
      <w:r w:rsidRPr="002F67FD">
        <w:t>дотации</w:t>
      </w:r>
      <w:r w:rsidR="002F67FD">
        <w:t>, в том числе дотации</w:t>
      </w:r>
      <w:r w:rsidRPr="002F67FD">
        <w:t xml:space="preserve"> на выравнивание бюджетной обеспечен</w:t>
      </w:r>
      <w:r w:rsidR="002F67FD">
        <w:t xml:space="preserve">ности муниципальных образований, </w:t>
      </w:r>
      <w:r w:rsidRPr="002F67FD">
        <w:t>дотации на поддержку мер по обеспечению сбалансированности</w:t>
      </w:r>
      <w:r w:rsidR="0046296A">
        <w:t xml:space="preserve"> и иные дотации</w:t>
      </w:r>
      <w:r w:rsidRPr="002F67FD">
        <w:t>;</w:t>
      </w:r>
    </w:p>
    <w:p w14:paraId="4D68DAC4" w14:textId="77777777" w:rsidR="008E22E1" w:rsidRPr="002F67FD" w:rsidRDefault="008E22E1" w:rsidP="00E56705">
      <w:pPr>
        <w:pStyle w:val="af9"/>
        <w:numPr>
          <w:ilvl w:val="0"/>
          <w:numId w:val="165"/>
        </w:numPr>
      </w:pPr>
      <w:r w:rsidRPr="002F67FD">
        <w:t>субсидии;</w:t>
      </w:r>
    </w:p>
    <w:p w14:paraId="4A9D5F81" w14:textId="77777777" w:rsidR="008E22E1" w:rsidRPr="002F67FD" w:rsidRDefault="008E22E1" w:rsidP="00E56705">
      <w:pPr>
        <w:pStyle w:val="af9"/>
        <w:numPr>
          <w:ilvl w:val="0"/>
          <w:numId w:val="165"/>
        </w:numPr>
      </w:pPr>
      <w:r w:rsidRPr="002F67FD">
        <w:t>субвенции;</w:t>
      </w:r>
    </w:p>
    <w:p w14:paraId="1265AA96" w14:textId="77777777" w:rsidR="008E22E1" w:rsidRDefault="008E22E1" w:rsidP="00E56705">
      <w:pPr>
        <w:pStyle w:val="af9"/>
        <w:numPr>
          <w:ilvl w:val="0"/>
          <w:numId w:val="165"/>
        </w:numPr>
      </w:pPr>
      <w:r w:rsidRPr="002F67FD">
        <w:t>иные межбюджетные</w:t>
      </w:r>
      <w:r>
        <w:t xml:space="preserve"> трансферты.</w:t>
      </w:r>
    </w:p>
    <w:p w14:paraId="0909AB98" w14:textId="40F6826C" w:rsidR="008E22E1" w:rsidRDefault="00F25ED0" w:rsidP="008E22E1">
      <w:r>
        <w:t>П</w:t>
      </w:r>
      <w:r w:rsidR="008E22E1">
        <w:t xml:space="preserve">редусмотрено </w:t>
      </w:r>
      <w:r>
        <w:t xml:space="preserve">также </w:t>
      </w:r>
      <w:r w:rsidR="008E22E1">
        <w:t>предоставление субсидий из региональных бюджетов другим региональным бюдже</w:t>
      </w:r>
      <w:r w:rsidR="00261D6A">
        <w:t>там</w:t>
      </w:r>
      <w:r w:rsidR="008E22E1">
        <w:t xml:space="preserve"> («горизонтальных» субсидий).</w:t>
      </w:r>
    </w:p>
    <w:p w14:paraId="530890DA" w14:textId="77777777" w:rsidR="008E22E1" w:rsidRPr="008E22E1" w:rsidRDefault="008E22E1" w:rsidP="008E22E1">
      <w:pPr>
        <w:pStyle w:val="20"/>
        <w:rPr>
          <w:lang w:val="ru-RU"/>
        </w:rPr>
      </w:pPr>
      <w:bookmarkStart w:id="61" w:name="_Toc525549739"/>
      <w:bookmarkStart w:id="62" w:name="_Toc17711110"/>
      <w:r w:rsidRPr="008E22E1">
        <w:rPr>
          <w:lang w:val="ru-RU"/>
        </w:rPr>
        <w:t>3.2. Условия предоставления межбюджетных трансфертов из региональных бюджетов местным бюджетам</w:t>
      </w:r>
      <w:bookmarkEnd w:id="61"/>
      <w:bookmarkEnd w:id="62"/>
    </w:p>
    <w:p w14:paraId="0AA9E29A" w14:textId="77777777" w:rsidR="008E22E1" w:rsidRPr="00C822C0" w:rsidRDefault="008E22E1" w:rsidP="008E22E1">
      <w:pPr>
        <w:pStyle w:val="30"/>
      </w:pPr>
      <w:bookmarkStart w:id="63" w:name="_Toc525549740"/>
      <w:r w:rsidRPr="00C822C0">
        <w:t xml:space="preserve">Условия предоставления межбюджетных трансфертов из </w:t>
      </w:r>
      <w:r>
        <w:t xml:space="preserve">региональных </w:t>
      </w:r>
      <w:r w:rsidRPr="00C822C0">
        <w:t>бюджетов местным бюджетам и организация мониторинга их соблюдения</w:t>
      </w:r>
      <w:bookmarkEnd w:id="63"/>
    </w:p>
    <w:p w14:paraId="3266D489" w14:textId="2B9486F8" w:rsidR="008E22E1" w:rsidDel="006C3E8A" w:rsidRDefault="008E22E1" w:rsidP="008E22E1">
      <w:pPr>
        <w:rPr>
          <w:del w:id="64" w:author="Арлашкин Игорь Юрьевич" w:date="2019-08-27T12:47:00Z"/>
        </w:rPr>
      </w:pPr>
      <w:del w:id="65" w:author="Арлашкин Игорь Юрьевич" w:date="2019-08-27T12:47:00Z">
        <w:r w:rsidDel="006C3E8A">
          <w:delText xml:space="preserve">В соответствии </w:delText>
        </w:r>
        <w:r w:rsidR="00F25ED0" w:rsidDel="006C3E8A">
          <w:delText xml:space="preserve">с </w:delText>
        </w:r>
        <w:r w:rsidR="00F25ED0" w:rsidRPr="00BE1B18" w:rsidDel="006C3E8A">
          <w:delText>Бюджетн</w:delText>
        </w:r>
        <w:r w:rsidR="00F25ED0" w:rsidDel="006C3E8A">
          <w:delText>ым</w:delText>
        </w:r>
        <w:r w:rsidR="00F25ED0" w:rsidRPr="00BE1B18" w:rsidDel="006C3E8A">
          <w:delText xml:space="preserve"> кодекс</w:delText>
        </w:r>
        <w:r w:rsidR="00F25ED0" w:rsidDel="006C3E8A">
          <w:delText>ом</w:delText>
        </w:r>
        <w:r w:rsidDel="006C3E8A">
          <w:delText xml:space="preserve"> Российской Федерации межбюджетные трансферты из региональных бюджетов, кроме субвенций, предоставляются при соблюдении органами местного самоуправления:</w:delText>
        </w:r>
      </w:del>
    </w:p>
    <w:p w14:paraId="2DF45427" w14:textId="3CA1A5D0" w:rsidR="008E22E1" w:rsidRPr="00FD1550" w:rsidDel="006C3E8A" w:rsidRDefault="008E22E1" w:rsidP="00E56705">
      <w:pPr>
        <w:pStyle w:val="af9"/>
        <w:numPr>
          <w:ilvl w:val="0"/>
          <w:numId w:val="92"/>
        </w:numPr>
        <w:tabs>
          <w:tab w:val="num" w:pos="360"/>
        </w:tabs>
        <w:rPr>
          <w:del w:id="66" w:author="Арлашкин Игорь Юрьевич" w:date="2019-08-27T12:47:00Z"/>
        </w:rPr>
      </w:pPr>
      <w:del w:id="67" w:author="Арлашкин Игорь Юрьевич" w:date="2019-08-27T12:47:00Z">
        <w:r w:rsidDel="006C3E8A">
          <w:delText>условий</w:delText>
        </w:r>
        <w:r w:rsidRPr="00FD1550" w:rsidDel="006C3E8A">
          <w:delText xml:space="preserve"> предоставления межбюджетных трансфертов местным бюджетам из региональных бюджетов; </w:delText>
        </w:r>
      </w:del>
    </w:p>
    <w:p w14:paraId="114D217B" w14:textId="103497DA" w:rsidR="008E22E1" w:rsidRPr="00FD1550" w:rsidDel="006C3E8A" w:rsidRDefault="008E22E1" w:rsidP="00E56705">
      <w:pPr>
        <w:pStyle w:val="af9"/>
        <w:numPr>
          <w:ilvl w:val="0"/>
          <w:numId w:val="92"/>
        </w:numPr>
        <w:tabs>
          <w:tab w:val="num" w:pos="360"/>
        </w:tabs>
        <w:rPr>
          <w:del w:id="68" w:author="Арлашкин Игорь Юрьевич" w:date="2019-08-27T12:47:00Z"/>
        </w:rPr>
      </w:pPr>
      <w:bookmarkStart w:id="69" w:name="_Hlk522628905"/>
      <w:del w:id="70" w:author="Арлашкин Игорь Юрьевич" w:date="2019-08-27T12:47:00Z">
        <w:r w:rsidRPr="00FD1550" w:rsidDel="006C3E8A">
          <w:delText>предельных значений размера дефицита местного бюджета;</w:delText>
        </w:r>
      </w:del>
    </w:p>
    <w:p w14:paraId="570A1FD5" w14:textId="7DD20673" w:rsidR="008E22E1" w:rsidRPr="00FD1550" w:rsidDel="006C3E8A" w:rsidRDefault="008E22E1" w:rsidP="00E56705">
      <w:pPr>
        <w:pStyle w:val="af9"/>
        <w:numPr>
          <w:ilvl w:val="0"/>
          <w:numId w:val="92"/>
        </w:numPr>
        <w:tabs>
          <w:tab w:val="num" w:pos="360"/>
        </w:tabs>
        <w:rPr>
          <w:del w:id="71" w:author="Арлашкин Игорь Юрьевич" w:date="2019-08-27T12:47:00Z"/>
        </w:rPr>
      </w:pPr>
      <w:del w:id="72" w:author="Арлашкин Игорь Юрьевич" w:date="2019-08-27T12:47:00Z">
        <w:r w:rsidRPr="00FD1550" w:rsidDel="006C3E8A">
          <w:delText xml:space="preserve">предельных значений </w:delText>
        </w:r>
        <w:r w:rsidR="00AF701F" w:rsidDel="006C3E8A">
          <w:delText>верхнего предела</w:delText>
        </w:r>
        <w:r w:rsidRPr="00FD1550" w:rsidDel="006C3E8A">
          <w:delText xml:space="preserve"> муниципального долга и предельных значений показателей долговой устойчивости муниципального образования;</w:delText>
        </w:r>
      </w:del>
    </w:p>
    <w:bookmarkEnd w:id="69"/>
    <w:p w14:paraId="3A741867" w14:textId="4D6FDDE6" w:rsidR="008E22E1" w:rsidDel="006C3E8A" w:rsidRDefault="008E22E1" w:rsidP="00E56705">
      <w:pPr>
        <w:pStyle w:val="af9"/>
        <w:numPr>
          <w:ilvl w:val="0"/>
          <w:numId w:val="92"/>
        </w:numPr>
        <w:tabs>
          <w:tab w:val="num" w:pos="360"/>
        </w:tabs>
        <w:rPr>
          <w:del w:id="73" w:author="Арлашкин Игорь Юрьевич" w:date="2019-08-27T12:47:00Z"/>
        </w:rPr>
      </w:pPr>
      <w:del w:id="74" w:author="Арлашкин Игорь Юрьевич" w:date="2019-08-27T12:47:00Z">
        <w:r w:rsidRPr="00FD1550" w:rsidDel="006C3E8A">
          <w:delText>условий, установленных</w:delText>
        </w:r>
        <w:r w:rsidDel="006C3E8A">
          <w:delText xml:space="preserve"> региональными правилами</w:delText>
        </w:r>
        <w:r w:rsidDel="006C3E8A">
          <w:rPr>
            <w:rStyle w:val="a9"/>
          </w:rPr>
          <w:footnoteReference w:id="6"/>
        </w:r>
        <w:r w:rsidDel="006C3E8A">
          <w:delText xml:space="preserve"> и порядками предоставления межбюджетных трансфертов из региональных бюджетов местным бюджетам.</w:delText>
        </w:r>
      </w:del>
    </w:p>
    <w:p w14:paraId="12D90216" w14:textId="294E04A7" w:rsidR="008E22E1" w:rsidRDefault="006C3E8A" w:rsidP="008E22E1">
      <w:ins w:id="77" w:author="Арлашкин Игорь Юрьевич" w:date="2019-08-27T12:47:00Z">
        <w:r>
          <w:t xml:space="preserve">Бюджетным кодексом Российской Федерации </w:t>
        </w:r>
      </w:ins>
      <w:del w:id="78" w:author="Арлашкин Игорь Юрьевич" w:date="2019-08-27T12:47:00Z">
        <w:r w:rsidR="008E22E1" w:rsidRPr="004975F2" w:rsidDel="006C3E8A">
          <w:delText>К</w:delText>
        </w:r>
      </w:del>
      <w:ins w:id="79" w:author="Арлашкин Игорь Юрьевич" w:date="2019-08-27T12:47:00Z">
        <w:r>
          <w:t>к</w:t>
        </w:r>
      </w:ins>
      <w:r w:rsidR="008E22E1" w:rsidRPr="004975F2">
        <w:t xml:space="preserve"> основным условиям предоставления межбюджетных трансфертов </w:t>
      </w:r>
      <w:del w:id="80" w:author="Арлашкин Игорь Юрьевич" w:date="2019-08-27T12:48:00Z">
        <w:r w:rsidR="008E22E1" w:rsidRPr="004975F2" w:rsidDel="006C3E8A">
          <w:delText xml:space="preserve">относится </w:delText>
        </w:r>
      </w:del>
      <w:ins w:id="81" w:author="Арлашкин Игорь Юрьевич" w:date="2019-08-27T12:48:00Z">
        <w:r>
          <w:t>отнесен</w:t>
        </w:r>
        <w:r w:rsidRPr="004975F2">
          <w:t xml:space="preserve"> </w:t>
        </w:r>
      </w:ins>
      <w:r w:rsidR="008E22E1" w:rsidRPr="004975F2">
        <w:t xml:space="preserve">контроль за исполнением органами местного самоуправления бюджетных полномочий в зависимости от </w:t>
      </w:r>
      <w:r w:rsidR="008E22E1">
        <w:t xml:space="preserve">того, к какой группе муниципальных образований </w:t>
      </w:r>
      <w:r w:rsidR="008E22E1" w:rsidRPr="00AF701F">
        <w:rPr>
          <w:i/>
        </w:rPr>
        <w:t>по доле дотаций</w:t>
      </w:r>
      <w:r w:rsidR="008E22E1">
        <w:t xml:space="preserve"> (с учетом замещения дополнительными дифференцированными нормативами отчислений от НДФЛ) </w:t>
      </w:r>
      <w:r w:rsidR="008E22E1" w:rsidRPr="00AF701F">
        <w:rPr>
          <w:i/>
        </w:rPr>
        <w:t>в собственных бюджетных доходах</w:t>
      </w:r>
      <w:r w:rsidR="008E22E1">
        <w:t xml:space="preserve"> относится муниципальное образование.</w:t>
      </w:r>
    </w:p>
    <w:p w14:paraId="2A31B13A" w14:textId="680B6D29" w:rsidR="008E22E1" w:rsidRDefault="008E22E1" w:rsidP="008E22E1">
      <w:r>
        <w:t>Для этого за последние три отчетных года рассчитывается доля дотаций</w:t>
      </w:r>
      <w:r w:rsidR="0046296A">
        <w:t xml:space="preserve"> (включая дотации на выравнивание бюджетной обеспеченности муниципальных образований, дотации на поддержку мер по обеспечению сбалансированности и иные дотации)</w:t>
      </w:r>
      <w:r>
        <w:t xml:space="preserve"> </w:t>
      </w:r>
      <w:r w:rsidRPr="004975F2">
        <w:t xml:space="preserve">из других бюджетов и (или) налоговых доходов по дополнительным дифференцированным нормативам отчислений от </w:t>
      </w:r>
      <w:r w:rsidR="00DF6B86">
        <w:t>НДФЛ</w:t>
      </w:r>
      <w:r w:rsidRPr="004975F2">
        <w:t xml:space="preserve"> в объеме, не превышающем расчетного объема дотации на выравнивание бюджетной обеспеченности (части расчетного объема дотации), замененной дополнительными дифференцированными нормативами отчислений от </w:t>
      </w:r>
      <w:r w:rsidR="00DF6B86">
        <w:lastRenderedPageBreak/>
        <w:t>НДФЛ</w:t>
      </w:r>
      <w:r>
        <w:t xml:space="preserve">, в </w:t>
      </w:r>
      <w:r w:rsidRPr="004975F2">
        <w:t>объем</w:t>
      </w:r>
      <w:r>
        <w:t>е</w:t>
      </w:r>
      <w:r w:rsidRPr="004975F2">
        <w:t xml:space="preserve">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договорами</w:t>
      </w:r>
      <w:r>
        <w:rPr>
          <w:rStyle w:val="a9"/>
        </w:rPr>
        <w:footnoteReference w:id="7"/>
      </w:r>
      <w:r>
        <w:t>. Если эта доля в течение двух из трех последних отчетных финансовых лет превышала:</w:t>
      </w:r>
    </w:p>
    <w:p w14:paraId="4F68D07E" w14:textId="3778C7C4" w:rsidR="008E22E1" w:rsidRPr="00AF701F" w:rsidRDefault="008E22E1" w:rsidP="00E56705">
      <w:pPr>
        <w:pStyle w:val="af9"/>
        <w:numPr>
          <w:ilvl w:val="0"/>
          <w:numId w:val="166"/>
        </w:numPr>
      </w:pPr>
      <w:r>
        <w:t xml:space="preserve">5 процентов, то </w:t>
      </w:r>
      <w:r w:rsidRPr="00AF701F">
        <w:t>муниципальное образование относится к группе 1</w:t>
      </w:r>
      <w:r w:rsidR="00AF701F">
        <w:rPr>
          <w:rStyle w:val="a9"/>
        </w:rPr>
        <w:footnoteReference w:id="8"/>
      </w:r>
      <w:r w:rsidRPr="00AF701F">
        <w:t>;</w:t>
      </w:r>
    </w:p>
    <w:p w14:paraId="03134420" w14:textId="77777777" w:rsidR="008E22E1" w:rsidRPr="00AF701F" w:rsidRDefault="008E22E1" w:rsidP="00E56705">
      <w:pPr>
        <w:pStyle w:val="af9"/>
        <w:numPr>
          <w:ilvl w:val="0"/>
          <w:numId w:val="166"/>
        </w:numPr>
      </w:pPr>
      <w:r w:rsidRPr="00AF701F">
        <w:t>20 процентов, то муниципальное образование относится к группе 2;</w:t>
      </w:r>
    </w:p>
    <w:p w14:paraId="152924A4" w14:textId="77777777" w:rsidR="008E22E1" w:rsidRDefault="008E22E1" w:rsidP="00E56705">
      <w:pPr>
        <w:pStyle w:val="af9"/>
        <w:numPr>
          <w:ilvl w:val="0"/>
          <w:numId w:val="166"/>
        </w:numPr>
      </w:pPr>
      <w:r w:rsidRPr="00AF701F">
        <w:t>50 процентов, то муниципальное</w:t>
      </w:r>
      <w:r>
        <w:t xml:space="preserve"> образование относится к группе 3.</w:t>
      </w:r>
    </w:p>
    <w:p w14:paraId="666F7714" w14:textId="77777777" w:rsidR="008E22E1" w:rsidRDefault="008E22E1" w:rsidP="008E22E1">
      <w:r>
        <w:t xml:space="preserve">Кроме того, к группе 3 относятся муниципальные образования, </w:t>
      </w:r>
      <w:r w:rsidRPr="00A2303F">
        <w:t>не имеющи</w:t>
      </w:r>
      <w:r>
        <w:t>е</w:t>
      </w:r>
      <w:r w:rsidRPr="00A2303F">
        <w:t xml:space="preserve"> годовой отчетности об исполнении местного бюджета за один год и более из трех последних отчетных финансовых лет (за исключением</w:t>
      </w:r>
      <w:r>
        <w:t xml:space="preserve"> преобразованных муниципальных образований, вновь образованных путем объединения двух и более муниципальных образований</w:t>
      </w:r>
      <w:r w:rsidRPr="00A2303F">
        <w:t>)</w:t>
      </w:r>
      <w:r>
        <w:t>.</w:t>
      </w:r>
    </w:p>
    <w:p w14:paraId="5D382064" w14:textId="77777777" w:rsidR="008E22E1" w:rsidRDefault="008E22E1" w:rsidP="008E22E1">
      <w:r>
        <w:t>Бюджетный кодекс Российской Федерации предусматривает различные условия для каждой из групп (при этом муниципальное образование, попавшее, к примеру, в группу 3, также попадает в группы 1 и 2 и поэтому должно выполнять условия, предусмотренные для всех трех групп).</w:t>
      </w:r>
    </w:p>
    <w:p w14:paraId="4D3F8C45" w14:textId="1AC346FC" w:rsidR="008E22E1" w:rsidRDefault="008E22E1" w:rsidP="008E22E1">
      <w:r>
        <w:t>Муниципальные образования, относящиеся к группам 1, 2 и 3, начиная с очередного финансового года должны соблюдать следующие условия (</w:t>
      </w:r>
      <w:r>
        <w:fldChar w:fldCharType="begin"/>
      </w:r>
      <w:r>
        <w:instrText xml:space="preserve"> REF  _Ref522012107 \* Lower \h  \* MERGEFORMAT </w:instrText>
      </w:r>
      <w:r>
        <w:fldChar w:fldCharType="separate"/>
      </w:r>
      <w:r w:rsidR="00FD6A25" w:rsidRPr="008E22E1">
        <w:t xml:space="preserve">таблица </w:t>
      </w:r>
      <w:r w:rsidR="00FD6A25">
        <w:rPr>
          <w:noProof/>
        </w:rPr>
        <w:t>4</w:t>
      </w:r>
      <w:r>
        <w:fldChar w:fldCharType="end"/>
      </w:r>
      <w:r>
        <w:t>).</w:t>
      </w:r>
    </w:p>
    <w:p w14:paraId="19F51B25" w14:textId="5086F0A3" w:rsidR="008E22E1" w:rsidRPr="00847776" w:rsidRDefault="008E22E1" w:rsidP="00AF701F">
      <w:pPr>
        <w:pStyle w:val="aa"/>
        <w:jc w:val="both"/>
        <w:rPr>
          <w:lang w:val="ru-RU"/>
        </w:rPr>
      </w:pPr>
      <w:bookmarkStart w:id="83" w:name="_Ref522012107"/>
      <w:r w:rsidRPr="008E22E1">
        <w:rPr>
          <w:lang w:val="ru-RU"/>
        </w:rPr>
        <w:t xml:space="preserve">Таблица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Таблица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4</w:t>
      </w:r>
      <w:r>
        <w:rPr>
          <w:noProof/>
        </w:rPr>
        <w:fldChar w:fldCharType="end"/>
      </w:r>
      <w:bookmarkEnd w:id="83"/>
      <w:r w:rsidRPr="008E22E1">
        <w:rPr>
          <w:lang w:val="ru-RU"/>
        </w:rPr>
        <w:t xml:space="preserve"> – Основные условия предоставления межбюджетных трансфертов из региональных бюджетов местным бюджетам</w:t>
      </w:r>
    </w:p>
    <w:tbl>
      <w:tblPr>
        <w:tblStyle w:val="af7"/>
        <w:tblW w:w="5000" w:type="pct"/>
        <w:jc w:val="center"/>
        <w:tblLook w:val="04A0" w:firstRow="1" w:lastRow="0" w:firstColumn="1" w:lastColumn="0" w:noHBand="0" w:noVBand="1"/>
      </w:tblPr>
      <w:tblGrid>
        <w:gridCol w:w="2391"/>
        <w:gridCol w:w="7180"/>
      </w:tblGrid>
      <w:tr w:rsidR="008E22E1" w14:paraId="3FE742BB" w14:textId="77777777" w:rsidTr="00E01121">
        <w:trPr>
          <w:jc w:val="center"/>
        </w:trPr>
        <w:tc>
          <w:tcPr>
            <w:tcW w:w="1249" w:type="pct"/>
          </w:tcPr>
          <w:p w14:paraId="6B1F1961" w14:textId="77777777" w:rsidR="008E22E1" w:rsidRDefault="008E22E1" w:rsidP="00AF701F">
            <w:pPr>
              <w:spacing w:line="240" w:lineRule="auto"/>
              <w:ind w:firstLine="0"/>
              <w:jc w:val="center"/>
            </w:pPr>
            <w:r>
              <w:t>Группа муниципальных образований</w:t>
            </w:r>
          </w:p>
        </w:tc>
        <w:tc>
          <w:tcPr>
            <w:tcW w:w="3751" w:type="pct"/>
          </w:tcPr>
          <w:p w14:paraId="231D8E42" w14:textId="77777777" w:rsidR="008E22E1" w:rsidRDefault="008E22E1" w:rsidP="00AF701F">
            <w:pPr>
              <w:spacing w:line="240" w:lineRule="auto"/>
              <w:ind w:firstLine="0"/>
              <w:jc w:val="center"/>
            </w:pPr>
            <w:r>
              <w:t>Условия предоставления межбюджетных трансфертов</w:t>
            </w:r>
          </w:p>
        </w:tc>
      </w:tr>
      <w:tr w:rsidR="008E22E1" w14:paraId="4078B874" w14:textId="77777777" w:rsidTr="00E01121">
        <w:trPr>
          <w:jc w:val="center"/>
        </w:trPr>
        <w:tc>
          <w:tcPr>
            <w:tcW w:w="1249" w:type="pct"/>
          </w:tcPr>
          <w:p w14:paraId="25F7E816" w14:textId="77777777" w:rsidR="008E22E1" w:rsidRDefault="008E22E1" w:rsidP="00AF701F">
            <w:pPr>
              <w:spacing w:line="240" w:lineRule="auto"/>
              <w:ind w:firstLine="0"/>
              <w:jc w:val="left"/>
            </w:pPr>
            <w:r>
              <w:t>Группа 1</w:t>
            </w:r>
          </w:p>
        </w:tc>
        <w:tc>
          <w:tcPr>
            <w:tcW w:w="3751" w:type="pct"/>
          </w:tcPr>
          <w:p w14:paraId="328F59E7" w14:textId="77777777" w:rsidR="008E22E1" w:rsidRDefault="008E22E1" w:rsidP="00AF701F">
            <w:pPr>
              <w:spacing w:line="240" w:lineRule="auto"/>
              <w:ind w:firstLine="0"/>
              <w:jc w:val="left"/>
            </w:pPr>
            <w:r>
              <w:t xml:space="preserve">Муниципальное образование </w:t>
            </w:r>
            <w:r w:rsidRPr="000516DE">
              <w:t>не име</w:t>
            </w:r>
            <w:r>
              <w:t>е</w:t>
            </w:r>
            <w:r w:rsidRPr="000516DE">
              <w:t>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tc>
      </w:tr>
      <w:tr w:rsidR="008E22E1" w14:paraId="569DE497" w14:textId="77777777" w:rsidTr="00E01121">
        <w:trPr>
          <w:jc w:val="center"/>
        </w:trPr>
        <w:tc>
          <w:tcPr>
            <w:tcW w:w="1249" w:type="pct"/>
          </w:tcPr>
          <w:p w14:paraId="72490331" w14:textId="77777777" w:rsidR="008E22E1" w:rsidRDefault="008E22E1" w:rsidP="00AF701F">
            <w:pPr>
              <w:spacing w:line="240" w:lineRule="auto"/>
              <w:ind w:firstLine="0"/>
              <w:jc w:val="left"/>
            </w:pPr>
            <w:r>
              <w:t>Группа 2</w:t>
            </w:r>
          </w:p>
        </w:tc>
        <w:tc>
          <w:tcPr>
            <w:tcW w:w="3751" w:type="pct"/>
          </w:tcPr>
          <w:p w14:paraId="760C72D2" w14:textId="77777777" w:rsidR="008E22E1" w:rsidRDefault="008E22E1" w:rsidP="00AF701F">
            <w:pPr>
              <w:spacing w:line="240" w:lineRule="auto"/>
              <w:ind w:firstLine="0"/>
              <w:jc w:val="left"/>
            </w:pPr>
            <w:r>
              <w:t xml:space="preserve">Муниципальное образование </w:t>
            </w:r>
            <w:r w:rsidRPr="000516DE">
              <w:t>не име</w:t>
            </w:r>
            <w:r>
              <w:t>е</w:t>
            </w:r>
            <w:r w:rsidRPr="000516DE">
              <w:t xml:space="preserve">т права устанавливать и </w:t>
            </w:r>
            <w:r w:rsidRPr="000516DE">
              <w:lastRenderedPageBreak/>
              <w:t>исполнять публичные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tc>
      </w:tr>
      <w:tr w:rsidR="008E22E1" w14:paraId="40AE47A2" w14:textId="77777777" w:rsidTr="00E01121">
        <w:trPr>
          <w:jc w:val="center"/>
        </w:trPr>
        <w:tc>
          <w:tcPr>
            <w:tcW w:w="1249" w:type="pct"/>
            <w:vMerge w:val="restart"/>
          </w:tcPr>
          <w:p w14:paraId="025749E7" w14:textId="77777777" w:rsidR="008E22E1" w:rsidRDefault="008E22E1" w:rsidP="00AF701F">
            <w:pPr>
              <w:spacing w:line="240" w:lineRule="auto"/>
              <w:ind w:firstLine="0"/>
              <w:jc w:val="left"/>
            </w:pPr>
            <w:r>
              <w:lastRenderedPageBreak/>
              <w:t>Группа 3</w:t>
            </w:r>
          </w:p>
        </w:tc>
        <w:tc>
          <w:tcPr>
            <w:tcW w:w="3751" w:type="pct"/>
          </w:tcPr>
          <w:p w14:paraId="69BADC9C" w14:textId="77777777" w:rsidR="008E22E1" w:rsidRDefault="008E22E1" w:rsidP="00AF701F">
            <w:pPr>
              <w:spacing w:line="240" w:lineRule="auto"/>
              <w:ind w:firstLine="0"/>
              <w:jc w:val="left"/>
            </w:pPr>
            <w:r>
              <w:t>Местная администрация представляет в высший исполнительный орган государственной власти субъекта Российской Федерации в установленном им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w:t>
            </w:r>
          </w:p>
        </w:tc>
      </w:tr>
      <w:tr w:rsidR="008E22E1" w14:paraId="79D6CA5D" w14:textId="77777777" w:rsidTr="00E01121">
        <w:trPr>
          <w:jc w:val="center"/>
        </w:trPr>
        <w:tc>
          <w:tcPr>
            <w:tcW w:w="1249" w:type="pct"/>
            <w:vMerge/>
          </w:tcPr>
          <w:p w14:paraId="78FEDF19" w14:textId="77777777" w:rsidR="008E22E1" w:rsidRDefault="008E22E1" w:rsidP="00AF701F">
            <w:pPr>
              <w:spacing w:line="240" w:lineRule="auto"/>
              <w:ind w:firstLine="0"/>
              <w:jc w:val="left"/>
            </w:pPr>
          </w:p>
        </w:tc>
        <w:tc>
          <w:tcPr>
            <w:tcW w:w="3751" w:type="pct"/>
          </w:tcPr>
          <w:p w14:paraId="64C1CCB3" w14:textId="77777777" w:rsidR="008E22E1" w:rsidRDefault="008E22E1" w:rsidP="00AF701F">
            <w:pPr>
              <w:spacing w:line="240" w:lineRule="auto"/>
              <w:ind w:firstLine="0"/>
              <w:jc w:val="left"/>
            </w:pPr>
            <w:r>
              <w:t>Контрольно-счетный орган субъекта Российской Федерации (или в порядке, установленном высшим исполнительным органом государственной власти субъекта Российской Федерации, орган исполнительной власти субъекта Российской Федерации, осуществляющий функции по государственному бюджетному контролю) проводит не реже одного раза в два года проверку годового отчета об исполнении местного бюджета</w:t>
            </w:r>
          </w:p>
        </w:tc>
      </w:tr>
    </w:tbl>
    <w:p w14:paraId="401E3BBC" w14:textId="63B2B916" w:rsidR="008E22E1" w:rsidRDefault="008E22E1" w:rsidP="008E22E1"/>
    <w:p w14:paraId="5A7370EF" w14:textId="6CF83674" w:rsidR="00E56705" w:rsidRDefault="00E56705" w:rsidP="008E22E1">
      <w:ins w:id="84" w:author="Игорь" w:date="2019-08-30T13:44:00Z">
        <w:r>
          <w:t>Сл</w:t>
        </w:r>
      </w:ins>
      <w:ins w:id="85" w:author="Игорь" w:date="2019-08-30T13:45:00Z">
        <w:r>
          <w:t xml:space="preserve">едует отметить, что данные ограничения также распространяются на муниципальные образования, отнесенные к группам заемщиков со средним или низким уровнем долговой устойчивости. Так, </w:t>
        </w:r>
      </w:ins>
      <w:ins w:id="86" w:author="Игорь" w:date="2019-08-30T13:46:00Z">
        <w:r>
          <w:t>муниципальные образования – заемщики со средним уровнем долговой устойчивости должны</w:t>
        </w:r>
      </w:ins>
      <w:ins w:id="87" w:author="Игорь" w:date="2019-08-30T13:47:00Z">
        <w:r>
          <w:t xml:space="preserve"> выполнять требования, предъявляемые к группам 1 и 2, а муниципальные образования – заемщики с низким уровнем долговой устойчивости – требования, предъявляемые к группе 3.</w:t>
        </w:r>
      </w:ins>
    </w:p>
    <w:p w14:paraId="62E66F24" w14:textId="53BD613D" w:rsidR="008E22E1" w:rsidRDefault="008E22E1" w:rsidP="008E22E1">
      <w:r>
        <w:t>Бюджетный кодекс Российской Федерации предусматривает следующие ограничения по показателям дефицита местного бюджета и муниципального долга (</w:t>
      </w:r>
      <w:r w:rsidR="00847776">
        <w:fldChar w:fldCharType="begin"/>
      </w:r>
      <w:r w:rsidR="00847776">
        <w:instrText xml:space="preserve"> REF  _Ref522800754 \* Lower \h  \* MERGEFORMAT </w:instrText>
      </w:r>
      <w:r w:rsidR="00847776">
        <w:fldChar w:fldCharType="separate"/>
      </w:r>
      <w:r w:rsidR="00FD6A25" w:rsidRPr="008E22E1">
        <w:t xml:space="preserve">таблица </w:t>
      </w:r>
      <w:r w:rsidR="00FD6A25">
        <w:rPr>
          <w:noProof/>
        </w:rPr>
        <w:t>5</w:t>
      </w:r>
      <w:r w:rsidR="00847776">
        <w:fldChar w:fldCharType="end"/>
      </w:r>
      <w:r>
        <w:t>).</w:t>
      </w:r>
    </w:p>
    <w:p w14:paraId="3D429BBC" w14:textId="5A97E54F" w:rsidR="008E22E1" w:rsidRPr="008E22E1" w:rsidRDefault="008E22E1" w:rsidP="00AF701F">
      <w:pPr>
        <w:pStyle w:val="aa"/>
        <w:jc w:val="both"/>
        <w:rPr>
          <w:lang w:val="ru-RU"/>
        </w:rPr>
      </w:pPr>
      <w:bookmarkStart w:id="88" w:name="_Ref522013386"/>
      <w:bookmarkStart w:id="89" w:name="_Ref522800754"/>
      <w:r w:rsidRPr="008E22E1">
        <w:rPr>
          <w:lang w:val="ru-RU"/>
        </w:rPr>
        <w:t xml:space="preserve">Таблица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Таблица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5</w:t>
      </w:r>
      <w:r>
        <w:rPr>
          <w:noProof/>
        </w:rPr>
        <w:fldChar w:fldCharType="end"/>
      </w:r>
      <w:bookmarkEnd w:id="88"/>
      <w:bookmarkEnd w:id="89"/>
      <w:r w:rsidRPr="008E22E1">
        <w:rPr>
          <w:lang w:val="ru-RU"/>
        </w:rPr>
        <w:t xml:space="preserve"> – Ограничения по показателям дефицита и долга</w:t>
      </w:r>
    </w:p>
    <w:tbl>
      <w:tblPr>
        <w:tblStyle w:val="af7"/>
        <w:tblW w:w="5000" w:type="pct"/>
        <w:tblLook w:val="04A0" w:firstRow="1" w:lastRow="0" w:firstColumn="1" w:lastColumn="0" w:noHBand="0" w:noVBand="1"/>
      </w:tblPr>
      <w:tblGrid>
        <w:gridCol w:w="6271"/>
        <w:gridCol w:w="1650"/>
        <w:gridCol w:w="1650"/>
      </w:tblGrid>
      <w:tr w:rsidR="008E22E1" w14:paraId="0B9131F8" w14:textId="47E542AD" w:rsidTr="00E01121">
        <w:trPr>
          <w:tblHeader/>
        </w:trPr>
        <w:tc>
          <w:tcPr>
            <w:tcW w:w="3276" w:type="pct"/>
          </w:tcPr>
          <w:p w14:paraId="3F5D451A" w14:textId="70312CAF" w:rsidR="008E22E1" w:rsidRDefault="008E22E1" w:rsidP="00AF701F">
            <w:pPr>
              <w:spacing w:line="240" w:lineRule="auto"/>
              <w:ind w:firstLine="0"/>
              <w:jc w:val="center"/>
            </w:pPr>
            <w:r>
              <w:t>Показатель</w:t>
            </w:r>
          </w:p>
        </w:tc>
        <w:tc>
          <w:tcPr>
            <w:tcW w:w="862" w:type="pct"/>
          </w:tcPr>
          <w:p w14:paraId="7830CD0F" w14:textId="298C32EE" w:rsidR="008E22E1" w:rsidRDefault="008E22E1" w:rsidP="00AF701F">
            <w:pPr>
              <w:spacing w:line="240" w:lineRule="auto"/>
              <w:ind w:firstLine="0"/>
              <w:jc w:val="center"/>
            </w:pPr>
            <w:r>
              <w:t>Ограничение для всех МО</w:t>
            </w:r>
          </w:p>
        </w:tc>
        <w:tc>
          <w:tcPr>
            <w:tcW w:w="862" w:type="pct"/>
          </w:tcPr>
          <w:p w14:paraId="0337B7C2" w14:textId="1CA6D926" w:rsidR="008E22E1" w:rsidRDefault="008E22E1" w:rsidP="00AF701F">
            <w:pPr>
              <w:spacing w:line="240" w:lineRule="auto"/>
              <w:ind w:firstLine="0"/>
              <w:jc w:val="center"/>
            </w:pPr>
            <w:r>
              <w:t>Ограничение для МО группы 3</w:t>
            </w:r>
          </w:p>
        </w:tc>
      </w:tr>
      <w:tr w:rsidR="008E22E1" w14:paraId="7E8B5B58" w14:textId="179141C1" w:rsidTr="00E01121">
        <w:tc>
          <w:tcPr>
            <w:tcW w:w="3276" w:type="pct"/>
          </w:tcPr>
          <w:p w14:paraId="5C36BC2E" w14:textId="43B44698" w:rsidR="008E22E1" w:rsidRDefault="008E22E1" w:rsidP="00AF701F">
            <w:pPr>
              <w:spacing w:line="240" w:lineRule="auto"/>
              <w:ind w:firstLine="0"/>
            </w:pPr>
            <w:r w:rsidRPr="008531E9">
              <w:rPr>
                <w:i/>
              </w:rPr>
              <w:t>Дефицит местного бюджета</w:t>
            </w:r>
            <w:r>
              <w:t xml:space="preserve">, в процентах от </w:t>
            </w:r>
            <w:r w:rsidRPr="00A2303F">
              <w:t xml:space="preserve">утвержденного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дифференцированным нормативам отчислений от </w:t>
            </w:r>
            <w:r w:rsidR="00DF6B86">
              <w:t>НДФЛ</w:t>
            </w:r>
          </w:p>
        </w:tc>
        <w:tc>
          <w:tcPr>
            <w:tcW w:w="862" w:type="pct"/>
          </w:tcPr>
          <w:p w14:paraId="3ADE0D50" w14:textId="760517E5" w:rsidR="008E22E1" w:rsidRDefault="008E22E1" w:rsidP="00AF701F">
            <w:pPr>
              <w:spacing w:line="240" w:lineRule="auto"/>
              <w:ind w:firstLine="0"/>
              <w:jc w:val="center"/>
            </w:pPr>
            <w:r>
              <w:t>≤ 10 %</w:t>
            </w:r>
          </w:p>
        </w:tc>
        <w:tc>
          <w:tcPr>
            <w:tcW w:w="862" w:type="pct"/>
          </w:tcPr>
          <w:p w14:paraId="73B19418" w14:textId="3C72B4DC" w:rsidR="008E22E1" w:rsidRDefault="008E22E1" w:rsidP="00AF701F">
            <w:pPr>
              <w:spacing w:line="240" w:lineRule="auto"/>
              <w:ind w:firstLine="0"/>
              <w:jc w:val="center"/>
            </w:pPr>
            <w:r>
              <w:t>≤ 5 %</w:t>
            </w:r>
          </w:p>
        </w:tc>
      </w:tr>
      <w:tr w:rsidR="008E22E1" w14:paraId="1FAB7F12" w14:textId="5DF228F4" w:rsidTr="00E01121">
        <w:tc>
          <w:tcPr>
            <w:tcW w:w="3276" w:type="pct"/>
          </w:tcPr>
          <w:p w14:paraId="433C3E46" w14:textId="33F6D101" w:rsidR="008E22E1" w:rsidRDefault="008E22E1" w:rsidP="00AF701F">
            <w:pPr>
              <w:spacing w:line="240" w:lineRule="auto"/>
              <w:ind w:firstLine="0"/>
            </w:pPr>
            <w:r w:rsidRPr="008531E9">
              <w:rPr>
                <w:i/>
              </w:rPr>
              <w:t>Объем муниципального долга</w:t>
            </w:r>
            <w:r>
              <w:t xml:space="preserve">, в процентах от </w:t>
            </w:r>
            <w:r w:rsidRPr="008531E9">
              <w:t xml:space="preserve">утвержденного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дифференцированным нормативам отчислений от </w:t>
            </w:r>
            <w:r w:rsidR="00DF6B86">
              <w:t>НДФЛ</w:t>
            </w:r>
          </w:p>
        </w:tc>
        <w:tc>
          <w:tcPr>
            <w:tcW w:w="862" w:type="pct"/>
          </w:tcPr>
          <w:p w14:paraId="792DCE48" w14:textId="1EBCD71A" w:rsidR="008E22E1" w:rsidRDefault="008E22E1" w:rsidP="00AF701F">
            <w:pPr>
              <w:spacing w:line="240" w:lineRule="auto"/>
              <w:ind w:firstLine="0"/>
              <w:jc w:val="center"/>
            </w:pPr>
            <w:r>
              <w:t>≤ 100 %</w:t>
            </w:r>
          </w:p>
        </w:tc>
        <w:tc>
          <w:tcPr>
            <w:tcW w:w="862" w:type="pct"/>
          </w:tcPr>
          <w:p w14:paraId="6D4F8B9A" w14:textId="4D94BBB7" w:rsidR="008E22E1" w:rsidRDefault="008E22E1" w:rsidP="00AF701F">
            <w:pPr>
              <w:spacing w:line="240" w:lineRule="auto"/>
              <w:ind w:firstLine="0"/>
              <w:jc w:val="center"/>
            </w:pPr>
            <w:r>
              <w:t>≤ 50 %</w:t>
            </w:r>
          </w:p>
        </w:tc>
      </w:tr>
      <w:tr w:rsidR="008E22E1" w14:paraId="1E46941C" w14:textId="5226F846" w:rsidTr="00E01121">
        <w:tc>
          <w:tcPr>
            <w:tcW w:w="3276" w:type="pct"/>
          </w:tcPr>
          <w:p w14:paraId="11368D37" w14:textId="0A00D1C8" w:rsidR="008E22E1" w:rsidRDefault="008E22E1" w:rsidP="00AF701F">
            <w:pPr>
              <w:spacing w:line="240" w:lineRule="auto"/>
              <w:ind w:firstLine="0"/>
            </w:pPr>
            <w:r w:rsidRPr="00FD0560">
              <w:rPr>
                <w:i/>
              </w:rPr>
              <w:t>Объем расходов на обслуживание муниципального долга</w:t>
            </w:r>
            <w:r>
              <w:t xml:space="preserve">, в </w:t>
            </w:r>
            <w:r>
              <w:lastRenderedPageBreak/>
              <w:t xml:space="preserve">процентах от </w:t>
            </w:r>
            <w:r w:rsidRPr="00FD0560">
              <w:t xml:space="preserve">общего объема расходов </w:t>
            </w:r>
            <w:r>
              <w:t>местного</w:t>
            </w:r>
            <w:r w:rsidRPr="00FD0560">
              <w:t xml:space="preserve"> бюджета, за исключением объема расходов, которые осуществляются за счет субвенций, предоставляемых из</w:t>
            </w:r>
            <w:r>
              <w:t xml:space="preserve"> </w:t>
            </w:r>
            <w:r w:rsidRPr="00FD0560">
              <w:t>бюджетов</w:t>
            </w:r>
          </w:p>
        </w:tc>
        <w:tc>
          <w:tcPr>
            <w:tcW w:w="862" w:type="pct"/>
          </w:tcPr>
          <w:p w14:paraId="74D428E1" w14:textId="4E51D4DA" w:rsidR="008E22E1" w:rsidRDefault="008E22E1" w:rsidP="00AF701F">
            <w:pPr>
              <w:spacing w:line="240" w:lineRule="auto"/>
              <w:ind w:firstLine="0"/>
              <w:jc w:val="center"/>
            </w:pPr>
            <w:r w:rsidRPr="00FD0560">
              <w:lastRenderedPageBreak/>
              <w:t>≤ 10 %</w:t>
            </w:r>
          </w:p>
        </w:tc>
        <w:tc>
          <w:tcPr>
            <w:tcW w:w="862" w:type="pct"/>
          </w:tcPr>
          <w:p w14:paraId="0A313EE5" w14:textId="345F96BF" w:rsidR="008E22E1" w:rsidRDefault="008E22E1" w:rsidP="00AF701F">
            <w:pPr>
              <w:spacing w:line="240" w:lineRule="auto"/>
              <w:ind w:firstLine="0"/>
              <w:jc w:val="center"/>
            </w:pPr>
            <w:r>
              <w:t>–</w:t>
            </w:r>
          </w:p>
        </w:tc>
      </w:tr>
      <w:tr w:rsidR="008E22E1" w14:paraId="2FC051CC" w14:textId="58F2AAA7" w:rsidTr="00E01121">
        <w:tc>
          <w:tcPr>
            <w:tcW w:w="3276" w:type="pct"/>
          </w:tcPr>
          <w:p w14:paraId="14ACC380" w14:textId="30A84237" w:rsidR="008E22E1" w:rsidRPr="00FD0560" w:rsidRDefault="008E22E1" w:rsidP="00AF701F">
            <w:pPr>
              <w:spacing w:line="240" w:lineRule="auto"/>
              <w:ind w:firstLine="0"/>
            </w:pPr>
            <w:r w:rsidRPr="00FD0560">
              <w:rPr>
                <w:i/>
              </w:rPr>
              <w:lastRenderedPageBreak/>
              <w:t>Годовая сумма платежей по погашению и обслуживанию муниципального долга, возникшего по состоянию на 1 января очередного финансового года</w:t>
            </w:r>
            <w:r>
              <w:t xml:space="preserve">, в процентах от </w:t>
            </w:r>
            <w:r w:rsidRPr="00FD0560">
              <w:t>утвержденного общего объема налоговых, неналоговых доходов местного бюджета и дотаций из бюджетов</w:t>
            </w:r>
          </w:p>
        </w:tc>
        <w:tc>
          <w:tcPr>
            <w:tcW w:w="862" w:type="pct"/>
          </w:tcPr>
          <w:p w14:paraId="42D4CA5C" w14:textId="1F48D017" w:rsidR="008E22E1" w:rsidRPr="00FD0560" w:rsidRDefault="008E22E1" w:rsidP="00AF701F">
            <w:pPr>
              <w:spacing w:line="240" w:lineRule="auto"/>
              <w:ind w:firstLine="0"/>
              <w:jc w:val="center"/>
            </w:pPr>
            <w:r w:rsidRPr="00FD0560">
              <w:t xml:space="preserve">≤ </w:t>
            </w:r>
            <w:r>
              <w:t>2</w:t>
            </w:r>
            <w:r w:rsidRPr="00FD0560">
              <w:t>0 %</w:t>
            </w:r>
          </w:p>
        </w:tc>
        <w:tc>
          <w:tcPr>
            <w:tcW w:w="862" w:type="pct"/>
          </w:tcPr>
          <w:p w14:paraId="7864027C" w14:textId="4763C112" w:rsidR="008E22E1" w:rsidRDefault="008E22E1" w:rsidP="00AF701F">
            <w:pPr>
              <w:spacing w:line="240" w:lineRule="auto"/>
              <w:ind w:firstLine="0"/>
              <w:jc w:val="center"/>
            </w:pPr>
            <w:r>
              <w:t>–</w:t>
            </w:r>
          </w:p>
        </w:tc>
      </w:tr>
    </w:tbl>
    <w:p w14:paraId="000ED79B" w14:textId="5C7C9157" w:rsidR="008E22E1" w:rsidRDefault="008E22E1" w:rsidP="008E22E1"/>
    <w:p w14:paraId="5471F647" w14:textId="7F433F4B" w:rsidR="008E22E1" w:rsidRDefault="008E22E1">
      <w:r>
        <w:t>Субъект Российской Федерации должен обеспечить в срок до 15 ноября текущего финансового года утверждение финансовым органом субъекта Российской Федерации перечня муниципальных образований, в отношении которых начиная с очередного финансового года применяются указанные выше ограничения (а также тех, в отношении которых ограничения не применяются</w:t>
      </w:r>
      <w:r w:rsidR="0046296A">
        <w:t>, то есть с уровнем дотационности менее 5 % или не получающих дотации</w:t>
      </w:r>
      <w:r>
        <w:t>).</w:t>
      </w:r>
    </w:p>
    <w:p w14:paraId="3301D8A3" w14:textId="6B0BEA11" w:rsidR="008E22E1" w:rsidRDefault="008E22E1" w:rsidP="008E22E1">
      <w:r>
        <w:t>В течение текущего финансового года и по итогам исполнения бюджета за отчетный финансовый год финансовый орган субъекта Российской Федерации осуществляет мониторинг выполнения муниципальными образованиями установленных для них ограничений и принимает соответствующие решения в отношении муниципальных образований, не соблюдающих указанные ограничения.</w:t>
      </w:r>
    </w:p>
    <w:p w14:paraId="2DEE6F9B" w14:textId="27C27EF8" w:rsidR="00BC795B" w:rsidRDefault="00BC795B" w:rsidP="008E22E1">
      <w:r>
        <w:t xml:space="preserve">Бюджетный кодекс Российской Федерации предусматривает право муниципального образования в установленные региональным законодательством сроки отказаться (полностью или частично) от получения в очередном финансовом году </w:t>
      </w:r>
      <w:r w:rsidRPr="00BC795B">
        <w:t>дотаций из других бюджетов бюджетной системы Российской Федерации или от налоговых доходов по дополнительным нормативам отчислений</w:t>
      </w:r>
      <w:r>
        <w:t>.</w:t>
      </w:r>
      <w:r w:rsidRPr="00BC795B">
        <w:t xml:space="preserve"> </w:t>
      </w:r>
      <w:r>
        <w:t xml:space="preserve">Однако в этом случае указанные выше ограничения применяются в очередном финансовом году исходя из </w:t>
      </w:r>
      <w:r w:rsidRPr="00BC795B">
        <w:t>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14:paraId="68E0BA55" w14:textId="77777777" w:rsidR="008E22E1" w:rsidRDefault="008E22E1" w:rsidP="008E22E1">
      <w:pPr>
        <w:pStyle w:val="30"/>
      </w:pPr>
      <w:bookmarkStart w:id="90" w:name="_Toc525549741"/>
      <w:r w:rsidRPr="00D071BC">
        <w:t xml:space="preserve">Установление органами государственной власти субъектов Российской Федерации нормативов формирования расходов на оплату труда депутатов, выборных должностных </w:t>
      </w:r>
      <w:r w:rsidRPr="00D071BC">
        <w:lastRenderedPageBreak/>
        <w:t xml:space="preserve">лиц местного самоуправления, осуществляющих свои полномочия на постоянной основе, муниципальных служащих и (или) содержание </w:t>
      </w:r>
      <w:r>
        <w:t>органов местного самоуправления</w:t>
      </w:r>
      <w:bookmarkEnd w:id="90"/>
    </w:p>
    <w:p w14:paraId="105935E9" w14:textId="77777777" w:rsidR="008E22E1" w:rsidRPr="00D071BC" w:rsidRDefault="008E22E1" w:rsidP="008E22E1">
      <w:r w:rsidRPr="00D071BC">
        <w:t xml:space="preserve">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r>
        <w:t>(далее – нормативы)</w:t>
      </w:r>
      <w:r w:rsidRPr="00D071BC">
        <w:t xml:space="preserve"> устанавливаются высшим исполнительным органом государственной власти субъекта Российской Федерации </w:t>
      </w:r>
      <w:r>
        <w:t>для муниципальных образований группы 1</w:t>
      </w:r>
      <w:r w:rsidRPr="00D071BC">
        <w:t>.</w:t>
      </w:r>
    </w:p>
    <w:p w14:paraId="4975D5C1" w14:textId="77777777" w:rsidR="008E22E1" w:rsidRPr="00D071BC" w:rsidRDefault="008E22E1" w:rsidP="008E22E1">
      <w:r w:rsidRPr="00D071BC">
        <w:t>Требования Бюджетного кодекса Российской Федерации позволяют высшему исполнительному органу государственной власти субъекта Российской Федерации устанавливать как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нормативы формирования расходов на содержание органов местного самоуправления, причем как по отдельности, так и одновременно.</w:t>
      </w:r>
    </w:p>
    <w:p w14:paraId="48962A19" w14:textId="77777777" w:rsidR="008E22E1" w:rsidRPr="00D071BC" w:rsidRDefault="008E22E1" w:rsidP="008E22E1">
      <w:r>
        <w:t>П</w:t>
      </w:r>
      <w:r w:rsidRPr="00D071BC">
        <w:t>од нормативом в данном случае может пониматься как абсолютная, так и относительная величина, характеризующая расходы на оплату труда вышеуказанных категорий работников и (или) содержание органов местного самоуправления.</w:t>
      </w:r>
    </w:p>
    <w:p w14:paraId="43D9EAE2" w14:textId="00719D7B" w:rsidR="008E22E1" w:rsidRPr="00D071BC" w:rsidRDefault="008E22E1" w:rsidP="008E22E1">
      <w:r w:rsidRPr="00D071BC">
        <w:t xml:space="preserve">При установлении норматива формирования расходов на содержание органов местного самоуправления в данный норматив включаются расходы как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так и другие расходы, связанные с содержанием органов местного самоуправления. Данный тип нормативов может рассчитываться исходя из доли фактических расходов на содержание органов местного самоуправления в общей сумме налоговых и неналоговых доходов, дотаций на выравнивание бюджетной обеспеченности муниципальных образований, </w:t>
      </w:r>
      <w:r w:rsidR="00AF701F">
        <w:t>прочих</w:t>
      </w:r>
      <w:r w:rsidRPr="00D071BC">
        <w:t xml:space="preserve"> межбюджетных трансфертов, а также может соотноситься с общим объемом расходов местных бюджетов.</w:t>
      </w:r>
    </w:p>
    <w:p w14:paraId="1A14A5DD" w14:textId="77777777" w:rsidR="008E22E1" w:rsidRPr="00D071BC" w:rsidRDefault="008E22E1" w:rsidP="008E22E1">
      <w:r w:rsidRPr="00D071BC">
        <w:t>Возможно устанавливать только норматив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Под нормативом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понимается максимальный допустимый общий объем средств на оплату труда всех перечисленных категорий работников.</w:t>
      </w:r>
    </w:p>
    <w:p w14:paraId="252BC6E2" w14:textId="77777777" w:rsidR="008E22E1" w:rsidRPr="00D071BC" w:rsidRDefault="008E22E1" w:rsidP="008E22E1">
      <w:r w:rsidRPr="00D071BC">
        <w:lastRenderedPageBreak/>
        <w:t>Установление данного типа норматива может осуществляться с использованием дифференцированного подхода по видам муниципальных образований с учетом отнесения их к группам в зависимости от численности населения. Для расчета норматива определяют расчетную нормативную штатную численность выборных должностных лиц местного самоуправления, осуществляющих свои полномочия на постоянной основе, депутатов, муниципальных служащих и средний уровень должностного оклада. Далее полученная величина корректируется с учетом различных факторов.</w:t>
      </w:r>
    </w:p>
    <w:p w14:paraId="1B799D67" w14:textId="0881539D" w:rsidR="008E22E1" w:rsidRPr="00D071BC" w:rsidRDefault="008E22E1" w:rsidP="008E22E1">
      <w:r w:rsidRPr="00D071BC">
        <w:t>Если субъект Российской Федерации принимает решение об установлении обоих видов нормативов, в норматив</w:t>
      </w:r>
      <w:r>
        <w:t>е</w:t>
      </w:r>
      <w:r w:rsidRPr="00D071BC">
        <w:t xml:space="preserve"> на содержание органов местного самоуправления необходимо учитывать и норматив на оплату труда депутатов, выборных должностных лиц местного самоуправления, осуществляющих свои полномочия на постоянной основе, </w:t>
      </w:r>
      <w:r w:rsidR="00AB6266">
        <w:t xml:space="preserve">муниципальных служащих, так </w:t>
      </w:r>
      <w:r w:rsidRPr="00D071BC">
        <w:t>к</w:t>
      </w:r>
      <w:r w:rsidR="00AB6266">
        <w:t>ак</w:t>
      </w:r>
      <w:r w:rsidRPr="00D071BC">
        <w:t xml:space="preserve"> расходы на оплату труда входят в расходы на содержание органов местного самоуправления.</w:t>
      </w:r>
    </w:p>
    <w:p w14:paraId="23982EF8" w14:textId="6CCE704D" w:rsidR="008E22E1" w:rsidRPr="00D071BC" w:rsidRDefault="008E22E1" w:rsidP="008E22E1">
      <w:r w:rsidRPr="00D071BC">
        <w:t>При установлении нормативов на содержание ор</w:t>
      </w:r>
      <w:r w:rsidR="001319A9">
        <w:t>ганов местного самоуправления и (</w:t>
      </w:r>
      <w:r w:rsidRPr="00D071BC">
        <w:t>или</w:t>
      </w:r>
      <w:r w:rsidR="001319A9">
        <w:t>)</w:t>
      </w:r>
      <w:r w:rsidRPr="00D071BC">
        <w:t xml:space="preserve">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необходимо учитывать, что полномочие, которым наделен высший исполнительный орган государственной власти субъекта Российской Федерации, не позволяет субъекту Российской Федерации напрямую ограничивать (а по сути своей устанавливать) размер оплаты труда лиц, замещающих муниципальные должности, и муниципальных служащих путем установления максимальных размеров должностных окладов, ежемесячных и иных дополнительных выплат по соответствующим должностям, порядка формирования фонда оплаты труда, а также штатную численность органов местного самоуправления.</w:t>
      </w:r>
    </w:p>
    <w:p w14:paraId="204E9C90" w14:textId="46B722F2" w:rsidR="008E22E1" w:rsidRPr="00D071BC" w:rsidRDefault="008E22E1" w:rsidP="008E22E1">
      <w:r w:rsidRPr="00D071BC">
        <w:t>Положения о самостоятельности органов местного самоуправления в определении размера и условий оплаты труда муниципальных служащих закреплены и в Федеральном законе от 2 марта 2007 г. № 25-ФЗ «О муниципальной службе в Российской Федерации».</w:t>
      </w:r>
    </w:p>
    <w:p w14:paraId="02D90A32" w14:textId="60A9732F" w:rsidR="008E22E1" w:rsidRPr="00D071BC" w:rsidRDefault="008E22E1" w:rsidP="008E22E1">
      <w:r w:rsidRPr="00D071BC">
        <w:t xml:space="preserve">С точки зрения обеспечения стабильности расходов муниципальных образований, а также прозрачности и прогнозируемости местных бюджетов, рекомендуется </w:t>
      </w:r>
      <w:r w:rsidR="001319A9" w:rsidRPr="00D071BC">
        <w:t xml:space="preserve">утвердить </w:t>
      </w:r>
      <w:r w:rsidRPr="00D071BC">
        <w:t>методику и/или порядок расчета нормативов отдельным нормативным правовым актом субъекта Российской Федерации на неограниченный срок действия, сами же значения нормативов утверждать ежегодно</w:t>
      </w:r>
      <w:r>
        <w:t xml:space="preserve"> нормативным правовым актом</w:t>
      </w:r>
      <w:r w:rsidRPr="00D071BC">
        <w:t xml:space="preserve"> высш</w:t>
      </w:r>
      <w:r>
        <w:t>его исполнительного</w:t>
      </w:r>
      <w:r w:rsidRPr="00D071BC">
        <w:t xml:space="preserve"> орган</w:t>
      </w:r>
      <w:r>
        <w:t>а</w:t>
      </w:r>
      <w:r w:rsidRPr="00D071BC">
        <w:t xml:space="preserve"> государственной власти.</w:t>
      </w:r>
    </w:p>
    <w:p w14:paraId="5B68D763" w14:textId="18FBA1B7" w:rsidR="008E22E1" w:rsidRPr="00D071BC" w:rsidRDefault="008E22E1" w:rsidP="008E22E1">
      <w:r w:rsidRPr="00D071BC">
        <w:t>В этом случае органы местного самоуправления, которые подпадают под огранич</w:t>
      </w:r>
      <w:r>
        <w:t>ения</w:t>
      </w:r>
      <w:r w:rsidR="00C06A29">
        <w:t>,</w:t>
      </w:r>
      <w:r w:rsidR="00C06A29" w:rsidRPr="00C06A29">
        <w:t xml:space="preserve"> </w:t>
      </w:r>
      <w:r w:rsidR="00C06A29">
        <w:t>определяемые установленными Бюджетным кодексом</w:t>
      </w:r>
      <w:ins w:id="91" w:author="Арлашкин Игорь Юрьевич" w:date="2019-08-27T14:15:00Z">
        <w:r w:rsidR="0070715A">
          <w:t xml:space="preserve"> Российской Федерации</w:t>
        </w:r>
      </w:ins>
      <w:r w:rsidR="00C06A29">
        <w:t xml:space="preserve"> условиями предоставления межбюджетных трансфертов местным бюджетам </w:t>
      </w:r>
      <w:r w:rsidR="00C06A29">
        <w:lastRenderedPageBreak/>
        <w:t>из региональных бюджетов,</w:t>
      </w:r>
      <w:r w:rsidR="00C06A29" w:rsidDel="00C06A29">
        <w:t xml:space="preserve"> </w:t>
      </w:r>
      <w:r w:rsidRPr="00D071BC">
        <w:t>смогут лучше прогнозировать свои расходы, а также проводить стабильную кадровую политику в своих муниципальных образованиях.</w:t>
      </w:r>
    </w:p>
    <w:p w14:paraId="601BC5C9" w14:textId="77777777" w:rsidR="008E22E1" w:rsidRPr="00D071BC" w:rsidRDefault="008E22E1" w:rsidP="008E22E1">
      <w:r w:rsidRPr="00D071BC">
        <w:t>Сам порядок расчета нормативов должен включать в себя четкие и ясные правила осуществления расчета нормативов.</w:t>
      </w:r>
    </w:p>
    <w:p w14:paraId="247F922D" w14:textId="0877AB92" w:rsidR="008E22E1" w:rsidRPr="00D071BC" w:rsidRDefault="008E22E1" w:rsidP="008E22E1">
      <w:r w:rsidRPr="00D071BC">
        <w:t>При расчете нормативов также могут учитываться различные факторы, влияющие на размер оплаты труда. К ним мо</w:t>
      </w:r>
      <w:r w:rsidR="001319A9">
        <w:t>гу</w:t>
      </w:r>
      <w:r w:rsidRPr="00D071BC">
        <w:t>т относиться: средняя по экономике оплата труда в муниципальном образовании, установленные федеральным или региональным законодательством надбавки к оплате труда, тип муниципального образования, наличие инфраструктурных объектов на террит</w:t>
      </w:r>
      <w:r>
        <w:t>ории муниципального образования</w:t>
      </w:r>
      <w:r w:rsidRPr="00D071BC">
        <w:t xml:space="preserve"> и т.</w:t>
      </w:r>
      <w:ins w:id="92" w:author="Арлашкин Игорь Юрьевич" w:date="2019-08-27T14:16:00Z">
        <w:r w:rsidR="0070715A">
          <w:t xml:space="preserve"> </w:t>
        </w:r>
      </w:ins>
      <w:r w:rsidRPr="00D071BC">
        <w:t>д. Также целесообразно учитывать и выполнение органами местного самоуправления делегированных полномочий.</w:t>
      </w:r>
    </w:p>
    <w:p w14:paraId="4D17A03D" w14:textId="6CFA29D9" w:rsidR="008E22E1" w:rsidRPr="00D071BC" w:rsidRDefault="008E22E1" w:rsidP="008E22E1">
      <w:r w:rsidRPr="00D071BC">
        <w:t>Рекомендуется разработать и принять нормативный правовой акт субъекта Российской Федерации о порядке осуществления контроля за</w:t>
      </w:r>
      <w:r w:rsidR="00847776">
        <w:t xml:space="preserve"> соблюдением</w:t>
      </w:r>
      <w:r w:rsidRPr="00D071BC">
        <w:t xml:space="preserve"> услови</w:t>
      </w:r>
      <w:r w:rsidR="00847776">
        <w:t>й</w:t>
      </w:r>
      <w:r w:rsidRPr="00D071BC">
        <w:t xml:space="preserve"> предоставления межбюджетных трансфертов из бюджета субъекта Российской Федерации, который будет включать контроль за соблюдением органами местного самоуправления нормативов формирования расходов на оплату труда депутатов, выборных должностных лиц местного самоуправления и муниципальных служащих и (или) расходов на содержание органов местного самоуправления.</w:t>
      </w:r>
    </w:p>
    <w:p w14:paraId="1E6B2079" w14:textId="54246D1B" w:rsidR="008E22E1" w:rsidRPr="00D071BC" w:rsidRDefault="008E22E1" w:rsidP="008E22E1">
      <w:r w:rsidRPr="00D071BC">
        <w:t>При этом следует учитывать, что в зависимости от того, какой норматив и в каком виде будет установлен, будут различаться и требования к контролю за соблюдением органами местного самоуправления требований бюджетного законодательства Российской Федерации в части нормативов на оплату труда и/или содержание органов местного самоуправления.</w:t>
      </w:r>
    </w:p>
    <w:p w14:paraId="0EC99368" w14:textId="548DCC46" w:rsidR="008E22E1" w:rsidRPr="00D071BC" w:rsidRDefault="008E22E1" w:rsidP="008E22E1">
      <w:r w:rsidRPr="00D071BC">
        <w:t xml:space="preserve">Так, если </w:t>
      </w:r>
      <w:del w:id="93" w:author="Арлашкин Игорь Юрьевич" w:date="2019-08-27T14:16:00Z">
        <w:r w:rsidRPr="00D071BC" w:rsidDel="0070715A">
          <w:delText xml:space="preserve">установлен </w:delText>
        </w:r>
      </w:del>
      <w:r w:rsidRPr="00D071BC">
        <w:t xml:space="preserve">норматив на содержание органов местного самоуправления </w:t>
      </w:r>
      <w:ins w:id="94" w:author="Арлашкин Игорь Юрьевич" w:date="2019-08-27T14:16:00Z">
        <w:r w:rsidR="0070715A" w:rsidRPr="00D071BC">
          <w:t xml:space="preserve">установлен </w:t>
        </w:r>
      </w:ins>
      <w:r w:rsidRPr="00D071BC">
        <w:t xml:space="preserve">в виде доли от доходов (расходов), то контроль может осуществляться по принятым решениям представительных органов муниципальных образований о местных бюджетах и на основании годовых отчетных данных. Если же норматив на содержание органов местного самоуправления установлен в виде абсолютной величины, то контроль может осуществляться ежеквартально. В случае, когда норматив </w:t>
      </w:r>
      <w:del w:id="95" w:author="Арлашкин Игорь Юрьевич" w:date="2019-08-27T14:17:00Z">
        <w:r w:rsidRPr="00D071BC" w:rsidDel="0056404B">
          <w:delText xml:space="preserve">установлен </w:delText>
        </w:r>
      </w:del>
      <w:r w:rsidRPr="00D071BC">
        <w:t xml:space="preserve">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ins w:id="96" w:author="Арлашкин Игорь Юрьевич" w:date="2019-08-27T14:17:00Z">
        <w:r w:rsidR="0056404B" w:rsidRPr="00D071BC">
          <w:t xml:space="preserve">установлен </w:t>
        </w:r>
      </w:ins>
      <w:r w:rsidRPr="00D071BC">
        <w:t>в виде общего размера месячного фонда оплаты труда, то контроль может осуществляться ежемесячно.</w:t>
      </w:r>
    </w:p>
    <w:p w14:paraId="6628C144" w14:textId="77777777" w:rsidR="008E22E1" w:rsidRDefault="008E22E1" w:rsidP="008E22E1">
      <w:pPr>
        <w:pStyle w:val="30"/>
      </w:pPr>
      <w:bookmarkStart w:id="97" w:name="_Toc525549742"/>
      <w:r w:rsidRPr="00731A75">
        <w:t xml:space="preserve">Соблюдение муниципальными образованиями запрета на установление и исполнение расходных обязательств, не связанных с решением вопросов, отнесенных </w:t>
      </w:r>
      <w:r w:rsidRPr="00731A75">
        <w:lastRenderedPageBreak/>
        <w:t>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bookmarkEnd w:id="97"/>
    </w:p>
    <w:p w14:paraId="448B284B" w14:textId="77777777" w:rsidR="008E22E1" w:rsidRPr="00AD76B2" w:rsidRDefault="008E22E1" w:rsidP="008E22E1">
      <w:r w:rsidRPr="00AD76B2">
        <w:t>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устанавливаетс</w:t>
      </w:r>
      <w:r>
        <w:t>я для муниципальных образований группы 2</w:t>
      </w:r>
      <w:r w:rsidRPr="00AD76B2">
        <w:t>.</w:t>
      </w:r>
    </w:p>
    <w:p w14:paraId="29958FE0" w14:textId="77777777" w:rsidR="008E22E1" w:rsidRPr="00AD76B2" w:rsidRDefault="008E22E1" w:rsidP="008E22E1">
      <w:r w:rsidRPr="00AD76B2">
        <w:t>В отношении данных муниципальных образований финансовый орган субъекта Российской Федерации проводит проверку расходной части бюджета на предмет соответствия расходных обязательств полномочиям органов местного самоуправления.</w:t>
      </w:r>
    </w:p>
    <w:p w14:paraId="69BD5AEA" w14:textId="77777777" w:rsidR="008E22E1" w:rsidRPr="00AD76B2" w:rsidRDefault="008E22E1" w:rsidP="008E22E1">
      <w:r w:rsidRPr="00AD76B2">
        <w:t>При установлении 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необходимо руководствоваться статьями 14, 15, 16, 16.2 и 17 Федерального закона от 6 октября 2003 г. № 131-ФЗ «Об общих принципах организации местного самоуправления в Российской Федерации» (далее – Федеральный закон № 131-ФЗ), в которых представлен закрытый перечень вопросов местного значения соответствующих муниципальных образований и их полномочий.</w:t>
      </w:r>
    </w:p>
    <w:p w14:paraId="2055BB58" w14:textId="77777777" w:rsidR="008E22E1" w:rsidRPr="00AD76B2" w:rsidRDefault="008E22E1" w:rsidP="008E22E1">
      <w:r w:rsidRPr="00AD76B2">
        <w:t>Следует иметь в</w:t>
      </w:r>
      <w:r>
        <w:t xml:space="preserve"> </w:t>
      </w:r>
      <w:r w:rsidRPr="00AD76B2">
        <w:t>виду, что вопросы, перечисленные в статьях 14.1, 15.1 и 16.1 Федерального закона № 131-ФЗ, не относятся к вопросам местного значения и не могут исполняться при соблюдении данного запрета.</w:t>
      </w:r>
    </w:p>
    <w:p w14:paraId="1400EDDF" w14:textId="77777777" w:rsidR="008E22E1" w:rsidRPr="00AD76B2" w:rsidRDefault="008E22E1" w:rsidP="008E22E1">
      <w:r w:rsidRPr="00AD76B2">
        <w:t xml:space="preserve">Запрет касается и исполнения отдельных государственных полномочий в соответствии со статьей 20 или переданных в соответствии </w:t>
      </w:r>
      <w:r>
        <w:t>со статьей 19 указанного закона</w:t>
      </w:r>
      <w:r w:rsidRPr="00AD76B2">
        <w:t xml:space="preserve"> в части использования собственных материальных ресурсов и финансовых средств.</w:t>
      </w:r>
    </w:p>
    <w:p w14:paraId="1E48DDD5" w14:textId="77777777" w:rsidR="00BF55DA" w:rsidRDefault="008E22E1" w:rsidP="008E22E1">
      <w:r w:rsidRPr="00AD76B2">
        <w:t xml:space="preserve">Государственные полномочия, переданные муниципальным образованиям в соответствии со статьей 19 Федерального закона № 131-ФЗ, могут исполняться только за счет средств, переданных на их исполнение из соответствующего бюджета. Органы местного самоуправления, для которых установлен запрет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w:t>
      </w:r>
      <w:r w:rsidRPr="00AD76B2">
        <w:lastRenderedPageBreak/>
        <w:t xml:space="preserve">случаях и порядке, предусмотренных уставом муниципального образования. Таким образом, абзац второй части 5 статьи 19 Федерального закона № 131-ФЗ не должен применяться указанными муниципальными образованиями (аналогично </w:t>
      </w:r>
      <w:r>
        <w:t>–</w:t>
      </w:r>
      <w:r w:rsidRPr="00AD76B2">
        <w:t xml:space="preserve"> части 4.1 и 5 статьи 20 Федерального закона № 131-ФЗ).</w:t>
      </w:r>
      <w:r w:rsidR="00BF55DA">
        <w:t xml:space="preserve"> </w:t>
      </w:r>
    </w:p>
    <w:p w14:paraId="0B91565E" w14:textId="0629B1B0" w:rsidR="008E22E1" w:rsidRPr="00AD76B2" w:rsidRDefault="00BF55DA" w:rsidP="008E22E1">
      <w:r>
        <w:t>Аналогичная ситуация складывается в отношении переданных полномочий с уровня муниципального района на уровень поселений. Н</w:t>
      </w:r>
      <w:r w:rsidR="008E22E1" w:rsidRPr="00AD76B2">
        <w:t>е могут исполняться полномочия по решению вопросов местного значения отдельных поселений, переданных на уровень муниципального района в соответствии с частью 4 статьи 15 Федерального закона № 131-ФЗ, в части использования собственных материальных ресурсов и финансовых средств. Иными словами, муниципальный район не может за счет собственных средств и материальных ресурсов осуществлять полномочия по решению вопросов местного значения поселений, переданных ему в соответствии с частью 4 статьи 15 Федерального закона № 131-ФЗ. Исполнение данных полномочий осуществляется только за счет средств бюджет</w:t>
      </w:r>
      <w:r w:rsidR="00847776">
        <w:t>ов</w:t>
      </w:r>
      <w:r w:rsidR="008E22E1" w:rsidRPr="00AD76B2">
        <w:t xml:space="preserve"> поселений.</w:t>
      </w:r>
    </w:p>
    <w:p w14:paraId="61AB120A" w14:textId="08926690" w:rsidR="008E22E1" w:rsidRDefault="008E22E1" w:rsidP="008E22E1">
      <w:pPr>
        <w:pStyle w:val="30"/>
      </w:pPr>
      <w:bookmarkStart w:id="98" w:name="_Toc525549743"/>
      <w:r>
        <w:t xml:space="preserve">Заключение </w:t>
      </w:r>
      <w:r w:rsidR="000227A6">
        <w:t xml:space="preserve">соглашений </w:t>
      </w:r>
      <w:r>
        <w:t>о мерах по социально-экономическому развитию и оздоровлению муниципальных финансов муниципальных образований</w:t>
      </w:r>
      <w:bookmarkEnd w:id="98"/>
    </w:p>
    <w:p w14:paraId="7ADFFBD0" w14:textId="5A2B9E5F" w:rsidR="008E22E1" w:rsidRDefault="0015374E" w:rsidP="008E22E1">
      <w:r>
        <w:t xml:space="preserve">В соответствии с </w:t>
      </w:r>
      <w:r w:rsidR="001C55DC">
        <w:t>Бюджетным кодексом Российской Федерации</w:t>
      </w:r>
      <w:r w:rsidR="008E22E1">
        <w:t xml:space="preserve"> финансовый орган субъекта Российской Федерации заключает с </w:t>
      </w:r>
      <w:r w:rsidR="008E22E1" w:rsidRPr="009C2948">
        <w:t>главами местных администраций (руководителями исполнительно-распорядительных органов муниципальных образований)</w:t>
      </w:r>
      <w:r w:rsidR="008E22E1">
        <w:t xml:space="preserve"> тех муниципальных образований, которые получают дотации на выравнивание бюджетной обеспеченности из регионального бюджета и (или) доходы по </w:t>
      </w:r>
      <w:r w:rsidR="008E22E1" w:rsidRPr="009C2948">
        <w:t xml:space="preserve">заменяющим указанные дотации дополнительным дифференцированным нормативам отчислений от </w:t>
      </w:r>
      <w:r w:rsidR="00DF6B86">
        <w:t>НДФЛ</w:t>
      </w:r>
      <w:r w:rsidR="008E22E1" w:rsidRPr="009C2948">
        <w:t xml:space="preserve">, </w:t>
      </w:r>
      <w:r w:rsidR="000227A6">
        <w:t>соглашения</w:t>
      </w:r>
      <w:r w:rsidR="008E22E1" w:rsidRPr="009C2948">
        <w:t>, которыми предусматриваются меры по социально-экономическому развитию и оздоровлению муниципальных финансов</w:t>
      </w:r>
      <w:r w:rsidR="008E22E1">
        <w:t xml:space="preserve">. </w:t>
      </w:r>
    </w:p>
    <w:p w14:paraId="7DCC4495" w14:textId="56678770" w:rsidR="008E22E1" w:rsidRDefault="008E22E1" w:rsidP="008E22E1">
      <w:r>
        <w:t xml:space="preserve">В случае, если полномочия по расчету и предоставлению дотаций поселениям (внутригородским районам) делегированы муниципальным районам (городским округам с внутригородским делением), </w:t>
      </w:r>
      <w:r w:rsidR="000227A6">
        <w:t xml:space="preserve">соглашения </w:t>
      </w:r>
      <w:r>
        <w:t xml:space="preserve">заключаются между </w:t>
      </w:r>
      <w:r w:rsidRPr="009C2948">
        <w:t>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14:paraId="2070093C" w14:textId="7DA5575D" w:rsidR="008E22E1" w:rsidRDefault="008E22E1" w:rsidP="008E22E1">
      <w:r>
        <w:t xml:space="preserve">Порядок, сроки заключения </w:t>
      </w:r>
      <w:r w:rsidR="00A35E0D">
        <w:t xml:space="preserve">соглашений </w:t>
      </w:r>
      <w:r>
        <w:t xml:space="preserve">и требования к </w:t>
      </w:r>
      <w:r w:rsidR="00A35E0D">
        <w:t>соглашениям</w:t>
      </w:r>
      <w:r>
        <w:t xml:space="preserve">, а также меры ответственности за их нарушение (невыполнение условий </w:t>
      </w:r>
      <w:r w:rsidR="00A35E0D">
        <w:t>соглашений</w:t>
      </w:r>
      <w:r>
        <w:t xml:space="preserve">) </w:t>
      </w:r>
      <w:r w:rsidRPr="009C2948">
        <w:t>устанавливаются высшим исполнительным органом государственной власти субъекта Российской Федерации</w:t>
      </w:r>
      <w:r>
        <w:t xml:space="preserve">. Меры ответственности применяются в текущем финансовом году по </w:t>
      </w:r>
      <w:r>
        <w:lastRenderedPageBreak/>
        <w:t>результатам выполнения соответствующим муниципальным образованием обязательств в отчетном финансовом году.</w:t>
      </w:r>
    </w:p>
    <w:p w14:paraId="051EF514" w14:textId="4B158CC9" w:rsidR="008E22E1" w:rsidRDefault="008E22E1" w:rsidP="008E22E1">
      <w:r>
        <w:t xml:space="preserve">В </w:t>
      </w:r>
      <w:r w:rsidR="00A35E0D">
        <w:t xml:space="preserve">соглашениях </w:t>
      </w:r>
      <w:r>
        <w:t xml:space="preserve">рекомендуется предусмотреть следующие обязательства муниципальных образований по реализации </w:t>
      </w:r>
      <w:r w:rsidRPr="00F032C6">
        <w:t>мер по социально-экономическому развитию и оздоровлению муниципальных финансов</w:t>
      </w:r>
      <w:r>
        <w:t xml:space="preserve"> (</w:t>
      </w:r>
      <w:r>
        <w:fldChar w:fldCharType="begin"/>
      </w:r>
      <w:r>
        <w:instrText xml:space="preserve"> REF  _Ref522023240 \* Lower \h  \* MERGEFORMAT </w:instrText>
      </w:r>
      <w:r>
        <w:fldChar w:fldCharType="separate"/>
      </w:r>
      <w:r w:rsidR="00FD6A25" w:rsidRPr="008E22E1">
        <w:t xml:space="preserve">таблица </w:t>
      </w:r>
      <w:r w:rsidR="00FD6A25">
        <w:rPr>
          <w:noProof/>
        </w:rPr>
        <w:t>6</w:t>
      </w:r>
      <w:r>
        <w:fldChar w:fldCharType="end"/>
      </w:r>
      <w:r>
        <w:t>).</w:t>
      </w:r>
    </w:p>
    <w:p w14:paraId="0FACAF2D" w14:textId="418A3737" w:rsidR="008E22E1" w:rsidRPr="008E22E1" w:rsidRDefault="008E22E1" w:rsidP="00847776">
      <w:pPr>
        <w:pStyle w:val="aa"/>
        <w:jc w:val="both"/>
        <w:rPr>
          <w:lang w:val="ru-RU"/>
        </w:rPr>
      </w:pPr>
      <w:bookmarkStart w:id="99" w:name="_Ref522023240"/>
      <w:r w:rsidRPr="008E22E1">
        <w:rPr>
          <w:lang w:val="ru-RU"/>
        </w:rPr>
        <w:t xml:space="preserve">Таблица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Таблица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6</w:t>
      </w:r>
      <w:r>
        <w:rPr>
          <w:noProof/>
        </w:rPr>
        <w:fldChar w:fldCharType="end"/>
      </w:r>
      <w:bookmarkEnd w:id="99"/>
      <w:r w:rsidRPr="008E22E1">
        <w:rPr>
          <w:lang w:val="ru-RU"/>
        </w:rPr>
        <w:t xml:space="preserve"> – Обязательства по реализации мер по социально-экономическому развитию и оздоровлению муниципальных финансов</w:t>
      </w:r>
    </w:p>
    <w:tbl>
      <w:tblPr>
        <w:tblStyle w:val="af7"/>
        <w:tblW w:w="5000" w:type="pct"/>
        <w:jc w:val="center"/>
        <w:tblLook w:val="04A0" w:firstRow="1" w:lastRow="0" w:firstColumn="1" w:lastColumn="0" w:noHBand="0" w:noVBand="1"/>
      </w:tblPr>
      <w:tblGrid>
        <w:gridCol w:w="2990"/>
        <w:gridCol w:w="6581"/>
      </w:tblGrid>
      <w:tr w:rsidR="008E22E1" w14:paraId="556411F1" w14:textId="77777777" w:rsidTr="00E01121">
        <w:trPr>
          <w:tblHeader/>
          <w:jc w:val="center"/>
        </w:trPr>
        <w:tc>
          <w:tcPr>
            <w:tcW w:w="1562" w:type="pct"/>
          </w:tcPr>
          <w:p w14:paraId="6EC8F995" w14:textId="77777777" w:rsidR="008E22E1" w:rsidRDefault="008E22E1" w:rsidP="00847776">
            <w:pPr>
              <w:spacing w:line="240" w:lineRule="auto"/>
              <w:ind w:firstLine="0"/>
              <w:jc w:val="center"/>
            </w:pPr>
            <w:r>
              <w:t>Группы обязательств</w:t>
            </w:r>
          </w:p>
        </w:tc>
        <w:tc>
          <w:tcPr>
            <w:tcW w:w="3438" w:type="pct"/>
          </w:tcPr>
          <w:p w14:paraId="2F1BB7B9" w14:textId="77777777" w:rsidR="008E22E1" w:rsidRDefault="008E22E1" w:rsidP="00847776">
            <w:pPr>
              <w:spacing w:line="240" w:lineRule="auto"/>
              <w:ind w:firstLine="0"/>
              <w:jc w:val="center"/>
            </w:pPr>
            <w:r>
              <w:t>Примеры обязательств</w:t>
            </w:r>
          </w:p>
        </w:tc>
      </w:tr>
      <w:tr w:rsidR="008E22E1" w14:paraId="7B7F2C73" w14:textId="77777777" w:rsidTr="00E01121">
        <w:trPr>
          <w:jc w:val="center"/>
        </w:trPr>
        <w:tc>
          <w:tcPr>
            <w:tcW w:w="1562" w:type="pct"/>
            <w:vMerge w:val="restart"/>
          </w:tcPr>
          <w:p w14:paraId="7B112D4E" w14:textId="77777777" w:rsidR="008E22E1" w:rsidRDefault="008E22E1" w:rsidP="00847776">
            <w:pPr>
              <w:spacing w:line="240" w:lineRule="auto"/>
              <w:ind w:firstLine="0"/>
              <w:jc w:val="left"/>
            </w:pPr>
            <w:r w:rsidRPr="00F032C6">
              <w:t xml:space="preserve">Обязательства по осуществлению мер, направленных на снижение уровня дотационности </w:t>
            </w:r>
            <w:r>
              <w:t>муниципального образования</w:t>
            </w:r>
            <w:r w:rsidRPr="00F032C6">
              <w:t xml:space="preserve"> и увеличение налоговых и неналоговых доходов </w:t>
            </w:r>
            <w:r>
              <w:t>местного</w:t>
            </w:r>
            <w:r w:rsidRPr="00F032C6">
              <w:t xml:space="preserve"> бюджета</w:t>
            </w:r>
          </w:p>
        </w:tc>
        <w:tc>
          <w:tcPr>
            <w:tcW w:w="3438" w:type="pct"/>
          </w:tcPr>
          <w:p w14:paraId="5D03F29C" w14:textId="77777777" w:rsidR="008E22E1" w:rsidRDefault="008E22E1" w:rsidP="00847776">
            <w:pPr>
              <w:spacing w:line="240" w:lineRule="auto"/>
              <w:ind w:firstLine="0"/>
              <w:jc w:val="left"/>
            </w:pPr>
            <w:r>
              <w:t>проведение оценки эффективности налоговых льгот (пониженных ставок по налогам), предоставляемых органами местного самоуправления, в соответствии с рекомендациями Министерства финансов Российской Федерации, представление ее результатов в финансовый орган субъекта Российской Федерации</w:t>
            </w:r>
          </w:p>
        </w:tc>
      </w:tr>
      <w:tr w:rsidR="008E22E1" w14:paraId="2DC17FA7" w14:textId="77777777" w:rsidTr="00E01121">
        <w:trPr>
          <w:jc w:val="center"/>
        </w:trPr>
        <w:tc>
          <w:tcPr>
            <w:tcW w:w="1562" w:type="pct"/>
            <w:vMerge/>
          </w:tcPr>
          <w:p w14:paraId="58D9398D" w14:textId="77777777" w:rsidR="008E22E1" w:rsidRPr="00F032C6" w:rsidRDefault="008E22E1" w:rsidP="00847776">
            <w:pPr>
              <w:spacing w:line="240" w:lineRule="auto"/>
              <w:ind w:firstLine="0"/>
              <w:jc w:val="left"/>
            </w:pPr>
          </w:p>
        </w:tc>
        <w:tc>
          <w:tcPr>
            <w:tcW w:w="3438" w:type="pct"/>
          </w:tcPr>
          <w:p w14:paraId="2081C724" w14:textId="77777777" w:rsidR="008E22E1" w:rsidRDefault="008E22E1" w:rsidP="00847776">
            <w:pPr>
              <w:spacing w:line="240" w:lineRule="auto"/>
              <w:ind w:firstLine="0"/>
              <w:jc w:val="left"/>
            </w:pPr>
            <w:r>
              <w:t>утверждение местной администрацией плана по устранению неэффективных налоговых льгот (пониженных ставок по налогам) или внесение по согласованию с финансовым органом субъекта Российской Федерации изменений в такой план, если он был ранее утвержден</w:t>
            </w:r>
          </w:p>
        </w:tc>
      </w:tr>
      <w:tr w:rsidR="008E22E1" w14:paraId="5B8E9969" w14:textId="77777777" w:rsidTr="00E01121">
        <w:trPr>
          <w:jc w:val="center"/>
        </w:trPr>
        <w:tc>
          <w:tcPr>
            <w:tcW w:w="1562" w:type="pct"/>
            <w:vMerge/>
          </w:tcPr>
          <w:p w14:paraId="734AFFC2" w14:textId="77777777" w:rsidR="008E22E1" w:rsidRPr="00F032C6" w:rsidRDefault="008E22E1" w:rsidP="00847776">
            <w:pPr>
              <w:spacing w:line="240" w:lineRule="auto"/>
              <w:ind w:firstLine="0"/>
              <w:jc w:val="left"/>
            </w:pPr>
          </w:p>
        </w:tc>
        <w:tc>
          <w:tcPr>
            <w:tcW w:w="3438" w:type="pct"/>
          </w:tcPr>
          <w:p w14:paraId="1F42AA5E" w14:textId="77777777" w:rsidR="008E22E1" w:rsidRDefault="008E22E1" w:rsidP="00847776">
            <w:pPr>
              <w:spacing w:line="240" w:lineRule="auto"/>
              <w:ind w:firstLine="0"/>
              <w:jc w:val="left"/>
            </w:pPr>
            <w:r w:rsidRPr="00022569">
              <w:t xml:space="preserve">обеспечение роста налоговых и неналоговых доходов </w:t>
            </w:r>
            <w:r>
              <w:t>местного</w:t>
            </w:r>
            <w:r w:rsidRPr="00022569">
              <w:t xml:space="preserve"> бюджета по итогам исполнения </w:t>
            </w:r>
            <w:r>
              <w:t xml:space="preserve">местного </w:t>
            </w:r>
            <w:r w:rsidRPr="00022569">
              <w:t xml:space="preserve">бюджета </w:t>
            </w:r>
            <w:r>
              <w:t>(</w:t>
            </w:r>
            <w:r w:rsidRPr="00022569">
              <w:t>в процентах</w:t>
            </w:r>
            <w:r>
              <w:t xml:space="preserve"> к предыдущему году</w:t>
            </w:r>
            <w:r w:rsidRPr="00022569">
              <w:t>)</w:t>
            </w:r>
          </w:p>
        </w:tc>
      </w:tr>
      <w:tr w:rsidR="008E22E1" w14:paraId="70C49B08" w14:textId="77777777" w:rsidTr="00E01121">
        <w:trPr>
          <w:jc w:val="center"/>
        </w:trPr>
        <w:tc>
          <w:tcPr>
            <w:tcW w:w="1562" w:type="pct"/>
            <w:vMerge/>
          </w:tcPr>
          <w:p w14:paraId="08A03301" w14:textId="77777777" w:rsidR="008E22E1" w:rsidRPr="00F032C6" w:rsidRDefault="008E22E1" w:rsidP="00847776">
            <w:pPr>
              <w:spacing w:line="240" w:lineRule="auto"/>
              <w:ind w:firstLine="0"/>
              <w:jc w:val="left"/>
            </w:pPr>
          </w:p>
        </w:tc>
        <w:tc>
          <w:tcPr>
            <w:tcW w:w="3438" w:type="pct"/>
          </w:tcPr>
          <w:p w14:paraId="04D16963" w14:textId="77777777" w:rsidR="008E22E1" w:rsidRPr="00022569" w:rsidRDefault="008E22E1" w:rsidP="00847776">
            <w:pPr>
              <w:spacing w:line="240" w:lineRule="auto"/>
              <w:ind w:firstLine="0"/>
              <w:jc w:val="left"/>
            </w:pPr>
            <w:r>
              <w:t xml:space="preserve">обеспечение достижения показателей экономического развития (например, увеличение объема инвестиций в основной капитал, за исключением бюджетных инвестиций, </w:t>
            </w:r>
            <w:r w:rsidRPr="009A6D19">
              <w:t>увеличение доли среднесписочной численности работников на предприятиях малого и среднего предпринимательства в общей численности занятого населения</w:t>
            </w:r>
            <w:r>
              <w:t>, снижение численности безработных граждан, зарегистрированных в органах службы занятости)</w:t>
            </w:r>
          </w:p>
        </w:tc>
      </w:tr>
      <w:tr w:rsidR="008E22E1" w14:paraId="6F3DA729" w14:textId="77777777" w:rsidTr="00E01121">
        <w:trPr>
          <w:jc w:val="center"/>
        </w:trPr>
        <w:tc>
          <w:tcPr>
            <w:tcW w:w="1562" w:type="pct"/>
            <w:vMerge/>
          </w:tcPr>
          <w:p w14:paraId="417C7838" w14:textId="77777777" w:rsidR="008E22E1" w:rsidRPr="00F032C6" w:rsidRDefault="008E22E1" w:rsidP="00847776">
            <w:pPr>
              <w:spacing w:line="240" w:lineRule="auto"/>
              <w:ind w:firstLine="0"/>
              <w:jc w:val="left"/>
            </w:pPr>
          </w:p>
        </w:tc>
        <w:tc>
          <w:tcPr>
            <w:tcW w:w="3438" w:type="pct"/>
          </w:tcPr>
          <w:p w14:paraId="5F1CCEFD" w14:textId="77777777" w:rsidR="008E22E1" w:rsidRPr="00022569" w:rsidRDefault="008E22E1" w:rsidP="00847776">
            <w:pPr>
              <w:spacing w:line="240" w:lineRule="auto"/>
              <w:ind w:firstLine="0"/>
              <w:jc w:val="left"/>
            </w:pPr>
            <w:r>
              <w:t>согласование с финансовым органом субъекта Российской Федерации (в случае высокой долговой нагрузки на местный бюджет или высокого уровня дотационности местного бюджета) основных параметров проекта местного бюджета, проектов решений о внесении изменений в местный бюджет, проектов решений по установлению (увеличению расходов на выполнение) публичных нормативных обязательств муниципального образования</w:t>
            </w:r>
          </w:p>
        </w:tc>
      </w:tr>
      <w:tr w:rsidR="008E22E1" w14:paraId="2A1E3085" w14:textId="77777777" w:rsidTr="00E01121">
        <w:trPr>
          <w:jc w:val="center"/>
        </w:trPr>
        <w:tc>
          <w:tcPr>
            <w:tcW w:w="1562" w:type="pct"/>
            <w:vMerge w:val="restart"/>
          </w:tcPr>
          <w:p w14:paraId="2B42B546" w14:textId="77777777" w:rsidR="008E22E1" w:rsidRPr="00F032C6" w:rsidRDefault="008E22E1" w:rsidP="00847776">
            <w:pPr>
              <w:spacing w:line="240" w:lineRule="auto"/>
              <w:ind w:firstLine="0"/>
              <w:jc w:val="left"/>
            </w:pPr>
            <w:r w:rsidRPr="009A6D19">
              <w:t>Обязательства по осуществлению мер, направленных на бюджетную консолидацию</w:t>
            </w:r>
          </w:p>
        </w:tc>
        <w:tc>
          <w:tcPr>
            <w:tcW w:w="3438" w:type="pct"/>
          </w:tcPr>
          <w:p w14:paraId="39310F21" w14:textId="77777777" w:rsidR="008E22E1" w:rsidRPr="00022569" w:rsidRDefault="008E22E1" w:rsidP="00847776">
            <w:pPr>
              <w:spacing w:line="240" w:lineRule="auto"/>
              <w:ind w:firstLine="0"/>
              <w:jc w:val="left"/>
            </w:pPr>
            <w:r>
              <w:t>исполнение принятых муниципальным образованием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w:t>
            </w:r>
          </w:p>
        </w:tc>
      </w:tr>
      <w:tr w:rsidR="008E22E1" w14:paraId="0CA63F04" w14:textId="77777777" w:rsidTr="00E01121">
        <w:trPr>
          <w:jc w:val="center"/>
        </w:trPr>
        <w:tc>
          <w:tcPr>
            <w:tcW w:w="1562" w:type="pct"/>
            <w:vMerge/>
          </w:tcPr>
          <w:p w14:paraId="63381563" w14:textId="77777777" w:rsidR="008E22E1" w:rsidRPr="009A6D19" w:rsidRDefault="008E22E1" w:rsidP="00847776">
            <w:pPr>
              <w:spacing w:line="240" w:lineRule="auto"/>
              <w:ind w:firstLine="0"/>
              <w:jc w:val="left"/>
            </w:pPr>
          </w:p>
        </w:tc>
        <w:tc>
          <w:tcPr>
            <w:tcW w:w="3438" w:type="pct"/>
          </w:tcPr>
          <w:p w14:paraId="79996435" w14:textId="77777777" w:rsidR="008E22E1" w:rsidRPr="00022569" w:rsidRDefault="008E22E1" w:rsidP="00847776">
            <w:pPr>
              <w:spacing w:line="240" w:lineRule="auto"/>
              <w:ind w:firstLine="0"/>
              <w:jc w:val="left"/>
            </w:pPr>
            <w:r>
              <w:t>неустановление новых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tc>
      </w:tr>
      <w:tr w:rsidR="008E22E1" w14:paraId="09C27757" w14:textId="77777777" w:rsidTr="00E01121">
        <w:trPr>
          <w:jc w:val="center"/>
        </w:trPr>
        <w:tc>
          <w:tcPr>
            <w:tcW w:w="1562" w:type="pct"/>
            <w:vMerge/>
          </w:tcPr>
          <w:p w14:paraId="60CC365F" w14:textId="77777777" w:rsidR="008E22E1" w:rsidRPr="009A6D19" w:rsidRDefault="008E22E1" w:rsidP="00847776">
            <w:pPr>
              <w:spacing w:line="240" w:lineRule="auto"/>
              <w:ind w:firstLine="0"/>
              <w:jc w:val="left"/>
            </w:pPr>
          </w:p>
        </w:tc>
        <w:tc>
          <w:tcPr>
            <w:tcW w:w="3438" w:type="pct"/>
          </w:tcPr>
          <w:p w14:paraId="154EC404" w14:textId="77777777" w:rsidR="008E22E1" w:rsidRPr="00022569" w:rsidRDefault="008E22E1" w:rsidP="00847776">
            <w:pPr>
              <w:spacing w:line="240" w:lineRule="auto"/>
              <w:ind w:firstLine="0"/>
              <w:jc w:val="left"/>
            </w:pPr>
            <w:r>
              <w:t xml:space="preserve">утверждение по согласованию с финансовым органом </w:t>
            </w:r>
            <w:r>
              <w:lastRenderedPageBreak/>
              <w:t xml:space="preserve">субъекта Российской Федерации плана </w:t>
            </w:r>
            <w:r w:rsidRPr="00615483">
              <w:t xml:space="preserve">мероприятий по росту доходного потенциала и (или) по оптимизации расходов бюджета </w:t>
            </w:r>
            <w:r>
              <w:t>муниципального образования</w:t>
            </w:r>
          </w:p>
        </w:tc>
      </w:tr>
      <w:tr w:rsidR="008E22E1" w14:paraId="41B5964B" w14:textId="77777777" w:rsidTr="00E01121">
        <w:trPr>
          <w:jc w:val="center"/>
        </w:trPr>
        <w:tc>
          <w:tcPr>
            <w:tcW w:w="1562" w:type="pct"/>
            <w:vMerge/>
          </w:tcPr>
          <w:p w14:paraId="04690CB1" w14:textId="77777777" w:rsidR="008E22E1" w:rsidRPr="009A6D19" w:rsidRDefault="008E22E1" w:rsidP="00847776">
            <w:pPr>
              <w:spacing w:line="240" w:lineRule="auto"/>
              <w:ind w:firstLine="0"/>
              <w:jc w:val="left"/>
            </w:pPr>
          </w:p>
        </w:tc>
        <w:tc>
          <w:tcPr>
            <w:tcW w:w="3438" w:type="pct"/>
          </w:tcPr>
          <w:p w14:paraId="4D188BBC" w14:textId="77777777" w:rsidR="008E22E1" w:rsidRDefault="008E22E1" w:rsidP="00847776">
            <w:pPr>
              <w:spacing w:line="240" w:lineRule="auto"/>
              <w:ind w:firstLine="0"/>
              <w:jc w:val="left"/>
            </w:pPr>
            <w:r>
              <w:t>утверждение (актуализация) основных направлений долговой политики муниципального образования (с учетом мероприятий, обеспечивающих выполнение условий соглашений по реструктуризации бюджетных кредитов, в случае наличия данных соглашений)</w:t>
            </w:r>
          </w:p>
        </w:tc>
      </w:tr>
      <w:tr w:rsidR="008E22E1" w14:paraId="41D8EBDE" w14:textId="77777777" w:rsidTr="00E01121">
        <w:trPr>
          <w:jc w:val="center"/>
        </w:trPr>
        <w:tc>
          <w:tcPr>
            <w:tcW w:w="1562" w:type="pct"/>
            <w:vMerge/>
          </w:tcPr>
          <w:p w14:paraId="6E53A3C5" w14:textId="77777777" w:rsidR="008E22E1" w:rsidRPr="009A6D19" w:rsidRDefault="008E22E1" w:rsidP="00847776">
            <w:pPr>
              <w:spacing w:line="240" w:lineRule="auto"/>
              <w:ind w:firstLine="0"/>
              <w:jc w:val="left"/>
            </w:pPr>
          </w:p>
        </w:tc>
        <w:tc>
          <w:tcPr>
            <w:tcW w:w="3438" w:type="pct"/>
          </w:tcPr>
          <w:p w14:paraId="19BEA552" w14:textId="77777777" w:rsidR="008E22E1" w:rsidRDefault="008E22E1" w:rsidP="00847776">
            <w:pPr>
              <w:spacing w:line="240" w:lineRule="auto"/>
              <w:ind w:firstLine="0"/>
              <w:jc w:val="left"/>
            </w:pPr>
            <w:r>
              <w:t xml:space="preserve">соблюдение (в том числе недотационным муниципальным образованием) </w:t>
            </w:r>
            <w:r w:rsidRPr="00615483">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r>
              <w:t>, установленных субъектом Российской Федерации</w:t>
            </w:r>
          </w:p>
        </w:tc>
      </w:tr>
      <w:tr w:rsidR="008E22E1" w14:paraId="4210FC71" w14:textId="77777777" w:rsidTr="00E01121">
        <w:trPr>
          <w:jc w:val="center"/>
        </w:trPr>
        <w:tc>
          <w:tcPr>
            <w:tcW w:w="1562" w:type="pct"/>
            <w:vMerge w:val="restart"/>
          </w:tcPr>
          <w:p w14:paraId="39DD7C84" w14:textId="77777777" w:rsidR="008E22E1" w:rsidRPr="009A6D19" w:rsidRDefault="008E22E1" w:rsidP="00847776">
            <w:pPr>
              <w:spacing w:line="240" w:lineRule="auto"/>
              <w:ind w:firstLine="0"/>
              <w:jc w:val="left"/>
            </w:pPr>
            <w:r>
              <w:t>О</w:t>
            </w:r>
            <w:r w:rsidRPr="009B01D4">
              <w:t>бязательства по осуществлению мер по повышению эффективности использования бюджетных средств</w:t>
            </w:r>
            <w:r>
              <w:t xml:space="preserve"> и качества управления муниципальными финансами (для муниципальных образований группы 3)</w:t>
            </w:r>
          </w:p>
        </w:tc>
        <w:tc>
          <w:tcPr>
            <w:tcW w:w="3438" w:type="pct"/>
          </w:tcPr>
          <w:p w14:paraId="00FE97C4" w14:textId="77777777" w:rsidR="008E22E1" w:rsidRDefault="008E22E1" w:rsidP="00847776">
            <w:pPr>
              <w:spacing w:line="240" w:lineRule="auto"/>
              <w:ind w:firstLine="0"/>
              <w:jc w:val="left"/>
            </w:pPr>
            <w:r w:rsidRPr="007B6F2E">
              <w:t xml:space="preserve">отсутствие по состоянию на 1-е число каждого месяца просроченной кредиторской задолженности </w:t>
            </w:r>
            <w:r>
              <w:t xml:space="preserve">местного </w:t>
            </w:r>
            <w:r w:rsidRPr="007B6F2E">
              <w:t xml:space="preserve">бюджета и </w:t>
            </w:r>
            <w:r>
              <w:t xml:space="preserve">муниципальных </w:t>
            </w:r>
            <w:r w:rsidRPr="007B6F2E">
              <w:t>бюджетных и автономных учреждений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w:t>
            </w:r>
          </w:p>
        </w:tc>
      </w:tr>
      <w:tr w:rsidR="008E22E1" w14:paraId="740D5427" w14:textId="77777777" w:rsidTr="00E01121">
        <w:trPr>
          <w:jc w:val="center"/>
        </w:trPr>
        <w:tc>
          <w:tcPr>
            <w:tcW w:w="1562" w:type="pct"/>
            <w:vMerge/>
          </w:tcPr>
          <w:p w14:paraId="20B14469" w14:textId="77777777" w:rsidR="008E22E1" w:rsidRDefault="008E22E1" w:rsidP="00847776">
            <w:pPr>
              <w:spacing w:line="240" w:lineRule="auto"/>
              <w:ind w:firstLine="0"/>
              <w:jc w:val="left"/>
            </w:pPr>
          </w:p>
        </w:tc>
        <w:tc>
          <w:tcPr>
            <w:tcW w:w="3438" w:type="pct"/>
          </w:tcPr>
          <w:p w14:paraId="4B9A286A" w14:textId="77777777" w:rsidR="008E22E1" w:rsidRDefault="008E22E1" w:rsidP="00847776">
            <w:pPr>
              <w:spacing w:line="240" w:lineRule="auto"/>
              <w:ind w:firstLine="0"/>
              <w:jc w:val="left"/>
            </w:pPr>
            <w:r>
              <w:t>обеспечение неувеличения общей численности работников органов местного самоуправления и муниципальных учреждений учреждений субъекта Российской Федерации, а также направление на согласование в финансовый орган субъекта Российской Федерации проектов муниципальных нормативных правовых актов об увеличении численности работников органов местного самоуправления и (или) муниципальных учреждений до их принятия в случае необходимости увеличения численности работников</w:t>
            </w:r>
          </w:p>
        </w:tc>
      </w:tr>
      <w:tr w:rsidR="008E22E1" w14:paraId="311913FE" w14:textId="77777777" w:rsidTr="00E01121">
        <w:trPr>
          <w:jc w:val="center"/>
        </w:trPr>
        <w:tc>
          <w:tcPr>
            <w:tcW w:w="1562" w:type="pct"/>
            <w:vMerge/>
          </w:tcPr>
          <w:p w14:paraId="3E6260B7" w14:textId="77777777" w:rsidR="008E22E1" w:rsidRDefault="008E22E1" w:rsidP="00847776">
            <w:pPr>
              <w:spacing w:line="240" w:lineRule="auto"/>
              <w:ind w:firstLine="0"/>
              <w:jc w:val="left"/>
            </w:pPr>
          </w:p>
        </w:tc>
        <w:tc>
          <w:tcPr>
            <w:tcW w:w="3438" w:type="pct"/>
          </w:tcPr>
          <w:p w14:paraId="5F2532C2" w14:textId="77777777" w:rsidR="008E22E1" w:rsidRDefault="008E22E1" w:rsidP="00847776">
            <w:pPr>
              <w:spacing w:line="240" w:lineRule="auto"/>
              <w:ind w:firstLine="0"/>
              <w:jc w:val="left"/>
            </w:pPr>
            <w:r>
              <w:t>отсутствие решений о повышении оплаты труда работников органов местного самоуправления на уровень, превышающий темпы повышения оплаты труда работников органов государственной власти на уровне субъекта Российской Федерации</w:t>
            </w:r>
          </w:p>
        </w:tc>
      </w:tr>
      <w:tr w:rsidR="008E22E1" w14:paraId="2F9F3CE6" w14:textId="77777777" w:rsidTr="00E01121">
        <w:trPr>
          <w:jc w:val="center"/>
        </w:trPr>
        <w:tc>
          <w:tcPr>
            <w:tcW w:w="1562" w:type="pct"/>
            <w:vMerge/>
          </w:tcPr>
          <w:p w14:paraId="2A20D71C" w14:textId="77777777" w:rsidR="008E22E1" w:rsidRDefault="008E22E1" w:rsidP="00847776">
            <w:pPr>
              <w:spacing w:line="240" w:lineRule="auto"/>
              <w:ind w:firstLine="0"/>
              <w:jc w:val="left"/>
            </w:pPr>
          </w:p>
        </w:tc>
        <w:tc>
          <w:tcPr>
            <w:tcW w:w="3438" w:type="pct"/>
          </w:tcPr>
          <w:p w14:paraId="48E90CDC" w14:textId="77777777" w:rsidR="008E22E1" w:rsidRDefault="008E22E1" w:rsidP="00847776">
            <w:pPr>
              <w:spacing w:line="240" w:lineRule="auto"/>
              <w:ind w:firstLine="0"/>
              <w:jc w:val="left"/>
            </w:pPr>
            <w:r>
              <w:t>обеспечение значения показателя доли расходов местного бюджета, формируемых в рамках муниципальных программ, в общем объеме расходов местного бюджета (в процентах)</w:t>
            </w:r>
          </w:p>
        </w:tc>
      </w:tr>
      <w:tr w:rsidR="008E22E1" w14:paraId="15F9C15F" w14:textId="77777777" w:rsidTr="00E01121">
        <w:trPr>
          <w:jc w:val="center"/>
        </w:trPr>
        <w:tc>
          <w:tcPr>
            <w:tcW w:w="1562" w:type="pct"/>
            <w:vMerge/>
          </w:tcPr>
          <w:p w14:paraId="0AF00964" w14:textId="77777777" w:rsidR="008E22E1" w:rsidRDefault="008E22E1" w:rsidP="00847776">
            <w:pPr>
              <w:spacing w:line="240" w:lineRule="auto"/>
              <w:ind w:firstLine="0"/>
              <w:jc w:val="left"/>
            </w:pPr>
          </w:p>
        </w:tc>
        <w:tc>
          <w:tcPr>
            <w:tcW w:w="3438" w:type="pct"/>
          </w:tcPr>
          <w:p w14:paraId="35A4FFE5" w14:textId="77777777" w:rsidR="008E22E1" w:rsidRDefault="008E22E1" w:rsidP="00847776">
            <w:pPr>
              <w:spacing w:line="240" w:lineRule="auto"/>
              <w:ind w:firstLine="0"/>
              <w:jc w:val="left"/>
            </w:pPr>
            <w:r>
              <w:t>обеспечение значения показателя доли расходов на оплату труда работников органов местного самоуправления в общем объеме расходов местного бюджета (в процентах)</w:t>
            </w:r>
          </w:p>
        </w:tc>
      </w:tr>
      <w:tr w:rsidR="008E22E1" w14:paraId="703B8F7C" w14:textId="77777777" w:rsidTr="00E01121">
        <w:trPr>
          <w:jc w:val="center"/>
        </w:trPr>
        <w:tc>
          <w:tcPr>
            <w:tcW w:w="1562" w:type="pct"/>
            <w:vMerge/>
          </w:tcPr>
          <w:p w14:paraId="297C1070" w14:textId="77777777" w:rsidR="008E22E1" w:rsidRDefault="008E22E1" w:rsidP="00847776">
            <w:pPr>
              <w:spacing w:line="240" w:lineRule="auto"/>
              <w:ind w:firstLine="0"/>
              <w:jc w:val="left"/>
            </w:pPr>
          </w:p>
        </w:tc>
        <w:tc>
          <w:tcPr>
            <w:tcW w:w="3438" w:type="pct"/>
          </w:tcPr>
          <w:p w14:paraId="178F51A3" w14:textId="77777777" w:rsidR="008E22E1" w:rsidRDefault="008E22E1" w:rsidP="00847776">
            <w:pPr>
              <w:spacing w:line="240" w:lineRule="auto"/>
              <w:ind w:firstLine="0"/>
              <w:jc w:val="left"/>
            </w:pPr>
            <w:r>
              <w:t>обеспечение значения показателя доли бюджетных расходов на финансовое обеспечение оказания бюджетными и автономными учреждениями муниципальных услуг в сферах образования, социального обеспечения, культуры, физической культуры и спорта, рассчитанных исходя из нормативов финансовых затрат (в процентах)</w:t>
            </w:r>
          </w:p>
        </w:tc>
      </w:tr>
      <w:tr w:rsidR="008E22E1" w14:paraId="72198CAA" w14:textId="77777777" w:rsidTr="00E01121">
        <w:trPr>
          <w:jc w:val="center"/>
        </w:trPr>
        <w:tc>
          <w:tcPr>
            <w:tcW w:w="1562" w:type="pct"/>
            <w:vMerge/>
          </w:tcPr>
          <w:p w14:paraId="37FC8DDF" w14:textId="77777777" w:rsidR="008E22E1" w:rsidRDefault="008E22E1" w:rsidP="00847776">
            <w:pPr>
              <w:spacing w:line="240" w:lineRule="auto"/>
              <w:ind w:firstLine="0"/>
              <w:jc w:val="left"/>
            </w:pPr>
          </w:p>
        </w:tc>
        <w:tc>
          <w:tcPr>
            <w:tcW w:w="3438" w:type="pct"/>
          </w:tcPr>
          <w:p w14:paraId="6EDB675F" w14:textId="77777777" w:rsidR="008E22E1" w:rsidRDefault="008E22E1" w:rsidP="00847776">
            <w:pPr>
              <w:spacing w:line="240" w:lineRule="auto"/>
              <w:ind w:firstLine="0"/>
              <w:jc w:val="left"/>
            </w:pPr>
            <w:r w:rsidRPr="00E33891">
              <w:t xml:space="preserve">обеспечение значения показателя отношения объема расходов на обслуживание </w:t>
            </w:r>
            <w:r>
              <w:t>муниципального</w:t>
            </w:r>
            <w:r w:rsidRPr="00E33891">
              <w:t xml:space="preserve"> долга к объему </w:t>
            </w:r>
            <w:r w:rsidRPr="00E33891">
              <w:lastRenderedPageBreak/>
              <w:t xml:space="preserve">расходов </w:t>
            </w:r>
            <w:r>
              <w:t xml:space="preserve">местного </w:t>
            </w:r>
            <w:r w:rsidRPr="00E33891">
              <w:t>бюджета, за исключением объема расходов, осуществляемых за счет субвенций, предоставляемых из бюджетов бюджетно</w:t>
            </w:r>
            <w:r>
              <w:t xml:space="preserve">й системы Российской Федерации </w:t>
            </w:r>
            <w:r w:rsidRPr="00E33891">
              <w:t>(в процентах)</w:t>
            </w:r>
          </w:p>
        </w:tc>
      </w:tr>
      <w:tr w:rsidR="008E22E1" w14:paraId="217C14A1" w14:textId="77777777" w:rsidTr="00E01121">
        <w:trPr>
          <w:jc w:val="center"/>
        </w:trPr>
        <w:tc>
          <w:tcPr>
            <w:tcW w:w="1562" w:type="pct"/>
            <w:vMerge/>
          </w:tcPr>
          <w:p w14:paraId="593637FD" w14:textId="77777777" w:rsidR="008E22E1" w:rsidRDefault="008E22E1" w:rsidP="00847776">
            <w:pPr>
              <w:spacing w:line="240" w:lineRule="auto"/>
              <w:ind w:firstLine="0"/>
              <w:jc w:val="left"/>
            </w:pPr>
          </w:p>
        </w:tc>
        <w:tc>
          <w:tcPr>
            <w:tcW w:w="3438" w:type="pct"/>
          </w:tcPr>
          <w:p w14:paraId="100EC3D9" w14:textId="77777777" w:rsidR="008E22E1" w:rsidRPr="00E33891" w:rsidRDefault="008E22E1" w:rsidP="00847776">
            <w:pPr>
              <w:spacing w:line="240" w:lineRule="auto"/>
              <w:ind w:firstLine="0"/>
              <w:jc w:val="left"/>
            </w:pPr>
            <w:r w:rsidRPr="00572F62">
              <w:t xml:space="preserve">обеспечение значения показателя доли краткосрочных долговых обязательств </w:t>
            </w:r>
            <w:r>
              <w:t>муниципального образования</w:t>
            </w:r>
            <w:r w:rsidRPr="00572F62">
              <w:t xml:space="preserve"> (за исключением долговых обязательств по бюджетным кредитам) в общем объеме </w:t>
            </w:r>
            <w:r>
              <w:t>муниципального</w:t>
            </w:r>
            <w:r w:rsidRPr="00572F62">
              <w:t xml:space="preserve"> долга (за исключением долговых обязательств по бюджетным кредитам) (в процентах)</w:t>
            </w:r>
          </w:p>
        </w:tc>
      </w:tr>
      <w:tr w:rsidR="008E22E1" w14:paraId="25D67E8B" w14:textId="77777777" w:rsidTr="00E01121">
        <w:trPr>
          <w:jc w:val="center"/>
        </w:trPr>
        <w:tc>
          <w:tcPr>
            <w:tcW w:w="1562" w:type="pct"/>
            <w:vMerge/>
          </w:tcPr>
          <w:p w14:paraId="30303231" w14:textId="77777777" w:rsidR="008E22E1" w:rsidRDefault="008E22E1" w:rsidP="00847776">
            <w:pPr>
              <w:spacing w:line="240" w:lineRule="auto"/>
              <w:ind w:firstLine="0"/>
              <w:jc w:val="left"/>
            </w:pPr>
          </w:p>
        </w:tc>
        <w:tc>
          <w:tcPr>
            <w:tcW w:w="3438" w:type="pct"/>
          </w:tcPr>
          <w:p w14:paraId="44024323" w14:textId="77777777" w:rsidR="008E22E1" w:rsidRPr="00E33891" w:rsidRDefault="008E22E1" w:rsidP="00847776">
            <w:pPr>
              <w:spacing w:line="240" w:lineRule="auto"/>
              <w:ind w:firstLine="0"/>
              <w:jc w:val="left"/>
            </w:pPr>
            <w:r w:rsidRPr="0033396F">
              <w:t xml:space="preserve">обеспечение значения показателя отношения объема просроченной кредиторской задолженности </w:t>
            </w:r>
            <w:r>
              <w:t>муниципального образования</w:t>
            </w:r>
            <w:r w:rsidRPr="0033396F">
              <w:t xml:space="preserve"> и</w:t>
            </w:r>
            <w:r>
              <w:t xml:space="preserve"> муниципальных</w:t>
            </w:r>
            <w:r w:rsidRPr="0033396F">
              <w:t xml:space="preserve"> бюджетных и автономных учреждений к объему расходов </w:t>
            </w:r>
            <w:r>
              <w:t xml:space="preserve">местного </w:t>
            </w:r>
            <w:r w:rsidRPr="0033396F">
              <w:t>бюджета (в процентах)</w:t>
            </w:r>
          </w:p>
        </w:tc>
      </w:tr>
      <w:tr w:rsidR="008E22E1" w14:paraId="482D01ED" w14:textId="77777777" w:rsidTr="00E01121">
        <w:trPr>
          <w:jc w:val="center"/>
        </w:trPr>
        <w:tc>
          <w:tcPr>
            <w:tcW w:w="1562" w:type="pct"/>
            <w:vMerge/>
          </w:tcPr>
          <w:p w14:paraId="30C15265" w14:textId="77777777" w:rsidR="008E22E1" w:rsidRDefault="008E22E1" w:rsidP="00847776">
            <w:pPr>
              <w:spacing w:line="240" w:lineRule="auto"/>
              <w:ind w:firstLine="0"/>
              <w:jc w:val="left"/>
            </w:pPr>
          </w:p>
        </w:tc>
        <w:tc>
          <w:tcPr>
            <w:tcW w:w="3438" w:type="pct"/>
          </w:tcPr>
          <w:p w14:paraId="0382B381" w14:textId="77777777" w:rsidR="008E22E1" w:rsidRPr="00E33891" w:rsidRDefault="008E22E1" w:rsidP="00847776">
            <w:pPr>
              <w:spacing w:line="240" w:lineRule="auto"/>
              <w:ind w:firstLine="0"/>
              <w:jc w:val="left"/>
            </w:pPr>
            <w:r>
              <w:t>отсутствие по состоянию на 1-е число каждого месяца просроченной задолженности по долговым обязательствам муниципального образования по данным долговой книги муниципального образования</w:t>
            </w:r>
          </w:p>
        </w:tc>
      </w:tr>
      <w:tr w:rsidR="008E22E1" w14:paraId="5D636C01" w14:textId="77777777" w:rsidTr="00E01121">
        <w:trPr>
          <w:jc w:val="center"/>
        </w:trPr>
        <w:tc>
          <w:tcPr>
            <w:tcW w:w="1562" w:type="pct"/>
            <w:vMerge/>
          </w:tcPr>
          <w:p w14:paraId="01AFC56E" w14:textId="77777777" w:rsidR="008E22E1" w:rsidRDefault="008E22E1" w:rsidP="00847776">
            <w:pPr>
              <w:spacing w:line="240" w:lineRule="auto"/>
              <w:ind w:firstLine="0"/>
              <w:jc w:val="left"/>
            </w:pPr>
          </w:p>
        </w:tc>
        <w:tc>
          <w:tcPr>
            <w:tcW w:w="3438" w:type="pct"/>
          </w:tcPr>
          <w:p w14:paraId="4F35C8C1" w14:textId="77777777" w:rsidR="008E22E1" w:rsidRPr="00E33891" w:rsidRDefault="008E22E1" w:rsidP="00847776">
            <w:pPr>
              <w:spacing w:line="240" w:lineRule="auto"/>
              <w:ind w:firstLine="0"/>
              <w:jc w:val="left"/>
            </w:pPr>
            <w:r w:rsidRPr="0035674A">
              <w:t xml:space="preserve">размещение на официальных сайтах органов </w:t>
            </w:r>
            <w:r>
              <w:t>местного самоуправления</w:t>
            </w:r>
            <w:r w:rsidRPr="0035674A">
              <w:t xml:space="preserve"> в информаци</w:t>
            </w:r>
            <w:r>
              <w:t>онно-телекоммуникационной сети «Интернет»</w:t>
            </w:r>
            <w:r w:rsidRPr="0035674A">
              <w:t xml:space="preserve"> в последней редакции </w:t>
            </w:r>
            <w:r>
              <w:t xml:space="preserve">решения о местном </w:t>
            </w:r>
            <w:r w:rsidRPr="0035674A">
              <w:t>бюджете</w:t>
            </w:r>
          </w:p>
        </w:tc>
      </w:tr>
      <w:tr w:rsidR="008E22E1" w14:paraId="4FD1D887" w14:textId="77777777" w:rsidTr="00E01121">
        <w:trPr>
          <w:jc w:val="center"/>
        </w:trPr>
        <w:tc>
          <w:tcPr>
            <w:tcW w:w="1562" w:type="pct"/>
            <w:vMerge/>
          </w:tcPr>
          <w:p w14:paraId="4A3355AD" w14:textId="77777777" w:rsidR="008E22E1" w:rsidRDefault="008E22E1" w:rsidP="00847776">
            <w:pPr>
              <w:spacing w:line="240" w:lineRule="auto"/>
              <w:ind w:firstLine="0"/>
              <w:jc w:val="left"/>
            </w:pPr>
          </w:p>
        </w:tc>
        <w:tc>
          <w:tcPr>
            <w:tcW w:w="3438" w:type="pct"/>
          </w:tcPr>
          <w:p w14:paraId="2E6ABC98" w14:textId="77777777" w:rsidR="008E22E1" w:rsidRPr="00E33891" w:rsidRDefault="008E22E1" w:rsidP="00847776">
            <w:pPr>
              <w:spacing w:line="240" w:lineRule="auto"/>
              <w:ind w:firstLine="0"/>
              <w:jc w:val="left"/>
            </w:pPr>
            <w:r w:rsidRPr="00C7768E">
              <w:t xml:space="preserve">ежемесячное размещение на официальных сайтах органов </w:t>
            </w:r>
            <w:r>
              <w:t>местного самоуправления</w:t>
            </w:r>
            <w:r w:rsidRPr="00C7768E">
              <w:t xml:space="preserve"> в информационно-телекомму</w:t>
            </w:r>
            <w:r>
              <w:t>никационной сети «</w:t>
            </w:r>
            <w:r w:rsidRPr="00C7768E">
              <w:t>Интернет</w:t>
            </w:r>
            <w:r>
              <w:t>»</w:t>
            </w:r>
            <w:r w:rsidRPr="00C7768E">
              <w:t xml:space="preserve"> отчетов об исполнении </w:t>
            </w:r>
            <w:r>
              <w:t xml:space="preserve">местного </w:t>
            </w:r>
            <w:r w:rsidRPr="00C7768E">
              <w:t>бюджета</w:t>
            </w:r>
          </w:p>
        </w:tc>
      </w:tr>
    </w:tbl>
    <w:p w14:paraId="1F7F6A9D" w14:textId="77777777" w:rsidR="008E22E1" w:rsidRDefault="008E22E1" w:rsidP="008E22E1">
      <w:pPr>
        <w:pStyle w:val="30"/>
      </w:pPr>
      <w:bookmarkStart w:id="100" w:name="_Toc525549744"/>
      <w:r w:rsidRPr="00C7768E">
        <w:t>Подготовка органами государственной власти субъектов Российской Федерации заключений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bookmarkEnd w:id="100"/>
    </w:p>
    <w:p w14:paraId="7629BD55" w14:textId="77777777" w:rsidR="008E22E1" w:rsidRPr="00591239" w:rsidRDefault="008E22E1" w:rsidP="008E22E1">
      <w:r w:rsidRPr="00591239">
        <w:t>Оценка соответствия параметров местных бюджетов требованиям бюджетного законодательства Российской Федерации осуществляется по следующим направлениям:</w:t>
      </w:r>
    </w:p>
    <w:p w14:paraId="3A515DD7" w14:textId="77777777" w:rsidR="008E22E1" w:rsidRPr="00591239" w:rsidRDefault="008E22E1" w:rsidP="00E56705">
      <w:pPr>
        <w:pStyle w:val="af9"/>
        <w:numPr>
          <w:ilvl w:val="0"/>
          <w:numId w:val="71"/>
        </w:numPr>
      </w:pPr>
      <w:r w:rsidRPr="00591239">
        <w:t>предельный объем муниципального долга;</w:t>
      </w:r>
    </w:p>
    <w:p w14:paraId="5E89D39A" w14:textId="77777777" w:rsidR="008E22E1" w:rsidRPr="00591239" w:rsidRDefault="008E22E1" w:rsidP="00E56705">
      <w:pPr>
        <w:pStyle w:val="af9"/>
        <w:numPr>
          <w:ilvl w:val="0"/>
          <w:numId w:val="71"/>
        </w:numPr>
      </w:pPr>
      <w:r w:rsidRPr="00591239">
        <w:t xml:space="preserve">предельный размер дефицита </w:t>
      </w:r>
      <w:r>
        <w:t xml:space="preserve">местного </w:t>
      </w:r>
      <w:r w:rsidRPr="00591239">
        <w:t>бюджета;</w:t>
      </w:r>
    </w:p>
    <w:p w14:paraId="68879442" w14:textId="77777777" w:rsidR="008E22E1" w:rsidRPr="00591239" w:rsidRDefault="008E22E1" w:rsidP="00E56705">
      <w:pPr>
        <w:pStyle w:val="af9"/>
        <w:numPr>
          <w:ilvl w:val="0"/>
          <w:numId w:val="71"/>
        </w:numPr>
      </w:pPr>
      <w:r w:rsidRPr="00591239">
        <w:t>предельный объем расходов на обслуживание муниципального долга;</w:t>
      </w:r>
    </w:p>
    <w:p w14:paraId="344F9599" w14:textId="77777777" w:rsidR="008E22E1" w:rsidRPr="00591239" w:rsidRDefault="008E22E1" w:rsidP="00E56705">
      <w:pPr>
        <w:pStyle w:val="af9"/>
        <w:numPr>
          <w:ilvl w:val="0"/>
          <w:numId w:val="71"/>
        </w:numPr>
      </w:pPr>
      <w:r w:rsidRPr="00591239">
        <w:t>иные требования бюджетного законодательства Российской Федерации.</w:t>
      </w:r>
    </w:p>
    <w:p w14:paraId="6C2ADE74" w14:textId="77777777" w:rsidR="008E22E1" w:rsidRPr="00591239" w:rsidRDefault="008E22E1" w:rsidP="008E22E1">
      <w:r w:rsidRPr="00591239">
        <w:t>Заключение также должно содержать перечень всех нарушений муниципальным образованием требований бюджетного законодательства и условий предоставления межбюджетных трансфертов.</w:t>
      </w:r>
    </w:p>
    <w:p w14:paraId="43A4FA1B" w14:textId="77777777" w:rsidR="008E22E1" w:rsidRPr="00591239" w:rsidRDefault="008E22E1" w:rsidP="008E22E1">
      <w:r w:rsidRPr="00591239">
        <w:lastRenderedPageBreak/>
        <w:t>Оценка основных условий предоставления межбюджетных трансфертов осуществляется по следующим направлениям:</w:t>
      </w:r>
    </w:p>
    <w:p w14:paraId="2B1BC24A" w14:textId="25A47191" w:rsidR="008E22E1" w:rsidRPr="00591239" w:rsidRDefault="008E22E1" w:rsidP="00E56705">
      <w:pPr>
        <w:pStyle w:val="af9"/>
        <w:numPr>
          <w:ilvl w:val="0"/>
          <w:numId w:val="167"/>
        </w:numPr>
      </w:pPr>
      <w:r w:rsidRPr="00591239">
        <w:t xml:space="preserve">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(или) расходы на содержание органов местного самоуправления в зависимости от установленных </w:t>
      </w:r>
      <w:r>
        <w:t>субъектом Российской Федерации</w:t>
      </w:r>
      <w:r w:rsidRPr="00591239">
        <w:t xml:space="preserve"> нормативов;</w:t>
      </w:r>
    </w:p>
    <w:p w14:paraId="62F95A9C" w14:textId="226E85CC" w:rsidR="008E22E1" w:rsidRPr="00591239" w:rsidRDefault="008E22E1" w:rsidP="00E56705">
      <w:pPr>
        <w:pStyle w:val="af9"/>
        <w:numPr>
          <w:ilvl w:val="0"/>
          <w:numId w:val="167"/>
        </w:numPr>
      </w:pPr>
      <w:r w:rsidRPr="00591239">
        <w:t>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14:paraId="131608B0" w14:textId="0A6E9877" w:rsidR="008E22E1" w:rsidRPr="00591239" w:rsidRDefault="008E22E1" w:rsidP="00E56705">
      <w:pPr>
        <w:pStyle w:val="af9"/>
        <w:numPr>
          <w:ilvl w:val="0"/>
          <w:numId w:val="167"/>
        </w:numPr>
      </w:pPr>
      <w:r w:rsidRPr="00591239">
        <w:t xml:space="preserve">выполнение </w:t>
      </w:r>
      <w:r w:rsidR="00A35E0D">
        <w:t>соглашений</w:t>
      </w:r>
      <w:r w:rsidR="00A35E0D" w:rsidRPr="00591239">
        <w:t xml:space="preserve"> </w:t>
      </w:r>
      <w:r w:rsidRPr="00591239">
        <w:t>о мерах по социально-экономическому развитию и оздоровлению муниципальных финансов</w:t>
      </w:r>
      <w:r>
        <w:t xml:space="preserve"> муниципальных образований</w:t>
      </w:r>
      <w:r w:rsidRPr="00591239">
        <w:t>;</w:t>
      </w:r>
    </w:p>
    <w:p w14:paraId="4F57FEA2" w14:textId="19D0640E" w:rsidR="008E22E1" w:rsidRPr="00591239" w:rsidRDefault="008E22E1" w:rsidP="00E56705">
      <w:pPr>
        <w:pStyle w:val="af9"/>
        <w:numPr>
          <w:ilvl w:val="0"/>
          <w:numId w:val="167"/>
        </w:numPr>
      </w:pPr>
      <w:r w:rsidRPr="00591239">
        <w:t>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r>
        <w:t>)</w:t>
      </w:r>
      <w:r w:rsidRPr="00591239">
        <w:t>.</w:t>
      </w:r>
    </w:p>
    <w:p w14:paraId="7DD07D9D" w14:textId="77777777" w:rsidR="008E22E1" w:rsidRPr="00591239" w:rsidRDefault="008E22E1" w:rsidP="008E22E1">
      <w:r w:rsidRPr="00591239">
        <w:t>Подготовка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осуществляется финансовым органом субъекта Российской Федерации. Перечень материалов и документов, предоставляемых органом местного самоуправления, а также порядок проведения оценки устанавливается нормативным правовым актом субъекта Российской Федерации. По итогам проведения оценки финансовый орган субъекта Российской Федерации составляет заключение, которое направляется в адрес органов местного самоуправления. Заключение о результатах проведения оценки соответствия параметров решения о бюджете на соответствующий финансовый год подписывается лицом, уполномоченным на это высшим исполнительным органом субъекта Российской Федерации.</w:t>
      </w:r>
    </w:p>
    <w:p w14:paraId="1402019A" w14:textId="6498EBB2" w:rsidR="0085693C" w:rsidRPr="00591239" w:rsidDel="0056404B" w:rsidRDefault="0085693C" w:rsidP="0085693C">
      <w:pPr>
        <w:rPr>
          <w:del w:id="101" w:author="Арлашкин Игорь Юрьевич" w:date="2019-08-27T14:31:00Z"/>
        </w:rPr>
      </w:pPr>
      <w:del w:id="102" w:author="Арлашкин Игорь Юрьевич" w:date="2019-08-27T14:31:00Z">
        <w:r w:rsidDel="0056404B">
          <w:delText>При несоблюдении органами местного самоуправления вышеуказанных условий предоставления межбюджетных трансфертов из бюджета субъекта Российской Федерации, и (или) при нарушении вышеуказанных предельных значений, и (или) в случае невыполнения условий соглашения о мерах по восстановлению платежеспособности муниципального образования и (или) плана восстановления платежеспособности муниципального образования, а также в случае невыполнения «высокодотационными» муниципальными образованиями обязательств, установленных соглашениями, предусматривающими меры по социально-экономическому развитию и оздоровлению муниципальных финансов муниципальных образований,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положений, обуславливающих условия предоставления межбюджетных трансфертов.</w:delText>
        </w:r>
      </w:del>
    </w:p>
    <w:p w14:paraId="5D7F6D63" w14:textId="77777777" w:rsidR="008E22E1" w:rsidRPr="00591239" w:rsidRDefault="008E22E1" w:rsidP="008E22E1">
      <w:r w:rsidRPr="00591239">
        <w:t>Проводимая на регулярной основе оценка будет способствовать повышению дисциплины исполнения местного бюджета и повысит степень соблюдения органами местного самоуправления требований бюджетного законодательства.</w:t>
      </w:r>
    </w:p>
    <w:p w14:paraId="7C94631A" w14:textId="77777777" w:rsidR="008E22E1" w:rsidRPr="008E22E1" w:rsidRDefault="008E22E1" w:rsidP="008E22E1">
      <w:pPr>
        <w:pStyle w:val="20"/>
        <w:rPr>
          <w:lang w:val="ru-RU"/>
        </w:rPr>
      </w:pPr>
      <w:bookmarkStart w:id="103" w:name="_Toc525549745"/>
      <w:bookmarkStart w:id="104" w:name="_Toc17711111"/>
      <w:r w:rsidRPr="008E22E1">
        <w:rPr>
          <w:lang w:val="ru-RU"/>
        </w:rPr>
        <w:lastRenderedPageBreak/>
        <w:t>3.3. Дотации на выравнивание бюджетной обеспеченности поселений (внутригородских районов)</w:t>
      </w:r>
      <w:bookmarkEnd w:id="103"/>
      <w:bookmarkEnd w:id="104"/>
    </w:p>
    <w:p w14:paraId="63AACB1D" w14:textId="77777777" w:rsidR="008E22E1" w:rsidRPr="00741307" w:rsidRDefault="008E22E1" w:rsidP="008E22E1">
      <w:pPr>
        <w:pStyle w:val="30"/>
      </w:pPr>
      <w:bookmarkStart w:id="105" w:name="_Toc525549746"/>
      <w:r w:rsidRPr="00741307">
        <w:t>Цель предоставления дотаций</w:t>
      </w:r>
      <w:bookmarkEnd w:id="105"/>
    </w:p>
    <w:p w14:paraId="2A3EFC51" w14:textId="70763A87" w:rsidR="008E22E1" w:rsidRPr="00741307" w:rsidRDefault="0015374E" w:rsidP="008E22E1">
      <w:r>
        <w:t xml:space="preserve">В соответствии с Бюджетным кодексом </w:t>
      </w:r>
      <w:r w:rsidR="008E22E1" w:rsidRPr="00741307">
        <w:t xml:space="preserve">Российской Федерации дотации на выравнивание бюджетной обеспеченности поселений (внутригородских районов) (далее в этом разделе – дотации) предусматриваются в </w:t>
      </w:r>
      <w:r w:rsidR="008E22E1">
        <w:t xml:space="preserve">региональном </w:t>
      </w:r>
      <w:r w:rsidR="008E22E1" w:rsidRPr="00741307">
        <w:t xml:space="preserve">бюджете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w:t>
      </w:r>
    </w:p>
    <w:p w14:paraId="4D626EAA" w14:textId="77777777" w:rsidR="008E22E1" w:rsidRPr="00741307" w:rsidRDefault="008E22E1" w:rsidP="008E22E1">
      <w:pPr>
        <w:pStyle w:val="30"/>
      </w:pPr>
      <w:bookmarkStart w:id="106" w:name="_Toc525549747"/>
      <w:r w:rsidRPr="00741307">
        <w:t>Получатели дотаций</w:t>
      </w:r>
      <w:bookmarkEnd w:id="106"/>
    </w:p>
    <w:p w14:paraId="543C5549" w14:textId="77777777" w:rsidR="008E22E1" w:rsidRPr="00741307" w:rsidRDefault="008E22E1" w:rsidP="008E22E1">
      <w:r w:rsidRPr="00741307">
        <w:t>Дотации распределяются между следующими группами муниципальных образований:</w:t>
      </w:r>
    </w:p>
    <w:p w14:paraId="29A0B015" w14:textId="77777777" w:rsidR="008E22E1" w:rsidRPr="00741307" w:rsidRDefault="008E22E1" w:rsidP="00E56705">
      <w:pPr>
        <w:pStyle w:val="af9"/>
        <w:numPr>
          <w:ilvl w:val="0"/>
          <w:numId w:val="168"/>
        </w:numPr>
      </w:pPr>
      <w:r w:rsidRPr="00741307">
        <w:t xml:space="preserve">городские поселения; </w:t>
      </w:r>
    </w:p>
    <w:p w14:paraId="148FD1F3" w14:textId="77777777" w:rsidR="008E22E1" w:rsidRPr="00741307" w:rsidRDefault="008E22E1" w:rsidP="00E56705">
      <w:pPr>
        <w:pStyle w:val="af9"/>
        <w:numPr>
          <w:ilvl w:val="0"/>
          <w:numId w:val="168"/>
        </w:numPr>
      </w:pPr>
      <w:r w:rsidRPr="00741307">
        <w:t xml:space="preserve">сельские поселения; </w:t>
      </w:r>
    </w:p>
    <w:p w14:paraId="6C761338" w14:textId="77777777" w:rsidR="008E22E1" w:rsidRPr="00741307" w:rsidRDefault="008E22E1" w:rsidP="00E56705">
      <w:pPr>
        <w:pStyle w:val="af9"/>
        <w:numPr>
          <w:ilvl w:val="0"/>
          <w:numId w:val="168"/>
        </w:numPr>
      </w:pPr>
      <w:r w:rsidRPr="00741307">
        <w:t>внутригородские районы.</w:t>
      </w:r>
    </w:p>
    <w:p w14:paraId="08CC312D" w14:textId="4290A3CE" w:rsidR="008E22E1" w:rsidRPr="00741307" w:rsidRDefault="008E22E1" w:rsidP="008E22E1">
      <w:r w:rsidRPr="00741307">
        <w:t xml:space="preserve">Право на получение дотации, распределяемой исходя из численности жителей, имеют все перечисленные выше муниципальные образования, за исключением муниципальных образований, перечисляющих субсидии в </w:t>
      </w:r>
      <w:r>
        <w:t xml:space="preserve">региональный </w:t>
      </w:r>
      <w:r w:rsidRPr="00741307">
        <w:t>бюджет</w:t>
      </w:r>
      <w:r w:rsidR="00D362F1">
        <w:t xml:space="preserve"> («отрицательные» субсидии)</w:t>
      </w:r>
      <w:r w:rsidRPr="00741307">
        <w:t>.</w:t>
      </w:r>
    </w:p>
    <w:p w14:paraId="1C873922" w14:textId="77C924BF" w:rsidR="008E22E1" w:rsidRDefault="008E22E1" w:rsidP="008E22E1">
      <w:r w:rsidRPr="00741307">
        <w:t>Право на получение дотации, распределяемой исходя из бюджетной обеспеченности, имеют все перечисленные выше муниципальные образования,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Данный уровень</w:t>
      </w:r>
      <w:r w:rsidR="007657A3">
        <w:t xml:space="preserve"> (критерий)</w:t>
      </w:r>
      <w:r w:rsidRPr="00741307">
        <w:t xml:space="preserve"> </w:t>
      </w:r>
      <w:r>
        <w:t>определяется отдельно</w:t>
      </w:r>
      <w:r w:rsidRPr="00741307">
        <w:t xml:space="preserve"> для каждой из групп получателей дотаций.</w:t>
      </w:r>
    </w:p>
    <w:p w14:paraId="055E5E22" w14:textId="082593BB" w:rsidR="005F1670" w:rsidRDefault="005F1670" w:rsidP="005F1670">
      <w:r>
        <w:t>При этом 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могут учитываться неналоговые доходы бюджетов городских поселений, сельских поселений, внутригородских районов, формируемые в соответствии с Бюджетным кодексом Российской Федерации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14:paraId="104DFF2B" w14:textId="45E4626B" w:rsidR="005F1670" w:rsidRPr="00E56705" w:rsidRDefault="005F1670" w:rsidP="00E56705">
      <w:pPr>
        <w:pStyle w:val="af9"/>
        <w:numPr>
          <w:ilvl w:val="0"/>
          <w:numId w:val="170"/>
        </w:numPr>
      </w:pPr>
      <w:r w:rsidRPr="00E56705">
        <w:t>платы за негативное воздействие на окружающую среду;</w:t>
      </w:r>
    </w:p>
    <w:p w14:paraId="6CB290DD" w14:textId="4C6250A3" w:rsidR="005F1670" w:rsidRPr="00E56705" w:rsidRDefault="005F1670" w:rsidP="00E56705">
      <w:pPr>
        <w:pStyle w:val="af9"/>
        <w:numPr>
          <w:ilvl w:val="0"/>
          <w:numId w:val="170"/>
        </w:numPr>
      </w:pPr>
      <w:r w:rsidRPr="00E56705">
        <w:lastRenderedPageBreak/>
        <w:t>платы от передачи в аренду земельных участков,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14:paraId="09DF380F" w14:textId="5A3455EB" w:rsidR="005F1670" w:rsidRPr="00E56705" w:rsidRDefault="005F1670" w:rsidP="00E56705">
      <w:pPr>
        <w:pStyle w:val="af9"/>
        <w:numPr>
          <w:ilvl w:val="0"/>
          <w:numId w:val="170"/>
        </w:numPr>
      </w:pPr>
      <w:r w:rsidRPr="00E56705">
        <w:t>платы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w:t>
      </w:r>
      <w:ins w:id="107" w:author="Арлашкин Игорь Юрьевич" w:date="2019-08-28T12:43:00Z">
        <w:r w:rsidR="00945362" w:rsidRPr="00E56705">
          <w:t xml:space="preserve"> </w:t>
        </w:r>
      </w:ins>
      <w:r w:rsidRPr="00E56705">
        <w:t>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0AA78028" w14:textId="77777777" w:rsidR="008E22E1" w:rsidRPr="00741307" w:rsidRDefault="008E22E1" w:rsidP="008E22E1">
      <w:pPr>
        <w:pStyle w:val="30"/>
      </w:pPr>
      <w:bookmarkStart w:id="108" w:name="_Toc525549748"/>
      <w:r w:rsidRPr="00741307">
        <w:t>Объем дотаций</w:t>
      </w:r>
      <w:bookmarkEnd w:id="108"/>
    </w:p>
    <w:p w14:paraId="56EC37DA" w14:textId="77777777" w:rsidR="008E22E1" w:rsidRPr="00741307" w:rsidRDefault="008E22E1" w:rsidP="008E22E1">
      <w:r w:rsidRPr="00741307">
        <w:t>Объем дотаций на выравнивание бюджетной обеспеченности поселений (внутригородских районов) определяется исходя из необходимости достижения критериев выравнивания финансовых возможностей</w:t>
      </w:r>
      <w:r w:rsidRPr="00741307">
        <w:rPr>
          <w:b/>
          <w:i/>
        </w:rPr>
        <w:t xml:space="preserve"> </w:t>
      </w:r>
      <w:r w:rsidRPr="00741307">
        <w:t xml:space="preserve">по осуществлению органами местного самоуправления городских поселений, сельских поселений, внутригородских районов полномочий по решению вопросов местного значения, установленных законом субъекта Российской Федерации о </w:t>
      </w:r>
      <w:r>
        <w:t xml:space="preserve">региональном </w:t>
      </w:r>
      <w:r w:rsidRPr="00741307">
        <w:t xml:space="preserve">бюджете на очередной финансовый год и плановый период (см. </w:t>
      </w:r>
      <w:r>
        <w:t>раздел</w:t>
      </w:r>
      <w:r w:rsidRPr="00741307">
        <w:t xml:space="preserve"> </w:t>
      </w:r>
      <w:r>
        <w:t>5</w:t>
      </w:r>
      <w:r w:rsidRPr="00741307">
        <w:t xml:space="preserve">.2 </w:t>
      </w:r>
      <w:r>
        <w:t>настоящих М</w:t>
      </w:r>
      <w:r w:rsidRPr="00741307">
        <w:t xml:space="preserve">етодических рекомендаций). </w:t>
      </w:r>
    </w:p>
    <w:p w14:paraId="3F277E50" w14:textId="19065A2A" w:rsidR="008E22E1" w:rsidRPr="00741307" w:rsidRDefault="008E22E1" w:rsidP="008E22E1">
      <w:r w:rsidRPr="00741307">
        <w:t xml:space="preserve">Снижение значения критериев выравнивания финансовых возможностей городских поселений, сельских поселений, внутригородских районов по сравнению со значением указанных критериев, установленным законом субъекта Российской Федерации о </w:t>
      </w:r>
      <w:r>
        <w:t xml:space="preserve">региональном </w:t>
      </w:r>
      <w:r w:rsidRPr="00741307">
        <w:t xml:space="preserve">бюджете на текущий финансовый год и плановый период, а также размера дотации на выравнивание бюджетной обеспеченности поселений (внутригородских районов)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w:t>
      </w:r>
      <w:r>
        <w:t xml:space="preserve">региональном </w:t>
      </w:r>
      <w:r w:rsidRPr="00741307">
        <w:t xml:space="preserve">бюджете на текущий финансовый год и плановый период (с учетом замены дотации или части дотации дополнительными </w:t>
      </w:r>
      <w:r>
        <w:t xml:space="preserve">дифференцированными </w:t>
      </w:r>
      <w:r w:rsidRPr="00741307">
        <w:t>нормативами отчислений от НДФЛ)</w:t>
      </w:r>
      <w:r w:rsidR="007657A3">
        <w:t>,</w:t>
      </w:r>
      <w:r w:rsidRPr="00741307">
        <w:t xml:space="preserve"> допускается</w:t>
      </w:r>
      <w:r>
        <w:t xml:space="preserve"> только</w:t>
      </w:r>
      <w:r w:rsidRPr="00741307">
        <w:t xml:space="preserve"> в случае</w:t>
      </w:r>
      <w:r>
        <w:t>:</w:t>
      </w:r>
    </w:p>
    <w:p w14:paraId="69258DEA" w14:textId="77777777" w:rsidR="008E22E1" w:rsidRPr="007657A3" w:rsidRDefault="008E22E1" w:rsidP="00E56705">
      <w:pPr>
        <w:pStyle w:val="af9"/>
        <w:numPr>
          <w:ilvl w:val="0"/>
          <w:numId w:val="171"/>
        </w:numPr>
      </w:pPr>
      <w:r>
        <w:t xml:space="preserve">внесения федеральными законами изменений, приводящих к перераспределению полномочий и (или) доходов бюджетов между субъектами Российской Федерации и </w:t>
      </w:r>
      <w:r w:rsidRPr="007657A3">
        <w:t>городскими поселениями, сельскими поселениями, внутригородскими районами;</w:t>
      </w:r>
    </w:p>
    <w:p w14:paraId="60C23574" w14:textId="77777777" w:rsidR="008E22E1" w:rsidRPr="007657A3" w:rsidRDefault="008E22E1" w:rsidP="00E56705">
      <w:pPr>
        <w:pStyle w:val="af9"/>
        <w:numPr>
          <w:ilvl w:val="0"/>
          <w:numId w:val="171"/>
        </w:numPr>
      </w:pPr>
      <w:r w:rsidRPr="007657A3">
        <w:t xml:space="preserve">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w:t>
      </w:r>
      <w:r w:rsidRPr="007657A3">
        <w:lastRenderedPageBreak/>
        <w:t>бюджетов между муниципальным районом и сельским поселением (городским округом с внутригородским делением и внутригородским районом);</w:t>
      </w:r>
    </w:p>
    <w:p w14:paraId="15898F1D" w14:textId="77777777" w:rsidR="008E22E1" w:rsidRDefault="008E22E1" w:rsidP="00E56705">
      <w:pPr>
        <w:pStyle w:val="af9"/>
        <w:numPr>
          <w:ilvl w:val="0"/>
          <w:numId w:val="171"/>
        </w:numPr>
      </w:pPr>
      <w:r w:rsidRPr="007657A3">
        <w:t>внесения законами</w:t>
      </w:r>
      <w:r>
        <w:t xml:space="preserve">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14:paraId="59441B8F" w14:textId="77777777" w:rsidR="008E22E1" w:rsidRPr="00741307" w:rsidRDefault="008E22E1" w:rsidP="008E22E1">
      <w:r w:rsidRPr="00741307">
        <w:t>Критерий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в очередном финансовом году (первом или втором годах планового периода) может рассчитываться отдельно для кажд</w:t>
      </w:r>
      <w:r>
        <w:t>ой</w:t>
      </w:r>
      <w:r w:rsidRPr="00741307">
        <w:t xml:space="preserve"> из перечисленных </w:t>
      </w:r>
      <w:r>
        <w:t>групп</w:t>
      </w:r>
      <w:r w:rsidRPr="00741307">
        <w:t xml:space="preserve"> муниципальных образований. </w:t>
      </w:r>
    </w:p>
    <w:p w14:paraId="24E2167E" w14:textId="77777777" w:rsidR="008E22E1" w:rsidRPr="00741307" w:rsidRDefault="008E22E1" w:rsidP="008E22E1">
      <w:r w:rsidRPr="00741307">
        <w:t xml:space="preserve">Объем дотаций на выравнивание бюджетной обеспеченности поселений (внутригородских районов) утверждается законом субъекта Российской Федерации о </w:t>
      </w:r>
      <w:r>
        <w:t xml:space="preserve">региональном </w:t>
      </w:r>
      <w:r w:rsidRPr="00741307">
        <w:t>бюджете на очередной финансовый год и плановый период.</w:t>
      </w:r>
    </w:p>
    <w:p w14:paraId="10859593" w14:textId="197B2F57" w:rsidR="008E22E1" w:rsidRPr="00741307" w:rsidRDefault="008E22E1" w:rsidP="008E22E1">
      <w:r w:rsidRPr="00741307">
        <w:t xml:space="preserve">Часть дотаций может передаваться поселениям (внутригородским районам) путем установления дополнительных </w:t>
      </w:r>
      <w:r>
        <w:t xml:space="preserve">дифференцированных </w:t>
      </w:r>
      <w:r w:rsidRPr="00741307">
        <w:t xml:space="preserve">нормативов отчислений от НДФЛ (см. </w:t>
      </w:r>
      <w:r>
        <w:t>раздел</w:t>
      </w:r>
      <w:r w:rsidRPr="00741307">
        <w:t xml:space="preserve"> </w:t>
      </w:r>
      <w:r w:rsidR="007657A3">
        <w:t>2.2</w:t>
      </w:r>
      <w:r w:rsidRPr="00741307">
        <w:t xml:space="preserve"> </w:t>
      </w:r>
      <w:r>
        <w:t>настоящих</w:t>
      </w:r>
      <w:r w:rsidRPr="00741307">
        <w:t xml:space="preserve"> </w:t>
      </w:r>
      <w:r>
        <w:t>М</w:t>
      </w:r>
      <w:r w:rsidRPr="00741307">
        <w:t>етодических рекомендаций).</w:t>
      </w:r>
    </w:p>
    <w:p w14:paraId="6FC7EBE9" w14:textId="77777777" w:rsidR="008E22E1" w:rsidRPr="00741307" w:rsidRDefault="008E22E1" w:rsidP="008E22E1">
      <w:pPr>
        <w:pStyle w:val="30"/>
      </w:pPr>
      <w:bookmarkStart w:id="109" w:name="_Toc525549749"/>
      <w:r w:rsidRPr="00741307">
        <w:t>Варианты распределения дотаций</w:t>
      </w:r>
      <w:bookmarkEnd w:id="109"/>
    </w:p>
    <w:p w14:paraId="63B23CBC" w14:textId="77777777" w:rsidR="008E22E1" w:rsidRPr="00741307" w:rsidRDefault="008E22E1" w:rsidP="008E22E1">
      <w:r w:rsidRPr="00741307">
        <w:t>Дотации могут распределяться:</w:t>
      </w:r>
    </w:p>
    <w:p w14:paraId="47D0D223" w14:textId="77777777" w:rsidR="008E22E1" w:rsidRPr="00741307" w:rsidRDefault="008E22E1" w:rsidP="00E56705">
      <w:pPr>
        <w:pStyle w:val="af9"/>
        <w:numPr>
          <w:ilvl w:val="0"/>
          <w:numId w:val="172"/>
        </w:numPr>
      </w:pPr>
      <w:r w:rsidRPr="00741307">
        <w:t>полностью исходя из численности жителей;</w:t>
      </w:r>
    </w:p>
    <w:p w14:paraId="311A5A63" w14:textId="77777777" w:rsidR="008E22E1" w:rsidRPr="00741307" w:rsidRDefault="008E22E1" w:rsidP="00E56705">
      <w:pPr>
        <w:pStyle w:val="af9"/>
        <w:numPr>
          <w:ilvl w:val="0"/>
          <w:numId w:val="172"/>
        </w:numPr>
      </w:pPr>
      <w:r w:rsidRPr="00741307">
        <w:t>полностью исходя из бюджетной обеспеченности;</w:t>
      </w:r>
    </w:p>
    <w:p w14:paraId="5B0A615A" w14:textId="77777777" w:rsidR="008E22E1" w:rsidRPr="00741307" w:rsidRDefault="008E22E1" w:rsidP="00E56705">
      <w:pPr>
        <w:pStyle w:val="af9"/>
        <w:numPr>
          <w:ilvl w:val="0"/>
          <w:numId w:val="172"/>
        </w:numPr>
      </w:pPr>
      <w:r w:rsidRPr="00741307">
        <w:t xml:space="preserve">частично </w:t>
      </w:r>
      <w:r w:rsidRPr="00741307">
        <w:sym w:font="Symbol" w:char="F02D"/>
      </w:r>
      <w:r w:rsidRPr="00741307">
        <w:t xml:space="preserve"> исходя из численности жителей, частично </w:t>
      </w:r>
      <w:r w:rsidRPr="00741307">
        <w:sym w:font="Symbol" w:char="F02D"/>
      </w:r>
      <w:r w:rsidRPr="00741307">
        <w:t xml:space="preserve"> исходя из бюджетной обеспеченности. </w:t>
      </w:r>
    </w:p>
    <w:p w14:paraId="39DBACA7" w14:textId="05E680EC" w:rsidR="006A2009" w:rsidRDefault="00F75498" w:rsidP="008E22E1">
      <w:pPr>
        <w:rPr>
          <w:ins w:id="110" w:author="Арлашкин Игорь Юрьевич" w:date="2019-08-27T14:44:00Z"/>
        </w:rPr>
      </w:pPr>
      <w:ins w:id="111" w:author="Арлашкин Игорь Юрьевич" w:date="2019-08-27T14:44:00Z">
        <w:r>
          <w:t>При этом в составе дотаций</w:t>
        </w:r>
        <w:r w:rsidRPr="00F75498">
          <w:t xml:space="preserve">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w:t>
        </w:r>
        <w:r w:rsidR="006A2009">
          <w:t xml:space="preserve">лений (внутригородских районов), а </w:t>
        </w:r>
      </w:ins>
      <w:ins w:id="112" w:author="Арлашкин Игорь Юрьевич" w:date="2019-08-27T14:45:00Z">
        <w:r w:rsidR="006A2009">
          <w:t>особенности их перечисления и использования могут быть установлены региональным законом о бюджете или принятыми в соответствии с ним нормативными правовыми актами.</w:t>
        </w:r>
      </w:ins>
    </w:p>
    <w:p w14:paraId="3845AE49" w14:textId="4BFCE62E" w:rsidR="008E22E1" w:rsidRPr="00741307" w:rsidRDefault="008E22E1" w:rsidP="008E22E1">
      <w:r w:rsidRPr="00741307">
        <w:t>Дотации могут распределяться отдельно для каждой из гру</w:t>
      </w:r>
      <w:r w:rsidR="007657A3">
        <w:t>пп муниципальных образований, то есть</w:t>
      </w:r>
      <w:r w:rsidRPr="00741307">
        <w:t xml:space="preserve"> можно применять разные принципы распределения для муниципальных образований разных типов: для одной группы дотации могут </w:t>
      </w:r>
      <w:r w:rsidRPr="00741307">
        <w:lastRenderedPageBreak/>
        <w:t>распределяться исходя из численности жителей, для другой – исходя из бюджетной обеспеченности.</w:t>
      </w:r>
    </w:p>
    <w:p w14:paraId="643BF245" w14:textId="401743B5" w:rsidR="008E22E1" w:rsidRPr="00741307" w:rsidRDefault="008E22E1" w:rsidP="008E22E1">
      <w:r w:rsidRPr="00741307">
        <w:t>В случае полного или частичного распределения дотаций на выравнивание бюджетной обеспеченности поселений (внутригородских районов) между городскими поселениями, сельскими поселениями, внутригородскими районами исходя из уровня их расчетной бюджетной обеспеченности</w:t>
      </w:r>
      <w:r w:rsidR="007657A3">
        <w:t>,</w:t>
      </w:r>
      <w:r w:rsidRPr="00741307">
        <w:t xml:space="preserve"> при распределении дотаций используются критерии выравнивания расчетной бюджетной обеспеченности (см. </w:t>
      </w:r>
      <w:r>
        <w:t>раздел</w:t>
      </w:r>
      <w:r w:rsidRPr="00741307">
        <w:t xml:space="preserve"> </w:t>
      </w:r>
      <w:r>
        <w:t>5</w:t>
      </w:r>
      <w:r w:rsidRPr="00741307">
        <w:t xml:space="preserve">.2 </w:t>
      </w:r>
      <w:r>
        <w:t>настоящих</w:t>
      </w:r>
      <w:r w:rsidRPr="00741307">
        <w:t xml:space="preserve"> </w:t>
      </w:r>
      <w:r>
        <w:t>М</w:t>
      </w:r>
      <w:r w:rsidRPr="00741307">
        <w:t>етодических рекомендаций). Указанные критерии определя</w:t>
      </w:r>
      <w:r>
        <w:t>ются</w:t>
      </w:r>
      <w:r w:rsidRPr="00741307">
        <w:t xml:space="preserve"> отдельно для городских поселений, сельских поселений и внутригородских районов. </w:t>
      </w:r>
    </w:p>
    <w:p w14:paraId="6ACA3368" w14:textId="77777777" w:rsidR="008E22E1" w:rsidRPr="00741307" w:rsidRDefault="008E22E1" w:rsidP="008E22E1">
      <w:r w:rsidRPr="00741307">
        <w:t>Распределение дотаций может осуществляться:</w:t>
      </w:r>
    </w:p>
    <w:p w14:paraId="6A22FDA9" w14:textId="77777777" w:rsidR="008E22E1" w:rsidRPr="00741307" w:rsidRDefault="008E22E1" w:rsidP="00E56705">
      <w:pPr>
        <w:pStyle w:val="af9"/>
        <w:numPr>
          <w:ilvl w:val="0"/>
          <w:numId w:val="173"/>
        </w:numPr>
      </w:pPr>
      <w:r w:rsidRPr="00741307">
        <w:t>непосредственно</w:t>
      </w:r>
      <w:r>
        <w:t xml:space="preserve"> органами власти</w:t>
      </w:r>
      <w:r w:rsidRPr="00741307">
        <w:t xml:space="preserve"> субъект</w:t>
      </w:r>
      <w:r>
        <w:t>а</w:t>
      </w:r>
      <w:r w:rsidRPr="00741307">
        <w:t xml:space="preserve"> Российской Федерации;</w:t>
      </w:r>
    </w:p>
    <w:p w14:paraId="5B6A375A" w14:textId="77777777" w:rsidR="008E22E1" w:rsidRPr="00741307" w:rsidRDefault="008E22E1" w:rsidP="00E56705">
      <w:pPr>
        <w:pStyle w:val="af9"/>
        <w:numPr>
          <w:ilvl w:val="0"/>
          <w:numId w:val="173"/>
        </w:numPr>
      </w:pPr>
      <w:r w:rsidRPr="00741307">
        <w:t>путем наделения органов власти муниципального района (городского округа с внутригородским делением) полномочиями по расчету и предоставлению дотаций.</w:t>
      </w:r>
    </w:p>
    <w:p w14:paraId="14DA544F" w14:textId="77777777" w:rsidR="008E22E1" w:rsidRPr="00741307" w:rsidRDefault="008E22E1" w:rsidP="008E22E1">
      <w:r w:rsidRPr="00741307">
        <w:t xml:space="preserve">Распределение дотаций на выравнивание бюджетной обеспеченности и (или) заменяющие их дополнительные нормативы отчислений от НДФЛ </w:t>
      </w:r>
      <w:r>
        <w:t xml:space="preserve">в первом случае </w:t>
      </w:r>
      <w:r w:rsidRPr="00741307">
        <w:t xml:space="preserve">утверждаются законом субъекта Российской Федерации о </w:t>
      </w:r>
      <w:r>
        <w:t xml:space="preserve">региональном </w:t>
      </w:r>
      <w:r w:rsidRPr="00741307">
        <w:t>бюджете на очередной финансовый год и плановый период</w:t>
      </w:r>
      <w:r>
        <w:t>, во втором случае – решением о бюджете муниципального района (городского округа с внутригородским делением)</w:t>
      </w:r>
      <w:r w:rsidRPr="00741307">
        <w:t>. На плановый период допускается утверждение не распределенного между городскими, сельскими поселениями, внутригородскими районами объема дотаций на выравнивание бюджетной обеспеченности в размере не более 20 процентов утвержденного общего объема указанных дотаций.</w:t>
      </w:r>
    </w:p>
    <w:p w14:paraId="16E121A9" w14:textId="77777777" w:rsidR="008E22E1" w:rsidRPr="00741307" w:rsidRDefault="008E22E1" w:rsidP="008E22E1">
      <w:pPr>
        <w:pStyle w:val="30"/>
      </w:pPr>
      <w:bookmarkStart w:id="113" w:name="_Toc525549750"/>
      <w:r w:rsidRPr="00741307">
        <w:t>Наделение органов власти муниципального района (городского округа с внутригородским делением) полномочиями по расчету и предоставлению дотаций бюджетам поселений (внутригородских районов)</w:t>
      </w:r>
      <w:bookmarkEnd w:id="113"/>
    </w:p>
    <w:p w14:paraId="55D50465" w14:textId="77777777" w:rsidR="008E22E1" w:rsidRPr="00741307" w:rsidRDefault="008E22E1" w:rsidP="008E22E1">
      <w:r w:rsidRPr="00741307">
        <w:t xml:space="preserve">В Бюджетном кодексе Российской Федерации предусмотрена возможность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дотаций поселениям (внутригородским районам) из </w:t>
      </w:r>
      <w:r>
        <w:t xml:space="preserve">регионального </w:t>
      </w:r>
      <w:r w:rsidRPr="00741307">
        <w:t xml:space="preserve">бюджета. </w:t>
      </w:r>
    </w:p>
    <w:p w14:paraId="681672C7" w14:textId="77777777" w:rsidR="008E22E1" w:rsidRPr="00741307" w:rsidRDefault="008E22E1" w:rsidP="008E22E1">
      <w:r>
        <w:t>В этом случае д</w:t>
      </w:r>
      <w:r w:rsidRPr="00741307">
        <w:t xml:space="preserve">ля выравнивания бюджетов поселений (внутригородских районов) в составе </w:t>
      </w:r>
      <w:r>
        <w:t xml:space="preserve">регионального </w:t>
      </w:r>
      <w:r w:rsidRPr="00741307">
        <w:t>бюджета предусматриваются субвенции</w:t>
      </w:r>
      <w:r>
        <w:t xml:space="preserve"> муниципальным районам (городским округам с внутригородским делением)</w:t>
      </w:r>
      <w:r w:rsidRPr="00741307">
        <w:t xml:space="preserve">. </w:t>
      </w:r>
    </w:p>
    <w:p w14:paraId="403E1F33" w14:textId="77777777" w:rsidR="008E22E1" w:rsidRPr="00741307" w:rsidRDefault="008E22E1" w:rsidP="008E22E1">
      <w:r>
        <w:lastRenderedPageBreak/>
        <w:t>При этом</w:t>
      </w:r>
      <w:r w:rsidRPr="00741307">
        <w:t xml:space="preserve"> дотации должны распределяться только исходя из численности жителей</w:t>
      </w:r>
      <w:r>
        <w:rPr>
          <w:rStyle w:val="a9"/>
        </w:rPr>
        <w:footnoteReference w:id="9"/>
      </w:r>
      <w:r w:rsidRPr="00741307">
        <w:t>.</w:t>
      </w:r>
    </w:p>
    <w:p w14:paraId="2A3FB860" w14:textId="41E8E449" w:rsidR="008E22E1" w:rsidRDefault="008E22E1" w:rsidP="008E22E1">
      <w:r>
        <w:t>Порядок</w:t>
      </w:r>
      <w:r w:rsidRPr="00EE3ABC">
        <w:t xml:space="preserve">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объема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дифференцированных нормативов отчислений от </w:t>
      </w:r>
      <w:r w:rsidR="00DF6B86">
        <w:t>НДФЛ</w:t>
      </w:r>
      <w:r>
        <w:t xml:space="preserve">, </w:t>
      </w:r>
      <w:r w:rsidRPr="00741307">
        <w:t>утвержда</w:t>
      </w:r>
      <w:r>
        <w:t>ю</w:t>
      </w:r>
      <w:r w:rsidRPr="00741307">
        <w:t xml:space="preserve">тся законом субъекта Российской Федерации о наделении муниципальных районов (городских округов с внутригородским делением) государственными полномочиями по расчету и предоставлению дотаций. </w:t>
      </w:r>
    </w:p>
    <w:p w14:paraId="44D888A8" w14:textId="77777777" w:rsidR="007657A3" w:rsidRDefault="008E22E1" w:rsidP="008E22E1">
      <w:r w:rsidRPr="00EE3ABC">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региональных бюджетов, включаются в дотации на выравнивание бюджетной обеспеченности поселений (внутригородских районов)</w:t>
      </w:r>
      <w:r w:rsidRPr="00741307">
        <w:t>.</w:t>
      </w:r>
      <w:r>
        <w:t xml:space="preserve"> </w:t>
      </w:r>
    </w:p>
    <w:p w14:paraId="7DC622CC" w14:textId="1E8AA52E" w:rsidR="008E22E1" w:rsidRPr="00741307" w:rsidRDefault="008E22E1" w:rsidP="008E22E1">
      <w:r>
        <w:t xml:space="preserve">При этом субвенции должны предусматривать также финансовое обеспечение администрирования передаваемых полномочий. При расчете данного компонента субвенции рекомендуется учитывать штатную численность и нормы оплаты труда работников, занятых расчетом и предоставлением дотаций, число поселений (внутригородских районов), материальные затраты на осуществление полномочий. В связи с переходом к заключению </w:t>
      </w:r>
      <w:r w:rsidR="00A35E0D">
        <w:t xml:space="preserve">соглашений </w:t>
      </w:r>
      <w:r>
        <w:t>о мерах социально-экономического развития и оздоровлению муниципальных финансов муниципальных образований, необходимостью их заключения и контроля их исполнения рекомендуется учесть повышение норм труда по данному компоненту в финансовом обеспечении субвенции.</w:t>
      </w:r>
    </w:p>
    <w:p w14:paraId="3531DA1B" w14:textId="77777777" w:rsidR="008E22E1" w:rsidRPr="00741307" w:rsidRDefault="008E22E1" w:rsidP="007657A3">
      <w:pPr>
        <w:pStyle w:val="30"/>
      </w:pPr>
      <w:bookmarkStart w:id="116" w:name="_Toc525549751"/>
      <w:r w:rsidRPr="00741307">
        <w:lastRenderedPageBreak/>
        <w:t>Содержание нормативного правового акта субъекта Российской Федерации, регулирующего распределение дотаций</w:t>
      </w:r>
      <w:bookmarkEnd w:id="116"/>
    </w:p>
    <w:p w14:paraId="54890A29" w14:textId="77777777" w:rsidR="008E22E1" w:rsidRPr="00741307" w:rsidRDefault="008E22E1" w:rsidP="008E22E1">
      <w:r w:rsidRPr="00741307">
        <w:t>Закон, регулирующий межбюджетные отношения в субъекте Российской Федерации, в части, устанавливающей порядок (методику) распределения дотаций на выравнивание бюджетной обеспеченности поселений (внутригородских районов), должен включать:</w:t>
      </w:r>
    </w:p>
    <w:p w14:paraId="2857A442" w14:textId="77777777" w:rsidR="008E22E1" w:rsidRPr="00741307" w:rsidRDefault="008E22E1" w:rsidP="0086148D">
      <w:pPr>
        <w:pStyle w:val="af9"/>
        <w:numPr>
          <w:ilvl w:val="0"/>
          <w:numId w:val="174"/>
        </w:numPr>
      </w:pPr>
      <w:r w:rsidRPr="00741307">
        <w:t>порядок (методику) определения критерия выравнивания финансовых возможностей поселений (внутригородских районов);</w:t>
      </w:r>
    </w:p>
    <w:p w14:paraId="454537E4" w14:textId="77777777" w:rsidR="008E22E1" w:rsidRPr="00741307" w:rsidRDefault="008E22E1" w:rsidP="0086148D">
      <w:pPr>
        <w:pStyle w:val="af9"/>
        <w:numPr>
          <w:ilvl w:val="0"/>
          <w:numId w:val="174"/>
        </w:numPr>
      </w:pPr>
      <w:r w:rsidRPr="00741307">
        <w:t>методику определения объема дотаций на выравнивание бюджетной обеспеченности поселений (внутригородских районов);</w:t>
      </w:r>
    </w:p>
    <w:p w14:paraId="0B7DFD59" w14:textId="77777777" w:rsidR="008E22E1" w:rsidRPr="00741307" w:rsidRDefault="008E22E1" w:rsidP="0086148D">
      <w:pPr>
        <w:pStyle w:val="af9"/>
        <w:numPr>
          <w:ilvl w:val="0"/>
          <w:numId w:val="174"/>
        </w:numPr>
      </w:pPr>
      <w:r w:rsidRPr="00741307">
        <w:t>методику расчета размера дотации муниципальному образованию, включая формулы расчета используемых при его расчете параметров;</w:t>
      </w:r>
    </w:p>
    <w:p w14:paraId="7B6CF8CC" w14:textId="28FF8535" w:rsidR="008E22E1" w:rsidRPr="00741307" w:rsidRDefault="008E22E1" w:rsidP="0086148D">
      <w:pPr>
        <w:pStyle w:val="af9"/>
        <w:numPr>
          <w:ilvl w:val="0"/>
          <w:numId w:val="174"/>
        </w:numPr>
      </w:pPr>
      <w:r w:rsidRPr="00741307">
        <w:t>в случае замены дотаций дополнительными</w:t>
      </w:r>
      <w:r w:rsidR="00A64372">
        <w:t xml:space="preserve"> </w:t>
      </w:r>
      <w:r w:rsidR="00780F09">
        <w:t xml:space="preserve">дифференцированными </w:t>
      </w:r>
      <w:r w:rsidRPr="00741307">
        <w:t>нормативами отчислений – порядок расчета и установления заменяющих дотации дополнительных</w:t>
      </w:r>
      <w:r w:rsidR="00A64372">
        <w:t xml:space="preserve"> дифференцированных</w:t>
      </w:r>
      <w:r w:rsidRPr="00741307">
        <w:t xml:space="preserve"> нормативов отчислений от НДФЛ в местные бюджеты;</w:t>
      </w:r>
    </w:p>
    <w:p w14:paraId="1E91B687" w14:textId="77777777" w:rsidR="008E22E1" w:rsidRPr="00741307" w:rsidRDefault="008E22E1" w:rsidP="0086148D">
      <w:pPr>
        <w:pStyle w:val="af9"/>
        <w:numPr>
          <w:ilvl w:val="0"/>
          <w:numId w:val="174"/>
        </w:numPr>
      </w:pPr>
      <w:r w:rsidRPr="00741307">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дотаций поселениям (внутригородским районам) – норму, отсылающую к закону субъекта Российской Федерации о наделении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w:t>
      </w:r>
      <w:r>
        <w:t>регионального бюджета</w:t>
      </w:r>
      <w:r w:rsidRPr="00741307">
        <w:t>, содержащему порядок (методику) расчета органами местного самоуправления муниципальных районов (городских округов с внутригородским делением) размера дотаций поселениям</w:t>
      </w:r>
      <w:r>
        <w:t xml:space="preserve"> </w:t>
      </w:r>
      <w:r w:rsidRPr="00741307">
        <w:t>(внутригородским районам).</w:t>
      </w:r>
    </w:p>
    <w:p w14:paraId="57141BCE" w14:textId="77777777" w:rsidR="008E22E1" w:rsidRPr="008E22E1" w:rsidRDefault="008E22E1" w:rsidP="008E22E1">
      <w:pPr>
        <w:pStyle w:val="20"/>
        <w:rPr>
          <w:lang w:val="ru-RU"/>
        </w:rPr>
      </w:pPr>
      <w:bookmarkStart w:id="117" w:name="_Toc525549752"/>
      <w:bookmarkStart w:id="118" w:name="_Toc17711112"/>
      <w:r w:rsidRPr="008E22E1">
        <w:rPr>
          <w:lang w:val="ru-RU"/>
        </w:rPr>
        <w:t>3.4. Дотации на выравнивание бюджетной обеспеченности муниципальных районов (городских округов, городских округов с внутригородским делением)</w:t>
      </w:r>
      <w:bookmarkEnd w:id="117"/>
      <w:bookmarkEnd w:id="118"/>
    </w:p>
    <w:p w14:paraId="397B819B" w14:textId="77777777" w:rsidR="008E22E1" w:rsidRPr="00A80E67" w:rsidRDefault="008E22E1" w:rsidP="008E22E1">
      <w:pPr>
        <w:pStyle w:val="30"/>
      </w:pPr>
      <w:bookmarkStart w:id="119" w:name="_Toc525549753"/>
      <w:r w:rsidRPr="00A80E67">
        <w:t>Цель предоставления дотаций</w:t>
      </w:r>
      <w:bookmarkEnd w:id="119"/>
    </w:p>
    <w:p w14:paraId="5227F3FE" w14:textId="3C8EB5D9" w:rsidR="008E22E1" w:rsidRPr="00A80E67" w:rsidRDefault="0015374E" w:rsidP="008E22E1">
      <w:r>
        <w:t xml:space="preserve">В соответствии с Бюджетным кодексом </w:t>
      </w:r>
      <w:r w:rsidR="008E22E1" w:rsidRPr="00A80E67">
        <w:t xml:space="preserve">Российской Федерации дотации на выравнивание бюджетной обеспеченности муниципальных районов (городских округов, </w:t>
      </w:r>
      <w:r w:rsidR="008E22E1" w:rsidRPr="00A80E67">
        <w:lastRenderedPageBreak/>
        <w:t xml:space="preserve">городских округов с внутригородским делением) (далее в этом разделе – дотации) предусматриваются в </w:t>
      </w:r>
      <w:r w:rsidR="008E22E1">
        <w:t xml:space="preserve">региональном </w:t>
      </w:r>
      <w:r w:rsidR="008E22E1" w:rsidRPr="00A80E67">
        <w:t xml:space="preserve">бюджете в целях выравнивания бюджетной обеспеченности муниципальных районов (городских округов, городских округов с внутригородским делением). </w:t>
      </w:r>
    </w:p>
    <w:p w14:paraId="61C84B8F" w14:textId="77777777" w:rsidR="008E22E1" w:rsidRPr="00A80E67" w:rsidRDefault="008E22E1" w:rsidP="008E22E1">
      <w:pPr>
        <w:pStyle w:val="30"/>
      </w:pPr>
      <w:bookmarkStart w:id="120" w:name="_Toc525549754"/>
      <w:r w:rsidRPr="00A80E67">
        <w:t>Получатели дотаций</w:t>
      </w:r>
      <w:bookmarkEnd w:id="120"/>
    </w:p>
    <w:p w14:paraId="5C07A98E" w14:textId="77777777" w:rsidR="008E22E1" w:rsidRPr="00A80E67" w:rsidRDefault="008E22E1" w:rsidP="008E22E1">
      <w:r w:rsidRPr="00A80E67">
        <w:t>Дотации распределяются между следующими группами муниципальных образований:</w:t>
      </w:r>
    </w:p>
    <w:p w14:paraId="2D00890D" w14:textId="77777777" w:rsidR="008E22E1" w:rsidRPr="00A80E67" w:rsidRDefault="008E22E1" w:rsidP="00165FBC">
      <w:pPr>
        <w:pStyle w:val="af9"/>
        <w:numPr>
          <w:ilvl w:val="0"/>
          <w:numId w:val="175"/>
        </w:numPr>
      </w:pPr>
      <w:r w:rsidRPr="00A80E67">
        <w:t>муниципальны</w:t>
      </w:r>
      <w:r>
        <w:t>е</w:t>
      </w:r>
      <w:r w:rsidRPr="00A80E67">
        <w:t xml:space="preserve"> район</w:t>
      </w:r>
      <w:r>
        <w:t>ы;</w:t>
      </w:r>
    </w:p>
    <w:p w14:paraId="089670BF" w14:textId="77777777" w:rsidR="008E22E1" w:rsidRPr="00A80E67" w:rsidRDefault="008E22E1" w:rsidP="00165FBC">
      <w:pPr>
        <w:pStyle w:val="af9"/>
        <w:numPr>
          <w:ilvl w:val="0"/>
          <w:numId w:val="175"/>
        </w:numPr>
      </w:pPr>
      <w:r w:rsidRPr="00A80E67">
        <w:t>городски</w:t>
      </w:r>
      <w:r>
        <w:t>е</w:t>
      </w:r>
      <w:r w:rsidRPr="00A80E67">
        <w:t xml:space="preserve"> округа</w:t>
      </w:r>
      <w:r>
        <w:t>;</w:t>
      </w:r>
    </w:p>
    <w:p w14:paraId="0E700BA2" w14:textId="77777777" w:rsidR="008E22E1" w:rsidRPr="00A80E67" w:rsidRDefault="008E22E1" w:rsidP="00165FBC">
      <w:pPr>
        <w:pStyle w:val="af9"/>
        <w:numPr>
          <w:ilvl w:val="0"/>
          <w:numId w:val="175"/>
        </w:numPr>
      </w:pPr>
      <w:r w:rsidRPr="00A80E67">
        <w:t>городски</w:t>
      </w:r>
      <w:r>
        <w:t>е</w:t>
      </w:r>
      <w:r w:rsidRPr="00A80E67">
        <w:t xml:space="preserve"> округа с внутригородским делением.</w:t>
      </w:r>
    </w:p>
    <w:p w14:paraId="7B7AFAD3" w14:textId="1E338D4A" w:rsidR="008E22E1" w:rsidRDefault="008E22E1" w:rsidP="008E22E1">
      <w:r w:rsidRPr="00A80E67">
        <w:t xml:space="preserve">Право на получение </w:t>
      </w:r>
      <w:r>
        <w:t xml:space="preserve">части </w:t>
      </w:r>
      <w:r w:rsidRPr="00A80E67">
        <w:t xml:space="preserve">дотации, распределяемой исходя из </w:t>
      </w:r>
      <w:r>
        <w:t>численности населения</w:t>
      </w:r>
      <w:r w:rsidRPr="00A80E67">
        <w:t>, имеют все перечисленные выше муниципальные образования</w:t>
      </w:r>
      <w:r>
        <w:t xml:space="preserve">, </w:t>
      </w:r>
      <w:r w:rsidRPr="00A80E67">
        <w:t>за исключением муниципальных образований, перечисляющих субсидии в региональный бюджет</w:t>
      </w:r>
      <w:r w:rsidR="00F36B30">
        <w:t xml:space="preserve"> («отрицательные» субсидии)</w:t>
      </w:r>
      <w:r>
        <w:t>.</w:t>
      </w:r>
    </w:p>
    <w:p w14:paraId="6F9FD6A0" w14:textId="0E6EB1AF" w:rsidR="00F36B30" w:rsidRDefault="00F36B30" w:rsidP="008E22E1">
      <w:r w:rsidRPr="00A80E67">
        <w:t>Право на получение дотации, распределяемой исходя из бюджетной обеспеченности, имеют все перечисленные выше муниципальные образования,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w:t>
      </w:r>
    </w:p>
    <w:p w14:paraId="5828A59F" w14:textId="1E236C63" w:rsidR="00F36B30" w:rsidRDefault="00F36B30" w:rsidP="00F36B30">
      <w:r>
        <w:t>При этом 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Бюджетным кодексом Российской Федерации и (или) законами субъектов Российской Федерации за счет:</w:t>
      </w:r>
    </w:p>
    <w:p w14:paraId="2A66B5FB" w14:textId="77777777" w:rsidR="00F36B30" w:rsidRPr="00165FBC" w:rsidRDefault="00F36B30" w:rsidP="00165FBC">
      <w:pPr>
        <w:pStyle w:val="af9"/>
        <w:numPr>
          <w:ilvl w:val="0"/>
          <w:numId w:val="177"/>
        </w:numPr>
      </w:pPr>
      <w:r w:rsidRPr="00165FBC">
        <w:t>платы за негативное воздействие на окружающую среду;</w:t>
      </w:r>
    </w:p>
    <w:p w14:paraId="41602345" w14:textId="77777777" w:rsidR="00F36B30" w:rsidRPr="00165FBC" w:rsidRDefault="00F36B30" w:rsidP="00165FBC">
      <w:pPr>
        <w:pStyle w:val="af9"/>
        <w:numPr>
          <w:ilvl w:val="0"/>
          <w:numId w:val="177"/>
        </w:numPr>
      </w:pPr>
      <w:r w:rsidRPr="00165FBC">
        <w:t>платы от передачи в аренду земельных участков, государственная собственность на которые не разграничена, а также за счет средств от продажи права на заключение договоров аренды указанных земельных участков;</w:t>
      </w:r>
    </w:p>
    <w:p w14:paraId="47A344C4" w14:textId="2035D3AD" w:rsidR="00F36B30" w:rsidRPr="00165FBC" w:rsidRDefault="00F36B30" w:rsidP="00165FBC">
      <w:pPr>
        <w:pStyle w:val="af9"/>
        <w:numPr>
          <w:ilvl w:val="0"/>
          <w:numId w:val="177"/>
        </w:numPr>
      </w:pPr>
      <w:r w:rsidRPr="00165FBC">
        <w:t>платы от передачи в аренду земельных участков, находящихся в муниципальной собственности, а также за счет средств от продажи права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37F55A9A" w14:textId="77777777" w:rsidR="008E22E1" w:rsidRPr="00A80E67" w:rsidRDefault="008E22E1" w:rsidP="008E22E1">
      <w:pPr>
        <w:pStyle w:val="30"/>
      </w:pPr>
      <w:bookmarkStart w:id="121" w:name="_Toc525549755"/>
      <w:r w:rsidRPr="00A80E67">
        <w:lastRenderedPageBreak/>
        <w:t>Объем дотаций</w:t>
      </w:r>
      <w:bookmarkEnd w:id="121"/>
    </w:p>
    <w:p w14:paraId="5AA199CA" w14:textId="77777777" w:rsidR="008E22E1" w:rsidRPr="00A80E67" w:rsidRDefault="008E22E1" w:rsidP="008E22E1">
      <w:r w:rsidRPr="00A80E67">
        <w:t xml:space="preserve">Объем дотаций на выравнивание бюджетной обеспеченности муниципальных районов (городских округов, городских округов с внутригородским делением) определяется исходя из необходимости достижения критерия </w:t>
      </w:r>
      <w:bookmarkStart w:id="122" w:name="OLE_LINK31"/>
      <w:r w:rsidRPr="00A80E67">
        <w:t>выравнивания расчетной бюджетной обеспеченности муниципальных районов (городских округов, городских округов с внутригородским делением)</w:t>
      </w:r>
      <w:bookmarkEnd w:id="122"/>
      <w:r w:rsidRPr="00A80E67">
        <w:t xml:space="preserve">, установленного законом субъекта Российской Федерации о </w:t>
      </w:r>
      <w:r>
        <w:t xml:space="preserve">региональном </w:t>
      </w:r>
      <w:r w:rsidRPr="00A80E67">
        <w:t xml:space="preserve">бюджете на очередной финансовый год и плановый период (см. </w:t>
      </w:r>
      <w:r>
        <w:t>раздел</w:t>
      </w:r>
      <w:r w:rsidRPr="00A80E67">
        <w:t xml:space="preserve"> </w:t>
      </w:r>
      <w:r>
        <w:t>5</w:t>
      </w:r>
      <w:r w:rsidRPr="00A80E67">
        <w:t xml:space="preserve">.2 </w:t>
      </w:r>
      <w:r>
        <w:t>настоящих</w:t>
      </w:r>
      <w:r w:rsidRPr="00A80E67">
        <w:t xml:space="preserve"> </w:t>
      </w:r>
      <w:r>
        <w:t>М</w:t>
      </w:r>
      <w:r w:rsidRPr="00A80E67">
        <w:t xml:space="preserve">етодических рекомендаций). </w:t>
      </w:r>
    </w:p>
    <w:p w14:paraId="0495BE0B" w14:textId="77777777" w:rsidR="008E22E1" w:rsidRPr="00A80E67" w:rsidRDefault="008E22E1" w:rsidP="008E22E1">
      <w:bookmarkStart w:id="123" w:name="OLE_LINK24"/>
      <w:bookmarkStart w:id="124" w:name="OLE_LINK25"/>
      <w:bookmarkStart w:id="125" w:name="OLE_LINK26"/>
      <w:r w:rsidRPr="00A80E67">
        <w:t xml:space="preserve">Снижение </w:t>
      </w:r>
      <w:bookmarkEnd w:id="123"/>
      <w:bookmarkEnd w:id="124"/>
      <w:bookmarkEnd w:id="125"/>
      <w:r w:rsidRPr="00A80E67">
        <w:t xml:space="preserve">критерия выравнивания расчетной бюджетной обеспеченности по сравнению со значением, установленным законом субъекта Российской Федерации о </w:t>
      </w:r>
      <w:r>
        <w:t xml:space="preserve">региональном </w:t>
      </w:r>
      <w:r w:rsidRPr="00A80E67">
        <w:t xml:space="preserve">бюджете на текущий финансовый год и плановый период, а также снижение размера дотации на выравнивание бюджетной обеспеченности 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w:t>
      </w:r>
      <w:r>
        <w:t xml:space="preserve">региональном </w:t>
      </w:r>
      <w:r w:rsidRPr="00A80E67">
        <w:t xml:space="preserve">бюджете на текущий финансовый год и плановый период (с учетом замены дотации или части дотации дополнительными </w:t>
      </w:r>
      <w:r>
        <w:t xml:space="preserve">дифференцированными </w:t>
      </w:r>
      <w:r w:rsidRPr="00A80E67">
        <w:t>нормативами отчислений от НДФЛ), допускается только в случае:</w:t>
      </w:r>
    </w:p>
    <w:p w14:paraId="7FA84F6F" w14:textId="77777777" w:rsidR="008E22E1" w:rsidRPr="00944B60" w:rsidRDefault="008E22E1" w:rsidP="00165FBC">
      <w:pPr>
        <w:pStyle w:val="af9"/>
        <w:numPr>
          <w:ilvl w:val="0"/>
          <w:numId w:val="178"/>
        </w:numPr>
      </w:pPr>
      <w:r>
        <w:t>внесения федеральными законами изменений, приводящих к перераспределению полномочий и (</w:t>
      </w:r>
      <w:r w:rsidRPr="00944B60">
        <w:t>или) доходов бюджетов между субъектами Российской Федерации и муниципальными районами, городскими округами, городскими округами с внутригородским делением;</w:t>
      </w:r>
    </w:p>
    <w:p w14:paraId="76FC524D" w14:textId="77777777" w:rsidR="008E22E1" w:rsidRPr="00944B60" w:rsidRDefault="008E22E1" w:rsidP="00165FBC">
      <w:pPr>
        <w:pStyle w:val="af9"/>
        <w:numPr>
          <w:ilvl w:val="0"/>
          <w:numId w:val="178"/>
        </w:numPr>
      </w:pPr>
      <w:r w:rsidRPr="00944B60">
        <w:t>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48EE5347" w14:textId="77777777" w:rsidR="008E22E1" w:rsidRDefault="008E22E1" w:rsidP="00165FBC">
      <w:pPr>
        <w:pStyle w:val="af9"/>
        <w:numPr>
          <w:ilvl w:val="0"/>
          <w:numId w:val="178"/>
        </w:numPr>
      </w:pPr>
      <w:r w:rsidRPr="00944B60">
        <w:t>внесения законами субъектов Российской Федерации изменений, приводящих к перераспределению</w:t>
      </w:r>
      <w:r>
        <w:t xml:space="preserve">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14:paraId="79FD95A5" w14:textId="77777777" w:rsidR="008E22E1" w:rsidRPr="00A80E67" w:rsidRDefault="008E22E1" w:rsidP="008E22E1">
      <w:r w:rsidRPr="00A80E67">
        <w:t>Критерий выравнивания расчетной бюджетной обеспеченности является единым для муниципальных районов, городских округов и городских округов с внутригородским делением.</w:t>
      </w:r>
    </w:p>
    <w:p w14:paraId="1062C664" w14:textId="77777777" w:rsidR="008E22E1" w:rsidRPr="00A80E67" w:rsidRDefault="008E22E1" w:rsidP="008E22E1">
      <w:r w:rsidRPr="00A80E67">
        <w:lastRenderedPageBreak/>
        <w:t xml:space="preserve">Объем дотаций утверждается законом субъекта Российской Федерации о </w:t>
      </w:r>
      <w:r>
        <w:t xml:space="preserve">региональном </w:t>
      </w:r>
      <w:r w:rsidRPr="00A80E67">
        <w:t>бюджете на очередной финансовый год и плановый период.</w:t>
      </w:r>
    </w:p>
    <w:p w14:paraId="3861B016" w14:textId="1C600813" w:rsidR="008E22E1" w:rsidRDefault="008E22E1" w:rsidP="008E22E1">
      <w:r w:rsidRPr="00A80E67">
        <w:t xml:space="preserve">Часть дотаций может передаваться муниципальным районам (городским округам, городским округам с внутригородским делением) путем установления дополнительных нормативов </w:t>
      </w:r>
      <w:r>
        <w:t xml:space="preserve">дифференцированных </w:t>
      </w:r>
      <w:r w:rsidRPr="00A80E67">
        <w:t xml:space="preserve">отчислений от НДФЛ (см. </w:t>
      </w:r>
      <w:r>
        <w:t>раздел</w:t>
      </w:r>
      <w:r w:rsidRPr="00A80E67">
        <w:t xml:space="preserve"> </w:t>
      </w:r>
      <w:r w:rsidR="00944B60">
        <w:t>2.2</w:t>
      </w:r>
      <w:r w:rsidRPr="00A80E67">
        <w:t xml:space="preserve"> </w:t>
      </w:r>
      <w:r>
        <w:t>настоящих</w:t>
      </w:r>
      <w:r w:rsidRPr="00A80E67">
        <w:t xml:space="preserve"> </w:t>
      </w:r>
      <w:r>
        <w:t>М</w:t>
      </w:r>
      <w:r w:rsidRPr="00A80E67">
        <w:t>етодических рекомендаций).</w:t>
      </w:r>
      <w:r w:rsidRPr="004F408D">
        <w:t xml:space="preserve"> </w:t>
      </w:r>
    </w:p>
    <w:p w14:paraId="16AD19F5" w14:textId="77777777" w:rsidR="008E22E1" w:rsidRPr="00A80E67" w:rsidRDefault="008E22E1" w:rsidP="008E22E1">
      <w:pPr>
        <w:pStyle w:val="30"/>
      </w:pPr>
      <w:bookmarkStart w:id="126" w:name="_Toc525549756"/>
      <w:r w:rsidRPr="00A80E67">
        <w:t>Варианты распределения дотаций</w:t>
      </w:r>
      <w:bookmarkEnd w:id="126"/>
    </w:p>
    <w:p w14:paraId="09C976F1" w14:textId="77777777" w:rsidR="008E22E1" w:rsidRPr="00A80E67" w:rsidRDefault="008E22E1" w:rsidP="008E22E1">
      <w:r w:rsidRPr="00A80E67">
        <w:t>Дотации могут распределяться:</w:t>
      </w:r>
    </w:p>
    <w:p w14:paraId="10E4B21A" w14:textId="77777777" w:rsidR="008E22E1" w:rsidRPr="00A80E67" w:rsidRDefault="008E22E1" w:rsidP="00165FBC">
      <w:pPr>
        <w:pStyle w:val="af9"/>
        <w:numPr>
          <w:ilvl w:val="0"/>
          <w:numId w:val="72"/>
        </w:numPr>
      </w:pPr>
      <w:r w:rsidRPr="00A80E67">
        <w:t xml:space="preserve">полностью исходя из бюджетной обеспеченности; </w:t>
      </w:r>
    </w:p>
    <w:p w14:paraId="30914BEA" w14:textId="77777777" w:rsidR="008E22E1" w:rsidRPr="00A80E67" w:rsidRDefault="008E22E1" w:rsidP="00165FBC">
      <w:pPr>
        <w:pStyle w:val="af9"/>
        <w:numPr>
          <w:ilvl w:val="0"/>
          <w:numId w:val="72"/>
        </w:numPr>
      </w:pPr>
      <w:r w:rsidRPr="00A80E67">
        <w:t>частично исходя из бюджетной обеспеченности, частично − исходя из численности жителей.</w:t>
      </w:r>
    </w:p>
    <w:p w14:paraId="511A19E3" w14:textId="77777777" w:rsidR="008E22E1" w:rsidRDefault="008E22E1" w:rsidP="008E22E1">
      <w:pPr>
        <w:rPr>
          <w:ins w:id="127" w:author="Арлашкин Игорь Юрьевич" w:date="2019-08-27T15:04:00Z"/>
        </w:rPr>
      </w:pPr>
      <w:r w:rsidRPr="00A80E67">
        <w:t>При этом Бюджетный кодекс Российской Федерации не устанавливает ограничений на то, как определяется размер части, распределяемой исходя из численности жителей, в случае</w:t>
      </w:r>
      <w:r>
        <w:t xml:space="preserve"> </w:t>
      </w:r>
      <w:r w:rsidRPr="00A80E67">
        <w:t>если такая часть предусмотрена.</w:t>
      </w:r>
    </w:p>
    <w:p w14:paraId="5ADC701E" w14:textId="40AD412F" w:rsidR="0082046E" w:rsidRPr="00A80E67" w:rsidRDefault="0082046E" w:rsidP="008E22E1">
      <w:ins w:id="128" w:author="Арлашкин Игорь Юрьевич" w:date="2019-08-27T15:06:00Z">
        <w:r>
          <w:t>Кроме того,</w:t>
        </w:r>
        <w:r w:rsidRPr="0082046E">
          <w:t xml:space="preserve"> в составе дотаций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w:t>
        </w:r>
      </w:ins>
      <w:ins w:id="129" w:author="Арлашкин Игорь Юрьевич" w:date="2019-08-27T15:07:00Z">
        <w:r w:rsidRPr="0082046E">
          <w:t>муниципальных районов (городских округов, городских округов с внутригородским делением)</w:t>
        </w:r>
      </w:ins>
      <w:ins w:id="130" w:author="Арлашкин Игорь Юрьевич" w:date="2019-08-27T15:06:00Z">
        <w:r w:rsidRPr="0082046E">
          <w:t>, а особенности их перечисления и использования могут быть установлены региональным законом о бюджете или принятыми в соответствии с ним нормативными правовыми актами.</w:t>
        </w:r>
      </w:ins>
    </w:p>
    <w:p w14:paraId="715FF70C" w14:textId="77777777" w:rsidR="008E22E1" w:rsidRPr="00A80E67" w:rsidRDefault="008E22E1" w:rsidP="008E22E1">
      <w:r w:rsidRPr="00A80E67">
        <w:t xml:space="preserve">При распределении дотации исходя из бюджетной обеспеченности </w:t>
      </w:r>
      <w:r>
        <w:t>о</w:t>
      </w:r>
      <w:r w:rsidRPr="00A80E67">
        <w:t>ценка уровня расчетной бюджетной обеспеченности проводится для:</w:t>
      </w:r>
    </w:p>
    <w:p w14:paraId="0995828C" w14:textId="77777777" w:rsidR="008E22E1" w:rsidRPr="00A80E67" w:rsidRDefault="008E22E1" w:rsidP="00165FBC">
      <w:pPr>
        <w:pStyle w:val="af9"/>
        <w:numPr>
          <w:ilvl w:val="0"/>
          <w:numId w:val="179"/>
        </w:numPr>
      </w:pPr>
      <w:r w:rsidRPr="00A80E67">
        <w:t>бюджетов муниципальных районов или консолидированных бюджетов муниципальных районов;</w:t>
      </w:r>
    </w:p>
    <w:p w14:paraId="47BDD9A6" w14:textId="77777777" w:rsidR="008E22E1" w:rsidRPr="00A80E67" w:rsidRDefault="008E22E1" w:rsidP="00165FBC">
      <w:pPr>
        <w:pStyle w:val="af9"/>
        <w:numPr>
          <w:ilvl w:val="0"/>
          <w:numId w:val="179"/>
        </w:numPr>
      </w:pPr>
      <w:r w:rsidRPr="00A80E67">
        <w:t>бюджетов городских округов;</w:t>
      </w:r>
    </w:p>
    <w:p w14:paraId="59539643" w14:textId="0F0B1985" w:rsidR="008E22E1" w:rsidRPr="00A80E67" w:rsidRDefault="008E22E1" w:rsidP="00165FBC">
      <w:pPr>
        <w:pStyle w:val="af9"/>
        <w:numPr>
          <w:ilvl w:val="0"/>
          <w:numId w:val="179"/>
        </w:numPr>
      </w:pPr>
      <w:r w:rsidRPr="00A80E67">
        <w:t>бюджетов городских округов с внутригородским делением</w:t>
      </w:r>
      <w:r w:rsidR="00740F4F">
        <w:t xml:space="preserve"> или консолидированных бюджетов городских округов с внутригородским делением</w:t>
      </w:r>
      <w:r w:rsidRPr="00A80E67">
        <w:t>.</w:t>
      </w:r>
    </w:p>
    <w:p w14:paraId="76B863D3" w14:textId="77777777" w:rsidR="008E22E1" w:rsidRDefault="008E22E1" w:rsidP="008E22E1">
      <w:r>
        <w:t>Порядок расчета дотаций исходя из численности населения для муниципальных районов, городских округов и городских округов с внутригородским делением может быть как единым, так и раздельным.</w:t>
      </w:r>
    </w:p>
    <w:p w14:paraId="1ADA8D8A" w14:textId="77777777" w:rsidR="008E22E1" w:rsidRPr="00A73E2E" w:rsidRDefault="008E22E1" w:rsidP="008E22E1">
      <w:r>
        <w:lastRenderedPageBreak/>
        <w:t>На плановый период допускается утверждение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в размере не более 20 процентов от утвержденного общего объема указанных дотаций.</w:t>
      </w:r>
    </w:p>
    <w:p w14:paraId="4D74B296" w14:textId="77777777" w:rsidR="008E22E1" w:rsidRPr="00A80E67" w:rsidRDefault="008E22E1" w:rsidP="008E22E1">
      <w:pPr>
        <w:pStyle w:val="30"/>
      </w:pPr>
      <w:bookmarkStart w:id="131" w:name="_Toc525549757"/>
      <w:r w:rsidRPr="00A80E67">
        <w:t>Содержание нормативного правового акта субъекта Российской Федерации, регулирующего распределение дотаций</w:t>
      </w:r>
      <w:bookmarkEnd w:id="131"/>
    </w:p>
    <w:p w14:paraId="10F3FAF6" w14:textId="77777777" w:rsidR="008E22E1" w:rsidRPr="00A80E67" w:rsidRDefault="008E22E1" w:rsidP="008E22E1">
      <w:r w:rsidRPr="00A80E67">
        <w:t>Закон, регулирующий межбюджетные отношения в субъекте Российской Федерации, в части, устанавливающей порядок (методику)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должен включать:</w:t>
      </w:r>
    </w:p>
    <w:p w14:paraId="7AEF7A5E" w14:textId="77777777" w:rsidR="008E22E1" w:rsidRPr="00A80E67" w:rsidRDefault="008E22E1" w:rsidP="00165FBC">
      <w:pPr>
        <w:pStyle w:val="af9"/>
        <w:numPr>
          <w:ilvl w:val="0"/>
          <w:numId w:val="180"/>
        </w:numPr>
      </w:pPr>
      <w:r w:rsidRPr="00A80E67">
        <w:t>порядок (методику) определения критерия выравнивания бюджетной обеспеченности муниципальных районов (городских округов, городских округов с внутригородским делением);</w:t>
      </w:r>
    </w:p>
    <w:p w14:paraId="50366188" w14:textId="77777777" w:rsidR="008E22E1" w:rsidRPr="00A80E67" w:rsidRDefault="008E22E1" w:rsidP="00165FBC">
      <w:pPr>
        <w:pStyle w:val="af9"/>
        <w:numPr>
          <w:ilvl w:val="0"/>
          <w:numId w:val="180"/>
        </w:numPr>
      </w:pPr>
      <w:r w:rsidRPr="00A80E67">
        <w:t>методику определения объема дотаций на выравнивание бюджетной обеспеченности муниципальных районов (городских округов, городских округов с внутригородским делением);</w:t>
      </w:r>
    </w:p>
    <w:p w14:paraId="51488223" w14:textId="77777777" w:rsidR="008E22E1" w:rsidRPr="00A80E67" w:rsidRDefault="008E22E1" w:rsidP="00165FBC">
      <w:pPr>
        <w:pStyle w:val="af9"/>
        <w:numPr>
          <w:ilvl w:val="0"/>
          <w:numId w:val="180"/>
        </w:numPr>
      </w:pPr>
      <w:r w:rsidRPr="00A80E67">
        <w:t>методику расчета размера дотации муниципальному образованию, включая формулы расчета используемых при его расчете параметров;</w:t>
      </w:r>
    </w:p>
    <w:p w14:paraId="65B5497C" w14:textId="6FD0D5B6" w:rsidR="008E22E1" w:rsidRPr="00A80E67" w:rsidRDefault="008E22E1" w:rsidP="00165FBC">
      <w:pPr>
        <w:pStyle w:val="af9"/>
        <w:numPr>
          <w:ilvl w:val="0"/>
          <w:numId w:val="180"/>
        </w:numPr>
      </w:pPr>
      <w:r w:rsidRPr="00A80E67">
        <w:t>в случае замены дотаций дополнительными нормативами отчислений</w:t>
      </w:r>
      <w:r>
        <w:t xml:space="preserve"> </w:t>
      </w:r>
      <w:r w:rsidRPr="00A80E67">
        <w:t>− порядок расчета и установления заменяющих дотации дополнительных</w:t>
      </w:r>
      <w:r>
        <w:t xml:space="preserve"> дифференцированных</w:t>
      </w:r>
      <w:r w:rsidRPr="00A80E67">
        <w:t xml:space="preserve"> нормативов отчислений от НДФЛ в местные бюджеты.</w:t>
      </w:r>
    </w:p>
    <w:p w14:paraId="76D112E7" w14:textId="77777777" w:rsidR="008E22E1" w:rsidRPr="008E22E1" w:rsidRDefault="008E22E1" w:rsidP="008E22E1">
      <w:pPr>
        <w:pStyle w:val="20"/>
        <w:rPr>
          <w:lang w:val="ru-RU"/>
        </w:rPr>
      </w:pPr>
      <w:bookmarkStart w:id="132" w:name="_Toc404708986"/>
      <w:bookmarkStart w:id="133" w:name="_Toc404970427"/>
      <w:bookmarkStart w:id="134" w:name="_Toc408919602"/>
      <w:bookmarkStart w:id="135" w:name="_Toc525549758"/>
      <w:bookmarkStart w:id="136" w:name="_Toc17711113"/>
      <w:r w:rsidRPr="008E22E1">
        <w:rPr>
          <w:lang w:val="ru-RU"/>
        </w:rPr>
        <w:t>3.5. Дотации на поддержку мер по обеспечению сбалансированности местных бюджетов</w:t>
      </w:r>
      <w:bookmarkEnd w:id="132"/>
      <w:bookmarkEnd w:id="133"/>
      <w:bookmarkEnd w:id="134"/>
      <w:r w:rsidRPr="008E22E1">
        <w:rPr>
          <w:lang w:val="ru-RU"/>
        </w:rPr>
        <w:t xml:space="preserve"> и иные дотации местным бюджетам</w:t>
      </w:r>
      <w:bookmarkEnd w:id="135"/>
      <w:bookmarkEnd w:id="136"/>
    </w:p>
    <w:p w14:paraId="4DCF2798" w14:textId="77777777" w:rsidR="008E22E1" w:rsidRDefault="008E22E1" w:rsidP="008E22E1">
      <w:pPr>
        <w:pStyle w:val="30"/>
      </w:pPr>
      <w:bookmarkStart w:id="137" w:name="_Toc525549759"/>
      <w:r>
        <w:t>Цели предоставления и получатели дотаций</w:t>
      </w:r>
      <w:bookmarkEnd w:id="137"/>
    </w:p>
    <w:p w14:paraId="1F2EDFD7" w14:textId="77777777" w:rsidR="008E22E1" w:rsidRPr="00A80E67" w:rsidRDefault="008E22E1" w:rsidP="008E22E1">
      <w:r w:rsidRPr="00A80E67">
        <w:t xml:space="preserve">Дотации на </w:t>
      </w:r>
      <w:bookmarkStart w:id="138" w:name="_Hlk522177555"/>
      <w:r w:rsidRPr="00A80E67">
        <w:t>поддержку мер по обеспечению сбалансированности местных бюджетов</w:t>
      </w:r>
      <w:bookmarkEnd w:id="138"/>
      <w:r w:rsidRPr="00A80E67" w:rsidDel="0060103B">
        <w:t xml:space="preserve"> </w:t>
      </w:r>
      <w:r w:rsidRPr="00A80E67">
        <w:t>становятся актуальными, если происходят изменения в разграничении расходных обязательств или доходных источников, которые не удалось отразить при расчете объема дотаций на выравнивание бюджетной обеспеченности. При этом дотации на поддержку мер по обеспечению сбалансированности не должны превращаться в механизм, компенсирующий недостатки оценки доходов и расходных потребностей и, как следствие, недостаточный объем финансовых ресурсов, переданный муниципальным образованиям в результате распределения дотаций на выравнивание бюджетной обеспеченности.</w:t>
      </w:r>
    </w:p>
    <w:p w14:paraId="644E0AFA" w14:textId="77777777" w:rsidR="008E22E1" w:rsidRDefault="008E22E1" w:rsidP="008E22E1">
      <w:r w:rsidRPr="00A80E67">
        <w:lastRenderedPageBreak/>
        <w:t>Дотация на обеспечение сбалансированности местных бюджетов может быть предоставлена муниципальным образованиям, например, на компенсацию потерь бюджетов муниципальных образований, возникших в связи с незапланированным снижением в течение финансового года объема доходов местных бюджетов.</w:t>
      </w:r>
    </w:p>
    <w:p w14:paraId="21080ACA" w14:textId="77777777" w:rsidR="008E22E1" w:rsidRDefault="008E22E1" w:rsidP="008E22E1">
      <w:r>
        <w:t xml:space="preserve">Таким образом, дотации на </w:t>
      </w:r>
      <w:r w:rsidRPr="002B5B9B">
        <w:t>поддержку мер по обеспечению сбалансированности местных бюджетов</w:t>
      </w:r>
      <w:r>
        <w:t xml:space="preserve"> рекомендуется предоставлять муниципальным образованиям, сбалансированность бюджетов которых резко снизилась в отчетном или текущем финансовом году вследствие действия внешних факторов, на компенсацию потерь бюджета от действия данных факторов.</w:t>
      </w:r>
    </w:p>
    <w:p w14:paraId="42C04767" w14:textId="59C7F9F5" w:rsidR="00B12BB4" w:rsidRDefault="00B12BB4" w:rsidP="008E22E1">
      <w:r>
        <w:t>Иные дотации могут быть предоставлены в случаях, не требующих контроля использования муниципальными образованиями полученных трансфертов на финансирование конкретных целевых направлений расходов</w:t>
      </w:r>
      <w:ins w:id="139" w:author="Арлашкин Игорь Юрьевич" w:date="2019-08-27T15:11:00Z">
        <w:r w:rsidR="00C339D8">
          <w:t xml:space="preserve">, </w:t>
        </w:r>
        <w:r w:rsidR="00C339D8" w:rsidRPr="00C339D8">
          <w:t>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ins>
      <w:r>
        <w:t xml:space="preserve">. </w:t>
      </w:r>
    </w:p>
    <w:p w14:paraId="388D03F7" w14:textId="3AC006F5" w:rsidR="00F25ED0" w:rsidRDefault="00B12BB4" w:rsidP="008E22E1">
      <w:r>
        <w:t>Так, в</w:t>
      </w:r>
      <w:r w:rsidR="00F25ED0" w:rsidRPr="00F25ED0">
        <w:t xml:space="preserve"> случаях и порядке, установленных федеральными законами, бюджетам отдельных муниципальных образований из региональных бюджетов могут предоставляться дотации за счет дотаций, предоставляемых из федерального бюджета региональным бюджетам для таких муниципальных образований. </w:t>
      </w:r>
      <w:r w:rsidR="00F25ED0">
        <w:t>Е</w:t>
      </w:r>
      <w:r w:rsidR="00F25ED0" w:rsidRPr="00F25ED0">
        <w:t>сли региональному бюджету предоставляются дотации для двух и более муниципальных образований</w:t>
      </w:r>
      <w:r w:rsidR="00F25ED0">
        <w:t>, то р</w:t>
      </w:r>
      <w:r w:rsidR="00F25ED0" w:rsidRPr="00F25ED0">
        <w:t>аспределение таких дотаций местным бюджетам утверждается в законе субъекта Российской Федерации о региональном бюджете в соответствии с распределением, утвержденным в федеральном законе о федеральном бюджете</w:t>
      </w:r>
      <w:r w:rsidR="00F25ED0">
        <w:t>.</w:t>
      </w:r>
      <w:r w:rsidRPr="00B12BB4">
        <w:t xml:space="preserve"> </w:t>
      </w:r>
      <w:r>
        <w:t>В частности, такого рода дотациями могут быть дотации</w:t>
      </w:r>
      <w:r w:rsidRPr="00B12BB4">
        <w:t>, связанные с особым режимом безопасного функционирования закрытых административно-территориальных образований</w:t>
      </w:r>
      <w:r>
        <w:t>, поступающие в региональные бюджеты из федерального бюджета для последующего предоставления местным бюджетам.</w:t>
      </w:r>
    </w:p>
    <w:p w14:paraId="4C92A56C" w14:textId="77777777" w:rsidR="008E22E1" w:rsidRDefault="008E22E1" w:rsidP="008E22E1">
      <w:pPr>
        <w:pStyle w:val="30"/>
      </w:pPr>
      <w:bookmarkStart w:id="140" w:name="_Toc525549760"/>
      <w:r>
        <w:t>Условия предоставления</w:t>
      </w:r>
      <w:bookmarkEnd w:id="140"/>
    </w:p>
    <w:p w14:paraId="30E1095C" w14:textId="77777777" w:rsidR="008E22E1" w:rsidRDefault="008E22E1" w:rsidP="008E22E1">
      <w:r>
        <w:t xml:space="preserve">При предоставлении дотаций на обеспечение сбалансированности местных бюджетов могут устанавливаться направления и условия предоставления данного вида трансфертов. В качестве направлений рекомендуется предусматривать финансирование первоочередных бюджетных расходов, а также погашение кредиторской задолженности местного бюджета и меры по сокращению долговой нагрузки на местный бюджет. В </w:t>
      </w:r>
      <w:r>
        <w:lastRenderedPageBreak/>
        <w:t>качестве условий предоставления (в случае необходимости их установления) рекомендуется:</w:t>
      </w:r>
    </w:p>
    <w:p w14:paraId="4430E231" w14:textId="73D7ABE2" w:rsidR="008E22E1" w:rsidRPr="00FA6D14" w:rsidRDefault="008E22E1" w:rsidP="00165FBC">
      <w:pPr>
        <w:pStyle w:val="af9"/>
        <w:numPr>
          <w:ilvl w:val="0"/>
          <w:numId w:val="181"/>
        </w:numPr>
      </w:pPr>
      <w:r>
        <w:t xml:space="preserve">для муниципальных образований, являющихся получателями дотаций на выравнивание </w:t>
      </w:r>
      <w:r w:rsidRPr="00FA6D14">
        <w:t xml:space="preserve">бюджетной обеспеченности, предусматривать обязательства, дополнительные к </w:t>
      </w:r>
      <w:r w:rsidR="00FA6D14">
        <w:t>установленным</w:t>
      </w:r>
      <w:r w:rsidRPr="00FA6D14">
        <w:t xml:space="preserve"> в </w:t>
      </w:r>
      <w:bookmarkStart w:id="141" w:name="_Hlk522177319"/>
      <w:r w:rsidR="00A35E0D">
        <w:t>соглашениях</w:t>
      </w:r>
      <w:r w:rsidR="00A35E0D" w:rsidRPr="00FA6D14">
        <w:t xml:space="preserve"> </w:t>
      </w:r>
      <w:r w:rsidRPr="00FA6D14">
        <w:t>о мерах по социально-экономическому развитию и оздоровлению муниципальных финансов муниципальных образований</w:t>
      </w:r>
      <w:bookmarkEnd w:id="141"/>
      <w:r w:rsidRPr="00FA6D14">
        <w:t>;</w:t>
      </w:r>
    </w:p>
    <w:p w14:paraId="22624E7D" w14:textId="33E9F6DC" w:rsidR="008E22E1" w:rsidRPr="00A80E67" w:rsidRDefault="008E22E1" w:rsidP="00165FBC">
      <w:pPr>
        <w:pStyle w:val="af9"/>
        <w:numPr>
          <w:ilvl w:val="0"/>
          <w:numId w:val="181"/>
        </w:numPr>
      </w:pPr>
      <w:r w:rsidRPr="00FA6D14">
        <w:t>для прочих муниципальных</w:t>
      </w:r>
      <w:r>
        <w:t xml:space="preserve"> образований предусматривать обязательства, аналогичные установленным в </w:t>
      </w:r>
      <w:r w:rsidR="00A35E0D">
        <w:t>соглашениях</w:t>
      </w:r>
      <w:r w:rsidR="00A35E0D" w:rsidRPr="00682B24">
        <w:t xml:space="preserve"> </w:t>
      </w:r>
      <w:r w:rsidRPr="00682B24">
        <w:t>о мерах по социально-экономическому развитию и оздоровлению муниципальных финансов муниципальных образований</w:t>
      </w:r>
      <w:r>
        <w:t>.</w:t>
      </w:r>
    </w:p>
    <w:p w14:paraId="22922137" w14:textId="64A2C576" w:rsidR="005C4184" w:rsidRDefault="005C4184" w:rsidP="008E22E1">
      <w:r>
        <w:t xml:space="preserve">В случае предоставления иных дотаций рекомендуется не предусматривать специальных условий предоставления и направлений использования ввиду, как правило, незначительного объема соответствующих трансфертов. Если иные </w:t>
      </w:r>
      <w:r w:rsidRPr="005C4184">
        <w:t>дотации</w:t>
      </w:r>
      <w:r>
        <w:t xml:space="preserve"> предоставляются муниципальным образованиям</w:t>
      </w:r>
      <w:r w:rsidRPr="005C4184">
        <w:t xml:space="preserve"> за счет дотаций, предоставл</w:t>
      </w:r>
      <w:r>
        <w:t>яемых из федерального бюджета, следует устанавливать условия предоставления и направления использования в соответствии с правилами</w:t>
      </w:r>
      <w:r w:rsidR="00CD2BC9">
        <w:t xml:space="preserve"> предоставления данного вида дотаций, утвержденными соответствующим федеральным нормативным правовым актом.</w:t>
      </w:r>
    </w:p>
    <w:p w14:paraId="3069DF56" w14:textId="2831B6F1" w:rsidR="008E22E1" w:rsidRDefault="008E22E1" w:rsidP="008E22E1">
      <w:r>
        <w:t>Также следует учитывать, что о</w:t>
      </w:r>
      <w:r w:rsidRPr="00A73E2E">
        <w:t>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регионального бюджета не может превышать 1</w:t>
      </w:r>
      <w:del w:id="142" w:author="Арлашкин Игорь Юрьевич" w:date="2019-08-27T15:12:00Z">
        <w:r w:rsidRPr="00A73E2E" w:rsidDel="00C339D8">
          <w:delText>0</w:delText>
        </w:r>
      </w:del>
      <w:ins w:id="143" w:author="Арлашкин Игорь Юрьевич" w:date="2019-08-27T15:12:00Z">
        <w:r w:rsidR="00C339D8">
          <w:t>5</w:t>
        </w:r>
      </w:ins>
      <w:r w:rsidRPr="00A73E2E">
        <w:t xml:space="preserve"> процентов общего объема межбюджетных трансфертов местным бюджетам из регионального бюджета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дифференцированными нормативами отчислений от </w:t>
      </w:r>
      <w:r w:rsidR="00DF6B86">
        <w:t>НДФЛ</w:t>
      </w:r>
      <w:r w:rsidRPr="00A73E2E">
        <w:t>.</w:t>
      </w:r>
      <w:r>
        <w:t xml:space="preserve"> Данное ограничение может быть превышено на</w:t>
      </w:r>
      <w:r w:rsidRPr="009700DC">
        <w:t xml:space="preserve"> сумму иных межбюджетных трансфертов, предоставляемых из регионального бюджета </w:t>
      </w:r>
      <w:ins w:id="144" w:author="Арлашкин Игорь Юрьевич" w:date="2019-08-27T15:14:00Z">
        <w:r w:rsidR="00C339D8" w:rsidRPr="00C339D8">
          <w:t>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ins>
      <w:del w:id="145" w:author="Арлашкин Игорь Юрьевич" w:date="2019-08-27T15:14:00Z">
        <w:r w:rsidRPr="009700DC" w:rsidDel="00C339D8">
          <w:delText xml:space="preserve">в целях поощрения достижения наилучших значений показателей по увеличению </w:delText>
        </w:r>
        <w:r w:rsidR="004F149E" w:rsidDel="00C339D8">
          <w:delText>доходного</w:delText>
        </w:r>
        <w:r w:rsidR="004F149E" w:rsidRPr="009700DC" w:rsidDel="00C339D8">
          <w:delText xml:space="preserve"> </w:delText>
        </w:r>
        <w:r w:rsidRPr="009700DC" w:rsidDel="00C339D8">
          <w:delText>потенциала муниципальных образований, ликвидации последствий стихийных бедствий и других чрезвычайных ситуаций, а также на сумму иных межбюджетных трансфертов, предоставляемых из регионального бюджета местным бюджетам за счет средств иных межбюджетных трансфертов, предоставленных из федерального бюджета региональному бюджету для предоставления местным бюджетам</w:delText>
        </w:r>
      </w:del>
      <w:r>
        <w:t>. Кроме того, данное ограничение не распространяется на города федерального значения.</w:t>
      </w:r>
    </w:p>
    <w:p w14:paraId="68A9BC7C" w14:textId="77777777" w:rsidR="008E22E1" w:rsidRPr="008E22E1" w:rsidRDefault="008E22E1" w:rsidP="008E22E1">
      <w:pPr>
        <w:pStyle w:val="20"/>
        <w:rPr>
          <w:lang w:val="ru-RU"/>
        </w:rPr>
      </w:pPr>
      <w:bookmarkStart w:id="146" w:name="_Toc525549761"/>
      <w:bookmarkStart w:id="147" w:name="_Toc17711114"/>
      <w:r w:rsidRPr="008E22E1">
        <w:rPr>
          <w:lang w:val="ru-RU"/>
        </w:rPr>
        <w:lastRenderedPageBreak/>
        <w:t>3.6. Субсидии местным бюджетам из регионального бюджета</w:t>
      </w:r>
      <w:bookmarkEnd w:id="146"/>
      <w:bookmarkEnd w:id="147"/>
    </w:p>
    <w:p w14:paraId="52B0BD82" w14:textId="77777777" w:rsidR="008E22E1" w:rsidRDefault="008E22E1" w:rsidP="008E22E1">
      <w:pPr>
        <w:pStyle w:val="30"/>
      </w:pPr>
      <w:bookmarkStart w:id="148" w:name="_Toc525549762"/>
      <w:r>
        <w:t>Общие требования</w:t>
      </w:r>
      <w:bookmarkEnd w:id="148"/>
    </w:p>
    <w:p w14:paraId="6163039C" w14:textId="53ACEC02" w:rsidR="008E22E1" w:rsidRDefault="008E22E1" w:rsidP="008E22E1">
      <w:r>
        <w:t xml:space="preserve">Субсидии местным бюджетам из регионального бюджета – межбюджетные трансферты, предоставляемые местным бюджетам в целях софинансирования </w:t>
      </w:r>
      <w:r w:rsidR="00D4023A">
        <w:t>публичных</w:t>
      </w:r>
      <w:r>
        <w:t xml:space="preserve"> обязательств, возникающих при выполнении полномочий органов местного самоуправления по вопросам местного значения.</w:t>
      </w:r>
    </w:p>
    <w:p w14:paraId="2E8E5A47" w14:textId="77777777" w:rsidR="008E22E1" w:rsidRDefault="008E22E1" w:rsidP="008E22E1">
      <w:r>
        <w:t>Нормативным правовым актом высшего исполнительного органа государственной власти субъекта Российской Федерации должны быть утверждены:</w:t>
      </w:r>
    </w:p>
    <w:p w14:paraId="262A3122" w14:textId="77777777" w:rsidR="008E22E1" w:rsidRPr="00FA6D14" w:rsidRDefault="008E22E1" w:rsidP="00165FBC">
      <w:pPr>
        <w:pStyle w:val="af9"/>
        <w:numPr>
          <w:ilvl w:val="0"/>
          <w:numId w:val="182"/>
        </w:numPr>
      </w:pPr>
      <w:r>
        <w:t xml:space="preserve">правила, устанавливающие общие требования к формированию, предоставлению и распределению субсидий </w:t>
      </w:r>
      <w:r w:rsidRPr="00FA6D14">
        <w:t>местным бюджетам из регионального бюджета;</w:t>
      </w:r>
    </w:p>
    <w:p w14:paraId="3BABA8F0" w14:textId="77777777" w:rsidR="008E22E1" w:rsidRPr="00F80E36" w:rsidRDefault="008E22E1" w:rsidP="00165FBC">
      <w:pPr>
        <w:pStyle w:val="af9"/>
        <w:numPr>
          <w:ilvl w:val="0"/>
          <w:numId w:val="182"/>
        </w:numPr>
      </w:pPr>
      <w:r w:rsidRPr="00FA6D14">
        <w:t>порядок определения и установления предельного уровня софинансирования субъектом Российской Федерации</w:t>
      </w:r>
      <w:r>
        <w:t xml:space="preserve"> (в процентах) объема публичного обязательства муниципального образования.</w:t>
      </w:r>
    </w:p>
    <w:p w14:paraId="2DAE5DDA" w14:textId="114A73DA" w:rsidR="00791215" w:rsidRDefault="008E22E1" w:rsidP="00791215">
      <w:r>
        <w:t xml:space="preserve">Правила предоставления и распределения каждой отдельной субсидии принимаются в соответствии с указанными выше общими требованиями и включаются в государственные программы субъекта Российской Федерации. Кроме того, финансовый орган субъекта Российской Федерации должен утвердить типовую форму </w:t>
      </w:r>
      <w:r w:rsidR="00215491">
        <w:t>соглашения</w:t>
      </w:r>
      <w:r>
        <w:t xml:space="preserve">, в соответствии с которой будут заключаться </w:t>
      </w:r>
      <w:r w:rsidR="00215491">
        <w:t xml:space="preserve">соглашения </w:t>
      </w:r>
      <w:r>
        <w:t>о предоставлении субсидии местному бюджету из регионального бюджета.</w:t>
      </w:r>
    </w:p>
    <w:p w14:paraId="0961D68C" w14:textId="6AF15C6C" w:rsidR="00791215" w:rsidRDefault="00791215" w:rsidP="00791215">
      <w: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вопросам местного значения указанные соглашения должны соответствовать требованиям, установленным </w:t>
      </w:r>
      <w:r w:rsidRPr="00791215">
        <w:t>Правила</w:t>
      </w:r>
      <w:r>
        <w:t>ми формирования, предоставления и распределения субсидий из федерального бюджета бюджетам субъектов Российской Федерации, утв. постановлением Правительства Российской Федерации от 30.09.2014 № 999.</w:t>
      </w:r>
    </w:p>
    <w:p w14:paraId="26B2FDD2" w14:textId="77777777" w:rsidR="008E22E1" w:rsidRDefault="008E22E1" w:rsidP="008E22E1">
      <w:r>
        <w:t>Распределение между муниципальными образованиями субсидий местным бюджетам из регионального бюджета утверждается:</w:t>
      </w:r>
    </w:p>
    <w:p w14:paraId="3BC03356" w14:textId="2C5F78F5" w:rsidR="008E22E1" w:rsidRPr="00D4023A" w:rsidRDefault="008E22E1" w:rsidP="00165FBC">
      <w:pPr>
        <w:pStyle w:val="af9"/>
        <w:numPr>
          <w:ilvl w:val="0"/>
          <w:numId w:val="183"/>
        </w:numPr>
      </w:pPr>
      <w:r>
        <w:t>в части субсидий, распределяемых на конкурсной основе,</w:t>
      </w:r>
      <w:ins w:id="149" w:author="Арлашкин Игорь Юрьевич" w:date="2019-08-27T15:17:00Z">
        <w:r w:rsidR="00AB12E4" w:rsidRPr="00AB12E4">
          <w:t xml:space="preserve">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w:t>
        </w:r>
        <w:r w:rsidR="00AB12E4" w:rsidRPr="00AB12E4">
          <w:lastRenderedPageBreak/>
          <w:t>Федерации</w:t>
        </w:r>
        <w:r w:rsidR="00AB12E4">
          <w:t>,</w:t>
        </w:r>
      </w:ins>
      <w:r>
        <w:t xml:space="preserve"> – законом субъекта Российской </w:t>
      </w:r>
      <w:r w:rsidRPr="00D4023A">
        <w:t xml:space="preserve">Федерации о региональном бюджете </w:t>
      </w:r>
      <w:del w:id="150" w:author="Арлашкин Игорь Юрьевич" w:date="2019-08-27T15:18:00Z">
        <w:r w:rsidRPr="00D4023A" w:rsidDel="00AB12E4">
          <w:delText xml:space="preserve">на очередной финансовый год </w:delText>
        </w:r>
      </w:del>
      <w:r w:rsidRPr="00D4023A">
        <w:t>или принятыми в соответствии с ним актами высшего исполнительного органа государственной власти субъекта Российской Федерации;</w:t>
      </w:r>
    </w:p>
    <w:p w14:paraId="577E401C" w14:textId="31A35DD2" w:rsidR="008E22E1" w:rsidRDefault="008E22E1" w:rsidP="00165FBC">
      <w:pPr>
        <w:pStyle w:val="af9"/>
        <w:numPr>
          <w:ilvl w:val="0"/>
          <w:numId w:val="183"/>
        </w:numPr>
      </w:pPr>
      <w:r w:rsidRPr="00D4023A">
        <w:t>в части прочих</w:t>
      </w:r>
      <w:r>
        <w:t xml:space="preserve"> субсидий – законом субъекта Российской Федерации о региональном бюджете.</w:t>
      </w:r>
      <w:ins w:id="151" w:author="Арлашкин Игорь Юрьевич" w:date="2019-08-27T15:19:00Z">
        <w:r w:rsidR="00AB12E4" w:rsidRPr="00AB12E4">
          <w:t xml:space="preserve"> 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ins>
    </w:p>
    <w:p w14:paraId="216E5228" w14:textId="60CA58EA" w:rsidR="008E22E1" w:rsidRPr="00F80E36" w:rsidRDefault="008E22E1" w:rsidP="008E22E1">
      <w:r w:rsidRPr="00F80E36">
        <w:t xml:space="preserve">При этом допускается утверждение не распределенного между муниципальными образованиями объема субсидий в размере не более </w:t>
      </w:r>
      <w:ins w:id="152" w:author="Арлашкин Игорь Юрьевич" w:date="2019-08-27T15:20:00Z">
        <w:r w:rsidR="00AB12E4" w:rsidRPr="00AB12E4">
          <w:t>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ins>
      <w:del w:id="153" w:author="Арлашкин Игорь Юрьевич" w:date="2019-08-27T15:20:00Z">
        <w:r w:rsidR="00573CE0" w:rsidDel="00AB12E4">
          <w:delText>10</w:delText>
        </w:r>
        <w:r w:rsidR="00573CE0" w:rsidRPr="00F80E36" w:rsidDel="00AB12E4">
          <w:delText xml:space="preserve"> </w:delText>
        </w:r>
        <w:r w:rsidRPr="00F80E36" w:rsidDel="00AB12E4">
          <w:delText xml:space="preserve">процентов общего объема соответствующей субсидии, утвержденного </w:delText>
        </w:r>
        <w:r w:rsidR="00791215" w:rsidDel="00AB12E4">
          <w:delText>очередной год и плановый период</w:delText>
        </w:r>
      </w:del>
      <w:r w:rsidRPr="00F80E36">
        <w:t>.</w:t>
      </w:r>
    </w:p>
    <w:p w14:paraId="20529629" w14:textId="77777777" w:rsidR="008E22E1" w:rsidRPr="00F80E36" w:rsidRDefault="008E22E1" w:rsidP="008E22E1">
      <w:pPr>
        <w:pStyle w:val="30"/>
      </w:pPr>
      <w:bookmarkStart w:id="154" w:name="_Toc525549763"/>
      <w:r>
        <w:t>Цели предоставления субсидий и выбор направлений софинансирования</w:t>
      </w:r>
      <w:bookmarkEnd w:id="154"/>
    </w:p>
    <w:p w14:paraId="1B575D44" w14:textId="27DDCCBE" w:rsidR="008E22E1" w:rsidRPr="00F80E36" w:rsidRDefault="008E22E1" w:rsidP="008E22E1">
      <w:r w:rsidRPr="00F80E36">
        <w:t>Субсидии должны являться инструментом достижения долгосрочных целей субъекта Российской Федерации, определяемых стратегическими документами социально-экономического развития, к которым можно отнести и государственные программы субъекта Российской Федерации. Субсидия является одним из инструментов достижения цел</w:t>
      </w:r>
      <w:r>
        <w:t>и</w:t>
      </w:r>
      <w:r w:rsidRPr="00F80E36">
        <w:t xml:space="preserve"> государственной программы (</w:t>
      </w:r>
      <w:r>
        <w:fldChar w:fldCharType="begin"/>
      </w:r>
      <w:r>
        <w:instrText xml:space="preserve"> REF  _Ref522184207 \* Lower \h  \* MERGEFORMAT </w:instrText>
      </w:r>
      <w:r>
        <w:fldChar w:fldCharType="separate"/>
      </w:r>
      <w:r w:rsidR="00FD6A25" w:rsidRPr="008E22E1">
        <w:t xml:space="preserve">рисунок </w:t>
      </w:r>
      <w:r w:rsidR="00FD6A25">
        <w:rPr>
          <w:noProof/>
        </w:rPr>
        <w:t>2</w:t>
      </w:r>
      <w:r>
        <w:fldChar w:fldCharType="end"/>
      </w:r>
      <w:r w:rsidRPr="00F80E36">
        <w:t>), а достижение целевых индикаторов, установленных при распределении субсидий, должно способствовать достижению целей госпрограммы.</w:t>
      </w:r>
    </w:p>
    <w:p w14:paraId="01A1C04A" w14:textId="77777777" w:rsidR="008E22E1" w:rsidRPr="00F80E36" w:rsidRDefault="008E22E1" w:rsidP="008E22E1">
      <w:pPr>
        <w:ind w:firstLine="0"/>
        <w:jc w:val="center"/>
      </w:pPr>
      <w:r w:rsidRPr="00F80E36">
        <w:rPr>
          <w:noProof/>
        </w:rPr>
        <w:lastRenderedPageBreak/>
        <w:drawing>
          <wp:inline distT="0" distB="0" distL="0" distR="0" wp14:anchorId="57AA24FA" wp14:editId="35597140">
            <wp:extent cx="5791200" cy="30175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0" cy="3017520"/>
                    </a:xfrm>
                    <a:prstGeom prst="rect">
                      <a:avLst/>
                    </a:prstGeom>
                    <a:noFill/>
                    <a:ln>
                      <a:noFill/>
                    </a:ln>
                  </pic:spPr>
                </pic:pic>
              </a:graphicData>
            </a:graphic>
          </wp:inline>
        </w:drawing>
      </w:r>
    </w:p>
    <w:p w14:paraId="355A8E68" w14:textId="030465CD" w:rsidR="008E22E1" w:rsidRPr="008E22E1" w:rsidRDefault="008E22E1" w:rsidP="008E22E1">
      <w:pPr>
        <w:pStyle w:val="aa"/>
        <w:rPr>
          <w:lang w:val="ru-RU"/>
        </w:rPr>
      </w:pPr>
      <w:bookmarkStart w:id="155" w:name="_Ref522184207"/>
      <w:r w:rsidRPr="008E22E1">
        <w:rPr>
          <w:lang w:val="ru-RU"/>
        </w:rPr>
        <w:t xml:space="preserve">Рисунок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Рисунок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2</w:t>
      </w:r>
      <w:r>
        <w:rPr>
          <w:noProof/>
        </w:rPr>
        <w:fldChar w:fldCharType="end"/>
      </w:r>
      <w:bookmarkEnd w:id="155"/>
      <w:r w:rsidRPr="008E22E1">
        <w:rPr>
          <w:lang w:val="ru-RU"/>
        </w:rPr>
        <w:t xml:space="preserve"> – Формирование целей предоставления субсидий</w:t>
      </w:r>
    </w:p>
    <w:p w14:paraId="6E15F61C" w14:textId="77777777" w:rsidR="008E22E1" w:rsidRPr="00F80E36" w:rsidRDefault="008E22E1" w:rsidP="008E22E1">
      <w:r w:rsidRPr="00F80E36">
        <w:t>Органы местного самоуправления должны обеспечивать достижение поставленных органами власти субъекта Российской Федерации целей в рамках собственных полномочий, но с соблюдением условий, определяемых органами государственной власти субъекта Российской Федерации.</w:t>
      </w:r>
    </w:p>
    <w:p w14:paraId="5B8F7CB4" w14:textId="77777777" w:rsidR="008E22E1" w:rsidRPr="00F80E36" w:rsidRDefault="008E22E1" w:rsidP="008E22E1">
      <w:r w:rsidRPr="00F80E36">
        <w:t xml:space="preserve">В рамках государственных программ возможно выделение консолидированных (блочных) субсидий, когда субъект Российской Федерации может указать несколько направлений расходов, направленных на достижение цели государственной программы, а органы </w:t>
      </w:r>
      <w:r>
        <w:t>местного самоуправления</w:t>
      </w:r>
      <w:r w:rsidRPr="00F80E36">
        <w:t xml:space="preserve"> могут выбирать, с помощью какого из указанных направлений на их территории указанная цель будет достигнута наиболее эффективным способом.</w:t>
      </w:r>
    </w:p>
    <w:p w14:paraId="3B9483C2" w14:textId="054CB784" w:rsidR="008E22E1" w:rsidRPr="00F80E36" w:rsidRDefault="004079B3" w:rsidP="008E22E1">
      <w:ins w:id="156" w:author="Арлашкин Игорь Юрьевич" w:date="2019-08-27T15:23:00Z">
        <w:r>
          <w:t>С</w:t>
        </w:r>
        <w:r w:rsidRPr="004079B3">
          <w:t>убсиди</w:t>
        </w:r>
        <w:r>
          <w:t>и</w:t>
        </w:r>
        <w:r w:rsidRPr="004079B3">
          <w:t xml:space="preserve"> из </w:t>
        </w:r>
        <w:r>
          <w:t xml:space="preserve">регионального </w:t>
        </w:r>
        <w:r w:rsidRPr="004079B3">
          <w:t xml:space="preserve">бюджета </w:t>
        </w:r>
        <w:r>
          <w:t xml:space="preserve">местным </w:t>
        </w:r>
        <w:r w:rsidRPr="004079B3">
          <w:t xml:space="preserve">бюджетам </w:t>
        </w:r>
        <w:r>
          <w:t>предоставляются</w:t>
        </w:r>
        <w:r w:rsidRPr="004079B3">
          <w:t xml:space="preserve"> в соответствии с перечнем субсидий, утверждаемым законом о </w:t>
        </w:r>
      </w:ins>
      <w:ins w:id="157" w:author="Арлашкин Игорь Юрьевич" w:date="2019-08-27T15:24:00Z">
        <w:r>
          <w:t xml:space="preserve">региональном </w:t>
        </w:r>
      </w:ins>
      <w:ins w:id="158" w:author="Арлашкин Игорь Юрьевич" w:date="2019-08-27T15:23:00Z">
        <w:r w:rsidRPr="004079B3">
          <w:t>бюджете на очередной финансовый год и плановый период.</w:t>
        </w:r>
      </w:ins>
      <w:ins w:id="159" w:author="Арлашкин Игорь Юрьевич" w:date="2019-08-27T15:24:00Z">
        <w:r>
          <w:t xml:space="preserve"> </w:t>
        </w:r>
      </w:ins>
      <w:r w:rsidR="008E22E1" w:rsidRPr="00F80E36">
        <w:t xml:space="preserve">Предоставление субсидий из </w:t>
      </w:r>
      <w:r w:rsidR="002B4D6B">
        <w:t xml:space="preserve">регионального </w:t>
      </w:r>
      <w:r w:rsidR="008E22E1" w:rsidRPr="00F80E36">
        <w:t>бюджета бюджетам муниципальных образований, не соответствующих указанному перечню (за исключением субсидий за счет средств резервного фонда высшего исполнительного органа государственной власти субъектов Российской Федерации)</w:t>
      </w:r>
      <w:r w:rsidR="008E22E1">
        <w:t>,</w:t>
      </w:r>
      <w:r w:rsidR="008E22E1" w:rsidRPr="00F80E36">
        <w:t xml:space="preserve"> не допускается.</w:t>
      </w:r>
    </w:p>
    <w:p w14:paraId="4B8F6F16" w14:textId="396638B2" w:rsidR="008E22E1" w:rsidRPr="00F80E36" w:rsidRDefault="00A30E21" w:rsidP="008E22E1">
      <w:r>
        <w:t>Рекомендуется, чтобы о</w:t>
      </w:r>
      <w:r w:rsidR="008E22E1" w:rsidRPr="00F80E36">
        <w:t>бщее количество соответствующих субсидий, предоставляемых из</w:t>
      </w:r>
      <w:r w:rsidR="008E22E1">
        <w:t xml:space="preserve"> регионального бюджета</w:t>
      </w:r>
      <w:r w:rsidR="008E22E1" w:rsidRPr="00F80E36">
        <w:t xml:space="preserve"> местным бюджетам, не превыша</w:t>
      </w:r>
      <w:r>
        <w:t>ло</w:t>
      </w:r>
      <w:r w:rsidR="008E22E1" w:rsidRPr="00F80E36">
        <w:t xml:space="preserve"> количество приоритетных направлений расходов, установленных в стратегии социально-экономического развития.</w:t>
      </w:r>
    </w:p>
    <w:p w14:paraId="58A56F04" w14:textId="77777777" w:rsidR="008E22E1" w:rsidRPr="00F80E36" w:rsidRDefault="008E22E1" w:rsidP="008E22E1">
      <w:r w:rsidRPr="00F80E36">
        <w:lastRenderedPageBreak/>
        <w:t>За счет такого подхода создаются условия для концентрации финансовых ресурсов именно на приоритетных для субъект</w:t>
      </w:r>
      <w:r>
        <w:t>а</w:t>
      </w:r>
      <w:r w:rsidRPr="00F80E36">
        <w:t xml:space="preserve"> Российской Федерации направлениях деятельности органов местного самоуправления, обеспечения возможности полноценного учета результатов применения механизмов субсидирования и оценки эффективности предоставления соответствующих субсидий.</w:t>
      </w:r>
    </w:p>
    <w:p w14:paraId="5DA0C5FE" w14:textId="77777777" w:rsidR="008E22E1" w:rsidRDefault="008E22E1" w:rsidP="008E22E1">
      <w:pPr>
        <w:pStyle w:val="30"/>
      </w:pPr>
      <w:bookmarkStart w:id="160" w:name="_Toc525549764"/>
      <w:r>
        <w:t>Консолидированная субсидия</w:t>
      </w:r>
      <w:bookmarkEnd w:id="160"/>
    </w:p>
    <w:p w14:paraId="7BD87D6F" w14:textId="77777777" w:rsidR="008E22E1" w:rsidRPr="00747C54" w:rsidRDefault="008E22E1" w:rsidP="008E22E1">
      <w:r w:rsidRPr="00747C54">
        <w:t>Можно рекомендовать два основных подхода к консолидации субсидий:</w:t>
      </w:r>
    </w:p>
    <w:p w14:paraId="3B50F533" w14:textId="77777777" w:rsidR="008E22E1" w:rsidRPr="00D63359" w:rsidRDefault="008E22E1" w:rsidP="00165FBC">
      <w:pPr>
        <w:pStyle w:val="af9"/>
        <w:numPr>
          <w:ilvl w:val="0"/>
          <w:numId w:val="184"/>
        </w:numPr>
      </w:pPr>
      <w:r w:rsidRPr="00747C54">
        <w:t xml:space="preserve">первый подход предусматривает укрупнение субсидий в рамках государственных программ субъекта Российской Федерации. В этом случае субсидии распределяются по принципу: одна программа – одна субсидия (в случае предоставления субсидий на текущие и капитальные расходы в рамках одной программы </w:t>
      </w:r>
      <w:r w:rsidRPr="00D63359">
        <w:t>может быть выделено две субсидии: одна – на финансирование расходов текущего характера, одна – на финансирование расходов капитального характера);</w:t>
      </w:r>
    </w:p>
    <w:p w14:paraId="2BDB7255" w14:textId="27AB09A5" w:rsidR="008E22E1" w:rsidRPr="00747C54" w:rsidRDefault="008E22E1" w:rsidP="00165FBC">
      <w:pPr>
        <w:pStyle w:val="af9"/>
        <w:numPr>
          <w:ilvl w:val="0"/>
          <w:numId w:val="184"/>
        </w:numPr>
      </w:pPr>
      <w:r w:rsidRPr="00D63359">
        <w:t xml:space="preserve">второй подход предусматривает объединение всех субсидий на </w:t>
      </w:r>
      <w:r w:rsidR="00D63359">
        <w:t>со</w:t>
      </w:r>
      <w:r w:rsidRPr="00D63359">
        <w:t>финансирование капитальных расходов в рамках</w:t>
      </w:r>
      <w:r w:rsidRPr="00747C54">
        <w:t xml:space="preserve"> одной государственной программы субъекта Российской Федерации, ставящей своей целью муниципальное развитие.</w:t>
      </w:r>
      <w:r>
        <w:t xml:space="preserve"> При этом субсидии на текущие расходы следует предусматривать в государственных программах по целевому (отраслевому) признаку.</w:t>
      </w:r>
    </w:p>
    <w:p w14:paraId="1CBDE153" w14:textId="77777777" w:rsidR="008E22E1" w:rsidRPr="00747C54" w:rsidRDefault="008E22E1" w:rsidP="008E22E1">
      <w:r>
        <w:t>О</w:t>
      </w:r>
      <w:r w:rsidRPr="00747C54">
        <w:t>бщий размер консолидированной субсидии должен определяться на основе формулы и не зависеть от количества направлений расходования средств, выбранных муниципальным образованием.</w:t>
      </w:r>
    </w:p>
    <w:p w14:paraId="3B79FAB4" w14:textId="77777777" w:rsidR="008E22E1" w:rsidRPr="00865BC6" w:rsidRDefault="008E22E1" w:rsidP="008E22E1">
      <w:pPr>
        <w:pStyle w:val="30"/>
      </w:pPr>
      <w:bookmarkStart w:id="161" w:name="_Toc525549765"/>
      <w:r w:rsidRPr="00865BC6">
        <w:t>Особенности предоставления субсидий на финансирование текущих и капитальных расходов</w:t>
      </w:r>
      <w:bookmarkEnd w:id="161"/>
    </w:p>
    <w:p w14:paraId="5193A527" w14:textId="77777777" w:rsidR="008E22E1" w:rsidRPr="00865BC6" w:rsidRDefault="008E22E1" w:rsidP="008E22E1">
      <w:r>
        <w:t>С</w:t>
      </w:r>
      <w:r w:rsidRPr="00865BC6">
        <w:t>убсидии, предоставляемые из</w:t>
      </w:r>
      <w:r>
        <w:t xml:space="preserve"> региональных</w:t>
      </w:r>
      <w:r w:rsidRPr="00865BC6">
        <w:t xml:space="preserve"> бюджетов, можно разделить на две группы</w:t>
      </w:r>
      <w:r>
        <w:rPr>
          <w:rStyle w:val="a9"/>
        </w:rPr>
        <w:footnoteReference w:id="10"/>
      </w:r>
      <w:r w:rsidRPr="00865BC6">
        <w:t>:</w:t>
      </w:r>
    </w:p>
    <w:p w14:paraId="2833BA3D" w14:textId="6B4F32A3" w:rsidR="008E22E1" w:rsidRPr="00865BC6" w:rsidRDefault="008E22E1" w:rsidP="00165FBC">
      <w:pPr>
        <w:pStyle w:val="af9"/>
        <w:numPr>
          <w:ilvl w:val="0"/>
          <w:numId w:val="185"/>
        </w:numPr>
      </w:pPr>
      <w:r w:rsidRPr="00865BC6">
        <w:t>субсидии на финансирование расходов текущего характера;</w:t>
      </w:r>
    </w:p>
    <w:p w14:paraId="637C6D4E" w14:textId="0C0A407C" w:rsidR="008E22E1" w:rsidRPr="00865BC6" w:rsidRDefault="008E22E1" w:rsidP="00165FBC">
      <w:pPr>
        <w:pStyle w:val="af9"/>
        <w:numPr>
          <w:ilvl w:val="0"/>
          <w:numId w:val="185"/>
        </w:numPr>
      </w:pPr>
      <w:r w:rsidRPr="00865BC6">
        <w:t>субсидии на финансирование расходов капитального характера.</w:t>
      </w:r>
    </w:p>
    <w:p w14:paraId="377A3D8D" w14:textId="3CB68482" w:rsidR="008E22E1" w:rsidRPr="00865BC6" w:rsidRDefault="008E22E1" w:rsidP="008E22E1">
      <w:r>
        <w:t>Данные группы различаются между собой по ряду характеристик (</w:t>
      </w:r>
      <w:r>
        <w:fldChar w:fldCharType="begin"/>
      </w:r>
      <w:r>
        <w:instrText xml:space="preserve"> REF  _Ref522186583 \* Lower \h  \* MERGEFORMAT </w:instrText>
      </w:r>
      <w:r>
        <w:fldChar w:fldCharType="separate"/>
      </w:r>
      <w:r w:rsidR="00FD6A25" w:rsidRPr="008E22E1">
        <w:t xml:space="preserve">таблица </w:t>
      </w:r>
      <w:r w:rsidR="00FD6A25">
        <w:rPr>
          <w:noProof/>
        </w:rPr>
        <w:t>7</w:t>
      </w:r>
      <w:r>
        <w:fldChar w:fldCharType="end"/>
      </w:r>
      <w:r>
        <w:t>).</w:t>
      </w:r>
    </w:p>
    <w:p w14:paraId="6798197F" w14:textId="41063A61" w:rsidR="008E22E1" w:rsidRPr="008E22E1" w:rsidRDefault="008E22E1" w:rsidP="008E22E1">
      <w:pPr>
        <w:pStyle w:val="aa"/>
        <w:jc w:val="both"/>
        <w:rPr>
          <w:lang w:val="ru-RU"/>
        </w:rPr>
      </w:pPr>
      <w:bookmarkStart w:id="162" w:name="_Ref522186583"/>
      <w:r w:rsidRPr="008E22E1">
        <w:rPr>
          <w:lang w:val="ru-RU"/>
        </w:rPr>
        <w:t xml:space="preserve">Таблица </w:t>
      </w:r>
      <w:r>
        <w:rPr>
          <w:noProof/>
        </w:rPr>
        <w:fldChar w:fldCharType="begin"/>
      </w:r>
      <w:r w:rsidRPr="008E22E1">
        <w:rPr>
          <w:noProof/>
          <w:lang w:val="ru-RU"/>
        </w:rPr>
        <w:instrText xml:space="preserve"> </w:instrText>
      </w:r>
      <w:r>
        <w:rPr>
          <w:noProof/>
        </w:rPr>
        <w:instrText>SEQ</w:instrText>
      </w:r>
      <w:r w:rsidRPr="008E22E1">
        <w:rPr>
          <w:noProof/>
          <w:lang w:val="ru-RU"/>
        </w:rPr>
        <w:instrText xml:space="preserve"> Таблица \* </w:instrText>
      </w:r>
      <w:r>
        <w:rPr>
          <w:noProof/>
        </w:rPr>
        <w:instrText>ARABIC</w:instrText>
      </w:r>
      <w:r w:rsidRPr="008E22E1">
        <w:rPr>
          <w:noProof/>
          <w:lang w:val="ru-RU"/>
        </w:rPr>
        <w:instrText xml:space="preserve"> </w:instrText>
      </w:r>
      <w:r>
        <w:rPr>
          <w:noProof/>
        </w:rPr>
        <w:fldChar w:fldCharType="separate"/>
      </w:r>
      <w:r w:rsidR="00FD6A25" w:rsidRPr="00FD6A25">
        <w:rPr>
          <w:noProof/>
          <w:lang w:val="ru-RU"/>
        </w:rPr>
        <w:t>7</w:t>
      </w:r>
      <w:r>
        <w:rPr>
          <w:noProof/>
        </w:rPr>
        <w:fldChar w:fldCharType="end"/>
      </w:r>
      <w:bookmarkEnd w:id="162"/>
      <w:r w:rsidRPr="008E22E1">
        <w:rPr>
          <w:lang w:val="ru-RU"/>
        </w:rPr>
        <w:t xml:space="preserve"> – Сравнение характеристик субсидий на финансирование расходов текущего и капитального характера</w:t>
      </w:r>
    </w:p>
    <w:tbl>
      <w:tblPr>
        <w:tblStyle w:val="af7"/>
        <w:tblW w:w="5000" w:type="pct"/>
        <w:tblLook w:val="04A0" w:firstRow="1" w:lastRow="0" w:firstColumn="1" w:lastColumn="0" w:noHBand="0" w:noVBand="1"/>
      </w:tblPr>
      <w:tblGrid>
        <w:gridCol w:w="2203"/>
        <w:gridCol w:w="3595"/>
        <w:gridCol w:w="3773"/>
      </w:tblGrid>
      <w:tr w:rsidR="008E22E1" w:rsidRPr="00865BC6" w14:paraId="4D7590CE" w14:textId="77777777" w:rsidTr="00E01121">
        <w:trPr>
          <w:tblHeader/>
        </w:trPr>
        <w:tc>
          <w:tcPr>
            <w:tcW w:w="1151" w:type="pct"/>
            <w:tcBorders>
              <w:top w:val="single" w:sz="4" w:space="0" w:color="auto"/>
              <w:left w:val="single" w:sz="4" w:space="0" w:color="auto"/>
              <w:bottom w:val="single" w:sz="4" w:space="0" w:color="auto"/>
              <w:right w:val="single" w:sz="4" w:space="0" w:color="auto"/>
            </w:tcBorders>
            <w:hideMark/>
          </w:tcPr>
          <w:p w14:paraId="5116FDB8" w14:textId="77777777" w:rsidR="008E22E1" w:rsidRPr="00865BC6" w:rsidRDefault="008E22E1" w:rsidP="00D63359">
            <w:pPr>
              <w:spacing w:line="240" w:lineRule="auto"/>
              <w:ind w:firstLine="0"/>
              <w:jc w:val="center"/>
              <w:rPr>
                <w:lang w:val="en-US"/>
              </w:rPr>
            </w:pPr>
            <w:r w:rsidRPr="00865BC6">
              <w:lastRenderedPageBreak/>
              <w:t>Характеристики</w:t>
            </w:r>
          </w:p>
        </w:tc>
        <w:tc>
          <w:tcPr>
            <w:tcW w:w="1878" w:type="pct"/>
            <w:tcBorders>
              <w:top w:val="single" w:sz="4" w:space="0" w:color="auto"/>
              <w:left w:val="single" w:sz="4" w:space="0" w:color="auto"/>
              <w:bottom w:val="single" w:sz="4" w:space="0" w:color="auto"/>
              <w:right w:val="single" w:sz="4" w:space="0" w:color="auto"/>
            </w:tcBorders>
            <w:hideMark/>
          </w:tcPr>
          <w:p w14:paraId="7A105AD9" w14:textId="77777777" w:rsidR="008E22E1" w:rsidRPr="00865BC6" w:rsidRDefault="008E22E1" w:rsidP="00D63359">
            <w:pPr>
              <w:spacing w:line="240" w:lineRule="auto"/>
              <w:ind w:firstLine="0"/>
              <w:jc w:val="center"/>
            </w:pPr>
            <w:r w:rsidRPr="00865BC6">
              <w:t>Субсидии на финансирование расходов текущего характера</w:t>
            </w:r>
          </w:p>
        </w:tc>
        <w:tc>
          <w:tcPr>
            <w:tcW w:w="1971" w:type="pct"/>
            <w:tcBorders>
              <w:top w:val="single" w:sz="4" w:space="0" w:color="auto"/>
              <w:left w:val="single" w:sz="4" w:space="0" w:color="auto"/>
              <w:bottom w:val="single" w:sz="4" w:space="0" w:color="auto"/>
              <w:right w:val="single" w:sz="4" w:space="0" w:color="auto"/>
            </w:tcBorders>
            <w:hideMark/>
          </w:tcPr>
          <w:p w14:paraId="607A4352" w14:textId="77777777" w:rsidR="008E22E1" w:rsidRPr="00865BC6" w:rsidRDefault="008E22E1" w:rsidP="00D63359">
            <w:pPr>
              <w:spacing w:line="240" w:lineRule="auto"/>
              <w:ind w:firstLine="0"/>
              <w:jc w:val="center"/>
            </w:pPr>
            <w:r w:rsidRPr="00865BC6">
              <w:t>Субсидии на финансирование расходов капитального характера</w:t>
            </w:r>
          </w:p>
        </w:tc>
      </w:tr>
      <w:tr w:rsidR="008E22E1" w:rsidRPr="00865BC6" w14:paraId="082D385E"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32411DE1" w14:textId="77777777" w:rsidR="008E22E1" w:rsidRPr="00865BC6" w:rsidRDefault="008E22E1" w:rsidP="00D63359">
            <w:pPr>
              <w:spacing w:line="240" w:lineRule="auto"/>
              <w:ind w:firstLine="0"/>
              <w:jc w:val="left"/>
            </w:pPr>
            <w:r w:rsidRPr="00865BC6">
              <w:t xml:space="preserve">Цель предоставления </w:t>
            </w:r>
          </w:p>
        </w:tc>
        <w:tc>
          <w:tcPr>
            <w:tcW w:w="1878" w:type="pct"/>
            <w:tcBorders>
              <w:top w:val="single" w:sz="4" w:space="0" w:color="auto"/>
              <w:left w:val="single" w:sz="4" w:space="0" w:color="auto"/>
              <w:bottom w:val="single" w:sz="4" w:space="0" w:color="auto"/>
              <w:right w:val="single" w:sz="4" w:space="0" w:color="auto"/>
            </w:tcBorders>
            <w:hideMark/>
          </w:tcPr>
          <w:p w14:paraId="072421ED" w14:textId="77777777" w:rsidR="008E22E1" w:rsidRPr="00865BC6" w:rsidRDefault="008E22E1" w:rsidP="00D63359">
            <w:pPr>
              <w:spacing w:line="240" w:lineRule="auto"/>
              <w:ind w:firstLine="0"/>
              <w:jc w:val="left"/>
            </w:pPr>
            <w:r w:rsidRPr="00865BC6">
              <w:t xml:space="preserve">достижение целей государственной программы </w:t>
            </w:r>
          </w:p>
        </w:tc>
        <w:tc>
          <w:tcPr>
            <w:tcW w:w="1971" w:type="pct"/>
            <w:tcBorders>
              <w:top w:val="single" w:sz="4" w:space="0" w:color="auto"/>
              <w:left w:val="single" w:sz="4" w:space="0" w:color="auto"/>
              <w:bottom w:val="single" w:sz="4" w:space="0" w:color="auto"/>
              <w:right w:val="single" w:sz="4" w:space="0" w:color="auto"/>
            </w:tcBorders>
            <w:hideMark/>
          </w:tcPr>
          <w:p w14:paraId="103624C4" w14:textId="77777777" w:rsidR="008E22E1" w:rsidRPr="00865BC6" w:rsidRDefault="008E22E1" w:rsidP="00D63359">
            <w:pPr>
              <w:spacing w:line="240" w:lineRule="auto"/>
              <w:ind w:firstLine="0"/>
              <w:jc w:val="left"/>
            </w:pPr>
            <w:r w:rsidRPr="00865BC6">
              <w:t>достижение целей государственной программы</w:t>
            </w:r>
          </w:p>
        </w:tc>
      </w:tr>
      <w:tr w:rsidR="008E22E1" w:rsidRPr="00865BC6" w14:paraId="10C76FD7"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49D8145D" w14:textId="77777777" w:rsidR="008E22E1" w:rsidRPr="00865BC6" w:rsidRDefault="008E22E1" w:rsidP="00D63359">
            <w:pPr>
              <w:spacing w:line="240" w:lineRule="auto"/>
              <w:ind w:firstLine="0"/>
              <w:jc w:val="left"/>
            </w:pPr>
            <w:r w:rsidRPr="00865BC6">
              <w:t xml:space="preserve">Особенности планирования </w:t>
            </w:r>
          </w:p>
        </w:tc>
        <w:tc>
          <w:tcPr>
            <w:tcW w:w="1878" w:type="pct"/>
            <w:tcBorders>
              <w:top w:val="single" w:sz="4" w:space="0" w:color="auto"/>
              <w:left w:val="single" w:sz="4" w:space="0" w:color="auto"/>
              <w:bottom w:val="single" w:sz="4" w:space="0" w:color="auto"/>
              <w:right w:val="single" w:sz="4" w:space="0" w:color="auto"/>
            </w:tcBorders>
            <w:hideMark/>
          </w:tcPr>
          <w:p w14:paraId="0191FFB1" w14:textId="77777777" w:rsidR="008E22E1" w:rsidRPr="00865BC6" w:rsidRDefault="008E22E1" w:rsidP="00D63359">
            <w:pPr>
              <w:spacing w:line="240" w:lineRule="auto"/>
              <w:ind w:firstLine="0"/>
              <w:jc w:val="left"/>
            </w:pPr>
            <w:r w:rsidRPr="00865BC6">
              <w:t>субсидия должна способствовать достижению целевых индикаторов государственной программы</w:t>
            </w:r>
          </w:p>
        </w:tc>
        <w:tc>
          <w:tcPr>
            <w:tcW w:w="1971" w:type="pct"/>
            <w:tcBorders>
              <w:top w:val="single" w:sz="4" w:space="0" w:color="auto"/>
              <w:left w:val="single" w:sz="4" w:space="0" w:color="auto"/>
              <w:bottom w:val="single" w:sz="4" w:space="0" w:color="auto"/>
              <w:right w:val="single" w:sz="4" w:space="0" w:color="auto"/>
            </w:tcBorders>
            <w:hideMark/>
          </w:tcPr>
          <w:p w14:paraId="590ADCDA" w14:textId="77777777" w:rsidR="008E22E1" w:rsidRPr="00865BC6" w:rsidRDefault="008E22E1" w:rsidP="00D63359">
            <w:pPr>
              <w:spacing w:line="240" w:lineRule="auto"/>
              <w:ind w:firstLine="0"/>
              <w:jc w:val="left"/>
            </w:pPr>
            <w:r w:rsidRPr="00865BC6">
              <w:t>проектный метод планирования, наличие ТЭО</w:t>
            </w:r>
          </w:p>
        </w:tc>
      </w:tr>
      <w:tr w:rsidR="008E22E1" w:rsidRPr="00865BC6" w14:paraId="1DD0AF2B"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4E1A4579" w14:textId="77777777" w:rsidR="008E22E1" w:rsidRPr="00865BC6" w:rsidRDefault="008E22E1" w:rsidP="00D63359">
            <w:pPr>
              <w:spacing w:line="240" w:lineRule="auto"/>
              <w:ind w:firstLine="0"/>
              <w:jc w:val="left"/>
            </w:pPr>
            <w:r w:rsidRPr="00865BC6">
              <w:t xml:space="preserve">Распределение </w:t>
            </w:r>
          </w:p>
        </w:tc>
        <w:tc>
          <w:tcPr>
            <w:tcW w:w="1878" w:type="pct"/>
            <w:tcBorders>
              <w:top w:val="single" w:sz="4" w:space="0" w:color="auto"/>
              <w:left w:val="single" w:sz="4" w:space="0" w:color="auto"/>
              <w:bottom w:val="single" w:sz="4" w:space="0" w:color="auto"/>
              <w:right w:val="single" w:sz="4" w:space="0" w:color="auto"/>
            </w:tcBorders>
            <w:hideMark/>
          </w:tcPr>
          <w:p w14:paraId="60E81FE7" w14:textId="77777777" w:rsidR="008E22E1" w:rsidRPr="00865BC6" w:rsidRDefault="008E22E1" w:rsidP="00D63359">
            <w:pPr>
              <w:spacing w:line="240" w:lineRule="auto"/>
              <w:ind w:firstLine="0"/>
              <w:jc w:val="left"/>
            </w:pPr>
            <w:r w:rsidRPr="00865BC6">
              <w:t>по формуле с учетом численности потребителей бюджетных услуг и стоимости предоставления услуг</w:t>
            </w:r>
          </w:p>
        </w:tc>
        <w:tc>
          <w:tcPr>
            <w:tcW w:w="1971" w:type="pct"/>
            <w:tcBorders>
              <w:top w:val="single" w:sz="4" w:space="0" w:color="auto"/>
              <w:left w:val="single" w:sz="4" w:space="0" w:color="auto"/>
              <w:bottom w:val="single" w:sz="4" w:space="0" w:color="auto"/>
              <w:right w:val="single" w:sz="4" w:space="0" w:color="auto"/>
            </w:tcBorders>
            <w:hideMark/>
          </w:tcPr>
          <w:p w14:paraId="441CBECE" w14:textId="77777777" w:rsidR="008E22E1" w:rsidRPr="00865BC6" w:rsidRDefault="008E22E1" w:rsidP="00D63359">
            <w:pPr>
              <w:spacing w:line="240" w:lineRule="auto"/>
              <w:ind w:firstLine="0"/>
              <w:jc w:val="left"/>
            </w:pPr>
            <w:r w:rsidRPr="00865BC6">
              <w:t>на основе конкурса проектов</w:t>
            </w:r>
          </w:p>
        </w:tc>
      </w:tr>
      <w:tr w:rsidR="008E22E1" w:rsidRPr="00865BC6" w14:paraId="7C896F8D"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69DCBF4A" w14:textId="77777777" w:rsidR="008E22E1" w:rsidRPr="00865BC6" w:rsidRDefault="008E22E1" w:rsidP="00D63359">
            <w:pPr>
              <w:spacing w:line="240" w:lineRule="auto"/>
              <w:ind w:firstLine="0"/>
              <w:jc w:val="left"/>
            </w:pPr>
            <w:r w:rsidRPr="00865BC6">
              <w:t xml:space="preserve">Целевой характер расходования </w:t>
            </w:r>
          </w:p>
        </w:tc>
        <w:tc>
          <w:tcPr>
            <w:tcW w:w="1878" w:type="pct"/>
            <w:tcBorders>
              <w:top w:val="single" w:sz="4" w:space="0" w:color="auto"/>
              <w:left w:val="single" w:sz="4" w:space="0" w:color="auto"/>
              <w:bottom w:val="single" w:sz="4" w:space="0" w:color="auto"/>
              <w:right w:val="single" w:sz="4" w:space="0" w:color="auto"/>
            </w:tcBorders>
            <w:hideMark/>
          </w:tcPr>
          <w:p w14:paraId="54A35C56" w14:textId="77777777" w:rsidR="008E22E1" w:rsidRPr="00865BC6" w:rsidRDefault="008E22E1" w:rsidP="00D63359">
            <w:pPr>
              <w:spacing w:line="240" w:lineRule="auto"/>
              <w:ind w:firstLine="0"/>
              <w:jc w:val="left"/>
            </w:pPr>
            <w:r w:rsidRPr="00865BC6">
              <w:t>обеспечивается в рамках контроля направлений расходования субсидии</w:t>
            </w:r>
          </w:p>
        </w:tc>
        <w:tc>
          <w:tcPr>
            <w:tcW w:w="1971" w:type="pct"/>
            <w:tcBorders>
              <w:top w:val="single" w:sz="4" w:space="0" w:color="auto"/>
              <w:left w:val="single" w:sz="4" w:space="0" w:color="auto"/>
              <w:bottom w:val="single" w:sz="4" w:space="0" w:color="auto"/>
              <w:right w:val="single" w:sz="4" w:space="0" w:color="auto"/>
            </w:tcBorders>
            <w:hideMark/>
          </w:tcPr>
          <w:p w14:paraId="1A1A4302" w14:textId="77777777" w:rsidR="008E22E1" w:rsidRPr="00865BC6" w:rsidRDefault="008E22E1" w:rsidP="00D63359">
            <w:pPr>
              <w:spacing w:line="240" w:lineRule="auto"/>
              <w:ind w:firstLine="0"/>
              <w:jc w:val="left"/>
            </w:pPr>
            <w:r w:rsidRPr="00865BC6">
              <w:t>расходование субсидий осуществляется на финансовое обеспечение соответствующих работ, связанных со строительством (реконструкцией) объекта</w:t>
            </w:r>
          </w:p>
        </w:tc>
      </w:tr>
      <w:tr w:rsidR="008E22E1" w:rsidRPr="00865BC6" w14:paraId="478240F7"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3F896D88" w14:textId="77777777" w:rsidR="008E22E1" w:rsidRPr="00865BC6" w:rsidRDefault="008E22E1" w:rsidP="00D63359">
            <w:pPr>
              <w:spacing w:line="240" w:lineRule="auto"/>
              <w:ind w:firstLine="0"/>
              <w:jc w:val="left"/>
            </w:pPr>
            <w:r w:rsidRPr="00865BC6">
              <w:t xml:space="preserve">Получатели </w:t>
            </w:r>
          </w:p>
        </w:tc>
        <w:tc>
          <w:tcPr>
            <w:tcW w:w="1878" w:type="pct"/>
            <w:tcBorders>
              <w:top w:val="single" w:sz="4" w:space="0" w:color="auto"/>
              <w:left w:val="single" w:sz="4" w:space="0" w:color="auto"/>
              <w:bottom w:val="single" w:sz="4" w:space="0" w:color="auto"/>
              <w:right w:val="single" w:sz="4" w:space="0" w:color="auto"/>
            </w:tcBorders>
            <w:hideMark/>
          </w:tcPr>
          <w:p w14:paraId="163BD73F" w14:textId="77777777" w:rsidR="008E22E1" w:rsidRPr="00865BC6" w:rsidRDefault="008E22E1" w:rsidP="00D63359">
            <w:pPr>
              <w:spacing w:line="240" w:lineRule="auto"/>
              <w:ind w:firstLine="0"/>
              <w:jc w:val="left"/>
            </w:pPr>
            <w:r w:rsidRPr="00865BC6">
              <w:t>группа муниципальных образований, отвечающих условиям предоставления субсидий</w:t>
            </w:r>
          </w:p>
        </w:tc>
        <w:tc>
          <w:tcPr>
            <w:tcW w:w="1971" w:type="pct"/>
            <w:tcBorders>
              <w:top w:val="single" w:sz="4" w:space="0" w:color="auto"/>
              <w:left w:val="single" w:sz="4" w:space="0" w:color="auto"/>
              <w:bottom w:val="single" w:sz="4" w:space="0" w:color="auto"/>
              <w:right w:val="single" w:sz="4" w:space="0" w:color="auto"/>
            </w:tcBorders>
            <w:hideMark/>
          </w:tcPr>
          <w:p w14:paraId="10BD4164" w14:textId="77777777" w:rsidR="008E22E1" w:rsidRPr="00865BC6" w:rsidRDefault="008E22E1" w:rsidP="00D63359">
            <w:pPr>
              <w:spacing w:line="240" w:lineRule="auto"/>
              <w:ind w:firstLine="0"/>
              <w:jc w:val="left"/>
            </w:pPr>
            <w:r w:rsidRPr="00865BC6">
              <w:t>отдельные муниципальные образования по результатам конкурсного отбора проектов</w:t>
            </w:r>
          </w:p>
        </w:tc>
      </w:tr>
      <w:tr w:rsidR="008E22E1" w:rsidRPr="00865BC6" w14:paraId="2819D886"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6B0320F0" w14:textId="77777777" w:rsidR="008E22E1" w:rsidRPr="00865BC6" w:rsidRDefault="008E22E1" w:rsidP="00D63359">
            <w:pPr>
              <w:spacing w:line="240" w:lineRule="auto"/>
              <w:ind w:firstLine="0"/>
              <w:jc w:val="left"/>
            </w:pPr>
            <w:r w:rsidRPr="00865BC6">
              <w:t>Уровень и условия софинансирования расходов</w:t>
            </w:r>
          </w:p>
        </w:tc>
        <w:tc>
          <w:tcPr>
            <w:tcW w:w="1878" w:type="pct"/>
            <w:tcBorders>
              <w:top w:val="single" w:sz="4" w:space="0" w:color="auto"/>
              <w:left w:val="single" w:sz="4" w:space="0" w:color="auto"/>
              <w:bottom w:val="single" w:sz="4" w:space="0" w:color="auto"/>
              <w:right w:val="single" w:sz="4" w:space="0" w:color="auto"/>
            </w:tcBorders>
            <w:hideMark/>
          </w:tcPr>
          <w:p w14:paraId="721395E3" w14:textId="77777777" w:rsidR="008E22E1" w:rsidRPr="00865BC6" w:rsidRDefault="008E22E1" w:rsidP="00D63359">
            <w:pPr>
              <w:spacing w:line="240" w:lineRule="auto"/>
              <w:ind w:firstLine="0"/>
              <w:jc w:val="left"/>
            </w:pPr>
            <w:r w:rsidRPr="00865BC6">
              <w:t>определяется в зависимости от целей предоставления субсидии</w:t>
            </w:r>
          </w:p>
        </w:tc>
        <w:tc>
          <w:tcPr>
            <w:tcW w:w="1971" w:type="pct"/>
            <w:tcBorders>
              <w:top w:val="single" w:sz="4" w:space="0" w:color="auto"/>
              <w:left w:val="single" w:sz="4" w:space="0" w:color="auto"/>
              <w:bottom w:val="single" w:sz="4" w:space="0" w:color="auto"/>
              <w:right w:val="single" w:sz="4" w:space="0" w:color="auto"/>
            </w:tcBorders>
            <w:hideMark/>
          </w:tcPr>
          <w:p w14:paraId="746A2BA9" w14:textId="77777777" w:rsidR="008E22E1" w:rsidRPr="00865BC6" w:rsidRDefault="008E22E1" w:rsidP="00D63359">
            <w:pPr>
              <w:spacing w:line="240" w:lineRule="auto"/>
              <w:ind w:firstLine="0"/>
              <w:jc w:val="left"/>
            </w:pPr>
            <w:r w:rsidRPr="00865BC6">
              <w:t>устанавливается с учетом совокупных затрат на реализацию соответствующих проектов</w:t>
            </w:r>
          </w:p>
        </w:tc>
      </w:tr>
      <w:tr w:rsidR="008E22E1" w:rsidRPr="00865BC6" w14:paraId="47FE9203" w14:textId="77777777" w:rsidTr="00E01121">
        <w:tc>
          <w:tcPr>
            <w:tcW w:w="1151" w:type="pct"/>
            <w:tcBorders>
              <w:top w:val="single" w:sz="4" w:space="0" w:color="auto"/>
              <w:left w:val="single" w:sz="4" w:space="0" w:color="auto"/>
              <w:bottom w:val="single" w:sz="4" w:space="0" w:color="auto"/>
              <w:right w:val="single" w:sz="4" w:space="0" w:color="auto"/>
            </w:tcBorders>
            <w:hideMark/>
          </w:tcPr>
          <w:p w14:paraId="02945657" w14:textId="77777777" w:rsidR="008E22E1" w:rsidRPr="00865BC6" w:rsidRDefault="008E22E1" w:rsidP="00D63359">
            <w:pPr>
              <w:spacing w:line="240" w:lineRule="auto"/>
              <w:ind w:firstLine="0"/>
              <w:jc w:val="left"/>
            </w:pPr>
            <w:r w:rsidRPr="00865BC6">
              <w:t xml:space="preserve">Результаты предоставления </w:t>
            </w:r>
          </w:p>
        </w:tc>
        <w:tc>
          <w:tcPr>
            <w:tcW w:w="1878" w:type="pct"/>
            <w:tcBorders>
              <w:top w:val="single" w:sz="4" w:space="0" w:color="auto"/>
              <w:left w:val="single" w:sz="4" w:space="0" w:color="auto"/>
              <w:bottom w:val="single" w:sz="4" w:space="0" w:color="auto"/>
              <w:right w:val="single" w:sz="4" w:space="0" w:color="auto"/>
            </w:tcBorders>
            <w:hideMark/>
          </w:tcPr>
          <w:p w14:paraId="0FC0E9ED" w14:textId="77777777" w:rsidR="008E22E1" w:rsidRPr="00865BC6" w:rsidRDefault="008E22E1" w:rsidP="00D63359">
            <w:pPr>
              <w:spacing w:line="240" w:lineRule="auto"/>
              <w:ind w:firstLine="0"/>
              <w:jc w:val="left"/>
            </w:pPr>
            <w:r w:rsidRPr="00865BC6">
              <w:t>достижение соответствующих целевых показателей, установленных в рамках государственных программ</w:t>
            </w:r>
          </w:p>
        </w:tc>
        <w:tc>
          <w:tcPr>
            <w:tcW w:w="1971" w:type="pct"/>
            <w:tcBorders>
              <w:top w:val="single" w:sz="4" w:space="0" w:color="auto"/>
              <w:left w:val="single" w:sz="4" w:space="0" w:color="auto"/>
              <w:bottom w:val="single" w:sz="4" w:space="0" w:color="auto"/>
              <w:right w:val="single" w:sz="4" w:space="0" w:color="auto"/>
            </w:tcBorders>
            <w:hideMark/>
          </w:tcPr>
          <w:p w14:paraId="76DAE3EA" w14:textId="77777777" w:rsidR="008E22E1" w:rsidRPr="00865BC6" w:rsidRDefault="008E22E1" w:rsidP="00D63359">
            <w:pPr>
              <w:spacing w:line="240" w:lineRule="auto"/>
              <w:ind w:firstLine="0"/>
              <w:jc w:val="left"/>
            </w:pPr>
            <w:r w:rsidRPr="00865BC6">
              <w:t>1. завершение проекта:</w:t>
            </w:r>
          </w:p>
          <w:p w14:paraId="46668F67" w14:textId="77777777" w:rsidR="008E22E1" w:rsidRPr="00865BC6" w:rsidRDefault="008E22E1" w:rsidP="00D63359">
            <w:pPr>
              <w:pStyle w:val="af9"/>
              <w:spacing w:line="240" w:lineRule="auto"/>
            </w:pPr>
            <w:r w:rsidRPr="00865BC6">
              <w:t>своевременный ввод объекта капитального строительства в эксплуатацию;</w:t>
            </w:r>
          </w:p>
          <w:p w14:paraId="679844F2" w14:textId="77777777" w:rsidR="008E22E1" w:rsidRPr="00865BC6" w:rsidRDefault="008E22E1" w:rsidP="00D63359">
            <w:pPr>
              <w:pStyle w:val="af9"/>
              <w:spacing w:line="240" w:lineRule="auto"/>
            </w:pPr>
            <w:r w:rsidRPr="00865BC6">
              <w:t>эффективность использования (востребованность объекта) после строительства.</w:t>
            </w:r>
          </w:p>
          <w:p w14:paraId="5799F2A5" w14:textId="77777777" w:rsidR="008E22E1" w:rsidRPr="00865BC6" w:rsidRDefault="008E22E1" w:rsidP="00D63359">
            <w:pPr>
              <w:spacing w:line="240" w:lineRule="auto"/>
              <w:ind w:firstLine="0"/>
              <w:jc w:val="left"/>
            </w:pPr>
            <w:r w:rsidRPr="00865BC6">
              <w:t>2. достижение соответствующих целевых показателей, установленных в рамках государственных программ</w:t>
            </w:r>
          </w:p>
        </w:tc>
      </w:tr>
    </w:tbl>
    <w:p w14:paraId="4D14591B" w14:textId="77777777" w:rsidR="00D63359" w:rsidRDefault="00D63359" w:rsidP="008E22E1"/>
    <w:p w14:paraId="0C34506A" w14:textId="5F5B4FE1" w:rsidR="008E22E1" w:rsidRDefault="008E22E1" w:rsidP="008E22E1">
      <w:r w:rsidRPr="00865BC6">
        <w:t>Особенности софинансирования расходов капитального характера связаны с тем, что в этом случае софинансируется не предоставление услуги, а конкретный объект. Соответственно, выделение средств должно проводиться на основе конкурсного отбора проектов, а результаты конкурса должны учитывать как потребность в данном объекте, так и качество разработки проектной документации и обоснованность затрат.</w:t>
      </w:r>
    </w:p>
    <w:p w14:paraId="4DFDA562" w14:textId="77777777" w:rsidR="008E22E1" w:rsidRPr="00082974" w:rsidRDefault="008E22E1" w:rsidP="008E22E1">
      <w:pPr>
        <w:pStyle w:val="30"/>
      </w:pPr>
      <w:bookmarkStart w:id="163" w:name="_Toc525549766"/>
      <w:r w:rsidRPr="00082974">
        <w:t>Получатели субсидий</w:t>
      </w:r>
      <w:bookmarkEnd w:id="163"/>
    </w:p>
    <w:p w14:paraId="16BE8742" w14:textId="77777777" w:rsidR="008E22E1" w:rsidRPr="00082974" w:rsidRDefault="008E22E1" w:rsidP="008E22E1">
      <w:r w:rsidRPr="00082974">
        <w:t>Получателями субсидий могут являться как все муниципальные образования, так и группы муниципальных образований или отдельные муниципальные образования, отвечающие условиям предоставления субсидий.</w:t>
      </w:r>
    </w:p>
    <w:p w14:paraId="26579C9C" w14:textId="77777777" w:rsidR="008E22E1" w:rsidRPr="00082974" w:rsidRDefault="008E22E1" w:rsidP="008E22E1">
      <w:r w:rsidRPr="00082974">
        <w:lastRenderedPageBreak/>
        <w:t xml:space="preserve">Применение ограничений с точки зрения определения состава муниципальных образований, имеющих право на получение субсидий из </w:t>
      </w:r>
      <w:r>
        <w:t xml:space="preserve">регионального </w:t>
      </w:r>
      <w:r w:rsidRPr="00082974">
        <w:t>бюджет</w:t>
      </w:r>
      <w:r>
        <w:t>а</w:t>
      </w:r>
      <w:r w:rsidRPr="00082974">
        <w:t>, должно осуществляться исходя из конечных целей предоставления субсидий.</w:t>
      </w:r>
    </w:p>
    <w:p w14:paraId="0A1FD7E7" w14:textId="77777777" w:rsidR="008E22E1" w:rsidRPr="00082974" w:rsidRDefault="008E22E1" w:rsidP="008E22E1">
      <w:r w:rsidRPr="00082974">
        <w:t>Наиболее эффективным методом определения целевой группы муниципальных образований, получающих субсидии, является оценка зависимости объемов и качества оказываемых услуг в рамках конкретного полномочия органов местного самоуправления от получения или не получения субсидии. Не менее важно принимать во внимание и то, насколько получаемый эффект повышения качества реализации соответствующего полномочия влияет на социально-экономическую ситуацию и качество управления общественными финансами в субъекте Российской Федерации в целом.</w:t>
      </w:r>
    </w:p>
    <w:p w14:paraId="02AA7A7C" w14:textId="2AD00A0D" w:rsidR="008E22E1" w:rsidRPr="00082974" w:rsidRDefault="008E22E1" w:rsidP="008E22E1">
      <w:r w:rsidRPr="00082974">
        <w:t>Так, реализация отдельных полномочий может иметь первоочередное значение для отдельных муниципальных образований и оказывать эффект на субъект Российской Федерации в целом (например, в части культуры, решения вопросов с ветхим и аварийным жильем и др.), но сама потребность в соответствующих финансовых ресурсах распределяется исключительно неравномерно по административно-территориальным образованиям.</w:t>
      </w:r>
    </w:p>
    <w:p w14:paraId="6129980C" w14:textId="77777777" w:rsidR="008E22E1" w:rsidRPr="00082974" w:rsidRDefault="008E22E1" w:rsidP="008E22E1">
      <w:r w:rsidRPr="00082974">
        <w:t xml:space="preserve">Вследствие этого, в случае применения общего, «равного» подхода обеспечивается субсидирование исполнения рассматриваемых полномочий для всех муниципальных образований, несмотря на то, что для значительной части из них данная поддержка не оказывает хоть сколько-нибудь значимого эффекта. С другой стороны, за счет этого сокращаются финансовые ресурсы, которые могут быть использованы для предоставления субсидий из </w:t>
      </w:r>
      <w:r>
        <w:t xml:space="preserve">регионального </w:t>
      </w:r>
      <w:r w:rsidRPr="00082974">
        <w:t>бюджета тем муниципалитетам, решение конкретной задачи в которых может оказать существенное влияние на достижение приоритетов развития субъекта Российской Федерации.</w:t>
      </w:r>
    </w:p>
    <w:p w14:paraId="13BAFCA0" w14:textId="77777777" w:rsidR="008E22E1" w:rsidRPr="003176EB" w:rsidRDefault="008E22E1" w:rsidP="008E22E1">
      <w:r w:rsidRPr="00082974">
        <w:t xml:space="preserve">Таким образом, вопрос </w:t>
      </w:r>
      <w:r>
        <w:t>от</w:t>
      </w:r>
      <w:r w:rsidRPr="00082974">
        <w:t>бора муниципальных образований должен решаться на основе оценки степени воздействия оказываемой поддержки на повышение качества реализации соответствующих полномочий органов местного самоуправления. Более того, каждое мероприятие, в рамках которого происходит выделение субсидий, должно иметь целевые показатели (индикаторы достижения целей). В этом случае при подготовке отчета о реализации государственной программы субъекта Российской Федерации можно будет оценить результативность и эффективность предоставления субсидий по данному полномочию.</w:t>
      </w:r>
    </w:p>
    <w:p w14:paraId="077A3EB3" w14:textId="77777777" w:rsidR="008E22E1" w:rsidRDefault="008E22E1" w:rsidP="008E22E1">
      <w:pPr>
        <w:pStyle w:val="30"/>
      </w:pPr>
      <w:bookmarkStart w:id="164" w:name="_Toc525549767"/>
      <w:r w:rsidRPr="00C238B2">
        <w:lastRenderedPageBreak/>
        <w:t>Определение общего объема субсидий и уровней софинансирования соответствующих расходных обязательств</w:t>
      </w:r>
      <w:bookmarkEnd w:id="164"/>
    </w:p>
    <w:p w14:paraId="77C411D2" w14:textId="77777777" w:rsidR="008E22E1" w:rsidRPr="00082974" w:rsidRDefault="008E22E1" w:rsidP="008E22E1">
      <w:r w:rsidRPr="00082974">
        <w:t>Предсказуемость и прозрачность формирования и распределения субсидий являются необходимым условием эффективного использования данного инструмента.</w:t>
      </w:r>
    </w:p>
    <w:p w14:paraId="37EC995B" w14:textId="77777777" w:rsidR="008E22E1" w:rsidRPr="00082974" w:rsidRDefault="008E22E1" w:rsidP="008E22E1">
      <w:r w:rsidRPr="00082974">
        <w:t>Общий объем субсидий должен определяться, с одной стороны, исходя из необходимости достижения вертикальной сбалансированности бюджетной системы субъекта Российской Федерации, с другой – исходя из приоритетности тех или иных направлений развития в рамках государственных программ субъектов Российской Федерации.</w:t>
      </w:r>
    </w:p>
    <w:p w14:paraId="0AC3F979" w14:textId="77777777" w:rsidR="008E22E1" w:rsidRDefault="008E22E1" w:rsidP="008E22E1">
      <w:r w:rsidRPr="00082974">
        <w:t>Вместе с тем задача формирования общего объема субсидий из бюджетов субъектов Российской Федерации местным бюджетам должна решаться также с учетом планирования оптимального уровня софинансирования объемов финансового обеспечения конкретных полномочий органов местного самоуправления.</w:t>
      </w:r>
    </w:p>
    <w:p w14:paraId="1B466064" w14:textId="34ED799F" w:rsidR="008E22E1" w:rsidRPr="00082974" w:rsidRDefault="008E22E1" w:rsidP="008E22E1">
      <w:r w:rsidRPr="00082974">
        <w:t xml:space="preserve">Применяются различные подходы к </w:t>
      </w:r>
      <w:r w:rsidRPr="00461450">
        <w:rPr>
          <w:i/>
        </w:rPr>
        <w:t>установлению уровней софинансирования</w:t>
      </w:r>
      <w:r w:rsidRPr="00082974">
        <w:t xml:space="preserve"> субсидий из</w:t>
      </w:r>
      <w:r w:rsidR="000834A8">
        <w:t xml:space="preserve"> регионального</w:t>
      </w:r>
      <w:r w:rsidRPr="00082974">
        <w:t xml:space="preserve"> бюджета. Так, для отдельных полномочий, на реализацию которых предоставляются целевые межбюджетные трансферты и которые, как правило, являются высокоприоритетными либо весьма затратными с точки зрения возможности их финансового обеспечения исключительно за счет собственных средств местных бюджетов, зачастую устанавливается максимальный уровень софинансирования со стороны субъекта Российской Федерации в пределах от 90 до 99 процентов соответствующих совокупных расходов на реализацию полномочия.</w:t>
      </w:r>
    </w:p>
    <w:p w14:paraId="75EC901A" w14:textId="77777777" w:rsidR="008E22E1" w:rsidRDefault="008E22E1" w:rsidP="008E22E1">
      <w:r w:rsidRPr="00082974">
        <w:t xml:space="preserve">Когда доля софинансирования </w:t>
      </w:r>
      <w:bookmarkStart w:id="165" w:name="OLE_LINK165"/>
      <w:r w:rsidRPr="00082974">
        <w:t xml:space="preserve">со стороны субъекта Российской Федерации </w:t>
      </w:r>
      <w:bookmarkEnd w:id="165"/>
      <w:r w:rsidRPr="00082974">
        <w:t>не превышает 5</w:t>
      </w:r>
      <w:r>
        <w:t>–</w:t>
      </w:r>
      <w:r w:rsidRPr="00082974">
        <w:t>10 процентов, заинтересованность органов местного самоуправления в соблюдении соответствующих условий получения субсидий может быть невелика. Низкий уровень софинансирования может привести к низкой концентрации финансовых ресурсов на приоритетных направлениях расходов и, следовательно, к снижению эффективности применения данного инструмента.</w:t>
      </w:r>
    </w:p>
    <w:p w14:paraId="0F6122FE" w14:textId="77777777" w:rsidR="008E22E1" w:rsidRDefault="008E22E1" w:rsidP="008E22E1">
      <w:r>
        <w:t xml:space="preserve">Рекомендуется ежегодно рассчитывать и утверждать нормативным правовым актом высшего исполнительного органа государственной власти субъекта Российской </w:t>
      </w:r>
      <w:r>
        <w:lastRenderedPageBreak/>
        <w:t xml:space="preserve">Федерации </w:t>
      </w:r>
      <w:r w:rsidRPr="000834A8">
        <w:rPr>
          <w:i/>
        </w:rPr>
        <w:t>предельные уровни софинансирования</w:t>
      </w:r>
      <w:r>
        <w:t xml:space="preserve"> субъектом Российской Федерации расходов местных бюджетов в разрезе муниципальных образований</w:t>
      </w:r>
      <w:r>
        <w:rPr>
          <w:rStyle w:val="a9"/>
        </w:rPr>
        <w:footnoteReference w:id="11"/>
      </w:r>
      <w:r>
        <w:t xml:space="preserve">. </w:t>
      </w:r>
    </w:p>
    <w:p w14:paraId="1C883355" w14:textId="56776FC6" w:rsidR="008E22E1" w:rsidRDefault="008E22E1" w:rsidP="008E22E1">
      <w:r w:rsidRPr="009316A4">
        <w:t xml:space="preserve">Предельный уровень софинансирования расходного обязательства </w:t>
      </w:r>
      <w:r>
        <w:t>муниципального образования</w:t>
      </w:r>
      <w:r w:rsidRPr="009316A4">
        <w:t xml:space="preserve"> из </w:t>
      </w:r>
      <w:r>
        <w:t>регионального</w:t>
      </w:r>
      <w:r w:rsidRPr="009316A4">
        <w:t xml:space="preserve"> бюджета</w:t>
      </w:r>
      <w:r w:rsidR="000834A8">
        <w:t xml:space="preserve"> (</w:t>
      </w:r>
      <w:r w:rsidR="000834A8" w:rsidRPr="000834A8">
        <w:rPr>
          <w:lang w:val="en-US"/>
        </w:rPr>
        <w:t>Y</w:t>
      </w:r>
      <w:r w:rsidR="000834A8" w:rsidRPr="000834A8">
        <w:rPr>
          <w:vertAlign w:val="subscript"/>
          <w:lang w:val="en-US"/>
        </w:rPr>
        <w:t>j</w:t>
      </w:r>
      <w:r w:rsidR="000834A8">
        <w:t xml:space="preserve">) </w:t>
      </w:r>
      <w:r>
        <w:t>можно рассчитывать по следующей формуле:</w:t>
      </w:r>
    </w:p>
    <w:p w14:paraId="3025FB2D" w14:textId="77777777" w:rsidR="008E22E1" w:rsidRPr="003176EB" w:rsidRDefault="00DC4C81" w:rsidP="000834A8">
      <w:pPr>
        <w:pStyle w:val="aa"/>
        <w:rPr>
          <w:lang w:val="ru-RU"/>
        </w:rPr>
      </w:pPr>
      <m:oMath>
        <m:sSub>
          <m:sSubPr>
            <m:ctrlPr>
              <w:rPr>
                <w:rFonts w:ascii="Cambria Math" w:hAnsi="Cambria Math"/>
              </w:rPr>
            </m:ctrlPr>
          </m:sSubPr>
          <m:e>
            <m:r>
              <w:rPr>
                <w:rFonts w:ascii="Cambria Math" w:hAnsi="Cambria Math"/>
              </w:rPr>
              <m:t>Y</m:t>
            </m:r>
          </m:e>
          <m:sub>
            <m:r>
              <w:rPr>
                <w:rFonts w:ascii="Cambria Math" w:hAnsi="Cambria Math"/>
              </w:rPr>
              <m:t>j</m:t>
            </m:r>
          </m:sub>
        </m:sSub>
        <m:r>
          <m:rPr>
            <m:sty m:val="p"/>
          </m:rPr>
          <w:rPr>
            <w:rFonts w:ascii="Cambria Math" w:hAnsi="Cambria Math"/>
            <w:lang w:val="ru-RU"/>
          </w:rPr>
          <m:t>=</m:t>
        </m:r>
        <m:sSub>
          <m:sSubPr>
            <m:ctrlPr>
              <w:rPr>
                <w:rFonts w:ascii="Cambria Math" w:hAnsi="Cambria Math"/>
              </w:rPr>
            </m:ctrlPr>
          </m:sSubPr>
          <m:e>
            <m:r>
              <w:rPr>
                <w:rFonts w:ascii="Cambria Math" w:hAnsi="Cambria Math"/>
              </w:rPr>
              <m:t>Y</m:t>
            </m:r>
          </m:e>
          <m:sub>
            <m:r>
              <w:rPr>
                <w:rFonts w:ascii="Cambria Math" w:hAnsi="Cambria Math"/>
              </w:rPr>
              <m:t>min</m:t>
            </m:r>
          </m:sub>
        </m:sSub>
        <m:r>
          <m:rPr>
            <m:sty m:val="p"/>
          </m:rPr>
          <w:rPr>
            <w:rFonts w:ascii="Cambria Math" w:hAnsi="Cambria Math"/>
            <w:lang w:val="ru-RU"/>
          </w:rPr>
          <m:t>+</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max</m:t>
                </m:r>
              </m:sub>
            </m:sSub>
            <m:r>
              <m:rPr>
                <m:sty m:val="p"/>
              </m:rPr>
              <w:rPr>
                <w:rFonts w:ascii="Cambria Math" w:hAnsi="Cambria Math"/>
                <w:lang w:val="ru-RU"/>
              </w:rPr>
              <m:t>-</m:t>
            </m:r>
            <m:sSub>
              <m:sSubPr>
                <m:ctrlPr>
                  <w:rPr>
                    <w:rFonts w:ascii="Cambria Math" w:hAnsi="Cambria Math"/>
                  </w:rPr>
                </m:ctrlPr>
              </m:sSubPr>
              <m:e>
                <m:r>
                  <w:rPr>
                    <w:rFonts w:ascii="Cambria Math" w:hAnsi="Cambria Math"/>
                  </w:rPr>
                  <m:t>Y</m:t>
                </m:r>
              </m:e>
              <m:sub>
                <m:r>
                  <w:rPr>
                    <w:rFonts w:ascii="Cambria Math" w:hAnsi="Cambria Math"/>
                  </w:rPr>
                  <m:t>min</m:t>
                </m:r>
              </m:sub>
            </m:sSub>
          </m:e>
        </m:d>
        <m:r>
          <m:rPr>
            <m:sty m:val="p"/>
          </m:rPr>
          <w:rPr>
            <w:rFonts w:ascii="Cambria Math" w:hAnsi="Cambria Math"/>
            <w:lang w:val="ru-RU"/>
          </w:rPr>
          <m:t>х</m:t>
        </m:r>
        <m:d>
          <m:dPr>
            <m:ctrlPr>
              <w:rPr>
                <w:rFonts w:ascii="Cambria Math" w:hAnsi="Cambria Math"/>
              </w:rPr>
            </m:ctrlPr>
          </m:dPr>
          <m:e>
            <m:r>
              <m:rPr>
                <m:sty m:val="p"/>
              </m:rPr>
              <w:rPr>
                <w:rFonts w:ascii="Cambria Math" w:hAnsi="Cambria Math"/>
                <w:lang w:val="ru-RU"/>
              </w:rPr>
              <m:t>1-</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РБО</m:t>
                    </m:r>
                  </m:e>
                  <m:sub>
                    <m:r>
                      <w:rPr>
                        <w:rFonts w:ascii="Cambria Math" w:hAnsi="Cambria Math"/>
                      </w:rPr>
                      <m:t>j</m:t>
                    </m:r>
                  </m:sub>
                </m:sSub>
                <m:r>
                  <m:rPr>
                    <m:sty m:val="p"/>
                  </m:rPr>
                  <w:rPr>
                    <w:rFonts w:ascii="Cambria Math" w:hAnsi="Cambria Math"/>
                    <w:lang w:val="ru-RU"/>
                  </w:rPr>
                  <m:t xml:space="preserve"> - </m:t>
                </m:r>
                <m:sSub>
                  <m:sSubPr>
                    <m:ctrlPr>
                      <w:rPr>
                        <w:rFonts w:ascii="Cambria Math" w:hAnsi="Cambria Math"/>
                      </w:rPr>
                    </m:ctrlPr>
                  </m:sSubPr>
                  <m:e>
                    <m:r>
                      <m:rPr>
                        <m:sty m:val="p"/>
                      </m:rPr>
                      <w:rPr>
                        <w:rFonts w:ascii="Cambria Math" w:hAnsi="Cambria Math"/>
                        <w:lang w:val="ru-RU"/>
                      </w:rPr>
                      <m:t>РБО</m:t>
                    </m:r>
                  </m:e>
                  <m:sub>
                    <m:r>
                      <w:rPr>
                        <w:rFonts w:ascii="Cambria Math" w:hAnsi="Cambria Math"/>
                      </w:rPr>
                      <m:t>min</m:t>
                    </m:r>
                  </m:sub>
                </m:sSub>
              </m:num>
              <m:den>
                <m:sSub>
                  <m:sSubPr>
                    <m:ctrlPr>
                      <w:rPr>
                        <w:rFonts w:ascii="Cambria Math" w:hAnsi="Cambria Math"/>
                      </w:rPr>
                    </m:ctrlPr>
                  </m:sSubPr>
                  <m:e>
                    <m:r>
                      <m:rPr>
                        <m:sty m:val="p"/>
                      </m:rPr>
                      <w:rPr>
                        <w:rFonts w:ascii="Cambria Math" w:hAnsi="Cambria Math"/>
                        <w:lang w:val="ru-RU"/>
                      </w:rPr>
                      <m:t>РБО</m:t>
                    </m:r>
                  </m:e>
                  <m:sub>
                    <m:r>
                      <w:rPr>
                        <w:rFonts w:ascii="Cambria Math" w:hAnsi="Cambria Math"/>
                      </w:rPr>
                      <m:t>max</m:t>
                    </m:r>
                  </m:sub>
                </m:sSub>
                <m:r>
                  <m:rPr>
                    <m:sty m:val="p"/>
                  </m:rPr>
                  <w:rPr>
                    <w:rFonts w:ascii="Cambria Math" w:hAnsi="Cambria Math"/>
                    <w:lang w:val="ru-RU"/>
                  </w:rPr>
                  <m:t xml:space="preserve"> - </m:t>
                </m:r>
                <m:sSub>
                  <m:sSubPr>
                    <m:ctrlPr>
                      <w:rPr>
                        <w:rFonts w:ascii="Cambria Math" w:hAnsi="Cambria Math"/>
                      </w:rPr>
                    </m:ctrlPr>
                  </m:sSubPr>
                  <m:e>
                    <m:r>
                      <m:rPr>
                        <m:sty m:val="p"/>
                      </m:rPr>
                      <w:rPr>
                        <w:rFonts w:ascii="Cambria Math" w:hAnsi="Cambria Math"/>
                        <w:lang w:val="ru-RU"/>
                      </w:rPr>
                      <m:t>РБО</m:t>
                    </m:r>
                  </m:e>
                  <m:sub>
                    <m:r>
                      <w:rPr>
                        <w:rFonts w:ascii="Cambria Math" w:hAnsi="Cambria Math"/>
                      </w:rPr>
                      <m:t>min</m:t>
                    </m:r>
                  </m:sub>
                </m:sSub>
              </m:den>
            </m:f>
          </m:e>
        </m:d>
      </m:oMath>
      <w:r w:rsidR="008E22E1" w:rsidRPr="003176EB">
        <w:rPr>
          <w:lang w:val="ru-RU"/>
        </w:rPr>
        <w:t>, где</w:t>
      </w:r>
    </w:p>
    <w:p w14:paraId="772E0ABE" w14:textId="77777777" w:rsidR="008E22E1" w:rsidRDefault="008E22E1" w:rsidP="008E22E1">
      <w:r w:rsidRPr="0040115E">
        <w:t>Y</w:t>
      </w:r>
      <w:r>
        <w:rPr>
          <w:vertAlign w:val="subscript"/>
          <w:lang w:val="en-US"/>
        </w:rPr>
        <w:t>min</w:t>
      </w:r>
      <w:r w:rsidRPr="0040115E">
        <w:t xml:space="preserve"> – </w:t>
      </w:r>
      <w:r>
        <w:t>минимальный</w:t>
      </w:r>
      <w:r w:rsidRPr="0040115E">
        <w:t xml:space="preserve"> уровень софинансирования расходн</w:t>
      </w:r>
      <w:r>
        <w:t>ых обязательств</w:t>
      </w:r>
      <w:r w:rsidRPr="0040115E">
        <w:t xml:space="preserve"> </w:t>
      </w:r>
      <w:r>
        <w:t>муниципальных образований</w:t>
      </w:r>
      <w:r w:rsidRPr="0040115E">
        <w:t xml:space="preserve"> из </w:t>
      </w:r>
      <w:r>
        <w:t>регионального</w:t>
      </w:r>
      <w:r w:rsidRPr="0040115E">
        <w:t xml:space="preserve"> бюджета</w:t>
      </w:r>
      <w:r>
        <w:t xml:space="preserve"> (например, не менее 5 процентов)</w:t>
      </w:r>
      <w:r w:rsidRPr="0040115E">
        <w:t>;</w:t>
      </w:r>
    </w:p>
    <w:p w14:paraId="3C5F22B8" w14:textId="77777777" w:rsidR="008E22E1" w:rsidRPr="0040115E" w:rsidRDefault="008E22E1" w:rsidP="008E22E1">
      <w:r w:rsidRPr="0040115E">
        <w:t>Y</w:t>
      </w:r>
      <w:r w:rsidRPr="0040115E">
        <w:rPr>
          <w:vertAlign w:val="subscript"/>
          <w:lang w:val="en-US"/>
        </w:rPr>
        <w:t>m</w:t>
      </w:r>
      <w:r>
        <w:rPr>
          <w:vertAlign w:val="subscript"/>
          <w:lang w:val="en-US"/>
        </w:rPr>
        <w:t>ax</w:t>
      </w:r>
      <w:r w:rsidRPr="0040115E">
        <w:t xml:space="preserve"> – </w:t>
      </w:r>
      <w:r>
        <w:t>максимальный</w:t>
      </w:r>
      <w:r w:rsidRPr="0040115E">
        <w:t xml:space="preserve"> уровень софинансирования расходных обязательств </w:t>
      </w:r>
      <w:r>
        <w:t>муниципальных образований</w:t>
      </w:r>
      <w:r w:rsidRPr="0040115E">
        <w:t xml:space="preserve"> из </w:t>
      </w:r>
      <w:r>
        <w:t>регионального</w:t>
      </w:r>
      <w:r w:rsidRPr="0040115E">
        <w:t xml:space="preserve"> бюджета</w:t>
      </w:r>
      <w:r>
        <w:t xml:space="preserve"> (например, не более 95 процентов)</w:t>
      </w:r>
      <w:r w:rsidRPr="0040115E">
        <w:t>;</w:t>
      </w:r>
    </w:p>
    <w:p w14:paraId="28C3C4E3" w14:textId="77777777" w:rsidR="008E22E1" w:rsidRDefault="008E22E1" w:rsidP="008E22E1">
      <w:r>
        <w:t>РБО</w:t>
      </w:r>
      <w:r>
        <w:rPr>
          <w:vertAlign w:val="subscript"/>
          <w:lang w:val="en-US"/>
        </w:rPr>
        <w:t>j</w:t>
      </w:r>
      <w:r>
        <w:t xml:space="preserve"> – </w:t>
      </w:r>
      <w:r w:rsidRPr="0040115E">
        <w:t xml:space="preserve">уровень расчетной бюджетной обеспеченности </w:t>
      </w:r>
      <w:r>
        <w:rPr>
          <w:lang w:val="en-US"/>
        </w:rPr>
        <w:t>j</w:t>
      </w:r>
      <w:r>
        <w:t xml:space="preserve">-го муниципального образования </w:t>
      </w:r>
      <w:r w:rsidRPr="0040115E">
        <w:t xml:space="preserve">на </w:t>
      </w:r>
      <w:r>
        <w:t>соответствующий</w:t>
      </w:r>
      <w:r w:rsidRPr="0040115E">
        <w:t xml:space="preserve"> финансовый год</w:t>
      </w:r>
      <w:r>
        <w:t xml:space="preserve"> </w:t>
      </w:r>
      <w:bookmarkStart w:id="166" w:name="_Hlk522871942"/>
      <w:r>
        <w:t>(после предоставления дотаций на выравнивание бюджетной обеспеченности и (или) замены дотации (части дотации) дополнительными дифференцированными нормативами отчислений от НДФЛ)</w:t>
      </w:r>
      <w:bookmarkEnd w:id="166"/>
      <w:r>
        <w:t>;</w:t>
      </w:r>
    </w:p>
    <w:p w14:paraId="7964FC59" w14:textId="28C98D7F" w:rsidR="008E22E1" w:rsidRPr="0040115E" w:rsidRDefault="008E22E1" w:rsidP="008E22E1">
      <w:r>
        <w:t>РБО</w:t>
      </w:r>
      <w:r>
        <w:rPr>
          <w:vertAlign w:val="subscript"/>
          <w:lang w:val="en-US"/>
        </w:rPr>
        <w:t>min</w:t>
      </w:r>
      <w:r w:rsidRPr="0040115E">
        <w:t xml:space="preserve"> – </w:t>
      </w:r>
      <w:r>
        <w:t xml:space="preserve">минимальный </w:t>
      </w:r>
      <w:r w:rsidRPr="0040115E">
        <w:t xml:space="preserve">уровень расчетной бюджетной обеспеченности на </w:t>
      </w:r>
      <w:r>
        <w:t>соответствующий</w:t>
      </w:r>
      <w:r w:rsidRPr="0040115E">
        <w:t xml:space="preserve"> финансовый год</w:t>
      </w:r>
      <w:r w:rsidR="000834A8">
        <w:t xml:space="preserve"> </w:t>
      </w:r>
      <w:r w:rsidR="000834A8" w:rsidRPr="000834A8">
        <w:t>(после предоставления дотаций на выравнивание бюджетной обеспеченности и (или) замены дотации (части дотации) дополнительными дифференцированными нормативами отчислений от НДФЛ)</w:t>
      </w:r>
      <w:r>
        <w:t>;</w:t>
      </w:r>
    </w:p>
    <w:p w14:paraId="3231D1E7" w14:textId="7CAA7B23" w:rsidR="008E22E1" w:rsidRDefault="008E22E1" w:rsidP="008E22E1">
      <w:r w:rsidRPr="0040115E">
        <w:t>РБО</w:t>
      </w:r>
      <w:r>
        <w:rPr>
          <w:vertAlign w:val="subscript"/>
          <w:lang w:val="en-US"/>
        </w:rPr>
        <w:t>max</w:t>
      </w:r>
      <w:r w:rsidRPr="0040115E">
        <w:t xml:space="preserve"> – </w:t>
      </w:r>
      <w:r>
        <w:t xml:space="preserve">максимальный </w:t>
      </w:r>
      <w:r w:rsidRPr="0040115E">
        <w:t xml:space="preserve">уровень расчетной бюджетной обеспеченности на </w:t>
      </w:r>
      <w:r>
        <w:t>соответствующий</w:t>
      </w:r>
      <w:r w:rsidRPr="0040115E">
        <w:t xml:space="preserve"> финансовый год</w:t>
      </w:r>
      <w:r w:rsidR="000834A8">
        <w:t xml:space="preserve"> </w:t>
      </w:r>
      <w:r w:rsidR="000834A8" w:rsidRPr="000834A8">
        <w:t>(после предоставления дотаций на выравнивание бюджетной обеспеченности и (или) замены дотации (части дотации) дополнительными дифференцированными нормативами отчислений от НДФЛ)</w:t>
      </w:r>
      <w:r>
        <w:t>.</w:t>
      </w:r>
    </w:p>
    <w:p w14:paraId="3C4E503A" w14:textId="3342F3EA" w:rsidR="008E22E1" w:rsidRPr="00082974" w:rsidRDefault="008E22E1" w:rsidP="008E22E1">
      <w:r w:rsidRPr="00082974">
        <w:t xml:space="preserve">В любом случае как общие объемы субсидий, так и уровни софинансирования отдельных расходных обязательств со стороны субъекта Российской Федерации должны определяться исходя из их достаточности для оказания соответствующего воздействия на политику органов местного самоуправления при реализации ими собственных полномочий, на поддержку исполнения которых направлены усилия органов государственной власти субъекта Российской Федерации, при сохранении финансовой, </w:t>
      </w:r>
      <w:r w:rsidRPr="00082974">
        <w:lastRenderedPageBreak/>
        <w:t>организационной и политической самостоятельности и ответственности муниципальных органов власти за конечный результат.</w:t>
      </w:r>
    </w:p>
    <w:p w14:paraId="23689B96" w14:textId="77777777" w:rsidR="008E22E1" w:rsidRDefault="008E22E1" w:rsidP="008E22E1">
      <w:r w:rsidRPr="00FB6C43">
        <w:t>Уровень софинансирования субсидий со стороны местных бюджетов должен быть дифференцирован</w:t>
      </w:r>
      <w:r>
        <w:t>:</w:t>
      </w:r>
      <w:r w:rsidRPr="00FB6C43">
        <w:t xml:space="preserve"> согласно Бюджетному кодексу</w:t>
      </w:r>
      <w:r>
        <w:t xml:space="preserve"> Российской Федерации</w:t>
      </w:r>
      <w:r w:rsidRPr="00FB6C43">
        <w:t xml:space="preserve"> в методике распределения субсидий между муниципальными образованиями необходимо учитывать уровень расчетной бюджетной обеспеченности муниципальных образований.</w:t>
      </w:r>
      <w:r>
        <w:t xml:space="preserve"> Это в определенной степени гарантирует неискажение результатов фискального выравнивания предоставлением целевых межбюджетных трансфертов.</w:t>
      </w:r>
    </w:p>
    <w:p w14:paraId="7F258D26" w14:textId="77777777" w:rsidR="008E22E1" w:rsidRDefault="008E22E1" w:rsidP="008E22E1">
      <w:pPr>
        <w:pStyle w:val="30"/>
      </w:pPr>
      <w:bookmarkStart w:id="167" w:name="_Toc525549768"/>
      <w:r w:rsidRPr="00D936A2">
        <w:t>Вопросы организации предоставления субсидий</w:t>
      </w:r>
      <w:bookmarkEnd w:id="167"/>
    </w:p>
    <w:p w14:paraId="5EA4EBD4" w14:textId="77777777" w:rsidR="008E22E1" w:rsidRDefault="008E22E1" w:rsidP="008E22E1">
      <w:r>
        <w:t>Одной из важных предпосылок эффективного использования межбюджетных субсидий является правильная организация их предоставления. В этой связи субъектам Российской Федерации рекомендуется обратить внимание на следующее:</w:t>
      </w:r>
    </w:p>
    <w:p w14:paraId="77F81C1F" w14:textId="77777777" w:rsidR="008E22E1" w:rsidRPr="000834A8" w:rsidRDefault="008E22E1" w:rsidP="00165FBC">
      <w:pPr>
        <w:pStyle w:val="af9"/>
        <w:numPr>
          <w:ilvl w:val="0"/>
          <w:numId w:val="186"/>
        </w:numPr>
      </w:pPr>
      <w:r>
        <w:t xml:space="preserve">распределение субсидий (кроме конкурсных) утверждается законом о региональном бюджете, поэтому правила предоставления и распределения отдельных субсидий (изменения в данные правила) должны вноситься в высший исполнительный орган государственной власти субъекта Российской Федерации до </w:t>
      </w:r>
      <w:r w:rsidRPr="000834A8">
        <w:t>начала очередного финансового года (на этапе разработки проекта регионального бюджета);</w:t>
      </w:r>
    </w:p>
    <w:p w14:paraId="045BD7FD" w14:textId="281EFF58" w:rsidR="008E22E1" w:rsidRPr="000834A8" w:rsidRDefault="00215491" w:rsidP="00165FBC">
      <w:pPr>
        <w:pStyle w:val="af9"/>
        <w:numPr>
          <w:ilvl w:val="0"/>
          <w:numId w:val="186"/>
        </w:numPr>
      </w:pPr>
      <w:r>
        <w:t>соглашения</w:t>
      </w:r>
      <w:r w:rsidRPr="000834A8">
        <w:t xml:space="preserve"> </w:t>
      </w:r>
      <w:r w:rsidR="008E22E1" w:rsidRPr="000834A8">
        <w:t xml:space="preserve">о предоставлении субсидий следует заключать в начале очередного финансового года (первом квартале). При нарушении сроков заключения </w:t>
      </w:r>
      <w:r>
        <w:t>соглашений</w:t>
      </w:r>
      <w:r w:rsidRPr="000834A8">
        <w:t xml:space="preserve"> </w:t>
      </w:r>
      <w:r w:rsidR="008E22E1" w:rsidRPr="000834A8">
        <w:t>соответствующие бюджетные ассигнования регионального бюджета (изначально предусмотренные на предоставление субсидии) следует направлять в резервный фонд высшего исполнительного органа государственной власти субъекта Российской Федерации для оказания финансовой помощи муниципальным образованиям;</w:t>
      </w:r>
    </w:p>
    <w:p w14:paraId="5279A8CD" w14:textId="4836AE02" w:rsidR="008E22E1" w:rsidRDefault="008E22E1" w:rsidP="00165FBC">
      <w:pPr>
        <w:pStyle w:val="af9"/>
        <w:numPr>
          <w:ilvl w:val="0"/>
          <w:numId w:val="186"/>
        </w:numPr>
      </w:pPr>
      <w:r w:rsidRPr="000834A8">
        <w:t>для каждой субсидии</w:t>
      </w:r>
      <w:r>
        <w:t xml:space="preserve"> </w:t>
      </w:r>
      <w:r w:rsidR="000834A8">
        <w:t>следует</w:t>
      </w:r>
      <w:r>
        <w:t xml:space="preserve"> предусматривать меры ответственности за нарушение сроков заключения и выполнения </w:t>
      </w:r>
      <w:r w:rsidR="00215491">
        <w:t>соглашений</w:t>
      </w:r>
      <w:r>
        <w:t>, в том числе за невыполнение показателей результативности использования субсидии в форме возврата пропорционально степени невыполнения показателей до 10 процентов объема перечисленной субсидии;</w:t>
      </w:r>
    </w:p>
    <w:p w14:paraId="204D9A8A" w14:textId="77777777" w:rsidR="008E22E1" w:rsidRDefault="008E22E1" w:rsidP="00165FBC">
      <w:pPr>
        <w:pStyle w:val="af9"/>
        <w:numPr>
          <w:ilvl w:val="0"/>
          <w:numId w:val="186"/>
        </w:numPr>
      </w:pPr>
      <w:r>
        <w:t xml:space="preserve">в течение финансового года рекомендуется осуществлять перечисление средств субсидии «под фактическую потребность», то есть после подтверждения наличия у муниципальных образований денежных обязательств по исполнению </w:t>
      </w:r>
      <w:r>
        <w:lastRenderedPageBreak/>
        <w:t>соответствующего расходного обязательства, софинансируемого за счет регионального бюджета.</w:t>
      </w:r>
    </w:p>
    <w:p w14:paraId="5C2E6058" w14:textId="77777777" w:rsidR="008E22E1" w:rsidRPr="00B44272" w:rsidRDefault="008E22E1" w:rsidP="008E22E1">
      <w:pPr>
        <w:pStyle w:val="30"/>
      </w:pPr>
      <w:bookmarkStart w:id="168" w:name="_Toc525549769"/>
      <w:r w:rsidRPr="00B44272">
        <w:t>Содержание нормативного правового акта субъекта Российской Федерации, регулирующего предоставление субсидий</w:t>
      </w:r>
      <w:bookmarkEnd w:id="168"/>
    </w:p>
    <w:p w14:paraId="7A33035B" w14:textId="77777777" w:rsidR="008E22E1" w:rsidRPr="00B44272" w:rsidRDefault="008E22E1" w:rsidP="008E22E1">
      <w:r w:rsidRPr="00B44272">
        <w:t>В нормативном правовом акте высшего исполнительного органа государственной власти субъекта Российской Федерации, регулирующем предоставление субсидии, должны быть установлены:</w:t>
      </w:r>
    </w:p>
    <w:p w14:paraId="1214AFC6" w14:textId="77777777" w:rsidR="008E22E1" w:rsidRPr="00B44272" w:rsidRDefault="008E22E1" w:rsidP="00165FBC">
      <w:pPr>
        <w:pStyle w:val="af9"/>
        <w:numPr>
          <w:ilvl w:val="0"/>
          <w:numId w:val="187"/>
        </w:numPr>
      </w:pPr>
      <w:r w:rsidRPr="00B44272">
        <w:t>цели предоставления субсидии, соответствующие стратегическим документам социально-экономического развития и целям государственной программы, в рамках которой выделяется субсидия;</w:t>
      </w:r>
    </w:p>
    <w:p w14:paraId="3EA80031" w14:textId="22185577" w:rsidR="008E22E1" w:rsidRPr="00B44272" w:rsidRDefault="008E22E1" w:rsidP="00165FBC">
      <w:pPr>
        <w:pStyle w:val="af9"/>
        <w:numPr>
          <w:ilvl w:val="0"/>
          <w:numId w:val="187"/>
        </w:numPr>
      </w:pPr>
      <w:r w:rsidRPr="00B44272">
        <w:t>условия предоставления субсидий</w:t>
      </w:r>
      <w:ins w:id="169" w:author="Арлашкин Игорь Юрьевич" w:date="2019-08-27T15:37:00Z">
        <w:r w:rsidR="00595F56">
          <w:rPr>
            <w:rStyle w:val="a9"/>
          </w:rPr>
          <w:footnoteReference w:id="12"/>
        </w:r>
      </w:ins>
      <w:r w:rsidRPr="00B44272">
        <w:t>;</w:t>
      </w:r>
    </w:p>
    <w:p w14:paraId="4E1C39A8" w14:textId="77777777" w:rsidR="008E22E1" w:rsidRPr="00B44272" w:rsidRDefault="008E22E1" w:rsidP="00165FBC">
      <w:pPr>
        <w:pStyle w:val="af9"/>
        <w:numPr>
          <w:ilvl w:val="0"/>
          <w:numId w:val="187"/>
        </w:numPr>
      </w:pPr>
      <w:r w:rsidRPr="00B44272">
        <w:t>условия расходования субсидий;</w:t>
      </w:r>
    </w:p>
    <w:p w14:paraId="2BDCC46A" w14:textId="77777777" w:rsidR="008E22E1" w:rsidRPr="00B44272" w:rsidRDefault="008E22E1" w:rsidP="00165FBC">
      <w:pPr>
        <w:pStyle w:val="af9"/>
        <w:numPr>
          <w:ilvl w:val="0"/>
          <w:numId w:val="187"/>
        </w:numPr>
      </w:pPr>
      <w:r w:rsidRPr="00B44272">
        <w:t>критерии отбора муниципальных образований для предоставления субсидий;</w:t>
      </w:r>
    </w:p>
    <w:p w14:paraId="4F67DCF1" w14:textId="77777777" w:rsidR="008E22E1" w:rsidRPr="00B44272" w:rsidRDefault="008E22E1" w:rsidP="00165FBC">
      <w:pPr>
        <w:pStyle w:val="af9"/>
        <w:numPr>
          <w:ilvl w:val="0"/>
          <w:numId w:val="187"/>
        </w:numPr>
      </w:pPr>
      <w:r w:rsidRPr="00B44272">
        <w:t>методика распределения субсидий между муниципальными образованиями, включающая определение уровня софинансирования;</w:t>
      </w:r>
    </w:p>
    <w:p w14:paraId="5E93D97F" w14:textId="77777777" w:rsidR="008E22E1" w:rsidRPr="00B44272" w:rsidRDefault="008E22E1" w:rsidP="00165FBC">
      <w:pPr>
        <w:pStyle w:val="af9"/>
        <w:numPr>
          <w:ilvl w:val="0"/>
          <w:numId w:val="187"/>
        </w:numPr>
      </w:pPr>
      <w:r w:rsidRPr="00B44272">
        <w:t>порядок оценки эффективности использования субсидий, включающий показатели результативности, характеризующие достижение поставленных целей, и методику их оценки;</w:t>
      </w:r>
    </w:p>
    <w:p w14:paraId="690BD612" w14:textId="77777777" w:rsidR="008E22E1" w:rsidRPr="00B44272" w:rsidRDefault="008E22E1" w:rsidP="00165FBC">
      <w:pPr>
        <w:pStyle w:val="af9"/>
        <w:numPr>
          <w:ilvl w:val="0"/>
          <w:numId w:val="187"/>
        </w:numPr>
      </w:pPr>
      <w:r w:rsidRPr="00B44272">
        <w:t>сроки и порядок представления отчетности об исполнении условий предоставления субсидий;</w:t>
      </w:r>
    </w:p>
    <w:p w14:paraId="08D9D5B2" w14:textId="6BDBE186" w:rsidR="00B56642" w:rsidRDefault="00B56642" w:rsidP="00165FBC">
      <w:pPr>
        <w:pStyle w:val="af9"/>
        <w:numPr>
          <w:ilvl w:val="0"/>
          <w:numId w:val="187"/>
        </w:numPr>
      </w:pPr>
      <w:r w:rsidRPr="00165FBC">
        <w:rPr>
          <w:rStyle w:val="16"/>
          <w:color w:val="000000"/>
        </w:rPr>
        <w:t>основания и порядок применения бюджетных мер принуждения к муниципальному образованию за несоблюдение условий соглашений о предоставлении субсидий.</w:t>
      </w:r>
    </w:p>
    <w:p w14:paraId="20C971CA" w14:textId="77777777" w:rsidR="008E22E1" w:rsidRPr="008E22E1" w:rsidRDefault="008E22E1" w:rsidP="008E22E1">
      <w:pPr>
        <w:pStyle w:val="20"/>
        <w:rPr>
          <w:lang w:val="ru-RU"/>
        </w:rPr>
      </w:pPr>
      <w:bookmarkStart w:id="172" w:name="_Toc525549770"/>
      <w:bookmarkStart w:id="173" w:name="_Toc17711115"/>
      <w:r w:rsidRPr="008E22E1">
        <w:rPr>
          <w:lang w:val="ru-RU"/>
        </w:rPr>
        <w:lastRenderedPageBreak/>
        <w:t>3.7. Субсидии региональным бюджетам из регионального бюджета</w:t>
      </w:r>
      <w:bookmarkEnd w:id="172"/>
      <w:bookmarkEnd w:id="173"/>
    </w:p>
    <w:p w14:paraId="6B1F22A1" w14:textId="77777777" w:rsidR="008E22E1" w:rsidRDefault="008E22E1" w:rsidP="008E22E1">
      <w:r>
        <w:t>Субсидии</w:t>
      </w:r>
      <w:r w:rsidRPr="008E1FBE">
        <w:t xml:space="preserve"> региональным бюджетам из регионального бюджета </w:t>
      </w:r>
      <w:r>
        <w:t>–</w:t>
      </w:r>
      <w:r w:rsidRPr="008E1FBE">
        <w:t xml:space="preserve"> межбюджетные трансферты, предоставляемые региональному бюджету из бюджета другого субъекта Российской Федерации в целях софинансирования публичных обязательств </w:t>
      </w:r>
      <w:r>
        <w:t>по выполнению</w:t>
      </w:r>
      <w:r w:rsidRPr="008E1FBE">
        <w:t xml:space="preserve">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публичных обязательств по выполнению полномочий органов местного самоуправления по вопросам местного значения.</w:t>
      </w:r>
    </w:p>
    <w:p w14:paraId="248068EF" w14:textId="77777777" w:rsidR="008E22E1" w:rsidRDefault="008E22E1" w:rsidP="008E22E1">
      <w:r w:rsidRPr="00AB3D64">
        <w:t xml:space="preserve">Такие субсидии, </w:t>
      </w:r>
      <w:r>
        <w:t>например</w:t>
      </w:r>
      <w:r w:rsidRPr="00AB3D64">
        <w:t xml:space="preserve">, могут использоваться </w:t>
      </w:r>
      <w:r>
        <w:t>в межбюджетных отношениях между областями и автономными округами по вопросам совместного развития, а также иными субъектами Российской Федерации в рамках межрегионального сотрудничества по вопросам реализации совместных инвестиционных, природоохранных и других проектов.</w:t>
      </w:r>
    </w:p>
    <w:p w14:paraId="6D4668C5" w14:textId="6D67BA47" w:rsidR="008E22E1" w:rsidRDefault="008E22E1" w:rsidP="008E22E1">
      <w:r w:rsidRPr="00AB3D64">
        <w:t xml:space="preserve">Цели и условия предоставления субсидий региональным бюджетам из регионального бюджета устанавливаются </w:t>
      </w:r>
      <w:r w:rsidR="00215491">
        <w:t>соглашениями</w:t>
      </w:r>
      <w:r w:rsidR="00215491" w:rsidRPr="00AB3D64">
        <w:t xml:space="preserve"> </w:t>
      </w:r>
      <w:r w:rsidRPr="00AB3D64">
        <w:t>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r>
        <w:t xml:space="preserve"> </w:t>
      </w:r>
    </w:p>
    <w:p w14:paraId="412E4680" w14:textId="3345E5D6" w:rsidR="008E22E1" w:rsidRDefault="008E22E1" w:rsidP="008E22E1">
      <w:r>
        <w:t xml:space="preserve">Поскольку у такой субсидии в большинстве случаев будет только один получатель, то ее объем может определяться в ходе переговоров между заинтересованными сторонами. При этом в </w:t>
      </w:r>
      <w:r w:rsidR="00215491">
        <w:t xml:space="preserve">соглашении </w:t>
      </w:r>
      <w:r>
        <w:t xml:space="preserve">о предоставлении субсидии рекомендуется предусматривать те же основные вопросы, которые предусматриваются в </w:t>
      </w:r>
      <w:r w:rsidR="00215491">
        <w:t xml:space="preserve">соглашениях </w:t>
      </w:r>
      <w:r>
        <w:t>с муниципальными образованиями, в том числе меры ответственности за невыполнение условий предоставления субсидии.</w:t>
      </w:r>
    </w:p>
    <w:p w14:paraId="27537CEF" w14:textId="77777777" w:rsidR="008E22E1" w:rsidRPr="008E22E1" w:rsidRDefault="008E22E1" w:rsidP="008E22E1">
      <w:pPr>
        <w:pStyle w:val="20"/>
        <w:rPr>
          <w:lang w:val="ru-RU"/>
        </w:rPr>
      </w:pPr>
      <w:bookmarkStart w:id="174" w:name="_Toc525549771"/>
      <w:bookmarkStart w:id="175" w:name="_Toc17711116"/>
      <w:r w:rsidRPr="008E22E1">
        <w:rPr>
          <w:lang w:val="ru-RU"/>
        </w:rPr>
        <w:t>3.8. Наделение органов местного самоуправления отдельными государственными полномочиями</w:t>
      </w:r>
      <w:bookmarkEnd w:id="174"/>
      <w:bookmarkEnd w:id="175"/>
    </w:p>
    <w:p w14:paraId="48ECADE5" w14:textId="77777777" w:rsidR="008E22E1" w:rsidRDefault="008E22E1" w:rsidP="008E22E1">
      <w:pPr>
        <w:pStyle w:val="30"/>
      </w:pPr>
      <w:bookmarkStart w:id="176" w:name="_Toc525549772"/>
      <w:r>
        <w:t>Механизмы перераспределения полномочий</w:t>
      </w:r>
      <w:bookmarkEnd w:id="176"/>
    </w:p>
    <w:p w14:paraId="3AD81890" w14:textId="77777777" w:rsidR="008E22E1" w:rsidRDefault="008E22E1" w:rsidP="008E22E1">
      <w:r>
        <w:t xml:space="preserve">Разграничение полномочий между уровнями публичной власти (органами государственной власти и органами местного самоуправления) в общем случае регулируется Конституцией Российской Федерации, а также федеральными законами, в том числе Федеральным законом № 131-ФЗ. Между тем исполнение отдельных </w:t>
      </w:r>
      <w:r>
        <w:lastRenderedPageBreak/>
        <w:t>полномочий на конкретных территориях может быть целесообразнее передать другому уровню публичной власти. Действующее законодательство предусматривает для этого несколько механизмов перераспределения полномочий:</w:t>
      </w:r>
    </w:p>
    <w:p w14:paraId="0F331525" w14:textId="6C3E29BE" w:rsidR="008E22E1" w:rsidRDefault="008E22E1" w:rsidP="00165FBC">
      <w:pPr>
        <w:pStyle w:val="af9"/>
        <w:numPr>
          <w:ilvl w:val="0"/>
          <w:numId w:val="188"/>
        </w:numPr>
      </w:pPr>
      <w:r>
        <w:t>делегирование полномочий (наделение органов местного самоуправления отдельными государственными полномочиями</w:t>
      </w:r>
      <w:r w:rsidR="0023188B">
        <w:t xml:space="preserve"> либо передача части полномочий по решению вопросов местного значения в соответствии с договорами, заключаемыми между органами местного самоуправления поселения (внутригородского района) и муниципального района (городского округа с внутригородским делением)</w:t>
      </w:r>
      <w:r>
        <w:t>);</w:t>
      </w:r>
    </w:p>
    <w:p w14:paraId="35BEF533" w14:textId="77777777" w:rsidR="008E22E1" w:rsidRDefault="008E22E1" w:rsidP="00165FBC">
      <w:pPr>
        <w:pStyle w:val="af9"/>
        <w:numPr>
          <w:ilvl w:val="0"/>
          <w:numId w:val="188"/>
        </w:numPr>
      </w:pPr>
      <w:r>
        <w:t xml:space="preserve">межмуниципальное сотрудничество (глава 9 Федерального закона № 131-ФЗ) – муниципальные образования в </w:t>
      </w:r>
      <w:r w:rsidRPr="0023188B">
        <w:t>целях</w:t>
      </w:r>
      <w:r>
        <w:t xml:space="preserve"> совместного решения вопросов местного сотрудничества могут в том числе создавать межмуниципальные организации. Например, в случае поселений это служит альтернативой передаче соответствующих полномочий на уровень муниципального района;</w:t>
      </w:r>
    </w:p>
    <w:p w14:paraId="79D16750" w14:textId="77777777" w:rsidR="008E22E1" w:rsidRDefault="008E22E1" w:rsidP="00165FBC">
      <w:pPr>
        <w:pStyle w:val="af9"/>
        <w:numPr>
          <w:ilvl w:val="0"/>
          <w:numId w:val="188"/>
        </w:numPr>
      </w:pPr>
      <w:r>
        <w:t xml:space="preserve">исполнение </w:t>
      </w:r>
      <w:r w:rsidRPr="0038519D">
        <w:t xml:space="preserve">полномочий </w:t>
      </w:r>
      <w:r w:rsidRPr="0023188B">
        <w:t>местной</w:t>
      </w:r>
      <w:r w:rsidRPr="0038519D">
        <w:t xml:space="preserve"> администрации поселения – центра муниципального района местной администрацией муниципального района</w:t>
      </w:r>
      <w:r>
        <w:t xml:space="preserve"> (абзац третий части 2 статьи 34 Федерального закона № 131-ФЗ);</w:t>
      </w:r>
    </w:p>
    <w:p w14:paraId="71755455" w14:textId="77777777" w:rsidR="008E22E1" w:rsidRDefault="008E22E1" w:rsidP="00165FBC">
      <w:pPr>
        <w:pStyle w:val="af9"/>
        <w:numPr>
          <w:ilvl w:val="0"/>
          <w:numId w:val="188"/>
        </w:numPr>
      </w:pPr>
      <w:r>
        <w:t xml:space="preserve">перераспределение полномочий между органами государственной власти субъекта Российской Федерации и </w:t>
      </w:r>
      <w:r w:rsidRPr="0023188B">
        <w:t>органами</w:t>
      </w:r>
      <w:r>
        <w:t xml:space="preserve"> местного самоуправлений законом субъекта Российской Федерации (часть 1.2 Федерального закона № 131-ФЗ). Такое перераспределение допускается на срок не менее срока полномочий </w:t>
      </w:r>
      <w:r w:rsidRPr="0038519D">
        <w:t>законодательного (представительного) органа государственной власти субъекта Российской Федерации</w:t>
      </w:r>
      <w:r>
        <w:t xml:space="preserve">. </w:t>
      </w:r>
    </w:p>
    <w:p w14:paraId="3D312CDA" w14:textId="77777777" w:rsidR="008E22E1" w:rsidRDefault="008E22E1" w:rsidP="008E22E1">
      <w:r>
        <w:t>Наиболее популярным механизмом является делегирование полномочий, однако при принятии решений о перераспределении полномочий следует учитывать возможность применения и иных механизмов, а также сочетания нескольких механизмов.</w:t>
      </w:r>
    </w:p>
    <w:p w14:paraId="2292774C" w14:textId="77777777" w:rsidR="008E22E1" w:rsidRPr="00033C6C" w:rsidRDefault="008E22E1" w:rsidP="008E22E1">
      <w:r w:rsidRPr="0023188B">
        <w:rPr>
          <w:i/>
        </w:rPr>
        <w:t>Наделение органов местного самоуправления отдельными государственными полномочиями</w:t>
      </w:r>
      <w:r w:rsidRPr="00033C6C">
        <w:t xml:space="preserve"> предусмотрено Конституцией Российской Федерации и Федеральным законом №</w:t>
      </w:r>
      <w:r>
        <w:t xml:space="preserve"> </w:t>
      </w:r>
      <w:r w:rsidRPr="00033C6C">
        <w:t>131-ФЗ. Согласно Конституции Российской Федерации, органы местного самоуправления не входят в систему органов государственной власти и могут осуществлять отдельные государственные полномочия в случае передачи им таких полномочий на основе федерального закона либо закона субъекта Российской Федерации.</w:t>
      </w:r>
    </w:p>
    <w:p w14:paraId="67F758C0" w14:textId="77777777" w:rsidR="008E22E1" w:rsidRPr="00033C6C" w:rsidRDefault="008E22E1" w:rsidP="008E22E1">
      <w:r w:rsidRPr="00033C6C">
        <w:t>Согласно статье 19 Федерального закона №</w:t>
      </w:r>
      <w:r>
        <w:t xml:space="preserve"> </w:t>
      </w:r>
      <w:r w:rsidRPr="00033C6C">
        <w:t>131-ФЗ полномочия органов местного самоуправления, установленные федеральными и (или) региональными законами и не отнесенными к вопросам местного значения, в соответствии с Федеральным законом №</w:t>
      </w:r>
      <w:r>
        <w:t xml:space="preserve"> </w:t>
      </w:r>
      <w:r w:rsidRPr="00033C6C">
        <w:t xml:space="preserve">131-ФЗ являются отдельными государственными полномочиями, передаваемыми для </w:t>
      </w:r>
      <w:r w:rsidRPr="00033C6C">
        <w:lastRenderedPageBreak/>
        <w:t>осуществления органам местного самоуправления. Переданные государственные полномочия являются обязательными для исполнения органами местного самоуправления.</w:t>
      </w:r>
    </w:p>
    <w:p w14:paraId="1714BC28" w14:textId="77777777" w:rsidR="008E22E1" w:rsidRPr="00033C6C" w:rsidRDefault="008E22E1" w:rsidP="008E22E1">
      <w:r w:rsidRPr="00033C6C">
        <w:t xml:space="preserve">В соответствии со статьей 19 Федерального закона № 131-ФЗ отдельные государственные полномочия передаются на осуществление органам местного самоуправления муниципальных районов и городских округов (городских округов с внутригородским делением), если иное не установлено федеральным законом или законом субъекта Российской Федерации. Таким образом, федеральным законодательством допускается передача отдельных государственных полномочий на уровень городских и сельских поселений (внутригородских районов). </w:t>
      </w:r>
    </w:p>
    <w:p w14:paraId="11830E6B" w14:textId="77777777" w:rsidR="008E22E1" w:rsidRPr="00033C6C" w:rsidRDefault="008E22E1" w:rsidP="008E22E1">
      <w:r w:rsidRPr="00033C6C">
        <w:t>Федеральным законом №</w:t>
      </w:r>
      <w:r>
        <w:t xml:space="preserve"> </w:t>
      </w:r>
      <w:r w:rsidRPr="00033C6C">
        <w:t>131-ФЗ предусмотрено, что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6BCCE813" w14:textId="77777777" w:rsidR="008E22E1" w:rsidRPr="00033C6C" w:rsidRDefault="008E22E1" w:rsidP="008E22E1">
      <w:r w:rsidRPr="00033C6C">
        <w:t>В соответствии с частью 5 статьи 19 Федерального закона №</w:t>
      </w:r>
      <w:r>
        <w:t xml:space="preserve"> </w:t>
      </w:r>
      <w:r w:rsidRPr="00033C6C">
        <w:t xml:space="preserve">131-ФЗ финансовое обеспечение отдельных государственных полномочий, переданных органам местного самоуправления, осуществляется </w:t>
      </w:r>
      <w:r>
        <w:t xml:space="preserve">только </w:t>
      </w:r>
      <w:r w:rsidRPr="00033C6C">
        <w:t>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2EF00C80" w14:textId="77777777" w:rsidR="008E22E1" w:rsidRPr="00033C6C" w:rsidRDefault="008E22E1" w:rsidP="008E22E1">
      <w:r w:rsidRPr="00033C6C">
        <w:t>В случае наделения органов местного самоуправления полномочиями субъекта Российской Федерации нормативно-правовое регулирование и финансовое обеспечение соответствующих расходных обязательств остается за органами государственной власти субъекта Российской Федерации, в то время как исполнение передается органам местного самоуправления.</w:t>
      </w:r>
    </w:p>
    <w:p w14:paraId="4A1C5E0B" w14:textId="77777777" w:rsidR="008E22E1" w:rsidRPr="00033C6C" w:rsidRDefault="008E22E1" w:rsidP="008E22E1">
      <w:r w:rsidRPr="00033C6C">
        <w:t>Отказ от исполнения отдельных государственных полномочий, переданных на местный уровень, возможен только при наличии признания в судебном порядке несоответствия федеральных законов или законов субъекта Российской Федерации, иных нормативных правовых актов требованиям статьи 19 Федерального закона №</w:t>
      </w:r>
      <w:r>
        <w:t xml:space="preserve"> </w:t>
      </w:r>
      <w:r w:rsidRPr="00033C6C">
        <w:t>131-ФЗ.</w:t>
      </w:r>
    </w:p>
    <w:p w14:paraId="3D50BA24" w14:textId="77777777" w:rsidR="008E22E1" w:rsidRDefault="008E22E1" w:rsidP="008E22E1">
      <w:pPr>
        <w:pStyle w:val="30"/>
      </w:pPr>
      <w:bookmarkStart w:id="177" w:name="_Toc525549773"/>
      <w:r>
        <w:t>Выбор полномочий для делегирования</w:t>
      </w:r>
      <w:bookmarkEnd w:id="177"/>
    </w:p>
    <w:p w14:paraId="5D01D15E" w14:textId="1B8F1504" w:rsidR="008E22E1" w:rsidRPr="004661F6" w:rsidRDefault="008E22E1" w:rsidP="008E22E1">
      <w:r w:rsidRPr="004661F6">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w:t>
      </w:r>
      <w:r w:rsidRPr="004661F6">
        <w:lastRenderedPageBreak/>
        <w:t>Российской Федерации законами субъектов Российской Федерации допускается, если это не противоречит федеральным законам.</w:t>
      </w:r>
    </w:p>
    <w:p w14:paraId="29C9D845" w14:textId="77777777" w:rsidR="008E22E1" w:rsidRPr="004661F6" w:rsidRDefault="008E22E1" w:rsidP="008E22E1">
      <w:r w:rsidRPr="004661F6">
        <w:t>В соответствии со статьей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w:t>
      </w:r>
      <w:r>
        <w:t xml:space="preserve"> –</w:t>
      </w:r>
      <w:r w:rsidRPr="004661F6">
        <w:t xml:space="preserve"> Федеральный закон № 184-ФЗ) установлены полномочия органов государственной власти субъектов Российской Федерации. Из них пунктом 6 статьи 26.3 данного федерального закона установлен перечень полномочий, которые не могут передаваться органам местного самоуправления.</w:t>
      </w:r>
    </w:p>
    <w:p w14:paraId="3F7A8FBB" w14:textId="77777777" w:rsidR="008E22E1" w:rsidRPr="004661F6" w:rsidRDefault="008E22E1" w:rsidP="008E22E1">
      <w:r w:rsidRPr="004661F6">
        <w:t>При этом рекомендуется передавать полномочия, исполнять которые эффективнее именно на местном уровне</w:t>
      </w:r>
      <w:r>
        <w:t>,</w:t>
      </w:r>
      <w:r w:rsidRPr="004661F6">
        <w:t xml:space="preserve"> </w:t>
      </w:r>
      <w:r>
        <w:t>н</w:t>
      </w:r>
      <w:r w:rsidRPr="004661F6">
        <w:t>апример полномочия, напрямую связанные с предоставлением услуг населению. В этом случае органы местного самоуправления действительно способны эффективнее, чем органы государственной власти, исполнять данные полномочия. К таким полномочиям могут быть отнесены полномочия в сфере опеки и попечительства, социальной поддержки и социального обслуживания населения, организации деятельности комиссий по делам несовершеннолетних и защите их прав и т.д.</w:t>
      </w:r>
    </w:p>
    <w:p w14:paraId="5BE8C968" w14:textId="77777777" w:rsidR="008E22E1" w:rsidRPr="00C822C0" w:rsidRDefault="008E22E1" w:rsidP="008E22E1">
      <w:pPr>
        <w:pStyle w:val="30"/>
      </w:pPr>
      <w:bookmarkStart w:id="178" w:name="_Toc525549774"/>
      <w:r w:rsidRPr="00C822C0">
        <w:t>Добровольное исполнение государственных полномочий</w:t>
      </w:r>
      <w:bookmarkEnd w:id="178"/>
    </w:p>
    <w:p w14:paraId="0C8377C5" w14:textId="2BC4718C" w:rsidR="008E22E1" w:rsidRPr="00E46738" w:rsidRDefault="008E22E1" w:rsidP="008E22E1">
      <w:r w:rsidRPr="00E46738">
        <w:t xml:space="preserve">У органов местного самоуправления (за исключением муниципальных образований, </w:t>
      </w:r>
      <w:r w:rsidR="0015374E" w:rsidRPr="0015374E">
        <w:t xml:space="preserve">в бюджетах которых доля дотаций из других бюджетов и (или) налоговых доходов по дополнительным дифференцированным нормативам отчислений от </w:t>
      </w:r>
      <w:r w:rsidR="0015374E">
        <w:t>НДФЛ</w:t>
      </w:r>
      <w:r w:rsidR="0015374E" w:rsidRPr="0015374E">
        <w:t>, в течение двух из трех последних отчетных финансовых лет превышала 20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договорами</w:t>
      </w:r>
      <w:r w:rsidRPr="00E46738">
        <w:t>) есть право на осуществление государственных полномочий, не переданных им в соответствии со статьей 19 Федерального закона №</w:t>
      </w:r>
      <w:r>
        <w:t xml:space="preserve"> </w:t>
      </w:r>
      <w:r w:rsidRPr="00E46738">
        <w:t>131-ФЗ, если возможность осуществления таких расходов предусмотрена федеральными законами и если представительный орган муниципального образования принял решение о реализации права на участие в осуществлении указанных полномочий. При этом расходы на данные полномочия осуществляет соответствующее муниципальное образование. Исполнение муниципальным образованием указанных государственных полномочий не будет являться основанием для выделения им финансовых средств из федерального или регионального бюджета.</w:t>
      </w:r>
    </w:p>
    <w:p w14:paraId="2A968401" w14:textId="77777777" w:rsidR="008E22E1" w:rsidRPr="00E46738" w:rsidRDefault="008E22E1" w:rsidP="008E22E1">
      <w:r w:rsidRPr="00E46738">
        <w:lastRenderedPageBreak/>
        <w:t>Предусмотрена также возможность для муниципальных образований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этих расходов осуществляется муниципальным образованием за счет собственных доходов (за исключением целевых средств из других бюджетов бюджетной системы Российской Федерации).</w:t>
      </w:r>
    </w:p>
    <w:p w14:paraId="6B52E01F" w14:textId="77777777" w:rsidR="008E22E1" w:rsidRPr="00E46738" w:rsidRDefault="008E22E1" w:rsidP="008E22E1">
      <w:r w:rsidRPr="00E46738">
        <w:t>Также муниципальное образование может дополнительно к полученным из соответствующего бюджета финансовым средствам на реализацию государственных полномочий использовать для финансирования собственные доходы (за исключением целевых средств из других бюджетов бюджетной системы Российской Федерации).</w:t>
      </w:r>
    </w:p>
    <w:p w14:paraId="656CE338" w14:textId="77777777" w:rsidR="008E22E1" w:rsidRDefault="008E22E1" w:rsidP="008E22E1">
      <w:pPr>
        <w:pStyle w:val="30"/>
      </w:pPr>
      <w:bookmarkStart w:id="179" w:name="_Toc525549775"/>
      <w:r w:rsidRPr="00E46738">
        <w:t>Контроль за исполнением переданных полномочий</w:t>
      </w:r>
      <w:bookmarkEnd w:id="179"/>
    </w:p>
    <w:p w14:paraId="1D55D328" w14:textId="33392BBA" w:rsidR="008E22E1" w:rsidRPr="00E46738" w:rsidRDefault="008E22E1" w:rsidP="008E22E1">
      <w:r w:rsidRPr="00E46738">
        <w:t>В законодательстве субъектов Российской Федерации содержится ряд способов и методов контроля за деятельностью органов местного самоуправления при реализации отдельных полномочий, переданных им органами государственной власти. Целесообразно применять установленные в законодательстве субъектов Российской Федерации способы и методы государственного контроля в комплексе на всех этапах передачи органами государственной власти отдельных государственных полномочий органам местного самоуправления, а именно:</w:t>
      </w:r>
    </w:p>
    <w:p w14:paraId="00926A05" w14:textId="5BDB69A9" w:rsidR="008E22E1" w:rsidRPr="00E46738" w:rsidRDefault="008E22E1" w:rsidP="00165FBC">
      <w:pPr>
        <w:pStyle w:val="af9"/>
        <w:numPr>
          <w:ilvl w:val="0"/>
          <w:numId w:val="189"/>
        </w:numPr>
      </w:pPr>
      <w:r w:rsidRPr="00E46738">
        <w:t>на начальном этапе передачи государственных полномочий – согласование решений по вопросам осуществления соответствующих полномочий между органами государственной власти и органами местного самоуправления, при этом возможно применение методов встречного планирования, основанного на взаимном изучении проектов планов передачи полномочий;</w:t>
      </w:r>
    </w:p>
    <w:p w14:paraId="0BF9F60C" w14:textId="2764400E" w:rsidR="008E22E1" w:rsidRPr="00E46738" w:rsidRDefault="008E22E1" w:rsidP="00165FBC">
      <w:pPr>
        <w:pStyle w:val="af9"/>
        <w:numPr>
          <w:ilvl w:val="0"/>
          <w:numId w:val="189"/>
        </w:numPr>
      </w:pPr>
      <w:r w:rsidRPr="00E46738">
        <w:t>в процессе передачи полномочий и предоставленных на эти цели материальных ресурсов и финансовых средств – организационно-правовое и методическое обоснование, сформулированное в указаниях государственных органов органам местного самоуправления по вопросам реализации передаваемых государственных полномочий;</w:t>
      </w:r>
    </w:p>
    <w:p w14:paraId="0F60CEA1" w14:textId="705C95B6" w:rsidR="008E22E1" w:rsidRPr="00E46738" w:rsidRDefault="008E22E1" w:rsidP="00165FBC">
      <w:pPr>
        <w:pStyle w:val="af9"/>
        <w:numPr>
          <w:ilvl w:val="0"/>
          <w:numId w:val="189"/>
        </w:numPr>
      </w:pPr>
      <w:r w:rsidRPr="00E46738">
        <w:t>на стадии реализации переданных государственных полномочий органам местного самоуправления – организация систематического рассмотрения их отчетов перед органами государственной власти и направление при необходимости запросов органам местного самоуправления с целью получения документов и иной информации о реализации переданных полномочий;</w:t>
      </w:r>
    </w:p>
    <w:p w14:paraId="0FE3B22C" w14:textId="34115301" w:rsidR="008E22E1" w:rsidRPr="00E46738" w:rsidRDefault="008E22E1" w:rsidP="00165FBC">
      <w:pPr>
        <w:pStyle w:val="af9"/>
        <w:numPr>
          <w:ilvl w:val="0"/>
          <w:numId w:val="189"/>
        </w:numPr>
      </w:pPr>
      <w:r w:rsidRPr="00E46738">
        <w:lastRenderedPageBreak/>
        <w:t>с целью выявления и устранения нарушений при реализации государственных полномочий органами местного самоуправления – проверки и ревизии деятельности органов местного самоуправления только в пределах переданных полномочий. Закрепление норм, ограничивающих возможности вмешательства органов государственной власти в деятельность органов местного самоуправления только пределами переданных полномочий, является важной частью формирования законов субъектов Российской Федерации в рамках реализации норм статьи 21 Федерального закона №</w:t>
      </w:r>
      <w:r>
        <w:t xml:space="preserve"> </w:t>
      </w:r>
      <w:r w:rsidRPr="00E46738">
        <w:t>131-ФЗ</w:t>
      </w:r>
      <w:r>
        <w:t>;</w:t>
      </w:r>
    </w:p>
    <w:p w14:paraId="2D36FC3E" w14:textId="0E7B820F" w:rsidR="008E22E1" w:rsidRPr="00E46738" w:rsidRDefault="008E22E1" w:rsidP="00165FBC">
      <w:pPr>
        <w:pStyle w:val="af9"/>
        <w:numPr>
          <w:ilvl w:val="0"/>
          <w:numId w:val="189"/>
        </w:numPr>
      </w:pPr>
      <w:r w:rsidRPr="00E46738">
        <w:t>в случае выявления нарушений требований законов субъектов Российской Федерации по вопросам осуществления органами местного самоуправления или должностными лицами местного самоуправления отдельных государственных полномочий – письменные предписания уполномоченных государственных органов по устранению таких нарушений, обязательные для исполнения органами местного самоуправления и должностными лицами местного самоуправления</w:t>
      </w:r>
      <w:r>
        <w:t>.</w:t>
      </w:r>
    </w:p>
    <w:p w14:paraId="3177A5D6" w14:textId="77777777" w:rsidR="008E22E1" w:rsidRDefault="008E22E1" w:rsidP="008E22E1">
      <w:pPr>
        <w:pStyle w:val="30"/>
      </w:pPr>
      <w:bookmarkStart w:id="180" w:name="_Toc525549776"/>
      <w:r>
        <w:t>Цели предоставления субвенций</w:t>
      </w:r>
      <w:bookmarkEnd w:id="180"/>
    </w:p>
    <w:p w14:paraId="5621D3A0" w14:textId="77777777" w:rsidR="008E22E1" w:rsidRPr="00AA190C" w:rsidRDefault="008E22E1" w:rsidP="008E22E1">
      <w:r w:rsidRPr="00AA190C">
        <w:t xml:space="preserve">Субвенции местным бюджетам из </w:t>
      </w:r>
      <w:r>
        <w:t xml:space="preserve">регионального </w:t>
      </w:r>
      <w:r w:rsidRPr="00AA190C">
        <w:t xml:space="preserve">бюджета – </w:t>
      </w:r>
      <w:r w:rsidRPr="00D84572">
        <w:t>межбюджетные трансферты, предоставляемые местным бюджетам из регионального бюджета в целях финансового обеспечения публичных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r w:rsidRPr="00AA190C">
        <w:t>.</w:t>
      </w:r>
    </w:p>
    <w:p w14:paraId="6AC09141" w14:textId="77777777" w:rsidR="008E22E1" w:rsidRDefault="008E22E1" w:rsidP="008E22E1">
      <w:r w:rsidRPr="00AA190C">
        <w:t>Цели предоставления субвенций определяются перечнем государственных полномочий, которыми наделяются органы местного самоуправления.</w:t>
      </w:r>
    </w:p>
    <w:p w14:paraId="2AF12CEC" w14:textId="01552F88" w:rsidR="009033B4" w:rsidRDefault="009033B4" w:rsidP="00E01121">
      <w:pPr>
        <w:pStyle w:val="30"/>
      </w:pPr>
      <w:r>
        <w:t>Общий объем субвенций</w:t>
      </w:r>
    </w:p>
    <w:p w14:paraId="63CA4270" w14:textId="22BC6CF5" w:rsidR="009033B4" w:rsidRPr="00D84572" w:rsidRDefault="009033B4" w:rsidP="009033B4">
      <w:r>
        <w:t xml:space="preserve">Общий объем субвенций </w:t>
      </w:r>
      <w:r w:rsidRPr="00D84572">
        <w:t>на исполнение делегированного государственного полномочия</w:t>
      </w:r>
      <w:r>
        <w:t xml:space="preserve"> (</w:t>
      </w:r>
      <w:r w:rsidRPr="00D84572">
        <w:t>S</w:t>
      </w:r>
      <w:r>
        <w:t>) может рассчитываться</w:t>
      </w:r>
      <w:r w:rsidRPr="00D84572" w:rsidDel="00732D79">
        <w:t xml:space="preserve"> </w:t>
      </w:r>
      <w:r w:rsidRPr="00D84572">
        <w:t>по следующей формуле:</w:t>
      </w:r>
    </w:p>
    <w:p w14:paraId="6163BF5E" w14:textId="77777777" w:rsidR="009033B4" w:rsidRPr="003176EB" w:rsidRDefault="009033B4" w:rsidP="009033B4">
      <w:pPr>
        <w:pStyle w:val="aa"/>
        <w:rPr>
          <w:lang w:val="ru-RU"/>
        </w:rPr>
      </w:pPr>
      <w:r w:rsidRPr="00D84572">
        <w:t>S</w:t>
      </w:r>
      <w:r w:rsidRPr="003176EB">
        <w:rPr>
          <w:lang w:val="ru-RU"/>
        </w:rPr>
        <w:t xml:space="preserve"> = </w:t>
      </w:r>
      <w:r>
        <w:t>SUM</w:t>
      </w:r>
      <w:r>
        <w:rPr>
          <w:vertAlign w:val="subscript"/>
        </w:rPr>
        <w:t>j</w:t>
      </w:r>
      <w:r w:rsidRPr="00C26549">
        <w:rPr>
          <w:vertAlign w:val="subscript"/>
          <w:lang w:val="ru-RU"/>
        </w:rPr>
        <w:t xml:space="preserve"> </w:t>
      </w:r>
      <w:r w:rsidRPr="00D84572">
        <w:t>S</w:t>
      </w:r>
      <w:r>
        <w:rPr>
          <w:vertAlign w:val="subscript"/>
        </w:rPr>
        <w:t>j</w:t>
      </w:r>
      <w:r w:rsidRPr="003176EB">
        <w:rPr>
          <w:lang w:val="ru-RU"/>
        </w:rPr>
        <w:t>, где</w:t>
      </w:r>
    </w:p>
    <w:p w14:paraId="4AB17395" w14:textId="77777777" w:rsidR="009033B4" w:rsidRDefault="009033B4" w:rsidP="009033B4">
      <w:r>
        <w:rPr>
          <w:lang w:val="en-US"/>
        </w:rPr>
        <w:t>S</w:t>
      </w:r>
      <w:r>
        <w:rPr>
          <w:vertAlign w:val="subscript"/>
          <w:lang w:val="en-US"/>
        </w:rPr>
        <w:t>j</w:t>
      </w:r>
      <w:r w:rsidRPr="00D84572">
        <w:t xml:space="preserve"> – </w:t>
      </w:r>
      <w:r>
        <w:t>р</w:t>
      </w:r>
      <w:r w:rsidRPr="00D84572">
        <w:t xml:space="preserve">азмер конкретной субвенции из </w:t>
      </w:r>
      <w:r>
        <w:t xml:space="preserve">регионального </w:t>
      </w:r>
      <w:r w:rsidRPr="00D84572">
        <w:t>бюджета</w:t>
      </w:r>
      <w:r>
        <w:t xml:space="preserve"> </w:t>
      </w:r>
      <w:r>
        <w:rPr>
          <w:lang w:val="en-US"/>
        </w:rPr>
        <w:t>j</w:t>
      </w:r>
      <w:r w:rsidRPr="0048619C">
        <w:t>-</w:t>
      </w:r>
      <w:r>
        <w:t>му</w:t>
      </w:r>
      <w:r w:rsidRPr="00D84572">
        <w:t xml:space="preserve"> </w:t>
      </w:r>
      <w:r>
        <w:t>муниципальному образованию.</w:t>
      </w:r>
    </w:p>
    <w:p w14:paraId="245C53D7" w14:textId="58A2180E" w:rsidR="009033B4" w:rsidRPr="00D84572" w:rsidRDefault="009033B4" w:rsidP="009033B4">
      <w:r>
        <w:t>Общий объем транзитной субвенции</w:t>
      </w:r>
      <w:r w:rsidR="00B56642">
        <w:t xml:space="preserve"> (</w:t>
      </w:r>
      <w:r w:rsidR="00B56642">
        <w:rPr>
          <w:rStyle w:val="16"/>
          <w:color w:val="000000"/>
        </w:rPr>
        <w:t>в случае передачи субъектами Российской Федерации соответствующих полномочий Российской Федерации органам местного самоуправления в установленном законодательством Российской Федерации порядке</w:t>
      </w:r>
      <w:r w:rsidR="00B56642">
        <w:t>)</w:t>
      </w:r>
      <w:r>
        <w:t xml:space="preserve"> (</w:t>
      </w:r>
      <w:r w:rsidRPr="00D84572">
        <w:t>S</w:t>
      </w:r>
      <w:r>
        <w:t>) может также рассчитываться</w:t>
      </w:r>
      <w:r w:rsidRPr="00D84572" w:rsidDel="00732D79">
        <w:t xml:space="preserve"> </w:t>
      </w:r>
      <w:r w:rsidRPr="00D84572">
        <w:t>по следующей формуле:</w:t>
      </w:r>
    </w:p>
    <w:p w14:paraId="0509138F" w14:textId="59E6B21C" w:rsidR="009033B4" w:rsidRPr="003176EB" w:rsidRDefault="009033B4" w:rsidP="009033B4">
      <w:pPr>
        <w:pStyle w:val="aa"/>
        <w:rPr>
          <w:lang w:val="ru-RU"/>
        </w:rPr>
      </w:pPr>
      <w:r w:rsidRPr="00D84572">
        <w:t>S</w:t>
      </w:r>
      <w:r w:rsidRPr="003176EB">
        <w:rPr>
          <w:lang w:val="ru-RU"/>
        </w:rPr>
        <w:t xml:space="preserve"> = </w:t>
      </w:r>
      <w:r>
        <w:t>F</w:t>
      </w:r>
      <w:r w:rsidRPr="00D84572">
        <w:t>S</w:t>
      </w:r>
      <w:r>
        <w:rPr>
          <w:lang w:val="ru-RU"/>
        </w:rPr>
        <w:t xml:space="preserve"> + </w:t>
      </w:r>
      <w:r>
        <w:t>RS</w:t>
      </w:r>
      <w:r w:rsidRPr="003176EB">
        <w:rPr>
          <w:lang w:val="ru-RU"/>
        </w:rPr>
        <w:t>, где</w:t>
      </w:r>
    </w:p>
    <w:p w14:paraId="48400E1F" w14:textId="1E33CEDC" w:rsidR="009033B4" w:rsidRDefault="009033B4" w:rsidP="009033B4">
      <w:r>
        <w:rPr>
          <w:lang w:val="en-US"/>
        </w:rPr>
        <w:lastRenderedPageBreak/>
        <w:t>FS</w:t>
      </w:r>
      <w:r w:rsidRPr="00D84572">
        <w:t xml:space="preserve"> – </w:t>
      </w:r>
      <w:r>
        <w:t>размер</w:t>
      </w:r>
      <w:r w:rsidRPr="00D84572">
        <w:t xml:space="preserve"> субвенции</w:t>
      </w:r>
      <w:r w:rsidRPr="00E01121">
        <w:t xml:space="preserve"> </w:t>
      </w:r>
      <w:r>
        <w:t xml:space="preserve">субъекту </w:t>
      </w:r>
      <w:r w:rsidRPr="00D84572">
        <w:t xml:space="preserve">Российской Федерации из </w:t>
      </w:r>
      <w:r>
        <w:t xml:space="preserve">федерального </w:t>
      </w:r>
      <w:r w:rsidRPr="00D84572">
        <w:t>бюджета</w:t>
      </w:r>
      <w:r>
        <w:t xml:space="preserve"> на исполнение соответствующего полномочия;</w:t>
      </w:r>
    </w:p>
    <w:p w14:paraId="2D7CB5EF" w14:textId="1DD8E606" w:rsidR="009033B4" w:rsidRDefault="009033B4" w:rsidP="009033B4">
      <w:r>
        <w:rPr>
          <w:lang w:val="en-US"/>
        </w:rPr>
        <w:t>RS</w:t>
      </w:r>
      <w:r w:rsidRPr="00D84572">
        <w:t xml:space="preserve"> – </w:t>
      </w:r>
      <w:r>
        <w:t>дополнительный размер</w:t>
      </w:r>
      <w:r w:rsidRPr="00D84572">
        <w:t xml:space="preserve"> субвенции</w:t>
      </w:r>
      <w:r w:rsidRPr="00C26549">
        <w:t xml:space="preserve"> </w:t>
      </w:r>
      <w:r>
        <w:t xml:space="preserve">местным бюджетам на исполнение соответствующего полномочия (в случае принятия решения о дополнительном использовании собственных средств субъекта </w:t>
      </w:r>
      <w:r w:rsidR="00B6774D">
        <w:t>Р</w:t>
      </w:r>
      <w:r>
        <w:t xml:space="preserve">оссийской Федерации </w:t>
      </w:r>
      <w:r w:rsidR="00B6774D">
        <w:t>на исполнение соответствующего полномочия</w:t>
      </w:r>
      <w:r>
        <w:t>)</w:t>
      </w:r>
      <w:r w:rsidR="00B6774D">
        <w:t>.</w:t>
      </w:r>
    </w:p>
    <w:p w14:paraId="02146744" w14:textId="7D50E3F2" w:rsidR="009033B4" w:rsidRPr="009033B4" w:rsidDel="00165FBC" w:rsidRDefault="009033B4" w:rsidP="009033B4">
      <w:pPr>
        <w:rPr>
          <w:del w:id="181" w:author="Игорь" w:date="2019-08-30T13:53:00Z"/>
        </w:rPr>
      </w:pPr>
    </w:p>
    <w:p w14:paraId="789150F6" w14:textId="77777777" w:rsidR="008E22E1" w:rsidRPr="00D84572" w:rsidRDefault="008E22E1" w:rsidP="008E22E1">
      <w:pPr>
        <w:pStyle w:val="30"/>
      </w:pPr>
      <w:bookmarkStart w:id="182" w:name="_Toc525549777"/>
      <w:r w:rsidRPr="00D84572">
        <w:t>Расчет размера субвенции</w:t>
      </w:r>
      <w:bookmarkEnd w:id="182"/>
    </w:p>
    <w:p w14:paraId="79DBF236" w14:textId="77777777" w:rsidR="008E22E1" w:rsidRDefault="008E22E1" w:rsidP="008E22E1">
      <w:r w:rsidRPr="00D84572">
        <w:t>Каждый вид субвенций должен распределяться между всеми муниципальными образованиями, исполняющими соответствующие переданные полномочия, по единой методике, утвержденной законом субъекта Российской Федерации. Распределение субвенции каждого вида должно производиться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в соответствии с нормативами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14:paraId="05E803C6" w14:textId="1AE1284C" w:rsidR="008E22E1" w:rsidRPr="00D84572" w:rsidRDefault="008E22E1" w:rsidP="008E22E1">
      <w:r w:rsidRPr="00D84572">
        <w:t xml:space="preserve">Размер конкретной субвенции из </w:t>
      </w:r>
      <w:r w:rsidR="0052352B">
        <w:t xml:space="preserve">регионального </w:t>
      </w:r>
      <w:r w:rsidRPr="00D84572">
        <w:t>бюджета</w:t>
      </w:r>
      <w:r w:rsidR="00C0417F">
        <w:t xml:space="preserve"> </w:t>
      </w:r>
      <w:r w:rsidR="00C0417F">
        <w:rPr>
          <w:lang w:val="en-US"/>
        </w:rPr>
        <w:t>j</w:t>
      </w:r>
      <w:r w:rsidR="00C0417F" w:rsidRPr="0048619C">
        <w:t>-</w:t>
      </w:r>
      <w:r w:rsidR="00C0417F">
        <w:t>му</w:t>
      </w:r>
      <w:r w:rsidRPr="00D84572">
        <w:t xml:space="preserve"> </w:t>
      </w:r>
      <w:r w:rsidR="00C0417F">
        <w:t>муниципальному образованию (</w:t>
      </w:r>
      <w:r w:rsidR="00C0417F" w:rsidRPr="00D84572">
        <w:t>S</w:t>
      </w:r>
      <w:r w:rsidR="00C0417F">
        <w:rPr>
          <w:vertAlign w:val="subscript"/>
          <w:lang w:val="en-US"/>
        </w:rPr>
        <w:t>j</w:t>
      </w:r>
      <w:r w:rsidR="00C0417F">
        <w:t>)</w:t>
      </w:r>
      <w:r w:rsidRPr="00D84572">
        <w:t xml:space="preserve"> в общем случае </w:t>
      </w:r>
      <w:r w:rsidR="00732D79">
        <w:t>может рассчитываться</w:t>
      </w:r>
      <w:r w:rsidR="00732D79" w:rsidRPr="00D84572" w:rsidDel="00732D79">
        <w:t xml:space="preserve"> </w:t>
      </w:r>
      <w:r w:rsidRPr="00D84572">
        <w:t>по следующей формуле:</w:t>
      </w:r>
    </w:p>
    <w:p w14:paraId="30E563AD" w14:textId="4F0057F0" w:rsidR="008E22E1" w:rsidRPr="003176EB" w:rsidRDefault="008E22E1" w:rsidP="0052352B">
      <w:pPr>
        <w:pStyle w:val="aa"/>
        <w:rPr>
          <w:lang w:val="ru-RU"/>
        </w:rPr>
      </w:pPr>
      <w:r w:rsidRPr="00D84572">
        <w:t>S</w:t>
      </w:r>
      <w:r>
        <w:rPr>
          <w:vertAlign w:val="subscript"/>
        </w:rPr>
        <w:t>j</w:t>
      </w:r>
      <w:r w:rsidRPr="003176EB">
        <w:rPr>
          <w:lang w:val="ru-RU"/>
        </w:rPr>
        <w:t xml:space="preserve"> = Р</w:t>
      </w:r>
      <w:r>
        <w:rPr>
          <w:vertAlign w:val="subscript"/>
        </w:rPr>
        <w:t>j</w:t>
      </w:r>
      <w:r w:rsidRPr="003176EB">
        <w:rPr>
          <w:lang w:val="ru-RU"/>
        </w:rPr>
        <w:t xml:space="preserve"> </w:t>
      </w:r>
      <w:r w:rsidRPr="00D84572">
        <w:t>x</w:t>
      </w:r>
      <w:r w:rsidRPr="003176EB">
        <w:rPr>
          <w:lang w:val="ru-RU"/>
        </w:rPr>
        <w:t xml:space="preserve"> П</w:t>
      </w:r>
      <w:r>
        <w:rPr>
          <w:vertAlign w:val="subscript"/>
        </w:rPr>
        <w:t>j</w:t>
      </w:r>
      <w:r w:rsidRPr="003176EB">
        <w:rPr>
          <w:lang w:val="ru-RU"/>
        </w:rPr>
        <w:t xml:space="preserve"> </w:t>
      </w:r>
      <w:r w:rsidRPr="00D84572">
        <w:t>x</w:t>
      </w:r>
      <w:r w:rsidRPr="003176EB">
        <w:rPr>
          <w:lang w:val="ru-RU"/>
        </w:rPr>
        <w:t xml:space="preserve"> К</w:t>
      </w:r>
      <w:r>
        <w:rPr>
          <w:vertAlign w:val="subscript"/>
        </w:rPr>
        <w:t>j</w:t>
      </w:r>
      <w:r w:rsidRPr="003176EB">
        <w:rPr>
          <w:lang w:val="ru-RU"/>
        </w:rPr>
        <w:t>, где</w:t>
      </w:r>
    </w:p>
    <w:p w14:paraId="513DE3DD" w14:textId="77777777" w:rsidR="008E22E1" w:rsidRPr="00D84572" w:rsidRDefault="008E22E1" w:rsidP="008E22E1">
      <w:r w:rsidRPr="00D84572">
        <w:t>Р</w:t>
      </w:r>
      <w:r>
        <w:rPr>
          <w:vertAlign w:val="subscript"/>
          <w:lang w:val="en-US"/>
        </w:rPr>
        <w:t>j</w:t>
      </w:r>
      <w:r w:rsidRPr="00D84572">
        <w:t xml:space="preserve"> – расчетный норматив расходов на исполнение делегированного государственного полномочия в расчете на одного потребителя бюджетных услуг в среднем по субъекту Российской Федерации, устанавливаемый органами исполнительной власти субъектов Российской Федерации (либо соответствующим федеральным законом);</w:t>
      </w:r>
    </w:p>
    <w:p w14:paraId="4E5B7904" w14:textId="77777777" w:rsidR="008E22E1" w:rsidRPr="00D84572" w:rsidRDefault="008E22E1" w:rsidP="008E22E1">
      <w:r w:rsidRPr="00D84572">
        <w:t>П</w:t>
      </w:r>
      <w:r>
        <w:rPr>
          <w:vertAlign w:val="subscript"/>
          <w:lang w:val="en-US"/>
        </w:rPr>
        <w:t>j</w:t>
      </w:r>
      <w:r w:rsidRPr="00D84572">
        <w:t xml:space="preserve"> – количество потребителей соответствующих бюджетных услуг (численность соответствующей категории населения, объектов социальной сферы и т.д.) в </w:t>
      </w:r>
      <w:r>
        <w:rPr>
          <w:lang w:val="en-US"/>
        </w:rPr>
        <w:t>j</w:t>
      </w:r>
      <w:r w:rsidRPr="00D84572">
        <w:t>-ом муниципальном образовании;</w:t>
      </w:r>
    </w:p>
    <w:p w14:paraId="263E5F3A" w14:textId="77777777" w:rsidR="008E22E1" w:rsidRDefault="008E22E1" w:rsidP="008E22E1">
      <w:r w:rsidRPr="00D84572">
        <w:t>К</w:t>
      </w:r>
      <w:r>
        <w:rPr>
          <w:vertAlign w:val="subscript"/>
          <w:lang w:val="en-US"/>
        </w:rPr>
        <w:t>j</w:t>
      </w:r>
      <w:r w:rsidRPr="00D84572">
        <w:t xml:space="preserve"> – поправочный коэффициент расходных потребностей </w:t>
      </w:r>
      <w:r>
        <w:rPr>
          <w:lang w:val="en-US"/>
        </w:rPr>
        <w:t>j</w:t>
      </w:r>
      <w:r w:rsidRPr="00D84572">
        <w:t>-го муниципального образования, отражающий объективные различия в стоимости предоставления данным муниципальным образованием соответствующих бюджетных услуг в расчете на одного потребителя.</w:t>
      </w:r>
    </w:p>
    <w:p w14:paraId="433F72B9" w14:textId="0458CCAA" w:rsidR="00B0685C" w:rsidRPr="00D84572" w:rsidRDefault="00B0685C" w:rsidP="00B0685C">
      <w:r>
        <w:t>При распределении транзитной субвенции ее р</w:t>
      </w:r>
      <w:r w:rsidRPr="00D84572">
        <w:t xml:space="preserve">азмер </w:t>
      </w:r>
      <w:r>
        <w:rPr>
          <w:lang w:val="en-US"/>
        </w:rPr>
        <w:t>j</w:t>
      </w:r>
      <w:r w:rsidRPr="0048619C">
        <w:t>-</w:t>
      </w:r>
      <w:r>
        <w:t>му</w:t>
      </w:r>
      <w:r w:rsidRPr="00D84572">
        <w:t xml:space="preserve"> </w:t>
      </w:r>
      <w:r>
        <w:t>муниципальному образованию (</w:t>
      </w:r>
      <w:r w:rsidRPr="00D84572">
        <w:t>S</w:t>
      </w:r>
      <w:r>
        <w:rPr>
          <w:vertAlign w:val="subscript"/>
          <w:lang w:val="en-US"/>
        </w:rPr>
        <w:t>j</w:t>
      </w:r>
      <w:r>
        <w:t>)</w:t>
      </w:r>
      <w:r w:rsidRPr="00D84572">
        <w:t xml:space="preserve"> </w:t>
      </w:r>
      <w:r>
        <w:t>может также рассчитываться</w:t>
      </w:r>
      <w:r w:rsidRPr="00D84572" w:rsidDel="00732D79">
        <w:t xml:space="preserve"> </w:t>
      </w:r>
      <w:r w:rsidRPr="00D84572">
        <w:t>по следующей формуле:</w:t>
      </w:r>
    </w:p>
    <w:p w14:paraId="74210E20" w14:textId="673CCBAC" w:rsidR="00B0685C" w:rsidRPr="003176EB" w:rsidRDefault="00B0685C" w:rsidP="00B0685C">
      <w:pPr>
        <w:pStyle w:val="aa"/>
        <w:rPr>
          <w:lang w:val="ru-RU"/>
        </w:rPr>
      </w:pPr>
      <w:r w:rsidRPr="00D84572">
        <w:t>S</w:t>
      </w:r>
      <w:r>
        <w:rPr>
          <w:vertAlign w:val="subscript"/>
        </w:rPr>
        <w:t>j</w:t>
      </w:r>
      <w:r w:rsidRPr="003176EB">
        <w:rPr>
          <w:lang w:val="ru-RU"/>
        </w:rPr>
        <w:t xml:space="preserve"> = </w:t>
      </w:r>
      <w:r w:rsidRPr="00D84572">
        <w:t>S</w:t>
      </w:r>
      <w:r w:rsidRPr="003176EB">
        <w:rPr>
          <w:lang w:val="ru-RU"/>
        </w:rPr>
        <w:t xml:space="preserve"> </w:t>
      </w:r>
      <w:r w:rsidRPr="00D84572">
        <w:t>x</w:t>
      </w:r>
      <w:r w:rsidRPr="003176EB">
        <w:rPr>
          <w:lang w:val="ru-RU"/>
        </w:rPr>
        <w:t xml:space="preserve"> П</w:t>
      </w:r>
      <w:r>
        <w:rPr>
          <w:vertAlign w:val="subscript"/>
        </w:rPr>
        <w:t>j</w:t>
      </w:r>
      <w:r w:rsidRPr="003176EB">
        <w:rPr>
          <w:lang w:val="ru-RU"/>
        </w:rPr>
        <w:t xml:space="preserve"> </w:t>
      </w:r>
      <w:r w:rsidRPr="00D84572">
        <w:t>x</w:t>
      </w:r>
      <w:r w:rsidRPr="003176EB">
        <w:rPr>
          <w:lang w:val="ru-RU"/>
        </w:rPr>
        <w:t xml:space="preserve"> К</w:t>
      </w:r>
      <w:r>
        <w:rPr>
          <w:vertAlign w:val="subscript"/>
        </w:rPr>
        <w:t>j</w:t>
      </w:r>
      <w:r>
        <w:rPr>
          <w:lang w:val="ru-RU"/>
        </w:rPr>
        <w:t xml:space="preserve"> / </w:t>
      </w:r>
      <w:r>
        <w:t>SUM</w:t>
      </w:r>
      <w:r>
        <w:rPr>
          <w:vertAlign w:val="subscript"/>
        </w:rPr>
        <w:t>j</w:t>
      </w:r>
      <w:r>
        <w:rPr>
          <w:lang w:val="ru-RU"/>
        </w:rPr>
        <w:t>(</w:t>
      </w:r>
      <w:r w:rsidRPr="003176EB">
        <w:rPr>
          <w:lang w:val="ru-RU"/>
        </w:rPr>
        <w:t>П</w:t>
      </w:r>
      <w:r>
        <w:rPr>
          <w:vertAlign w:val="subscript"/>
        </w:rPr>
        <w:t>j</w:t>
      </w:r>
      <w:r w:rsidRPr="003176EB">
        <w:rPr>
          <w:lang w:val="ru-RU"/>
        </w:rPr>
        <w:t xml:space="preserve"> </w:t>
      </w:r>
      <w:r w:rsidRPr="00D84572">
        <w:t>x</w:t>
      </w:r>
      <w:r w:rsidRPr="003176EB">
        <w:rPr>
          <w:lang w:val="ru-RU"/>
        </w:rPr>
        <w:t xml:space="preserve"> К</w:t>
      </w:r>
      <w:r>
        <w:rPr>
          <w:vertAlign w:val="subscript"/>
        </w:rPr>
        <w:t>j</w:t>
      </w:r>
      <w:r>
        <w:rPr>
          <w:lang w:val="ru-RU"/>
        </w:rPr>
        <w:t>)</w:t>
      </w:r>
      <w:r w:rsidRPr="003176EB">
        <w:rPr>
          <w:lang w:val="ru-RU"/>
        </w:rPr>
        <w:t>, где</w:t>
      </w:r>
    </w:p>
    <w:p w14:paraId="3327E98C" w14:textId="0E9CB948" w:rsidR="00B0685C" w:rsidRPr="00D84572" w:rsidRDefault="00905033" w:rsidP="00B0685C">
      <w:r w:rsidRPr="00D84572">
        <w:lastRenderedPageBreak/>
        <w:t>S</w:t>
      </w:r>
      <w:r w:rsidR="00B0685C" w:rsidRPr="00D84572">
        <w:t xml:space="preserve"> – </w:t>
      </w:r>
      <w:r w:rsidR="009033B4">
        <w:t>общий объем субвенций из</w:t>
      </w:r>
      <w:r>
        <w:t xml:space="preserve"> бюджета субъекта Российской Федерации</w:t>
      </w:r>
      <w:r w:rsidR="009033B4">
        <w:t xml:space="preserve"> местным бюджетам</w:t>
      </w:r>
      <w:r>
        <w:t xml:space="preserve"> </w:t>
      </w:r>
      <w:r w:rsidRPr="00D84572">
        <w:t>на исполнение делегированного государственного полномочия</w:t>
      </w:r>
      <w:r>
        <w:t>;</w:t>
      </w:r>
    </w:p>
    <w:p w14:paraId="419910AA" w14:textId="77777777" w:rsidR="00B0685C" w:rsidRPr="00D84572" w:rsidRDefault="00B0685C" w:rsidP="00B0685C">
      <w:r w:rsidRPr="00D84572">
        <w:t>П</w:t>
      </w:r>
      <w:r>
        <w:rPr>
          <w:vertAlign w:val="subscript"/>
          <w:lang w:val="en-US"/>
        </w:rPr>
        <w:t>j</w:t>
      </w:r>
      <w:r w:rsidRPr="00D84572">
        <w:t xml:space="preserve"> – количество потребителей соответствующих бюджетных услуг (численность соответствующей категории населения, объектов социальной сферы и т.д.) в </w:t>
      </w:r>
      <w:r>
        <w:rPr>
          <w:lang w:val="en-US"/>
        </w:rPr>
        <w:t>j</w:t>
      </w:r>
      <w:r w:rsidRPr="00D84572">
        <w:t>-ом муниципальном образовании;</w:t>
      </w:r>
    </w:p>
    <w:p w14:paraId="28212180" w14:textId="0B5D9BE8" w:rsidR="00B0685C" w:rsidRDefault="00B0685C" w:rsidP="00B0685C">
      <w:r w:rsidRPr="00D84572">
        <w:t>К</w:t>
      </w:r>
      <w:r>
        <w:rPr>
          <w:vertAlign w:val="subscript"/>
          <w:lang w:val="en-US"/>
        </w:rPr>
        <w:t>j</w:t>
      </w:r>
      <w:r w:rsidRPr="00D84572">
        <w:t xml:space="preserve"> – поправочный коэффициент расходных потребностей </w:t>
      </w:r>
      <w:r>
        <w:rPr>
          <w:lang w:val="en-US"/>
        </w:rPr>
        <w:t>j</w:t>
      </w:r>
      <w:r w:rsidRPr="00D84572">
        <w:t xml:space="preserve">-го муниципального образования, отражающий объективные различия в стоимости предоставления данным муниципальным образованием соответствующих бюджетных услуг </w:t>
      </w:r>
      <w:r w:rsidR="00905033">
        <w:t>в расчете на одного потребителя;</w:t>
      </w:r>
    </w:p>
    <w:p w14:paraId="7773F5F5" w14:textId="77777777" w:rsidR="00905033" w:rsidRPr="00494A55" w:rsidRDefault="00905033" w:rsidP="00905033">
      <w:r>
        <w:t xml:space="preserve">SUM </w:t>
      </w:r>
      <w:r w:rsidRPr="00494A55">
        <w:t>–</w:t>
      </w:r>
      <w:r>
        <w:t xml:space="preserve"> </w:t>
      </w:r>
      <w:r w:rsidRPr="00494A55">
        <w:t>знак суммирования.</w:t>
      </w:r>
    </w:p>
    <w:p w14:paraId="095952FD" w14:textId="2345AF48" w:rsidR="00B0685C" w:rsidRPr="00D84572" w:rsidDel="00165FBC" w:rsidRDefault="00B0685C" w:rsidP="008E22E1">
      <w:pPr>
        <w:rPr>
          <w:del w:id="183" w:author="Игорь" w:date="2019-08-30T13:54:00Z"/>
        </w:rPr>
      </w:pPr>
    </w:p>
    <w:p w14:paraId="41D80691" w14:textId="489E2EC3" w:rsidR="008E22E1" w:rsidRPr="00D84572" w:rsidRDefault="008E22E1" w:rsidP="008E22E1">
      <w:r w:rsidRPr="00D84572">
        <w:t>Указанный</w:t>
      </w:r>
      <w:r w:rsidR="00E90516" w:rsidRPr="00E90516">
        <w:t xml:space="preserve"> </w:t>
      </w:r>
      <w:r w:rsidR="00E90516">
        <w:t>поправочный</w:t>
      </w:r>
      <w:r w:rsidRPr="00D84572">
        <w:t xml:space="preserve"> коэффициент в общем виде определяется путем соотношения значения показателя, который отражает наиболее существенные факторы, влияющие на стоимость предоставления определенной бюджетной услуги в конкретном муниципалитете, с аналогичным показателем в целом по совокупности муниципалитетов (в среднем по субъекту Российской Федерации).</w:t>
      </w:r>
    </w:p>
    <w:p w14:paraId="1780C1FE" w14:textId="427C730F" w:rsidR="008E22E1" w:rsidRPr="00D84572" w:rsidRDefault="008E22E1" w:rsidP="008E22E1">
      <w:r w:rsidRPr="00D84572">
        <w:t>Распределение субвенций, предоставляемых за счет средств федерального бюджета на исполнение полномочий, делегированных органам местного самоуправления Российской Федерации, должно производиться по методике, соответствующей требованиям федеральных законов, устанавливающих данный вид субвенций</w:t>
      </w:r>
      <w:r>
        <w:t>, или нормативных правовых актов Правительства Российской Федерации</w:t>
      </w:r>
      <w:r w:rsidRPr="00D84572">
        <w:t xml:space="preserve">. В частности, данные субвенции должны распределяться пропорционально численности тех категорий граждан, численность которых была учтена при определении объема субвенций </w:t>
      </w:r>
      <w:r w:rsidR="00E90516">
        <w:t xml:space="preserve">региональным </w:t>
      </w:r>
      <w:r w:rsidRPr="00D84572">
        <w:t>бюджетам.</w:t>
      </w:r>
    </w:p>
    <w:p w14:paraId="419EF488" w14:textId="77777777" w:rsidR="008E22E1" w:rsidRPr="00D84572" w:rsidRDefault="008E22E1" w:rsidP="008E22E1">
      <w:r w:rsidRPr="00D84572">
        <w:t xml:space="preserve">Допускается утверждение не распределенной между муниципальными образованиями субвенции местным бюджетам из </w:t>
      </w:r>
      <w:r>
        <w:t xml:space="preserve">регионального </w:t>
      </w:r>
      <w:r w:rsidRPr="00D84572">
        <w:t xml:space="preserve">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w:t>
      </w:r>
      <w:r>
        <w:t xml:space="preserve">регионального </w:t>
      </w:r>
      <w:r w:rsidRPr="00D84572">
        <w:t xml:space="preserve">бюджета без внесения изменений в закон субъекта Российской Федерации о </w:t>
      </w:r>
      <w:r>
        <w:t xml:space="preserve">региональном </w:t>
      </w:r>
      <w:r w:rsidRPr="00D84572">
        <w:t>бюджете.</w:t>
      </w:r>
    </w:p>
    <w:p w14:paraId="0A17D549" w14:textId="77777777" w:rsidR="008E22E1" w:rsidRPr="00D84572" w:rsidRDefault="008E22E1" w:rsidP="008E22E1">
      <w:r w:rsidRPr="00D84572">
        <w:t>Возможно предоставление единой субвенции, которая может формироваться для финансового обеспечения двух и более переданных государственных полномочий путем объединения отдельных видов субвенций.</w:t>
      </w:r>
      <w:r>
        <w:t xml:space="preserve"> П</w:t>
      </w:r>
      <w:r w:rsidRPr="00D84572">
        <w:t xml:space="preserve">орядок формирования и предоставления </w:t>
      </w:r>
      <w:r>
        <w:t>единой субвенции</w:t>
      </w:r>
      <w:r w:rsidRPr="00D84572">
        <w:t xml:space="preserve"> утверждается законом субъекта Российской Федерации с соблюдением общих требований, установленных Правительством Российской Федерации</w:t>
      </w:r>
      <w:r>
        <w:t>.</w:t>
      </w:r>
    </w:p>
    <w:p w14:paraId="4F5DF6C2" w14:textId="77777777" w:rsidR="008E22E1" w:rsidRPr="00C822C0" w:rsidRDefault="008E22E1" w:rsidP="008E22E1">
      <w:pPr>
        <w:pStyle w:val="30"/>
      </w:pPr>
      <w:bookmarkStart w:id="184" w:name="_Toc525549778"/>
      <w:r w:rsidRPr="00C822C0">
        <w:lastRenderedPageBreak/>
        <w:t>Содержание нормативного правового акта субъекта Российской Федерации, регулирующего наделение органов местного самоуправления отдельными государственными полномочиями</w:t>
      </w:r>
      <w:bookmarkEnd w:id="184"/>
    </w:p>
    <w:p w14:paraId="62D054E1" w14:textId="77777777" w:rsidR="008E22E1" w:rsidRPr="00257229" w:rsidRDefault="008E22E1" w:rsidP="008E22E1">
      <w:r w:rsidRPr="00257229">
        <w:t>Наделение органов местного самоуправления отдельными государственными полномочиями</w:t>
      </w:r>
      <w:r>
        <w:t xml:space="preserve"> </w:t>
      </w:r>
      <w:r w:rsidRPr="00257229">
        <w:t>допускается в форме</w:t>
      </w:r>
      <w:r>
        <w:t xml:space="preserve"> федерального</w:t>
      </w:r>
      <w:r w:rsidRPr="00257229">
        <w:t xml:space="preserve"> закона и (или) закона субъекта Российской Федерации, в которых устанавливаются конкретные государственные полномочия, передаваемые на местный уровень с федерального или регионального уровня.</w:t>
      </w:r>
    </w:p>
    <w:p w14:paraId="6D5524DC" w14:textId="77777777" w:rsidR="008E22E1" w:rsidRPr="00257229" w:rsidRDefault="008E22E1" w:rsidP="008E22E1">
      <w:r w:rsidRPr="00257229">
        <w:t>Согласно части 6 статьи 19 Федерального закона №</w:t>
      </w:r>
      <w:r>
        <w:t xml:space="preserve"> </w:t>
      </w:r>
      <w:r w:rsidRPr="00257229">
        <w:t>131-ФЗ закон субъекта Российской Федерации, предусматривающий наделение органов местного самоуправления отдельными государственными полномочиями, должен содержать:</w:t>
      </w:r>
    </w:p>
    <w:p w14:paraId="7674060D" w14:textId="31828D22" w:rsidR="008E22E1" w:rsidRPr="00257229" w:rsidRDefault="008E22E1" w:rsidP="00165FBC">
      <w:pPr>
        <w:pStyle w:val="af9"/>
        <w:numPr>
          <w:ilvl w:val="0"/>
          <w:numId w:val="190"/>
        </w:numPr>
      </w:pPr>
      <w:r>
        <w:t>в</w:t>
      </w:r>
      <w:r w:rsidRPr="00257229">
        <w:t>ид или наименования муниципальных образований, органы местного самоуправления которых наделяются соответствующими полномочиями</w:t>
      </w:r>
      <w:r w:rsidR="00E90516">
        <w:t>;</w:t>
      </w:r>
    </w:p>
    <w:p w14:paraId="5C1923EC" w14:textId="2C9A25F2" w:rsidR="008E22E1" w:rsidRPr="00257229" w:rsidRDefault="008E22E1" w:rsidP="00165FBC">
      <w:pPr>
        <w:pStyle w:val="af9"/>
        <w:numPr>
          <w:ilvl w:val="0"/>
          <w:numId w:val="190"/>
        </w:numPr>
      </w:pPr>
      <w:r>
        <w:t>п</w:t>
      </w:r>
      <w:r w:rsidRPr="00257229">
        <w:t>еречень прав (использование собственных материальных и финансовых ресурсов для осуществления переданных полномочий и др.) и обязанностей (результаты исполнения переданных полномочий на уровне не ниже определенных требований) органов местного самоуправления, а также прав и обязанностей органов государственной власти (выделение субвенций на финансирование, контроль за исполнением и т.д.) при осуществлении соответствующих полномочий</w:t>
      </w:r>
      <w:r w:rsidR="00E90516">
        <w:t>;</w:t>
      </w:r>
    </w:p>
    <w:p w14:paraId="4B83F0AC" w14:textId="2408FDBB" w:rsidR="008E22E1" w:rsidRPr="00257229" w:rsidRDefault="008E22E1" w:rsidP="00165FBC">
      <w:pPr>
        <w:pStyle w:val="af9"/>
        <w:numPr>
          <w:ilvl w:val="0"/>
          <w:numId w:val="190"/>
        </w:numPr>
      </w:pPr>
      <w:r>
        <w:t>с</w:t>
      </w:r>
      <w:r w:rsidRPr="00257229">
        <w:t xml:space="preserve">пособ (методику) расчета нормативов для определения общего объема субвенций, предоставляемых местным бюджетам из федерального бюджета, </w:t>
      </w:r>
      <w:r>
        <w:t xml:space="preserve">регионального </w:t>
      </w:r>
      <w:r w:rsidRPr="00257229">
        <w:t>бюджета для осуществления соответствующих полномочий и распределения их между муниципальными образованиями</w:t>
      </w:r>
      <w:r>
        <w:t>;</w:t>
      </w:r>
    </w:p>
    <w:p w14:paraId="1FB4CB75" w14:textId="55C6DA3C" w:rsidR="008E22E1" w:rsidRPr="00257229" w:rsidRDefault="008E22E1" w:rsidP="00165FBC">
      <w:pPr>
        <w:pStyle w:val="af9"/>
        <w:numPr>
          <w:ilvl w:val="0"/>
          <w:numId w:val="190"/>
        </w:numPr>
      </w:pPr>
      <w:r>
        <w:t>п</w:t>
      </w:r>
      <w:r w:rsidRPr="00257229">
        <w:t>еречень или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передаваемых полномочий</w:t>
      </w:r>
      <w:r>
        <w:t>;</w:t>
      </w:r>
    </w:p>
    <w:p w14:paraId="75EDFA3A" w14:textId="76A134C9" w:rsidR="008E22E1" w:rsidRPr="00257229" w:rsidRDefault="008E22E1" w:rsidP="00165FBC">
      <w:pPr>
        <w:pStyle w:val="af9"/>
        <w:numPr>
          <w:ilvl w:val="0"/>
          <w:numId w:val="190"/>
        </w:numPr>
      </w:pPr>
      <w:r>
        <w:t>п</w:t>
      </w:r>
      <w:r w:rsidRPr="00257229">
        <w:t>орядок предоставления отчетности органов местного самоуправления об осуществлении переданных полномочий (форма отчетности, а также периодичность и сроки ее представления)</w:t>
      </w:r>
      <w:r>
        <w:t>;</w:t>
      </w:r>
    </w:p>
    <w:p w14:paraId="45A58226" w14:textId="6396FA80" w:rsidR="008E22E1" w:rsidRPr="00257229" w:rsidRDefault="008E22E1" w:rsidP="00165FBC">
      <w:pPr>
        <w:pStyle w:val="af9"/>
        <w:numPr>
          <w:ilvl w:val="0"/>
          <w:numId w:val="190"/>
        </w:numPr>
      </w:pPr>
      <w:r>
        <w:t>п</w:t>
      </w:r>
      <w:r w:rsidRPr="00257229">
        <w:t>орядок осуществления органами государственной власти контроля за осуществлением переданных полномочий и наименование контрольных органов</w:t>
      </w:r>
      <w:r>
        <w:t>;</w:t>
      </w:r>
    </w:p>
    <w:p w14:paraId="797EC80A" w14:textId="09527BF2" w:rsidR="008E22E1" w:rsidRPr="00257229" w:rsidRDefault="008E22E1" w:rsidP="00165FBC">
      <w:pPr>
        <w:pStyle w:val="af9"/>
        <w:numPr>
          <w:ilvl w:val="0"/>
          <w:numId w:val="190"/>
        </w:numPr>
      </w:pPr>
      <w:r>
        <w:t>у</w:t>
      </w:r>
      <w:r w:rsidRPr="00257229">
        <w:t>словия и порядок прекращения исполнения органами местного самоуправления переданных им отдельных государственных полномочий.</w:t>
      </w:r>
    </w:p>
    <w:p w14:paraId="0FCD187A" w14:textId="77777777" w:rsidR="008E22E1" w:rsidRPr="00257229" w:rsidRDefault="008E22E1" w:rsidP="008E22E1">
      <w:r w:rsidRPr="00257229">
        <w:t>В соответствии с частью 6.1 статьи 19 Федерального закона №</w:t>
      </w:r>
      <w:r>
        <w:t xml:space="preserve"> </w:t>
      </w:r>
      <w:r w:rsidRPr="00257229">
        <w:t xml:space="preserve">131-ФЗ закон субъекта Российской Федерации, предусматривающий наделение органов местного </w:t>
      </w:r>
      <w:r w:rsidRPr="00257229">
        <w:lastRenderedPageBreak/>
        <w:t>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4A30C913" w14:textId="506E9294" w:rsidR="008E22E1" w:rsidRPr="00257229" w:rsidRDefault="008E22E1" w:rsidP="00165FBC">
      <w:pPr>
        <w:pStyle w:val="af9"/>
        <w:numPr>
          <w:ilvl w:val="0"/>
          <w:numId w:val="191"/>
        </w:numPr>
      </w:pPr>
      <w:r w:rsidRPr="00257229">
        <w:t>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4C9EC60D" w14:textId="2966341F" w:rsidR="008E22E1" w:rsidRPr="00257229" w:rsidRDefault="008E22E1" w:rsidP="00165FBC">
      <w:pPr>
        <w:pStyle w:val="af9"/>
        <w:numPr>
          <w:ilvl w:val="0"/>
          <w:numId w:val="191"/>
        </w:numPr>
      </w:pPr>
      <w:r w:rsidRPr="00257229">
        <w:t>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0220CD00" w14:textId="77777777" w:rsidR="008E22E1" w:rsidRPr="00257229" w:rsidRDefault="008E22E1" w:rsidP="008E22E1">
      <w:r w:rsidRPr="00257229">
        <w:t>Также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3F65182C" w14:textId="77777777" w:rsidR="008E22E1" w:rsidRDefault="008E22E1" w:rsidP="008E22E1">
      <w:pPr>
        <w:rPr>
          <w:ins w:id="185" w:author="Арлашкин Игорь Юрьевич" w:date="2019-08-27T15:49:00Z"/>
        </w:rPr>
      </w:pPr>
      <w:r w:rsidRPr="00257229">
        <w:t xml:space="preserve">В случае наделения органов местного самоуправления поселений (внутригородских районов) отдельными государственными полномочиями органы государственной власти субъекта Российской Федерации могут передать полномочия по расчету и предоставлению субвенций на их исполнение органам местного самоуправления муниципальных районов (городских округов с внутригородским делением). В этом случае законом субъекта Российской Федерации должны быть установлены порядок и методика </w:t>
      </w:r>
      <w:r w:rsidRPr="00257229">
        <w:lastRenderedPageBreak/>
        <w:t>расчета субвенций муниципальным районам (городским округам с внутригородским делением) на исполнение данных полномочий, а также порядок и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поселений (внутригородским районам) на осуществление соответствующих государственных полномочий.</w:t>
      </w:r>
    </w:p>
    <w:p w14:paraId="7D7743E2" w14:textId="3FBEDA0F" w:rsidR="00975E28" w:rsidRDefault="00975E28" w:rsidP="008E22E1">
      <w:ins w:id="186" w:author="Арлашкин Игорь Юрьевич" w:date="2019-08-27T15:49:00Z">
        <w:r>
          <w:t>В соответствии с Бюджетным кодексом Российской Федерации, з</w:t>
        </w:r>
        <w:r w:rsidRPr="00975E28">
          <w:t xml:space="preserve">аконы субъекта Российской Федерации, предусматривающие предоставление местным бюджетам субвенций из </w:t>
        </w:r>
        <w:r>
          <w:t xml:space="preserve">регионального </w:t>
        </w:r>
        <w:r w:rsidRPr="00975E28">
          <w:t>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ins>
    </w:p>
    <w:p w14:paraId="245D190B" w14:textId="77777777" w:rsidR="008E22E1" w:rsidRDefault="008E22E1" w:rsidP="008E22E1">
      <w:pPr>
        <w:pStyle w:val="30"/>
      </w:pPr>
      <w:bookmarkStart w:id="187" w:name="_Toc525549779"/>
      <w:r w:rsidRPr="00066209">
        <w:t>Особенности предоставления субвенций на исполнение полномочия по обеспечению государственных гарантий реализации прав на получение общедоступного и бесплатного образования</w:t>
      </w:r>
      <w:bookmarkEnd w:id="187"/>
    </w:p>
    <w:p w14:paraId="2296894C" w14:textId="77777777" w:rsidR="008E22E1" w:rsidRPr="00500C8C" w:rsidRDefault="008E22E1" w:rsidP="008E22E1">
      <w:r w:rsidRPr="00500C8C">
        <w:t>Согласно подпункту 13 пункта 2 статьи 26.3 Федерального закона №</w:t>
      </w:r>
      <w:r>
        <w:t xml:space="preserve"> </w:t>
      </w:r>
      <w:r w:rsidRPr="00500C8C">
        <w:t>184-ФЗ к полномочиям органов государственной власти субъектов Российской Федерации относятся полномочия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041DFB56" w14:textId="77777777" w:rsidR="008E22E1" w:rsidRPr="00500C8C" w:rsidRDefault="008E22E1" w:rsidP="008E22E1">
      <w:r w:rsidRPr="00500C8C">
        <w:t>В соответствии с Федеральным законом №</w:t>
      </w:r>
      <w:r>
        <w:t xml:space="preserve"> </w:t>
      </w:r>
      <w:r w:rsidRPr="00500C8C">
        <w:t xml:space="preserve">131-ФЗ к вопросам местного значения муниципальных районов и городских округов (городских округов с внутригородским делением) относится </w:t>
      </w:r>
      <w:r w:rsidRPr="00D05320">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sidRPr="00D05320">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500C8C">
        <w:t>.</w:t>
      </w:r>
    </w:p>
    <w:p w14:paraId="0D3FB3BD" w14:textId="77777777" w:rsidR="008E22E1" w:rsidRPr="00500C8C" w:rsidRDefault="008E22E1" w:rsidP="008E22E1">
      <w:r w:rsidRPr="00500C8C">
        <w:t xml:space="preserve">Таким образом, </w:t>
      </w:r>
      <w:r>
        <w:t xml:space="preserve">полномочия органов местного самоуправления распространяются на муниципальные общеобразовательные организации, то есть преимущественно на </w:t>
      </w:r>
      <w:r w:rsidRPr="00500C8C">
        <w:t>учреждения дошкольного, начального общего, основного общего, среднего (полного) общего образовани</w:t>
      </w:r>
      <w:r>
        <w:t>я, которые</w:t>
      </w:r>
      <w:r w:rsidRPr="00500C8C">
        <w:t xml:space="preserve"> находятся в муниципальной собственности</w:t>
      </w:r>
      <w:r>
        <w:t xml:space="preserve"> (теоретически в муниципальной собственности могут находиться общеобразовательные организации и иных организационно-правовых форм)</w:t>
      </w:r>
      <w:r w:rsidRPr="00500C8C">
        <w:t xml:space="preserve">. </w:t>
      </w:r>
      <w:r>
        <w:t>К</w:t>
      </w:r>
      <w:r w:rsidRPr="00500C8C">
        <w:t>оличество</w:t>
      </w:r>
      <w:r>
        <w:t xml:space="preserve"> учреждений,</w:t>
      </w:r>
      <w:r w:rsidRPr="00500C8C">
        <w:t xml:space="preserve"> </w:t>
      </w:r>
      <w:r>
        <w:t>их мощность</w:t>
      </w:r>
      <w:r w:rsidRPr="00500C8C">
        <w:t xml:space="preserve">, число занятых в них работников, уровень оплаты труда определяются представительными органами местного самоуправления муниципальных районов и городских округов (городских округов с внутригородским делением) в ходе формирования </w:t>
      </w:r>
      <w:r>
        <w:t>муниципального</w:t>
      </w:r>
      <w:r w:rsidRPr="00500C8C">
        <w:t xml:space="preserve"> задания на оказание </w:t>
      </w:r>
      <w:r>
        <w:t>муниципальных</w:t>
      </w:r>
      <w:r w:rsidRPr="00500C8C">
        <w:t xml:space="preserve"> услуг. Расходы на оплату труда, на учебные пособия, технические средства обучения, расходные материалы финансируются за счет субвенций из </w:t>
      </w:r>
      <w:r>
        <w:t xml:space="preserve">регионального </w:t>
      </w:r>
      <w:r w:rsidRPr="00500C8C">
        <w:t>бюджета. Данные субвенции рассчитываются для каждого муниципального района (городского округа, городского округа с внутригородским делением) исходя из численности учащихся, детей соответствующих возрастных категорий, других параметров, отражающих потребность в получении общеобразовательных услуг.</w:t>
      </w:r>
    </w:p>
    <w:p w14:paraId="5FDF148D" w14:textId="7D2C618E" w:rsidR="008E22E1" w:rsidRPr="00500C8C" w:rsidRDefault="008E22E1" w:rsidP="008E22E1">
      <w:r w:rsidRPr="00500C8C">
        <w:t>Данный вид субвенций отличается от прочих, т</w:t>
      </w:r>
      <w:r w:rsidR="00DE223F">
        <w:t>ак как</w:t>
      </w:r>
      <w:r w:rsidRPr="00500C8C">
        <w:t xml:space="preserve"> в данном случае речь идет не о делегировании полномочий, а о совместном исполнении полномочий, при котором субъект Российской Федерации исполняет полномочие посредством предоставления субвенций.</w:t>
      </w:r>
    </w:p>
    <w:p w14:paraId="0C245C96" w14:textId="77777777" w:rsidR="008E22E1" w:rsidRPr="008E22E1" w:rsidRDefault="008E22E1" w:rsidP="008E22E1">
      <w:pPr>
        <w:pStyle w:val="20"/>
        <w:rPr>
          <w:lang w:val="ru-RU"/>
        </w:rPr>
      </w:pPr>
      <w:bookmarkStart w:id="188" w:name="_Toc525549780"/>
      <w:bookmarkStart w:id="189" w:name="_Toc17711117"/>
      <w:r w:rsidRPr="008E22E1">
        <w:rPr>
          <w:lang w:val="ru-RU"/>
        </w:rPr>
        <w:t>3.9. Иные межбюджетные трансферты</w:t>
      </w:r>
      <w:bookmarkEnd w:id="188"/>
      <w:bookmarkEnd w:id="189"/>
    </w:p>
    <w:p w14:paraId="6A00A787" w14:textId="77777777" w:rsidR="008E22E1" w:rsidRDefault="008E22E1" w:rsidP="008E22E1">
      <w:r>
        <w:t xml:space="preserve">Иные межбюджетные трансферты местным бюджетам из регионального бюджета предоставляются на финансовое обеспечение публичных обязательств, возникающих при выполнении полномочий органов местного самоуправления по вопросам местного значения. Иные межбюджетные трансферты не должны замещать собой субсидии (то есть не предполагают софинансирования) и субвенции (то есть предоставляются на </w:t>
      </w:r>
      <w:r>
        <w:lastRenderedPageBreak/>
        <w:t xml:space="preserve">выполнение муниципальных полномочий, а не полномочий субъекта Российской Федерации). </w:t>
      </w:r>
    </w:p>
    <w:p w14:paraId="3627D95C" w14:textId="77777777" w:rsidR="008E22E1" w:rsidRDefault="008E22E1" w:rsidP="008E22E1">
      <w:r>
        <w:t>Рекомендуется, чтобы иные межбюджетные трансферты носили целевой характер и применялись только при невозможности использования дотаций, субсидий и субвенций, в частности в следующих трех случаях, прямо упомянутых Бюджетным кодексом Российской Федерации:</w:t>
      </w:r>
    </w:p>
    <w:p w14:paraId="31CA66CE" w14:textId="6F69AB89" w:rsidR="008E22E1" w:rsidRPr="00AD7AAC" w:rsidRDefault="00536BD0" w:rsidP="00165FBC">
      <w:pPr>
        <w:pStyle w:val="af9"/>
        <w:numPr>
          <w:ilvl w:val="0"/>
          <w:numId w:val="192"/>
        </w:numPr>
      </w:pPr>
      <w:ins w:id="190" w:author="Арлашкин Игорь Юрьевич" w:date="2019-08-27T15:53:00Z">
        <w:r w:rsidRPr="00536BD0">
          <w:t>в целях поощрения муниципальных образований, в том числе за достижение наилучших значений показателей социально-экономического развития</w:t>
        </w:r>
      </w:ins>
      <w:del w:id="191" w:author="Арлашкин Игорь Юрьевич" w:date="2019-08-27T15:53:00Z">
        <w:r w:rsidR="008E22E1" w:rsidRPr="009700DC" w:rsidDel="00536BD0">
          <w:delText xml:space="preserve">в целях поощрения достижения наилучших значений показателей по увеличению налогового </w:delText>
        </w:r>
        <w:r w:rsidR="008E22E1" w:rsidRPr="00AD7AAC" w:rsidDel="00536BD0">
          <w:delText>потенциала муниципальных образований</w:delText>
        </w:r>
      </w:del>
      <w:r w:rsidR="008E22E1" w:rsidRPr="00AD7AAC">
        <w:t>;</w:t>
      </w:r>
    </w:p>
    <w:p w14:paraId="3CD6B225" w14:textId="77777777" w:rsidR="008E22E1" w:rsidRPr="00AD7AAC" w:rsidRDefault="008E22E1" w:rsidP="00165FBC">
      <w:pPr>
        <w:pStyle w:val="af9"/>
        <w:numPr>
          <w:ilvl w:val="0"/>
          <w:numId w:val="192"/>
        </w:numPr>
      </w:pPr>
      <w:r w:rsidRPr="00AD7AAC">
        <w:t>в целях ликвидации последствий стихийных бедствий и других чрезвычайных ситуаций;</w:t>
      </w:r>
    </w:p>
    <w:p w14:paraId="137D0FF5" w14:textId="77777777" w:rsidR="008E22E1" w:rsidRDefault="008E22E1" w:rsidP="00165FBC">
      <w:pPr>
        <w:pStyle w:val="af9"/>
        <w:numPr>
          <w:ilvl w:val="0"/>
          <w:numId w:val="192"/>
        </w:numPr>
      </w:pPr>
      <w:r w:rsidRPr="00AD7AAC">
        <w:t>в случае предоставления</w:t>
      </w:r>
      <w:r>
        <w:t xml:space="preserve"> иных межбюджетных трансфертов</w:t>
      </w:r>
      <w:r w:rsidRPr="009700DC">
        <w:t xml:space="preserve"> из федерального бюджета региональному бюджету для предоставления местным бюджетам</w:t>
      </w:r>
      <w:r>
        <w:t>.</w:t>
      </w:r>
    </w:p>
    <w:p w14:paraId="36104190" w14:textId="77777777" w:rsidR="003C2274" w:rsidRDefault="008E22E1" w:rsidP="008E22E1">
      <w:r>
        <w:t>Методика распределения и правила предоставления иных межбюджетных трансфертов из регионального бюджета устанавливаются нормативными правовыми актами высшего исполнительного органа государственной власти субъекта Российской Федерации. Распределение иных межбюджетных трансфертов местным бюджетам, предоставляемых из регионального бюджета, между муниципальными образованиями утверждается законом субъекта Российской Федерации о региональном бюджете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r w:rsidR="00DF6E33" w:rsidRPr="00DF6E33">
        <w:t xml:space="preserve"> </w:t>
      </w:r>
    </w:p>
    <w:p w14:paraId="0E99EF25" w14:textId="2A44D304" w:rsidR="003C2274" w:rsidRDefault="00DF6E33" w:rsidP="008E22E1">
      <w:r w:rsidRPr="00DF6E33">
        <w:t xml:space="preserve">В случаях, когда </w:t>
      </w:r>
      <w:r>
        <w:t>иные межбюджетные трансферты</w:t>
      </w:r>
      <w:r w:rsidRPr="00DF6E33">
        <w:t xml:space="preserve"> муниципальным образованиям предоставляются из регионального бюджета за счет </w:t>
      </w:r>
      <w:r>
        <w:t>иных межбюджетных трансфертов</w:t>
      </w:r>
      <w:r w:rsidRPr="00DF6E33">
        <w:t>, предоставляемых из федерального бюджета, распределени</w:t>
      </w:r>
      <w:r w:rsidR="003C2274">
        <w:t>е</w:t>
      </w:r>
      <w:r w:rsidRPr="00DF6E33">
        <w:t xml:space="preserve"> таких </w:t>
      </w:r>
      <w:r>
        <w:t>иных межбюджетных трансфертов</w:t>
      </w:r>
      <w:r w:rsidRPr="00DF6E33">
        <w:t xml:space="preserve"> из регионального бюджета должн</w:t>
      </w:r>
      <w:r w:rsidR="003C2274">
        <w:t>о</w:t>
      </w:r>
      <w:r w:rsidRPr="00DF6E33">
        <w:t xml:space="preserve"> соответствовать </w:t>
      </w:r>
      <w:r w:rsidR="003C2274">
        <w:t xml:space="preserve">требованиям, установленным </w:t>
      </w:r>
      <w:r w:rsidRPr="00DF6E33">
        <w:t>правилам</w:t>
      </w:r>
      <w:r w:rsidR="003C2274">
        <w:t>и</w:t>
      </w:r>
      <w:r w:rsidRPr="00DF6E33">
        <w:t xml:space="preserve"> предоставления и распределения таких </w:t>
      </w:r>
      <w:r>
        <w:t>иных межбюджетных трансфертов</w:t>
      </w:r>
      <w:r w:rsidRPr="00DF6E33">
        <w:t xml:space="preserve"> из федерального бюджета.</w:t>
      </w:r>
      <w:r w:rsidR="003C2274">
        <w:t xml:space="preserve"> Если распределение иных межбюджетных трансфертов между муниципальными образованиями утверждено федеральным законом о федеральном бюджете или принятыми в соответствии с ним нормативными правовыми актами Президента Российской Федерации или Правительства Российской Федерации, то </w:t>
      </w:r>
      <w:r w:rsidR="003C2274" w:rsidRPr="003C2274">
        <w:t xml:space="preserve">распределение </w:t>
      </w:r>
      <w:r w:rsidR="003C2274">
        <w:t>данных</w:t>
      </w:r>
      <w:r w:rsidR="003C2274" w:rsidRPr="003C2274">
        <w:t xml:space="preserve"> иных межбюджетных трансфертов из регионального бюджета</w:t>
      </w:r>
      <w:r w:rsidR="003C2274">
        <w:t xml:space="preserve"> должно соответствовать </w:t>
      </w:r>
      <w:r w:rsidR="0005294D">
        <w:t xml:space="preserve">распределению, утвержденному </w:t>
      </w:r>
      <w:r w:rsidR="0005294D" w:rsidRPr="0005294D">
        <w:t>федеральным законом о федеральном бюджете или принятыми в соответствии с ним нормативными правовыми актами Президента Российской Федерации или Правительства Российской Федерации</w:t>
      </w:r>
      <w:r w:rsidR="003C2274">
        <w:t>.</w:t>
      </w:r>
    </w:p>
    <w:p w14:paraId="267F6D6C" w14:textId="77777777" w:rsidR="008E22E1" w:rsidRDefault="008E22E1" w:rsidP="008E22E1">
      <w:r>
        <w:lastRenderedPageBreak/>
        <w:t>На объем иных межбюджетных трансфертов, с учетом дотаций на поддержку мер по обеспечению сбалансированности местных бюджетов, налагается ограничение (см. раздел 3.5).</w:t>
      </w:r>
    </w:p>
    <w:p w14:paraId="019599D6" w14:textId="77777777" w:rsidR="008E22E1" w:rsidRPr="008E22E1" w:rsidRDefault="008E22E1" w:rsidP="008E22E1">
      <w:pPr>
        <w:pStyle w:val="20"/>
        <w:rPr>
          <w:lang w:val="ru-RU"/>
        </w:rPr>
      </w:pPr>
      <w:bookmarkStart w:id="192" w:name="_Toc525549781"/>
      <w:bookmarkStart w:id="193" w:name="_Toc17711118"/>
      <w:r w:rsidRPr="008E22E1">
        <w:rPr>
          <w:lang w:val="ru-RU"/>
        </w:rPr>
        <w:t>3.10. Особенности организации межбюджетных отношений с отдельными муниципальными образованиями (наукоградами, закрытыми административно-территориальными образованиями)</w:t>
      </w:r>
      <w:bookmarkEnd w:id="192"/>
      <w:bookmarkEnd w:id="193"/>
    </w:p>
    <w:p w14:paraId="633B52CC" w14:textId="77777777" w:rsidR="008E22E1" w:rsidRDefault="008E22E1" w:rsidP="008E22E1">
      <w:pPr>
        <w:pStyle w:val="30"/>
      </w:pPr>
      <w:bookmarkStart w:id="194" w:name="_Toc525549782"/>
      <w:r w:rsidRPr="00353806">
        <w:t>Особенности организации межбюджетных отношений с наукоградами</w:t>
      </w:r>
      <w:bookmarkEnd w:id="194"/>
    </w:p>
    <w:p w14:paraId="75E454D1" w14:textId="4CE6EB60" w:rsidR="008E22E1" w:rsidRPr="00353806" w:rsidRDefault="008E22E1" w:rsidP="008E22E1">
      <w:r w:rsidRPr="00353806">
        <w:t>В соответствии с Федеральным законом от 7 апреля 1999 г. № 70-ФЗ «</w:t>
      </w:r>
      <w:bookmarkStart w:id="195" w:name="OLE_LINK181"/>
      <w:r w:rsidRPr="00353806">
        <w:t>О статусе наукограда Российской Федерации</w:t>
      </w:r>
      <w:bookmarkEnd w:id="195"/>
      <w:r w:rsidRPr="00353806">
        <w:t>» (далее – Федеральный закон №</w:t>
      </w:r>
      <w:r>
        <w:t xml:space="preserve"> </w:t>
      </w:r>
      <w:r w:rsidRPr="00353806">
        <w:t xml:space="preserve">70-ФЗ) присвоение муниципальному образованию статуса наукограда является основанием предоставления из федерального бюджета межбюджетных трансфертов </w:t>
      </w:r>
      <w:r w:rsidR="00AD7AAC">
        <w:t xml:space="preserve">региональным </w:t>
      </w:r>
      <w:r w:rsidRPr="00353806">
        <w:t>бюджетам для предоставления межбюджетн</w:t>
      </w:r>
      <w:r w:rsidR="00AD7AAC">
        <w:t>ых</w:t>
      </w:r>
      <w:r w:rsidRPr="00353806">
        <w:t xml:space="preserve"> трансферт</w:t>
      </w:r>
      <w:r w:rsidR="00AD7AAC">
        <w:t>ов</w:t>
      </w:r>
      <w:r w:rsidRPr="00353806">
        <w:t xml:space="preserve"> бюджетам наукоградов в порядке, определяемом Правительством Российской Федерации. В соответствии с пунктом 2 статьи 8 Федерального закона №</w:t>
      </w:r>
      <w:r>
        <w:t xml:space="preserve"> </w:t>
      </w:r>
      <w:r w:rsidRPr="00353806">
        <w:t>70-ФЗ данные межбюджетные трансферты не должны учитываться при распределении межбюджетных трансфертов из</w:t>
      </w:r>
      <w:r w:rsidR="00AD7AAC">
        <w:t xml:space="preserve"> региональных</w:t>
      </w:r>
      <w:r w:rsidRPr="00353806">
        <w:t xml:space="preserve"> бюджетов, в частности, объем данных трансфертов не должен учитываться при распределении дотаций на выравнивание бюджетной обеспеченности и дотаций на обеспечение сбалансированности местных бюджетов.</w:t>
      </w:r>
    </w:p>
    <w:p w14:paraId="5396D321" w14:textId="77777777" w:rsidR="008E22E1" w:rsidRDefault="008E22E1" w:rsidP="008E22E1">
      <w:pPr>
        <w:pStyle w:val="30"/>
      </w:pPr>
      <w:bookmarkStart w:id="196" w:name="_Toc525549783"/>
      <w:r w:rsidRPr="0044565D">
        <w:t>Особенности организации межбюджетных отношений с закрытыми административно-территориальными образованиями</w:t>
      </w:r>
      <w:bookmarkEnd w:id="196"/>
    </w:p>
    <w:p w14:paraId="5C2E86E8" w14:textId="77777777" w:rsidR="008E22E1" w:rsidRDefault="008E22E1" w:rsidP="008E22E1">
      <w:r>
        <w:t>В соответствии с Законом Российской Федерации от 14 июля 1992 г. № 3297-1 «О закрытом административно-территориальном образовании» (далее – Закон № 3297-1) из федерального бюджета выделяются межбюджетные трансферты бюджетам закрытых административно-территориальных образований, рассчитываемые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14:paraId="7FFA5E06" w14:textId="77777777" w:rsidR="008E22E1" w:rsidRDefault="008E22E1" w:rsidP="008E22E1">
      <w:r>
        <w:t>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порядке, устанавливаемом Правительством Российской Федерации.</w:t>
      </w:r>
    </w:p>
    <w:p w14:paraId="42F61406" w14:textId="77777777" w:rsidR="008E22E1" w:rsidRDefault="008E22E1" w:rsidP="008E22E1">
      <w: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 и плановый период.</w:t>
      </w:r>
    </w:p>
    <w:p w14:paraId="756B1027" w14:textId="77777777" w:rsidR="008E22E1" w:rsidRDefault="008E22E1" w:rsidP="008E22E1">
      <w:r>
        <w:lastRenderedPageBreak/>
        <w:t>В соответствии с абзацем третьим пункта 2 статьи 5.1 Закона № 3297-1 указанные трансферты из федерального бюджета не должны учитываться при распределении межбюджетных трансфертов из региональных бюджетов местным бюджетам, в частности, объем данных трансфертов не должен учитываться при распределении дотаций на выравнивание бюджетной обеспеченности и дотаций на обеспечение сбалансированности местных бюджетов.</w:t>
      </w:r>
    </w:p>
    <w:p w14:paraId="2757B08A" w14:textId="77777777" w:rsidR="008E22E1" w:rsidRPr="008E22E1" w:rsidRDefault="008E22E1" w:rsidP="008E22E1">
      <w:pPr>
        <w:pStyle w:val="20"/>
        <w:rPr>
          <w:lang w:val="ru-RU"/>
        </w:rPr>
      </w:pPr>
      <w:bookmarkStart w:id="197" w:name="_Toc525549784"/>
      <w:bookmarkStart w:id="198" w:name="_Toc17711119"/>
      <w:r w:rsidRPr="008E22E1">
        <w:rPr>
          <w:lang w:val="ru-RU"/>
        </w:rPr>
        <w:t>3.11. Порядок приостановления (сокращения) финансовыми органами субъектов Российской Федерации предоставления межбюджетных трансфертов (за исключением субвенций) местным бюджетам</w:t>
      </w:r>
      <w:bookmarkEnd w:id="197"/>
      <w:bookmarkEnd w:id="198"/>
    </w:p>
    <w:p w14:paraId="7CE920BF" w14:textId="77777777" w:rsidR="003A2B86" w:rsidRPr="003A2B86" w:rsidRDefault="003A2B86" w:rsidP="003A2B86">
      <w:pPr>
        <w:rPr>
          <w:ins w:id="199" w:author="Арлашкин Игорь Юрьевич" w:date="2019-08-28T12:00:00Z"/>
        </w:rPr>
      </w:pPr>
      <w:ins w:id="200" w:author="Арлашкин Игорь Юрьевич" w:date="2019-08-28T12:00:00Z">
        <w:r w:rsidRPr="003A2B86">
          <w:t>Бюджетный кодекс Российской Федерации в качестве одной из бюджетных мер принуждения предусматривает приостановление (сокращение) предоставления межбюджетных трансфертов (за исключением субвенций), при этом четко определяет случаи (виды бюджетных нарушений), в которых эта мера может быть применена.</w:t>
        </w:r>
      </w:ins>
    </w:p>
    <w:p w14:paraId="169A3135" w14:textId="77777777" w:rsidR="003A2B86" w:rsidRPr="003A2B86" w:rsidRDefault="003A2B86" w:rsidP="003A2B86">
      <w:pPr>
        <w:rPr>
          <w:ins w:id="201" w:author="Арлашкин Игорь Юрьевич" w:date="2019-08-28T12:00:00Z"/>
        </w:rPr>
      </w:pPr>
      <w:ins w:id="202" w:author="Арлашкин Игорь Юрьевич" w:date="2019-08-28T12:00:00Z">
        <w:r w:rsidRPr="003A2B86">
          <w:t>В частности, наряду с иными мерами, приостановление предоставления межбюджетных трансфертов (за исключением субвенций и дотаций на выравнивание бюджетной обеспеченности муниципальных образований) местному бюджету может применяться при следующих бюджетных нарушениях:</w:t>
        </w:r>
      </w:ins>
    </w:p>
    <w:p w14:paraId="345E6E6F" w14:textId="7DE8772D" w:rsidR="003A2B86" w:rsidRPr="00165FBC" w:rsidRDefault="003A2B86" w:rsidP="00165FBC">
      <w:pPr>
        <w:pStyle w:val="af9"/>
        <w:numPr>
          <w:ilvl w:val="0"/>
          <w:numId w:val="194"/>
        </w:numPr>
        <w:rPr>
          <w:ins w:id="203" w:author="Арлашкин Игорь Юрьевич" w:date="2019-08-28T12:00:00Z"/>
        </w:rPr>
      </w:pPr>
      <w:ins w:id="204" w:author="Арлашкин Игорь Юрьевич" w:date="2019-08-28T12:00:00Z">
        <w:r w:rsidRPr="00165FBC">
          <w:t>невозврат либо несвоевременный возврат бюджетного кредита (на сумму непогашенного остатка бюджетного кредита);</w:t>
        </w:r>
      </w:ins>
    </w:p>
    <w:p w14:paraId="25BF6A4C" w14:textId="25F62FF9" w:rsidR="003A2B86" w:rsidRPr="00165FBC" w:rsidRDefault="003A2B86" w:rsidP="00165FBC">
      <w:pPr>
        <w:pStyle w:val="af9"/>
        <w:numPr>
          <w:ilvl w:val="0"/>
          <w:numId w:val="194"/>
        </w:numPr>
        <w:rPr>
          <w:ins w:id="205" w:author="Арлашкин Игорь Юрьевич" w:date="2019-08-28T12:00:00Z"/>
        </w:rPr>
      </w:pPr>
      <w:ins w:id="206" w:author="Арлашкин Игорь Юрьевич" w:date="2019-08-28T12:00:00Z">
        <w:r w:rsidRPr="00165FBC">
          <w:t>неперечисление либо несвоевременное перечисление платы за пользование бюджетным кредитом (на сумму непогашенного остатка платы за пользование бюджетным кредитом);</w:t>
        </w:r>
      </w:ins>
    </w:p>
    <w:p w14:paraId="3B5DB482" w14:textId="5EF452BB" w:rsidR="003A2B86" w:rsidRPr="00165FBC" w:rsidRDefault="003A2B86" w:rsidP="00165FBC">
      <w:pPr>
        <w:pStyle w:val="af9"/>
        <w:numPr>
          <w:ilvl w:val="0"/>
          <w:numId w:val="194"/>
        </w:numPr>
        <w:rPr>
          <w:ins w:id="207" w:author="Арлашкин Игорь Юрьевич" w:date="2019-08-28T12:00:00Z"/>
        </w:rPr>
      </w:pPr>
      <w:ins w:id="208" w:author="Арлашкин Игорь Юрьевич" w:date="2019-08-28T12:00:00Z">
        <w:r w:rsidRPr="00165FBC">
          <w:t>нарушение условий предоставления бюджетного кредита.</w:t>
        </w:r>
      </w:ins>
    </w:p>
    <w:p w14:paraId="14E2C355" w14:textId="77777777" w:rsidR="003A2B86" w:rsidRPr="003A2B86" w:rsidRDefault="003A2B86" w:rsidP="003A2B86">
      <w:pPr>
        <w:rPr>
          <w:ins w:id="209" w:author="Арлашкин Игорь Юрьевич" w:date="2019-08-28T12:00:00Z"/>
        </w:rPr>
      </w:pPr>
      <w:ins w:id="210" w:author="Арлашкин Игорь Юрьевич" w:date="2019-08-28T12:00:00Z">
        <w:r w:rsidRPr="003A2B86">
          <w:t>Кроме того, в случае нецелевого использования бюджетных средств, источником финансового обеспечения (софинансирования) которых является межбюджетный трансферт, имеющий целевое назначение, применяется одна из следующих мер:</w:t>
        </w:r>
      </w:ins>
    </w:p>
    <w:p w14:paraId="5A6C6121" w14:textId="2407286C" w:rsidR="003A2B86" w:rsidRPr="00165FBC" w:rsidRDefault="003A2B86" w:rsidP="00165FBC">
      <w:pPr>
        <w:pStyle w:val="af9"/>
        <w:numPr>
          <w:ilvl w:val="0"/>
          <w:numId w:val="195"/>
        </w:numPr>
        <w:rPr>
          <w:ins w:id="211" w:author="Арлашкин Игорь Юрьевич" w:date="2019-08-28T12:00:00Z"/>
        </w:rPr>
      </w:pPr>
      <w:ins w:id="212" w:author="Арлашкин Игорь Юрьевич" w:date="2019-08-28T12:00:00Z">
        <w:r w:rsidRPr="00165FBC">
          <w:t>бесспорное взыскание суммы средств, использованных не по целевому назначению;</w:t>
        </w:r>
      </w:ins>
    </w:p>
    <w:p w14:paraId="0AD7133F" w14:textId="29EDE78E" w:rsidR="003A2B86" w:rsidRPr="00165FBC" w:rsidRDefault="003A2B86" w:rsidP="00165FBC">
      <w:pPr>
        <w:pStyle w:val="af9"/>
        <w:numPr>
          <w:ilvl w:val="0"/>
          <w:numId w:val="195"/>
        </w:numPr>
        <w:rPr>
          <w:ins w:id="213" w:author="Арлашкин Игорь Юрьевич" w:date="2019-08-28T12:00:00Z"/>
        </w:rPr>
      </w:pPr>
      <w:ins w:id="214" w:author="Арлашкин Игорь Юрьевич" w:date="2019-08-28T12:00:00Z">
        <w:r w:rsidRPr="00165FBC">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w:t>
        </w:r>
      </w:ins>
    </w:p>
    <w:p w14:paraId="780A0CB5" w14:textId="5BC3F5C8" w:rsidR="003A2B86" w:rsidRPr="003A2B86" w:rsidRDefault="003A2B86" w:rsidP="003A2B86">
      <w:pPr>
        <w:rPr>
          <w:ins w:id="215" w:author="Арлашкин Игорь Юрьевич" w:date="2019-08-28T12:00:00Z"/>
        </w:rPr>
      </w:pPr>
      <w:ins w:id="216" w:author="Арлашкин Игорь Юрьевич" w:date="2019-08-28T12:00:00Z">
        <w:r w:rsidRPr="003A2B86">
          <w:t xml:space="preserve">Основанием для применения бюджетной меры принуждения является уведомление о применении бюджетных мер принуждения, под которым понимается документ органа государственного (муниципального) финансового контроля, обязательный к </w:t>
        </w:r>
        <w:r w:rsidRPr="003A2B86">
          <w:lastRenderedPageBreak/>
          <w:t xml:space="preserve">рассмотрению финансовым органом, содержащий сведения о выявленных бюджетных нарушениях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 При этом само решение о применении бюджетных мер принуждения (а также об изменении или отмене такого решения, отказе в применении бюджетных мер принуждения) принимают финансовые органы субъекта Российской Федерации или муниципальных образований. </w:t>
        </w:r>
      </w:ins>
    </w:p>
    <w:p w14:paraId="34967E21" w14:textId="77777777" w:rsidR="003A2B86" w:rsidRPr="003A2B86" w:rsidRDefault="003A2B86" w:rsidP="003A2B86">
      <w:pPr>
        <w:rPr>
          <w:ins w:id="217" w:author="Арлашкин Игорь Юрьевич" w:date="2019-08-28T12:00:00Z"/>
        </w:rPr>
      </w:pPr>
      <w:ins w:id="218" w:author="Арлашкин Игорь Юрьевич" w:date="2019-08-28T12:00:00Z">
        <w:r w:rsidRPr="003A2B86">
          <w:t>Рекомендуется разработать и принять нормативный правовой акт финансового органа, регулирующий порядок приостановления предоставления межбюджетных трансфертов местным бюджетам</w:t>
        </w:r>
        <w:r w:rsidRPr="003A2B86">
          <w:rPr>
            <w:vertAlign w:val="superscript"/>
          </w:rPr>
          <w:footnoteReference w:id="13"/>
        </w:r>
        <w:r w:rsidRPr="003A2B86">
          <w:t>, в том числе процедуру принятия решения о применении соответствующих бюджетных мер принуждения, включая процедуру взаимодействия с органом, являющимся главным распорядителем бюджетных средств в отношении предоставляемого межбюджетного трансферта. Следует учитывать, что принятие решений о приостановлении предоставления межбюджетных трансфертов в случае бюджетных нарушений в части бюджетных кредитов не связано с выполнением условий предоставления межбюджетных трансфертов, имеющих целевое назначение, и может существенно затруднить достижение региональных приоритетов социально-экономического развития на муниципальном уровне, поэтому финансовому органу следует принимать во внимание, какое влияние окажет приостановление выделения трансферта на достижение результатов, предусмотренных соответствующими соглашениями о предоставлении трансферта.</w:t>
        </w:r>
      </w:ins>
    </w:p>
    <w:p w14:paraId="0C7193EE" w14:textId="77777777" w:rsidR="003A2B86" w:rsidRPr="003A2B86" w:rsidRDefault="003A2B86" w:rsidP="003A2B86">
      <w:pPr>
        <w:rPr>
          <w:ins w:id="221" w:author="Арлашкин Игорь Юрьевич" w:date="2019-08-28T12:00:00Z"/>
        </w:rPr>
      </w:pPr>
      <w:ins w:id="222" w:author="Арлашкин Игорь Юрьевич" w:date="2019-08-28T12:00:00Z">
        <w:r w:rsidRPr="003A2B86">
          <w:t>Кроме того, рекомендуется разработать и принять нормативный правовой акт, регулирующий применение бюджетных мер принуждения в случае нецелевого использования бюджетных средств, источником финансового обеспечения (софинансирования) которых является межбюджетный трансферт, имеющий целевое назначение. Данным актом, в частности, следует регламентировать процедуру принятия решения о применении соответствующих бюджетных мер принуждения, включая процедуру взаимодействия с органом, являющимся главным распорядителем бюджетных средств в отношении предоставляемого межбюджетного трансферта.</w:t>
        </w:r>
      </w:ins>
    </w:p>
    <w:p w14:paraId="6A1C6816" w14:textId="402D8FC5" w:rsidR="008E22E1" w:rsidRPr="00162AAD" w:rsidDel="00D2690B" w:rsidRDefault="008E22E1" w:rsidP="008E22E1">
      <w:pPr>
        <w:rPr>
          <w:del w:id="223" w:author="Арлашкин Игорь Юрьевич" w:date="2019-08-28T11:30:00Z"/>
        </w:rPr>
      </w:pPr>
      <w:del w:id="224" w:author="Арлашкин Игорь Юрьевич" w:date="2019-08-28T11:30:00Z">
        <w:r w:rsidRPr="00162AAD" w:rsidDel="00D2690B">
          <w:delText>Приостановление (сокращение) финансовыми органами субъектов Российской Федерации предоставления межбюджетных трансфертов местным бюджетам может осуществляться финансовым органом субъекта Российской Федерации в двух случаях</w:delText>
        </w:r>
        <w:r w:rsidDel="00D2690B">
          <w:delText>:</w:delText>
        </w:r>
      </w:del>
    </w:p>
    <w:p w14:paraId="5ED1F88B" w14:textId="740DB9D9" w:rsidR="008E22E1" w:rsidRPr="00162AAD" w:rsidDel="00D2690B" w:rsidRDefault="008E22E1" w:rsidP="00165FBC">
      <w:pPr>
        <w:pStyle w:val="af9"/>
        <w:numPr>
          <w:ilvl w:val="0"/>
          <w:numId w:val="46"/>
        </w:numPr>
        <w:rPr>
          <w:del w:id="225" w:author="Арлашкин Игорь Юрьевич" w:date="2019-08-28T11:30:00Z"/>
        </w:rPr>
      </w:pPr>
      <w:del w:id="226" w:author="Арлашкин Игорь Юрьевич" w:date="2019-08-28T11:30:00Z">
        <w:r w:rsidDel="00D2690B">
          <w:delText>в</w:delText>
        </w:r>
        <w:r w:rsidRPr="00162AAD" w:rsidDel="00D2690B">
          <w:delText xml:space="preserve"> случае получения финансовым органом субъекта Российской Федерации уведомления о применении бюджетных мер принуждения к муниципальному образованию от органов государственного финансового контроля. В этом случае финансовый орган исполняет решение о применении бюджетных мер принуждения в установленном порядке. Субъектам Российской Федерации рекомендуется принять и утвердить нормативным правовым актом порядок исполнения решения о применении бюджетных мер принуждения по уведомлениям органов государственного финансового контроля</w:delText>
        </w:r>
        <w:r w:rsidDel="00D2690B">
          <w:delText>;</w:delText>
        </w:r>
      </w:del>
    </w:p>
    <w:p w14:paraId="3838E38F" w14:textId="2E67296F" w:rsidR="008E22E1" w:rsidRPr="00162AAD" w:rsidDel="00D2690B" w:rsidRDefault="008E22E1" w:rsidP="00165FBC">
      <w:pPr>
        <w:pStyle w:val="af9"/>
        <w:numPr>
          <w:ilvl w:val="0"/>
          <w:numId w:val="46"/>
        </w:numPr>
        <w:rPr>
          <w:del w:id="227" w:author="Арлашкин Игорь Юрьевич" w:date="2019-08-28T11:30:00Z"/>
        </w:rPr>
      </w:pPr>
      <w:del w:id="228" w:author="Арлашкин Игорь Юрьевич" w:date="2019-08-28T11:30:00Z">
        <w:r w:rsidDel="00D2690B">
          <w:delText>в</w:delText>
        </w:r>
        <w:r w:rsidRPr="00162AAD" w:rsidDel="00D2690B">
          <w:delText xml:space="preserve"> случае </w:delText>
        </w:r>
        <w:r w:rsidRPr="001963EC" w:rsidDel="00D2690B">
          <w:delText>несоблюдени</w:delText>
        </w:r>
        <w:r w:rsidDel="00D2690B">
          <w:delText>я</w:delText>
        </w:r>
        <w:r w:rsidRPr="001963EC" w:rsidDel="00D2690B">
          <w:delText xml:space="preserve"> органами местного самоуправления </w:delText>
        </w:r>
        <w:r w:rsidR="0015374E" w:rsidDel="00D2690B">
          <w:delText xml:space="preserve">установленных Бюджетным кодексом </w:delText>
        </w:r>
        <w:r w:rsidR="00971D09" w:rsidDel="00D2690B">
          <w:delText>Р</w:delText>
        </w:r>
        <w:r w:rsidR="0015374E" w:rsidDel="00D2690B">
          <w:delText>оссийской Федерации основных условий предоставления межбюджетных трансфертов местным бюджетам из региональных бюджетов</w:delText>
        </w:r>
        <w:r w:rsidRPr="001963EC" w:rsidDel="00D2690B">
          <w:delText xml:space="preserve">, а </w:delText>
        </w:r>
        <w:r w:rsidRPr="00AD7AAC" w:rsidDel="00D2690B">
          <w:delText>также</w:delText>
        </w:r>
        <w:r w:rsidRPr="001963EC" w:rsidDel="00D2690B">
          <w:delText xml:space="preserve"> при нарушении предельных значений</w:delText>
        </w:r>
        <w:r w:rsidR="00971D09" w:rsidDel="00D2690B">
          <w:delText xml:space="preserve"> дефицита местного бюджета</w:delText>
        </w:r>
        <w:r w:rsidRPr="001963EC" w:rsidDel="00D2690B">
          <w:delText xml:space="preserve">, </w:delText>
        </w:r>
        <w:r w:rsidR="00971D09" w:rsidDel="00D2690B">
          <w:delText>верхних пределов муниципального внутреннего и внешнего долга и предельных значений показателей долговой устойчивости муниципального образования</w:delText>
        </w:r>
        <w:r w:rsidRPr="001963EC" w:rsidDel="00D2690B">
          <w:delText xml:space="preserve">, и (или) в случае невыполнения условий </w:delText>
        </w:r>
        <w:r w:rsidR="00A35E0D" w:rsidDel="00D2690B">
          <w:delText>соглашения</w:delText>
        </w:r>
        <w:r w:rsidR="00A35E0D" w:rsidRPr="001963EC" w:rsidDel="00D2690B">
          <w:delText xml:space="preserve"> </w:delText>
        </w:r>
        <w:r w:rsidRPr="001963EC" w:rsidDel="00D2690B">
          <w:delText xml:space="preserve">о мерах по восстановлению платежеспособности муниципального образования и (или) плана восстановления платежеспособности муниципального образования, а также в случае невыполнения муниципальными образованиями обязательств, установленных </w:delText>
        </w:r>
        <w:r w:rsidR="00A35E0D" w:rsidDel="00D2690B">
          <w:delText xml:space="preserve">соглашениями, </w:delText>
        </w:r>
        <w:r w:rsidRPr="001963EC" w:rsidDel="00D2690B">
          <w:delText>предусматривающими меры по социально-экономическому развитию и оздоровлению муниципальных финансов муниципальных образований</w:delText>
        </w:r>
        <w:r w:rsidRPr="00162AAD" w:rsidDel="00D2690B">
          <w:delText>. В этом случае финансовый орган субъекта Российской Федерации вправе принять решение о приостановлении (сокращении) в установленном им порядке предоставления средств из регионального бюджета бюджету соответствующего муниципального образования в виде межбюджетных трансфертов</w:delText>
        </w:r>
        <w:r w:rsidDel="00D2690B">
          <w:delText xml:space="preserve"> до устранения соответствующего нарушения</w:delText>
        </w:r>
        <w:r w:rsidRPr="00162AAD" w:rsidDel="00D2690B">
          <w:delText>.</w:delText>
        </w:r>
      </w:del>
    </w:p>
    <w:p w14:paraId="797EB079" w14:textId="245C5F53" w:rsidR="008E22E1" w:rsidRPr="00162AAD" w:rsidDel="00D2690B" w:rsidRDefault="008E22E1" w:rsidP="008E22E1">
      <w:pPr>
        <w:rPr>
          <w:del w:id="229" w:author="Арлашкин Игорь Юрьевич" w:date="2019-08-28T11:30:00Z"/>
        </w:rPr>
      </w:pPr>
      <w:del w:id="230" w:author="Арлашкин Игорь Юрьевич" w:date="2019-08-28T11:30:00Z">
        <w:r w:rsidRPr="00162AAD" w:rsidDel="00D2690B">
          <w:delText xml:space="preserve">В </w:delText>
        </w:r>
        <w:r w:rsidDel="00D2690B">
          <w:delText>последнем</w:delText>
        </w:r>
        <w:r w:rsidRPr="00162AAD" w:rsidDel="00D2690B">
          <w:delText xml:space="preserve"> случае решение о приостановлении (сокращении) предоставления межбюджетных трансфертов из</w:delText>
        </w:r>
        <w:r w:rsidDel="00D2690B">
          <w:delText xml:space="preserve"> регионального</w:delText>
        </w:r>
        <w:r w:rsidRPr="00162AAD" w:rsidDel="00D2690B">
          <w:delText xml:space="preserve"> бюджета принимается финансовым органом субъекта Российской Федерации на основании информации о выявленных нарушениях органами местного самоуправления условий предоставления межбюджетных трансфертов из регионального бюджета, указанных выше (за исключением информации, содержащейся в уведомлениях о применении бюджетных мер принуждения, полученных от контрольных органов), которые могут поступить от:</w:delText>
        </w:r>
      </w:del>
    </w:p>
    <w:p w14:paraId="0C4515C2" w14:textId="06C1C3DB" w:rsidR="008E22E1" w:rsidRPr="00162AAD" w:rsidDel="00D2690B" w:rsidRDefault="008E22E1" w:rsidP="00165FBC">
      <w:pPr>
        <w:pStyle w:val="af9"/>
        <w:numPr>
          <w:ilvl w:val="0"/>
          <w:numId w:val="47"/>
        </w:numPr>
        <w:rPr>
          <w:del w:id="231" w:author="Арлашкин Игорь Юрьевич" w:date="2019-08-28T11:30:00Z"/>
        </w:rPr>
      </w:pPr>
      <w:del w:id="232" w:author="Арлашкин Игорь Юрьевич" w:date="2019-08-28T11:30:00Z">
        <w:r w:rsidRPr="00162AAD" w:rsidDel="00D2690B">
          <w:delText>надзорных органов;</w:delText>
        </w:r>
      </w:del>
    </w:p>
    <w:p w14:paraId="51607A6F" w14:textId="12498FA5" w:rsidR="008E22E1" w:rsidRPr="00162AAD" w:rsidDel="00D2690B" w:rsidRDefault="008E22E1" w:rsidP="00165FBC">
      <w:pPr>
        <w:pStyle w:val="af9"/>
        <w:numPr>
          <w:ilvl w:val="0"/>
          <w:numId w:val="47"/>
        </w:numPr>
        <w:rPr>
          <w:del w:id="233" w:author="Арлашкин Игорь Юрьевич" w:date="2019-08-28T11:30:00Z"/>
        </w:rPr>
      </w:pPr>
      <w:del w:id="234" w:author="Арлашкин Игорь Юрьевич" w:date="2019-08-28T11:30:00Z">
        <w:r w:rsidRPr="00162AAD" w:rsidDel="00D2690B">
          <w:delText>органов государственного финансового контроля;</w:delText>
        </w:r>
      </w:del>
    </w:p>
    <w:p w14:paraId="7D45CEAF" w14:textId="2B1873D3" w:rsidR="008E22E1" w:rsidRPr="00162AAD" w:rsidDel="00D2690B" w:rsidRDefault="008E22E1" w:rsidP="00165FBC">
      <w:pPr>
        <w:pStyle w:val="af9"/>
        <w:numPr>
          <w:ilvl w:val="0"/>
          <w:numId w:val="47"/>
        </w:numPr>
        <w:rPr>
          <w:del w:id="235" w:author="Арлашкин Игорь Юрьевич" w:date="2019-08-28T11:30:00Z"/>
        </w:rPr>
      </w:pPr>
      <w:del w:id="236" w:author="Арлашкин Игорь Юрьевич" w:date="2019-08-28T11:30:00Z">
        <w:r w:rsidRPr="00162AAD" w:rsidDel="00D2690B">
          <w:delText>Управления Федерального казначейства по субъекту Российской Федерации;</w:delText>
        </w:r>
      </w:del>
    </w:p>
    <w:p w14:paraId="7A171205" w14:textId="6420390C" w:rsidR="008E22E1" w:rsidRPr="00162AAD" w:rsidDel="00D2690B" w:rsidRDefault="008E22E1" w:rsidP="00165FBC">
      <w:pPr>
        <w:pStyle w:val="af9"/>
        <w:numPr>
          <w:ilvl w:val="0"/>
          <w:numId w:val="47"/>
        </w:numPr>
        <w:rPr>
          <w:del w:id="237" w:author="Арлашкин Игорь Юрьевич" w:date="2019-08-28T11:30:00Z"/>
        </w:rPr>
      </w:pPr>
      <w:del w:id="238" w:author="Арлашкин Игорь Юрьевич" w:date="2019-08-28T11:30:00Z">
        <w:r w:rsidRPr="00162AAD" w:rsidDel="00D2690B">
          <w:delText>финансового органа субъекта Российской Федерации;</w:delText>
        </w:r>
      </w:del>
    </w:p>
    <w:p w14:paraId="621B5329" w14:textId="43396191" w:rsidR="008E22E1" w:rsidRPr="00162AAD" w:rsidDel="00D2690B" w:rsidRDefault="008E22E1" w:rsidP="00165FBC">
      <w:pPr>
        <w:pStyle w:val="af9"/>
        <w:numPr>
          <w:ilvl w:val="0"/>
          <w:numId w:val="47"/>
        </w:numPr>
        <w:rPr>
          <w:del w:id="239" w:author="Арлашкин Игорь Юрьевич" w:date="2019-08-28T11:30:00Z"/>
        </w:rPr>
      </w:pPr>
      <w:del w:id="240" w:author="Арлашкин Игорь Юрьевич" w:date="2019-08-28T11:30:00Z">
        <w:r w:rsidRPr="00162AAD" w:rsidDel="00D2690B">
          <w:delText>органов исполнительной власти субъекта Российской Федерации.</w:delText>
        </w:r>
      </w:del>
    </w:p>
    <w:p w14:paraId="4D5223C9" w14:textId="1CEB7CD5" w:rsidR="008E22E1" w:rsidRPr="00162AAD" w:rsidDel="00D2690B" w:rsidRDefault="008E22E1" w:rsidP="008E22E1">
      <w:pPr>
        <w:rPr>
          <w:del w:id="241" w:author="Арлашкин Игорь Юрьевич" w:date="2019-08-28T11:30:00Z"/>
        </w:rPr>
      </w:pPr>
      <w:del w:id="242" w:author="Арлашкин Игорь Юрьевич" w:date="2019-08-28T11:30:00Z">
        <w:r w:rsidRPr="00162AAD" w:rsidDel="00D2690B">
          <w:delText>Порядок приостановления (сокращения) предоставления межбюджетных трансфертов местным бюджетам в случае несоблюдения органами местного самоуправления условий их предоставления утверждается финансовым органом субъекта Российской Федерации и должен содержать исчерпывающий перечень условий, при которых будет применяться решение о приостановлении предоставления межбюджетных трансфертов, а также перечень условий, при котором будет применяться решение о сокращении предоставлении межбюджетных трансфертов.</w:delText>
        </w:r>
      </w:del>
    </w:p>
    <w:p w14:paraId="6333B254" w14:textId="73DDDAB0" w:rsidR="008E22E1" w:rsidRPr="00162AAD" w:rsidDel="00D2690B" w:rsidRDefault="008E22E1" w:rsidP="008E22E1">
      <w:pPr>
        <w:rPr>
          <w:del w:id="243" w:author="Арлашкин Игорь Юрьевич" w:date="2019-08-28T11:30:00Z"/>
        </w:rPr>
      </w:pPr>
      <w:del w:id="244" w:author="Арлашкин Игорь Юрьевич" w:date="2019-08-28T11:30:00Z">
        <w:r w:rsidRPr="00162AAD" w:rsidDel="00D2690B">
          <w:delText xml:space="preserve">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условия предоставления межбюджетных трансфертов из </w:delText>
        </w:r>
        <w:r w:rsidR="00D05ECC" w:rsidDel="00D2690B">
          <w:delText xml:space="preserve">регионального </w:delText>
        </w:r>
        <w:r w:rsidRPr="00162AAD" w:rsidDel="00D2690B">
          <w:delText>бюджета.</w:delText>
        </w:r>
        <w:r w:rsidDel="00D2690B">
          <w:delText xml:space="preserve"> При этом приостановлению (сокращению) предоставление прочих субвенций местным бюджетам из регионального бюджета не подлежит.</w:delText>
        </w:r>
      </w:del>
    </w:p>
    <w:p w14:paraId="514D3853" w14:textId="54A119FC" w:rsidR="008E22E1" w:rsidRPr="00162AAD" w:rsidDel="00C30D3C" w:rsidRDefault="008E22E1" w:rsidP="008E22E1">
      <w:pPr>
        <w:rPr>
          <w:del w:id="245" w:author="Арлашкин Игорь Юрьевич" w:date="2019-08-28T11:32:00Z"/>
        </w:rPr>
      </w:pPr>
      <w:del w:id="246" w:author="Арлашкин Игорь Юрьевич" w:date="2019-08-28T11:32:00Z">
        <w:r w:rsidRPr="00162AAD" w:rsidDel="00C30D3C">
          <w:delText xml:space="preserve">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w:delText>
        </w:r>
        <w:r w:rsidR="00CA61CF" w:rsidDel="00C30D3C">
          <w:delText xml:space="preserve">региональным </w:delText>
        </w:r>
        <w:r w:rsidRPr="00162AAD" w:rsidDel="00C30D3C">
          <w:delText>бюджетам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delText>
        </w:r>
      </w:del>
    </w:p>
    <w:p w14:paraId="1A76B301" w14:textId="0C534863" w:rsidR="008E22E1" w:rsidRPr="00162AAD" w:rsidDel="00C30D3C" w:rsidRDefault="008E22E1" w:rsidP="008E22E1">
      <w:pPr>
        <w:rPr>
          <w:del w:id="247" w:author="Арлашкин Игорь Юрьевич" w:date="2019-08-28T11:34:00Z"/>
        </w:rPr>
      </w:pPr>
      <w:del w:id="248" w:author="Арлашкин Игорь Юрьевич" w:date="2019-08-28T11:34:00Z">
        <w:r w:rsidRPr="00162AAD" w:rsidDel="00C30D3C">
          <w:delText>Приостановление предоставления межбюджетных трансфертов предполагает прекращение соответствующим главным распорядителем бюджетных средств на основании акта финансового органа осуществления операций по перечислению межбюджетных трансфертов.</w:delText>
        </w:r>
      </w:del>
    </w:p>
    <w:p w14:paraId="56BDE196" w14:textId="6A650037" w:rsidR="008E22E1" w:rsidRPr="00162AAD" w:rsidDel="00C30D3C" w:rsidRDefault="008E22E1" w:rsidP="008E22E1">
      <w:pPr>
        <w:rPr>
          <w:del w:id="249" w:author="Арлашкин Игорь Юрьевич" w:date="2019-08-28T11:35:00Z"/>
        </w:rPr>
      </w:pPr>
      <w:del w:id="250" w:author="Арлашкин Игорь Юрьевич" w:date="2019-08-28T11:35:00Z">
        <w:r w:rsidRPr="00162AAD" w:rsidDel="00C30D3C">
          <w:delText>Сокращение предоставления межбюджетных трансфертов может предполагать уменьшение бюджетных ассигнований, предусмотренных для предоставления межбюджетных трансфертов соответствующему муниципальному образованию, допустившему нарушение условий их предоставления:</w:delText>
        </w:r>
      </w:del>
    </w:p>
    <w:p w14:paraId="4D84287C" w14:textId="2F920DAF" w:rsidR="008E22E1" w:rsidRPr="00162AAD" w:rsidDel="00C30D3C" w:rsidRDefault="008E22E1" w:rsidP="00165FBC">
      <w:pPr>
        <w:pStyle w:val="af9"/>
        <w:numPr>
          <w:ilvl w:val="0"/>
          <w:numId w:val="48"/>
        </w:numPr>
        <w:rPr>
          <w:del w:id="251" w:author="Арлашкин Игорь Юрьевич" w:date="2019-08-28T11:35:00Z"/>
        </w:rPr>
      </w:pPr>
      <w:del w:id="252" w:author="Арлашкин Игорь Юрьевич" w:date="2019-08-28T11:35:00Z">
        <w:r w:rsidRPr="00162AAD" w:rsidDel="00C30D3C">
          <w:delText>при формировании проекта решения о бюджете на очередной финансовый год (очередной финансовый год и плановый период), если в следующем финансовом году предусмотрены бюджетные ассигнования для предоставления межбюджетных трансфертов, по которым нарушены условия их предоставления;</w:delText>
        </w:r>
      </w:del>
    </w:p>
    <w:p w14:paraId="6211F396" w14:textId="20FAAD91" w:rsidR="008E22E1" w:rsidRPr="00162AAD" w:rsidDel="00C30D3C" w:rsidRDefault="008E22E1" w:rsidP="00165FBC">
      <w:pPr>
        <w:pStyle w:val="af9"/>
        <w:numPr>
          <w:ilvl w:val="0"/>
          <w:numId w:val="48"/>
        </w:numPr>
        <w:rPr>
          <w:del w:id="253" w:author="Арлашкин Игорь Юрьевич" w:date="2019-08-28T11:35:00Z"/>
        </w:rPr>
      </w:pPr>
      <w:del w:id="254" w:author="Арлашкин Игорь Юрьевич" w:date="2019-08-28T11:35:00Z">
        <w:r w:rsidRPr="00162AAD" w:rsidDel="00C30D3C">
          <w:delText xml:space="preserve">при внесении изменений в закон о </w:delText>
        </w:r>
        <w:r w:rsidDel="00C30D3C">
          <w:delText xml:space="preserve">региональном </w:delText>
        </w:r>
        <w:r w:rsidRPr="00162AAD" w:rsidDel="00C30D3C">
          <w:delText>бюджете на текущий финансовый год и плановый период;</w:delText>
        </w:r>
      </w:del>
    </w:p>
    <w:p w14:paraId="65BAB9D3" w14:textId="050C831C" w:rsidR="008E22E1" w:rsidRPr="00162AAD" w:rsidDel="00C30D3C" w:rsidRDefault="008E22E1" w:rsidP="00165FBC">
      <w:pPr>
        <w:pStyle w:val="af9"/>
        <w:numPr>
          <w:ilvl w:val="0"/>
          <w:numId w:val="48"/>
        </w:numPr>
        <w:rPr>
          <w:del w:id="255" w:author="Арлашкин Игорь Юрьевич" w:date="2019-08-28T11:35:00Z"/>
        </w:rPr>
      </w:pPr>
      <w:del w:id="256" w:author="Арлашкин Игорь Юрьевич" w:date="2019-08-28T11:35:00Z">
        <w:r w:rsidRPr="00162AAD" w:rsidDel="00C30D3C">
          <w:delText>при внесении изменений в распределение межбюджетных трансфертов, утвержденно</w:delText>
        </w:r>
        <w:r w:rsidR="0083278F" w:rsidDel="00C30D3C">
          <w:delText>е</w:delText>
        </w:r>
        <w:r w:rsidRPr="00162AAD" w:rsidDel="00C30D3C">
          <w:delText xml:space="preserve"> актами высшего исполнительного органа государственной власти субъекта Российской Федерации.</w:delText>
        </w:r>
      </w:del>
    </w:p>
    <w:p w14:paraId="4777C8EA" w14:textId="1131E7D0" w:rsidR="008E22E1" w:rsidRPr="00162AAD" w:rsidDel="00C30D3C" w:rsidRDefault="008E22E1" w:rsidP="008E22E1">
      <w:pPr>
        <w:rPr>
          <w:del w:id="257" w:author="Арлашкин Игорь Юрьевич" w:date="2019-08-28T11:35:00Z"/>
        </w:rPr>
      </w:pPr>
      <w:del w:id="258" w:author="Арлашкин Игорь Юрьевич" w:date="2019-08-28T11:35:00Z">
        <w:r w:rsidRPr="00162AAD" w:rsidDel="00C30D3C">
          <w:delText>Сокращение предоставления межбюджетных трансфертов бюджету соответствующего муниципального образования может быть осуществлено путем внесения изменений в лимиты бюджетных обязательств, предусматривающих сокращение лимитов бюджетных обязательств, доведенных до главного распорядителя средств бюджета, по межбюджетным трансфертам, установленным решением о сокращении.</w:delText>
        </w:r>
      </w:del>
    </w:p>
    <w:p w14:paraId="59639D1C" w14:textId="4296DD38" w:rsidR="008E22E1" w:rsidRPr="00162AAD" w:rsidDel="00C30D3C" w:rsidRDefault="008E22E1" w:rsidP="008E22E1">
      <w:pPr>
        <w:rPr>
          <w:del w:id="259" w:author="Арлашкин Игорь Юрьевич" w:date="2019-08-28T11:35:00Z"/>
        </w:rPr>
      </w:pPr>
      <w:del w:id="260" w:author="Арлашкин Игорь Юрьевич" w:date="2019-08-28T11:35:00Z">
        <w:r w:rsidRPr="00162AAD" w:rsidDel="00C30D3C">
          <w:delText>Сокращение предоставления межбюджетных трансфертов может осуществляться при выявлении по данным годового отчета об исполнении бюджета соответствующего муниципального образования следующих нарушений:</w:delText>
        </w:r>
      </w:del>
    </w:p>
    <w:p w14:paraId="5D8F2EC9" w14:textId="274274BD" w:rsidR="008E22E1" w:rsidRPr="00162AAD" w:rsidDel="00C30D3C" w:rsidRDefault="008E22E1" w:rsidP="00165FBC">
      <w:pPr>
        <w:pStyle w:val="af9"/>
        <w:numPr>
          <w:ilvl w:val="0"/>
          <w:numId w:val="49"/>
        </w:numPr>
        <w:rPr>
          <w:del w:id="261" w:author="Арлашкин Игорь Юрьевич" w:date="2019-08-28T11:35:00Z"/>
        </w:rPr>
      </w:pPr>
      <w:del w:id="262" w:author="Арлашкин Игорь Юрьевич" w:date="2019-08-28T11:35:00Z">
        <w:r w:rsidRPr="00162AAD" w:rsidDel="00C30D3C">
          <w:delText>при выявлении фактов использования средств местных бюджетов не по целевому назначению (сокращение осуществляется на сумму средств местных бюджетов, использованных не по целевому назначению);</w:delText>
        </w:r>
      </w:del>
    </w:p>
    <w:p w14:paraId="5902B946" w14:textId="075A824A" w:rsidR="008E22E1" w:rsidRPr="00162AAD" w:rsidDel="00C30D3C" w:rsidRDefault="008E22E1" w:rsidP="00165FBC">
      <w:pPr>
        <w:pStyle w:val="af9"/>
        <w:numPr>
          <w:ilvl w:val="0"/>
          <w:numId w:val="49"/>
        </w:numPr>
        <w:rPr>
          <w:del w:id="263" w:author="Арлашкин Игорь Юрьевич" w:date="2019-08-28T11:35:00Z"/>
        </w:rPr>
      </w:pPr>
      <w:del w:id="264" w:author="Арлашкин Игорь Юрьевич" w:date="2019-08-28T11:35:00Z">
        <w:r w:rsidRPr="00162AAD" w:rsidDel="00C30D3C">
          <w:delText>предельного значения дефицита бюджета (сокращение осуществляется полностью или частично на сумму дефицита местного бюджета, превышающего указанное предельное значени</w:delText>
        </w:r>
        <w:r w:rsidDel="00C30D3C">
          <w:delText>е</w:delText>
        </w:r>
        <w:r w:rsidRPr="00162AAD" w:rsidDel="00C30D3C">
          <w:delText xml:space="preserve"> за вычетом суммы поступлений от продажи акций и иных форм участия в капитале, находящихся в собственности муниципального образования, снижения остатков средств на счетах по учету средств местного бюджета);</w:delText>
        </w:r>
      </w:del>
    </w:p>
    <w:p w14:paraId="588A8D9E" w14:textId="693F53AE" w:rsidR="008E22E1" w:rsidRPr="00162AAD" w:rsidDel="00C30D3C" w:rsidRDefault="008E22E1" w:rsidP="00165FBC">
      <w:pPr>
        <w:pStyle w:val="af9"/>
        <w:numPr>
          <w:ilvl w:val="0"/>
          <w:numId w:val="49"/>
        </w:numPr>
        <w:rPr>
          <w:del w:id="265" w:author="Арлашкин Игорь Юрьевич" w:date="2019-08-28T11:35:00Z"/>
        </w:rPr>
      </w:pPr>
      <w:del w:id="266" w:author="Арлашкин Игорь Юрьевич" w:date="2019-08-28T11:35:00Z">
        <w:r w:rsidRPr="00162AAD" w:rsidDel="00C30D3C">
          <w:delText>предельного значения муниципального долга</w:delText>
        </w:r>
        <w:r w:rsidDel="00C30D3C">
          <w:delText xml:space="preserve"> и показателей долговой устойчивости</w:delText>
        </w:r>
        <w:r w:rsidRPr="00162AAD" w:rsidDel="00C30D3C">
          <w:delText xml:space="preserve"> (сокращение осуществляется полностью или частично на сумму превышения предельного значения).</w:delText>
        </w:r>
      </w:del>
    </w:p>
    <w:p w14:paraId="5667C269" w14:textId="12AD2260" w:rsidR="008E22E1" w:rsidRPr="00162AAD" w:rsidDel="00C30D3C" w:rsidRDefault="008E22E1" w:rsidP="008E22E1">
      <w:pPr>
        <w:rPr>
          <w:del w:id="267" w:author="Арлашкин Игорь Юрьевич" w:date="2019-08-28T11:35:00Z"/>
        </w:rPr>
      </w:pPr>
      <w:del w:id="268" w:author="Арлашкин Игорь Юрьевич" w:date="2019-08-28T11:35:00Z">
        <w:r w:rsidRPr="00162AAD" w:rsidDel="00C30D3C">
          <w:delText>Приостановление предоставления межбюджетных трансфертов может осуществляться до момента устранения муниципальным образованием выявленного нарушения.</w:delText>
        </w:r>
      </w:del>
    </w:p>
    <w:p w14:paraId="659A1214" w14:textId="5594E377" w:rsidR="008E22E1" w:rsidRPr="00162AAD" w:rsidDel="00C30D3C" w:rsidRDefault="008E22E1" w:rsidP="008E22E1">
      <w:pPr>
        <w:rPr>
          <w:del w:id="269" w:author="Арлашкин Игорь Юрьевич" w:date="2019-08-28T11:35:00Z"/>
        </w:rPr>
      </w:pPr>
      <w:del w:id="270" w:author="Арлашкин Игорь Юрьевич" w:date="2019-08-28T11:35:00Z">
        <w:r w:rsidRPr="00162AAD" w:rsidDel="00C30D3C">
          <w:delText>Отмена приостановления предоставления межбюджетных трансфертов осуществляется при получении от органа власти, направившего информацию о выявленных нарушениях, информации об устранении муниципальным образованием соответствующих нарушений.</w:delText>
        </w:r>
      </w:del>
    </w:p>
    <w:p w14:paraId="62B48499" w14:textId="30983AA2" w:rsidR="008E22E1" w:rsidRPr="00162AAD" w:rsidDel="00C30D3C" w:rsidRDefault="008E22E1" w:rsidP="008E22E1">
      <w:pPr>
        <w:rPr>
          <w:del w:id="271" w:author="Арлашкин Игорь Юрьевич" w:date="2019-08-28T11:35:00Z"/>
        </w:rPr>
      </w:pPr>
      <w:del w:id="272" w:author="Арлашкин Игорь Юрьевич" w:date="2019-08-28T11:35:00Z">
        <w:r w:rsidRPr="00162AAD" w:rsidDel="00C30D3C">
          <w:delText>Также необходимо отметить, что нарушение условий предоставления межбюджетных трансфертов в соответствии с Кодексом Российской Федерации об административных правонарушениях</w:delText>
        </w:r>
        <w:r w:rsidRPr="00162AAD" w:rsidDel="00C30D3C">
          <w:rPr>
            <w:vertAlign w:val="superscript"/>
          </w:rPr>
          <w:footnoteReference w:id="14"/>
        </w:r>
        <w:r w:rsidRPr="00162AAD" w:rsidDel="00C30D3C">
          <w:delText xml:space="preserve"> влечет за собой наложение административного штрафа на должностных лиц или </w:delText>
        </w:r>
        <w:r w:rsidDel="00C30D3C">
          <w:delText xml:space="preserve">их </w:delText>
        </w:r>
        <w:r w:rsidRPr="00162AAD" w:rsidDel="00C30D3C">
          <w:delText>дисквалификацию</w:delText>
        </w:r>
        <w:r w:rsidDel="00C30D3C">
          <w:delText xml:space="preserve"> на определенный срок</w:delText>
        </w:r>
        <w:r w:rsidRPr="00162AAD" w:rsidDel="00C30D3C">
          <w:delText>.</w:delText>
        </w:r>
      </w:del>
    </w:p>
    <w:p w14:paraId="424FBAAC" w14:textId="326CBFEB" w:rsidR="008E22E1" w:rsidRPr="00162AAD" w:rsidDel="00C30D3C" w:rsidRDefault="008E22E1" w:rsidP="008E22E1">
      <w:pPr>
        <w:rPr>
          <w:del w:id="275" w:author="Арлашкин Игорь Юрьевич" w:date="2019-08-28T11:35:00Z"/>
        </w:rPr>
      </w:pPr>
      <w:del w:id="276" w:author="Арлашкин Игорь Юрьевич" w:date="2019-08-28T11:35:00Z">
        <w:r w:rsidRPr="00162AAD" w:rsidDel="00C30D3C">
          <w:delText>Для своевременного выявления нарушений условий предоставления межбюджетных трансфертов рекомендуется на регулярной основе проводить мониторинг выполнения муниципальными образованиями требований бюджетного законодательства Российской Федерации, законодательства Российской Федерации о налогах и сборах, бюджетного законодательства субъекта Российской Федерации, налогового законодательства субъекта Российской Федерации, а также условий предоставления межбюджетных трансфертов.</w:delText>
        </w:r>
      </w:del>
    </w:p>
    <w:p w14:paraId="07B93134" w14:textId="07B6AC2C" w:rsidR="008E22E1" w:rsidRPr="00162AAD" w:rsidDel="00C30D3C" w:rsidRDefault="008E22E1" w:rsidP="008E22E1">
      <w:pPr>
        <w:rPr>
          <w:del w:id="277" w:author="Арлашкин Игорь Юрьевич" w:date="2019-08-28T11:41:00Z"/>
        </w:rPr>
      </w:pPr>
      <w:del w:id="278" w:author="Арлашкин Игорь Юрьевич" w:date="2019-08-28T11:41:00Z">
        <w:r w:rsidRPr="00162AAD" w:rsidDel="00C30D3C">
          <w:delText>Таким образом</w:delText>
        </w:r>
        <w:r w:rsidDel="00C30D3C">
          <w:delText>,</w:delText>
        </w:r>
        <w:r w:rsidRPr="00162AAD" w:rsidDel="00C30D3C">
          <w:delText xml:space="preserve"> для соблюдения условий предоставления </w:delText>
        </w:r>
        <w:r w:rsidDel="00C30D3C">
          <w:delText>межбюджетных трансфертов</w:delText>
        </w:r>
        <w:r w:rsidRPr="00162AAD" w:rsidDel="00C30D3C">
          <w:delText xml:space="preserve"> рекомендуется:</w:delText>
        </w:r>
      </w:del>
    </w:p>
    <w:p w14:paraId="66A14DC3" w14:textId="7AC61376" w:rsidR="008E22E1" w:rsidRPr="00162AAD" w:rsidDel="00C30D3C" w:rsidRDefault="008E22E1" w:rsidP="008E22E1">
      <w:pPr>
        <w:rPr>
          <w:del w:id="279" w:author="Арлашкин Игорь Юрьевич" w:date="2019-08-28T11:41:00Z"/>
        </w:rPr>
      </w:pPr>
      <w:del w:id="280" w:author="Арлашкин Игорь Юрьевич" w:date="2019-08-28T11:41:00Z">
        <w:r w:rsidRPr="00162AAD" w:rsidDel="00C30D3C">
          <w:delText xml:space="preserve">1. Включить в нормативный правовой акт субъекта Российской Федерации об утверждении порядка предоставления межбюджетных трансфертов положения, устанавливающие условия предоставления межбюджетных трансфертов из </w:delText>
        </w:r>
        <w:r w:rsidDel="00C30D3C">
          <w:delText xml:space="preserve">регионального </w:delText>
        </w:r>
        <w:r w:rsidRPr="00162AAD" w:rsidDel="00C30D3C">
          <w:delText>бюджета с учетом требований, предусмотренных Бюджетн</w:delText>
        </w:r>
        <w:r w:rsidDel="00C30D3C">
          <w:delText>ым</w:delText>
        </w:r>
        <w:r w:rsidRPr="00162AAD" w:rsidDel="00C30D3C">
          <w:delText xml:space="preserve"> кодекс</w:delText>
        </w:r>
        <w:r w:rsidDel="00C30D3C">
          <w:delText>ом</w:delText>
        </w:r>
        <w:r w:rsidRPr="00162AAD" w:rsidDel="00C30D3C">
          <w:delText xml:space="preserve"> Российской Федерации.</w:delText>
        </w:r>
      </w:del>
    </w:p>
    <w:p w14:paraId="553122AE" w14:textId="5139A82E" w:rsidR="008E22E1" w:rsidRPr="00162AAD" w:rsidDel="00C30D3C" w:rsidRDefault="008E22E1" w:rsidP="008E22E1">
      <w:pPr>
        <w:rPr>
          <w:del w:id="281" w:author="Арлашкин Игорь Юрьевич" w:date="2019-08-28T11:41:00Z"/>
        </w:rPr>
      </w:pPr>
      <w:del w:id="282" w:author="Арлашкин Игорь Юрьевич" w:date="2019-08-28T11:41:00Z">
        <w:r w:rsidRPr="00162AAD" w:rsidDel="00C30D3C">
          <w:delText>Вышеуказанным нормативным правовым актом должны быть предусмотрены:</w:delText>
        </w:r>
      </w:del>
    </w:p>
    <w:p w14:paraId="590C5C2E" w14:textId="2BF5CDAB" w:rsidR="008E22E1" w:rsidRPr="00162AAD" w:rsidDel="00C30D3C" w:rsidRDefault="008E22E1" w:rsidP="00165FBC">
      <w:pPr>
        <w:pStyle w:val="af9"/>
        <w:numPr>
          <w:ilvl w:val="0"/>
          <w:numId w:val="50"/>
        </w:numPr>
        <w:rPr>
          <w:del w:id="283" w:author="Арлашкин Игорь Юрьевич" w:date="2019-08-28T11:41:00Z"/>
        </w:rPr>
      </w:pPr>
      <w:del w:id="284" w:author="Арлашкин Игорь Юрьевич" w:date="2019-08-28T11:41:00Z">
        <w:r w:rsidRPr="00162AAD" w:rsidDel="00C30D3C">
          <w:delText>перечень условий предоставления межбюджетных трансфертов;</w:delText>
        </w:r>
      </w:del>
    </w:p>
    <w:p w14:paraId="4A392AED" w14:textId="30A1079E" w:rsidR="008E22E1" w:rsidRPr="00162AAD" w:rsidDel="00C30D3C" w:rsidRDefault="008E22E1" w:rsidP="00165FBC">
      <w:pPr>
        <w:pStyle w:val="af9"/>
        <w:numPr>
          <w:ilvl w:val="0"/>
          <w:numId w:val="50"/>
        </w:numPr>
        <w:rPr>
          <w:del w:id="285" w:author="Арлашкин Игорь Юрьевич" w:date="2019-08-28T11:41:00Z"/>
        </w:rPr>
      </w:pPr>
      <w:del w:id="286" w:author="Арлашкин Игорь Юрьевич" w:date="2019-08-28T11:41:00Z">
        <w:r w:rsidRPr="00162AAD" w:rsidDel="00C30D3C">
          <w:delText>процедура и сроки</w:delText>
        </w:r>
        <w:r w:rsidRPr="00162AAD" w:rsidDel="00C30D3C">
          <w:rPr>
            <w:vertAlign w:val="superscript"/>
          </w:rPr>
          <w:footnoteReference w:id="15"/>
        </w:r>
        <w:r w:rsidRPr="00162AAD" w:rsidDel="00C30D3C">
          <w:delText xml:space="preserve"> проведения оценки соответствия условиям предоставления межбюджетных трансфертов;</w:delText>
        </w:r>
      </w:del>
    </w:p>
    <w:p w14:paraId="0E309440" w14:textId="03B025AC" w:rsidR="008E22E1" w:rsidRPr="00162AAD" w:rsidDel="00C30D3C" w:rsidRDefault="008E22E1" w:rsidP="00165FBC">
      <w:pPr>
        <w:pStyle w:val="af9"/>
        <w:numPr>
          <w:ilvl w:val="0"/>
          <w:numId w:val="50"/>
        </w:numPr>
        <w:rPr>
          <w:del w:id="289" w:author="Арлашкин Игорь Юрьевич" w:date="2019-08-28T11:41:00Z"/>
        </w:rPr>
      </w:pPr>
      <w:del w:id="290" w:author="Арлашкин Игорь Юрьевич" w:date="2019-08-28T11:41:00Z">
        <w:r w:rsidRPr="00162AAD" w:rsidDel="00C30D3C">
          <w:delText xml:space="preserve">порядок применения результатов оценки при определении объемов межбюджетных трансфертов для соответствующих муниципальных образований при формировании </w:delText>
        </w:r>
        <w:r w:rsidDel="00C30D3C">
          <w:delText xml:space="preserve">регионального </w:delText>
        </w:r>
        <w:r w:rsidRPr="00162AAD" w:rsidDel="00C30D3C">
          <w:delText>бюджета на очередной финансовый год и плановый период.</w:delText>
        </w:r>
      </w:del>
    </w:p>
    <w:p w14:paraId="78B42008" w14:textId="3863E0B0" w:rsidR="008E22E1" w:rsidRPr="00162AAD" w:rsidDel="00C30D3C" w:rsidRDefault="008E22E1" w:rsidP="008E22E1">
      <w:pPr>
        <w:rPr>
          <w:del w:id="291" w:author="Арлашкин Игорь Юрьевич" w:date="2019-08-28T11:41:00Z"/>
        </w:rPr>
      </w:pPr>
      <w:del w:id="292" w:author="Арлашкин Игорь Юрьевич" w:date="2019-08-28T11:41:00Z">
        <w:r w:rsidRPr="00162AAD" w:rsidDel="00C30D3C">
          <w:delText>2. Разработать и утвердить нормативным правовым актом финансового органа субъекта Российской Федерации порядок приостановления (сокращения) предоставления межбюджетных трансфертов местным бюджетам в случае несоблюдения органами местного самоуправления условий их предоставления.</w:delText>
        </w:r>
      </w:del>
    </w:p>
    <w:p w14:paraId="313DC95E" w14:textId="6D9719DE" w:rsidR="008E22E1" w:rsidRPr="00162AAD" w:rsidDel="00C30D3C" w:rsidRDefault="008E22E1" w:rsidP="008E22E1">
      <w:pPr>
        <w:rPr>
          <w:del w:id="293" w:author="Арлашкин Игорь Юрьевич" w:date="2019-08-28T11:41:00Z"/>
        </w:rPr>
      </w:pPr>
      <w:del w:id="294" w:author="Арлашкин Игорь Юрьевич" w:date="2019-08-28T11:41:00Z">
        <w:r w:rsidRPr="00162AAD" w:rsidDel="00C30D3C">
          <w:delText>3. Разработать и утвердить порядок исполнения решений о применении бюджетных мер принуждения по уведомлениям органов государственного финансового контроля в части приостановления (сокращения) предоставления межбюджетных трансфертов соответствующим местным бюджетам.</w:delText>
        </w:r>
      </w:del>
    </w:p>
    <w:p w14:paraId="2A62FBBC" w14:textId="17AD8338" w:rsidR="008E22E1" w:rsidRPr="00162AAD" w:rsidDel="00C30D3C" w:rsidRDefault="008E22E1" w:rsidP="008E22E1">
      <w:pPr>
        <w:rPr>
          <w:del w:id="295" w:author="Арлашкин Игорь Юрьевич" w:date="2019-08-28T11:41:00Z"/>
        </w:rPr>
      </w:pPr>
      <w:del w:id="296" w:author="Арлашкин Игорь Юрьевич" w:date="2019-08-28T11:41:00Z">
        <w:r w:rsidRPr="00162AAD" w:rsidDel="00C30D3C">
          <w:delText>Порядок исполнения решений о применении бюджетных мер принуждения по уведомлениям органов государственного финансового контроля должен также содержать порядок взыскания суммы межбюджетного трансферта, по которому выявлены нарушения условий его предоставления.</w:delText>
        </w:r>
      </w:del>
    </w:p>
    <w:p w14:paraId="326013F2" w14:textId="04DE75AD" w:rsidR="008E22E1" w:rsidRPr="00162AAD" w:rsidDel="00C30D3C" w:rsidRDefault="008E22E1" w:rsidP="008E22E1">
      <w:pPr>
        <w:rPr>
          <w:del w:id="297" w:author="Арлашкин Игорь Юрьевич" w:date="2019-08-28T11:41:00Z"/>
        </w:rPr>
      </w:pPr>
      <w:del w:id="298" w:author="Арлашкин Игорь Юрьевич" w:date="2019-08-28T11:41:00Z">
        <w:r w:rsidRPr="00162AAD" w:rsidDel="00C30D3C">
          <w:delText>Бесспорное взыскание суммы межбюджетного трансферта, по которому нарушены условия его предоставления, предполагает списание со счетов соответствующих муниципальных образований бюджетных средств в пользу субъекта Российской Федерации.</w:delText>
        </w:r>
      </w:del>
    </w:p>
    <w:p w14:paraId="2757662B" w14:textId="77777777" w:rsidR="0083278F" w:rsidRDefault="0083278F">
      <w:pPr>
        <w:spacing w:line="240" w:lineRule="auto"/>
        <w:ind w:firstLine="0"/>
        <w:jc w:val="left"/>
        <w:rPr>
          <w:kern w:val="28"/>
          <w:sz w:val="28"/>
        </w:rPr>
      </w:pPr>
      <w:r>
        <w:br w:type="page"/>
      </w:r>
    </w:p>
    <w:p w14:paraId="2AE9EAAE" w14:textId="39FF168A" w:rsidR="008E22E1" w:rsidRPr="008E22E1" w:rsidRDefault="008E22E1" w:rsidP="008E22E1">
      <w:pPr>
        <w:pStyle w:val="1"/>
        <w:rPr>
          <w:lang w:val="ru-RU"/>
        </w:rPr>
      </w:pPr>
      <w:bookmarkStart w:id="299" w:name="_Toc525549785"/>
      <w:bookmarkStart w:id="300" w:name="_Toc17711120"/>
      <w:r w:rsidRPr="008E22E1">
        <w:rPr>
          <w:lang w:val="ru-RU"/>
        </w:rPr>
        <w:lastRenderedPageBreak/>
        <w:t xml:space="preserve">4. Межбюджетные трансферты, предоставляемые из </w:t>
      </w:r>
      <w:r w:rsidR="0083278F">
        <w:rPr>
          <w:lang w:val="ru-RU"/>
        </w:rPr>
        <w:t xml:space="preserve">местных </w:t>
      </w:r>
      <w:r w:rsidRPr="008E22E1">
        <w:rPr>
          <w:lang w:val="ru-RU"/>
        </w:rPr>
        <w:t>бюджетов</w:t>
      </w:r>
      <w:bookmarkEnd w:id="299"/>
      <w:bookmarkEnd w:id="300"/>
    </w:p>
    <w:p w14:paraId="6ADCDECA" w14:textId="77777777" w:rsidR="008E22E1" w:rsidRPr="008E22E1" w:rsidRDefault="008E22E1" w:rsidP="008E22E1">
      <w:pPr>
        <w:pStyle w:val="20"/>
        <w:rPr>
          <w:lang w:val="ru-RU"/>
        </w:rPr>
      </w:pPr>
      <w:bookmarkStart w:id="301" w:name="_Toc525549786"/>
      <w:bookmarkStart w:id="302" w:name="_Toc17711121"/>
      <w:r w:rsidRPr="008E22E1">
        <w:rPr>
          <w:lang w:val="ru-RU"/>
        </w:rPr>
        <w:t>4.1. Формы и условия предоставления межбюджетных трансфертов из местных бюджетов</w:t>
      </w:r>
      <w:bookmarkEnd w:id="301"/>
      <w:bookmarkEnd w:id="302"/>
    </w:p>
    <w:p w14:paraId="365BD376" w14:textId="77777777" w:rsidR="008E22E1" w:rsidRPr="003E62F2" w:rsidRDefault="008E22E1" w:rsidP="008E22E1">
      <w:r w:rsidRPr="003E62F2">
        <w:t xml:space="preserve">Формы межбюджетных трансфертов, предоставляемых из </w:t>
      </w:r>
      <w:r>
        <w:t>местных</w:t>
      </w:r>
      <w:r w:rsidRPr="003E62F2">
        <w:t xml:space="preserve"> бюджетов местным бюджетам, </w:t>
      </w:r>
      <w:r>
        <w:t>включают</w:t>
      </w:r>
      <w:r w:rsidRPr="003E62F2">
        <w:t>:</w:t>
      </w:r>
    </w:p>
    <w:p w14:paraId="7BCC14E1" w14:textId="77777777" w:rsidR="008E22E1" w:rsidRDefault="008E22E1" w:rsidP="00165FBC">
      <w:pPr>
        <w:pStyle w:val="af9"/>
        <w:numPr>
          <w:ilvl w:val="0"/>
          <w:numId w:val="196"/>
        </w:numPr>
      </w:pPr>
      <w:r>
        <w:t>д</w:t>
      </w:r>
      <w:r w:rsidRPr="009330C3">
        <w:t>отации на выравнивание бюджетной обеспеченности поселений из бюджета муниципального района</w:t>
      </w:r>
      <w:r w:rsidRPr="003E62F2">
        <w:t>;</w:t>
      </w:r>
    </w:p>
    <w:p w14:paraId="5F49F2B9" w14:textId="77777777" w:rsidR="008E22E1" w:rsidRDefault="008E22E1" w:rsidP="00165FBC">
      <w:pPr>
        <w:pStyle w:val="af9"/>
        <w:numPr>
          <w:ilvl w:val="0"/>
          <w:numId w:val="196"/>
        </w:numPr>
        <w:rPr>
          <w:ins w:id="303" w:author="Арлашкин Игорь Юрьевич" w:date="2019-08-28T12:02:00Z"/>
        </w:rPr>
      </w:pPr>
      <w:r>
        <w:t>д</w:t>
      </w:r>
      <w:r w:rsidRPr="009330C3">
        <w:t>отации на выравнивание бюджетной обеспеченности внутригородских районов из бюджета городского округа с внутригородским делением</w:t>
      </w:r>
      <w:r>
        <w:t>;</w:t>
      </w:r>
    </w:p>
    <w:p w14:paraId="62367CB3" w14:textId="7C5E1D50" w:rsidR="00EE1B45" w:rsidRDefault="00EE1B45" w:rsidP="00165FBC">
      <w:pPr>
        <w:pStyle w:val="af9"/>
        <w:numPr>
          <w:ilvl w:val="0"/>
          <w:numId w:val="196"/>
        </w:numPr>
        <w:rPr>
          <w:ins w:id="304" w:author="Арлашкин Игорь Юрьевич" w:date="2019-08-28T12:03:00Z"/>
        </w:rPr>
      </w:pPr>
      <w:ins w:id="305" w:author="Арлашкин Игорь Юрьевич" w:date="2019-08-28T12:03:00Z">
        <w:r>
          <w:t>субвенции поселениям из бюджета муниципального района</w:t>
        </w:r>
      </w:ins>
      <w:ins w:id="306" w:author="Арлашкин Игорь Юрьевич" w:date="2019-08-28T12:04:00Z">
        <w:r>
          <w:t xml:space="preserve"> («транзитные» субвенции из федерального и/или регионального бюджета)</w:t>
        </w:r>
      </w:ins>
      <w:ins w:id="307" w:author="Арлашкин Игорь Юрьевич" w:date="2019-08-28T12:03:00Z">
        <w:r>
          <w:t>;</w:t>
        </w:r>
      </w:ins>
    </w:p>
    <w:p w14:paraId="5F5ABE56" w14:textId="4A5C01C5" w:rsidR="00EE1B45" w:rsidRDefault="00EE1B45" w:rsidP="00165FBC">
      <w:pPr>
        <w:pStyle w:val="af9"/>
        <w:numPr>
          <w:ilvl w:val="0"/>
          <w:numId w:val="196"/>
        </w:numPr>
        <w:rPr>
          <w:ins w:id="308" w:author="Арлашкин Игорь Юрьевич" w:date="2019-08-28T12:03:00Z"/>
        </w:rPr>
      </w:pPr>
      <w:ins w:id="309" w:author="Арлашкин Игорь Юрьевич" w:date="2019-08-28T12:04:00Z">
        <w:r>
          <w:t>субвенции</w:t>
        </w:r>
      </w:ins>
      <w:ins w:id="310" w:author="Арлашкин Игорь Юрьевич" w:date="2019-08-28T12:03:00Z">
        <w:r>
          <w:t xml:space="preserve"> внутригородски</w:t>
        </w:r>
      </w:ins>
      <w:ins w:id="311" w:author="Арлашкин Игорь Юрьевич" w:date="2019-08-28T12:04:00Z">
        <w:r>
          <w:t>м</w:t>
        </w:r>
      </w:ins>
      <w:ins w:id="312" w:author="Арлашкин Игорь Юрьевич" w:date="2019-08-28T12:03:00Z">
        <w:r>
          <w:t xml:space="preserve"> район</w:t>
        </w:r>
      </w:ins>
      <w:ins w:id="313" w:author="Арлашкин Игорь Юрьевич" w:date="2019-08-28T12:04:00Z">
        <w:r>
          <w:t>ам</w:t>
        </w:r>
      </w:ins>
      <w:ins w:id="314" w:author="Арлашкин Игорь Юрьевич" w:date="2019-08-28T12:03:00Z">
        <w:r>
          <w:t xml:space="preserve"> из бюджета городского округа с внутригородским делением</w:t>
        </w:r>
      </w:ins>
      <w:ins w:id="315" w:author="Арлашкин Игорь Юрьевич" w:date="2019-08-28T12:04:00Z">
        <w:r>
          <w:t xml:space="preserve"> («транзитные» субвенции из федерального и/или регионального бюджета)</w:t>
        </w:r>
      </w:ins>
      <w:ins w:id="316" w:author="Арлашкин Игорь Юрьевич" w:date="2019-08-28T12:03:00Z">
        <w:r>
          <w:t>;</w:t>
        </w:r>
      </w:ins>
    </w:p>
    <w:p w14:paraId="32F18E21" w14:textId="26C4FF75" w:rsidR="008E22E1" w:rsidRPr="003E62F2" w:rsidRDefault="008E22E1" w:rsidP="00165FBC">
      <w:pPr>
        <w:pStyle w:val="af9"/>
        <w:numPr>
          <w:ilvl w:val="0"/>
          <w:numId w:val="196"/>
        </w:numPr>
      </w:pPr>
      <w:r w:rsidRPr="003E62F2">
        <w:t>субсидии</w:t>
      </w:r>
      <w:r>
        <w:t xml:space="preserve"> (в том числе «горизонтальные» субсидии)</w:t>
      </w:r>
      <w:r w:rsidRPr="003E62F2">
        <w:t>;</w:t>
      </w:r>
    </w:p>
    <w:p w14:paraId="77E6698B" w14:textId="377F3946" w:rsidR="008E22E1" w:rsidRPr="003E62F2" w:rsidRDefault="008E22E1" w:rsidP="00165FBC">
      <w:pPr>
        <w:pStyle w:val="af9"/>
        <w:numPr>
          <w:ilvl w:val="0"/>
          <w:numId w:val="196"/>
        </w:numPr>
      </w:pPr>
      <w:r w:rsidRPr="003E62F2">
        <w:t>иные межбюджетные трансферты</w:t>
      </w:r>
      <w:del w:id="317" w:author="Арлашкин Игорь Юрьевич" w:date="2019-08-28T12:06:00Z">
        <w:r w:rsidDel="00EE1B45">
          <w:delText>,</w:delText>
        </w:r>
      </w:del>
      <w:r>
        <w:t xml:space="preserve"> </w:t>
      </w:r>
      <w:ins w:id="318" w:author="Арлашкин Игорь Юрьевич" w:date="2019-08-28T12:06:00Z">
        <w:r w:rsidR="00EE1B45">
          <w:t>(</w:t>
        </w:r>
      </w:ins>
      <w:r>
        <w:t>в том числе иные межбюджетные трансферты</w:t>
      </w:r>
      <w:r w:rsidRPr="003E62F2">
        <w:t xml:space="preserve"> на осуществление части полномочий по решению вопросов местного значения в соответствии с заключенными договорами</w:t>
      </w:r>
      <w:r>
        <w:t xml:space="preserve"> и иные межбюджетные трансферты, источником финансового обеспечения которых являются иные межбюджетные трансферты из регионального бюджета</w:t>
      </w:r>
      <w:ins w:id="319" w:author="Арлашкин Игорь Юрьевич" w:date="2019-08-28T12:06:00Z">
        <w:r w:rsidR="00EE1B45">
          <w:t>)</w:t>
        </w:r>
      </w:ins>
      <w:r>
        <w:t>.</w:t>
      </w:r>
    </w:p>
    <w:p w14:paraId="0F717B25" w14:textId="10818C2C" w:rsidR="008E22E1" w:rsidRPr="003E62F2" w:rsidRDefault="00971D09" w:rsidP="008E22E1">
      <w:r>
        <w:t xml:space="preserve">Бюджетным кодексом </w:t>
      </w:r>
      <w:r w:rsidRPr="00741307">
        <w:t>Российской Федерации</w:t>
      </w:r>
      <w:r w:rsidR="008E22E1" w:rsidRPr="003E62F2">
        <w:t xml:space="preserve"> предусмотрено </w:t>
      </w:r>
      <w:r>
        <w:t xml:space="preserve">также </w:t>
      </w:r>
      <w:r w:rsidR="008E22E1" w:rsidRPr="003E62F2">
        <w:t>предос</w:t>
      </w:r>
      <w:r w:rsidR="008E22E1">
        <w:t>тавление субсидий из местных</w:t>
      </w:r>
      <w:r w:rsidR="008E22E1" w:rsidRPr="003E62F2">
        <w:t xml:space="preserve"> бюджетов </w:t>
      </w:r>
      <w:r w:rsidR="008E22E1">
        <w:t>региональному бюджету</w:t>
      </w:r>
      <w:r w:rsidR="008E22E1" w:rsidRPr="003E62F2">
        <w:t xml:space="preserve"> («</w:t>
      </w:r>
      <w:r w:rsidR="008E22E1">
        <w:t>отрицательных</w:t>
      </w:r>
      <w:r w:rsidR="008E22E1" w:rsidRPr="003E62F2">
        <w:t>» субсидий).</w:t>
      </w:r>
    </w:p>
    <w:p w14:paraId="0F8DE980" w14:textId="6E88FADA" w:rsidR="008E22E1" w:rsidRDefault="00971D09" w:rsidP="008E22E1">
      <w:r>
        <w:t xml:space="preserve">Бюджетным кодексом </w:t>
      </w:r>
      <w:r w:rsidRPr="00741307">
        <w:t>Российской Федерации</w:t>
      </w:r>
      <w:r w:rsidR="008E22E1">
        <w:t xml:space="preserve"> определены</w:t>
      </w:r>
      <w:r w:rsidR="008E22E1" w:rsidRPr="00125D74">
        <w:t xml:space="preserve"> </w:t>
      </w:r>
      <w:r w:rsidR="008E22E1">
        <w:t>о</w:t>
      </w:r>
      <w:r w:rsidR="008E22E1" w:rsidRPr="00125D74">
        <w:t>сновные условия предоставления межбюджетных трансфертов местным бюджетам из местных бюджетов</w:t>
      </w:r>
      <w:r w:rsidR="008E22E1">
        <w:t xml:space="preserve">. В частности, при предоставлении межбюджетных трансфертов (кроме </w:t>
      </w:r>
      <w:r w:rsidR="008E22E1" w:rsidRPr="00C54713">
        <w:t>трансферт</w:t>
      </w:r>
      <w:r w:rsidR="008E22E1">
        <w:t>ов</w:t>
      </w:r>
      <w:r w:rsidR="008E22E1" w:rsidRPr="00C54713">
        <w:t xml:space="preserve"> на осуществление части полномочий по решению вопросов местного значения в соответствии с заключенными договорами</w:t>
      </w:r>
      <w:ins w:id="320" w:author="Арлашкин Игорь Юрьевич" w:date="2019-08-28T12:07:00Z">
        <w:r w:rsidR="00EE1B45">
          <w:t xml:space="preserve"> между муниципальными районами и поселениями</w:t>
        </w:r>
      </w:ins>
      <w:r w:rsidR="008E22E1">
        <w:t>) из бюджетов муниципальных районов (городским округов с внутригородским делением) поселениям (внутригородским районам) последними должны соблюдаться условия, установленные правилами предоставления межбюджетных трансфертов из соответствующих бюджетов.</w:t>
      </w:r>
    </w:p>
    <w:p w14:paraId="524389AC" w14:textId="0B297606" w:rsidR="008E22E1" w:rsidRDefault="008E22E1" w:rsidP="008E22E1">
      <w:r>
        <w:t>В случае, если межбюджетные трансферты</w:t>
      </w:r>
      <w:ins w:id="321" w:author="Арлашкин Игорь Юрьевич" w:date="2019-08-28T12:37:00Z">
        <w:r w:rsidR="008A0254">
          <w:t xml:space="preserve"> (за исключением субвенций)</w:t>
        </w:r>
      </w:ins>
      <w:r>
        <w:t xml:space="preserve"> из местных бюджетов местным бюджетам предоставляются за счет региональных бюджетов, должны </w:t>
      </w:r>
      <w:r>
        <w:lastRenderedPageBreak/>
        <w:t xml:space="preserve">также соблюдаться </w:t>
      </w:r>
      <w:r w:rsidR="00900748">
        <w:t xml:space="preserve">установленные Бюджетным кодексом </w:t>
      </w:r>
      <w:r w:rsidR="00900748" w:rsidRPr="00741307">
        <w:t>Российской Федерации</w:t>
      </w:r>
      <w:r w:rsidR="00900748">
        <w:t xml:space="preserve"> </w:t>
      </w:r>
      <w:r>
        <w:t xml:space="preserve">основные условия </w:t>
      </w:r>
      <w:r w:rsidRPr="00C54713">
        <w:t>предоставления межбюджетных трансфертов из региональных бюджетов местным бюджетам</w:t>
      </w:r>
      <w:r>
        <w:t xml:space="preserve"> (см. раздел 3.2)</w:t>
      </w:r>
      <w:r w:rsidRPr="00C54713">
        <w:t>.</w:t>
      </w:r>
      <w:r>
        <w:t xml:space="preserve"> При этом 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регионального бюджета,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14:paraId="040571D7" w14:textId="77777777" w:rsidR="008E22E1" w:rsidRPr="008E22E1" w:rsidRDefault="008E22E1" w:rsidP="008E22E1">
      <w:pPr>
        <w:pStyle w:val="20"/>
        <w:rPr>
          <w:lang w:val="ru-RU"/>
        </w:rPr>
      </w:pPr>
      <w:bookmarkStart w:id="322" w:name="_Toc525549787"/>
      <w:bookmarkStart w:id="323" w:name="_Toc17711122"/>
      <w:r w:rsidRPr="008E22E1">
        <w:rPr>
          <w:lang w:val="ru-RU"/>
        </w:rPr>
        <w:t>4.2. Дотации на выравнивание бюджетной обеспеченности поселений из бюджета муниципального района</w:t>
      </w:r>
      <w:bookmarkEnd w:id="322"/>
      <w:bookmarkEnd w:id="323"/>
    </w:p>
    <w:p w14:paraId="5FECFD3A" w14:textId="77777777" w:rsidR="008E22E1" w:rsidRPr="004844A4" w:rsidRDefault="008E22E1" w:rsidP="008E22E1">
      <w:pPr>
        <w:pStyle w:val="30"/>
      </w:pPr>
      <w:bookmarkStart w:id="324" w:name="_Toc525549788"/>
      <w:r w:rsidRPr="004844A4">
        <w:t>Цели предоставления дотаций</w:t>
      </w:r>
      <w:bookmarkEnd w:id="324"/>
    </w:p>
    <w:p w14:paraId="21BB75C9" w14:textId="77777777" w:rsidR="008E22E1" w:rsidRPr="004844A4" w:rsidRDefault="008E22E1" w:rsidP="008E22E1">
      <w:r w:rsidRPr="005952C0">
        <w:t xml:space="preserve">Дотации на выравнивание бюджетной обеспеченности поселений из бюджета муниципального района предоставляются на безвозмездной и безвозвратной основе без установления направлений и условий их предоставления городским, сельским поселениям, входящим в состав данного муниципального района, в соответствии с нормативными правовыми актами представительного органа муниципального района, принимаемыми в соответствии с требованиями </w:t>
      </w:r>
      <w:r>
        <w:t>Бюджетного</w:t>
      </w:r>
      <w:r w:rsidRPr="005952C0">
        <w:t xml:space="preserve"> </w:t>
      </w:r>
      <w:r>
        <w:t>к</w:t>
      </w:r>
      <w:r w:rsidRPr="005952C0">
        <w:t>одекса</w:t>
      </w:r>
      <w:r>
        <w:t xml:space="preserve"> Российской Федерации</w:t>
      </w:r>
      <w:r w:rsidRPr="005952C0">
        <w:t xml:space="preserve"> и соответствующими им законами субъекта Российской Федерации.</w:t>
      </w:r>
    </w:p>
    <w:p w14:paraId="2FA26016" w14:textId="77777777" w:rsidR="008E22E1" w:rsidRPr="004844A4" w:rsidRDefault="008E22E1" w:rsidP="008E22E1">
      <w:r w:rsidRPr="004844A4">
        <w:t xml:space="preserve">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w:t>
      </w:r>
    </w:p>
    <w:p w14:paraId="034CEB16" w14:textId="77777777" w:rsidR="008E22E1" w:rsidRPr="004844A4" w:rsidRDefault="008E22E1" w:rsidP="008E22E1">
      <w:r w:rsidRPr="004844A4">
        <w:t>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статьей 15 Федерального закона 131-ФЗ.</w:t>
      </w:r>
    </w:p>
    <w:p w14:paraId="38E35C39" w14:textId="77777777" w:rsidR="008E22E1" w:rsidRPr="004844A4" w:rsidRDefault="008E22E1" w:rsidP="008E22E1">
      <w:pPr>
        <w:pStyle w:val="30"/>
      </w:pPr>
      <w:bookmarkStart w:id="325" w:name="_Toc525549789"/>
      <w:r w:rsidRPr="004844A4">
        <w:t>Объем дотаций</w:t>
      </w:r>
      <w:bookmarkEnd w:id="325"/>
    </w:p>
    <w:p w14:paraId="0555B727" w14:textId="6DFA367C" w:rsidR="008E22E1" w:rsidRDefault="008E22E1" w:rsidP="008E22E1">
      <w:r w:rsidRPr="004844A4">
        <w:t>О</w:t>
      </w:r>
      <w:r>
        <w:t>бщий о</w:t>
      </w:r>
      <w:r w:rsidRPr="004844A4">
        <w:t xml:space="preserve">бъем дотаций утверждается решением представительного органа муниципального района о бюджете на очередной финансовый год (очередной финансовый год и плановый период). </w:t>
      </w:r>
      <w:r w:rsidRPr="005952C0">
        <w:t xml:space="preserve">Порядок определения общего объема </w:t>
      </w:r>
      <w:r w:rsidR="005C2C25">
        <w:t xml:space="preserve">и распределения </w:t>
      </w:r>
      <w:r w:rsidRPr="005952C0">
        <w:t>дотаций на выравнивание бюджетной обеспеченности поселений из бюджета муниципального района устанавливается законо</w:t>
      </w:r>
      <w:r>
        <w:t>м субъекта Российской Федерации</w:t>
      </w:r>
      <w:r w:rsidRPr="005952C0">
        <w:t>.</w:t>
      </w:r>
    </w:p>
    <w:p w14:paraId="445FFF60" w14:textId="23D39D55" w:rsidR="008E22E1" w:rsidRPr="004844A4" w:rsidRDefault="008E22E1" w:rsidP="008E22E1">
      <w:r w:rsidRPr="004844A4">
        <w:lastRenderedPageBreak/>
        <w:t>В отличие от дотаций</w:t>
      </w:r>
      <w:r w:rsidR="00900748" w:rsidRPr="00900748">
        <w:t xml:space="preserve"> </w:t>
      </w:r>
      <w:r w:rsidR="00900748">
        <w:t>на выравнивание бюджетной обеспеченности поселений (внутригородских районов) из регионального бюджета</w:t>
      </w:r>
      <w:r w:rsidRPr="004844A4">
        <w:t>, для дотаций, перечисляемых из бюджетов муниципальных районов, отсутствует требование определения объема дотаций исходя из достижения критерия выравнивания. В то же время общий объем дотаций, предоставляемый за счет бюджетов муниципальных районов, рекомендуется определять исходя из необходимости достижения вертикаль</w:t>
      </w:r>
      <w:r>
        <w:t>ной сбалансированности бюджетов</w:t>
      </w:r>
      <w:r w:rsidRPr="004844A4">
        <w:t xml:space="preserve"> с учетом размера дотаций, переданных поселениям за счет средств</w:t>
      </w:r>
      <w:r>
        <w:t xml:space="preserve"> регионального</w:t>
      </w:r>
      <w:r w:rsidRPr="004844A4">
        <w:t xml:space="preserve"> бюджета.</w:t>
      </w:r>
    </w:p>
    <w:p w14:paraId="31D4E629" w14:textId="77777777" w:rsidR="008E22E1" w:rsidRPr="004844A4" w:rsidRDefault="008E22E1">
      <w:pPr>
        <w:pStyle w:val="30"/>
        <w:pPrChange w:id="326" w:author="Арлашкин Игорь Юрьевич" w:date="2019-08-28T12:40:00Z">
          <w:pPr/>
        </w:pPrChange>
      </w:pPr>
      <w:r w:rsidRPr="004844A4">
        <w:t>Варианты распределения дотаций</w:t>
      </w:r>
    </w:p>
    <w:p w14:paraId="4F8E7608" w14:textId="77777777" w:rsidR="008E22E1" w:rsidRDefault="008E22E1" w:rsidP="008E22E1">
      <w:r>
        <w:t>Р</w:t>
      </w:r>
      <w:r w:rsidRPr="005952C0">
        <w:t>аспределение дотаций на выравнивание бюджетной обеспеченности поселений из бюджета муниципального района утверждаются решением о бюджете муниципального района на очередной финансовый год и плановый период (очередной финансовый год).</w:t>
      </w:r>
      <w:r>
        <w:t xml:space="preserve"> </w:t>
      </w:r>
      <w:r w:rsidRPr="005952C0">
        <w:t>Порядок распределения</w:t>
      </w:r>
      <w:r>
        <w:t xml:space="preserve"> </w:t>
      </w:r>
      <w:r w:rsidRPr="005952C0">
        <w:t xml:space="preserve">дотаций устанавливается законом субъекта Российской Федерации в соответствии с требованиями </w:t>
      </w:r>
      <w:r>
        <w:t>Бюджетного к</w:t>
      </w:r>
      <w:r w:rsidRPr="005952C0">
        <w:t>одекса</w:t>
      </w:r>
      <w:r>
        <w:t xml:space="preserve"> Российской Федерации</w:t>
      </w:r>
      <w:r w:rsidRPr="005952C0">
        <w:t>.</w:t>
      </w:r>
    </w:p>
    <w:p w14:paraId="2752E128" w14:textId="396EE513" w:rsidR="008E22E1" w:rsidRDefault="008E22E1" w:rsidP="008E22E1">
      <w:pPr>
        <w:rPr>
          <w:ins w:id="327" w:author="Арлашкин Игорь Юрьевич" w:date="2019-08-28T12:42:00Z"/>
        </w:rPr>
      </w:pPr>
      <w:r>
        <w:t xml:space="preserve">В соответствии с </w:t>
      </w:r>
      <w:r w:rsidR="00900748">
        <w:t xml:space="preserve">Бюджетным кодексом </w:t>
      </w:r>
      <w:r w:rsidR="00900748" w:rsidRPr="00741307">
        <w:t>Российской Федерации</w:t>
      </w:r>
      <w:r>
        <w:t xml:space="preserve"> дотации на выравнивание (кроме дотаций, источником финансового обеспечения которых являются субвенции из регионального бюджета) предоставляются поселениям с расчетной бюджетной обеспеченностью, не превышающей критерий выравнивания расчетной бюджетной обеспеченности. Однако Бюджетный кодекс Российской Федерации не содержит прямого указания на то, что данные дотации должны распределяться исходя из расчетной бюджетной обеспеченности. Тем не менее рекомендуется распределять их исходя из бюджетной обеспеченности. </w:t>
      </w:r>
    </w:p>
    <w:p w14:paraId="2EA76707" w14:textId="49A0815E" w:rsidR="00945362" w:rsidRDefault="00945362" w:rsidP="00945362">
      <w:pPr>
        <w:rPr>
          <w:ins w:id="328" w:author="Арлашкин Игорь Юрьевич" w:date="2019-08-28T12:43:00Z"/>
        </w:rPr>
      </w:pPr>
      <w:ins w:id="329" w:author="Арлашкин Игорь Юрьевич" w:date="2019-08-28T12:43:00Z">
        <w:r>
          <w:t xml:space="preserve">При этом </w:t>
        </w:r>
      </w:ins>
      <w:ins w:id="330" w:author="Арлашкин Игорь Юрьевич" w:date="2019-08-28T12:44:00Z">
        <w:r>
          <w:t>з</w:t>
        </w:r>
      </w:ins>
      <w:ins w:id="331" w:author="Арлашкин Игорь Юрьевич" w:date="2019-08-28T12:43:00Z">
        <w:r>
          <w:t xml:space="preserve">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могут учитываться неналоговые доходы бюджетов поселений, формируемые в соответствии с </w:t>
        </w:r>
      </w:ins>
      <w:ins w:id="332" w:author="Арлашкин Игорь Юрьевич" w:date="2019-08-28T12:49:00Z">
        <w:r>
          <w:t>Бюджетным к</w:t>
        </w:r>
      </w:ins>
      <w:ins w:id="333" w:author="Арлашкин Игорь Юрьевич" w:date="2019-08-28T12:43:00Z">
        <w:r>
          <w:t>одексом</w:t>
        </w:r>
      </w:ins>
      <w:ins w:id="334" w:author="Арлашкин Игорь Юрьевич" w:date="2019-08-28T12:49:00Z">
        <w:r>
          <w:t xml:space="preserve"> Российской Федерации</w:t>
        </w:r>
      </w:ins>
      <w:ins w:id="335" w:author="Арлашкин Игорь Юрьевич" w:date="2019-08-28T12:43:00Z">
        <w:r>
          <w:t>, и (или) законами субъектов Российской Федерации, и (или) муниципальными правовыми актами представительных органов муниципальных районов за счет:</w:t>
        </w:r>
      </w:ins>
    </w:p>
    <w:p w14:paraId="6728423F" w14:textId="15E96DB5" w:rsidR="00945362" w:rsidRPr="00165FBC" w:rsidRDefault="00945362" w:rsidP="00165FBC">
      <w:pPr>
        <w:pStyle w:val="af9"/>
        <w:numPr>
          <w:ilvl w:val="0"/>
          <w:numId w:val="197"/>
        </w:numPr>
        <w:rPr>
          <w:ins w:id="336" w:author="Арлашкин Игорь Юрьевич" w:date="2019-08-28T12:43:00Z"/>
        </w:rPr>
      </w:pPr>
      <w:ins w:id="337" w:author="Арлашкин Игорь Юрьевич" w:date="2019-08-28T12:43:00Z">
        <w:r w:rsidRPr="00165FBC">
          <w:t>платы за негативное воздействие на окружающую среду;</w:t>
        </w:r>
      </w:ins>
    </w:p>
    <w:p w14:paraId="0E824867" w14:textId="670767AA" w:rsidR="00945362" w:rsidRPr="00165FBC" w:rsidRDefault="00945362" w:rsidP="00165FBC">
      <w:pPr>
        <w:pStyle w:val="af9"/>
        <w:numPr>
          <w:ilvl w:val="0"/>
          <w:numId w:val="197"/>
        </w:numPr>
        <w:rPr>
          <w:ins w:id="338" w:author="Арлашкин Игорь Юрьевич" w:date="2019-08-28T12:43:00Z"/>
        </w:rPr>
      </w:pPr>
      <w:ins w:id="339" w:author="Арлашкин Игорь Юрьевич" w:date="2019-08-28T12:43:00Z">
        <w:r w:rsidRPr="00165FBC">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ins>
    </w:p>
    <w:p w14:paraId="1063C7B3" w14:textId="16D66A4E" w:rsidR="00945362" w:rsidRPr="00165FBC" w:rsidRDefault="00945362" w:rsidP="00165FBC">
      <w:pPr>
        <w:pStyle w:val="af9"/>
        <w:numPr>
          <w:ilvl w:val="0"/>
          <w:numId w:val="197"/>
        </w:numPr>
      </w:pPr>
      <w:ins w:id="340" w:author="Арлашкин Игорь Юрьевич" w:date="2019-08-28T12:43:00Z">
        <w:r w:rsidRPr="00165FBC">
          <w:t xml:space="preserve">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w:t>
        </w:r>
        <w:r w:rsidRPr="00165FBC">
          <w:lastRenderedPageBreak/>
          <w:t>предоставленных муниципальным предприятиям, в том числе казенным, муниципальным бюджетным и автономным учреждениям).</w:t>
        </w:r>
      </w:ins>
    </w:p>
    <w:p w14:paraId="3194839D" w14:textId="77777777" w:rsidR="008E22E1" w:rsidRPr="004844A4" w:rsidRDefault="008E22E1" w:rsidP="008E22E1">
      <w:r w:rsidRPr="004844A4">
        <w:t>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w:t>
      </w:r>
      <w:r>
        <w:t xml:space="preserve"> регионального</w:t>
      </w:r>
      <w:r w:rsidRPr="004844A4">
        <w:t xml:space="preserve"> </w:t>
      </w:r>
      <w:r>
        <w:t>бюджета</w:t>
      </w:r>
      <w:r w:rsidRPr="004844A4">
        <w:t>.</w:t>
      </w:r>
      <w:r>
        <w:t xml:space="preserve"> </w:t>
      </w:r>
      <w:r w:rsidRPr="004844A4">
        <w:t xml:space="preserve">В этом случае субвенции, полученные бюджетом муниципального района на исполнение полномочий по расчету и предоставлению дотаций поселениям за счет средств </w:t>
      </w:r>
      <w:r>
        <w:t>регионального бюджета</w:t>
      </w:r>
      <w:r w:rsidRPr="004844A4">
        <w:t>, являются источником для финансирования дотации на выравнивание бюджетной обеспеченности поселений.</w:t>
      </w:r>
      <w:r>
        <w:t xml:space="preserve"> Соответствующие дотации распределяются исходя из численности населения.</w:t>
      </w:r>
    </w:p>
    <w:p w14:paraId="2989EDD6" w14:textId="77777777" w:rsidR="008E22E1" w:rsidRPr="004844A4" w:rsidRDefault="008E22E1" w:rsidP="008E22E1">
      <w:r w:rsidRPr="004844A4">
        <w:t>Субъект Российской Федерации в целях стимулирования увеличения объема дотаций на выравнивание бюджетной обеспеченности поселений, предоставляемых за счет бюджетов муниципальных районов, может предоставлять бюджетам муниципальных районов субсидии на выравнивание бюджетной обеспеченности поселений. Такой подход позволяет увеличить общий объем дотаций, предоставляемых из бюджетов муниципальных районов.</w:t>
      </w:r>
    </w:p>
    <w:p w14:paraId="2B75EF61" w14:textId="77777777" w:rsidR="008E22E1" w:rsidRPr="004844A4" w:rsidRDefault="008E22E1" w:rsidP="008E22E1">
      <w:r w:rsidRPr="004844A4">
        <w:t>Одновременное предоставление бюджетам муниципальных районов субсидий и субвенций на выравнивание бюджетной обеспеченност</w:t>
      </w:r>
      <w:r>
        <w:t xml:space="preserve">и поселений нецелесообразно, так как </w:t>
      </w:r>
      <w:r w:rsidRPr="004844A4">
        <w:t>сильно усложняет процедуру распределения дотаций местным бюджетам.</w:t>
      </w:r>
    </w:p>
    <w:p w14:paraId="666D1E66" w14:textId="77777777" w:rsidR="008E22E1" w:rsidRPr="004844A4" w:rsidRDefault="008E22E1" w:rsidP="008E22E1">
      <w:bookmarkStart w:id="341" w:name="OLE_LINK194"/>
      <w:bookmarkStart w:id="342" w:name="OLE_LINK195"/>
      <w:r w:rsidRPr="004844A4">
        <w:t>В случае если проект бюджета муниципального района составляется и утверждается на очередной финансовый год и плановый период, допускается утверждение не распределенного на плановый период объема дотаций на выравнивание бюджетной обеспеченности из бюджета муниципального района в размере не более 20 процентов от общего объема указанных дотаций, утвержденного на соответствующий год планового периода</w:t>
      </w:r>
      <w:bookmarkEnd w:id="341"/>
      <w:bookmarkEnd w:id="342"/>
      <w:r w:rsidRPr="004844A4">
        <w:t>.</w:t>
      </w:r>
    </w:p>
    <w:p w14:paraId="18D7E9EC" w14:textId="77777777" w:rsidR="008E22E1" w:rsidRPr="008E22E1" w:rsidRDefault="008E22E1" w:rsidP="008E22E1">
      <w:pPr>
        <w:pStyle w:val="20"/>
        <w:rPr>
          <w:lang w:val="ru-RU"/>
        </w:rPr>
      </w:pPr>
      <w:bookmarkStart w:id="343" w:name="_Toc525549790"/>
      <w:bookmarkStart w:id="344" w:name="_Toc17711123"/>
      <w:r w:rsidRPr="008E22E1">
        <w:rPr>
          <w:lang w:val="ru-RU"/>
        </w:rPr>
        <w:t>4.3. Дотации на выравнивание бюджетной обеспеченности внутригородских районов из бюджета городского округа с внутригородским делением</w:t>
      </w:r>
      <w:bookmarkEnd w:id="343"/>
      <w:bookmarkEnd w:id="344"/>
    </w:p>
    <w:p w14:paraId="2E35BF6C" w14:textId="77777777" w:rsidR="008E22E1" w:rsidRPr="005B0828" w:rsidRDefault="008E22E1" w:rsidP="008E22E1">
      <w:pPr>
        <w:pStyle w:val="30"/>
      </w:pPr>
      <w:bookmarkStart w:id="345" w:name="_Toc525549791"/>
      <w:r w:rsidRPr="005B0828">
        <w:t>Цели предоставления дотаций</w:t>
      </w:r>
      <w:bookmarkEnd w:id="345"/>
    </w:p>
    <w:p w14:paraId="5EFD5DE4" w14:textId="77777777" w:rsidR="008E22E1" w:rsidRPr="005B0828" w:rsidRDefault="008E22E1" w:rsidP="008E22E1">
      <w:r w:rsidRPr="005B0828">
        <w:t>Цель предоставления дотаций на выравнивание бюджетной обеспеченности внутригородских районов из бюджета городского округа с внутригородским делением − выравнивание возможностей внутригородских районов по осуществлению полномочий по решению вопросов местного значения.</w:t>
      </w:r>
    </w:p>
    <w:p w14:paraId="3907E712" w14:textId="74004846" w:rsidR="008E22E1" w:rsidRPr="005B0828" w:rsidRDefault="008E22E1" w:rsidP="008E22E1">
      <w:r w:rsidRPr="005B0828">
        <w:t xml:space="preserve">В соответствии </w:t>
      </w:r>
      <w:r w:rsidR="00900748">
        <w:t xml:space="preserve">с Бюджетным кодексом </w:t>
      </w:r>
      <w:r w:rsidRPr="005B0828">
        <w:t xml:space="preserve">Российской Федерации выравнивание бюджетной обеспеченности внутригородских районов является правом, а не обязанностью </w:t>
      </w:r>
      <w:r w:rsidRPr="005B0828">
        <w:lastRenderedPageBreak/>
        <w:t>городского округа с внутригородским делением, т</w:t>
      </w:r>
      <w:r w:rsidR="00F76358">
        <w:t xml:space="preserve">ак </w:t>
      </w:r>
      <w:r w:rsidRPr="005B0828">
        <w:t>к</w:t>
      </w:r>
      <w:r w:rsidR="00F76358">
        <w:t>ак</w:t>
      </w:r>
      <w:r w:rsidRPr="005B0828">
        <w:t xml:space="preserve"> выравнивание бюджетной обеспеченности не относится к вопросам местного значения муниципальных образований данного типа (в отличие от муниципальных районов, в перечень вопросов местного значения которых выравнивание входит).</w:t>
      </w:r>
    </w:p>
    <w:p w14:paraId="7F385EF3" w14:textId="77777777" w:rsidR="008E22E1" w:rsidRPr="005B0828" w:rsidRDefault="008E22E1" w:rsidP="008E22E1">
      <w:pPr>
        <w:pStyle w:val="30"/>
      </w:pPr>
      <w:bookmarkStart w:id="346" w:name="_Toc525549792"/>
      <w:r w:rsidRPr="005B0828">
        <w:t>Объем дотаций</w:t>
      </w:r>
      <w:bookmarkEnd w:id="346"/>
      <w:r w:rsidRPr="005B0828">
        <w:t xml:space="preserve"> </w:t>
      </w:r>
    </w:p>
    <w:p w14:paraId="309F8012" w14:textId="11AA2ABE" w:rsidR="008E22E1" w:rsidRPr="005B0828" w:rsidRDefault="008E22E1" w:rsidP="008E22E1">
      <w:r w:rsidRPr="005B0828">
        <w:t xml:space="preserve">Порядок определения общего объема </w:t>
      </w:r>
      <w:r w:rsidR="005C2C25">
        <w:t xml:space="preserve">и распределения </w:t>
      </w:r>
      <w:r w:rsidRPr="005B0828">
        <w:t>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Объем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14:paraId="72010CAD" w14:textId="77777777" w:rsidR="008E22E1" w:rsidRPr="005B0828" w:rsidRDefault="008E22E1" w:rsidP="008E22E1">
      <w:pPr>
        <w:pStyle w:val="30"/>
      </w:pPr>
      <w:bookmarkStart w:id="347" w:name="_Toc525549793"/>
      <w:r w:rsidRPr="005B0828">
        <w:t>Варианты распределения дотаций</w:t>
      </w:r>
      <w:bookmarkEnd w:id="347"/>
    </w:p>
    <w:p w14:paraId="2D503665" w14:textId="77777777" w:rsidR="008E22E1" w:rsidRDefault="008E22E1" w:rsidP="008E22E1">
      <w:r>
        <w:t>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о бюджете городского округа с внутригородским делением на очередной финансовый год и плановый период (очередной финансовый год). Порядок распределения дотаций устанавливается законом субъекта Российской Федерации в соответствии с требованиями Бюджетного кодекса Российской Федерации.</w:t>
      </w:r>
    </w:p>
    <w:p w14:paraId="33BE3BE7" w14:textId="77777777" w:rsidR="00945362" w:rsidRDefault="008E22E1" w:rsidP="008E22E1">
      <w:pPr>
        <w:rPr>
          <w:ins w:id="348" w:author="Арлашкин Игорь Юрьевич" w:date="2019-08-28T12:48:00Z"/>
        </w:rPr>
      </w:pPr>
      <w:r>
        <w:t xml:space="preserve">В соответствии с </w:t>
      </w:r>
      <w:r w:rsidR="00900748">
        <w:t xml:space="preserve">Бюджетным кодексом </w:t>
      </w:r>
      <w:r>
        <w:t>Российской Федерации дотации на выравнивание (кроме дотаций, источником финансового обеспечения которых являются субвенции из регионального бюджета) предоставляются внутригородским районам с расчетной бюджетной обеспеченностью, не превышающей критерий выравнивания расчетной бюджетной обеспеченности. Однако Бюджетный кодекс Российской Федерации не содержит прямого указания на то, что данные дотации должны распределяться исходя из расчетной бюджетной обеспеченности. Тем не менее рекомендуется распределять их исходя из бюджетной обеспеченности.</w:t>
      </w:r>
    </w:p>
    <w:p w14:paraId="43479C1C" w14:textId="6913268F" w:rsidR="00945362" w:rsidRDefault="00945362" w:rsidP="00945362">
      <w:pPr>
        <w:rPr>
          <w:ins w:id="349" w:author="Арлашкин Игорь Юрьевич" w:date="2019-08-28T12:48:00Z"/>
        </w:rPr>
      </w:pPr>
      <w:ins w:id="350" w:author="Арлашкин Игорь Юрьевич" w:date="2019-08-28T12:48:00Z">
        <w:r>
          <w:t xml:space="preserve">При этом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могут учитываться неналоговые доходы бюджетов внутригородских районов, формируемые в соответствии с </w:t>
        </w:r>
      </w:ins>
      <w:ins w:id="351" w:author="Арлашкин Игорь Юрьевич" w:date="2019-08-28T12:49:00Z">
        <w:r>
          <w:t>Бюджетным кодексом Российской Федерации</w:t>
        </w:r>
      </w:ins>
      <w:ins w:id="352" w:author="Арлашкин Игорь Юрьевич" w:date="2019-08-28T12:48:00Z">
        <w:r>
          <w:t xml:space="preserve">, и (или) законами субъектов Российской Федерации, и (или) </w:t>
        </w:r>
        <w:r>
          <w:lastRenderedPageBreak/>
          <w:t>муниципальными правовыми актами представительных органов городских округов с внутригородским делением за счет:</w:t>
        </w:r>
      </w:ins>
    </w:p>
    <w:p w14:paraId="2D3CAC40" w14:textId="550D3FF7" w:rsidR="00945362" w:rsidRPr="00165FBC" w:rsidRDefault="00945362" w:rsidP="00165FBC">
      <w:pPr>
        <w:pStyle w:val="af9"/>
        <w:numPr>
          <w:ilvl w:val="0"/>
          <w:numId w:val="198"/>
        </w:numPr>
        <w:rPr>
          <w:ins w:id="353" w:author="Арлашкин Игорь Юрьевич" w:date="2019-08-28T12:48:00Z"/>
        </w:rPr>
      </w:pPr>
      <w:ins w:id="354" w:author="Арлашкин Игорь Юрьевич" w:date="2019-08-28T12:48:00Z">
        <w:r w:rsidRPr="00165FBC">
          <w:t>платы за негативное воздействие на окружающую среду;</w:t>
        </w:r>
      </w:ins>
    </w:p>
    <w:p w14:paraId="0BA8D112" w14:textId="022CF00A" w:rsidR="00945362" w:rsidRPr="00165FBC" w:rsidRDefault="00945362" w:rsidP="00165FBC">
      <w:pPr>
        <w:pStyle w:val="af9"/>
        <w:numPr>
          <w:ilvl w:val="0"/>
          <w:numId w:val="198"/>
        </w:numPr>
        <w:rPr>
          <w:ins w:id="355" w:author="Арлашкин Игорь Юрьевич" w:date="2019-08-28T12:48:00Z"/>
        </w:rPr>
      </w:pPr>
      <w:ins w:id="356" w:author="Арлашкин Игорь Юрьевич" w:date="2019-08-28T12:48:00Z">
        <w:r w:rsidRPr="00165FBC">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ins>
    </w:p>
    <w:p w14:paraId="794389BE" w14:textId="78FA953B" w:rsidR="008E22E1" w:rsidRPr="00165FBC" w:rsidRDefault="00945362" w:rsidP="00165FBC">
      <w:pPr>
        <w:pStyle w:val="af9"/>
        <w:numPr>
          <w:ilvl w:val="0"/>
          <w:numId w:val="198"/>
        </w:numPr>
      </w:pPr>
      <w:ins w:id="357" w:author="Арлашкин Игорь Юрьевич" w:date="2019-08-28T12:48:00Z">
        <w:r w:rsidRPr="00165FBC">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ins>
    </w:p>
    <w:p w14:paraId="2F08420C" w14:textId="77777777" w:rsidR="008E22E1" w:rsidRDefault="008E22E1" w:rsidP="008E22E1">
      <w:r>
        <w:t>Законом субъекта Российской Федерации органы местного самоуправления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внутригородских районов за счет средств регионального бюджета. В этом случае субвенции, полученные бюджетом городского округа с внутригородским делением на исполнение полномочий по расчету и предоставлению дотаций внутригородским районам за счет средств регионального бюджета, являются источником для финансирования дотации на выравнивание бюджетной обеспеченности внутригородских районов. Соответствующие дотации распределяются исходя из численности населения.</w:t>
      </w:r>
    </w:p>
    <w:p w14:paraId="6ADAA24B" w14:textId="77777777" w:rsidR="008E22E1" w:rsidRPr="005B0828" w:rsidRDefault="008E22E1" w:rsidP="008E22E1">
      <w:r w:rsidRPr="005B0828">
        <w:t>В случае если проект бюджета городского округа с внутригородским делением составляется и утверждается на очередной финансовый год и плановый период, допускается утверждение на плановый период не распределенного объема дотаций на выравнивание бюджетной обеспеченности в размере не более 20 процентов от общего объема указанных дотаций на соответствующий год планового периода.</w:t>
      </w:r>
    </w:p>
    <w:p w14:paraId="0401BA05" w14:textId="77777777" w:rsidR="008E22E1" w:rsidRPr="008E22E1" w:rsidRDefault="008E22E1" w:rsidP="008E22E1">
      <w:pPr>
        <w:pStyle w:val="20"/>
        <w:rPr>
          <w:lang w:val="ru-RU"/>
        </w:rPr>
      </w:pPr>
      <w:bookmarkStart w:id="358" w:name="_Toc525549794"/>
      <w:bookmarkStart w:id="359" w:name="_Toc17711124"/>
      <w:r w:rsidRPr="008E22E1">
        <w:rPr>
          <w:lang w:val="ru-RU"/>
        </w:rPr>
        <w:t>4.4. Субсидии региональному бюджету из местных бюджетов («отрицательные» субсидии)</w:t>
      </w:r>
      <w:bookmarkEnd w:id="358"/>
      <w:bookmarkEnd w:id="359"/>
    </w:p>
    <w:p w14:paraId="10E86140" w14:textId="4A66FE01" w:rsidR="005378DE" w:rsidRDefault="008E22E1" w:rsidP="008E22E1">
      <w:pPr>
        <w:rPr>
          <w:ins w:id="360" w:author="Арлашкин Игорь Юрьевич" w:date="2019-08-28T13:15:00Z"/>
        </w:rPr>
      </w:pPr>
      <w:bookmarkStart w:id="361" w:name="OLE_LINK125"/>
      <w:bookmarkStart w:id="362" w:name="OLE_LINK126"/>
      <w:r w:rsidRPr="00494A55">
        <w:t xml:space="preserve">Законом субъекта Российской Федерации может быть предусмотрено предоставление </w:t>
      </w:r>
      <w:r>
        <w:t xml:space="preserve">региональному </w:t>
      </w:r>
      <w:r w:rsidRPr="00494A55">
        <w:t>бюджету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w:t>
      </w:r>
      <w:r>
        <w:t xml:space="preserve"> дифференцированным</w:t>
      </w:r>
      <w:r w:rsidRPr="00494A55">
        <w:t xml:space="preserve"> нормативам отчислений) превышали </w:t>
      </w:r>
      <w:r w:rsidRPr="00494A55">
        <w:lastRenderedPageBreak/>
        <w:t xml:space="preserve">уровень, установленный законом субъекта Российской Федерации (пороговый уровень). </w:t>
      </w:r>
      <w:ins w:id="363" w:author="Арлашкин Игорь Юрьевич" w:date="2019-08-28T13:15:00Z">
        <w:r w:rsidR="005378DE">
          <w:t>Пороговый</w:t>
        </w:r>
        <w:r w:rsidR="005378DE" w:rsidRPr="005378DE">
          <w:t xml:space="preserve"> уровень</w:t>
        </w:r>
        <w:r w:rsidR="005378DE">
          <w:t>:</w:t>
        </w:r>
      </w:ins>
    </w:p>
    <w:p w14:paraId="33BFBCB3" w14:textId="51A45C69" w:rsidR="005378DE" w:rsidRPr="00165FBC" w:rsidRDefault="005378DE" w:rsidP="00165FBC">
      <w:pPr>
        <w:pStyle w:val="af9"/>
        <w:numPr>
          <w:ilvl w:val="0"/>
          <w:numId w:val="199"/>
        </w:numPr>
        <w:rPr>
          <w:ins w:id="364" w:author="Арлашкин Игорь Юрьевич" w:date="2019-08-28T13:15:00Z"/>
        </w:rPr>
      </w:pPr>
      <w:ins w:id="365" w:author="Арлашкин Игорь Юрьевич" w:date="2019-08-28T13:16:00Z">
        <w:r w:rsidRPr="00165FBC">
          <w:t xml:space="preserve">определяется </w:t>
        </w:r>
      </w:ins>
      <w:ins w:id="366" w:author="Арлашкин Игорь Юрьевич" w:date="2019-08-28T13:15:00Z">
        <w:r w:rsidRPr="00165FBC">
          <w:t xml:space="preserve">по городским, сельским поселениям (внутригородским районам) </w:t>
        </w:r>
      </w:ins>
      <w:ins w:id="367" w:author="Арлашкин Игорь Юрьевич" w:date="2019-08-28T13:16:00Z">
        <w:r w:rsidRPr="00165FBC">
          <w:t>и по муниципальным районам (городским округам, городским округам с внутригородским делением) (то есть по двумя группам муниципальных образований);</w:t>
        </w:r>
      </w:ins>
    </w:p>
    <w:p w14:paraId="4FFE43CE" w14:textId="0BB3C449" w:rsidR="005378DE" w:rsidRPr="00165FBC" w:rsidRDefault="005378DE" w:rsidP="00165FBC">
      <w:pPr>
        <w:pStyle w:val="af9"/>
        <w:numPr>
          <w:ilvl w:val="0"/>
          <w:numId w:val="199"/>
        </w:numPr>
        <w:rPr>
          <w:ins w:id="368" w:author="Арлашкин Игорь Юрьевич" w:date="2019-08-28T13:16:00Z"/>
        </w:rPr>
      </w:pPr>
      <w:ins w:id="369" w:author="Арлашкин Игорь Юрьевич" w:date="2019-08-28T13:17:00Z">
        <w:r w:rsidRPr="00165FBC">
          <w:t xml:space="preserve">определяется </w:t>
        </w:r>
      </w:ins>
      <w:ins w:id="370" w:author="Арлашкин Игорь Юрьевич" w:date="2019-08-28T13:15:00Z">
        <w:r w:rsidRPr="00165FBC">
          <w:t xml:space="preserve">по единой для </w:t>
        </w:r>
      </w:ins>
      <w:ins w:id="371" w:author="Арлашкин Игорь Юрьевич" w:date="2019-08-28T13:17:00Z">
        <w:r w:rsidRPr="00165FBC">
          <w:t>соответствующих</w:t>
        </w:r>
      </w:ins>
      <w:ins w:id="372" w:author="Арлашкин Игорь Юрьевич" w:date="2019-08-28T13:15:00Z">
        <w:r w:rsidRPr="00165FBC">
          <w:t xml:space="preserve"> видов муниципальных образований</w:t>
        </w:r>
      </w:ins>
      <w:ins w:id="373" w:author="Арлашкин Игорь Юрьевич" w:date="2019-08-28T13:17:00Z">
        <w:r w:rsidRPr="00165FBC">
          <w:t xml:space="preserve"> (то есть входящих в первую или вторую группу)</w:t>
        </w:r>
      </w:ins>
      <w:ins w:id="374" w:author="Арлашкин Игорь Юрьевич" w:date="2019-08-28T13:15:00Z">
        <w:r w:rsidRPr="00165FBC">
          <w:t xml:space="preserve"> методике, обеспечивающей сопоставимость расчетных налоговых доходов </w:t>
        </w:r>
      </w:ins>
      <w:ins w:id="375" w:author="Арлашкин Игорь Юрьевич" w:date="2019-08-28T13:16:00Z">
        <w:r w:rsidRPr="00165FBC">
          <w:t>соответствующих муниципальных образований</w:t>
        </w:r>
      </w:ins>
      <w:ins w:id="376" w:author="Арлашкин Игорь Юрьевич" w:date="2019-08-28T13:15:00Z">
        <w:r w:rsidRPr="00165FBC">
          <w:t xml:space="preserve"> без учета налоговых доходов по дополнительным нормативам отчислений;</w:t>
        </w:r>
      </w:ins>
    </w:p>
    <w:p w14:paraId="2B276334" w14:textId="63C54B19" w:rsidR="005378DE" w:rsidRPr="00165FBC" w:rsidRDefault="005378DE" w:rsidP="00165FBC">
      <w:pPr>
        <w:pStyle w:val="af9"/>
        <w:numPr>
          <w:ilvl w:val="0"/>
          <w:numId w:val="199"/>
        </w:numPr>
        <w:rPr>
          <w:ins w:id="377" w:author="Арлашкин Игорь Юрьевич" w:date="2019-08-28T13:14:00Z"/>
        </w:rPr>
      </w:pPr>
      <w:ins w:id="378" w:author="Арлашкин Игорь Юрьевич" w:date="2019-08-28T13:15:00Z">
        <w:r w:rsidRPr="00165FBC">
          <w:t>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w:t>
        </w:r>
      </w:ins>
    </w:p>
    <w:p w14:paraId="5149FF72" w14:textId="4C4E573A" w:rsidR="008E22E1" w:rsidDel="005378DE" w:rsidRDefault="008E22E1" w:rsidP="008E22E1">
      <w:pPr>
        <w:rPr>
          <w:del w:id="379" w:author="Арлашкин Игорь Юрьевич" w:date="2019-08-28T13:18:00Z"/>
        </w:rPr>
      </w:pPr>
      <w:del w:id="380" w:author="Арлашкин Игорь Юрьевич" w:date="2019-08-28T13:18:00Z">
        <w:r w:rsidRPr="00494A55" w:rsidDel="005378DE">
          <w:delText>Данный пороговый уровень не может быть установлен ниже 1,3-кратного среднего уровня по городским, сельским поселениям (внутригородским районам) или муниципальным районам (городским округам, городским округам с внутригородским делением) данного субъекта Российской Федерации в расчете на одного жителя соответственно.</w:delText>
        </w:r>
      </w:del>
    </w:p>
    <w:p w14:paraId="2BD94760" w14:textId="0A702E58" w:rsidR="00597B04" w:rsidRDefault="00597B04" w:rsidP="00597B04">
      <w:r>
        <w:t>Законами субъектов Российской Федерации может быть предусмотрено, что при определении указанного уровня помимо налоговых доходов могут учитываться следующие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14:paraId="4993EBB1" w14:textId="77777777" w:rsidR="00597B04" w:rsidRDefault="00597B04" w:rsidP="00597B04">
      <w:r>
        <w:t>1) платы за негативное воздействие на окружающую среду;</w:t>
      </w:r>
    </w:p>
    <w:p w14:paraId="4AC5B985" w14:textId="77777777" w:rsidR="00597B04" w:rsidRDefault="00597B04" w:rsidP="00597B04">
      <w:r>
        <w:t>2) платы от передачи в аренду земельных участков,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14:paraId="4866DB0D" w14:textId="1E6B0374" w:rsidR="00597B04" w:rsidRDefault="00597B04" w:rsidP="00597B04">
      <w:r>
        <w:t>3) платы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(за исключением земельных участков, находящихся в оперативном управлении бюджетных и автономных учреждений).</w:t>
      </w:r>
    </w:p>
    <w:p w14:paraId="1ED9AA02" w14:textId="38E4997C" w:rsidR="008E22E1" w:rsidRDefault="005378DE" w:rsidP="008E22E1">
      <w:ins w:id="381" w:author="Арлашкин Игорь Юрьевич" w:date="2019-08-28T13:20:00Z">
        <w:r>
          <w:t xml:space="preserve">Как было сказано выше, </w:t>
        </w:r>
      </w:ins>
      <w:del w:id="382" w:author="Арлашкин Игорь Юрьевич" w:date="2019-08-28T13:20:00Z">
        <w:r w:rsidR="005C2C25" w:rsidDel="005378DE">
          <w:delText xml:space="preserve">Указанный </w:delText>
        </w:r>
      </w:del>
      <w:r w:rsidR="005C2C25">
        <w:t xml:space="preserve">пороговый </w:t>
      </w:r>
      <w:r w:rsidR="008E22E1">
        <w:t xml:space="preserve">уровень определяется по единой для </w:t>
      </w:r>
      <w:del w:id="383" w:author="Арлашкин Игорь Юрьевич" w:date="2019-08-28T13:20:00Z">
        <w:r w:rsidR="008E22E1" w:rsidDel="005378DE">
          <w:delText xml:space="preserve">указанных </w:delText>
        </w:r>
      </w:del>
      <w:ins w:id="384" w:author="Арлашкин Игорь Юрьевич" w:date="2019-08-28T13:20:00Z">
        <w:r>
          <w:t xml:space="preserve">соответствующих </w:t>
        </w:r>
      </w:ins>
      <w:r w:rsidR="00266EA8">
        <w:t xml:space="preserve">групп </w:t>
      </w:r>
      <w:r w:rsidR="008E22E1">
        <w:t>муниципальных образований методике, обеспечивающей сопоставимость расчетных налоговых доходов соответствующих видов муниципальных образований</w:t>
      </w:r>
      <w:r w:rsidR="00266EA8" w:rsidRPr="00266EA8">
        <w:rPr>
          <w:rStyle w:val="50"/>
          <w:color w:val="000000"/>
        </w:rPr>
        <w:t xml:space="preserve"> </w:t>
      </w:r>
      <w:r w:rsidR="00266EA8">
        <w:rPr>
          <w:rStyle w:val="16"/>
          <w:color w:val="000000"/>
        </w:rPr>
        <w:t>в одной группе</w:t>
      </w:r>
      <w:r w:rsidR="008E22E1">
        <w:t xml:space="preserve">. С целью обеспечения сопоставимости расчетных доходов, а </w:t>
      </w:r>
      <w:r w:rsidR="008E22E1">
        <w:lastRenderedPageBreak/>
        <w:t xml:space="preserve">также невнесения искажений в результаты фискального выравнивания рекомендуется при определении расчетных налоговых </w:t>
      </w:r>
      <w:r w:rsidR="00597B04">
        <w:t xml:space="preserve">и неналоговых (в части неналоговых доходов, возможность учета которых при определении размера рассматриваемых субсидий предусмотрена Бюджетным кодексом Российской Федерации) </w:t>
      </w:r>
      <w:r w:rsidR="008E22E1">
        <w:t>доходов учитывать дифференциацию стоимости предоставляемых муниципальных услуг (например, с помощью индекса бюджетных расходов).</w:t>
      </w:r>
    </w:p>
    <w:p w14:paraId="1F5BD04B" w14:textId="5BE26433" w:rsidR="008E22E1" w:rsidRPr="00494A55" w:rsidRDefault="008E22E1" w:rsidP="008E22E1">
      <w:r w:rsidRPr="00494A55">
        <w:t xml:space="preserve">Объем субсидий, подлежащих перечислению из местных бюджетов в </w:t>
      </w:r>
      <w:r>
        <w:t xml:space="preserve">региональный </w:t>
      </w:r>
      <w:r w:rsidRPr="00494A55">
        <w:t xml:space="preserve">бюджет, должен рассчитываться пропорционально превышению расчетных налоговых доходов местного бюджета (без учета доходов по дополнительным </w:t>
      </w:r>
      <w:r>
        <w:t xml:space="preserve">дифференцированным </w:t>
      </w:r>
      <w:r w:rsidRPr="00494A55">
        <w:t xml:space="preserve">нормативам отчислений) порогового уровня, установленного законом субъекта Российской Федерации, но составлять не более 50 процентов превышения данного уровня в отчетном финансовом году. Размер субсидии из бюджета муниципального образования </w:t>
      </w:r>
      <w:r>
        <w:t xml:space="preserve">региональному </w:t>
      </w:r>
      <w:r w:rsidRPr="00494A55">
        <w:t>бюджету (СР</w:t>
      </w:r>
      <w:r w:rsidRPr="00494A55">
        <w:rPr>
          <w:vertAlign w:val="subscript"/>
          <w:lang w:val="en-US"/>
        </w:rPr>
        <w:t>j</w:t>
      </w:r>
      <w:r w:rsidRPr="00494A55">
        <w:t xml:space="preserve">) </w:t>
      </w:r>
      <w:r w:rsidR="00732D79">
        <w:t>может рассчитываться</w:t>
      </w:r>
      <w:r w:rsidR="00732D79" w:rsidRPr="00494A55" w:rsidDel="00732D79">
        <w:t xml:space="preserve"> </w:t>
      </w:r>
      <w:r w:rsidRPr="00494A55">
        <w:t>по следующей формуле:</w:t>
      </w:r>
    </w:p>
    <w:p w14:paraId="20527E40" w14:textId="3377894C" w:rsidR="008E22E1" w:rsidRPr="003176EB" w:rsidRDefault="008E22E1" w:rsidP="00394FA1">
      <w:pPr>
        <w:pStyle w:val="aa"/>
        <w:rPr>
          <w:lang w:val="ru-RU"/>
        </w:rPr>
      </w:pPr>
      <w:r w:rsidRPr="003176EB">
        <w:rPr>
          <w:lang w:val="ru-RU"/>
        </w:rPr>
        <w:t>СР</w:t>
      </w:r>
      <w:r w:rsidRPr="00494A55">
        <w:rPr>
          <w:vertAlign w:val="subscript"/>
        </w:rPr>
        <w:t>j</w:t>
      </w:r>
      <w:r w:rsidRPr="003176EB">
        <w:rPr>
          <w:lang w:val="ru-RU"/>
        </w:rPr>
        <w:t xml:space="preserve"> = А </w:t>
      </w:r>
      <w:r w:rsidRPr="00494A55">
        <w:t>x</w:t>
      </w:r>
      <w:r w:rsidRPr="003176EB">
        <w:rPr>
          <w:lang w:val="ru-RU"/>
        </w:rPr>
        <w:t xml:space="preserve"> (РН</w:t>
      </w:r>
      <w:r w:rsidR="005C2C25">
        <w:rPr>
          <w:lang w:val="ru-RU"/>
        </w:rPr>
        <w:t>Н</w:t>
      </w:r>
      <w:r w:rsidRPr="003176EB">
        <w:rPr>
          <w:lang w:val="ru-RU"/>
        </w:rPr>
        <w:t>Д</w:t>
      </w:r>
      <w:r w:rsidRPr="00494A55">
        <w:rPr>
          <w:vertAlign w:val="subscript"/>
        </w:rPr>
        <w:t>j</w:t>
      </w:r>
      <w:r w:rsidRPr="003176EB">
        <w:rPr>
          <w:lang w:val="ru-RU"/>
        </w:rPr>
        <w:t xml:space="preserve"> – У) </w:t>
      </w:r>
      <w:r w:rsidRPr="00494A55">
        <w:t>x</w:t>
      </w:r>
      <w:r w:rsidRPr="003176EB">
        <w:rPr>
          <w:lang w:val="ru-RU"/>
        </w:rPr>
        <w:t xml:space="preserve"> Н</w:t>
      </w:r>
      <w:r w:rsidRPr="00494A55">
        <w:rPr>
          <w:vertAlign w:val="subscript"/>
        </w:rPr>
        <w:t>j</w:t>
      </w:r>
      <w:r w:rsidRPr="003176EB">
        <w:rPr>
          <w:lang w:val="ru-RU"/>
        </w:rPr>
        <w:t>, если РНД</w:t>
      </w:r>
      <w:r w:rsidRPr="00494A55">
        <w:rPr>
          <w:vertAlign w:val="subscript"/>
        </w:rPr>
        <w:t>j</w:t>
      </w:r>
      <w:r w:rsidRPr="003176EB">
        <w:rPr>
          <w:lang w:val="ru-RU"/>
        </w:rPr>
        <w:t xml:space="preserve"> &gt; У, где</w:t>
      </w:r>
    </w:p>
    <w:p w14:paraId="25C4BA51" w14:textId="07829112" w:rsidR="00A7125A" w:rsidRPr="00A7125A" w:rsidRDefault="00A7125A" w:rsidP="00A7125A">
      <w:pPr>
        <w:rPr>
          <w:bCs/>
        </w:rPr>
      </w:pPr>
      <w:r w:rsidRPr="00A7125A">
        <w:rPr>
          <w:bCs/>
        </w:rPr>
        <w:t>РН</w:t>
      </w:r>
      <w:r w:rsidR="005C2C25">
        <w:rPr>
          <w:bCs/>
        </w:rPr>
        <w:t>Н</w:t>
      </w:r>
      <w:r w:rsidRPr="00A7125A">
        <w:rPr>
          <w:bCs/>
        </w:rPr>
        <w:t>Д</w:t>
      </w:r>
      <w:r w:rsidRPr="00A7125A">
        <w:rPr>
          <w:bCs/>
          <w:vertAlign w:val="subscript"/>
          <w:lang w:val="en-US"/>
        </w:rPr>
        <w:t>j</w:t>
      </w:r>
      <w:r w:rsidRPr="00A7125A">
        <w:rPr>
          <w:bCs/>
        </w:rPr>
        <w:t xml:space="preserve"> – </w:t>
      </w:r>
      <w:r w:rsidRPr="00A7125A">
        <w:t xml:space="preserve">расчетные </w:t>
      </w:r>
      <w:r w:rsidRPr="00A7125A">
        <w:rPr>
          <w:bCs/>
        </w:rPr>
        <w:t xml:space="preserve">налоговые </w:t>
      </w:r>
      <w:r w:rsidR="005C2C25">
        <w:t xml:space="preserve">и неналоговые (в части неналоговых доходов, возможность учета которых при определении размера рассматриваемых субсидий предусмотрена Бюджетным кодексом Российской Федерации) </w:t>
      </w:r>
      <w:r w:rsidRPr="00A7125A">
        <w:rPr>
          <w:bCs/>
        </w:rPr>
        <w:t xml:space="preserve">доходы </w:t>
      </w:r>
      <w:r w:rsidRPr="00A7125A">
        <w:rPr>
          <w:bCs/>
          <w:lang w:val="en-US"/>
        </w:rPr>
        <w:t>j</w:t>
      </w:r>
      <w:r w:rsidRPr="00A7125A">
        <w:rPr>
          <w:bCs/>
        </w:rPr>
        <w:t>-го муниципального образования в отчетном финансовом году</w:t>
      </w:r>
      <w:r>
        <w:rPr>
          <w:bCs/>
        </w:rPr>
        <w:t xml:space="preserve"> в расчете на одного жителя</w:t>
      </w:r>
      <w:r w:rsidRPr="00A7125A">
        <w:rPr>
          <w:bCs/>
        </w:rPr>
        <w:t>, рассчитанные с применением нормативов отчислений в бюджеты муниципальных образований, установленных в соответствии с требованиями Бюджетного кодекса Российской Федерации, а также законов субъекта Российской Федерации (без дополнительных дифференцированных нормативов отчислений по НДФЛ);</w:t>
      </w:r>
    </w:p>
    <w:p w14:paraId="0F978CBD" w14:textId="77777777" w:rsidR="008E22E1" w:rsidRPr="00494A55" w:rsidRDefault="008E22E1" w:rsidP="008E22E1">
      <w:r w:rsidRPr="00494A55">
        <w:t>А – доля изъятия превышения доходов муниципальных образований уровня бюджетной обеспеченности, являющегося основанием для перечисления субсидий, А ≤ 0,5;</w:t>
      </w:r>
    </w:p>
    <w:p w14:paraId="43FEF086" w14:textId="77777777" w:rsidR="008E22E1" w:rsidRPr="00494A55" w:rsidRDefault="008E22E1" w:rsidP="008E22E1">
      <w:r w:rsidRPr="00494A55">
        <w:t>У – пороговый уровень подушевых расчетных налоговых доходов муниципальных образований</w:t>
      </w:r>
      <w:r w:rsidRPr="00494A55">
        <w:rPr>
          <w:bCs/>
        </w:rPr>
        <w:t>;</w:t>
      </w:r>
    </w:p>
    <w:p w14:paraId="265E118F" w14:textId="77777777" w:rsidR="008E22E1" w:rsidRPr="00494A55" w:rsidRDefault="008E22E1" w:rsidP="008E22E1">
      <w:r w:rsidRPr="00494A55">
        <w:t>Н</w:t>
      </w:r>
      <w:r w:rsidRPr="00494A55">
        <w:rPr>
          <w:vertAlign w:val="subscript"/>
          <w:lang w:val="en-US"/>
        </w:rPr>
        <w:t>j</w:t>
      </w:r>
      <w:r>
        <w:t xml:space="preserve"> </w:t>
      </w:r>
      <w:r w:rsidRPr="00494A55">
        <w:t xml:space="preserve">– численность постоянного населения </w:t>
      </w:r>
      <w:r w:rsidRPr="00494A55">
        <w:rPr>
          <w:lang w:val="en-US"/>
        </w:rPr>
        <w:t>j</w:t>
      </w:r>
      <w:r w:rsidRPr="00494A55">
        <w:t>-го муниципального образования.</w:t>
      </w:r>
    </w:p>
    <w:p w14:paraId="01D45C5E" w14:textId="37040A06" w:rsidR="008E22E1" w:rsidRPr="00494A55" w:rsidRDefault="008E22E1" w:rsidP="008E22E1">
      <w:r w:rsidRPr="00494A55">
        <w:rPr>
          <w:bCs/>
        </w:rPr>
        <w:t xml:space="preserve">Пороговый уровень </w:t>
      </w:r>
      <w:r w:rsidRPr="00494A55">
        <w:t xml:space="preserve">подушевых расчетных налоговых </w:t>
      </w:r>
      <w:r w:rsidR="005C2C25">
        <w:t xml:space="preserve">и неналоговых </w:t>
      </w:r>
      <w:r w:rsidRPr="00494A55">
        <w:t xml:space="preserve">доходов муниципальных образований (У) </w:t>
      </w:r>
      <w:r w:rsidR="00732D79">
        <w:t>может рассчитываться</w:t>
      </w:r>
      <w:r w:rsidR="00732D79" w:rsidRPr="00494A55" w:rsidDel="00732D79">
        <w:rPr>
          <w:bCs/>
        </w:rPr>
        <w:t xml:space="preserve"> </w:t>
      </w:r>
      <w:r w:rsidRPr="00494A55">
        <w:rPr>
          <w:bCs/>
        </w:rPr>
        <w:t>по следующей формуле</w:t>
      </w:r>
      <w:r w:rsidRPr="00494A55">
        <w:t>:</w:t>
      </w:r>
    </w:p>
    <w:p w14:paraId="4AE82537" w14:textId="77777777" w:rsidR="008E22E1" w:rsidRPr="003176EB" w:rsidRDefault="008E22E1" w:rsidP="00A7125A">
      <w:pPr>
        <w:pStyle w:val="aa"/>
        <w:rPr>
          <w:lang w:val="ru-RU"/>
        </w:rPr>
      </w:pPr>
      <w:r w:rsidRPr="003176EB">
        <w:rPr>
          <w:bCs/>
          <w:lang w:val="ru-RU"/>
        </w:rPr>
        <w:t xml:space="preserve">У ≥ 1,3 х </w:t>
      </w:r>
      <w:r w:rsidRPr="00494A55">
        <w:t>SUM</w:t>
      </w:r>
      <w:r w:rsidRPr="00494A55">
        <w:rPr>
          <w:vertAlign w:val="subscript"/>
        </w:rPr>
        <w:t>j</w:t>
      </w:r>
      <w:r w:rsidRPr="003176EB">
        <w:rPr>
          <w:lang w:val="ru-RU"/>
        </w:rPr>
        <w:t xml:space="preserve"> </w:t>
      </w:r>
      <w:r w:rsidRPr="003176EB">
        <w:rPr>
          <w:bCs/>
          <w:lang w:val="ru-RU"/>
        </w:rPr>
        <w:t>(</w:t>
      </w:r>
      <w:r w:rsidRPr="003176EB">
        <w:rPr>
          <w:lang w:val="ru-RU"/>
        </w:rPr>
        <w:t>РНД</w:t>
      </w:r>
      <w:r w:rsidRPr="00494A55">
        <w:rPr>
          <w:bCs/>
          <w:vertAlign w:val="subscript"/>
        </w:rPr>
        <w:t>j</w:t>
      </w:r>
      <w:r w:rsidRPr="003176EB">
        <w:rPr>
          <w:lang w:val="ru-RU"/>
        </w:rPr>
        <w:t xml:space="preserve"> / Н</w:t>
      </w:r>
      <w:r w:rsidRPr="00494A55">
        <w:rPr>
          <w:bCs/>
          <w:vertAlign w:val="subscript"/>
        </w:rPr>
        <w:t>j</w:t>
      </w:r>
      <w:r w:rsidRPr="003176EB">
        <w:rPr>
          <w:lang w:val="ru-RU"/>
        </w:rPr>
        <w:t xml:space="preserve">) / </w:t>
      </w:r>
      <w:r w:rsidRPr="00494A55">
        <w:t>n</w:t>
      </w:r>
      <w:r w:rsidRPr="003176EB">
        <w:rPr>
          <w:lang w:val="ru-RU"/>
        </w:rPr>
        <w:t>, где:</w:t>
      </w:r>
    </w:p>
    <w:p w14:paraId="46E8891F" w14:textId="4AE122EF" w:rsidR="008E22E1" w:rsidRPr="00494A55" w:rsidRDefault="008E22E1" w:rsidP="008E22E1">
      <w:pPr>
        <w:rPr>
          <w:bCs/>
        </w:rPr>
      </w:pPr>
      <w:bookmarkStart w:id="385" w:name="_Hlk522879968"/>
      <w:r w:rsidRPr="00494A55">
        <w:rPr>
          <w:bCs/>
        </w:rPr>
        <w:t>РН</w:t>
      </w:r>
      <w:r w:rsidR="005C2C25">
        <w:rPr>
          <w:bCs/>
        </w:rPr>
        <w:t>Н</w:t>
      </w:r>
      <w:r w:rsidRPr="00494A55">
        <w:rPr>
          <w:bCs/>
        </w:rPr>
        <w:t>Д</w:t>
      </w:r>
      <w:r w:rsidRPr="00494A55">
        <w:rPr>
          <w:bCs/>
          <w:vertAlign w:val="subscript"/>
          <w:lang w:val="en-US"/>
        </w:rPr>
        <w:t>j</w:t>
      </w:r>
      <w:r>
        <w:rPr>
          <w:bCs/>
        </w:rPr>
        <w:t xml:space="preserve"> – </w:t>
      </w:r>
      <w:r w:rsidRPr="00494A55">
        <w:t xml:space="preserve">расчетные </w:t>
      </w:r>
      <w:r w:rsidRPr="00494A55">
        <w:rPr>
          <w:bCs/>
        </w:rPr>
        <w:t xml:space="preserve">налоговые </w:t>
      </w:r>
      <w:r w:rsidR="005C2C25">
        <w:t xml:space="preserve">и неналоговые (в части неналоговых доходов, возможность учета которых при определении размера рассматриваемых субсидий предусмотрена Бюджетным кодексом Российской Федерации) </w:t>
      </w:r>
      <w:r w:rsidRPr="00494A55">
        <w:rPr>
          <w:bCs/>
        </w:rPr>
        <w:t xml:space="preserve">доходы </w:t>
      </w:r>
      <w:r w:rsidRPr="00494A55">
        <w:rPr>
          <w:bCs/>
          <w:lang w:val="en-US"/>
        </w:rPr>
        <w:t>j</w:t>
      </w:r>
      <w:r w:rsidRPr="00494A55">
        <w:rPr>
          <w:bCs/>
        </w:rPr>
        <w:t>-го муниципального образования в отчетном финансовом году</w:t>
      </w:r>
      <w:r w:rsidR="00A7125A">
        <w:rPr>
          <w:bCs/>
        </w:rPr>
        <w:t xml:space="preserve"> в расчете на одного жителя</w:t>
      </w:r>
      <w:r w:rsidRPr="00494A55">
        <w:rPr>
          <w:bCs/>
        </w:rPr>
        <w:t xml:space="preserve">, </w:t>
      </w:r>
      <w:r w:rsidRPr="00494A55">
        <w:rPr>
          <w:bCs/>
        </w:rPr>
        <w:lastRenderedPageBreak/>
        <w:t>рассчитанные с применением нормативов отчислений в бюджеты муниципальных образований, установленных в соответствии с требованиями Бюджетного кодекса Российской Федерации, а также законов субъекта Российской Федерации (без дополнительных</w:t>
      </w:r>
      <w:r>
        <w:rPr>
          <w:bCs/>
        </w:rPr>
        <w:t xml:space="preserve"> дифференцированных</w:t>
      </w:r>
      <w:r w:rsidRPr="00494A55">
        <w:rPr>
          <w:bCs/>
        </w:rPr>
        <w:t xml:space="preserve"> нормативов отчислений по НДФЛ);</w:t>
      </w:r>
    </w:p>
    <w:bookmarkEnd w:id="385"/>
    <w:p w14:paraId="61E14872" w14:textId="77777777" w:rsidR="008E22E1" w:rsidRPr="00494A55" w:rsidRDefault="008E22E1" w:rsidP="008E22E1">
      <w:pPr>
        <w:rPr>
          <w:bCs/>
        </w:rPr>
      </w:pPr>
      <w:r w:rsidRPr="00494A55">
        <w:rPr>
          <w:bCs/>
        </w:rPr>
        <w:t>Н</w:t>
      </w:r>
      <w:r w:rsidRPr="00494A55">
        <w:rPr>
          <w:bCs/>
          <w:vertAlign w:val="subscript"/>
          <w:lang w:val="en-US"/>
        </w:rPr>
        <w:t>j</w:t>
      </w:r>
      <w:r>
        <w:rPr>
          <w:bCs/>
        </w:rPr>
        <w:t xml:space="preserve"> – </w:t>
      </w:r>
      <w:r w:rsidRPr="00494A55">
        <w:rPr>
          <w:bCs/>
        </w:rPr>
        <w:t xml:space="preserve">численность постоянного населения </w:t>
      </w:r>
      <w:r w:rsidRPr="00494A55">
        <w:rPr>
          <w:bCs/>
          <w:lang w:val="en-US"/>
        </w:rPr>
        <w:t>j</w:t>
      </w:r>
      <w:r w:rsidRPr="00494A55">
        <w:rPr>
          <w:bCs/>
        </w:rPr>
        <w:t>-го муниципального образования;</w:t>
      </w:r>
    </w:p>
    <w:p w14:paraId="1AA5239E" w14:textId="77777777" w:rsidR="008E22E1" w:rsidRPr="00494A55" w:rsidRDefault="008E22E1" w:rsidP="008E22E1">
      <w:pPr>
        <w:rPr>
          <w:bCs/>
        </w:rPr>
      </w:pPr>
      <w:r w:rsidRPr="00494A55">
        <w:rPr>
          <w:lang w:val="en-US"/>
        </w:rPr>
        <w:t>n</w:t>
      </w:r>
      <w:r w:rsidRPr="00494A55">
        <w:t xml:space="preserve"> </w:t>
      </w:r>
      <w:r w:rsidRPr="00494A55">
        <w:rPr>
          <w:bCs/>
        </w:rPr>
        <w:t>–</w:t>
      </w:r>
      <w:r>
        <w:rPr>
          <w:bCs/>
        </w:rPr>
        <w:t xml:space="preserve"> </w:t>
      </w:r>
      <w:r w:rsidRPr="00494A55">
        <w:rPr>
          <w:bCs/>
        </w:rPr>
        <w:t>количество муниципальных образований в субъекте Российской Федерации;</w:t>
      </w:r>
    </w:p>
    <w:p w14:paraId="4C5434F2" w14:textId="77777777" w:rsidR="008E22E1" w:rsidRPr="00494A55" w:rsidRDefault="008E22E1" w:rsidP="008E22E1">
      <w:r>
        <w:t xml:space="preserve">SUM </w:t>
      </w:r>
      <w:r w:rsidRPr="00494A55">
        <w:t>–</w:t>
      </w:r>
      <w:r>
        <w:t xml:space="preserve"> </w:t>
      </w:r>
      <w:r w:rsidRPr="00494A55">
        <w:t>знак суммирования.</w:t>
      </w:r>
    </w:p>
    <w:p w14:paraId="55800BDE" w14:textId="77777777" w:rsidR="008E22E1" w:rsidRPr="00494A55" w:rsidRDefault="008E22E1" w:rsidP="008E22E1">
      <w:r w:rsidRPr="00494A55">
        <w:t>Объем указанных субсидий рассчитывается до распределения соответствующих дотаций на выравни</w:t>
      </w:r>
      <w:r>
        <w:t>вание бюджетной обеспеченности.</w:t>
      </w:r>
    </w:p>
    <w:p w14:paraId="2C542954" w14:textId="77777777" w:rsidR="008E22E1" w:rsidRPr="00494A55" w:rsidRDefault="008E22E1" w:rsidP="008E22E1">
      <w:r w:rsidRPr="00494A55">
        <w:t>Рассчитанные объемы субсидий из местных бюджетов утверждаются в законе субъекта Российской Федерации о</w:t>
      </w:r>
      <w:r>
        <w:t xml:space="preserve"> региональном</w:t>
      </w:r>
      <w:r w:rsidRPr="00494A55">
        <w:t xml:space="preserve"> бюджете и предусматриваются в бюджетах соответствующих муниципальных образований. Муниципальные образования перечисляют утвержденные объемы субсидий в </w:t>
      </w:r>
      <w:r>
        <w:t xml:space="preserve">региональный </w:t>
      </w:r>
      <w:r w:rsidRPr="00494A55">
        <w:t>бюджет.</w:t>
      </w:r>
    </w:p>
    <w:p w14:paraId="33C241A6" w14:textId="77777777" w:rsidR="008E22E1" w:rsidRPr="00494A55" w:rsidRDefault="008E22E1" w:rsidP="008E22E1">
      <w:r w:rsidRPr="006265B7">
        <w:t>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региональный бюджет, объем субсидий взыскивается за счет отчислений от федеральных и</w:t>
      </w:r>
      <w:r>
        <w:t xml:space="preserve"> региональных налогов и сборов</w:t>
      </w:r>
      <w:r w:rsidRPr="006265B7">
        <w:t>,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r w:rsidRPr="00730C72">
        <w:rPr>
          <w:vertAlign w:val="superscript"/>
        </w:rPr>
        <w:footnoteReference w:id="16"/>
      </w:r>
      <w:r w:rsidRPr="006265B7">
        <w:t>.</w:t>
      </w:r>
    </w:p>
    <w:p w14:paraId="3E5D57BE" w14:textId="77777777" w:rsidR="008E22E1" w:rsidRPr="008E22E1" w:rsidRDefault="008E22E1" w:rsidP="008E22E1">
      <w:pPr>
        <w:pStyle w:val="20"/>
        <w:rPr>
          <w:lang w:val="ru-RU"/>
        </w:rPr>
      </w:pPr>
      <w:bookmarkStart w:id="386" w:name="_Toc525549795"/>
      <w:bookmarkStart w:id="387" w:name="_Toc17711125"/>
      <w:r w:rsidRPr="008E22E1">
        <w:rPr>
          <w:lang w:val="ru-RU"/>
        </w:rPr>
        <w:t>4.5. Субсидии местным бюджетам из местного бюджета («горизонтальные» субсидии)</w:t>
      </w:r>
      <w:bookmarkEnd w:id="386"/>
      <w:bookmarkEnd w:id="387"/>
    </w:p>
    <w:p w14:paraId="1DFBF715" w14:textId="77777777" w:rsidR="008E22E1" w:rsidRPr="00C778FB" w:rsidRDefault="008E22E1" w:rsidP="008E22E1">
      <w:r w:rsidRPr="00C778FB">
        <w:t xml:space="preserve">Субсидии из бюджета </w:t>
      </w:r>
      <w:bookmarkStart w:id="388" w:name="OLE_LINK131"/>
      <w:bookmarkStart w:id="389" w:name="OLE_LINK132"/>
      <w:bookmarkStart w:id="390" w:name="OLE_LINK133"/>
      <w:r w:rsidRPr="00C778FB">
        <w:t>муниципального образования</w:t>
      </w:r>
      <w:bookmarkEnd w:id="388"/>
      <w:bookmarkEnd w:id="389"/>
      <w:bookmarkEnd w:id="390"/>
      <w:r w:rsidRPr="00C778FB">
        <w:t>, передаваемые бюджету другого муниципального образования</w:t>
      </w:r>
      <w:r>
        <w:t>,</w:t>
      </w:r>
      <w:r w:rsidRPr="00C778FB">
        <w:t xml:space="preserve"> − межбюджетные трансферты, предоставляемые в целях софинансирования </w:t>
      </w:r>
      <w:r>
        <w:t>публичных</w:t>
      </w:r>
      <w:r w:rsidRPr="00C778FB">
        <w:t xml:space="preserve"> обязательств, возникающих при выполнении полномочий органов местного самоуправления по вопросам местного значения. </w:t>
      </w:r>
      <w:bookmarkStart w:id="391" w:name="OLE_LINK142"/>
      <w:bookmarkStart w:id="392" w:name="OLE_LINK143"/>
      <w:r w:rsidRPr="00C778FB">
        <w:t xml:space="preserve">Такие субсидии могут использоваться для совместного выполнения полномочий несколькими муниципальными образованиями, что создает условия для экономии от масштаба, </w:t>
      </w:r>
      <w:r>
        <w:t>например</w:t>
      </w:r>
      <w:r w:rsidRPr="00C778FB">
        <w:t xml:space="preserve"> для </w:t>
      </w:r>
      <w:r w:rsidRPr="00C778FB">
        <w:lastRenderedPageBreak/>
        <w:t>финансирования совместных инвестиционных проектов при межмуниципальном сотрудничестве.</w:t>
      </w:r>
      <w:bookmarkEnd w:id="391"/>
      <w:bookmarkEnd w:id="392"/>
    </w:p>
    <w:bookmarkEnd w:id="361"/>
    <w:bookmarkEnd w:id="362"/>
    <w:p w14:paraId="6642990C" w14:textId="2234790E" w:rsidR="008E22E1" w:rsidRDefault="008E22E1" w:rsidP="008E22E1">
      <w:r>
        <w:t xml:space="preserve">Цели и условия предоставления таких субсидий устанавливаются </w:t>
      </w:r>
      <w:r w:rsidR="00215491">
        <w:t xml:space="preserve">соглашениями </w:t>
      </w:r>
      <w:r>
        <w:t xml:space="preserve">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 </w:t>
      </w:r>
      <w:r w:rsidR="00215491">
        <w:t xml:space="preserve">Соглашение </w:t>
      </w:r>
      <w:r>
        <w:t xml:space="preserve">составляется в соответствии с типовой формой, утвержденной финансовым органом муниципального образования, из бюджета которого предоставляются субсидии, с соблюдением общих требований, установленных Министерством финансов Российской Федерации. </w:t>
      </w:r>
    </w:p>
    <w:p w14:paraId="23F658F2" w14:textId="77777777" w:rsidR="008E22E1" w:rsidRPr="008E22E1" w:rsidRDefault="008E22E1" w:rsidP="008E22E1">
      <w:pPr>
        <w:pStyle w:val="20"/>
        <w:rPr>
          <w:lang w:val="ru-RU"/>
        </w:rPr>
      </w:pPr>
      <w:bookmarkStart w:id="393" w:name="_Toc525549796"/>
      <w:bookmarkStart w:id="394" w:name="_Toc17711126"/>
      <w:r w:rsidRPr="008E22E1">
        <w:rPr>
          <w:lang w:val="ru-RU"/>
        </w:rPr>
        <w:t>4.6. Иные межбюджетные трансферты</w:t>
      </w:r>
      <w:bookmarkEnd w:id="393"/>
      <w:bookmarkEnd w:id="394"/>
    </w:p>
    <w:p w14:paraId="3CBF11DB" w14:textId="77777777" w:rsidR="008E22E1" w:rsidRDefault="008E22E1" w:rsidP="008E22E1">
      <w:r>
        <w:t>Иные межбюджетные трансферты местным бюджетам из местных бюджетов могут предоставляться в двух случаях:</w:t>
      </w:r>
    </w:p>
    <w:p w14:paraId="091CE584" w14:textId="77777777" w:rsidR="008E22E1" w:rsidRPr="00A7125A" w:rsidRDefault="008E22E1" w:rsidP="00165FBC">
      <w:pPr>
        <w:pStyle w:val="af9"/>
        <w:numPr>
          <w:ilvl w:val="0"/>
          <w:numId w:val="78"/>
        </w:numPr>
      </w:pPr>
      <w:r>
        <w:t xml:space="preserve">если источником финансового обеспечения служат иные межбюджетные трансферты из </w:t>
      </w:r>
      <w:r w:rsidRPr="00A7125A">
        <w:t>регионального (и (или) федерального) бюджета;</w:t>
      </w:r>
    </w:p>
    <w:p w14:paraId="349D9C18" w14:textId="77777777" w:rsidR="008E22E1" w:rsidRDefault="008E22E1" w:rsidP="00165FBC">
      <w:pPr>
        <w:pStyle w:val="af9"/>
        <w:numPr>
          <w:ilvl w:val="0"/>
          <w:numId w:val="78"/>
        </w:numPr>
      </w:pPr>
      <w:r w:rsidRPr="00A7125A">
        <w:t>на осуществление части п</w:t>
      </w:r>
      <w:r w:rsidRPr="005F4A9C">
        <w:t>олномочий по решению вопросов местного значения в соответствии с заключенными договорами</w:t>
      </w:r>
      <w:r>
        <w:t>.</w:t>
      </w:r>
    </w:p>
    <w:p w14:paraId="1D7A25D4" w14:textId="77777777" w:rsidR="008E22E1" w:rsidRDefault="008E22E1" w:rsidP="008E22E1">
      <w:r>
        <w:t>Во втором случае трансферты предоставляются из бюджета поселения, внутригородского района, муниципального района или городского округа с внутригородским делением бюджету муниципального района, городского округа с внутригородским делением, поселения или внутригородского района соответственно. При этом порядок предоставления указанных иных межбюджетных трансферов устанавливается правовым актом представительного органа муниципального образования, из бюджета которого предоставляются соответствующие трансферты.</w:t>
      </w:r>
    </w:p>
    <w:p w14:paraId="7209F913" w14:textId="77777777" w:rsidR="008E22E1" w:rsidRDefault="008E22E1" w:rsidP="008E22E1">
      <w:r>
        <w:t>В случае если муниципальным образованием (получателем трансферта) превышены нормативы, содержащиеся в методиках распределения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договорами, финансовое обеспечение расходов, необходимых для полного исполнения публичных обязательств, осуществляется за счет доходов и источников финансирования бюджета муниципального образования, превысившего указанные нормативы.</w:t>
      </w:r>
    </w:p>
    <w:p w14:paraId="00C0DC68" w14:textId="3FE12F71" w:rsidR="009959B5" w:rsidRPr="00C16B4C" w:rsidRDefault="009959B5" w:rsidP="00A652DD">
      <w:r w:rsidRPr="00C16B4C">
        <w:br w:type="page"/>
      </w:r>
    </w:p>
    <w:p w14:paraId="269AFF19" w14:textId="77777777" w:rsidR="003176EB" w:rsidRPr="006820DD" w:rsidRDefault="003176EB" w:rsidP="003176EB">
      <w:pPr>
        <w:pStyle w:val="1"/>
        <w:rPr>
          <w:lang w:val="ru-RU"/>
        </w:rPr>
      </w:pPr>
      <w:bookmarkStart w:id="395" w:name="_Toc519516665"/>
      <w:bookmarkStart w:id="396" w:name="_Toc525549797"/>
      <w:bookmarkStart w:id="397" w:name="_Toc17711127"/>
      <w:r w:rsidRPr="006820DD">
        <w:rPr>
          <w:lang w:val="ru-RU"/>
        </w:rPr>
        <w:lastRenderedPageBreak/>
        <w:t>5. Основные подходы к распределению дотаций на выравнивание бюджетной обеспеченности</w:t>
      </w:r>
      <w:bookmarkEnd w:id="395"/>
      <w:bookmarkEnd w:id="396"/>
      <w:bookmarkEnd w:id="397"/>
    </w:p>
    <w:p w14:paraId="233924B2" w14:textId="5F6C7D4B" w:rsidR="003176EB" w:rsidRDefault="003176EB" w:rsidP="003176EB">
      <w:pPr>
        <w:pStyle w:val="20"/>
        <w:rPr>
          <w:lang w:val="ru-RU"/>
        </w:rPr>
      </w:pPr>
      <w:bookmarkStart w:id="398" w:name="_Toc519516666"/>
      <w:bookmarkStart w:id="399" w:name="_Toc525549798"/>
      <w:bookmarkStart w:id="400" w:name="_Toc17711128"/>
      <w:r w:rsidRPr="006820DD">
        <w:rPr>
          <w:lang w:val="ru-RU"/>
        </w:rPr>
        <w:t>5.1. Цели и эффективность выравнивания</w:t>
      </w:r>
      <w:bookmarkEnd w:id="398"/>
      <w:bookmarkEnd w:id="399"/>
      <w:bookmarkEnd w:id="400"/>
    </w:p>
    <w:p w14:paraId="504DFD49" w14:textId="245C39EF" w:rsidR="000E526B" w:rsidRDefault="005455E7" w:rsidP="000E526B">
      <w:r>
        <w:t xml:space="preserve">В соответствии с требованиями Бюджетного кодекса Российской Федерации дотации </w:t>
      </w:r>
      <w:r w:rsidR="000E526B">
        <w:t>на выравнивание бюджетной обеспеченности муниципальных районов (городских округов, городских округов с внутригородским делением) предусматриваются в региональном бюджете в целях выравнивания бюджетной обеспеченности муниципальных районов (городских округов, городских округов с внутригородским делением</w:t>
      </w:r>
      <w:r>
        <w:t>), а д</w:t>
      </w:r>
      <w:r w:rsidR="000E526B">
        <w:t xml:space="preserve">отации на выравнивание бюджетной обеспеченности поселений (внутригородских районов) </w:t>
      </w:r>
      <w:r>
        <w:t>–</w:t>
      </w:r>
      <w:r w:rsidR="000E526B">
        <w:t xml:space="preserve">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w:t>
      </w:r>
      <w:r w:rsidR="00954809">
        <w:t xml:space="preserve"> Целей предоставления выравнивающих дотаций из местных бюджетов </w:t>
      </w:r>
      <w:r w:rsidR="00856C14">
        <w:t xml:space="preserve">другим местным бюджетам </w:t>
      </w:r>
      <w:r w:rsidR="00954809">
        <w:t>Бюджетный кодекс формально не устанавливает.</w:t>
      </w:r>
    </w:p>
    <w:p w14:paraId="021946EB" w14:textId="77777777" w:rsidR="00425111" w:rsidRDefault="00425111" w:rsidP="000E526B">
      <w:r>
        <w:t>Для обеспечения возможности количественно оценить степень достижения указанных целей выравнивания их можно увязать с решением следующих локальных задач:</w:t>
      </w:r>
    </w:p>
    <w:p w14:paraId="5E850474" w14:textId="1287582A" w:rsidR="000E526B" w:rsidRDefault="000E526B" w:rsidP="00165FBC">
      <w:pPr>
        <w:pStyle w:val="af9"/>
        <w:numPr>
          <w:ilvl w:val="0"/>
          <w:numId w:val="200"/>
        </w:numPr>
      </w:pPr>
      <w:r>
        <w:t>обеспечение местных бюджетов средствами для исполнения собственных полномочий;</w:t>
      </w:r>
    </w:p>
    <w:p w14:paraId="747D712A" w14:textId="3E36F3CB" w:rsidR="003A11C5" w:rsidRDefault="003A11C5" w:rsidP="00165FBC">
      <w:pPr>
        <w:pStyle w:val="af9"/>
        <w:numPr>
          <w:ilvl w:val="0"/>
          <w:numId w:val="200"/>
        </w:numPr>
      </w:pPr>
      <w:r>
        <w:t>сокращение дифференциации уровня бюджетной обеспеченности муниципальных образований соответствующего типа;</w:t>
      </w:r>
    </w:p>
    <w:p w14:paraId="3008AE68" w14:textId="63CE52A8" w:rsidR="000E526B" w:rsidRDefault="003A11C5" w:rsidP="00165FBC">
      <w:pPr>
        <w:pStyle w:val="af9"/>
        <w:numPr>
          <w:ilvl w:val="0"/>
          <w:numId w:val="200"/>
        </w:numPr>
      </w:pPr>
      <w:r>
        <w:t>сохранение стимулов для экономического развития муниципальных образований.</w:t>
      </w:r>
    </w:p>
    <w:p w14:paraId="28BA3782" w14:textId="42AA7AAD" w:rsidR="003A11C5" w:rsidDel="008B18EC" w:rsidRDefault="003A11C5" w:rsidP="003A11C5">
      <w:pPr>
        <w:rPr>
          <w:del w:id="401" w:author="Арлашкин Игорь Юрьевич" w:date="2019-08-28T13:34:00Z"/>
        </w:rPr>
      </w:pPr>
    </w:p>
    <w:p w14:paraId="0DBB780E" w14:textId="37DE4975" w:rsidR="00953830" w:rsidRDefault="00953830" w:rsidP="00186977">
      <w:pPr>
        <w:pStyle w:val="30"/>
      </w:pPr>
      <w:bookmarkStart w:id="402" w:name="_Toc525549799"/>
      <w:r>
        <w:t>Обеспечение местных бюджетов средствами для исполнения собственных полномочий</w:t>
      </w:r>
      <w:bookmarkEnd w:id="402"/>
    </w:p>
    <w:p w14:paraId="2B4CE170" w14:textId="127A098D" w:rsidR="00953830" w:rsidRDefault="00953830" w:rsidP="00186977">
      <w:r>
        <w:t>В качестве показателей, характеризующих о</w:t>
      </w:r>
      <w:r w:rsidRPr="00953830">
        <w:t>беспечение местных бюджетов средствами для исполнения собственных полномочий</w:t>
      </w:r>
      <w:r>
        <w:t>, могут использоваться следующие:</w:t>
      </w:r>
    </w:p>
    <w:p w14:paraId="6DFF2554" w14:textId="5E184773" w:rsidR="00953830" w:rsidRPr="00186977" w:rsidRDefault="00953830" w:rsidP="00165FBC">
      <w:pPr>
        <w:pStyle w:val="af9"/>
        <w:numPr>
          <w:ilvl w:val="0"/>
          <w:numId w:val="7"/>
        </w:numPr>
        <w:ind w:left="0" w:firstLine="567"/>
      </w:pPr>
      <w:r w:rsidRPr="00186977">
        <w:t>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w:t>
      </w:r>
      <w:r w:rsidR="0035504B">
        <w:t xml:space="preserve"> (</w:t>
      </w:r>
      <w:r w:rsidR="0035504B" w:rsidRPr="00625F3F">
        <w:rPr>
          <w:i/>
          <w:color w:val="000000" w:themeColor="text1"/>
        </w:rPr>
        <w:t>К1</w:t>
      </w:r>
      <w:r w:rsidR="0035504B" w:rsidRPr="00625F3F">
        <w:rPr>
          <w:i/>
          <w:color w:val="000000" w:themeColor="text1"/>
          <w:vertAlign w:val="superscript"/>
          <w:lang w:val="en-US"/>
        </w:rPr>
        <w:t>bal</w:t>
      </w:r>
      <w:r w:rsidR="0035504B">
        <w:t>)</w:t>
      </w:r>
      <w:r w:rsidRPr="00186977">
        <w:t>:</w:t>
      </w:r>
    </w:p>
    <w:p w14:paraId="7047FF40" w14:textId="3C8E5B26" w:rsidR="00953830" w:rsidRPr="008B18EC" w:rsidDel="008B18EC" w:rsidRDefault="00953830">
      <w:pPr>
        <w:ind w:firstLine="0"/>
        <w:jc w:val="center"/>
        <w:rPr>
          <w:del w:id="403" w:author="Арлашкин Игорь Юрьевич" w:date="2019-08-28T13:35:00Z"/>
          <w:color w:val="000000" w:themeColor="text1"/>
          <w:rPrChange w:id="404" w:author="Арлашкин Игорь Юрьевич" w:date="2019-08-28T13:35:00Z">
            <w:rPr>
              <w:del w:id="405" w:author="Арлашкин Игорь Юрьевич" w:date="2019-08-28T13:35:00Z"/>
              <w:i/>
              <w:color w:val="000000" w:themeColor="text1"/>
            </w:rPr>
          </w:rPrChange>
        </w:rPr>
        <w:pPrChange w:id="406" w:author="Арлашкин Игорь Юрьевич" w:date="2019-08-28T13:35:00Z">
          <w:pPr>
            <w:ind w:firstLine="0"/>
          </w:pPr>
        </w:pPrChange>
      </w:pPr>
      <w:r w:rsidRPr="00625F3F">
        <w:rPr>
          <w:i/>
          <w:color w:val="000000" w:themeColor="text1"/>
        </w:rPr>
        <w:t>К1</w:t>
      </w:r>
      <w:r w:rsidRPr="00625F3F">
        <w:rPr>
          <w:i/>
          <w:color w:val="000000" w:themeColor="text1"/>
          <w:vertAlign w:val="superscript"/>
          <w:lang w:val="en-US"/>
        </w:rPr>
        <w:t>bal</w:t>
      </w:r>
      <w:r w:rsidRPr="00625F3F">
        <w:rPr>
          <w:i/>
          <w:color w:val="000000" w:themeColor="text1"/>
        </w:rPr>
        <w:t xml:space="preserve"> = Дох</w:t>
      </w:r>
      <w:r w:rsidRPr="00625F3F">
        <w:rPr>
          <w:i/>
          <w:color w:val="000000" w:themeColor="text1"/>
          <w:vertAlign w:val="superscript"/>
        </w:rPr>
        <w:t>МО</w:t>
      </w:r>
      <w:r w:rsidRPr="00625F3F">
        <w:rPr>
          <w:i/>
          <w:color w:val="000000" w:themeColor="text1"/>
        </w:rPr>
        <w:t xml:space="preserve"> / Дох</w:t>
      </w:r>
      <w:r w:rsidRPr="00625F3F">
        <w:rPr>
          <w:i/>
          <w:color w:val="000000" w:themeColor="text1"/>
          <w:vertAlign w:val="superscript"/>
        </w:rPr>
        <w:t>КБР</w:t>
      </w:r>
      <w:r w:rsidRPr="00625F3F">
        <w:rPr>
          <w:i/>
          <w:color w:val="000000" w:themeColor="text1"/>
        </w:rPr>
        <w:t>,</w:t>
      </w:r>
      <w:ins w:id="407" w:author="Арлашкин Игорь Юрьевич" w:date="2019-08-28T13:35:00Z">
        <w:r w:rsidR="008B18EC">
          <w:rPr>
            <w:color w:val="000000" w:themeColor="text1"/>
          </w:rPr>
          <w:t xml:space="preserve"> </w:t>
        </w:r>
      </w:ins>
    </w:p>
    <w:p w14:paraId="15181E48" w14:textId="77777777" w:rsidR="00953830" w:rsidRPr="00625F3F" w:rsidRDefault="00953830">
      <w:pPr>
        <w:ind w:firstLine="0"/>
        <w:jc w:val="center"/>
        <w:rPr>
          <w:color w:val="000000" w:themeColor="text1"/>
        </w:rPr>
        <w:pPrChange w:id="408" w:author="Арлашкин Игорь Юрьевич" w:date="2019-08-28T13:35:00Z">
          <w:pPr/>
        </w:pPrChange>
      </w:pPr>
      <w:r w:rsidRPr="00625F3F">
        <w:rPr>
          <w:color w:val="000000" w:themeColor="text1"/>
        </w:rPr>
        <w:t>где</w:t>
      </w:r>
    </w:p>
    <w:p w14:paraId="594E7683" w14:textId="77777777" w:rsidR="00953830" w:rsidRPr="00625F3F" w:rsidRDefault="00953830" w:rsidP="00953830">
      <w:pPr>
        <w:rPr>
          <w:color w:val="000000" w:themeColor="text1"/>
        </w:rPr>
      </w:pPr>
      <w:r w:rsidRPr="00625F3F">
        <w:rPr>
          <w:color w:val="000000" w:themeColor="text1"/>
        </w:rPr>
        <w:t>Дох</w:t>
      </w:r>
      <w:r w:rsidRPr="00625F3F">
        <w:rPr>
          <w:color w:val="000000" w:themeColor="text1"/>
          <w:vertAlign w:val="superscript"/>
        </w:rPr>
        <w:t>МО</w:t>
      </w:r>
      <w:r w:rsidRPr="00625F3F">
        <w:rPr>
          <w:color w:val="000000" w:themeColor="text1"/>
        </w:rPr>
        <w:t xml:space="preserve"> – доходы муниципальных образований после распределения межбюджетных трансфертов (без внутренних оборотов и без учета субвенций);</w:t>
      </w:r>
    </w:p>
    <w:p w14:paraId="43BEC67F" w14:textId="58C693DA" w:rsidR="00F81EA2" w:rsidRDefault="00953830" w:rsidP="00F81EA2">
      <w:pPr>
        <w:rPr>
          <w:color w:val="000000" w:themeColor="text1"/>
        </w:rPr>
      </w:pPr>
      <w:r w:rsidRPr="00625F3F">
        <w:rPr>
          <w:color w:val="000000" w:themeColor="text1"/>
        </w:rPr>
        <w:lastRenderedPageBreak/>
        <w:t>Дох</w:t>
      </w:r>
      <w:r w:rsidRPr="00625F3F">
        <w:rPr>
          <w:color w:val="000000" w:themeColor="text1"/>
          <w:vertAlign w:val="superscript"/>
        </w:rPr>
        <w:t>КБР</w:t>
      </w:r>
      <w:r w:rsidRPr="00625F3F">
        <w:rPr>
          <w:color w:val="000000" w:themeColor="text1"/>
        </w:rPr>
        <w:t xml:space="preserve"> – доходы консолидированного бюджета субъекта Российской Федерации (без учета субвенций).</w:t>
      </w:r>
    </w:p>
    <w:p w14:paraId="5522FCE4" w14:textId="39329973" w:rsidR="00F81EA2" w:rsidRDefault="00F81EA2" w:rsidP="00F81EA2">
      <w:pPr>
        <w:rPr>
          <w:color w:val="000000" w:themeColor="text1"/>
        </w:rPr>
      </w:pPr>
      <w:r>
        <w:rPr>
          <w:color w:val="000000" w:themeColor="text1"/>
        </w:rPr>
        <w:t>Недостатком данного показателя является его зависимость от иных форм финансовой поддержки местных бюджетов</w:t>
      </w:r>
      <w:r w:rsidR="00AB21F4">
        <w:rPr>
          <w:color w:val="000000" w:themeColor="text1"/>
        </w:rPr>
        <w:t>.</w:t>
      </w:r>
      <w:r>
        <w:rPr>
          <w:color w:val="000000" w:themeColor="text1"/>
        </w:rPr>
        <w:t xml:space="preserve"> Применение его </w:t>
      </w:r>
      <w:r w:rsidR="00AB21F4">
        <w:rPr>
          <w:color w:val="000000" w:themeColor="text1"/>
        </w:rPr>
        <w:t>в качестве показателя, характеризующего выравнивающие дотации</w:t>
      </w:r>
      <w:ins w:id="409" w:author="Арлашкин Игорь Юрьевич" w:date="2019-08-28T13:37:00Z">
        <w:r w:rsidR="008B18EC">
          <w:rPr>
            <w:color w:val="000000" w:themeColor="text1"/>
          </w:rPr>
          <w:t>,</w:t>
        </w:r>
      </w:ins>
      <w:r w:rsidR="00AB21F4">
        <w:rPr>
          <w:color w:val="000000" w:themeColor="text1"/>
        </w:rPr>
        <w:t xml:space="preserve"> более уместно в случае, когда выравнивающие дотации составляют большую часть общего объема межбюджетных трансфертов местным бюджетам (без учета субвенций).</w:t>
      </w:r>
    </w:p>
    <w:p w14:paraId="5E4EB529" w14:textId="7D265889" w:rsidR="00AB21F4" w:rsidRPr="00625F3F" w:rsidRDefault="00AB21F4" w:rsidP="00F81EA2">
      <w:pPr>
        <w:rPr>
          <w:color w:val="000000" w:themeColor="text1"/>
        </w:rPr>
      </w:pPr>
      <w:r>
        <w:rPr>
          <w:color w:val="000000" w:themeColor="text1"/>
        </w:rPr>
        <w:t>При расчетах данного показателя могут исключаться также иные межбюджетные трансферты, носящие нерегулярный характер.</w:t>
      </w:r>
    </w:p>
    <w:p w14:paraId="611D9D84" w14:textId="2282EF26" w:rsidR="00953830" w:rsidRPr="00186977" w:rsidRDefault="00953830" w:rsidP="00165FBC">
      <w:pPr>
        <w:pStyle w:val="af9"/>
        <w:numPr>
          <w:ilvl w:val="0"/>
          <w:numId w:val="7"/>
        </w:numPr>
        <w:ind w:left="0" w:firstLine="567"/>
      </w:pPr>
      <w:r w:rsidRPr="00186977">
        <w:t>Отношение доли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 к соответствующему среднему по субъектам Российской Федерации</w:t>
      </w:r>
      <w:r w:rsidR="0035504B">
        <w:t xml:space="preserve"> (</w:t>
      </w:r>
      <w:r w:rsidR="0035504B" w:rsidRPr="00625F3F">
        <w:rPr>
          <w:i/>
          <w:color w:val="000000" w:themeColor="text1"/>
        </w:rPr>
        <w:t>К</w:t>
      </w:r>
      <w:r w:rsidR="0035504B">
        <w:rPr>
          <w:i/>
          <w:color w:val="000000" w:themeColor="text1"/>
        </w:rPr>
        <w:t>2</w:t>
      </w:r>
      <w:r w:rsidR="0035504B" w:rsidRPr="00625F3F">
        <w:rPr>
          <w:i/>
          <w:color w:val="000000" w:themeColor="text1"/>
          <w:vertAlign w:val="superscript"/>
          <w:lang w:val="en-US"/>
        </w:rPr>
        <w:t>bal</w:t>
      </w:r>
      <w:r w:rsidR="0035504B">
        <w:t>)</w:t>
      </w:r>
      <w:r w:rsidRPr="00186977">
        <w:t>:</w:t>
      </w:r>
    </w:p>
    <w:p w14:paraId="4830B0DC" w14:textId="66233F68" w:rsidR="00953830" w:rsidRPr="00625F3F" w:rsidDel="008B18EC" w:rsidRDefault="00953830">
      <w:pPr>
        <w:ind w:firstLine="0"/>
        <w:jc w:val="center"/>
        <w:rPr>
          <w:del w:id="410" w:author="Арлашкин Игорь Юрьевич" w:date="2019-08-28T13:37:00Z"/>
          <w:i/>
          <w:color w:val="000000" w:themeColor="text1"/>
        </w:rPr>
        <w:pPrChange w:id="411" w:author="Арлашкин Игорь Юрьевич" w:date="2019-08-28T13:37:00Z">
          <w:pPr/>
        </w:pPrChange>
      </w:pPr>
      <w:r w:rsidRPr="00625F3F">
        <w:rPr>
          <w:i/>
          <w:color w:val="000000" w:themeColor="text1"/>
        </w:rPr>
        <w:t>К2</w:t>
      </w:r>
      <w:r w:rsidRPr="00625F3F">
        <w:rPr>
          <w:i/>
          <w:color w:val="000000" w:themeColor="text1"/>
          <w:vertAlign w:val="superscript"/>
          <w:lang w:val="en-US"/>
        </w:rPr>
        <w:t>bal</w:t>
      </w:r>
      <w:r w:rsidRPr="00625F3F">
        <w:rPr>
          <w:i/>
          <w:color w:val="000000" w:themeColor="text1"/>
        </w:rPr>
        <w:t xml:space="preserve"> = К1</w:t>
      </w:r>
      <w:r w:rsidRPr="00625F3F">
        <w:rPr>
          <w:i/>
          <w:color w:val="000000" w:themeColor="text1"/>
          <w:vertAlign w:val="superscript"/>
          <w:lang w:val="en-US"/>
        </w:rPr>
        <w:t>bal</w:t>
      </w:r>
      <w:r w:rsidRPr="00625F3F">
        <w:rPr>
          <w:i/>
          <w:color w:val="000000" w:themeColor="text1"/>
        </w:rPr>
        <w:t xml:space="preserve"> / К1</w:t>
      </w:r>
      <w:r w:rsidRPr="00625F3F">
        <w:rPr>
          <w:i/>
          <w:color w:val="000000" w:themeColor="text1"/>
          <w:vertAlign w:val="superscript"/>
          <w:lang w:val="en-US"/>
        </w:rPr>
        <w:t>bal</w:t>
      </w:r>
      <w:r w:rsidRPr="00625F3F">
        <w:rPr>
          <w:i/>
          <w:color w:val="000000" w:themeColor="text1"/>
          <w:vertAlign w:val="superscript"/>
        </w:rPr>
        <w:t xml:space="preserve"> ср</w:t>
      </w:r>
      <w:r w:rsidRPr="00625F3F">
        <w:rPr>
          <w:i/>
          <w:color w:val="000000" w:themeColor="text1"/>
        </w:rPr>
        <w:t>,</w:t>
      </w:r>
      <w:ins w:id="412" w:author="Арлашкин Игорь Юрьевич" w:date="2019-08-28T13:37:00Z">
        <w:r w:rsidR="008B18EC">
          <w:rPr>
            <w:i/>
            <w:color w:val="000000" w:themeColor="text1"/>
          </w:rPr>
          <w:t xml:space="preserve"> </w:t>
        </w:r>
      </w:ins>
    </w:p>
    <w:p w14:paraId="0EFDD4F2" w14:textId="77777777" w:rsidR="00953830" w:rsidRPr="00625F3F" w:rsidRDefault="00953830">
      <w:pPr>
        <w:ind w:firstLine="0"/>
        <w:jc w:val="center"/>
        <w:rPr>
          <w:color w:val="000000" w:themeColor="text1"/>
        </w:rPr>
        <w:pPrChange w:id="413" w:author="Арлашкин Игорь Юрьевич" w:date="2019-08-28T13:38:00Z">
          <w:pPr>
            <w:ind w:firstLine="0"/>
          </w:pPr>
        </w:pPrChange>
      </w:pPr>
      <w:r w:rsidRPr="00625F3F">
        <w:rPr>
          <w:color w:val="000000" w:themeColor="text1"/>
        </w:rPr>
        <w:t>где</w:t>
      </w:r>
    </w:p>
    <w:p w14:paraId="3ADF0668" w14:textId="77777777" w:rsidR="00953830" w:rsidRPr="00625F3F" w:rsidRDefault="00953830" w:rsidP="00953830">
      <w:pPr>
        <w:rPr>
          <w:color w:val="000000" w:themeColor="text1"/>
        </w:rPr>
      </w:pPr>
      <w:r w:rsidRPr="00625F3F">
        <w:rPr>
          <w:i/>
          <w:color w:val="000000" w:themeColor="text1"/>
        </w:rPr>
        <w:t>К1</w:t>
      </w:r>
      <w:r w:rsidRPr="00625F3F">
        <w:rPr>
          <w:i/>
          <w:color w:val="000000" w:themeColor="text1"/>
          <w:vertAlign w:val="superscript"/>
          <w:lang w:val="en-US"/>
        </w:rPr>
        <w:t>bal</w:t>
      </w:r>
      <w:r w:rsidRPr="00625F3F">
        <w:rPr>
          <w:color w:val="000000" w:themeColor="text1"/>
        </w:rPr>
        <w:t xml:space="preserve"> – 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w:t>
      </w:r>
    </w:p>
    <w:p w14:paraId="190589FE" w14:textId="77777777" w:rsidR="00953830" w:rsidRPr="00625F3F" w:rsidRDefault="00953830" w:rsidP="00953830">
      <w:pPr>
        <w:rPr>
          <w:color w:val="000000" w:themeColor="text1"/>
        </w:rPr>
      </w:pPr>
      <w:r w:rsidRPr="00625F3F">
        <w:rPr>
          <w:i/>
          <w:color w:val="000000" w:themeColor="text1"/>
        </w:rPr>
        <w:t>К1</w:t>
      </w:r>
      <w:r w:rsidRPr="00625F3F">
        <w:rPr>
          <w:i/>
          <w:color w:val="000000" w:themeColor="text1"/>
          <w:vertAlign w:val="superscript"/>
          <w:lang w:val="en-US"/>
        </w:rPr>
        <w:t>bal</w:t>
      </w:r>
      <w:r w:rsidRPr="00625F3F">
        <w:rPr>
          <w:i/>
          <w:color w:val="000000" w:themeColor="text1"/>
          <w:vertAlign w:val="superscript"/>
        </w:rPr>
        <w:t xml:space="preserve"> ср</w:t>
      </w:r>
      <w:r w:rsidRPr="00625F3F">
        <w:rPr>
          <w:color w:val="000000" w:themeColor="text1"/>
        </w:rPr>
        <w:t xml:space="preserve"> – средняя по Российской Федерации доля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w:t>
      </w:r>
    </w:p>
    <w:p w14:paraId="7AA9CD7B" w14:textId="37F1EAF8" w:rsidR="00AB21F4" w:rsidRDefault="00AB21F4" w:rsidP="00AB21F4">
      <w:pPr>
        <w:rPr>
          <w:color w:val="000000" w:themeColor="text1"/>
        </w:rPr>
      </w:pPr>
      <w:r>
        <w:rPr>
          <w:color w:val="000000" w:themeColor="text1"/>
        </w:rPr>
        <w:t>Недостатком данного показателя является его зависимость от иных форм финансовой поддержки местных бюджетов. Применение его в качестве показателя, характеризующего выравнивающие дотации</w:t>
      </w:r>
      <w:ins w:id="414" w:author="Арлашкин Игорь Юрьевич" w:date="2019-08-28T13:38:00Z">
        <w:r w:rsidR="008B18EC">
          <w:rPr>
            <w:color w:val="000000" w:themeColor="text1"/>
          </w:rPr>
          <w:t>,</w:t>
        </w:r>
      </w:ins>
      <w:r>
        <w:rPr>
          <w:color w:val="000000" w:themeColor="text1"/>
        </w:rPr>
        <w:t xml:space="preserve"> более уместно в случае, когда выравнивающие дотации составляют большую часть общего объема межбюджетных трансфертов местным бюджетам (без учета субвенций).</w:t>
      </w:r>
    </w:p>
    <w:p w14:paraId="4E1664A9" w14:textId="5679F7EC" w:rsidR="00AB21F4" w:rsidRPr="00625F3F" w:rsidRDefault="00AB21F4" w:rsidP="00AB21F4">
      <w:pPr>
        <w:rPr>
          <w:color w:val="000000" w:themeColor="text1"/>
        </w:rPr>
      </w:pPr>
      <w:r>
        <w:rPr>
          <w:color w:val="000000" w:themeColor="text1"/>
        </w:rPr>
        <w:t xml:space="preserve">При расчетах </w:t>
      </w:r>
      <w:r w:rsidRPr="00625F3F">
        <w:rPr>
          <w:color w:val="000000" w:themeColor="text1"/>
        </w:rPr>
        <w:t>средн</w:t>
      </w:r>
      <w:r>
        <w:rPr>
          <w:color w:val="000000" w:themeColor="text1"/>
        </w:rPr>
        <w:t>ей</w:t>
      </w:r>
      <w:r w:rsidRPr="00625F3F">
        <w:rPr>
          <w:color w:val="000000" w:themeColor="text1"/>
        </w:rPr>
        <w:t xml:space="preserve"> по Российской Федерации </w:t>
      </w:r>
      <w:del w:id="415" w:author="Арлашкин Игорь Юрьевич" w:date="2019-08-28T13:39:00Z">
        <w:r w:rsidRPr="00625F3F" w:rsidDel="008B18EC">
          <w:rPr>
            <w:color w:val="000000" w:themeColor="text1"/>
          </w:rPr>
          <w:delText xml:space="preserve">доля </w:delText>
        </w:r>
      </w:del>
      <w:ins w:id="416" w:author="Арлашкин Игорь Юрьевич" w:date="2019-08-28T13:39:00Z">
        <w:r w:rsidR="008B18EC" w:rsidRPr="00625F3F">
          <w:rPr>
            <w:color w:val="000000" w:themeColor="text1"/>
          </w:rPr>
          <w:t>дол</w:t>
        </w:r>
        <w:r w:rsidR="008B18EC">
          <w:rPr>
            <w:color w:val="000000" w:themeColor="text1"/>
          </w:rPr>
          <w:t>и</w:t>
        </w:r>
        <w:r w:rsidR="008B18EC" w:rsidRPr="00625F3F">
          <w:rPr>
            <w:color w:val="000000" w:themeColor="text1"/>
          </w:rPr>
          <w:t xml:space="preserve"> </w:t>
        </w:r>
      </w:ins>
      <w:r w:rsidRPr="00625F3F">
        <w:rPr>
          <w:color w:val="000000" w:themeColor="text1"/>
        </w:rPr>
        <w:t>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w:t>
      </w:r>
      <w:r>
        <w:rPr>
          <w:color w:val="000000" w:themeColor="text1"/>
        </w:rPr>
        <w:t xml:space="preserve"> могут </w:t>
      </w:r>
      <w:r w:rsidR="001411AE">
        <w:rPr>
          <w:color w:val="000000" w:themeColor="text1"/>
        </w:rPr>
        <w:t xml:space="preserve">исключаться субъекты Российской Федерации, имеющие отличную от рассматриваемого региона систему разграничения полномочий между </w:t>
      </w:r>
      <w:del w:id="417" w:author="Арлашкин Игорь Юрьевич" w:date="2019-08-28T13:39:00Z">
        <w:r w:rsidR="001411AE" w:rsidDel="008B18EC">
          <w:rPr>
            <w:color w:val="000000" w:themeColor="text1"/>
          </w:rPr>
          <w:delText xml:space="preserve">субъектов </w:delText>
        </w:r>
      </w:del>
      <w:ins w:id="418" w:author="Арлашкин Игорь Юрьевич" w:date="2019-08-28T13:39:00Z">
        <w:r w:rsidR="008B18EC">
          <w:rPr>
            <w:color w:val="000000" w:themeColor="text1"/>
          </w:rPr>
          <w:t xml:space="preserve">субъектом Российской Федерации </w:t>
        </w:r>
      </w:ins>
      <w:r w:rsidR="001411AE">
        <w:rPr>
          <w:color w:val="000000" w:themeColor="text1"/>
        </w:rPr>
        <w:t>и муниципальными образованиями</w:t>
      </w:r>
      <w:r>
        <w:rPr>
          <w:color w:val="000000" w:themeColor="text1"/>
        </w:rPr>
        <w:t>.</w:t>
      </w:r>
    </w:p>
    <w:p w14:paraId="048B9052" w14:textId="5D1C0D27" w:rsidR="00953830" w:rsidRDefault="001411AE" w:rsidP="00953830">
      <w:pPr>
        <w:rPr>
          <w:color w:val="000000" w:themeColor="text1"/>
        </w:rPr>
      </w:pPr>
      <w:r>
        <w:rPr>
          <w:color w:val="000000" w:themeColor="text1"/>
        </w:rPr>
        <w:t>Указанные выше показатели могут рассчитываться отдельно для разных типов муниципальных образований.</w:t>
      </w:r>
    </w:p>
    <w:p w14:paraId="1831781F" w14:textId="3F01C05D" w:rsidR="001411AE" w:rsidRPr="00625F3F" w:rsidDel="00165FBC" w:rsidRDefault="001411AE" w:rsidP="00953830">
      <w:pPr>
        <w:rPr>
          <w:del w:id="419" w:author="Игорь" w:date="2019-08-30T13:58:00Z"/>
          <w:color w:val="000000" w:themeColor="text1"/>
        </w:rPr>
      </w:pPr>
    </w:p>
    <w:p w14:paraId="6BF96D8D" w14:textId="35F4B138" w:rsidR="00953830" w:rsidRDefault="00953830" w:rsidP="00186977">
      <w:pPr>
        <w:pStyle w:val="30"/>
      </w:pPr>
      <w:bookmarkStart w:id="420" w:name="_Toc525549800"/>
      <w:r>
        <w:t>Сокращение дифференциации уровня бюджетной обеспеченности муниципальных образований соответствующего типа</w:t>
      </w:r>
      <w:bookmarkEnd w:id="420"/>
    </w:p>
    <w:p w14:paraId="55A17EC8" w14:textId="25D73F75" w:rsidR="00186977" w:rsidRPr="00625F3F" w:rsidRDefault="0035504B" w:rsidP="00186977">
      <w:pPr>
        <w:rPr>
          <w:color w:val="000000" w:themeColor="text1"/>
        </w:rPr>
      </w:pPr>
      <w:r>
        <w:rPr>
          <w:color w:val="000000" w:themeColor="text1"/>
        </w:rPr>
        <w:t>С</w:t>
      </w:r>
      <w:r w:rsidR="00186977">
        <w:t>окращение дифференциации уровня бюджетной обеспеченности муниципальных образований соответствующего типа</w:t>
      </w:r>
      <w:r>
        <w:t xml:space="preserve"> может быть описано как </w:t>
      </w:r>
      <w:r w:rsidR="00186977" w:rsidRPr="00625F3F">
        <w:rPr>
          <w:color w:val="000000" w:themeColor="text1"/>
        </w:rPr>
        <w:t>показател</w:t>
      </w:r>
      <w:r>
        <w:rPr>
          <w:color w:val="000000" w:themeColor="text1"/>
        </w:rPr>
        <w:t>ями</w:t>
      </w:r>
      <w:r w:rsidR="00186977" w:rsidRPr="00625F3F">
        <w:rPr>
          <w:color w:val="000000" w:themeColor="text1"/>
        </w:rPr>
        <w:t>, характеризующи</w:t>
      </w:r>
      <w:r>
        <w:rPr>
          <w:color w:val="000000" w:themeColor="text1"/>
        </w:rPr>
        <w:t>ми</w:t>
      </w:r>
      <w:r w:rsidR="00186977" w:rsidRPr="00625F3F">
        <w:rPr>
          <w:color w:val="000000" w:themeColor="text1"/>
        </w:rPr>
        <w:t xml:space="preserve"> степень дифференциации бюджетной обеспеченности муниципальных образований после выравнивания, так и показател</w:t>
      </w:r>
      <w:ins w:id="421" w:author="Арлашкин Игорь Юрьевич" w:date="2019-08-28T13:39:00Z">
        <w:r w:rsidR="008B18EC">
          <w:rPr>
            <w:color w:val="000000" w:themeColor="text1"/>
          </w:rPr>
          <w:t>ям</w:t>
        </w:r>
      </w:ins>
      <w:r w:rsidR="00186977" w:rsidRPr="00625F3F">
        <w:rPr>
          <w:color w:val="000000" w:themeColor="text1"/>
        </w:rPr>
        <w:t xml:space="preserve">и, </w:t>
      </w:r>
      <w:del w:id="422" w:author="Арлашкин Игорь Юрьевич" w:date="2019-08-28T13:39:00Z">
        <w:r w:rsidR="00186977" w:rsidRPr="00625F3F" w:rsidDel="008B18EC">
          <w:rPr>
            <w:color w:val="000000" w:themeColor="text1"/>
          </w:rPr>
          <w:delText xml:space="preserve">отражающие </w:delText>
        </w:r>
      </w:del>
      <w:ins w:id="423" w:author="Арлашкин Игорь Юрьевич" w:date="2019-08-28T13:39:00Z">
        <w:r w:rsidR="008B18EC" w:rsidRPr="00625F3F">
          <w:rPr>
            <w:color w:val="000000" w:themeColor="text1"/>
          </w:rPr>
          <w:t>отражающи</w:t>
        </w:r>
        <w:r w:rsidR="008B18EC">
          <w:rPr>
            <w:color w:val="000000" w:themeColor="text1"/>
          </w:rPr>
          <w:t>ми</w:t>
        </w:r>
        <w:r w:rsidR="008B18EC" w:rsidRPr="00625F3F">
          <w:rPr>
            <w:color w:val="000000" w:themeColor="text1"/>
          </w:rPr>
          <w:t xml:space="preserve"> </w:t>
        </w:r>
      </w:ins>
      <w:r w:rsidR="00186977" w:rsidRPr="00625F3F">
        <w:rPr>
          <w:color w:val="000000" w:themeColor="text1"/>
        </w:rPr>
        <w:t>степень сокращения этой дифференциации</w:t>
      </w:r>
      <w:r>
        <w:rPr>
          <w:color w:val="000000" w:themeColor="text1"/>
        </w:rPr>
        <w:t xml:space="preserve"> в результате выравнивания</w:t>
      </w:r>
      <w:r w:rsidR="00186977" w:rsidRPr="00625F3F">
        <w:rPr>
          <w:color w:val="000000" w:themeColor="text1"/>
        </w:rPr>
        <w:t>.</w:t>
      </w:r>
    </w:p>
    <w:p w14:paraId="4625C222" w14:textId="77777777" w:rsidR="00186977" w:rsidRPr="00625F3F" w:rsidRDefault="00186977" w:rsidP="00186977">
      <w:pPr>
        <w:rPr>
          <w:color w:val="000000" w:themeColor="text1"/>
        </w:rPr>
      </w:pPr>
      <w:r w:rsidRPr="00625F3F">
        <w:rPr>
          <w:color w:val="000000" w:themeColor="text1"/>
        </w:rPr>
        <w:t>К показателям, характеризующим степень дифференциации бюджетной обеспеченности муниципальных образований после выравнивания, можно отнести следующие:</w:t>
      </w:r>
    </w:p>
    <w:p w14:paraId="6FA312A2" w14:textId="29E02029" w:rsidR="00186977" w:rsidRPr="00DA20DA" w:rsidRDefault="00186977" w:rsidP="00165FBC">
      <w:pPr>
        <w:pStyle w:val="af9"/>
        <w:numPr>
          <w:ilvl w:val="0"/>
          <w:numId w:val="8"/>
        </w:numPr>
        <w:ind w:left="0" w:firstLine="567"/>
      </w:pPr>
      <w:r w:rsidRPr="0035504B">
        <w:t xml:space="preserve">Коэффициент </w:t>
      </w:r>
      <w:r w:rsidR="00497B59">
        <w:t>отношения</w:t>
      </w:r>
      <w:r w:rsidRPr="0035504B">
        <w:t xml:space="preserve"> </w:t>
      </w:r>
      <w:r w:rsidR="0035504B">
        <w:t xml:space="preserve">среднего </w:t>
      </w:r>
      <w:r w:rsidRPr="0035504B">
        <w:t xml:space="preserve">уровня обеспеченности n наиболее и n наименее </w:t>
      </w:r>
      <w:r w:rsidR="0035504B" w:rsidRPr="0035504B">
        <w:t>обеспеченны</w:t>
      </w:r>
      <w:r w:rsidR="0035504B">
        <w:t>х</w:t>
      </w:r>
      <w:r w:rsidR="0035504B" w:rsidRPr="0035504B">
        <w:t xml:space="preserve"> муниципальны</w:t>
      </w:r>
      <w:r w:rsidR="0035504B">
        <w:t>х</w:t>
      </w:r>
      <w:r w:rsidR="0035504B" w:rsidRPr="0035504B">
        <w:t xml:space="preserve"> образовани</w:t>
      </w:r>
      <w:r w:rsidR="0035504B">
        <w:t>й</w:t>
      </w:r>
      <w:r w:rsidR="0035504B" w:rsidRPr="0035504B">
        <w:t xml:space="preserve"> </w:t>
      </w:r>
      <w:r w:rsidRPr="0035504B">
        <w:t>одного типа после предоставления дотаций на выравнивание бюджетной обеспеченности (</w:t>
      </w:r>
      <w:r w:rsidRPr="00DA20DA">
        <w:rPr>
          <w:i/>
        </w:rPr>
        <w:t>К1</w:t>
      </w:r>
      <w:r w:rsidRPr="00DA20DA">
        <w:rPr>
          <w:i/>
          <w:vertAlign w:val="superscript"/>
        </w:rPr>
        <w:t>dif</w:t>
      </w:r>
      <w:r w:rsidRPr="00DA20DA">
        <w:t>):</w:t>
      </w:r>
    </w:p>
    <w:p w14:paraId="5E0EB434" w14:textId="735A3726" w:rsidR="00186977" w:rsidRPr="00625F3F" w:rsidDel="008B18EC" w:rsidRDefault="00186977">
      <w:pPr>
        <w:ind w:firstLine="0"/>
        <w:jc w:val="center"/>
        <w:rPr>
          <w:del w:id="424" w:author="Арлашкин Игорь Юрьевич" w:date="2019-08-28T13:40:00Z"/>
          <w:i/>
          <w:color w:val="000000" w:themeColor="text1"/>
        </w:rPr>
        <w:pPrChange w:id="425" w:author="Арлашкин Игорь Юрьевич" w:date="2019-08-28T13:40:00Z">
          <w:pPr>
            <w:ind w:firstLine="0"/>
          </w:pPr>
        </w:pPrChange>
      </w:pPr>
      <w:r w:rsidRPr="00625F3F">
        <w:rPr>
          <w:i/>
          <w:color w:val="000000" w:themeColor="text1"/>
        </w:rPr>
        <w:t>К1</w:t>
      </w:r>
      <w:r w:rsidRPr="00625F3F">
        <w:rPr>
          <w:i/>
          <w:color w:val="000000" w:themeColor="text1"/>
          <w:vertAlign w:val="superscript"/>
          <w:lang w:val="en-US"/>
        </w:rPr>
        <w:t>dif</w:t>
      </w:r>
      <w:r w:rsidRPr="00625F3F">
        <w:rPr>
          <w:i/>
          <w:color w:val="000000" w:themeColor="text1"/>
        </w:rPr>
        <w:t xml:space="preserve"> = </w:t>
      </w:r>
      <w:r w:rsidRPr="00625F3F">
        <w:rPr>
          <w:i/>
          <w:color w:val="000000" w:themeColor="text1"/>
          <w:lang w:val="en-US"/>
        </w:rPr>
        <w:t>SUM</w:t>
      </w:r>
      <w:r w:rsidRPr="00625F3F">
        <w:rPr>
          <w:i/>
          <w:color w:val="000000" w:themeColor="text1"/>
          <w:vertAlign w:val="subscript"/>
          <w:lang w:val="en-US"/>
        </w:rPr>
        <w:t>j</w:t>
      </w:r>
      <w:r w:rsidRPr="00625F3F">
        <w:rPr>
          <w:i/>
          <w:color w:val="000000" w:themeColor="text1"/>
          <w:vertAlign w:val="subscript"/>
        </w:rPr>
        <w:t xml:space="preserve">=1   </w:t>
      </w:r>
      <w:r w:rsidRPr="00625F3F">
        <w:rPr>
          <w:i/>
          <w:color w:val="000000" w:themeColor="text1"/>
          <w:vertAlign w:val="subscript"/>
          <w:lang w:val="en-US"/>
        </w:rPr>
        <w:t>n</w:t>
      </w:r>
      <w:r w:rsidRPr="00625F3F">
        <w:rPr>
          <w:i/>
          <w:color w:val="000000" w:themeColor="text1"/>
        </w:rPr>
        <w:t>(БО</w:t>
      </w:r>
      <w:r w:rsidRPr="00625F3F">
        <w:rPr>
          <w:i/>
          <w:color w:val="000000" w:themeColor="text1"/>
          <w:vertAlign w:val="subscript"/>
          <w:lang w:val="en-US"/>
        </w:rPr>
        <w:t>j</w:t>
      </w:r>
      <w:r w:rsidRPr="00625F3F">
        <w:rPr>
          <w:i/>
          <w:color w:val="000000" w:themeColor="text1"/>
          <w:vertAlign w:val="superscript"/>
          <w:lang w:val="en-US"/>
        </w:rPr>
        <w:t>max</w:t>
      </w:r>
      <w:r w:rsidRPr="00625F3F">
        <w:rPr>
          <w:i/>
          <w:color w:val="000000" w:themeColor="text1"/>
        </w:rPr>
        <w:t xml:space="preserve">) / </w:t>
      </w:r>
      <w:r w:rsidRPr="00625F3F">
        <w:rPr>
          <w:i/>
          <w:color w:val="000000" w:themeColor="text1"/>
          <w:lang w:val="en-US"/>
        </w:rPr>
        <w:t>SUM</w:t>
      </w:r>
      <w:r w:rsidRPr="00625F3F">
        <w:rPr>
          <w:i/>
          <w:color w:val="000000" w:themeColor="text1"/>
          <w:vertAlign w:val="subscript"/>
          <w:lang w:val="en-US"/>
        </w:rPr>
        <w:t>j</w:t>
      </w:r>
      <w:r w:rsidRPr="00625F3F">
        <w:rPr>
          <w:i/>
          <w:color w:val="000000" w:themeColor="text1"/>
          <w:vertAlign w:val="subscript"/>
        </w:rPr>
        <w:t xml:space="preserve">=1   </w:t>
      </w:r>
      <w:r w:rsidRPr="00625F3F">
        <w:rPr>
          <w:i/>
          <w:color w:val="000000" w:themeColor="text1"/>
          <w:vertAlign w:val="subscript"/>
          <w:lang w:val="en-US"/>
        </w:rPr>
        <w:t>n</w:t>
      </w:r>
      <w:r w:rsidRPr="00625F3F">
        <w:rPr>
          <w:i/>
          <w:color w:val="000000" w:themeColor="text1"/>
        </w:rPr>
        <w:t xml:space="preserve"> (БО</w:t>
      </w:r>
      <w:r w:rsidRPr="00625F3F">
        <w:rPr>
          <w:i/>
          <w:color w:val="000000" w:themeColor="text1"/>
          <w:vertAlign w:val="subscript"/>
          <w:lang w:val="en-US"/>
        </w:rPr>
        <w:t>j</w:t>
      </w:r>
      <w:r w:rsidRPr="00625F3F">
        <w:rPr>
          <w:i/>
          <w:color w:val="000000" w:themeColor="text1"/>
          <w:vertAlign w:val="superscript"/>
          <w:lang w:val="en-US"/>
        </w:rPr>
        <w:t>min</w:t>
      </w:r>
      <w:r w:rsidRPr="00625F3F">
        <w:rPr>
          <w:i/>
          <w:color w:val="000000" w:themeColor="text1"/>
        </w:rPr>
        <w:t>),</w:t>
      </w:r>
      <w:ins w:id="426" w:author="Арлашкин Игорь Юрьевич" w:date="2019-08-28T13:40:00Z">
        <w:r w:rsidR="008B18EC">
          <w:rPr>
            <w:i/>
            <w:color w:val="000000" w:themeColor="text1"/>
          </w:rPr>
          <w:t xml:space="preserve"> </w:t>
        </w:r>
      </w:ins>
    </w:p>
    <w:p w14:paraId="752429B2" w14:textId="77777777" w:rsidR="00186977" w:rsidRPr="00625F3F" w:rsidRDefault="00186977">
      <w:pPr>
        <w:ind w:firstLine="0"/>
        <w:jc w:val="center"/>
        <w:rPr>
          <w:color w:val="000000" w:themeColor="text1"/>
        </w:rPr>
        <w:pPrChange w:id="427" w:author="Арлашкин Игорь Юрьевич" w:date="2019-08-28T13:40:00Z">
          <w:pPr>
            <w:ind w:firstLine="0"/>
          </w:pPr>
        </w:pPrChange>
      </w:pPr>
      <w:r w:rsidRPr="00625F3F">
        <w:rPr>
          <w:color w:val="000000" w:themeColor="text1"/>
        </w:rPr>
        <w:t>где</w:t>
      </w:r>
    </w:p>
    <w:p w14:paraId="076086B5"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max</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наиболее обеспеченного муниципального образования после распределения выравнивающих дотаций;</w:t>
      </w:r>
    </w:p>
    <w:p w14:paraId="68041835" w14:textId="645F6F85" w:rsidR="00186977" w:rsidRPr="00625F3F" w:rsidRDefault="00186977" w:rsidP="00497B59">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min</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наименее обеспеченного муниципального образования после распределения выравнивающих дотаций</w:t>
      </w:r>
      <w:r w:rsidR="00497B59">
        <w:rPr>
          <w:color w:val="000000" w:themeColor="text1"/>
        </w:rPr>
        <w:t>;</w:t>
      </w:r>
    </w:p>
    <w:p w14:paraId="0021AA82" w14:textId="6BB17AFD" w:rsidR="00186977" w:rsidRPr="00625F3F" w:rsidRDefault="00186977" w:rsidP="00186977">
      <w:pPr>
        <w:rPr>
          <w:color w:val="000000" w:themeColor="text1"/>
        </w:rPr>
      </w:pPr>
      <w:r w:rsidRPr="00625F3F">
        <w:rPr>
          <w:color w:val="000000" w:themeColor="text1"/>
          <w:lang w:val="en-US"/>
        </w:rPr>
        <w:t>n</w:t>
      </w:r>
      <w:r w:rsidRPr="00625F3F">
        <w:rPr>
          <w:color w:val="000000" w:themeColor="text1"/>
        </w:rPr>
        <w:t xml:space="preserve"> – количество </w:t>
      </w:r>
      <w:r w:rsidR="0035504B" w:rsidRPr="00625F3F">
        <w:rPr>
          <w:color w:val="000000" w:themeColor="text1"/>
        </w:rPr>
        <w:t>наиболее</w:t>
      </w:r>
      <w:r w:rsidR="0035504B">
        <w:rPr>
          <w:color w:val="000000" w:themeColor="text1"/>
        </w:rPr>
        <w:t xml:space="preserve"> и</w:t>
      </w:r>
      <w:r w:rsidR="0035504B" w:rsidRPr="00625F3F">
        <w:rPr>
          <w:color w:val="000000" w:themeColor="text1"/>
        </w:rPr>
        <w:t xml:space="preserve"> </w:t>
      </w:r>
      <w:r w:rsidRPr="00625F3F">
        <w:rPr>
          <w:color w:val="000000" w:themeColor="text1"/>
        </w:rPr>
        <w:t>наименее обеспеченных муниципальных образований после распределения выравнивающих дотаций.</w:t>
      </w:r>
    </w:p>
    <w:p w14:paraId="0982C536" w14:textId="7E5E0645" w:rsidR="00186977" w:rsidRPr="00625F3F" w:rsidRDefault="00497B59" w:rsidP="00186977">
      <w:pPr>
        <w:rPr>
          <w:color w:val="000000" w:themeColor="text1"/>
        </w:rPr>
      </w:pPr>
      <w:r>
        <w:rPr>
          <w:color w:val="000000" w:themeColor="text1"/>
        </w:rPr>
        <w:t xml:space="preserve">Недостатком данного показателя является высокая зависимость результата от финансового состояния наиболее обеспеченных муниципальных </w:t>
      </w:r>
      <w:r w:rsidR="00440803">
        <w:rPr>
          <w:color w:val="000000" w:themeColor="text1"/>
        </w:rPr>
        <w:t xml:space="preserve">образований </w:t>
      </w:r>
      <w:ins w:id="428" w:author="Арлашкин Игорь Юрьевич" w:date="2019-08-28T13:41:00Z">
        <w:r w:rsidR="008B18EC">
          <w:rPr>
            <w:color w:val="000000" w:themeColor="text1"/>
          </w:rPr>
          <w:t>(</w:t>
        </w:r>
      </w:ins>
      <w:r w:rsidR="00440803">
        <w:rPr>
          <w:color w:val="000000" w:themeColor="text1"/>
        </w:rPr>
        <w:t>муниципалитетов</w:t>
      </w:r>
      <w:r>
        <w:rPr>
          <w:color w:val="000000" w:themeColor="text1"/>
        </w:rPr>
        <w:t>-доноров</w:t>
      </w:r>
      <w:ins w:id="429" w:author="Арлашкин Игорь Юрьевич" w:date="2019-08-28T13:41:00Z">
        <w:r w:rsidR="008B18EC">
          <w:rPr>
            <w:color w:val="000000" w:themeColor="text1"/>
          </w:rPr>
          <w:t>)</w:t>
        </w:r>
      </w:ins>
      <w:r w:rsidR="00440803">
        <w:rPr>
          <w:color w:val="000000" w:themeColor="text1"/>
        </w:rPr>
        <w:t xml:space="preserve">, особенно сильно проявляющаяся при малых значениях </w:t>
      </w:r>
      <w:r w:rsidR="00440803">
        <w:rPr>
          <w:color w:val="000000" w:themeColor="text1"/>
          <w:lang w:val="en-US"/>
        </w:rPr>
        <w:t>n</w:t>
      </w:r>
      <w:r w:rsidR="00440803" w:rsidRPr="00DA20DA">
        <w:rPr>
          <w:color w:val="000000" w:themeColor="text1"/>
        </w:rPr>
        <w:t xml:space="preserve"> (1</w:t>
      </w:r>
      <w:del w:id="430" w:author="Арлашкин Игорь Юрьевич" w:date="2019-08-28T13:41:00Z">
        <w:r w:rsidR="00440803" w:rsidRPr="00DA20DA" w:rsidDel="008B18EC">
          <w:rPr>
            <w:color w:val="000000" w:themeColor="text1"/>
          </w:rPr>
          <w:delText>-</w:delText>
        </w:r>
      </w:del>
      <w:ins w:id="431" w:author="Арлашкин Игорь Юрьевич" w:date="2019-08-28T13:41:00Z">
        <w:r w:rsidR="008B18EC">
          <w:rPr>
            <w:color w:val="000000" w:themeColor="text1"/>
          </w:rPr>
          <w:t>–</w:t>
        </w:r>
      </w:ins>
      <w:r w:rsidR="00440803" w:rsidRPr="00DA20DA">
        <w:rPr>
          <w:color w:val="000000" w:themeColor="text1"/>
        </w:rPr>
        <w:t>3)</w:t>
      </w:r>
      <w:r w:rsidR="00440803">
        <w:rPr>
          <w:color w:val="000000" w:themeColor="text1"/>
        </w:rPr>
        <w:t>.</w:t>
      </w:r>
    </w:p>
    <w:p w14:paraId="78D4641B" w14:textId="67CF57B2" w:rsidR="00186977" w:rsidRPr="00DA20DA" w:rsidRDefault="00497B59" w:rsidP="00165FBC">
      <w:pPr>
        <w:pStyle w:val="af9"/>
        <w:numPr>
          <w:ilvl w:val="0"/>
          <w:numId w:val="8"/>
        </w:numPr>
        <w:ind w:left="0" w:firstLine="567"/>
      </w:pPr>
      <w:r w:rsidRPr="0035504B">
        <w:t xml:space="preserve">Коэффициент </w:t>
      </w:r>
      <w:r>
        <w:t>отношения</w:t>
      </w:r>
      <w:r w:rsidRPr="0035504B">
        <w:t xml:space="preserve"> </w:t>
      </w:r>
      <w:r>
        <w:t xml:space="preserve">среднего </w:t>
      </w:r>
      <w:r w:rsidRPr="0035504B">
        <w:t xml:space="preserve">уровня </w:t>
      </w:r>
      <w:r>
        <w:t xml:space="preserve">бюджетной </w:t>
      </w:r>
      <w:r w:rsidRPr="0035504B">
        <w:t xml:space="preserve">обеспеченности </w:t>
      </w:r>
      <w:r>
        <w:t xml:space="preserve">всех </w:t>
      </w:r>
      <w:r w:rsidRPr="0035504B">
        <w:t>муниципальны</w:t>
      </w:r>
      <w:r>
        <w:t>х</w:t>
      </w:r>
      <w:r w:rsidRPr="0035504B">
        <w:t xml:space="preserve"> образовани</w:t>
      </w:r>
      <w:r>
        <w:t>й</w:t>
      </w:r>
      <w:r w:rsidRPr="0035504B">
        <w:t xml:space="preserve"> одного типа и </w:t>
      </w:r>
      <w:r>
        <w:t xml:space="preserve">среднего </w:t>
      </w:r>
      <w:r w:rsidRPr="0035504B">
        <w:t xml:space="preserve">уровня </w:t>
      </w:r>
      <w:r>
        <w:t xml:space="preserve">бюджетной </w:t>
      </w:r>
      <w:r w:rsidRPr="0035504B">
        <w:t>обеспеченности n наименее обеспеченны</w:t>
      </w:r>
      <w:r>
        <w:t>х</w:t>
      </w:r>
      <w:r w:rsidRPr="0035504B">
        <w:t xml:space="preserve"> муниципальны</w:t>
      </w:r>
      <w:r>
        <w:t>х</w:t>
      </w:r>
      <w:r w:rsidRPr="0035504B">
        <w:t xml:space="preserve"> образовани</w:t>
      </w:r>
      <w:r>
        <w:t>й</w:t>
      </w:r>
      <w:r w:rsidRPr="0035504B">
        <w:t xml:space="preserve"> одного типа после предоставления дотаций на выравнивание бюджетной обеспеченности (</w:t>
      </w:r>
      <w:r w:rsidRPr="00497B59">
        <w:rPr>
          <w:i/>
        </w:rPr>
        <w:t>К2</w:t>
      </w:r>
      <w:r w:rsidRPr="00497B59">
        <w:rPr>
          <w:i/>
          <w:vertAlign w:val="superscript"/>
        </w:rPr>
        <w:t>dif</w:t>
      </w:r>
      <w:r w:rsidRPr="00E36D95">
        <w:t>)</w:t>
      </w:r>
      <w:r w:rsidR="00186977" w:rsidRPr="00DA20DA">
        <w:t>:</w:t>
      </w:r>
    </w:p>
    <w:p w14:paraId="0711688E" w14:textId="242CB96E" w:rsidR="00186977" w:rsidRPr="00625F3F" w:rsidDel="008B18EC" w:rsidRDefault="00186977">
      <w:pPr>
        <w:ind w:firstLine="0"/>
        <w:jc w:val="center"/>
        <w:rPr>
          <w:del w:id="432" w:author="Арлашкин Игорь Юрьевич" w:date="2019-08-28T13:41:00Z"/>
          <w:i/>
          <w:color w:val="000000" w:themeColor="text1"/>
        </w:rPr>
        <w:pPrChange w:id="433" w:author="Арлашкин Игорь Юрьевич" w:date="2019-08-28T13:41:00Z">
          <w:pPr>
            <w:ind w:firstLine="0"/>
          </w:pPr>
        </w:pPrChange>
      </w:pPr>
      <w:r w:rsidRPr="00625F3F">
        <w:rPr>
          <w:i/>
          <w:color w:val="000000" w:themeColor="text1"/>
        </w:rPr>
        <w:t>К2</w:t>
      </w:r>
      <w:r w:rsidRPr="00625F3F">
        <w:rPr>
          <w:i/>
          <w:color w:val="000000" w:themeColor="text1"/>
          <w:vertAlign w:val="superscript"/>
          <w:lang w:val="en-US"/>
        </w:rPr>
        <w:t>dif</w:t>
      </w:r>
      <w:r w:rsidRPr="00625F3F">
        <w:rPr>
          <w:i/>
          <w:color w:val="000000" w:themeColor="text1"/>
        </w:rPr>
        <w:t xml:space="preserve"> = </w:t>
      </w:r>
      <w:r w:rsidRPr="00625F3F">
        <w:rPr>
          <w:i/>
          <w:color w:val="000000" w:themeColor="text1"/>
          <w:lang w:val="en-US"/>
        </w:rPr>
        <w:t>n</w:t>
      </w:r>
      <w:r w:rsidRPr="00625F3F">
        <w:rPr>
          <w:i/>
          <w:color w:val="000000" w:themeColor="text1"/>
        </w:rPr>
        <w:t xml:space="preserve"> </w:t>
      </w:r>
      <w:r w:rsidRPr="00625F3F">
        <w:rPr>
          <w:i/>
          <w:color w:val="000000" w:themeColor="text1"/>
          <w:lang w:val="en-US"/>
        </w:rPr>
        <w:t>x</w:t>
      </w:r>
      <w:r w:rsidRPr="00625F3F">
        <w:rPr>
          <w:i/>
          <w:color w:val="000000" w:themeColor="text1"/>
        </w:rPr>
        <w:t xml:space="preserve"> БО</w:t>
      </w:r>
      <w:r w:rsidRPr="00625F3F">
        <w:rPr>
          <w:i/>
          <w:color w:val="000000" w:themeColor="text1"/>
          <w:vertAlign w:val="superscript"/>
        </w:rPr>
        <w:t>ср</w:t>
      </w:r>
      <w:r w:rsidRPr="00625F3F">
        <w:rPr>
          <w:i/>
          <w:color w:val="000000" w:themeColor="text1"/>
        </w:rPr>
        <w:t xml:space="preserve"> / </w:t>
      </w:r>
      <w:r w:rsidRPr="00625F3F">
        <w:rPr>
          <w:i/>
          <w:color w:val="000000" w:themeColor="text1"/>
          <w:lang w:val="en-US"/>
        </w:rPr>
        <w:t>SUM</w:t>
      </w:r>
      <w:r w:rsidRPr="00625F3F">
        <w:rPr>
          <w:i/>
          <w:color w:val="000000" w:themeColor="text1"/>
          <w:vertAlign w:val="subscript"/>
          <w:lang w:val="en-US"/>
        </w:rPr>
        <w:t>j</w:t>
      </w:r>
      <w:r w:rsidRPr="00625F3F">
        <w:rPr>
          <w:i/>
          <w:color w:val="000000" w:themeColor="text1"/>
          <w:vertAlign w:val="subscript"/>
        </w:rPr>
        <w:t xml:space="preserve">=1   </w:t>
      </w:r>
      <w:r w:rsidRPr="00625F3F">
        <w:rPr>
          <w:i/>
          <w:color w:val="000000" w:themeColor="text1"/>
          <w:vertAlign w:val="subscript"/>
          <w:lang w:val="en-US"/>
        </w:rPr>
        <w:t>n</w:t>
      </w:r>
      <w:r w:rsidRPr="00625F3F">
        <w:rPr>
          <w:i/>
          <w:color w:val="000000" w:themeColor="text1"/>
        </w:rPr>
        <w:t>(БО</w:t>
      </w:r>
      <w:r w:rsidRPr="00625F3F">
        <w:rPr>
          <w:i/>
          <w:color w:val="000000" w:themeColor="text1"/>
          <w:vertAlign w:val="subscript"/>
          <w:lang w:val="en-US"/>
        </w:rPr>
        <w:t>j</w:t>
      </w:r>
      <w:r w:rsidRPr="00625F3F">
        <w:rPr>
          <w:i/>
          <w:color w:val="000000" w:themeColor="text1"/>
          <w:vertAlign w:val="superscript"/>
          <w:lang w:val="en-US"/>
        </w:rPr>
        <w:t>min</w:t>
      </w:r>
      <w:r w:rsidRPr="00625F3F">
        <w:rPr>
          <w:i/>
          <w:color w:val="000000" w:themeColor="text1"/>
        </w:rPr>
        <w:t>),</w:t>
      </w:r>
    </w:p>
    <w:p w14:paraId="41E4D618" w14:textId="77777777" w:rsidR="00186977" w:rsidRPr="00625F3F" w:rsidRDefault="00186977">
      <w:pPr>
        <w:ind w:firstLine="0"/>
        <w:jc w:val="center"/>
        <w:rPr>
          <w:color w:val="000000" w:themeColor="text1"/>
        </w:rPr>
        <w:pPrChange w:id="434" w:author="Арлашкин Игорь Юрьевич" w:date="2019-08-28T13:41:00Z">
          <w:pPr>
            <w:ind w:firstLine="0"/>
          </w:pPr>
        </w:pPrChange>
      </w:pPr>
      <w:r w:rsidRPr="00625F3F">
        <w:rPr>
          <w:color w:val="000000" w:themeColor="text1"/>
        </w:rPr>
        <w:t>где</w:t>
      </w:r>
    </w:p>
    <w:p w14:paraId="02F62DA4"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perscript"/>
        </w:rPr>
        <w:t>ср</w:t>
      </w:r>
      <w:r w:rsidRPr="00625F3F">
        <w:rPr>
          <w:color w:val="000000" w:themeColor="text1"/>
        </w:rPr>
        <w:t xml:space="preserve"> – средний уровень бюджетной обеспеченности муниципальных образований после распределения выравнивающих дотаций;</w:t>
      </w:r>
    </w:p>
    <w:p w14:paraId="394194AA"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min</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наименее обеспеченного муниципального образования после распределения выравнивающих дотаций;</w:t>
      </w:r>
    </w:p>
    <w:p w14:paraId="7428C57C" w14:textId="77777777" w:rsidR="00186977" w:rsidRDefault="00186977" w:rsidP="00186977">
      <w:pPr>
        <w:rPr>
          <w:color w:val="000000" w:themeColor="text1"/>
        </w:rPr>
      </w:pPr>
      <w:r w:rsidRPr="00625F3F">
        <w:rPr>
          <w:color w:val="000000" w:themeColor="text1"/>
          <w:lang w:val="en-US"/>
        </w:rPr>
        <w:t>n</w:t>
      </w:r>
      <w:r w:rsidRPr="00625F3F">
        <w:rPr>
          <w:color w:val="000000" w:themeColor="text1"/>
        </w:rPr>
        <w:t xml:space="preserve"> – количество наименее обеспеченных муниципальных образований после распределения выравнивающих дотаций.</w:t>
      </w:r>
    </w:p>
    <w:p w14:paraId="6F7ABC1C" w14:textId="53CAF704" w:rsidR="00440803" w:rsidRDefault="00440803" w:rsidP="00186977">
      <w:pPr>
        <w:rPr>
          <w:color w:val="000000" w:themeColor="text1"/>
        </w:rPr>
      </w:pPr>
      <w:r>
        <w:rPr>
          <w:color w:val="000000" w:themeColor="text1"/>
        </w:rPr>
        <w:lastRenderedPageBreak/>
        <w:t xml:space="preserve">Данный коэффициент в существенно меньшей степени зависит от параметров наиболее обеспеченных муниципальных образований, поэтому может применяться при малых значениях </w:t>
      </w:r>
      <w:r>
        <w:rPr>
          <w:color w:val="000000" w:themeColor="text1"/>
          <w:lang w:val="en-US"/>
        </w:rPr>
        <w:t>n</w:t>
      </w:r>
      <w:r>
        <w:rPr>
          <w:color w:val="000000" w:themeColor="text1"/>
        </w:rPr>
        <w:t>.</w:t>
      </w:r>
    </w:p>
    <w:p w14:paraId="7050FDDA" w14:textId="592A5CFE" w:rsidR="00440803" w:rsidRDefault="00440803" w:rsidP="00186977">
      <w:pPr>
        <w:rPr>
          <w:color w:val="000000" w:themeColor="text1"/>
        </w:rPr>
      </w:pPr>
      <w:r>
        <w:rPr>
          <w:color w:val="000000" w:themeColor="text1"/>
        </w:rPr>
        <w:t>В качестве модификаций указанных выше коэффициентов могут применяться также следующие:</w:t>
      </w:r>
    </w:p>
    <w:p w14:paraId="493E5510" w14:textId="2E356014" w:rsidR="00440803" w:rsidRPr="00E36D95" w:rsidRDefault="00440803" w:rsidP="00165FBC">
      <w:pPr>
        <w:pStyle w:val="af9"/>
        <w:numPr>
          <w:ilvl w:val="0"/>
          <w:numId w:val="8"/>
        </w:numPr>
        <w:ind w:left="0" w:firstLine="567"/>
      </w:pPr>
      <w:r>
        <w:t>Модифицированный к</w:t>
      </w:r>
      <w:r w:rsidRPr="0035504B">
        <w:t xml:space="preserve">оэффициент </w:t>
      </w:r>
      <w:r>
        <w:t>отношения</w:t>
      </w:r>
      <w:r w:rsidRPr="0035504B">
        <w:t xml:space="preserve"> </w:t>
      </w:r>
      <w:r>
        <w:t xml:space="preserve">среднего </w:t>
      </w:r>
      <w:r w:rsidRPr="0035504B">
        <w:t>уровня обеспеченности n наиболее и n наименее обеспеченны</w:t>
      </w:r>
      <w:r>
        <w:t>х</w:t>
      </w:r>
      <w:r w:rsidRPr="0035504B">
        <w:t xml:space="preserve"> муниципальны</w:t>
      </w:r>
      <w:r>
        <w:t>х</w:t>
      </w:r>
      <w:r w:rsidRPr="0035504B">
        <w:t xml:space="preserve"> образовани</w:t>
      </w:r>
      <w:r>
        <w:t>й</w:t>
      </w:r>
      <w:r w:rsidRPr="0035504B">
        <w:t xml:space="preserve"> одного типа после предоставления дотаций на выравнивание бюджетной обеспеченности (</w:t>
      </w:r>
      <w:r w:rsidRPr="00E36D95">
        <w:rPr>
          <w:i/>
        </w:rPr>
        <w:t>К</w:t>
      </w:r>
      <w:r>
        <w:rPr>
          <w:i/>
        </w:rPr>
        <w:t>М</w:t>
      </w:r>
      <w:r w:rsidRPr="00E36D95">
        <w:rPr>
          <w:i/>
        </w:rPr>
        <w:t>1</w:t>
      </w:r>
      <w:r w:rsidRPr="00E36D95">
        <w:rPr>
          <w:i/>
          <w:vertAlign w:val="superscript"/>
        </w:rPr>
        <w:t>dif</w:t>
      </w:r>
      <w:r w:rsidRPr="00E36D95">
        <w:t>):</w:t>
      </w:r>
    </w:p>
    <w:p w14:paraId="3163A275" w14:textId="1D83F054" w:rsidR="00186977" w:rsidRPr="00625F3F" w:rsidDel="008B18EC" w:rsidRDefault="00440803">
      <w:pPr>
        <w:ind w:firstLine="0"/>
        <w:jc w:val="center"/>
        <w:rPr>
          <w:del w:id="435" w:author="Арлашкин Игорь Юрьевич" w:date="2019-08-28T13:42:00Z"/>
          <w:i/>
          <w:color w:val="000000" w:themeColor="text1"/>
        </w:rPr>
        <w:pPrChange w:id="436" w:author="Арлашкин Игорь Юрьевич" w:date="2019-08-28T13:42:00Z">
          <w:pPr>
            <w:ind w:firstLine="0"/>
          </w:pPr>
        </w:pPrChange>
      </w:pPr>
      <w:r w:rsidRPr="00625F3F">
        <w:rPr>
          <w:i/>
          <w:color w:val="000000" w:themeColor="text1"/>
        </w:rPr>
        <w:t>К</w:t>
      </w:r>
      <w:r>
        <w:rPr>
          <w:i/>
          <w:color w:val="000000" w:themeColor="text1"/>
        </w:rPr>
        <w:t>М1</w:t>
      </w:r>
      <w:r w:rsidRPr="00625F3F">
        <w:rPr>
          <w:i/>
          <w:color w:val="000000" w:themeColor="text1"/>
          <w:vertAlign w:val="superscript"/>
          <w:lang w:val="en-US"/>
        </w:rPr>
        <w:t>dif</w:t>
      </w:r>
      <w:r w:rsidRPr="00625F3F">
        <w:rPr>
          <w:i/>
          <w:color w:val="000000" w:themeColor="text1"/>
        </w:rPr>
        <w:t xml:space="preserve"> </w:t>
      </w:r>
      <w:r w:rsidR="00186977" w:rsidRPr="00625F3F">
        <w:rPr>
          <w:i/>
          <w:color w:val="000000" w:themeColor="text1"/>
        </w:rPr>
        <w:t xml:space="preserve">= 1 – </w:t>
      </w:r>
      <w:r w:rsidR="00186977" w:rsidRPr="00625F3F">
        <w:rPr>
          <w:i/>
          <w:color w:val="000000" w:themeColor="text1"/>
          <w:lang w:val="en-US"/>
        </w:rPr>
        <w:t>SUM</w:t>
      </w:r>
      <w:r w:rsidR="00186977" w:rsidRPr="00625F3F">
        <w:rPr>
          <w:i/>
          <w:color w:val="000000" w:themeColor="text1"/>
          <w:vertAlign w:val="subscript"/>
          <w:lang w:val="en-US"/>
        </w:rPr>
        <w:t>j</w:t>
      </w:r>
      <w:r w:rsidR="00186977" w:rsidRPr="00625F3F">
        <w:rPr>
          <w:i/>
          <w:color w:val="000000" w:themeColor="text1"/>
          <w:vertAlign w:val="subscript"/>
        </w:rPr>
        <w:t xml:space="preserve">=1   </w:t>
      </w:r>
      <w:r w:rsidR="00186977" w:rsidRPr="00625F3F">
        <w:rPr>
          <w:i/>
          <w:color w:val="000000" w:themeColor="text1"/>
          <w:vertAlign w:val="subscript"/>
          <w:lang w:val="en-US"/>
        </w:rPr>
        <w:t>n</w:t>
      </w:r>
      <w:r w:rsidR="00186977" w:rsidRPr="00625F3F">
        <w:rPr>
          <w:i/>
          <w:color w:val="000000" w:themeColor="text1"/>
        </w:rPr>
        <w:t>(БО</w:t>
      </w:r>
      <w:r w:rsidR="00186977" w:rsidRPr="00625F3F">
        <w:rPr>
          <w:i/>
          <w:color w:val="000000" w:themeColor="text1"/>
          <w:vertAlign w:val="subscript"/>
          <w:lang w:val="en-US"/>
        </w:rPr>
        <w:t>j</w:t>
      </w:r>
      <w:r w:rsidR="00186977" w:rsidRPr="00625F3F">
        <w:rPr>
          <w:i/>
          <w:color w:val="000000" w:themeColor="text1"/>
          <w:vertAlign w:val="superscript"/>
          <w:lang w:val="en-US"/>
        </w:rPr>
        <w:t>min</w:t>
      </w:r>
      <w:r w:rsidR="00186977" w:rsidRPr="00625F3F">
        <w:rPr>
          <w:i/>
          <w:color w:val="000000" w:themeColor="text1"/>
        </w:rPr>
        <w:t xml:space="preserve">) / </w:t>
      </w:r>
      <w:r w:rsidR="00186977" w:rsidRPr="00625F3F">
        <w:rPr>
          <w:i/>
          <w:color w:val="000000" w:themeColor="text1"/>
          <w:lang w:val="en-US"/>
        </w:rPr>
        <w:t>SUM</w:t>
      </w:r>
      <w:r w:rsidR="00186977" w:rsidRPr="00625F3F">
        <w:rPr>
          <w:i/>
          <w:color w:val="000000" w:themeColor="text1"/>
          <w:vertAlign w:val="subscript"/>
          <w:lang w:val="en-US"/>
        </w:rPr>
        <w:t>j</w:t>
      </w:r>
      <w:r w:rsidR="00186977" w:rsidRPr="00625F3F">
        <w:rPr>
          <w:i/>
          <w:color w:val="000000" w:themeColor="text1"/>
          <w:vertAlign w:val="subscript"/>
        </w:rPr>
        <w:t xml:space="preserve">=1   </w:t>
      </w:r>
      <w:r w:rsidR="00186977" w:rsidRPr="00625F3F">
        <w:rPr>
          <w:i/>
          <w:color w:val="000000" w:themeColor="text1"/>
          <w:vertAlign w:val="subscript"/>
          <w:lang w:val="en-US"/>
        </w:rPr>
        <w:t>n</w:t>
      </w:r>
      <w:r w:rsidR="00186977" w:rsidRPr="00625F3F">
        <w:rPr>
          <w:i/>
          <w:color w:val="000000" w:themeColor="text1"/>
        </w:rPr>
        <w:t xml:space="preserve"> (БО</w:t>
      </w:r>
      <w:r w:rsidR="00186977" w:rsidRPr="00625F3F">
        <w:rPr>
          <w:i/>
          <w:color w:val="000000" w:themeColor="text1"/>
          <w:vertAlign w:val="subscript"/>
          <w:lang w:val="en-US"/>
        </w:rPr>
        <w:t>j</w:t>
      </w:r>
      <w:r w:rsidR="00186977" w:rsidRPr="00625F3F">
        <w:rPr>
          <w:i/>
          <w:color w:val="000000" w:themeColor="text1"/>
          <w:vertAlign w:val="superscript"/>
          <w:lang w:val="en-US"/>
        </w:rPr>
        <w:t>max</w:t>
      </w:r>
      <w:r w:rsidR="00186977" w:rsidRPr="00625F3F">
        <w:rPr>
          <w:i/>
          <w:color w:val="000000" w:themeColor="text1"/>
        </w:rPr>
        <w:t>),</w:t>
      </w:r>
    </w:p>
    <w:p w14:paraId="565C4077" w14:textId="77777777" w:rsidR="00186977" w:rsidRPr="00625F3F" w:rsidRDefault="00186977">
      <w:pPr>
        <w:ind w:firstLine="0"/>
        <w:jc w:val="center"/>
        <w:rPr>
          <w:color w:val="000000" w:themeColor="text1"/>
        </w:rPr>
        <w:pPrChange w:id="437" w:author="Арлашкин Игорь Юрьевич" w:date="2019-08-28T13:42:00Z">
          <w:pPr>
            <w:ind w:firstLine="0"/>
          </w:pPr>
        </w:pPrChange>
      </w:pPr>
      <w:r w:rsidRPr="00625F3F">
        <w:rPr>
          <w:color w:val="000000" w:themeColor="text1"/>
        </w:rPr>
        <w:t>где</w:t>
      </w:r>
    </w:p>
    <w:p w14:paraId="2C21E687"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min</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наименее обеспеченного муниципального образования после распределения выравнивающих дотаций;</w:t>
      </w:r>
    </w:p>
    <w:p w14:paraId="2B95A5F5"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max</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наиболее обеспеченного муниципального образования после распределения выравнивающих дотаций.</w:t>
      </w:r>
    </w:p>
    <w:p w14:paraId="402EE85C" w14:textId="07470463" w:rsidR="00440803" w:rsidRPr="00E36D95" w:rsidRDefault="00440803" w:rsidP="00165FBC">
      <w:pPr>
        <w:pStyle w:val="af9"/>
        <w:numPr>
          <w:ilvl w:val="0"/>
          <w:numId w:val="8"/>
        </w:numPr>
        <w:ind w:left="0" w:firstLine="567"/>
      </w:pPr>
      <w:r>
        <w:t>Модифицированный к</w:t>
      </w:r>
      <w:r w:rsidRPr="0035504B">
        <w:t>оэффициент</w:t>
      </w:r>
      <w:r>
        <w:t xml:space="preserve"> отношения</w:t>
      </w:r>
      <w:r w:rsidRPr="0035504B">
        <w:t xml:space="preserve"> </w:t>
      </w:r>
      <w:r>
        <w:t xml:space="preserve">среднего </w:t>
      </w:r>
      <w:r w:rsidRPr="0035504B">
        <w:t xml:space="preserve">уровня </w:t>
      </w:r>
      <w:r>
        <w:t xml:space="preserve">бюджетной </w:t>
      </w:r>
      <w:r w:rsidRPr="0035504B">
        <w:t xml:space="preserve">обеспеченности </w:t>
      </w:r>
      <w:r>
        <w:t xml:space="preserve">всех </w:t>
      </w:r>
      <w:r w:rsidRPr="0035504B">
        <w:t>муниципальны</w:t>
      </w:r>
      <w:r>
        <w:t>х</w:t>
      </w:r>
      <w:r w:rsidRPr="0035504B">
        <w:t xml:space="preserve"> образовани</w:t>
      </w:r>
      <w:r>
        <w:t>й</w:t>
      </w:r>
      <w:r w:rsidRPr="0035504B">
        <w:t xml:space="preserve"> одного типа и </w:t>
      </w:r>
      <w:r>
        <w:t xml:space="preserve">среднего </w:t>
      </w:r>
      <w:r w:rsidRPr="0035504B">
        <w:t xml:space="preserve">уровня </w:t>
      </w:r>
      <w:r>
        <w:t xml:space="preserve">бюджетной </w:t>
      </w:r>
      <w:r w:rsidRPr="0035504B">
        <w:t>обеспеченности n наименее обеспеченны</w:t>
      </w:r>
      <w:r>
        <w:t>х</w:t>
      </w:r>
      <w:r w:rsidRPr="0035504B">
        <w:t xml:space="preserve"> муниципальны</w:t>
      </w:r>
      <w:r>
        <w:t>х</w:t>
      </w:r>
      <w:r w:rsidRPr="0035504B">
        <w:t xml:space="preserve"> образовани</w:t>
      </w:r>
      <w:r>
        <w:t>й</w:t>
      </w:r>
      <w:r w:rsidRPr="0035504B">
        <w:t xml:space="preserve"> одного типа после предоставления дотаций на выравнивание бюджетной обеспеченности (</w:t>
      </w:r>
      <w:r w:rsidRPr="00497B59">
        <w:rPr>
          <w:i/>
        </w:rPr>
        <w:t>К</w:t>
      </w:r>
      <w:r>
        <w:rPr>
          <w:i/>
        </w:rPr>
        <w:t>М</w:t>
      </w:r>
      <w:r w:rsidRPr="00497B59">
        <w:rPr>
          <w:i/>
        </w:rPr>
        <w:t>2</w:t>
      </w:r>
      <w:r w:rsidRPr="00497B59">
        <w:rPr>
          <w:i/>
          <w:vertAlign w:val="superscript"/>
        </w:rPr>
        <w:t>dif</w:t>
      </w:r>
      <w:r w:rsidRPr="00E36D95">
        <w:t>):</w:t>
      </w:r>
    </w:p>
    <w:p w14:paraId="270C6479" w14:textId="56C4FCAC" w:rsidR="00186977" w:rsidRPr="00625F3F" w:rsidDel="008B18EC" w:rsidRDefault="00186977">
      <w:pPr>
        <w:ind w:firstLine="0"/>
        <w:jc w:val="center"/>
        <w:rPr>
          <w:del w:id="438" w:author="Арлашкин Игорь Юрьевич" w:date="2019-08-28T13:42:00Z"/>
          <w:i/>
          <w:color w:val="000000" w:themeColor="text1"/>
        </w:rPr>
        <w:pPrChange w:id="439" w:author="Арлашкин Игорь Юрьевич" w:date="2019-08-28T13:43:00Z">
          <w:pPr>
            <w:ind w:firstLine="0"/>
          </w:pPr>
        </w:pPrChange>
      </w:pPr>
      <w:r w:rsidRPr="00625F3F">
        <w:rPr>
          <w:i/>
          <w:color w:val="000000" w:themeColor="text1"/>
        </w:rPr>
        <w:t>К</w:t>
      </w:r>
      <w:r w:rsidR="00440803">
        <w:rPr>
          <w:i/>
          <w:color w:val="000000" w:themeColor="text1"/>
        </w:rPr>
        <w:t>М2</w:t>
      </w:r>
      <w:r w:rsidRPr="00625F3F">
        <w:rPr>
          <w:i/>
          <w:color w:val="000000" w:themeColor="text1"/>
          <w:vertAlign w:val="superscript"/>
          <w:lang w:val="en-US"/>
        </w:rPr>
        <w:t>dif</w:t>
      </w:r>
      <w:r w:rsidRPr="00625F3F">
        <w:rPr>
          <w:i/>
          <w:color w:val="000000" w:themeColor="text1"/>
        </w:rPr>
        <w:t xml:space="preserve"> = 1 – </w:t>
      </w:r>
      <w:r w:rsidRPr="00625F3F">
        <w:rPr>
          <w:i/>
          <w:color w:val="000000" w:themeColor="text1"/>
          <w:lang w:val="en-US"/>
        </w:rPr>
        <w:t>SUM</w:t>
      </w:r>
      <w:r w:rsidRPr="00625F3F">
        <w:rPr>
          <w:i/>
          <w:color w:val="000000" w:themeColor="text1"/>
          <w:vertAlign w:val="subscript"/>
          <w:lang w:val="en-US"/>
        </w:rPr>
        <w:t>j</w:t>
      </w:r>
      <w:r w:rsidRPr="00625F3F">
        <w:rPr>
          <w:i/>
          <w:color w:val="000000" w:themeColor="text1"/>
          <w:vertAlign w:val="subscript"/>
        </w:rPr>
        <w:t xml:space="preserve">=1   </w:t>
      </w:r>
      <w:r w:rsidRPr="00625F3F">
        <w:rPr>
          <w:i/>
          <w:color w:val="000000" w:themeColor="text1"/>
          <w:vertAlign w:val="subscript"/>
          <w:lang w:val="en-US"/>
        </w:rPr>
        <w:t>n</w:t>
      </w:r>
      <w:r w:rsidRPr="00625F3F">
        <w:rPr>
          <w:i/>
          <w:color w:val="000000" w:themeColor="text1"/>
        </w:rPr>
        <w:t>(БО</w:t>
      </w:r>
      <w:r w:rsidRPr="00625F3F">
        <w:rPr>
          <w:i/>
          <w:color w:val="000000" w:themeColor="text1"/>
          <w:vertAlign w:val="subscript"/>
          <w:lang w:val="en-US"/>
        </w:rPr>
        <w:t>j</w:t>
      </w:r>
      <w:r w:rsidRPr="00625F3F">
        <w:rPr>
          <w:i/>
          <w:color w:val="000000" w:themeColor="text1"/>
          <w:vertAlign w:val="superscript"/>
          <w:lang w:val="en-US"/>
        </w:rPr>
        <w:t>min</w:t>
      </w:r>
      <w:r w:rsidRPr="00625F3F">
        <w:rPr>
          <w:i/>
          <w:color w:val="000000" w:themeColor="text1"/>
        </w:rPr>
        <w:t>) / (</w:t>
      </w:r>
      <w:r w:rsidRPr="00625F3F">
        <w:rPr>
          <w:i/>
          <w:color w:val="000000" w:themeColor="text1"/>
          <w:lang w:val="en-US"/>
        </w:rPr>
        <w:t>n</w:t>
      </w:r>
      <w:r w:rsidRPr="00625F3F">
        <w:rPr>
          <w:i/>
          <w:color w:val="000000" w:themeColor="text1"/>
        </w:rPr>
        <w:t xml:space="preserve"> </w:t>
      </w:r>
      <w:r w:rsidRPr="00625F3F">
        <w:rPr>
          <w:i/>
          <w:color w:val="000000" w:themeColor="text1"/>
          <w:lang w:val="en-US"/>
        </w:rPr>
        <w:t>x</w:t>
      </w:r>
      <w:r w:rsidRPr="00625F3F">
        <w:rPr>
          <w:i/>
          <w:color w:val="000000" w:themeColor="text1"/>
        </w:rPr>
        <w:t xml:space="preserve"> БО</w:t>
      </w:r>
      <w:r w:rsidRPr="00625F3F">
        <w:rPr>
          <w:i/>
          <w:color w:val="000000" w:themeColor="text1"/>
          <w:vertAlign w:val="superscript"/>
        </w:rPr>
        <w:t>ср</w:t>
      </w:r>
      <w:r w:rsidRPr="00625F3F">
        <w:rPr>
          <w:i/>
          <w:color w:val="000000" w:themeColor="text1"/>
        </w:rPr>
        <w:t>),</w:t>
      </w:r>
    </w:p>
    <w:p w14:paraId="21773FD7" w14:textId="77777777" w:rsidR="00186977" w:rsidRPr="00625F3F" w:rsidRDefault="00186977">
      <w:pPr>
        <w:ind w:firstLine="0"/>
        <w:jc w:val="center"/>
        <w:rPr>
          <w:color w:val="000000" w:themeColor="text1"/>
        </w:rPr>
        <w:pPrChange w:id="440" w:author="Арлашкин Игорь Юрьевич" w:date="2019-08-28T13:43:00Z">
          <w:pPr>
            <w:ind w:firstLine="0"/>
          </w:pPr>
        </w:pPrChange>
      </w:pPr>
      <w:r w:rsidRPr="00625F3F">
        <w:rPr>
          <w:color w:val="000000" w:themeColor="text1"/>
        </w:rPr>
        <w:t>где</w:t>
      </w:r>
    </w:p>
    <w:p w14:paraId="76D8D253"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vertAlign w:val="superscript"/>
          <w:lang w:val="en-US"/>
        </w:rPr>
        <w:t>min</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наименее обеспеченного муниципального образования после распределения выравнивающих дотаций;</w:t>
      </w:r>
    </w:p>
    <w:p w14:paraId="7709B555"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perscript"/>
        </w:rPr>
        <w:t>ср</w:t>
      </w:r>
      <w:r w:rsidRPr="00625F3F">
        <w:rPr>
          <w:color w:val="000000" w:themeColor="text1"/>
        </w:rPr>
        <w:t xml:space="preserve"> – средний уровень бюджетной обеспеченности муниципальных образований после распределения выравнивающих дотаций;</w:t>
      </w:r>
    </w:p>
    <w:p w14:paraId="4A7E6F65" w14:textId="77777777" w:rsidR="00186977" w:rsidRDefault="00186977" w:rsidP="00186977">
      <w:pPr>
        <w:rPr>
          <w:color w:val="000000" w:themeColor="text1"/>
        </w:rPr>
      </w:pPr>
      <w:r w:rsidRPr="00625F3F">
        <w:rPr>
          <w:color w:val="000000" w:themeColor="text1"/>
          <w:lang w:val="en-US"/>
        </w:rPr>
        <w:t>n</w:t>
      </w:r>
      <w:r w:rsidRPr="00625F3F">
        <w:rPr>
          <w:color w:val="000000" w:themeColor="text1"/>
        </w:rPr>
        <w:t xml:space="preserve"> – количество наименее обеспеченных муниципальных образований после распределения выравнивающих дотаций.</w:t>
      </w:r>
    </w:p>
    <w:p w14:paraId="4B9DC9C7" w14:textId="7F52C283" w:rsidR="00440803" w:rsidRDefault="00440803" w:rsidP="00186977">
      <w:pPr>
        <w:rPr>
          <w:color w:val="000000" w:themeColor="text1"/>
        </w:rPr>
      </w:pPr>
      <w:r>
        <w:rPr>
          <w:color w:val="000000" w:themeColor="text1"/>
        </w:rPr>
        <w:t>Указанные модифицированные коэффициенты обладают теми же достоинствами и недостатками, что и их немодифицированные аналоги.</w:t>
      </w:r>
    </w:p>
    <w:p w14:paraId="24FD1906" w14:textId="5E1E3F21" w:rsidR="00440803" w:rsidRPr="00625F3F" w:rsidDel="008B18EC" w:rsidRDefault="00440803" w:rsidP="00186977">
      <w:pPr>
        <w:rPr>
          <w:del w:id="441" w:author="Арлашкин Игорь Юрьевич" w:date="2019-08-28T13:43:00Z"/>
          <w:color w:val="000000" w:themeColor="text1"/>
        </w:rPr>
      </w:pPr>
    </w:p>
    <w:p w14:paraId="6F8456B9" w14:textId="70C74D38" w:rsidR="00186977" w:rsidRPr="00DA20DA" w:rsidRDefault="00186977" w:rsidP="00165FBC">
      <w:pPr>
        <w:pStyle w:val="af9"/>
        <w:numPr>
          <w:ilvl w:val="0"/>
          <w:numId w:val="8"/>
        </w:numPr>
        <w:ind w:left="0" w:firstLine="567"/>
      </w:pPr>
      <w:r w:rsidRPr="00DA20DA">
        <w:t>Коэффициент Джини.</w:t>
      </w:r>
    </w:p>
    <w:p w14:paraId="42FFD9AA" w14:textId="77777777" w:rsidR="00186977" w:rsidRPr="00625F3F" w:rsidRDefault="00186977" w:rsidP="00186977">
      <w:pPr>
        <w:rPr>
          <w:color w:val="000000" w:themeColor="text1"/>
        </w:rPr>
      </w:pPr>
      <w:r w:rsidRPr="00625F3F">
        <w:rPr>
          <w:color w:val="000000" w:themeColor="text1"/>
        </w:rPr>
        <w:t>Коэффициент Джини иначе называется коэффициентом концентрации и показывает уровень отклонения равномерности распределения доходов между элементами системы от состояния абсолютной равномерности, в котором каждому элементу системы принадлежит одинаковая доля доходов. В рассматриваемом случае элементами системы являются муниципальные образования.</w:t>
      </w:r>
    </w:p>
    <w:p w14:paraId="6C4E1C4E" w14:textId="410B2181" w:rsidR="00186977" w:rsidRPr="00625F3F" w:rsidRDefault="00186977" w:rsidP="00186977">
      <w:pPr>
        <w:rPr>
          <w:color w:val="000000" w:themeColor="text1"/>
        </w:rPr>
      </w:pPr>
      <w:r w:rsidRPr="00625F3F">
        <w:rPr>
          <w:color w:val="000000" w:themeColor="text1"/>
        </w:rPr>
        <w:t>Коэффициент Джини (</w:t>
      </w:r>
      <w:r w:rsidR="005016E8" w:rsidRPr="00625F3F">
        <w:rPr>
          <w:i/>
          <w:color w:val="000000" w:themeColor="text1"/>
        </w:rPr>
        <w:t>К</w:t>
      </w:r>
      <w:r w:rsidR="005016E8">
        <w:rPr>
          <w:i/>
          <w:color w:val="000000" w:themeColor="text1"/>
        </w:rPr>
        <w:t>3</w:t>
      </w:r>
      <w:r w:rsidR="005016E8" w:rsidRPr="00625F3F">
        <w:rPr>
          <w:i/>
          <w:color w:val="000000" w:themeColor="text1"/>
          <w:vertAlign w:val="superscript"/>
          <w:lang w:val="en-US"/>
        </w:rPr>
        <w:t>dif</w:t>
      </w:r>
      <w:r w:rsidRPr="00625F3F">
        <w:rPr>
          <w:i/>
          <w:color w:val="000000" w:themeColor="text1"/>
        </w:rPr>
        <w:t xml:space="preserve">) </w:t>
      </w:r>
      <w:r w:rsidRPr="00625F3F">
        <w:rPr>
          <w:color w:val="000000" w:themeColor="text1"/>
        </w:rPr>
        <w:t>рассчитывается по формуле:</w:t>
      </w:r>
    </w:p>
    <w:p w14:paraId="0BA0DC78" w14:textId="63112DB9" w:rsidR="00186977" w:rsidRPr="00625F3F" w:rsidRDefault="00DC4C81" w:rsidP="00186977">
      <w:pPr>
        <w:rPr>
          <w:color w:val="000000" w:themeColor="text1"/>
        </w:rPr>
      </w:pPr>
      <m:oMathPara>
        <m:oMath>
          <m:sSup>
            <m:sSupPr>
              <m:ctrlPr>
                <w:rPr>
                  <w:rFonts w:ascii="Cambria Math" w:hAnsi="Cambria Math"/>
                  <w:i/>
                  <w:color w:val="000000" w:themeColor="text1"/>
                  <w:lang w:val="en-US"/>
                </w:rPr>
              </m:ctrlPr>
            </m:sSupPr>
            <m:e>
              <m:r>
                <w:rPr>
                  <w:rFonts w:ascii="Cambria Math" w:hAnsi="Cambria Math"/>
                  <w:color w:val="000000" w:themeColor="text1"/>
                  <w:lang w:val="en-US"/>
                </w:rPr>
                <m:t>K3</m:t>
              </m:r>
            </m:e>
            <m:sup>
              <m:r>
                <w:rPr>
                  <w:rFonts w:ascii="Cambria Math" w:hAnsi="Cambria Math"/>
                  <w:color w:val="000000" w:themeColor="text1"/>
                  <w:lang w:val="en-US"/>
                </w:rPr>
                <m:t>dif</m:t>
              </m:r>
            </m:sup>
          </m:sSup>
          <m:r>
            <w:rPr>
              <w:rFonts w:ascii="Cambria Math" w:hAnsi="Cambria Math"/>
              <w:color w:val="000000" w:themeColor="text1"/>
              <w:lang w:val="en-US"/>
            </w:rPr>
            <m:t>=1-2</m:t>
          </m:r>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j=1</m:t>
              </m:r>
            </m:sub>
            <m:sup>
              <m:r>
                <w:rPr>
                  <w:rFonts w:ascii="Cambria Math" w:hAnsi="Cambria Math"/>
                  <w:color w:val="000000" w:themeColor="text1"/>
                  <w:lang w:val="en-US"/>
                </w:rPr>
                <m:t>n</m:t>
              </m:r>
            </m:sup>
            <m:e>
              <m:sSub>
                <m:sSubPr>
                  <m:ctrlPr>
                    <w:rPr>
                      <w:rFonts w:ascii="Cambria Math" w:hAnsi="Cambria Math"/>
                      <w:i/>
                      <w:color w:val="000000" w:themeColor="text1"/>
                      <w:lang w:val="en-US"/>
                    </w:rPr>
                  </m:ctrlPr>
                </m:sSubPr>
                <m:e>
                  <m:r>
                    <w:rPr>
                      <w:rFonts w:ascii="Cambria Math" w:hAnsi="Cambria Math" w:hint="eastAsia"/>
                      <w:color w:val="000000" w:themeColor="text1"/>
                      <w:lang w:val="en-US"/>
                    </w:rPr>
                    <m:t>н</m:t>
                  </m:r>
                </m:e>
                <m:sub>
                  <m:r>
                    <w:rPr>
                      <w:rFonts w:ascii="Cambria Math" w:hAnsi="Cambria Math"/>
                      <w:color w:val="000000" w:themeColor="text1"/>
                      <w:lang w:val="en-US"/>
                    </w:rPr>
                    <m:t>j</m:t>
                  </m:r>
                </m:sub>
              </m:sSub>
            </m:e>
          </m:nary>
          <m:r>
            <w:rPr>
              <w:rFonts w:ascii="Cambria Math" w:hAnsi="Cambria Math"/>
              <w:color w:val="000000" w:themeColor="text1"/>
              <w:lang w:val="en-US"/>
            </w:rPr>
            <m:t>cum(</m:t>
          </m:r>
          <m:sSub>
            <m:sSubPr>
              <m:ctrlPr>
                <w:rPr>
                  <w:rFonts w:ascii="Cambria Math" w:hAnsi="Cambria Math"/>
                  <w:i/>
                  <w:color w:val="000000" w:themeColor="text1"/>
                </w:rPr>
              </m:ctrlPr>
            </m:sSubPr>
            <m:e>
              <m:r>
                <w:rPr>
                  <w:rFonts w:ascii="Cambria Math" w:hAnsi="Cambria Math" w:hint="eastAsia"/>
                  <w:color w:val="000000" w:themeColor="text1"/>
                </w:rPr>
                <m:t>д</m:t>
              </m:r>
            </m:e>
            <m:sub>
              <m:r>
                <w:rPr>
                  <w:rFonts w:ascii="Cambria Math" w:hAnsi="Cambria Math"/>
                  <w:color w:val="000000" w:themeColor="text1"/>
                  <w:lang w:val="en-US"/>
                </w:rPr>
                <m:t>j</m:t>
              </m:r>
            </m:sub>
          </m:sSub>
          <m:r>
            <w:rPr>
              <w:rFonts w:ascii="Cambria Math" w:hAnsi="Cambria Math"/>
              <w:color w:val="000000" w:themeColor="text1"/>
              <w:lang w:val="en-US"/>
            </w:rPr>
            <m:t>)+</m:t>
          </m:r>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j=1</m:t>
              </m:r>
            </m:sub>
            <m:sup>
              <m:r>
                <w:rPr>
                  <w:rFonts w:ascii="Cambria Math" w:hAnsi="Cambria Math"/>
                  <w:color w:val="000000" w:themeColor="text1"/>
                  <w:lang w:val="en-US"/>
                </w:rPr>
                <m:t>n</m:t>
              </m:r>
            </m:sup>
            <m:e>
              <m:sSub>
                <m:sSubPr>
                  <m:ctrlPr>
                    <w:rPr>
                      <w:rFonts w:ascii="Cambria Math" w:hAnsi="Cambria Math"/>
                      <w:i/>
                      <w:color w:val="000000" w:themeColor="text1"/>
                      <w:lang w:val="en-US"/>
                    </w:rPr>
                  </m:ctrlPr>
                </m:sSubPr>
                <m:e>
                  <m:r>
                    <w:rPr>
                      <w:rFonts w:ascii="Cambria Math" w:hAnsi="Cambria Math" w:hint="eastAsia"/>
                      <w:color w:val="000000" w:themeColor="text1"/>
                      <w:lang w:val="en-US"/>
                    </w:rPr>
                    <m:t>н</m:t>
                  </m:r>
                </m:e>
                <m:sub>
                  <m:r>
                    <w:rPr>
                      <w:rFonts w:ascii="Cambria Math" w:hAnsi="Cambria Math"/>
                      <w:color w:val="000000" w:themeColor="text1"/>
                      <w:lang w:val="en-US"/>
                    </w:rPr>
                    <m:t>j</m:t>
                  </m:r>
                </m:sub>
              </m:sSub>
            </m:e>
          </m:nary>
          <m:sSub>
            <m:sSubPr>
              <m:ctrlPr>
                <w:rPr>
                  <w:rFonts w:ascii="Cambria Math" w:hAnsi="Cambria Math"/>
                  <w:i/>
                  <w:color w:val="000000" w:themeColor="text1"/>
                </w:rPr>
              </m:ctrlPr>
            </m:sSubPr>
            <m:e>
              <m:r>
                <w:rPr>
                  <w:rFonts w:ascii="Cambria Math" w:hAnsi="Cambria Math" w:hint="eastAsia"/>
                  <w:color w:val="000000" w:themeColor="text1"/>
                </w:rPr>
                <m:t>д</m:t>
              </m:r>
            </m:e>
            <m:sub>
              <m:r>
                <w:rPr>
                  <w:rFonts w:ascii="Cambria Math" w:hAnsi="Cambria Math"/>
                  <w:color w:val="000000" w:themeColor="text1"/>
                  <w:lang w:val="en-US"/>
                </w:rPr>
                <m:t>j</m:t>
              </m:r>
            </m:sub>
          </m:sSub>
        </m:oMath>
      </m:oMathPara>
    </w:p>
    <w:p w14:paraId="35368C16" w14:textId="77777777" w:rsidR="00186977" w:rsidRPr="00625F3F" w:rsidRDefault="00186977" w:rsidP="00186977">
      <w:pPr>
        <w:rPr>
          <w:color w:val="000000" w:themeColor="text1"/>
        </w:rPr>
      </w:pPr>
      <w:r w:rsidRPr="00625F3F">
        <w:rPr>
          <w:color w:val="000000" w:themeColor="text1"/>
        </w:rPr>
        <w:t>или</w:t>
      </w:r>
    </w:p>
    <w:p w14:paraId="08A8ED14" w14:textId="5B9D7D16" w:rsidR="00186977" w:rsidRPr="00F00551" w:rsidDel="00F00551" w:rsidRDefault="00DC4C81">
      <w:pPr>
        <w:ind w:firstLine="0"/>
        <w:jc w:val="center"/>
        <w:rPr>
          <w:del w:id="442" w:author="Арлашкин Игорь Юрьевич" w:date="2019-08-28T13:45:00Z"/>
          <w:color w:val="000000" w:themeColor="text1"/>
        </w:rPr>
        <w:pPrChange w:id="443" w:author="Арлашкин Игорь Юрьевич" w:date="2019-08-28T13:45:00Z">
          <w:pPr>
            <w:ind w:firstLine="0"/>
          </w:pPr>
        </w:pPrChange>
      </w:pPr>
      <m:oMath>
        <m:sSup>
          <m:sSupPr>
            <m:ctrlPr>
              <w:rPr>
                <w:rFonts w:ascii="Cambria Math" w:hAnsi="Cambria Math"/>
                <w:i/>
                <w:color w:val="000000" w:themeColor="text1"/>
                <w:lang w:val="en-US"/>
              </w:rPr>
            </m:ctrlPr>
          </m:sSupPr>
          <m:e>
            <m:r>
              <w:rPr>
                <w:rFonts w:ascii="Cambria Math" w:hAnsi="Cambria Math"/>
                <w:color w:val="000000" w:themeColor="text1"/>
                <w:lang w:val="en-US"/>
              </w:rPr>
              <m:t>K</m:t>
            </m:r>
            <m:r>
              <w:rPr>
                <w:rFonts w:ascii="Cambria Math" w:hAnsi="Cambria Math"/>
                <w:color w:val="000000" w:themeColor="text1"/>
              </w:rPr>
              <m:t>3</m:t>
            </m:r>
          </m:e>
          <m:sup>
            <m:r>
              <w:rPr>
                <w:rFonts w:ascii="Cambria Math" w:hAnsi="Cambria Math"/>
                <w:color w:val="000000" w:themeColor="text1"/>
                <w:lang w:val="en-US"/>
              </w:rPr>
              <m:t>dif</m:t>
            </m:r>
          </m:sup>
        </m:sSup>
        <m:r>
          <w:rPr>
            <w:rFonts w:ascii="Cambria Math" w:hAnsi="Cambria Math"/>
            <w:color w:val="000000" w:themeColor="text1"/>
          </w:rPr>
          <m:t>=</m:t>
        </m:r>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m:t>
            </m:r>
            <m:r>
              <w:rPr>
                <w:rFonts w:ascii="Cambria Math" w:hAnsi="Cambria Math"/>
                <w:color w:val="000000" w:themeColor="text1"/>
              </w:rPr>
              <m:t>=1</m:t>
            </m:r>
          </m:sub>
          <m:sup>
            <m:r>
              <w:rPr>
                <w:rFonts w:ascii="Cambria Math" w:hAnsi="Cambria Math"/>
                <w:color w:val="000000" w:themeColor="text1"/>
                <w:lang w:val="en-US"/>
              </w:rPr>
              <m:t>n</m:t>
            </m:r>
            <m:r>
              <w:rPr>
                <w:rFonts w:ascii="Cambria Math" w:hAnsi="Cambria Math"/>
                <w:color w:val="000000" w:themeColor="text1"/>
              </w:rPr>
              <m:t>-1</m:t>
            </m:r>
          </m:sup>
          <m:e>
            <m:sSub>
              <m:sSubPr>
                <m:ctrlPr>
                  <w:rPr>
                    <w:rFonts w:ascii="Cambria Math" w:hAnsi="Cambria Math"/>
                    <w:i/>
                    <w:color w:val="000000" w:themeColor="text1"/>
                    <w:lang w:val="en-US"/>
                  </w:rPr>
                </m:ctrlPr>
              </m:sSubPr>
              <m:e>
                <m:r>
                  <w:rPr>
                    <w:rFonts w:ascii="Cambria Math" w:hAnsi="Cambria Math"/>
                    <w:color w:val="000000" w:themeColor="text1"/>
                    <w:lang w:val="en-US"/>
                  </w:rPr>
                  <m:t>cum</m:t>
                </m:r>
                <m:r>
                  <w:rPr>
                    <w:rFonts w:ascii="Cambria Math" w:hAnsi="Cambria Math"/>
                    <w:color w:val="000000" w:themeColor="text1"/>
                  </w:rPr>
                  <m:t>(</m:t>
                </m:r>
                <m:r>
                  <w:rPr>
                    <w:rFonts w:ascii="Cambria Math" w:hAnsi="Cambria Math" w:hint="eastAsia"/>
                    <w:color w:val="000000" w:themeColor="text1"/>
                  </w:rPr>
                  <m:t>н</m:t>
                </m:r>
              </m:e>
              <m:sub>
                <m:r>
                  <w:rPr>
                    <w:rFonts w:ascii="Cambria Math" w:hAnsi="Cambria Math"/>
                    <w:color w:val="000000" w:themeColor="text1"/>
                    <w:lang w:val="en-US"/>
                  </w:rPr>
                  <m:t>j</m:t>
                </m:r>
              </m:sub>
            </m:sSub>
            <m:r>
              <w:rPr>
                <w:rFonts w:ascii="Cambria Math" w:hAnsi="Cambria Math"/>
                <w:color w:val="000000" w:themeColor="text1"/>
              </w:rPr>
              <m:t>)</m:t>
            </m:r>
          </m:e>
        </m:nary>
        <m:r>
          <w:rPr>
            <w:rFonts w:ascii="Cambria Math" w:hAnsi="Cambria Math"/>
            <w:color w:val="000000" w:themeColor="text1"/>
            <w:lang w:val="en-US"/>
          </w:rPr>
          <m:t>cum</m:t>
        </m:r>
        <m:d>
          <m:dPr>
            <m:ctrlPr>
              <w:rPr>
                <w:rFonts w:ascii="Cambria Math" w:hAnsi="Cambria Math"/>
                <w:i/>
                <w:color w:val="000000" w:themeColor="text1"/>
                <w:lang w:val="en-US"/>
              </w:rPr>
            </m:ctrlPr>
          </m:dPr>
          <m:e>
            <m:sSub>
              <m:sSubPr>
                <m:ctrlPr>
                  <w:rPr>
                    <w:rFonts w:ascii="Cambria Math" w:hAnsi="Cambria Math"/>
                    <w:i/>
                    <w:color w:val="000000" w:themeColor="text1"/>
                  </w:rPr>
                </m:ctrlPr>
              </m:sSubPr>
              <m:e>
                <m:r>
                  <w:rPr>
                    <w:rFonts w:ascii="Cambria Math" w:hAnsi="Cambria Math" w:hint="eastAsia"/>
                    <w:color w:val="000000" w:themeColor="text1"/>
                  </w:rPr>
                  <m:t>д</m:t>
                </m:r>
              </m:e>
              <m:sub>
                <m:r>
                  <w:rPr>
                    <w:rFonts w:ascii="Cambria Math" w:hAnsi="Cambria Math"/>
                    <w:color w:val="000000" w:themeColor="text1"/>
                    <w:lang w:val="en-US"/>
                  </w:rPr>
                  <m:t>j</m:t>
                </m:r>
                <m:r>
                  <w:rPr>
                    <w:rFonts w:ascii="Cambria Math" w:hAnsi="Cambria Math"/>
                    <w:color w:val="000000" w:themeColor="text1"/>
                  </w:rPr>
                  <m:t>+1</m:t>
                </m:r>
              </m:sub>
            </m:sSub>
          </m:e>
        </m:d>
        <m:r>
          <w:rPr>
            <w:rFonts w:ascii="Cambria Math" w:hAnsi="Cambria Math"/>
            <w:color w:val="000000" w:themeColor="text1"/>
          </w:rPr>
          <m:t>-</m:t>
        </m:r>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m:t>
            </m:r>
            <m:r>
              <w:rPr>
                <w:rFonts w:ascii="Cambria Math" w:hAnsi="Cambria Math"/>
                <w:color w:val="000000" w:themeColor="text1"/>
              </w:rPr>
              <m:t>=1</m:t>
            </m:r>
          </m:sub>
          <m:sup>
            <m:r>
              <w:rPr>
                <w:rFonts w:ascii="Cambria Math" w:hAnsi="Cambria Math"/>
                <w:color w:val="000000" w:themeColor="text1"/>
                <w:lang w:val="en-US"/>
              </w:rPr>
              <m:t>n</m:t>
            </m:r>
            <m:r>
              <w:rPr>
                <w:rFonts w:ascii="Cambria Math" w:hAnsi="Cambria Math"/>
                <w:color w:val="000000" w:themeColor="text1"/>
              </w:rPr>
              <m:t>-1</m:t>
            </m:r>
          </m:sup>
          <m:e>
            <m:sSub>
              <m:sSubPr>
                <m:ctrlPr>
                  <w:rPr>
                    <w:rFonts w:ascii="Cambria Math" w:hAnsi="Cambria Math"/>
                    <w:i/>
                    <w:color w:val="000000" w:themeColor="text1"/>
                    <w:lang w:val="en-US"/>
                  </w:rPr>
                </m:ctrlPr>
              </m:sSubPr>
              <m:e>
                <m:r>
                  <w:rPr>
                    <w:rFonts w:ascii="Cambria Math" w:hAnsi="Cambria Math"/>
                    <w:color w:val="000000" w:themeColor="text1"/>
                    <w:lang w:val="en-US"/>
                  </w:rPr>
                  <m:t>cum</m:t>
                </m:r>
                <m:r>
                  <w:rPr>
                    <w:rFonts w:ascii="Cambria Math" w:hAnsi="Cambria Math"/>
                    <w:color w:val="000000" w:themeColor="text1"/>
                  </w:rPr>
                  <m:t>(</m:t>
                </m:r>
                <m:r>
                  <w:rPr>
                    <w:rFonts w:ascii="Cambria Math" w:hAnsi="Cambria Math" w:hint="eastAsia"/>
                    <w:color w:val="000000" w:themeColor="text1"/>
                  </w:rPr>
                  <m:t>н</m:t>
                </m:r>
              </m:e>
              <m:sub>
                <m:r>
                  <w:rPr>
                    <w:rFonts w:ascii="Cambria Math" w:hAnsi="Cambria Math"/>
                    <w:color w:val="000000" w:themeColor="text1"/>
                    <w:lang w:val="en-US"/>
                  </w:rPr>
                  <m:t>j</m:t>
                </m:r>
                <m:r>
                  <w:rPr>
                    <w:rFonts w:ascii="Cambria Math" w:hAnsi="Cambria Math"/>
                    <w:color w:val="000000" w:themeColor="text1"/>
                  </w:rPr>
                  <m:t>+1</m:t>
                </m:r>
              </m:sub>
            </m:sSub>
            <m:r>
              <w:rPr>
                <w:rFonts w:ascii="Cambria Math" w:hAnsi="Cambria Math"/>
                <w:color w:val="000000" w:themeColor="text1"/>
              </w:rPr>
              <m:t>)</m:t>
            </m:r>
          </m:e>
        </m:nary>
        <m:r>
          <w:rPr>
            <w:rFonts w:ascii="Cambria Math" w:hAnsi="Cambria Math"/>
            <w:color w:val="000000" w:themeColor="text1"/>
            <w:lang w:val="en-US"/>
          </w:rPr>
          <m:t>cum</m:t>
        </m:r>
        <m:d>
          <m:dPr>
            <m:ctrlPr>
              <w:rPr>
                <w:rFonts w:ascii="Cambria Math" w:hAnsi="Cambria Math"/>
                <w:i/>
                <w:color w:val="000000" w:themeColor="text1"/>
                <w:lang w:val="en-US"/>
              </w:rPr>
            </m:ctrlPr>
          </m:dPr>
          <m:e>
            <m:sSub>
              <m:sSubPr>
                <m:ctrlPr>
                  <w:rPr>
                    <w:rFonts w:ascii="Cambria Math" w:hAnsi="Cambria Math"/>
                    <w:i/>
                    <w:color w:val="000000" w:themeColor="text1"/>
                  </w:rPr>
                </m:ctrlPr>
              </m:sSubPr>
              <m:e>
                <m:r>
                  <w:rPr>
                    <w:rFonts w:ascii="Cambria Math" w:hAnsi="Cambria Math" w:hint="eastAsia"/>
                    <w:color w:val="000000" w:themeColor="text1"/>
                  </w:rPr>
                  <m:t>д</m:t>
                </m:r>
              </m:e>
              <m:sub>
                <m:r>
                  <w:rPr>
                    <w:rFonts w:ascii="Cambria Math" w:hAnsi="Cambria Math"/>
                    <w:color w:val="000000" w:themeColor="text1"/>
                    <w:lang w:val="en-US"/>
                  </w:rPr>
                  <m:t>j</m:t>
                </m:r>
              </m:sub>
            </m:sSub>
          </m:e>
        </m:d>
      </m:oMath>
      <w:ins w:id="444" w:author="Арлашкин Игорь Юрьевич" w:date="2019-08-28T13:45:00Z">
        <w:r w:rsidR="00F00551">
          <w:rPr>
            <w:color w:val="000000" w:themeColor="text1"/>
          </w:rPr>
          <w:t>,</w:t>
        </w:r>
      </w:ins>
    </w:p>
    <w:p w14:paraId="539BDDE0" w14:textId="77777777" w:rsidR="00186977" w:rsidRPr="00625F3F" w:rsidRDefault="00186977">
      <w:pPr>
        <w:ind w:firstLine="0"/>
        <w:jc w:val="center"/>
        <w:rPr>
          <w:color w:val="000000" w:themeColor="text1"/>
        </w:rPr>
        <w:pPrChange w:id="445" w:author="Арлашкин Игорь Юрьевич" w:date="2019-08-28T13:45:00Z">
          <w:pPr>
            <w:ind w:firstLine="0"/>
          </w:pPr>
        </w:pPrChange>
      </w:pPr>
      <w:r w:rsidRPr="00625F3F">
        <w:rPr>
          <w:color w:val="000000" w:themeColor="text1"/>
        </w:rPr>
        <w:t>где</w:t>
      </w:r>
    </w:p>
    <w:p w14:paraId="1D9BAA67" w14:textId="77777777" w:rsidR="00186977" w:rsidRPr="00625F3F" w:rsidRDefault="00186977" w:rsidP="00186977">
      <w:pPr>
        <w:rPr>
          <w:color w:val="000000" w:themeColor="text1"/>
        </w:rPr>
      </w:pPr>
      <w:r w:rsidRPr="00625F3F">
        <w:rPr>
          <w:color w:val="000000" w:themeColor="text1"/>
        </w:rPr>
        <w:t>н</w:t>
      </w:r>
      <w:r w:rsidRPr="00625F3F">
        <w:rPr>
          <w:color w:val="000000" w:themeColor="text1"/>
          <w:vertAlign w:val="subscript"/>
          <w:lang w:val="en-US"/>
        </w:rPr>
        <w:t>j</w:t>
      </w:r>
      <w:r w:rsidRPr="00625F3F">
        <w:rPr>
          <w:color w:val="000000" w:themeColor="text1"/>
        </w:rPr>
        <w:t xml:space="preserve"> – доля населения </w:t>
      </w:r>
      <w:r w:rsidRPr="00625F3F">
        <w:rPr>
          <w:color w:val="000000" w:themeColor="text1"/>
          <w:lang w:val="en-US"/>
        </w:rPr>
        <w:t>j</w:t>
      </w:r>
      <w:r w:rsidRPr="00625F3F">
        <w:rPr>
          <w:color w:val="000000" w:themeColor="text1"/>
        </w:rPr>
        <w:t>-го муниципального образования в общей численности населения муниципальных образований соответствующего типа;</w:t>
      </w:r>
    </w:p>
    <w:p w14:paraId="77E4E497" w14:textId="0C4CEC41" w:rsidR="00186977" w:rsidRPr="00625F3F" w:rsidRDefault="00186977" w:rsidP="00186977">
      <w:pPr>
        <w:rPr>
          <w:color w:val="000000" w:themeColor="text1"/>
        </w:rPr>
      </w:pPr>
      <w:r w:rsidRPr="00625F3F">
        <w:rPr>
          <w:color w:val="000000" w:themeColor="text1"/>
        </w:rPr>
        <w:t>д</w:t>
      </w:r>
      <w:r w:rsidRPr="00625F3F">
        <w:rPr>
          <w:color w:val="000000" w:themeColor="text1"/>
          <w:vertAlign w:val="subscript"/>
        </w:rPr>
        <w:t>j</w:t>
      </w:r>
      <w:r w:rsidRPr="00625F3F">
        <w:rPr>
          <w:color w:val="000000" w:themeColor="text1"/>
        </w:rPr>
        <w:t xml:space="preserve"> – доля реального доходного потенциала (с учетом ИБР) бюджета </w:t>
      </w:r>
      <w:r w:rsidRPr="00625F3F">
        <w:rPr>
          <w:color w:val="000000" w:themeColor="text1"/>
          <w:lang w:val="en-US"/>
        </w:rPr>
        <w:t>j</w:t>
      </w:r>
      <w:r w:rsidRPr="00625F3F">
        <w:rPr>
          <w:color w:val="000000" w:themeColor="text1"/>
        </w:rPr>
        <w:t>-го муниципального образования до или после распределения выравнивающих трансфертов;</w:t>
      </w:r>
    </w:p>
    <w:p w14:paraId="23227762" w14:textId="77777777" w:rsidR="00186977" w:rsidRPr="00625F3F" w:rsidRDefault="00186977" w:rsidP="00186977">
      <w:pPr>
        <w:rPr>
          <w:color w:val="000000" w:themeColor="text1"/>
        </w:rPr>
      </w:pPr>
      <w:r w:rsidRPr="00625F3F">
        <w:rPr>
          <w:color w:val="000000" w:themeColor="text1"/>
        </w:rPr>
        <w:t>n – количество муниципальных образований соответствующего типа в субъекте Российской Федерации;</w:t>
      </w:r>
    </w:p>
    <w:p w14:paraId="7C4AAE42" w14:textId="77777777" w:rsidR="00186977" w:rsidRPr="00625F3F" w:rsidRDefault="00186977" w:rsidP="00186977">
      <w:pPr>
        <w:rPr>
          <w:color w:val="000000" w:themeColor="text1"/>
        </w:rPr>
      </w:pPr>
      <w:r w:rsidRPr="00625F3F">
        <w:rPr>
          <w:color w:val="000000" w:themeColor="text1"/>
        </w:rPr>
        <w:t>cum(д</w:t>
      </w:r>
      <w:r w:rsidRPr="00625F3F">
        <w:rPr>
          <w:color w:val="000000" w:themeColor="text1"/>
          <w:vertAlign w:val="subscript"/>
        </w:rPr>
        <w:t>j</w:t>
      </w:r>
      <w:r w:rsidRPr="00625F3F">
        <w:rPr>
          <w:color w:val="000000" w:themeColor="text1"/>
        </w:rPr>
        <w:t>) – кумулятивная доля реального доходного потенциала бюджетов муниципальных образований</w:t>
      </w:r>
      <w:r w:rsidRPr="00625F3F" w:rsidDel="00947BFD">
        <w:rPr>
          <w:color w:val="000000" w:themeColor="text1"/>
        </w:rPr>
        <w:t xml:space="preserve"> </w:t>
      </w:r>
      <w:r w:rsidRPr="00625F3F">
        <w:rPr>
          <w:color w:val="000000" w:themeColor="text1"/>
        </w:rPr>
        <w:t xml:space="preserve">до </w:t>
      </w:r>
      <w:r w:rsidRPr="00625F3F">
        <w:rPr>
          <w:color w:val="000000" w:themeColor="text1"/>
          <w:lang w:val="en-US"/>
        </w:rPr>
        <w:t>j</w:t>
      </w:r>
      <w:r w:rsidRPr="00625F3F">
        <w:rPr>
          <w:color w:val="000000" w:themeColor="text1"/>
        </w:rPr>
        <w:t xml:space="preserve"> включительно;</w:t>
      </w:r>
    </w:p>
    <w:p w14:paraId="59EE99F9" w14:textId="5AD6274B" w:rsidR="00506395" w:rsidRDefault="00186977" w:rsidP="00186977">
      <w:pPr>
        <w:rPr>
          <w:color w:val="000000" w:themeColor="text1"/>
        </w:rPr>
      </w:pPr>
      <w:r w:rsidRPr="00625F3F">
        <w:rPr>
          <w:color w:val="000000" w:themeColor="text1"/>
        </w:rPr>
        <w:t>cum(н</w:t>
      </w:r>
      <w:r w:rsidRPr="00625F3F">
        <w:rPr>
          <w:color w:val="000000" w:themeColor="text1"/>
          <w:vertAlign w:val="subscript"/>
        </w:rPr>
        <w:t>j</w:t>
      </w:r>
      <w:r w:rsidRPr="00625F3F">
        <w:rPr>
          <w:color w:val="000000" w:themeColor="text1"/>
        </w:rPr>
        <w:t>) – кумулятивная доля населения муниципальных образований</w:t>
      </w:r>
      <w:r w:rsidRPr="00625F3F" w:rsidDel="00947BFD">
        <w:rPr>
          <w:color w:val="000000" w:themeColor="text1"/>
        </w:rPr>
        <w:t xml:space="preserve"> </w:t>
      </w:r>
      <w:r w:rsidRPr="00625F3F">
        <w:rPr>
          <w:color w:val="000000" w:themeColor="text1"/>
        </w:rPr>
        <w:t xml:space="preserve">до </w:t>
      </w:r>
      <w:r w:rsidRPr="00625F3F">
        <w:rPr>
          <w:color w:val="000000" w:themeColor="text1"/>
          <w:lang w:val="en-US"/>
        </w:rPr>
        <w:t>j</w:t>
      </w:r>
      <w:r w:rsidRPr="00625F3F">
        <w:rPr>
          <w:color w:val="000000" w:themeColor="text1"/>
        </w:rPr>
        <w:t xml:space="preserve"> включительно</w:t>
      </w:r>
      <w:r w:rsidR="00555CA3">
        <w:rPr>
          <w:color w:val="000000" w:themeColor="text1"/>
        </w:rPr>
        <w:t>.</w:t>
      </w:r>
    </w:p>
    <w:p w14:paraId="580C1B00" w14:textId="1D5DAFA2" w:rsidR="00186977" w:rsidRPr="00625F3F" w:rsidRDefault="00506395" w:rsidP="00186977">
      <w:pPr>
        <w:rPr>
          <w:color w:val="000000" w:themeColor="text1"/>
        </w:rPr>
      </w:pPr>
      <w:r>
        <w:rPr>
          <w:color w:val="000000" w:themeColor="text1"/>
          <w:lang w:val="en-US"/>
        </w:rPr>
        <w:t>j</w:t>
      </w:r>
      <w:r w:rsidRPr="00506395">
        <w:rPr>
          <w:color w:val="000000" w:themeColor="text1"/>
        </w:rPr>
        <w:t xml:space="preserve"> – </w:t>
      </w:r>
      <w:r>
        <w:rPr>
          <w:color w:val="000000" w:themeColor="text1"/>
        </w:rPr>
        <w:t>порядковый номер муниципального образования</w:t>
      </w:r>
      <w:r w:rsidRPr="00506395">
        <w:rPr>
          <w:color w:val="000000" w:themeColor="text1"/>
        </w:rPr>
        <w:t xml:space="preserve"> соответствующего типа в субъекте Российской Федерации</w:t>
      </w:r>
      <w:r>
        <w:rPr>
          <w:color w:val="000000" w:themeColor="text1"/>
        </w:rPr>
        <w:t xml:space="preserve"> по росту </w:t>
      </w:r>
      <w:r w:rsidRPr="00625F3F">
        <w:rPr>
          <w:color w:val="000000" w:themeColor="text1"/>
        </w:rPr>
        <w:t>реального доходного потенциала (с учетом ИБР) бюджета</w:t>
      </w:r>
      <w:r>
        <w:rPr>
          <w:color w:val="000000" w:themeColor="text1"/>
        </w:rPr>
        <w:t xml:space="preserve"> в расчете на одного жителя</w:t>
      </w:r>
      <w:r w:rsidR="00186977" w:rsidRPr="00625F3F">
        <w:rPr>
          <w:color w:val="000000" w:themeColor="text1"/>
        </w:rPr>
        <w:t>.</w:t>
      </w:r>
    </w:p>
    <w:p w14:paraId="12075D88" w14:textId="43D4944D" w:rsidR="00186977" w:rsidRPr="00625F3F" w:rsidDel="00F00551" w:rsidRDefault="00186977" w:rsidP="00186977">
      <w:pPr>
        <w:rPr>
          <w:del w:id="446" w:author="Арлашкин Игорь Юрьевич" w:date="2019-08-28T13:46:00Z"/>
          <w:color w:val="000000" w:themeColor="text1"/>
        </w:rPr>
      </w:pPr>
    </w:p>
    <w:p w14:paraId="3F9BF483" w14:textId="4D651F9D" w:rsidR="00186977" w:rsidRPr="00DA20DA" w:rsidRDefault="00186977" w:rsidP="00165FBC">
      <w:pPr>
        <w:pStyle w:val="af9"/>
        <w:numPr>
          <w:ilvl w:val="0"/>
          <w:numId w:val="8"/>
        </w:numPr>
        <w:ind w:left="0" w:firstLine="567"/>
      </w:pPr>
      <w:r w:rsidRPr="00DA20DA">
        <w:t>Коэффициент Лоренца.</w:t>
      </w:r>
    </w:p>
    <w:p w14:paraId="5D0011B7" w14:textId="6BBC90BC" w:rsidR="00186977" w:rsidRPr="00625F3F" w:rsidRDefault="00186977" w:rsidP="00186977">
      <w:pPr>
        <w:rPr>
          <w:color w:val="000000" w:themeColor="text1"/>
        </w:rPr>
      </w:pPr>
      <w:r w:rsidRPr="00625F3F">
        <w:rPr>
          <w:color w:val="000000" w:themeColor="text1"/>
        </w:rPr>
        <w:t>Коэффициент Лоренца (</w:t>
      </w:r>
      <w:r w:rsidR="00555CA3" w:rsidRPr="00625F3F">
        <w:rPr>
          <w:i/>
          <w:color w:val="000000" w:themeColor="text1"/>
        </w:rPr>
        <w:t>К</w:t>
      </w:r>
      <w:r w:rsidR="00555CA3">
        <w:rPr>
          <w:i/>
          <w:color w:val="000000" w:themeColor="text1"/>
        </w:rPr>
        <w:t>4</w:t>
      </w:r>
      <w:r w:rsidR="00555CA3" w:rsidRPr="00625F3F">
        <w:rPr>
          <w:i/>
          <w:color w:val="000000" w:themeColor="text1"/>
          <w:vertAlign w:val="superscript"/>
          <w:lang w:val="en-US"/>
        </w:rPr>
        <w:t>dif</w:t>
      </w:r>
      <w:r w:rsidRPr="00625F3F">
        <w:rPr>
          <w:i/>
          <w:color w:val="000000" w:themeColor="text1"/>
        </w:rPr>
        <w:t xml:space="preserve">) </w:t>
      </w:r>
      <w:r w:rsidRPr="00625F3F">
        <w:rPr>
          <w:color w:val="000000" w:themeColor="text1"/>
        </w:rPr>
        <w:t>рассчитывается по формуле:</w:t>
      </w:r>
    </w:p>
    <w:p w14:paraId="66B4884C" w14:textId="75166466" w:rsidR="00186977" w:rsidRPr="00F00551" w:rsidDel="00F00551" w:rsidRDefault="00DC4C81">
      <w:pPr>
        <w:ind w:firstLine="0"/>
        <w:jc w:val="center"/>
        <w:rPr>
          <w:del w:id="447" w:author="Арлашкин Игорь Юрьевич" w:date="2019-08-28T13:47:00Z"/>
          <w:color w:val="000000" w:themeColor="text1"/>
        </w:rPr>
        <w:pPrChange w:id="448" w:author="Арлашкин Игорь Юрьевич" w:date="2019-08-28T13:47:00Z">
          <w:pPr>
            <w:ind w:firstLine="0"/>
          </w:pPr>
        </w:pPrChange>
      </w:pPr>
      <m:oMathPara>
        <m:oMath>
          <m:sSup>
            <m:sSupPr>
              <m:ctrlPr>
                <w:rPr>
                  <w:rFonts w:ascii="Cambria Math" w:hAnsi="Cambria Math"/>
                  <w:i/>
                  <w:color w:val="000000" w:themeColor="text1"/>
                  <w:lang w:val="en-US"/>
                </w:rPr>
              </m:ctrlPr>
            </m:sSupPr>
            <m:e>
              <m:r>
                <w:rPr>
                  <w:rFonts w:ascii="Cambria Math" w:hAnsi="Cambria Math"/>
                  <w:color w:val="000000" w:themeColor="text1"/>
                  <w:lang w:val="en-US"/>
                </w:rPr>
                <m:t>K</m:t>
              </m:r>
              <m:r>
                <w:rPr>
                  <w:rFonts w:ascii="Cambria Math" w:hAnsi="Cambria Math"/>
                  <w:color w:val="000000" w:themeColor="text1"/>
                </w:rPr>
                <m:t>4</m:t>
              </m:r>
            </m:e>
            <m:sup>
              <m:r>
                <w:rPr>
                  <w:rFonts w:ascii="Cambria Math" w:hAnsi="Cambria Math"/>
                  <w:color w:val="000000" w:themeColor="text1"/>
                  <w:lang w:val="en-US"/>
                </w:rPr>
                <m:t>dif</m:t>
              </m:r>
            </m:sup>
          </m:sSup>
          <m:r>
            <w:rPr>
              <w:rFonts w:ascii="Cambria Math" w:hAnsi="Cambria Math"/>
              <w:color w:val="000000" w:themeColor="text1"/>
            </w:rPr>
            <m:t>=</m:t>
          </m:r>
          <m:f>
            <m:fPr>
              <m:ctrlPr>
                <w:rPr>
                  <w:rFonts w:ascii="Cambria Math" w:hAnsi="Cambria Math"/>
                  <w:i/>
                  <w:color w:val="000000" w:themeColor="text1"/>
                  <w:lang w:val="en-US"/>
                </w:rPr>
              </m:ctrlPr>
            </m:fPr>
            <m:num>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m:t>
                  </m:r>
                  <m:r>
                    <w:rPr>
                      <w:rFonts w:ascii="Cambria Math" w:hAnsi="Cambria Math"/>
                      <w:color w:val="000000" w:themeColor="text1"/>
                    </w:rPr>
                    <m:t>=1</m:t>
                  </m:r>
                </m:sub>
                <m:sup>
                  <m:r>
                    <w:rPr>
                      <w:rFonts w:ascii="Cambria Math" w:hAnsi="Cambria Math"/>
                      <w:color w:val="000000" w:themeColor="text1"/>
                      <w:lang w:val="en-US"/>
                    </w:rPr>
                    <m:t>n</m:t>
                  </m:r>
                </m:sup>
                <m:e>
                  <m:d>
                    <m:dPr>
                      <m:begChr m:val="|"/>
                      <m:endChr m:val="|"/>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w:rPr>
                              <w:rFonts w:ascii="Cambria Math" w:hAnsi="Cambria Math" w:hint="eastAsia"/>
                              <w:color w:val="000000" w:themeColor="text1"/>
                            </w:rPr>
                            <m:t>н</m:t>
                          </m:r>
                        </m:e>
                        <m:sub>
                          <m:r>
                            <w:rPr>
                              <w:rFonts w:ascii="Cambria Math" w:hAnsi="Cambria Math"/>
                              <w:color w:val="000000" w:themeColor="text1"/>
                              <w:lang w:val="en-US"/>
                            </w:rPr>
                            <m:t>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hint="eastAsia"/>
                              <w:color w:val="000000" w:themeColor="text1"/>
                            </w:rPr>
                            <m:t>д</m:t>
                          </m:r>
                        </m:e>
                        <m:sub>
                          <m:r>
                            <w:rPr>
                              <w:rFonts w:ascii="Cambria Math" w:hAnsi="Cambria Math"/>
                              <w:color w:val="000000" w:themeColor="text1"/>
                              <w:lang w:val="en-US"/>
                            </w:rPr>
                            <m:t>j</m:t>
                          </m:r>
                        </m:sub>
                      </m:sSub>
                    </m:e>
                  </m:d>
                </m:e>
              </m:nary>
            </m:num>
            <m:den>
              <m:r>
                <w:rPr>
                  <w:rFonts w:ascii="Cambria Math" w:hAnsi="Cambria Math"/>
                  <w:color w:val="000000" w:themeColor="text1"/>
                </w:rPr>
                <m:t>2</m:t>
              </m:r>
            </m:den>
          </m:f>
          <m:r>
            <w:rPr>
              <w:rFonts w:ascii="Cambria Math" w:hAnsi="Cambria Math"/>
              <w:color w:val="000000" w:themeColor="text1"/>
            </w:rPr>
            <m:t>,</m:t>
          </m:r>
        </m:oMath>
      </m:oMathPara>
    </w:p>
    <w:p w14:paraId="36DDBE40" w14:textId="77777777" w:rsidR="00186977" w:rsidRPr="00625F3F" w:rsidRDefault="00186977">
      <w:pPr>
        <w:ind w:firstLine="0"/>
        <w:jc w:val="center"/>
        <w:rPr>
          <w:color w:val="000000" w:themeColor="text1"/>
        </w:rPr>
        <w:pPrChange w:id="449" w:author="Арлашкин Игорь Юрьевич" w:date="2019-08-28T13:47:00Z">
          <w:pPr>
            <w:ind w:firstLine="0"/>
          </w:pPr>
        </w:pPrChange>
      </w:pPr>
      <w:r w:rsidRPr="00625F3F">
        <w:rPr>
          <w:color w:val="000000" w:themeColor="text1"/>
        </w:rPr>
        <w:t>где</w:t>
      </w:r>
    </w:p>
    <w:p w14:paraId="73D873A4" w14:textId="77777777" w:rsidR="00186977" w:rsidRPr="00625F3F" w:rsidRDefault="00186977" w:rsidP="00186977">
      <w:pPr>
        <w:rPr>
          <w:color w:val="000000" w:themeColor="text1"/>
        </w:rPr>
      </w:pPr>
      <w:r w:rsidRPr="00625F3F">
        <w:rPr>
          <w:color w:val="000000" w:themeColor="text1"/>
        </w:rPr>
        <w:t>н</w:t>
      </w:r>
      <w:r w:rsidRPr="00625F3F">
        <w:rPr>
          <w:color w:val="000000" w:themeColor="text1"/>
          <w:vertAlign w:val="subscript"/>
          <w:lang w:val="en-US"/>
        </w:rPr>
        <w:t>j</w:t>
      </w:r>
      <w:r w:rsidRPr="00625F3F">
        <w:rPr>
          <w:color w:val="000000" w:themeColor="text1"/>
        </w:rPr>
        <w:t xml:space="preserve"> – доля населения </w:t>
      </w:r>
      <w:r w:rsidRPr="00625F3F">
        <w:rPr>
          <w:color w:val="000000" w:themeColor="text1"/>
          <w:lang w:val="en-US"/>
        </w:rPr>
        <w:t>j</w:t>
      </w:r>
      <w:r w:rsidRPr="00625F3F">
        <w:rPr>
          <w:color w:val="000000" w:themeColor="text1"/>
        </w:rPr>
        <w:t>-го муниципального образования в общей численности населения муниципальных образований соответствующего типа;</w:t>
      </w:r>
    </w:p>
    <w:p w14:paraId="51D944FA" w14:textId="4EAFFDA6" w:rsidR="00186977" w:rsidRPr="00625F3F" w:rsidRDefault="00186977" w:rsidP="00186977">
      <w:pPr>
        <w:rPr>
          <w:color w:val="000000" w:themeColor="text1"/>
        </w:rPr>
      </w:pPr>
      <w:r w:rsidRPr="00625F3F">
        <w:rPr>
          <w:color w:val="000000" w:themeColor="text1"/>
        </w:rPr>
        <w:t>д</w:t>
      </w:r>
      <w:r w:rsidRPr="00625F3F">
        <w:rPr>
          <w:color w:val="000000" w:themeColor="text1"/>
          <w:vertAlign w:val="subscript"/>
        </w:rPr>
        <w:t>j</w:t>
      </w:r>
      <w:r w:rsidRPr="00625F3F">
        <w:rPr>
          <w:color w:val="000000" w:themeColor="text1"/>
        </w:rPr>
        <w:t xml:space="preserve"> – доля реального доходного потенциала (с учетом ИБР) бюджета </w:t>
      </w:r>
      <w:r w:rsidRPr="00625F3F">
        <w:rPr>
          <w:color w:val="000000" w:themeColor="text1"/>
          <w:lang w:val="en-US"/>
        </w:rPr>
        <w:t>j</w:t>
      </w:r>
      <w:r w:rsidRPr="00625F3F">
        <w:rPr>
          <w:color w:val="000000" w:themeColor="text1"/>
        </w:rPr>
        <w:t>-го муниципального образования до или после распределения выравнивающих трансфертов;</w:t>
      </w:r>
    </w:p>
    <w:p w14:paraId="173801F7" w14:textId="77777777" w:rsidR="00186977" w:rsidRPr="00625F3F" w:rsidRDefault="00186977" w:rsidP="00186977">
      <w:pPr>
        <w:rPr>
          <w:color w:val="000000" w:themeColor="text1"/>
        </w:rPr>
      </w:pPr>
      <w:r w:rsidRPr="00625F3F">
        <w:rPr>
          <w:color w:val="000000" w:themeColor="text1"/>
        </w:rPr>
        <w:t>n – количество муниципальных образований соответствующего типа в субъекте Российской Федерации.</w:t>
      </w:r>
    </w:p>
    <w:p w14:paraId="5AB01DB9" w14:textId="77169D1B" w:rsidR="00186977" w:rsidRPr="00625F3F" w:rsidDel="00F00551" w:rsidRDefault="00186977" w:rsidP="00186977">
      <w:pPr>
        <w:rPr>
          <w:del w:id="450" w:author="Арлашкин Игорь Юрьевич" w:date="2019-08-28T13:47:00Z"/>
          <w:color w:val="000000" w:themeColor="text1"/>
        </w:rPr>
      </w:pPr>
    </w:p>
    <w:p w14:paraId="31711681" w14:textId="4A63CBDC" w:rsidR="00186977" w:rsidRPr="00625F3F" w:rsidRDefault="00186977" w:rsidP="00186977">
      <w:pPr>
        <w:rPr>
          <w:color w:val="000000" w:themeColor="text1"/>
        </w:rPr>
      </w:pPr>
      <w:r w:rsidRPr="00625F3F">
        <w:rPr>
          <w:color w:val="000000" w:themeColor="text1"/>
        </w:rPr>
        <w:t xml:space="preserve">При оценке эффективности распределения выравнивающих трансфертов на основе Коэффициентов Джини и Лоренца можно исключить из рассмотрения муниципалитеты – «доноры», не получающие выравнивающих дотаций. В этом случае остаются в силе </w:t>
      </w:r>
      <w:ins w:id="451" w:author="Арлашкин Игорь Юрьевич" w:date="2019-08-28T13:49:00Z">
        <w:r w:rsidR="00F00551">
          <w:rPr>
            <w:color w:val="000000" w:themeColor="text1"/>
          </w:rPr>
          <w:t xml:space="preserve">указанные выше </w:t>
        </w:r>
      </w:ins>
      <w:r w:rsidRPr="00625F3F">
        <w:rPr>
          <w:color w:val="000000" w:themeColor="text1"/>
        </w:rPr>
        <w:t xml:space="preserve">формулы, </w:t>
      </w:r>
      <w:del w:id="452" w:author="Арлашкин Игорь Юрьевич" w:date="2019-08-28T13:49:00Z">
        <w:r w:rsidRPr="00625F3F" w:rsidDel="00F00551">
          <w:rPr>
            <w:color w:val="000000" w:themeColor="text1"/>
          </w:rPr>
          <w:delText xml:space="preserve">указанные в вариантах 1.5 и 1.6, </w:delText>
        </w:r>
      </w:del>
      <w:r w:rsidRPr="00625F3F">
        <w:rPr>
          <w:color w:val="000000" w:themeColor="text1"/>
        </w:rPr>
        <w:t>но без учета муниципальных образований, не получающих выравнивающих дотаций.</w:t>
      </w:r>
    </w:p>
    <w:p w14:paraId="5A79139A" w14:textId="069B389E" w:rsidR="00186977" w:rsidRPr="00DA20DA" w:rsidRDefault="00186977" w:rsidP="00165FBC">
      <w:pPr>
        <w:pStyle w:val="af9"/>
        <w:numPr>
          <w:ilvl w:val="0"/>
          <w:numId w:val="8"/>
        </w:numPr>
        <w:ind w:left="0" w:firstLine="567"/>
      </w:pPr>
      <w:r w:rsidRPr="00DA20DA">
        <w:t>Коэффициент вариации бюджетной обеспеченности муниципальных образований после распределения выравнивающих дотаций (</w:t>
      </w:r>
      <w:r w:rsidR="00555CA3" w:rsidRPr="00DA20DA">
        <w:t>К</w:t>
      </w:r>
      <w:r w:rsidR="00C40877">
        <w:t>5</w:t>
      </w:r>
      <w:r w:rsidR="00555CA3" w:rsidRPr="00DA20DA">
        <w:rPr>
          <w:vertAlign w:val="superscript"/>
        </w:rPr>
        <w:t>dif</w:t>
      </w:r>
      <w:r w:rsidRPr="00DA20DA">
        <w:t>):</w:t>
      </w:r>
    </w:p>
    <w:p w14:paraId="71F1D262" w14:textId="69FED713" w:rsidR="00186977" w:rsidRPr="00625F3F" w:rsidRDefault="00555CA3">
      <w:pPr>
        <w:ind w:firstLine="0"/>
        <w:jc w:val="center"/>
        <w:rPr>
          <w:i/>
          <w:color w:val="000000" w:themeColor="text1"/>
        </w:rPr>
        <w:pPrChange w:id="453" w:author="Арлашкин Игорь Юрьевич" w:date="2019-08-28T13:49:00Z">
          <w:pPr>
            <w:ind w:firstLine="0"/>
          </w:pPr>
        </w:pPrChange>
      </w:pPr>
      <w:r w:rsidRPr="00625F3F">
        <w:rPr>
          <w:i/>
          <w:color w:val="000000" w:themeColor="text1"/>
        </w:rPr>
        <w:t>К</w:t>
      </w:r>
      <w:r w:rsidR="00C40877">
        <w:rPr>
          <w:i/>
          <w:color w:val="000000" w:themeColor="text1"/>
        </w:rPr>
        <w:t>5</w:t>
      </w:r>
      <w:r w:rsidRPr="00625F3F">
        <w:rPr>
          <w:i/>
          <w:color w:val="000000" w:themeColor="text1"/>
          <w:vertAlign w:val="superscript"/>
          <w:lang w:val="en-US"/>
        </w:rPr>
        <w:t>dif</w:t>
      </w:r>
      <w:r w:rsidRPr="00625F3F">
        <w:rPr>
          <w:i/>
          <w:color w:val="000000" w:themeColor="text1"/>
        </w:rPr>
        <w:t xml:space="preserve"> </w:t>
      </w:r>
      <w:r w:rsidR="00186977" w:rsidRPr="00625F3F">
        <w:rPr>
          <w:i/>
          <w:color w:val="000000" w:themeColor="text1"/>
        </w:rPr>
        <w:t xml:space="preserve">= </w:t>
      </w:r>
      <w:r w:rsidR="00186977" w:rsidRPr="00625F3F">
        <w:rPr>
          <w:i/>
          <w:color w:val="000000" w:themeColor="text1"/>
        </w:rPr>
        <w:sym w:font="Symbol" w:char="F073"/>
      </w:r>
      <w:r w:rsidR="00186977" w:rsidRPr="00625F3F">
        <w:rPr>
          <w:i/>
          <w:color w:val="000000" w:themeColor="text1"/>
        </w:rPr>
        <w:t xml:space="preserve"> / БО</w:t>
      </w:r>
      <w:r w:rsidR="00186977" w:rsidRPr="00625F3F">
        <w:rPr>
          <w:i/>
          <w:color w:val="000000" w:themeColor="text1"/>
          <w:vertAlign w:val="superscript"/>
        </w:rPr>
        <w:t>ср</w:t>
      </w:r>
      <w:r w:rsidR="00186977" w:rsidRPr="00625F3F">
        <w:rPr>
          <w:i/>
          <w:color w:val="000000" w:themeColor="text1"/>
        </w:rPr>
        <w:t>,</w:t>
      </w:r>
    </w:p>
    <w:p w14:paraId="6520F8D4" w14:textId="51D465F5" w:rsidR="00186977" w:rsidRPr="00F00551" w:rsidRDefault="00186977">
      <w:pPr>
        <w:ind w:firstLine="0"/>
        <w:jc w:val="center"/>
        <w:rPr>
          <w:i/>
          <w:color w:val="000000" w:themeColor="text1"/>
        </w:rPr>
        <w:pPrChange w:id="454" w:author="Арлашкин Игорь Юрьевич" w:date="2019-08-28T13:49:00Z">
          <w:pPr>
            <w:ind w:left="709" w:firstLine="0"/>
          </w:pPr>
        </w:pPrChange>
      </w:pPr>
      <m:oMath>
        <m:r>
          <w:rPr>
            <w:rFonts w:ascii="Cambria Math" w:hAnsi="Cambria Math"/>
            <w:color w:val="000000" w:themeColor="text1"/>
            <w:lang w:val="en-US"/>
          </w:rPr>
          <w:lastRenderedPageBreak/>
          <m:t>σ</m:t>
        </m:r>
        <m:r>
          <w:rPr>
            <w:rFonts w:ascii="Cambria Math" w:hAnsi="Cambria Math"/>
            <w:color w:val="000000" w:themeColor="text1"/>
          </w:rPr>
          <m:t>=</m:t>
        </m:r>
        <m:rad>
          <m:radPr>
            <m:degHide m:val="1"/>
            <m:ctrlPr>
              <w:rPr>
                <w:rFonts w:ascii="Cambria Math" w:hAnsi="Cambria Math"/>
                <w:i/>
                <w:color w:val="000000" w:themeColor="text1"/>
                <w:lang w:val="en-US"/>
              </w:rPr>
            </m:ctrlPr>
          </m:radPr>
          <m:deg/>
          <m:e>
            <m:f>
              <m:fPr>
                <m:ctrlPr>
                  <w:rPr>
                    <w:rFonts w:ascii="Cambria Math" w:hAnsi="Cambria Math"/>
                    <w:i/>
                    <w:color w:val="000000" w:themeColor="text1"/>
                    <w:lang w:val="en-US"/>
                  </w:rPr>
                </m:ctrlPr>
              </m:fPr>
              <m:num>
                <m:r>
                  <w:rPr>
                    <w:rFonts w:ascii="Cambria Math" w:hAnsi="Cambria Math"/>
                    <w:color w:val="000000" w:themeColor="text1"/>
                  </w:rPr>
                  <m:t>1</m:t>
                </m:r>
              </m:num>
              <m:den>
                <m:r>
                  <w:rPr>
                    <w:rFonts w:ascii="Cambria Math" w:hAnsi="Cambria Math"/>
                    <w:color w:val="000000" w:themeColor="text1"/>
                    <w:lang w:val="en-US"/>
                  </w:rPr>
                  <m:t>n</m:t>
                </m:r>
              </m:den>
            </m:f>
            <m:nary>
              <m:naryPr>
                <m:chr m:val="∑"/>
                <m:limLoc m:val="undOvr"/>
                <m:ctrlPr>
                  <w:rPr>
                    <w:rFonts w:ascii="Cambria Math" w:hAnsi="Cambria Math"/>
                    <w:i/>
                    <w:color w:val="000000" w:themeColor="text1"/>
                    <w:lang w:val="en-US"/>
                  </w:rPr>
                </m:ctrlPr>
              </m:naryPr>
              <m:sub>
                <m:r>
                  <w:rPr>
                    <w:rFonts w:ascii="Cambria Math" w:hAnsi="Cambria Math"/>
                    <w:color w:val="000000" w:themeColor="text1"/>
                    <w:lang w:val="en-US"/>
                  </w:rPr>
                  <m:t>j</m:t>
                </m:r>
                <m:r>
                  <w:rPr>
                    <w:rFonts w:ascii="Cambria Math" w:hAnsi="Cambria Math"/>
                    <w:color w:val="000000" w:themeColor="text1"/>
                  </w:rPr>
                  <m:t>=1</m:t>
                </m:r>
              </m:sub>
              <m:sup>
                <m:r>
                  <w:rPr>
                    <w:rFonts w:ascii="Cambria Math" w:hAnsi="Cambria Math"/>
                    <w:color w:val="000000" w:themeColor="text1"/>
                    <w:lang w:val="en-US"/>
                  </w:rPr>
                  <m:t>n</m:t>
                </m:r>
              </m:sup>
              <m:e>
                <m:sSup>
                  <m:sSupPr>
                    <m:ctrlPr>
                      <w:rPr>
                        <w:rFonts w:ascii="Cambria Math" w:hAnsi="Cambria Math"/>
                        <w:i/>
                        <w:color w:val="000000" w:themeColor="text1"/>
                        <w:lang w:val="en-US"/>
                      </w:rPr>
                    </m:ctrlPr>
                  </m:sSupPr>
                  <m:e>
                    <m:r>
                      <w:rPr>
                        <w:rFonts w:ascii="Cambria Math" w:hAnsi="Cambria Math"/>
                        <w:color w:val="000000" w:themeColor="text1"/>
                      </w:rPr>
                      <m:t>(</m:t>
                    </m:r>
                    <m:sSub>
                      <m:sSubPr>
                        <m:ctrlPr>
                          <w:rPr>
                            <w:rFonts w:ascii="Cambria Math" w:hAnsi="Cambria Math"/>
                            <w:i/>
                            <w:color w:val="000000" w:themeColor="text1"/>
                            <w:lang w:val="en-US"/>
                          </w:rPr>
                        </m:ctrlPr>
                      </m:sSubPr>
                      <m:e>
                        <m:r>
                          <w:rPr>
                            <w:rFonts w:ascii="Cambria Math" w:hAnsi="Cambria Math"/>
                            <w:color w:val="000000" w:themeColor="text1"/>
                          </w:rPr>
                          <m:t>БО</m:t>
                        </m:r>
                      </m:e>
                      <m:sub>
                        <m:r>
                          <w:rPr>
                            <w:rFonts w:ascii="Cambria Math" w:hAnsi="Cambria Math"/>
                            <w:color w:val="000000" w:themeColor="text1"/>
                            <w:lang w:val="en-US"/>
                          </w:rPr>
                          <m:t>j</m:t>
                        </m:r>
                      </m:sub>
                    </m:sSub>
                    <m:r>
                      <w:rPr>
                        <w:rFonts w:ascii="Cambria Math" w:hAnsi="Cambria Math"/>
                        <w:color w:val="000000" w:themeColor="text1"/>
                      </w:rPr>
                      <m:t>-</m:t>
                    </m:r>
                    <m:sSup>
                      <m:sSupPr>
                        <m:ctrlPr>
                          <w:rPr>
                            <w:rFonts w:ascii="Cambria Math" w:hAnsi="Cambria Math"/>
                            <w:i/>
                            <w:color w:val="000000" w:themeColor="text1"/>
                            <w:lang w:val="en-US"/>
                          </w:rPr>
                        </m:ctrlPr>
                      </m:sSupPr>
                      <m:e>
                        <m:r>
                          <w:rPr>
                            <w:rFonts w:ascii="Cambria Math" w:hAnsi="Cambria Math"/>
                            <w:color w:val="000000" w:themeColor="text1"/>
                          </w:rPr>
                          <m:t>БО</m:t>
                        </m:r>
                      </m:e>
                      <m:sup>
                        <m:r>
                          <w:rPr>
                            <w:rFonts w:ascii="Cambria Math" w:hAnsi="Cambria Math" w:hint="eastAsia"/>
                            <w:color w:val="000000" w:themeColor="text1"/>
                          </w:rPr>
                          <m:t>ср</m:t>
                        </m:r>
                      </m:sup>
                    </m:sSup>
                    <m:r>
                      <w:rPr>
                        <w:rFonts w:ascii="Cambria Math" w:hAnsi="Cambria Math"/>
                        <w:color w:val="000000" w:themeColor="text1"/>
                      </w:rPr>
                      <m:t>)</m:t>
                    </m:r>
                  </m:e>
                  <m:sup>
                    <m:r>
                      <w:rPr>
                        <w:rFonts w:ascii="Cambria Math" w:hAnsi="Cambria Math"/>
                        <w:color w:val="000000" w:themeColor="text1"/>
                      </w:rPr>
                      <m:t>2</m:t>
                    </m:r>
                  </m:sup>
                </m:sSup>
              </m:e>
            </m:nary>
          </m:e>
        </m:rad>
      </m:oMath>
      <w:ins w:id="455" w:author="Арлашкин Игорь Юрьевич" w:date="2019-08-28T13:50:00Z">
        <w:r w:rsidR="00F00551">
          <w:rPr>
            <w:i/>
            <w:color w:val="000000" w:themeColor="text1"/>
          </w:rPr>
          <w:t>, где</w:t>
        </w:r>
      </w:ins>
    </w:p>
    <w:p w14:paraId="3CF6C757"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bscript"/>
          <w:lang w:val="en-US"/>
        </w:rPr>
        <w:t>j</w:t>
      </w:r>
      <w:r w:rsidRPr="00625F3F">
        <w:rPr>
          <w:color w:val="000000" w:themeColor="text1"/>
        </w:rPr>
        <w:t xml:space="preserve"> – бюджетная обеспеченность </w:t>
      </w:r>
      <w:r w:rsidRPr="00625F3F">
        <w:rPr>
          <w:color w:val="000000" w:themeColor="text1"/>
          <w:lang w:val="en-US"/>
        </w:rPr>
        <w:t>j</w:t>
      </w:r>
      <w:r w:rsidRPr="00625F3F">
        <w:rPr>
          <w:color w:val="000000" w:themeColor="text1"/>
        </w:rPr>
        <w:t>-го муниципального образования после распределения выравнивающих дотаций;</w:t>
      </w:r>
    </w:p>
    <w:p w14:paraId="624A24C7" w14:textId="77777777" w:rsidR="00186977" w:rsidRPr="00625F3F" w:rsidRDefault="00186977" w:rsidP="00186977">
      <w:pPr>
        <w:rPr>
          <w:color w:val="000000" w:themeColor="text1"/>
        </w:rPr>
      </w:pPr>
      <w:r w:rsidRPr="00625F3F">
        <w:rPr>
          <w:color w:val="000000" w:themeColor="text1"/>
        </w:rPr>
        <w:t>БО</w:t>
      </w:r>
      <w:r w:rsidRPr="00625F3F">
        <w:rPr>
          <w:color w:val="000000" w:themeColor="text1"/>
          <w:vertAlign w:val="superscript"/>
        </w:rPr>
        <w:t>ср</w:t>
      </w:r>
      <w:r w:rsidRPr="00625F3F">
        <w:rPr>
          <w:color w:val="000000" w:themeColor="text1"/>
        </w:rPr>
        <w:t xml:space="preserve"> – средний уровень бюджетной обеспеченности муниципальных образований после распределения выравнивающих дотаций;</w:t>
      </w:r>
    </w:p>
    <w:p w14:paraId="5171CDC5" w14:textId="77777777" w:rsidR="00186977" w:rsidRPr="00625F3F" w:rsidRDefault="00186977" w:rsidP="00186977">
      <w:pPr>
        <w:rPr>
          <w:color w:val="000000" w:themeColor="text1"/>
        </w:rPr>
      </w:pPr>
      <w:r w:rsidRPr="00625F3F">
        <w:rPr>
          <w:color w:val="000000" w:themeColor="text1"/>
        </w:rPr>
        <w:t>n – количество муниципальных образований соответствующего типа в субъекте Российской Федерации.</w:t>
      </w:r>
    </w:p>
    <w:p w14:paraId="2C6AC9AC" w14:textId="0B9B0C11" w:rsidR="00186977" w:rsidRPr="00625F3F" w:rsidDel="00F00551" w:rsidRDefault="00186977" w:rsidP="00186977">
      <w:pPr>
        <w:rPr>
          <w:del w:id="456" w:author="Арлашкин Игорь Юрьевич" w:date="2019-08-28T13:50:00Z"/>
          <w:color w:val="000000" w:themeColor="text1"/>
        </w:rPr>
      </w:pPr>
    </w:p>
    <w:p w14:paraId="5E18F59D" w14:textId="1D40FFB4" w:rsidR="00186977" w:rsidRPr="00625F3F" w:rsidRDefault="003A7201" w:rsidP="00186977">
      <w:pPr>
        <w:rPr>
          <w:color w:val="000000" w:themeColor="text1"/>
        </w:rPr>
      </w:pPr>
      <w:r w:rsidRPr="00DA20DA">
        <w:rPr>
          <w:color w:val="000000" w:themeColor="text1"/>
        </w:rPr>
        <w:t xml:space="preserve">В качестве показателя, </w:t>
      </w:r>
      <w:r w:rsidRPr="00625F3F">
        <w:rPr>
          <w:color w:val="000000" w:themeColor="text1"/>
        </w:rPr>
        <w:t>характеризующ</w:t>
      </w:r>
      <w:r>
        <w:rPr>
          <w:color w:val="000000" w:themeColor="text1"/>
        </w:rPr>
        <w:t>его</w:t>
      </w:r>
      <w:r w:rsidRPr="00625F3F">
        <w:rPr>
          <w:color w:val="000000" w:themeColor="text1"/>
        </w:rPr>
        <w:t xml:space="preserve"> </w:t>
      </w:r>
      <w:r w:rsidR="00186977" w:rsidRPr="00625F3F">
        <w:rPr>
          <w:color w:val="000000" w:themeColor="text1"/>
        </w:rPr>
        <w:t xml:space="preserve">изменение степени дифференциации бюджетной обеспеченности муниципальных образований после выравнивания, можно </w:t>
      </w:r>
      <w:del w:id="457" w:author="Арлашкин Игорь Юрьевич" w:date="2019-08-28T13:50:00Z">
        <w:r w:rsidR="00186977" w:rsidRPr="00625F3F" w:rsidDel="00F00551">
          <w:rPr>
            <w:color w:val="000000" w:themeColor="text1"/>
          </w:rPr>
          <w:delText xml:space="preserve">отнести </w:delText>
        </w:r>
      </w:del>
      <w:ins w:id="458" w:author="Арлашкин Игорь Юрьевич" w:date="2019-08-28T13:50:00Z">
        <w:r w:rsidR="00F00551">
          <w:rPr>
            <w:color w:val="000000" w:themeColor="text1"/>
          </w:rPr>
          <w:t>использовать</w:t>
        </w:r>
        <w:r w:rsidR="00F00551" w:rsidRPr="00625F3F">
          <w:rPr>
            <w:color w:val="000000" w:themeColor="text1"/>
          </w:rPr>
          <w:t xml:space="preserve"> </w:t>
        </w:r>
      </w:ins>
      <w:r w:rsidR="00342187" w:rsidRPr="00625F3F">
        <w:rPr>
          <w:color w:val="000000" w:themeColor="text1"/>
        </w:rPr>
        <w:t>следующи</w:t>
      </w:r>
      <w:r w:rsidR="00342187">
        <w:rPr>
          <w:color w:val="000000" w:themeColor="text1"/>
        </w:rPr>
        <w:t>й</w:t>
      </w:r>
      <w:r w:rsidR="00186977" w:rsidRPr="00625F3F">
        <w:rPr>
          <w:color w:val="000000" w:themeColor="text1"/>
        </w:rPr>
        <w:t>:</w:t>
      </w:r>
    </w:p>
    <w:p w14:paraId="7E935D73" w14:textId="11C326F5" w:rsidR="00186977" w:rsidRPr="00DA20DA" w:rsidRDefault="00186977" w:rsidP="00165FBC">
      <w:pPr>
        <w:pStyle w:val="af9"/>
        <w:numPr>
          <w:ilvl w:val="0"/>
          <w:numId w:val="8"/>
        </w:numPr>
        <w:ind w:left="0" w:firstLine="567"/>
      </w:pPr>
      <w:r w:rsidRPr="00184983">
        <w:t xml:space="preserve">Коэффициент изменения дифференциации </w:t>
      </w:r>
      <w:r w:rsidR="00342187" w:rsidRPr="00184983">
        <w:t>уровн</w:t>
      </w:r>
      <w:r w:rsidR="00342187">
        <w:t>я</w:t>
      </w:r>
      <w:r w:rsidR="00342187" w:rsidRPr="00184983">
        <w:t xml:space="preserve"> </w:t>
      </w:r>
      <w:r w:rsidRPr="00184983">
        <w:t xml:space="preserve">бюджетной обеспеченности </w:t>
      </w:r>
      <w:r w:rsidR="00342187">
        <w:t>муниципальных образований</w:t>
      </w:r>
      <w:r w:rsidRPr="00184983">
        <w:t xml:space="preserve"> (</w:t>
      </w:r>
      <w:r w:rsidRPr="00DA20DA">
        <w:t>К</w:t>
      </w:r>
      <w:r w:rsidRPr="00DA20DA">
        <w:rPr>
          <w:vertAlign w:val="superscript"/>
        </w:rPr>
        <w:t>eq</w:t>
      </w:r>
      <w:r w:rsidRPr="00DA20DA">
        <w:t>):</w:t>
      </w:r>
    </w:p>
    <w:p w14:paraId="767507AD" w14:textId="0D352C27" w:rsidR="00186977" w:rsidRPr="00625F3F" w:rsidDel="00F00551" w:rsidRDefault="00186977">
      <w:pPr>
        <w:ind w:firstLine="0"/>
        <w:jc w:val="center"/>
        <w:rPr>
          <w:del w:id="459" w:author="Арлашкин Игорь Юрьевич" w:date="2019-08-28T13:50:00Z"/>
          <w:color w:val="000000" w:themeColor="text1"/>
        </w:rPr>
        <w:pPrChange w:id="460" w:author="Арлашкин Игорь Юрьевич" w:date="2019-08-28T13:50:00Z">
          <w:pPr>
            <w:ind w:firstLine="0"/>
          </w:pPr>
        </w:pPrChange>
      </w:pPr>
      <w:r w:rsidRPr="00625F3F">
        <w:rPr>
          <w:color w:val="000000" w:themeColor="text1"/>
        </w:rPr>
        <w:t>К</w:t>
      </w:r>
      <w:r w:rsidRPr="00625F3F">
        <w:rPr>
          <w:color w:val="000000" w:themeColor="text1"/>
          <w:vertAlign w:val="superscript"/>
          <w:lang w:val="en-US"/>
        </w:rPr>
        <w:t>eq</w:t>
      </w:r>
      <w:r w:rsidRPr="00625F3F">
        <w:rPr>
          <w:color w:val="000000" w:themeColor="text1"/>
        </w:rPr>
        <w:t xml:space="preserve"> = (К</w:t>
      </w:r>
      <w:r w:rsidRPr="00625F3F">
        <w:rPr>
          <w:color w:val="000000" w:themeColor="text1"/>
          <w:vertAlign w:val="superscript"/>
          <w:lang w:val="en-US"/>
        </w:rPr>
        <w:t>dif</w:t>
      </w:r>
      <w:r w:rsidRPr="00625F3F">
        <w:rPr>
          <w:color w:val="000000" w:themeColor="text1"/>
        </w:rPr>
        <w:t>(0) / К</w:t>
      </w:r>
      <w:r w:rsidRPr="00625F3F">
        <w:rPr>
          <w:color w:val="000000" w:themeColor="text1"/>
          <w:vertAlign w:val="superscript"/>
          <w:lang w:val="en-US"/>
        </w:rPr>
        <w:t>dif</w:t>
      </w:r>
      <w:r w:rsidRPr="00625F3F">
        <w:rPr>
          <w:color w:val="000000" w:themeColor="text1"/>
        </w:rPr>
        <w:t>(1) – А</w:t>
      </w:r>
      <w:r w:rsidRPr="00625F3F">
        <w:rPr>
          <w:color w:val="000000" w:themeColor="text1"/>
          <w:vertAlign w:val="superscript"/>
          <w:lang w:val="en-US"/>
        </w:rPr>
        <w:t>min</w:t>
      </w:r>
      <w:r w:rsidRPr="00625F3F">
        <w:rPr>
          <w:color w:val="000000" w:themeColor="text1"/>
        </w:rPr>
        <w:t>) / (А</w:t>
      </w:r>
      <w:r w:rsidRPr="00625F3F">
        <w:rPr>
          <w:color w:val="000000" w:themeColor="text1"/>
          <w:vertAlign w:val="superscript"/>
          <w:lang w:val="en-US"/>
        </w:rPr>
        <w:t>max</w:t>
      </w:r>
      <w:r w:rsidRPr="00625F3F">
        <w:rPr>
          <w:color w:val="000000" w:themeColor="text1"/>
        </w:rPr>
        <w:t xml:space="preserve"> – А</w:t>
      </w:r>
      <w:r w:rsidRPr="00625F3F">
        <w:rPr>
          <w:color w:val="000000" w:themeColor="text1"/>
          <w:vertAlign w:val="superscript"/>
          <w:lang w:val="en-US"/>
        </w:rPr>
        <w:t>min</w:t>
      </w:r>
      <w:r w:rsidRPr="00625F3F">
        <w:rPr>
          <w:color w:val="000000" w:themeColor="text1"/>
        </w:rPr>
        <w:t>),</w:t>
      </w:r>
    </w:p>
    <w:p w14:paraId="02B45E47" w14:textId="77777777" w:rsidR="00186977" w:rsidRPr="00625F3F" w:rsidRDefault="00186977">
      <w:pPr>
        <w:ind w:firstLine="0"/>
        <w:jc w:val="center"/>
        <w:rPr>
          <w:color w:val="000000" w:themeColor="text1"/>
        </w:rPr>
        <w:pPrChange w:id="461" w:author="Арлашкин Игорь Юрьевич" w:date="2019-08-28T13:50:00Z">
          <w:pPr>
            <w:ind w:firstLine="0"/>
          </w:pPr>
        </w:pPrChange>
      </w:pPr>
      <w:r w:rsidRPr="00625F3F">
        <w:rPr>
          <w:color w:val="000000" w:themeColor="text1"/>
        </w:rPr>
        <w:t>где</w:t>
      </w:r>
    </w:p>
    <w:p w14:paraId="5C9188F5" w14:textId="077315D8" w:rsidR="00186977" w:rsidRPr="00625F3F" w:rsidRDefault="00186977" w:rsidP="00186977">
      <w:pPr>
        <w:rPr>
          <w:color w:val="000000" w:themeColor="text1"/>
        </w:rPr>
      </w:pPr>
      <w:r w:rsidRPr="00625F3F">
        <w:rPr>
          <w:color w:val="000000" w:themeColor="text1"/>
        </w:rPr>
        <w:t>К</w:t>
      </w:r>
      <w:r w:rsidRPr="00625F3F">
        <w:rPr>
          <w:color w:val="000000" w:themeColor="text1"/>
          <w:vertAlign w:val="superscript"/>
          <w:lang w:val="en-US"/>
        </w:rPr>
        <w:t>dif</w:t>
      </w:r>
      <w:r w:rsidRPr="00625F3F">
        <w:rPr>
          <w:color w:val="000000" w:themeColor="text1"/>
        </w:rPr>
        <w:t xml:space="preserve">(1) – </w:t>
      </w:r>
      <w:r w:rsidR="003A7201" w:rsidRPr="00625F3F">
        <w:rPr>
          <w:color w:val="000000" w:themeColor="text1"/>
        </w:rPr>
        <w:t xml:space="preserve">коэффициент </w:t>
      </w:r>
      <w:r w:rsidRPr="00625F3F">
        <w:rPr>
          <w:color w:val="000000" w:themeColor="text1"/>
        </w:rPr>
        <w:t xml:space="preserve">дифференциации бюджетной обеспеченности муниципальных образований после распределения выравнивающих дотаций, рассчитанный по </w:t>
      </w:r>
      <w:r w:rsidR="003A7201">
        <w:rPr>
          <w:color w:val="000000" w:themeColor="text1"/>
        </w:rPr>
        <w:t xml:space="preserve">одной из приведенных выше </w:t>
      </w:r>
      <w:r w:rsidRPr="00625F3F">
        <w:rPr>
          <w:color w:val="000000" w:themeColor="text1"/>
        </w:rPr>
        <w:t>формул;</w:t>
      </w:r>
    </w:p>
    <w:p w14:paraId="563FFD91" w14:textId="5214C3E2" w:rsidR="00186977" w:rsidRPr="00625F3F" w:rsidRDefault="00186977" w:rsidP="00186977">
      <w:pPr>
        <w:rPr>
          <w:color w:val="000000" w:themeColor="text1"/>
        </w:rPr>
      </w:pPr>
      <w:r w:rsidRPr="00625F3F">
        <w:rPr>
          <w:color w:val="000000" w:themeColor="text1"/>
        </w:rPr>
        <w:t>К</w:t>
      </w:r>
      <w:r w:rsidRPr="00625F3F">
        <w:rPr>
          <w:color w:val="000000" w:themeColor="text1"/>
          <w:vertAlign w:val="superscript"/>
          <w:lang w:val="en-US"/>
        </w:rPr>
        <w:t>dif</w:t>
      </w:r>
      <w:r w:rsidRPr="00625F3F">
        <w:rPr>
          <w:color w:val="000000" w:themeColor="text1"/>
        </w:rPr>
        <w:t xml:space="preserve">(0) – коэффициент дифференциации бюджетной обеспеченности муниципальных образований до распределения выравнивающих дотаций, рассчитанный по </w:t>
      </w:r>
      <w:r w:rsidR="003A7201">
        <w:rPr>
          <w:color w:val="000000" w:themeColor="text1"/>
        </w:rPr>
        <w:t xml:space="preserve">одной из приведенных выше </w:t>
      </w:r>
      <w:r w:rsidR="003A7201" w:rsidRPr="00625F3F">
        <w:rPr>
          <w:color w:val="000000" w:themeColor="text1"/>
        </w:rPr>
        <w:t>формул</w:t>
      </w:r>
      <w:r w:rsidRPr="00625F3F">
        <w:rPr>
          <w:color w:val="000000" w:themeColor="text1"/>
        </w:rPr>
        <w:t>;</w:t>
      </w:r>
    </w:p>
    <w:p w14:paraId="6FEF76FE" w14:textId="77777777" w:rsidR="00186977" w:rsidRPr="00625F3F" w:rsidRDefault="00186977" w:rsidP="00186977">
      <w:pPr>
        <w:rPr>
          <w:color w:val="000000" w:themeColor="text1"/>
        </w:rPr>
      </w:pPr>
      <w:r w:rsidRPr="00625F3F">
        <w:rPr>
          <w:color w:val="000000" w:themeColor="text1"/>
        </w:rPr>
        <w:t>А</w:t>
      </w:r>
      <w:r w:rsidRPr="00625F3F">
        <w:rPr>
          <w:color w:val="000000" w:themeColor="text1"/>
          <w:vertAlign w:val="superscript"/>
          <w:lang w:val="en-US"/>
        </w:rPr>
        <w:t>min</w:t>
      </w:r>
      <w:r w:rsidRPr="00625F3F">
        <w:rPr>
          <w:color w:val="000000" w:themeColor="text1"/>
        </w:rPr>
        <w:t>, А</w:t>
      </w:r>
      <w:r w:rsidRPr="00625F3F">
        <w:rPr>
          <w:color w:val="000000" w:themeColor="text1"/>
          <w:vertAlign w:val="superscript"/>
          <w:lang w:val="en-US"/>
        </w:rPr>
        <w:t>max</w:t>
      </w:r>
      <w:r w:rsidRPr="00625F3F">
        <w:rPr>
          <w:color w:val="000000" w:themeColor="text1"/>
        </w:rPr>
        <w:t xml:space="preserve"> – соответственно минимальный и максимальный уровни сокращения дифференциации бюджетной обеспеченности муниципальных образований в результате распределения выравнивающих дотаций. Соответствующие параметры могут быть выбраны исходя из оценок за несколько лет, а также на основе экспертных оценок.</w:t>
      </w:r>
    </w:p>
    <w:p w14:paraId="4816911A" w14:textId="4BEB7B94" w:rsidR="00186977" w:rsidRPr="00625F3F" w:rsidDel="00F00551" w:rsidRDefault="00186977" w:rsidP="00186977">
      <w:pPr>
        <w:rPr>
          <w:del w:id="462" w:author="Арлашкин Игорь Юрьевич" w:date="2019-08-28T13:51:00Z"/>
          <w:color w:val="000000" w:themeColor="text1"/>
        </w:rPr>
      </w:pPr>
    </w:p>
    <w:p w14:paraId="24C96D69" w14:textId="7329FCFE" w:rsidR="00186977" w:rsidRPr="00625F3F" w:rsidRDefault="00186977" w:rsidP="00186977">
      <w:pPr>
        <w:rPr>
          <w:color w:val="000000" w:themeColor="text1"/>
        </w:rPr>
      </w:pPr>
      <w:r w:rsidRPr="00625F3F">
        <w:rPr>
          <w:color w:val="000000" w:themeColor="text1"/>
        </w:rPr>
        <w:t xml:space="preserve">Использование предложенных показателей степени дифференциации бюджетной обеспеченности муниципальных образований и ее сокращения имеют свои достоинства и недостатки. Так, показатели первого типа оценивают исключительно результирующую дифференциацию, показывая тем самым итоговую проблему неравенства вне зависимости от того, какова была исходная ситуация. </w:t>
      </w:r>
      <w:r w:rsidR="003A7201">
        <w:rPr>
          <w:color w:val="000000" w:themeColor="text1"/>
        </w:rPr>
        <w:t>Р</w:t>
      </w:r>
      <w:r w:rsidRPr="00625F3F">
        <w:rPr>
          <w:color w:val="000000" w:themeColor="text1"/>
        </w:rPr>
        <w:t>ост этого показателя будет автоматически сигнализировать о снижении эффективности выравнивания вне зависимости от вызвавших это причин. Например, к этому может привести опережающий рост доходного потенциала муниципалитетов</w:t>
      </w:r>
      <w:del w:id="463" w:author="Арлашкин Игорь Юрьевич" w:date="2019-08-28T13:51:00Z">
        <w:r w:rsidRPr="00625F3F" w:rsidDel="00F00551">
          <w:rPr>
            <w:color w:val="000000" w:themeColor="text1"/>
          </w:rPr>
          <w:delText xml:space="preserve"> – </w:delText>
        </w:r>
      </w:del>
      <w:ins w:id="464" w:author="Арлашкин Игорь Юрьевич" w:date="2019-08-28T13:51:00Z">
        <w:r w:rsidR="00F00551">
          <w:rPr>
            <w:color w:val="000000" w:themeColor="text1"/>
          </w:rPr>
          <w:t>-</w:t>
        </w:r>
      </w:ins>
      <w:r w:rsidRPr="00625F3F">
        <w:rPr>
          <w:color w:val="000000" w:themeColor="text1"/>
        </w:rPr>
        <w:t>доноров.</w:t>
      </w:r>
    </w:p>
    <w:p w14:paraId="5E771C40" w14:textId="77777777" w:rsidR="00186977" w:rsidRPr="00625F3F" w:rsidRDefault="00186977" w:rsidP="00186977">
      <w:pPr>
        <w:rPr>
          <w:color w:val="000000" w:themeColor="text1"/>
        </w:rPr>
      </w:pPr>
      <w:r w:rsidRPr="00625F3F">
        <w:rPr>
          <w:color w:val="000000" w:themeColor="text1"/>
        </w:rPr>
        <w:t xml:space="preserve">Показатели второго типа, напротив, оценивают именно степень сокращения дифференциации бюджетной обеспеченности, оставляя без рассмотрения вопрос о том, </w:t>
      </w:r>
      <w:r w:rsidRPr="00625F3F">
        <w:rPr>
          <w:color w:val="000000" w:themeColor="text1"/>
        </w:rPr>
        <w:lastRenderedPageBreak/>
        <w:t>насколько конечный уровень этой дифференциации является приемлемым для бюджетной системы региона.</w:t>
      </w:r>
    </w:p>
    <w:p w14:paraId="3F715496" w14:textId="2CDBA0D3" w:rsidR="00953830" w:rsidRPr="00953830" w:rsidDel="00F00551" w:rsidRDefault="00953830" w:rsidP="00DA20DA">
      <w:pPr>
        <w:rPr>
          <w:del w:id="465" w:author="Арлашкин Игорь Юрьевич" w:date="2019-08-28T13:51:00Z"/>
        </w:rPr>
      </w:pPr>
    </w:p>
    <w:p w14:paraId="5AECAA77" w14:textId="073F87E4" w:rsidR="00953830" w:rsidRDefault="00953830" w:rsidP="00DA20DA">
      <w:pPr>
        <w:pStyle w:val="30"/>
      </w:pPr>
      <w:bookmarkStart w:id="466" w:name="_Toc525549801"/>
      <w:r>
        <w:t>Сохранение стимулов для экономического развития муниципальных образований</w:t>
      </w:r>
      <w:bookmarkEnd w:id="466"/>
    </w:p>
    <w:p w14:paraId="2A6D1ACE" w14:textId="00B57E92" w:rsidR="00090BE1" w:rsidRPr="00625F3F" w:rsidRDefault="00090BE1" w:rsidP="00090BE1">
      <w:pPr>
        <w:rPr>
          <w:color w:val="000000" w:themeColor="text1"/>
        </w:rPr>
      </w:pPr>
      <w:r w:rsidRPr="00625F3F">
        <w:rPr>
          <w:color w:val="000000" w:themeColor="text1"/>
        </w:rPr>
        <w:t xml:space="preserve">В качестве </w:t>
      </w:r>
      <w:r w:rsidR="00C0612F">
        <w:rPr>
          <w:color w:val="000000" w:themeColor="text1"/>
        </w:rPr>
        <w:t xml:space="preserve">показателя, характеризующего </w:t>
      </w:r>
      <w:r w:rsidRPr="00625F3F">
        <w:rPr>
          <w:color w:val="000000" w:themeColor="text1"/>
        </w:rPr>
        <w:t>наличи</w:t>
      </w:r>
      <w:r w:rsidR="00C0612F">
        <w:rPr>
          <w:color w:val="000000" w:themeColor="text1"/>
        </w:rPr>
        <w:t>е</w:t>
      </w:r>
      <w:r w:rsidRPr="00625F3F">
        <w:rPr>
          <w:color w:val="000000" w:themeColor="text1"/>
        </w:rPr>
        <w:t xml:space="preserve"> </w:t>
      </w:r>
      <w:r w:rsidR="00C0612F">
        <w:rPr>
          <w:color w:val="000000" w:themeColor="text1"/>
        </w:rPr>
        <w:t>стимулов для экономического развития муниципальных образований</w:t>
      </w:r>
      <w:ins w:id="467" w:author="Арлашкин Игорь Юрьевич" w:date="2019-08-28T13:52:00Z">
        <w:r w:rsidR="00F00551">
          <w:rPr>
            <w:color w:val="000000" w:themeColor="text1"/>
          </w:rPr>
          <w:t>,</w:t>
        </w:r>
      </w:ins>
      <w:r w:rsidRPr="00625F3F">
        <w:rPr>
          <w:color w:val="000000" w:themeColor="text1"/>
        </w:rPr>
        <w:t xml:space="preserve"> можно </w:t>
      </w:r>
      <w:r w:rsidR="00C0612F">
        <w:rPr>
          <w:color w:val="000000" w:themeColor="text1"/>
        </w:rPr>
        <w:t>использовать</w:t>
      </w:r>
      <w:r w:rsidR="00C0612F" w:rsidRPr="00625F3F">
        <w:rPr>
          <w:color w:val="000000" w:themeColor="text1"/>
        </w:rPr>
        <w:t xml:space="preserve"> </w:t>
      </w:r>
      <w:r w:rsidRPr="00625F3F">
        <w:rPr>
          <w:color w:val="000000" w:themeColor="text1"/>
        </w:rPr>
        <w:t>коэффициент замещения. Он показывает, насколько прирост доходного потенциала муниципального образования будет компенсирован сокращением выравнивающих трансфертов.</w:t>
      </w:r>
    </w:p>
    <w:p w14:paraId="5E4C823A" w14:textId="54E75358" w:rsidR="00E70A5B" w:rsidRDefault="00FF1649" w:rsidP="00090BE1">
      <w:pPr>
        <w:rPr>
          <w:color w:val="000000" w:themeColor="text1"/>
        </w:rPr>
      </w:pPr>
      <w:r>
        <w:rPr>
          <w:color w:val="000000" w:themeColor="text1"/>
        </w:rPr>
        <w:t>Оценка коэффициента замещения для конкретного муниципального образования может производиться следующим образом</w:t>
      </w:r>
      <w:r w:rsidR="00090BE1" w:rsidRPr="00625F3F">
        <w:rPr>
          <w:color w:val="000000" w:themeColor="text1"/>
        </w:rPr>
        <w:t>.</w:t>
      </w:r>
      <w:r>
        <w:rPr>
          <w:color w:val="000000" w:themeColor="text1"/>
        </w:rPr>
        <w:t xml:space="preserve"> </w:t>
      </w:r>
      <w:r w:rsidR="00090BE1" w:rsidRPr="00625F3F">
        <w:rPr>
          <w:color w:val="000000" w:themeColor="text1"/>
        </w:rPr>
        <w:t xml:space="preserve">Предположим, что </w:t>
      </w:r>
      <w:r>
        <w:rPr>
          <w:color w:val="000000" w:themeColor="text1"/>
        </w:rPr>
        <w:t>доход</w:t>
      </w:r>
      <w:r w:rsidR="00E70A5B">
        <w:rPr>
          <w:color w:val="000000" w:themeColor="text1"/>
        </w:rPr>
        <w:t xml:space="preserve">ы </w:t>
      </w:r>
      <w:r>
        <w:rPr>
          <w:color w:val="000000" w:themeColor="text1"/>
          <w:lang w:val="en-US"/>
        </w:rPr>
        <w:t>j</w:t>
      </w:r>
      <w:r>
        <w:rPr>
          <w:color w:val="000000" w:themeColor="text1"/>
        </w:rPr>
        <w:t xml:space="preserve">-го </w:t>
      </w:r>
      <w:r w:rsidRPr="00625F3F">
        <w:rPr>
          <w:color w:val="000000" w:themeColor="text1"/>
        </w:rPr>
        <w:t xml:space="preserve">муниципального образования </w:t>
      </w:r>
      <w:r w:rsidR="00E70A5B">
        <w:rPr>
          <w:color w:val="000000" w:themeColor="text1"/>
        </w:rPr>
        <w:t xml:space="preserve">в текущем финансовом году оказались на </w:t>
      </w:r>
      <w:r w:rsidR="00E70A5B" w:rsidRPr="00625F3F">
        <w:rPr>
          <w:color w:val="000000" w:themeColor="text1"/>
        </w:rPr>
        <w:t>∆П</w:t>
      </w:r>
      <w:r w:rsidR="00E70A5B" w:rsidRPr="00625F3F">
        <w:rPr>
          <w:color w:val="000000" w:themeColor="text1"/>
          <w:vertAlign w:val="subscript"/>
          <w:lang w:val="en-US"/>
        </w:rPr>
        <w:t>j</w:t>
      </w:r>
      <w:r w:rsidR="00E70A5B">
        <w:rPr>
          <w:color w:val="000000" w:themeColor="text1"/>
        </w:rPr>
        <w:t xml:space="preserve"> выше фактических</w:t>
      </w:r>
      <w:r w:rsidR="00090BE1" w:rsidRPr="00625F3F">
        <w:rPr>
          <w:color w:val="000000" w:themeColor="text1"/>
        </w:rPr>
        <w:t xml:space="preserve">. </w:t>
      </w:r>
      <w:r w:rsidR="00E70A5B">
        <w:rPr>
          <w:color w:val="000000" w:themeColor="text1"/>
        </w:rPr>
        <w:t>При этом:</w:t>
      </w:r>
    </w:p>
    <w:p w14:paraId="69A469DF" w14:textId="7A980DE8" w:rsidR="0066577D" w:rsidRDefault="0066577D" w:rsidP="00165FBC">
      <w:pPr>
        <w:pStyle w:val="af9"/>
        <w:numPr>
          <w:ilvl w:val="0"/>
          <w:numId w:val="202"/>
        </w:numPr>
        <w:tabs>
          <w:tab w:val="left" w:pos="284"/>
        </w:tabs>
      </w:pPr>
      <w:r>
        <w:t>данное отклонение доходов</w:t>
      </w:r>
      <w:r w:rsidRPr="00576C98">
        <w:t xml:space="preserve"> рассматриваемого муниципального образования </w:t>
      </w:r>
      <w:r>
        <w:t xml:space="preserve">произошло только </w:t>
      </w:r>
      <w:r w:rsidRPr="00576C98">
        <w:t xml:space="preserve">в текущем финансовом году </w:t>
      </w:r>
      <w:r>
        <w:t>и не сохранилось в последующие годы;</w:t>
      </w:r>
    </w:p>
    <w:p w14:paraId="365A77DD" w14:textId="5DD30FD0" w:rsidR="0066577D" w:rsidRPr="00576C98" w:rsidRDefault="0066577D" w:rsidP="00165FBC">
      <w:pPr>
        <w:pStyle w:val="af9"/>
        <w:numPr>
          <w:ilvl w:val="0"/>
          <w:numId w:val="202"/>
        </w:numPr>
        <w:tabs>
          <w:tab w:val="left" w:pos="284"/>
        </w:tabs>
      </w:pPr>
      <w:r>
        <w:t>показатели доходов других муниципальных образований, относящихся к данному типу, остались неизменными;</w:t>
      </w:r>
    </w:p>
    <w:p w14:paraId="645F36E9" w14:textId="4A9489D6" w:rsidR="00E70A5B" w:rsidRPr="00576C98" w:rsidRDefault="00E70A5B" w:rsidP="00165FBC">
      <w:pPr>
        <w:pStyle w:val="af9"/>
        <w:numPr>
          <w:ilvl w:val="0"/>
          <w:numId w:val="202"/>
        </w:numPr>
        <w:tabs>
          <w:tab w:val="left" w:pos="284"/>
        </w:tabs>
      </w:pPr>
      <w:r>
        <w:t>данное отклонение доход</w:t>
      </w:r>
      <w:r w:rsidR="0066577D">
        <w:t>ов</w:t>
      </w:r>
      <w:r w:rsidRPr="00576C98">
        <w:t xml:space="preserve"> рассматриваемого муниципального образования в текущем финансовом году </w:t>
      </w:r>
      <w:r>
        <w:t xml:space="preserve">вызвано пропорциональным отклонением всех </w:t>
      </w:r>
      <w:r w:rsidR="004F149E">
        <w:t xml:space="preserve">доходных </w:t>
      </w:r>
      <w:r>
        <w:t>баз и иных показателей, характеризующих доходный потенциал муниципального образования</w:t>
      </w:r>
      <w:r w:rsidRPr="00576C98">
        <w:t xml:space="preserve"> (</w:t>
      </w:r>
      <w:r w:rsidR="0066577D">
        <w:t xml:space="preserve">данное </w:t>
      </w:r>
      <w:del w:id="468" w:author="Арлашкин Игорь Юрьевич" w:date="2019-08-28T13:53:00Z">
        <w:r w:rsidR="0066577D" w:rsidDel="00F00551">
          <w:delText>условия</w:delText>
        </w:r>
        <w:r w:rsidRPr="00576C98" w:rsidDel="00F00551">
          <w:delText xml:space="preserve"> </w:delText>
        </w:r>
      </w:del>
      <w:ins w:id="469" w:author="Арлашкин Игорь Юрьевич" w:date="2019-08-28T13:53:00Z">
        <w:r w:rsidR="00F00551">
          <w:t>условие</w:t>
        </w:r>
        <w:r w:rsidR="00F00551" w:rsidRPr="00576C98">
          <w:t xml:space="preserve"> </w:t>
        </w:r>
      </w:ins>
      <w:r w:rsidRPr="00576C98">
        <w:t xml:space="preserve">позволит исключить то, что рост доходной базы разных налогов </w:t>
      </w:r>
      <w:r w:rsidR="00F93A17">
        <w:t xml:space="preserve">и неналоговых доходов </w:t>
      </w:r>
      <w:r w:rsidRPr="00576C98">
        <w:t>по-разному влияет на оценку доходного потенциала муниципального образования)</w:t>
      </w:r>
      <w:ins w:id="470" w:author="Арлашкин Игорь Юрьевич" w:date="2019-08-28T13:53:00Z">
        <w:r w:rsidR="00F00551">
          <w:t>;</w:t>
        </w:r>
      </w:ins>
      <w:del w:id="471" w:author="Арлашкин Игорь Юрьевич" w:date="2019-08-28T13:53:00Z">
        <w:r w:rsidRPr="00576C98" w:rsidDel="00F00551">
          <w:delText>,</w:delText>
        </w:r>
      </w:del>
    </w:p>
    <w:p w14:paraId="1D395F70" w14:textId="3F78B05B" w:rsidR="00E70A5B" w:rsidRPr="00F6674D" w:rsidRDefault="0066577D" w:rsidP="00165FBC">
      <w:pPr>
        <w:pStyle w:val="af9"/>
        <w:numPr>
          <w:ilvl w:val="0"/>
          <w:numId w:val="202"/>
        </w:numPr>
        <w:tabs>
          <w:tab w:val="left" w:pos="284"/>
        </w:tabs>
      </w:pPr>
      <w:r>
        <w:t xml:space="preserve">доходный </w:t>
      </w:r>
      <w:r w:rsidR="00E70A5B" w:rsidRPr="00F6674D">
        <w:t xml:space="preserve">потенциал </w:t>
      </w:r>
      <w:r>
        <w:t>муниципальных образований на очередной финансовый год рассчитывается по данным за текущий</w:t>
      </w:r>
      <w:ins w:id="472" w:author="Арлашкин Игорь Юрьевич" w:date="2019-08-28T13:54:00Z">
        <w:r w:rsidR="00F00551">
          <w:t xml:space="preserve"> год</w:t>
        </w:r>
      </w:ins>
      <w:r>
        <w:t xml:space="preserve"> и </w:t>
      </w:r>
      <w:r w:rsidRPr="00165FBC">
        <w:rPr>
          <w:lang w:val="en-US"/>
        </w:rPr>
        <w:t>k</w:t>
      </w:r>
      <w:r w:rsidRPr="00DA20DA">
        <w:t xml:space="preserve"> </w:t>
      </w:r>
      <w:r>
        <w:t>отчетных финансовых лет</w:t>
      </w:r>
      <w:r w:rsidR="00E70A5B" w:rsidRPr="00F6674D">
        <w:t>;</w:t>
      </w:r>
    </w:p>
    <w:p w14:paraId="61EFA6DB" w14:textId="14127631" w:rsidR="00090BE1" w:rsidRPr="00DA20DA" w:rsidRDefault="008E4B9F" w:rsidP="00165FBC">
      <w:pPr>
        <w:pStyle w:val="af9"/>
        <w:numPr>
          <w:ilvl w:val="0"/>
          <w:numId w:val="202"/>
        </w:numPr>
        <w:tabs>
          <w:tab w:val="left" w:pos="284"/>
        </w:tabs>
      </w:pPr>
      <w:r>
        <w:t>в условиях низкой процентной ставки ею можно пренебречь</w:t>
      </w:r>
      <w:ins w:id="473" w:author="Арлашкин Игорь Юрьевич" w:date="2019-08-28T13:54:00Z">
        <w:r w:rsidR="00F00551">
          <w:t>;</w:t>
        </w:r>
      </w:ins>
      <w:del w:id="474" w:author="Арлашкин Игорь Юрьевич" w:date="2019-08-28T13:54:00Z">
        <w:r w:rsidR="00090BE1" w:rsidRPr="00DA20DA" w:rsidDel="00F00551">
          <w:delText>,</w:delText>
        </w:r>
      </w:del>
    </w:p>
    <w:p w14:paraId="152062A3" w14:textId="77777777" w:rsidR="00090BE1" w:rsidRPr="00DA20DA" w:rsidRDefault="00090BE1" w:rsidP="00165FBC">
      <w:pPr>
        <w:pStyle w:val="af9"/>
        <w:numPr>
          <w:ilvl w:val="0"/>
          <w:numId w:val="202"/>
        </w:numPr>
        <w:tabs>
          <w:tab w:val="left" w:pos="284"/>
        </w:tabs>
      </w:pPr>
      <w:r w:rsidRPr="00DA20DA">
        <w:t>выравнивающие дотации распределяются и утверждаются на 3 финансовых года;</w:t>
      </w:r>
    </w:p>
    <w:p w14:paraId="1674C82E" w14:textId="56965D91" w:rsidR="00090BE1" w:rsidRPr="00DA20DA" w:rsidRDefault="00090BE1" w:rsidP="00165FBC">
      <w:pPr>
        <w:pStyle w:val="af9"/>
        <w:numPr>
          <w:ilvl w:val="0"/>
          <w:numId w:val="202"/>
        </w:numPr>
        <w:tabs>
          <w:tab w:val="left" w:pos="284"/>
        </w:tabs>
      </w:pPr>
      <w:r w:rsidRPr="00DA20DA">
        <w:t xml:space="preserve">размер выравнивающих дотаций на конкретный финансовый год конкретному </w:t>
      </w:r>
      <w:r w:rsidR="008E4B9F">
        <w:t>муниципальному образованию</w:t>
      </w:r>
      <w:r w:rsidR="008E4B9F" w:rsidRPr="00DA20DA">
        <w:t xml:space="preserve"> </w:t>
      </w:r>
      <w:r w:rsidRPr="00DA20DA">
        <w:t xml:space="preserve">не может быть снижен по сравнению с утвержденным ранее размером выравнивающей дотации для этого </w:t>
      </w:r>
      <w:r w:rsidR="008E4B9F">
        <w:t>муниципального образования</w:t>
      </w:r>
      <w:r w:rsidR="008E4B9F" w:rsidRPr="00DA20DA">
        <w:t xml:space="preserve"> </w:t>
      </w:r>
      <w:r w:rsidRPr="00DA20DA">
        <w:t>на этот финансовый год;</w:t>
      </w:r>
    </w:p>
    <w:p w14:paraId="193052B2" w14:textId="234CF531" w:rsidR="00090BE1" w:rsidRPr="00DA20DA" w:rsidRDefault="00090BE1" w:rsidP="00165FBC">
      <w:pPr>
        <w:pStyle w:val="af9"/>
        <w:numPr>
          <w:ilvl w:val="0"/>
          <w:numId w:val="202"/>
        </w:numPr>
        <w:tabs>
          <w:tab w:val="left" w:pos="284"/>
        </w:tabs>
      </w:pPr>
      <w:r w:rsidRPr="00DA20DA">
        <w:t>методика распределения выравнивающих дотаций</w:t>
      </w:r>
      <w:r w:rsidRPr="00DA20DA" w:rsidDel="00042945">
        <w:t xml:space="preserve"> </w:t>
      </w:r>
      <w:r w:rsidRPr="00DA20DA">
        <w:t xml:space="preserve">не содержит ограничений возможности сокращения размера выравнивающей дотации на конкретный финансовый год по сравнению с размером соответствующей дотации на </w:t>
      </w:r>
      <w:r w:rsidRPr="00DA20DA">
        <w:lastRenderedPageBreak/>
        <w:t>предшествующий год</w:t>
      </w:r>
      <w:del w:id="475" w:author="Арлашкин Игорь Юрьевич" w:date="2019-08-28T13:54:00Z">
        <w:r w:rsidRPr="00DA20DA" w:rsidDel="00F00551">
          <w:delText>,</w:delText>
        </w:r>
      </w:del>
      <w:r w:rsidRPr="00DA20DA">
        <w:t xml:space="preserve"> и остается неизменной в течение всего рассматриваемого периода.</w:t>
      </w:r>
    </w:p>
    <w:p w14:paraId="0AA03BB5" w14:textId="5A159BD3" w:rsidR="002C6966" w:rsidRDefault="008E4B9F" w:rsidP="00090BE1">
      <w:pPr>
        <w:rPr>
          <w:color w:val="000000" w:themeColor="text1"/>
        </w:rPr>
      </w:pPr>
      <w:r>
        <w:rPr>
          <w:color w:val="000000" w:themeColor="text1"/>
        </w:rPr>
        <w:t xml:space="preserve">При выполнении указанных выше условий прирост налоговых и неналоговых доходов бюджета </w:t>
      </w:r>
      <w:r>
        <w:rPr>
          <w:color w:val="000000" w:themeColor="text1"/>
          <w:lang w:val="en-US"/>
        </w:rPr>
        <w:t>j</w:t>
      </w:r>
      <w:r w:rsidRPr="00DA20DA">
        <w:rPr>
          <w:color w:val="000000" w:themeColor="text1"/>
        </w:rPr>
        <w:t>-</w:t>
      </w:r>
      <w:r>
        <w:rPr>
          <w:color w:val="000000" w:themeColor="text1"/>
        </w:rPr>
        <w:t>го муниципального образования произойдет только в текущем финансовом году</w:t>
      </w:r>
      <w:r w:rsidR="006B05EF">
        <w:rPr>
          <w:color w:val="000000" w:themeColor="text1"/>
        </w:rPr>
        <w:t xml:space="preserve"> (год </w:t>
      </w:r>
      <w:r w:rsidR="006B05EF">
        <w:rPr>
          <w:color w:val="000000" w:themeColor="text1"/>
          <w:lang w:val="en-US"/>
        </w:rPr>
        <w:t>t</w:t>
      </w:r>
      <w:r w:rsidR="006B05EF">
        <w:rPr>
          <w:color w:val="000000" w:themeColor="text1"/>
        </w:rPr>
        <w:t>)</w:t>
      </w:r>
      <w:r>
        <w:rPr>
          <w:color w:val="000000" w:themeColor="text1"/>
        </w:rPr>
        <w:t xml:space="preserve"> и составит </w:t>
      </w:r>
      <w:r w:rsidRPr="008E4B9F">
        <w:rPr>
          <w:color w:val="000000" w:themeColor="text1"/>
        </w:rPr>
        <w:t>∆П</w:t>
      </w:r>
      <w:r w:rsidRPr="008E4B9F">
        <w:rPr>
          <w:color w:val="000000" w:themeColor="text1"/>
          <w:vertAlign w:val="subscript"/>
          <w:lang w:val="en-US"/>
        </w:rPr>
        <w:t>j</w:t>
      </w:r>
      <w:r w:rsidR="006B05EF">
        <w:rPr>
          <w:color w:val="000000" w:themeColor="text1"/>
        </w:rPr>
        <w:t xml:space="preserve">. Оценка его доходного потенциала изменится на очередной финансовый год (год </w:t>
      </w:r>
      <w:r w:rsidR="006B05EF">
        <w:rPr>
          <w:color w:val="000000" w:themeColor="text1"/>
          <w:lang w:val="en-US"/>
        </w:rPr>
        <w:t>t</w:t>
      </w:r>
      <w:r w:rsidR="006B05EF">
        <w:rPr>
          <w:color w:val="000000" w:themeColor="text1"/>
        </w:rPr>
        <w:t xml:space="preserve">+1) и последующие </w:t>
      </w:r>
      <w:r w:rsidR="006B05EF">
        <w:rPr>
          <w:color w:val="000000" w:themeColor="text1"/>
          <w:lang w:val="en-US"/>
        </w:rPr>
        <w:t>k</w:t>
      </w:r>
      <w:r w:rsidR="006B05EF" w:rsidRPr="00DA20DA">
        <w:rPr>
          <w:color w:val="000000" w:themeColor="text1"/>
        </w:rPr>
        <w:t xml:space="preserve"> финансовых лет</w:t>
      </w:r>
      <w:r w:rsidR="006B05EF">
        <w:rPr>
          <w:color w:val="000000" w:themeColor="text1"/>
        </w:rPr>
        <w:t xml:space="preserve"> величину </w:t>
      </w:r>
      <w:r w:rsidR="006B05EF" w:rsidRPr="008E4B9F">
        <w:rPr>
          <w:color w:val="000000" w:themeColor="text1"/>
        </w:rPr>
        <w:t>∆</w:t>
      </w:r>
      <w:r w:rsidR="006B05EF">
        <w:rPr>
          <w:color w:val="000000" w:themeColor="text1"/>
        </w:rPr>
        <w:t>Д</w:t>
      </w:r>
      <w:r w:rsidR="006B05EF" w:rsidRPr="008E4B9F">
        <w:rPr>
          <w:color w:val="000000" w:themeColor="text1"/>
        </w:rPr>
        <w:t>П</w:t>
      </w:r>
      <w:r w:rsidR="006B05EF">
        <w:rPr>
          <w:color w:val="000000" w:themeColor="text1"/>
          <w:vertAlign w:val="superscript"/>
          <w:lang w:val="en-US"/>
        </w:rPr>
        <w:t>t</w:t>
      </w:r>
      <w:r w:rsidR="006B05EF" w:rsidRPr="00DA20DA">
        <w:rPr>
          <w:color w:val="000000" w:themeColor="text1"/>
          <w:vertAlign w:val="superscript"/>
        </w:rPr>
        <w:t>+1</w:t>
      </w:r>
      <w:r w:rsidR="006B05EF" w:rsidRPr="008E4B9F">
        <w:rPr>
          <w:color w:val="000000" w:themeColor="text1"/>
          <w:vertAlign w:val="subscript"/>
          <w:lang w:val="en-US"/>
        </w:rPr>
        <w:t>j</w:t>
      </w:r>
      <w:r w:rsidR="006B05EF" w:rsidRPr="00DA20DA">
        <w:rPr>
          <w:color w:val="000000" w:themeColor="text1"/>
        </w:rPr>
        <w:t xml:space="preserve">, </w:t>
      </w:r>
      <w:r w:rsidR="006B05EF">
        <w:rPr>
          <w:color w:val="000000" w:themeColor="text1"/>
        </w:rPr>
        <w:t>…</w:t>
      </w:r>
      <w:r w:rsidR="006B05EF" w:rsidRPr="008E4B9F">
        <w:rPr>
          <w:color w:val="000000" w:themeColor="text1"/>
        </w:rPr>
        <w:t>∆</w:t>
      </w:r>
      <w:r w:rsidR="006B05EF">
        <w:rPr>
          <w:color w:val="000000" w:themeColor="text1"/>
        </w:rPr>
        <w:t>Д</w:t>
      </w:r>
      <w:r w:rsidR="006B05EF" w:rsidRPr="008E4B9F">
        <w:rPr>
          <w:color w:val="000000" w:themeColor="text1"/>
        </w:rPr>
        <w:t>П</w:t>
      </w:r>
      <w:r w:rsidR="006B05EF">
        <w:rPr>
          <w:color w:val="000000" w:themeColor="text1"/>
          <w:vertAlign w:val="superscript"/>
          <w:lang w:val="en-US"/>
        </w:rPr>
        <w:t>t</w:t>
      </w:r>
      <w:r w:rsidR="006B05EF" w:rsidRPr="00DA20DA">
        <w:rPr>
          <w:color w:val="000000" w:themeColor="text1"/>
          <w:vertAlign w:val="superscript"/>
        </w:rPr>
        <w:t>+</w:t>
      </w:r>
      <w:r w:rsidR="006B05EF">
        <w:rPr>
          <w:color w:val="000000" w:themeColor="text1"/>
          <w:vertAlign w:val="superscript"/>
          <w:lang w:val="en-US"/>
        </w:rPr>
        <w:t>k</w:t>
      </w:r>
      <w:r w:rsidR="006B05EF" w:rsidRPr="008F19F1">
        <w:rPr>
          <w:color w:val="000000" w:themeColor="text1"/>
          <w:vertAlign w:val="superscript"/>
        </w:rPr>
        <w:t>+1</w:t>
      </w:r>
      <w:r w:rsidR="006B05EF">
        <w:rPr>
          <w:color w:val="000000" w:themeColor="text1"/>
        </w:rPr>
        <w:t>. На этот же период изменится и размер выравнивающих дотаций данному муниципальному образованию</w:t>
      </w:r>
      <w:r w:rsidR="002C6966">
        <w:rPr>
          <w:color w:val="000000" w:themeColor="text1"/>
        </w:rPr>
        <w:t>, вызванный изменением оценки доходного потенциала</w:t>
      </w:r>
      <w:r w:rsidR="006B05EF">
        <w:rPr>
          <w:color w:val="000000" w:themeColor="text1"/>
        </w:rPr>
        <w:t xml:space="preserve">. Кроме того, размер выравнивающих дотаций на </w:t>
      </w:r>
      <w:r w:rsidR="002C6966">
        <w:rPr>
          <w:color w:val="000000" w:themeColor="text1"/>
        </w:rPr>
        <w:t>рассматриваемый период (но не менее</w:t>
      </w:r>
      <w:del w:id="476" w:author="Арлашкин Игорь Юрьевич" w:date="2019-08-28T13:56:00Z">
        <w:r w:rsidR="002C6966" w:rsidDel="00605FB8">
          <w:rPr>
            <w:color w:val="000000" w:themeColor="text1"/>
          </w:rPr>
          <w:delText>,</w:delText>
        </w:r>
      </w:del>
      <w:r w:rsidR="002C6966">
        <w:rPr>
          <w:color w:val="000000" w:themeColor="text1"/>
        </w:rPr>
        <w:t xml:space="preserve"> чем до </w:t>
      </w:r>
      <w:r w:rsidR="002C6966">
        <w:rPr>
          <w:color w:val="000000" w:themeColor="text1"/>
          <w:lang w:val="en-US"/>
        </w:rPr>
        <w:t>t</w:t>
      </w:r>
      <w:r w:rsidR="002C6966">
        <w:rPr>
          <w:color w:val="000000" w:themeColor="text1"/>
        </w:rPr>
        <w:t>+3 года)</w:t>
      </w:r>
      <w:r w:rsidR="002C6966" w:rsidRPr="00DA20DA">
        <w:rPr>
          <w:color w:val="000000" w:themeColor="text1"/>
        </w:rPr>
        <w:t xml:space="preserve"> </w:t>
      </w:r>
      <w:r w:rsidR="002C6966">
        <w:rPr>
          <w:color w:val="000000" w:themeColor="text1"/>
        </w:rPr>
        <w:t>может измениться в силу особенностей формулы, предполагающей частичное распределение выравнивающих дотаций на плановый период с последующим учетом результатов этого распределения.</w:t>
      </w:r>
    </w:p>
    <w:p w14:paraId="145143E6" w14:textId="0A07CAF1" w:rsidR="0038718F" w:rsidRDefault="002C6966" w:rsidP="00090BE1">
      <w:pPr>
        <w:rPr>
          <w:color w:val="000000" w:themeColor="text1"/>
        </w:rPr>
      </w:pPr>
      <w:r>
        <w:rPr>
          <w:color w:val="000000" w:themeColor="text1"/>
        </w:rPr>
        <w:t>Таким образом</w:t>
      </w:r>
      <w:ins w:id="477" w:author="Арлашкин Игорь Юрьевич" w:date="2019-08-28T13:56:00Z">
        <w:r w:rsidR="00605FB8">
          <w:rPr>
            <w:color w:val="000000" w:themeColor="text1"/>
          </w:rPr>
          <w:t>,</w:t>
        </w:r>
      </w:ins>
      <w:r>
        <w:rPr>
          <w:color w:val="000000" w:themeColor="text1"/>
        </w:rPr>
        <w:t xml:space="preserve"> точечное отклонение налоговых и неналоговых доходов бюджета муниципального образования в текущем финансовом году на величину </w:t>
      </w:r>
      <w:r w:rsidRPr="008E4B9F">
        <w:rPr>
          <w:color w:val="000000" w:themeColor="text1"/>
        </w:rPr>
        <w:t>∆П</w:t>
      </w:r>
      <w:r w:rsidRPr="008E4B9F">
        <w:rPr>
          <w:color w:val="000000" w:themeColor="text1"/>
          <w:vertAlign w:val="subscript"/>
          <w:lang w:val="en-US"/>
        </w:rPr>
        <w:t>j</w:t>
      </w:r>
      <w:r>
        <w:rPr>
          <w:color w:val="000000" w:themeColor="text1"/>
        </w:rPr>
        <w:t xml:space="preserve"> вызовет отклонение объема выравнивающей дотации </w:t>
      </w:r>
      <w:r w:rsidR="0038718F">
        <w:rPr>
          <w:color w:val="000000" w:themeColor="text1"/>
        </w:rPr>
        <w:t xml:space="preserve">в очередном финансовом году, а также последующих </w:t>
      </w:r>
      <w:r w:rsidR="0038718F">
        <w:rPr>
          <w:color w:val="000000" w:themeColor="text1"/>
          <w:lang w:val="en-US"/>
        </w:rPr>
        <w:t>k</w:t>
      </w:r>
      <w:r w:rsidR="0038718F">
        <w:rPr>
          <w:color w:val="000000" w:themeColor="text1"/>
        </w:rPr>
        <w:t xml:space="preserve"> финансовых годах на </w:t>
      </w:r>
      <w:r w:rsidR="0038718F" w:rsidRPr="008E4B9F">
        <w:rPr>
          <w:color w:val="000000" w:themeColor="text1"/>
        </w:rPr>
        <w:t>∆</w:t>
      </w:r>
      <w:r w:rsidR="0038718F">
        <w:rPr>
          <w:color w:val="000000" w:themeColor="text1"/>
        </w:rPr>
        <w:t>Д</w:t>
      </w:r>
      <w:r w:rsidR="0038718F">
        <w:rPr>
          <w:color w:val="000000" w:themeColor="text1"/>
          <w:vertAlign w:val="superscript"/>
          <w:lang w:val="en-US"/>
        </w:rPr>
        <w:t>t</w:t>
      </w:r>
      <w:r w:rsidR="0038718F" w:rsidRPr="008F19F1">
        <w:rPr>
          <w:color w:val="000000" w:themeColor="text1"/>
          <w:vertAlign w:val="superscript"/>
        </w:rPr>
        <w:t>+</w:t>
      </w:r>
      <w:r w:rsidR="0038718F">
        <w:rPr>
          <w:color w:val="000000" w:themeColor="text1"/>
          <w:vertAlign w:val="superscript"/>
        </w:rPr>
        <w:t>1</w:t>
      </w:r>
      <w:r w:rsidR="0038718F">
        <w:rPr>
          <w:color w:val="000000" w:themeColor="text1"/>
          <w:vertAlign w:val="subscript"/>
          <w:lang w:val="en-US"/>
        </w:rPr>
        <w:t>j</w:t>
      </w:r>
      <w:r w:rsidR="0038718F">
        <w:rPr>
          <w:color w:val="000000" w:themeColor="text1"/>
        </w:rPr>
        <w:t xml:space="preserve">, … </w:t>
      </w:r>
      <w:r w:rsidR="0038718F" w:rsidRPr="008E4B9F">
        <w:rPr>
          <w:color w:val="000000" w:themeColor="text1"/>
        </w:rPr>
        <w:t>∆</w:t>
      </w:r>
      <w:r w:rsidR="0038718F">
        <w:rPr>
          <w:color w:val="000000" w:themeColor="text1"/>
        </w:rPr>
        <w:t>Д</w:t>
      </w:r>
      <w:r w:rsidR="0038718F">
        <w:rPr>
          <w:color w:val="000000" w:themeColor="text1"/>
          <w:vertAlign w:val="superscript"/>
          <w:lang w:val="en-US"/>
        </w:rPr>
        <w:t>t</w:t>
      </w:r>
      <w:r w:rsidR="0038718F" w:rsidRPr="008F19F1">
        <w:rPr>
          <w:color w:val="000000" w:themeColor="text1"/>
          <w:vertAlign w:val="superscript"/>
        </w:rPr>
        <w:t>+</w:t>
      </w:r>
      <w:r w:rsidR="0038718F">
        <w:rPr>
          <w:color w:val="000000" w:themeColor="text1"/>
          <w:vertAlign w:val="superscript"/>
          <w:lang w:val="en-US"/>
        </w:rPr>
        <w:t>k</w:t>
      </w:r>
      <w:r w:rsidR="0038718F" w:rsidRPr="008F19F1">
        <w:rPr>
          <w:color w:val="000000" w:themeColor="text1"/>
          <w:vertAlign w:val="superscript"/>
        </w:rPr>
        <w:t>+1</w:t>
      </w:r>
      <w:r w:rsidR="0038718F">
        <w:rPr>
          <w:color w:val="000000" w:themeColor="text1"/>
          <w:vertAlign w:val="subscript"/>
          <w:lang w:val="en-US"/>
        </w:rPr>
        <w:t>j</w:t>
      </w:r>
      <w:r w:rsidR="0038718F">
        <w:rPr>
          <w:color w:val="000000" w:themeColor="text1"/>
        </w:rPr>
        <w:t>.</w:t>
      </w:r>
      <w:r w:rsidR="008E4B9F" w:rsidRPr="008E4B9F">
        <w:rPr>
          <w:color w:val="000000" w:themeColor="text1"/>
        </w:rPr>
        <w:t xml:space="preserve"> </w:t>
      </w:r>
    </w:p>
    <w:p w14:paraId="4D8F1FC6" w14:textId="027B0BA1" w:rsidR="00090BE1" w:rsidRPr="00DA20DA" w:rsidRDefault="00090BE1" w:rsidP="00090BE1">
      <w:pPr>
        <w:rPr>
          <w:color w:val="000000" w:themeColor="text1"/>
        </w:rPr>
      </w:pPr>
      <w:r w:rsidRPr="00DA20DA">
        <w:rPr>
          <w:color w:val="000000" w:themeColor="text1"/>
        </w:rPr>
        <w:t>Коэффициент замещения (К</w:t>
      </w:r>
      <w:r w:rsidRPr="00DA20DA">
        <w:rPr>
          <w:color w:val="000000" w:themeColor="text1"/>
          <w:vertAlign w:val="superscript"/>
        </w:rPr>
        <w:t>з</w:t>
      </w:r>
      <w:r w:rsidRPr="00DA20DA">
        <w:rPr>
          <w:color w:val="000000" w:themeColor="text1"/>
          <w:vertAlign w:val="subscript"/>
          <w:lang w:val="en-US"/>
        </w:rPr>
        <w:t>j</w:t>
      </w:r>
      <w:r w:rsidRPr="00DA20DA">
        <w:rPr>
          <w:color w:val="000000" w:themeColor="text1"/>
        </w:rPr>
        <w:t xml:space="preserve">) </w:t>
      </w:r>
      <w:r w:rsidR="0038718F">
        <w:rPr>
          <w:color w:val="000000" w:themeColor="text1"/>
        </w:rPr>
        <w:t xml:space="preserve">может </w:t>
      </w:r>
      <w:r w:rsidR="0038718F" w:rsidRPr="0038718F">
        <w:rPr>
          <w:color w:val="000000" w:themeColor="text1"/>
        </w:rPr>
        <w:t>рассчитыв</w:t>
      </w:r>
      <w:r w:rsidR="0038718F">
        <w:rPr>
          <w:color w:val="000000" w:themeColor="text1"/>
        </w:rPr>
        <w:t>ат</w:t>
      </w:r>
      <w:r w:rsidR="0038718F" w:rsidRPr="0038718F">
        <w:rPr>
          <w:color w:val="000000" w:themeColor="text1"/>
        </w:rPr>
        <w:t>ься</w:t>
      </w:r>
      <w:r w:rsidR="0038718F" w:rsidRPr="00DA20DA">
        <w:rPr>
          <w:color w:val="000000" w:themeColor="text1"/>
        </w:rPr>
        <w:t xml:space="preserve"> </w:t>
      </w:r>
      <w:r w:rsidRPr="00DA20DA">
        <w:rPr>
          <w:color w:val="000000" w:themeColor="text1"/>
        </w:rPr>
        <w:t xml:space="preserve">как отношение изменения трансферта накопленным итогом за рассматриваемый период (по модулю, так как объем трансферта будет снижаться) к изменению </w:t>
      </w:r>
      <w:r w:rsidR="00F93A17">
        <w:rPr>
          <w:color w:val="000000" w:themeColor="text1"/>
        </w:rPr>
        <w:t>доходного</w:t>
      </w:r>
      <w:r w:rsidR="00F93A17" w:rsidRPr="00DA20DA">
        <w:rPr>
          <w:color w:val="000000" w:themeColor="text1"/>
        </w:rPr>
        <w:t xml:space="preserve"> </w:t>
      </w:r>
      <w:r w:rsidRPr="00DA20DA">
        <w:rPr>
          <w:color w:val="000000" w:themeColor="text1"/>
        </w:rPr>
        <w:t>потенциала МО:</w:t>
      </w:r>
    </w:p>
    <w:p w14:paraId="06C2DECD" w14:textId="03B64C64" w:rsidR="00090BE1" w:rsidRPr="00625F3F" w:rsidRDefault="00090BE1" w:rsidP="00090BE1">
      <w:pPr>
        <w:ind w:firstLine="0"/>
        <w:jc w:val="center"/>
        <w:rPr>
          <w:i/>
          <w:color w:val="000000" w:themeColor="text1"/>
          <w:vertAlign w:val="subscript"/>
        </w:rPr>
      </w:pPr>
      <w:r w:rsidRPr="00625F3F">
        <w:rPr>
          <w:i/>
          <w:color w:val="000000" w:themeColor="text1"/>
        </w:rPr>
        <w:t>К</w:t>
      </w:r>
      <w:r w:rsidRPr="00625F3F">
        <w:rPr>
          <w:i/>
          <w:color w:val="000000" w:themeColor="text1"/>
          <w:vertAlign w:val="superscript"/>
        </w:rPr>
        <w:t>з</w:t>
      </w:r>
      <w:r w:rsidRPr="00625F3F">
        <w:rPr>
          <w:i/>
          <w:color w:val="000000" w:themeColor="text1"/>
          <w:vertAlign w:val="subscript"/>
          <w:lang w:val="en-US"/>
        </w:rPr>
        <w:t>j</w:t>
      </w:r>
      <w:r w:rsidRPr="00625F3F">
        <w:rPr>
          <w:i/>
          <w:color w:val="000000" w:themeColor="text1"/>
        </w:rPr>
        <w:t xml:space="preserve"> = – (</w:t>
      </w:r>
      <w:r w:rsidR="0038718F" w:rsidRPr="008E4B9F">
        <w:rPr>
          <w:color w:val="000000" w:themeColor="text1"/>
        </w:rPr>
        <w:t>∆</w:t>
      </w:r>
      <w:r w:rsidR="0038718F">
        <w:rPr>
          <w:color w:val="000000" w:themeColor="text1"/>
        </w:rPr>
        <w:t>Д</w:t>
      </w:r>
      <w:r w:rsidR="0038718F">
        <w:rPr>
          <w:color w:val="000000" w:themeColor="text1"/>
          <w:vertAlign w:val="superscript"/>
          <w:lang w:val="en-US"/>
        </w:rPr>
        <w:t>t</w:t>
      </w:r>
      <w:r w:rsidR="0038718F" w:rsidRPr="008F19F1">
        <w:rPr>
          <w:color w:val="000000" w:themeColor="text1"/>
          <w:vertAlign w:val="superscript"/>
        </w:rPr>
        <w:t>+</w:t>
      </w:r>
      <w:r w:rsidR="0038718F">
        <w:rPr>
          <w:color w:val="000000" w:themeColor="text1"/>
          <w:vertAlign w:val="superscript"/>
        </w:rPr>
        <w:t>1</w:t>
      </w:r>
      <w:r w:rsidRPr="00625F3F">
        <w:rPr>
          <w:i/>
          <w:color w:val="000000" w:themeColor="text1"/>
        </w:rPr>
        <w:t xml:space="preserve"> + </w:t>
      </w:r>
      <w:r w:rsidR="0038718F" w:rsidRPr="008E4B9F">
        <w:rPr>
          <w:color w:val="000000" w:themeColor="text1"/>
        </w:rPr>
        <w:t>∆</w:t>
      </w:r>
      <w:r w:rsidR="0038718F">
        <w:rPr>
          <w:color w:val="000000" w:themeColor="text1"/>
        </w:rPr>
        <w:t>Д</w:t>
      </w:r>
      <w:r w:rsidR="0038718F">
        <w:rPr>
          <w:color w:val="000000" w:themeColor="text1"/>
          <w:vertAlign w:val="superscript"/>
          <w:lang w:val="en-US"/>
        </w:rPr>
        <w:t>t</w:t>
      </w:r>
      <w:r w:rsidR="0038718F" w:rsidRPr="008F19F1">
        <w:rPr>
          <w:color w:val="000000" w:themeColor="text1"/>
          <w:vertAlign w:val="superscript"/>
        </w:rPr>
        <w:t>+</w:t>
      </w:r>
      <w:r w:rsidR="0038718F">
        <w:rPr>
          <w:color w:val="000000" w:themeColor="text1"/>
          <w:vertAlign w:val="superscript"/>
        </w:rPr>
        <w:t>2</w:t>
      </w:r>
      <w:r w:rsidRPr="00625F3F">
        <w:rPr>
          <w:i/>
          <w:color w:val="000000" w:themeColor="text1"/>
        </w:rPr>
        <w:t xml:space="preserve"> + </w:t>
      </w:r>
      <w:r w:rsidR="0038718F" w:rsidRPr="008E4B9F">
        <w:rPr>
          <w:color w:val="000000" w:themeColor="text1"/>
        </w:rPr>
        <w:t>∆</w:t>
      </w:r>
      <w:r w:rsidR="0038718F">
        <w:rPr>
          <w:color w:val="000000" w:themeColor="text1"/>
        </w:rPr>
        <w:t>Д</w:t>
      </w:r>
      <w:r w:rsidR="0038718F">
        <w:rPr>
          <w:color w:val="000000" w:themeColor="text1"/>
          <w:vertAlign w:val="superscript"/>
          <w:lang w:val="en-US"/>
        </w:rPr>
        <w:t>t</w:t>
      </w:r>
      <w:r w:rsidR="0038718F" w:rsidRPr="008F19F1">
        <w:rPr>
          <w:color w:val="000000" w:themeColor="text1"/>
          <w:vertAlign w:val="superscript"/>
        </w:rPr>
        <w:t>+</w:t>
      </w:r>
      <w:r w:rsidR="0038718F">
        <w:rPr>
          <w:color w:val="000000" w:themeColor="text1"/>
          <w:vertAlign w:val="superscript"/>
          <w:lang w:val="en-US"/>
        </w:rPr>
        <w:t>k</w:t>
      </w:r>
      <w:r w:rsidR="0038718F" w:rsidRPr="008F19F1">
        <w:rPr>
          <w:color w:val="000000" w:themeColor="text1"/>
          <w:vertAlign w:val="superscript"/>
        </w:rPr>
        <w:t>+1</w:t>
      </w:r>
      <w:r w:rsidRPr="00625F3F">
        <w:rPr>
          <w:i/>
          <w:color w:val="000000" w:themeColor="text1"/>
        </w:rPr>
        <w:t>) / ∆П</w:t>
      </w:r>
      <w:r w:rsidRPr="00625F3F">
        <w:rPr>
          <w:i/>
          <w:color w:val="000000" w:themeColor="text1"/>
          <w:vertAlign w:val="subscript"/>
          <w:lang w:val="en-US"/>
        </w:rPr>
        <w:t>j</w:t>
      </w:r>
    </w:p>
    <w:p w14:paraId="7CEA1937" w14:textId="4579C5A0" w:rsidR="00090BE1" w:rsidRPr="00625F3F" w:rsidRDefault="00090BE1" w:rsidP="00090BE1">
      <w:pPr>
        <w:rPr>
          <w:color w:val="000000" w:themeColor="text1"/>
        </w:rPr>
      </w:pPr>
      <w:r w:rsidRPr="00625F3F">
        <w:rPr>
          <w:color w:val="000000" w:themeColor="text1"/>
        </w:rPr>
        <w:t>Чем выше значение коэффициента замещения К</w:t>
      </w:r>
      <w:r w:rsidRPr="00625F3F">
        <w:rPr>
          <w:color w:val="000000" w:themeColor="text1"/>
          <w:vertAlign w:val="superscript"/>
        </w:rPr>
        <w:t>з</w:t>
      </w:r>
      <w:r w:rsidRPr="00625F3F">
        <w:rPr>
          <w:color w:val="000000" w:themeColor="text1"/>
          <w:vertAlign w:val="subscript"/>
          <w:lang w:val="en-US"/>
        </w:rPr>
        <w:t>j</w:t>
      </w:r>
      <w:r w:rsidRPr="00625F3F">
        <w:rPr>
          <w:color w:val="000000" w:themeColor="text1"/>
        </w:rPr>
        <w:t xml:space="preserve">, тем менее выгодно МО наращивать свой </w:t>
      </w:r>
      <w:r w:rsidR="00F93A17">
        <w:rPr>
          <w:color w:val="000000" w:themeColor="text1"/>
        </w:rPr>
        <w:t>доходный</w:t>
      </w:r>
      <w:r w:rsidR="00F93A17" w:rsidRPr="00625F3F">
        <w:rPr>
          <w:color w:val="000000" w:themeColor="text1"/>
        </w:rPr>
        <w:t xml:space="preserve"> </w:t>
      </w:r>
      <w:r w:rsidRPr="00625F3F">
        <w:rPr>
          <w:color w:val="000000" w:themeColor="text1"/>
        </w:rPr>
        <w:t>потенциал, теряя таким образом часть выравнивающей дотации.</w:t>
      </w:r>
    </w:p>
    <w:p w14:paraId="3CC12D38" w14:textId="74C8A0FF" w:rsidR="0038718F" w:rsidRDefault="00090BE1" w:rsidP="00DA20DA">
      <w:r w:rsidRPr="00625F3F">
        <w:rPr>
          <w:color w:val="000000" w:themeColor="text1"/>
        </w:rPr>
        <w:t>Необходимо</w:t>
      </w:r>
      <w:r w:rsidR="0038718F">
        <w:rPr>
          <w:color w:val="000000" w:themeColor="text1"/>
        </w:rPr>
        <w:t xml:space="preserve"> отметить, что в случае наличия в </w:t>
      </w:r>
      <w:r w:rsidR="0038718F" w:rsidRPr="008F19F1">
        <w:t>методик</w:t>
      </w:r>
      <w:r w:rsidR="0038718F">
        <w:t>е</w:t>
      </w:r>
      <w:r w:rsidR="0038718F" w:rsidRPr="008F19F1">
        <w:t xml:space="preserve"> распределения выравнивающих дотаций</w:t>
      </w:r>
      <w:r w:rsidR="0038718F" w:rsidRPr="008F19F1" w:rsidDel="00042945">
        <w:t xml:space="preserve"> </w:t>
      </w:r>
      <w:r w:rsidR="0038718F">
        <w:t xml:space="preserve">ограничений или компенсирующих мер, </w:t>
      </w:r>
      <w:r w:rsidR="0038718F" w:rsidRPr="008F19F1">
        <w:t>огранич</w:t>
      </w:r>
      <w:r w:rsidR="0038718F">
        <w:t>ивающих</w:t>
      </w:r>
      <w:r w:rsidR="0038718F" w:rsidRPr="008F19F1">
        <w:t xml:space="preserve"> возможности сокращения размера выравнивающей дотации на конкретный финансовый год по сравнению с размером соответствующей дотации на предшествующий год</w:t>
      </w:r>
      <w:r w:rsidR="0038718F">
        <w:t>, число лет, в течение которых будет наблюдаться действие точечного роста бюджетных доходов на размер выравнивающей дотации, может оказаться больше</w:t>
      </w:r>
      <w:r w:rsidR="0038718F" w:rsidRPr="008F19F1">
        <w:t>.</w:t>
      </w:r>
    </w:p>
    <w:p w14:paraId="7A0DFB4B" w14:textId="2749202B" w:rsidR="0038718F" w:rsidRPr="008F19F1" w:rsidRDefault="0038718F" w:rsidP="00DA20DA">
      <w:r>
        <w:t xml:space="preserve">Приведенная выше формула может быть также дополнена </w:t>
      </w:r>
      <w:r w:rsidR="00BF59E4">
        <w:t>ставкой дисконтирования.</w:t>
      </w:r>
    </w:p>
    <w:p w14:paraId="13FBB0E3" w14:textId="749C5708" w:rsidR="00090BE1" w:rsidRPr="00625F3F" w:rsidRDefault="00090BE1" w:rsidP="00090BE1">
      <w:pPr>
        <w:rPr>
          <w:color w:val="000000" w:themeColor="text1"/>
        </w:rPr>
      </w:pPr>
      <w:r w:rsidRPr="00625F3F">
        <w:rPr>
          <w:color w:val="000000" w:themeColor="text1"/>
        </w:rPr>
        <w:t xml:space="preserve">Стоит также отметить, что коэффициент замещения для каждого муниципального образования будет своим, не совпадающим с соответствующими коэффициентами для других муниципальных образований. Поэтому общий коэффициент </w:t>
      </w:r>
      <w:r w:rsidR="00BF59E4" w:rsidRPr="00625F3F">
        <w:rPr>
          <w:color w:val="000000" w:themeColor="text1"/>
        </w:rPr>
        <w:t>замещени</w:t>
      </w:r>
      <w:r w:rsidR="00BF59E4">
        <w:rPr>
          <w:color w:val="000000" w:themeColor="text1"/>
        </w:rPr>
        <w:t>я</w:t>
      </w:r>
      <w:r w:rsidR="00BF59E4" w:rsidRPr="00625F3F">
        <w:rPr>
          <w:color w:val="000000" w:themeColor="text1"/>
        </w:rPr>
        <w:t xml:space="preserve"> </w:t>
      </w:r>
      <w:r w:rsidRPr="00625F3F">
        <w:rPr>
          <w:color w:val="000000" w:themeColor="text1"/>
        </w:rPr>
        <w:t xml:space="preserve">для муниципальных образований данного типа </w:t>
      </w:r>
      <w:r w:rsidR="00BF59E4">
        <w:rPr>
          <w:color w:val="000000" w:themeColor="text1"/>
        </w:rPr>
        <w:t>может</w:t>
      </w:r>
      <w:r w:rsidR="00BF59E4" w:rsidRPr="00625F3F">
        <w:rPr>
          <w:color w:val="000000" w:themeColor="text1"/>
        </w:rPr>
        <w:t xml:space="preserve"> </w:t>
      </w:r>
      <w:r w:rsidRPr="00625F3F">
        <w:rPr>
          <w:color w:val="000000" w:themeColor="text1"/>
        </w:rPr>
        <w:t xml:space="preserve">рассчитываться как среднее арифметическое значение по </w:t>
      </w:r>
      <w:r w:rsidR="00BF59E4">
        <w:rPr>
          <w:color w:val="000000" w:themeColor="text1"/>
        </w:rPr>
        <w:t xml:space="preserve">всем </w:t>
      </w:r>
      <w:r w:rsidRPr="00625F3F">
        <w:rPr>
          <w:color w:val="000000" w:themeColor="text1"/>
        </w:rPr>
        <w:t>таким коэффициентам.</w:t>
      </w:r>
    </w:p>
    <w:p w14:paraId="4D0411CC" w14:textId="5E154528" w:rsidR="00BF59E4" w:rsidRPr="00625F3F" w:rsidRDefault="00BF59E4" w:rsidP="00BF59E4">
      <w:pPr>
        <w:rPr>
          <w:color w:val="000000" w:themeColor="text1"/>
        </w:rPr>
      </w:pPr>
      <w:r>
        <w:rPr>
          <w:color w:val="000000" w:themeColor="text1"/>
        </w:rPr>
        <w:lastRenderedPageBreak/>
        <w:t>Высокое значения коэффициента замещения (более 0,9)</w:t>
      </w:r>
      <w:r w:rsidRPr="00DA20DA">
        <w:rPr>
          <w:color w:val="000000" w:themeColor="text1"/>
        </w:rPr>
        <w:t xml:space="preserve"> </w:t>
      </w:r>
      <w:r>
        <w:rPr>
          <w:color w:val="000000" w:themeColor="text1"/>
        </w:rPr>
        <w:t>означает практическое отсутствие стимулов для муниципальных образований развивать свою доходную базу, низкое значение (менее 0,5) – наличие достаточных стимулов для этого.</w:t>
      </w:r>
    </w:p>
    <w:p w14:paraId="052376A1" w14:textId="6801387F" w:rsidR="003A11C5" w:rsidDel="00605FB8" w:rsidRDefault="003A11C5" w:rsidP="003A11C5">
      <w:pPr>
        <w:rPr>
          <w:del w:id="478" w:author="Арлашкин Игорь Юрьевич" w:date="2019-08-28T13:58:00Z"/>
        </w:rPr>
      </w:pPr>
    </w:p>
    <w:p w14:paraId="5DEFD4D5" w14:textId="342ECA89" w:rsidR="00953830" w:rsidRDefault="00953830" w:rsidP="00DA20DA">
      <w:pPr>
        <w:pStyle w:val="30"/>
      </w:pPr>
      <w:bookmarkStart w:id="479" w:name="_Toc525549802"/>
      <w:r>
        <w:t>Оценка эффективности выравнивания</w:t>
      </w:r>
      <w:bookmarkEnd w:id="479"/>
    </w:p>
    <w:p w14:paraId="5D17ACB7" w14:textId="363A99A3" w:rsidR="005608D9" w:rsidRPr="00625F3F" w:rsidRDefault="005608D9" w:rsidP="005608D9">
      <w:pPr>
        <w:rPr>
          <w:color w:val="000000" w:themeColor="text1"/>
        </w:rPr>
      </w:pPr>
      <w:r w:rsidRPr="00625F3F">
        <w:rPr>
          <w:color w:val="000000" w:themeColor="text1"/>
        </w:rPr>
        <w:t xml:space="preserve">Оценка эффективности выравнивания бюджетной обеспеченности муниципальных образований (далее – оценка эффективности) </w:t>
      </w:r>
      <w:r w:rsidR="00C40877">
        <w:rPr>
          <w:color w:val="000000" w:themeColor="text1"/>
        </w:rPr>
        <w:t xml:space="preserve">может </w:t>
      </w:r>
      <w:r w:rsidRPr="00625F3F">
        <w:rPr>
          <w:color w:val="000000" w:themeColor="text1"/>
        </w:rPr>
        <w:t>проводит</w:t>
      </w:r>
      <w:r w:rsidR="00C40877">
        <w:rPr>
          <w:color w:val="000000" w:themeColor="text1"/>
        </w:rPr>
        <w:t>ь</w:t>
      </w:r>
      <w:r w:rsidRPr="00625F3F">
        <w:rPr>
          <w:color w:val="000000" w:themeColor="text1"/>
        </w:rPr>
        <w:t>ся раздельно для каждого из типов муниципальных образований</w:t>
      </w:r>
      <w:r w:rsidR="00C40877">
        <w:rPr>
          <w:color w:val="000000" w:themeColor="text1"/>
        </w:rPr>
        <w:t>.</w:t>
      </w:r>
    </w:p>
    <w:p w14:paraId="7049C71D" w14:textId="0124C488" w:rsidR="005608D9" w:rsidRPr="00625F3F" w:rsidRDefault="005608D9" w:rsidP="005608D9">
      <w:pPr>
        <w:rPr>
          <w:color w:val="000000" w:themeColor="text1"/>
        </w:rPr>
      </w:pPr>
      <w:r w:rsidRPr="00625F3F">
        <w:rPr>
          <w:color w:val="000000" w:themeColor="text1"/>
        </w:rPr>
        <w:t xml:space="preserve">Оценка эффективности (О) </w:t>
      </w:r>
      <w:r w:rsidR="00C40877">
        <w:rPr>
          <w:color w:val="000000" w:themeColor="text1"/>
        </w:rPr>
        <w:t xml:space="preserve">может </w:t>
      </w:r>
      <w:r w:rsidR="007A3106">
        <w:rPr>
          <w:color w:val="000000" w:themeColor="text1"/>
        </w:rPr>
        <w:t>производиться</w:t>
      </w:r>
      <w:r w:rsidR="00C40877" w:rsidRPr="00625F3F">
        <w:rPr>
          <w:color w:val="000000" w:themeColor="text1"/>
        </w:rPr>
        <w:t xml:space="preserve"> </w:t>
      </w:r>
      <w:r w:rsidRPr="00625F3F">
        <w:rPr>
          <w:color w:val="000000" w:themeColor="text1"/>
        </w:rPr>
        <w:t>по следующей формуле:</w:t>
      </w:r>
    </w:p>
    <w:p w14:paraId="59688D2F" w14:textId="08BEFA64" w:rsidR="005608D9" w:rsidRPr="00625F3F" w:rsidDel="00605FB8" w:rsidRDefault="005608D9" w:rsidP="005608D9">
      <w:pPr>
        <w:ind w:firstLine="0"/>
        <w:jc w:val="center"/>
        <w:rPr>
          <w:del w:id="480" w:author="Арлашкин Игорь Юрьевич" w:date="2019-08-28T13:59:00Z"/>
          <w:i/>
          <w:color w:val="000000" w:themeColor="text1"/>
        </w:rPr>
      </w:pPr>
      <w:r w:rsidRPr="00625F3F">
        <w:rPr>
          <w:color w:val="000000" w:themeColor="text1"/>
        </w:rPr>
        <w:t>О = (</w:t>
      </w:r>
      <w:r w:rsidRPr="00625F3F">
        <w:rPr>
          <w:i/>
          <w:color w:val="000000" w:themeColor="text1"/>
        </w:rPr>
        <w:t>О</w:t>
      </w:r>
      <w:r w:rsidRPr="00625F3F">
        <w:rPr>
          <w:i/>
          <w:color w:val="000000" w:themeColor="text1"/>
          <w:vertAlign w:val="superscript"/>
          <w:lang w:val="en-US"/>
        </w:rPr>
        <w:t>dif</w:t>
      </w:r>
      <w:r w:rsidRPr="00625F3F">
        <w:rPr>
          <w:i/>
          <w:color w:val="000000" w:themeColor="text1"/>
        </w:rPr>
        <w:t xml:space="preserve"> + О</w:t>
      </w:r>
      <w:r w:rsidRPr="00625F3F">
        <w:rPr>
          <w:i/>
          <w:color w:val="000000" w:themeColor="text1"/>
          <w:vertAlign w:val="superscript"/>
          <w:lang w:val="en-US"/>
        </w:rPr>
        <w:t>eq</w:t>
      </w:r>
      <w:r w:rsidRPr="00625F3F">
        <w:rPr>
          <w:i/>
          <w:color w:val="000000" w:themeColor="text1"/>
        </w:rPr>
        <w:t xml:space="preserve"> + О</w:t>
      </w:r>
      <w:r w:rsidRPr="00625F3F">
        <w:rPr>
          <w:i/>
          <w:color w:val="000000" w:themeColor="text1"/>
          <w:vertAlign w:val="superscript"/>
          <w:lang w:val="en-US"/>
        </w:rPr>
        <w:t>bal</w:t>
      </w:r>
      <w:r w:rsidRPr="00625F3F">
        <w:rPr>
          <w:i/>
          <w:color w:val="000000" w:themeColor="text1"/>
        </w:rPr>
        <w:t xml:space="preserve"> + О</w:t>
      </w:r>
      <w:r w:rsidRPr="00625F3F">
        <w:rPr>
          <w:i/>
          <w:color w:val="000000" w:themeColor="text1"/>
          <w:vertAlign w:val="superscript"/>
          <w:lang w:val="en-US"/>
        </w:rPr>
        <w:t>s</w:t>
      </w:r>
      <w:r w:rsidRPr="00625F3F">
        <w:rPr>
          <w:i/>
          <w:color w:val="000000" w:themeColor="text1"/>
        </w:rPr>
        <w:t xml:space="preserve">) / </w:t>
      </w:r>
      <w:r w:rsidR="00885090" w:rsidRPr="00E01121">
        <w:rPr>
          <w:i/>
          <w:color w:val="000000" w:themeColor="text1"/>
        </w:rPr>
        <w:t>4</w:t>
      </w:r>
      <w:r w:rsidRPr="00625F3F">
        <w:rPr>
          <w:i/>
          <w:color w:val="000000" w:themeColor="text1"/>
        </w:rPr>
        <w:t>,</w:t>
      </w:r>
      <w:ins w:id="481" w:author="Арлашкин Игорь Юрьевич" w:date="2019-08-28T13:59:00Z">
        <w:r w:rsidR="00605FB8">
          <w:rPr>
            <w:i/>
            <w:color w:val="000000" w:themeColor="text1"/>
          </w:rPr>
          <w:t xml:space="preserve"> </w:t>
        </w:r>
      </w:ins>
    </w:p>
    <w:p w14:paraId="1AFD2269" w14:textId="77777777" w:rsidR="005608D9" w:rsidRPr="00625F3F" w:rsidRDefault="005608D9">
      <w:pPr>
        <w:ind w:firstLine="0"/>
        <w:jc w:val="center"/>
        <w:rPr>
          <w:color w:val="000000" w:themeColor="text1"/>
        </w:rPr>
        <w:pPrChange w:id="482" w:author="Арлашкин Игорь Юрьевич" w:date="2019-08-28T13:59:00Z">
          <w:pPr/>
        </w:pPrChange>
      </w:pPr>
      <w:r w:rsidRPr="00625F3F">
        <w:rPr>
          <w:i/>
          <w:color w:val="000000" w:themeColor="text1"/>
        </w:rPr>
        <w:t>где</w:t>
      </w:r>
    </w:p>
    <w:p w14:paraId="7C1DE3EB" w14:textId="77777777" w:rsidR="005608D9" w:rsidRPr="00625F3F" w:rsidRDefault="005608D9" w:rsidP="005608D9">
      <w:pPr>
        <w:rPr>
          <w:color w:val="000000" w:themeColor="text1"/>
        </w:rPr>
      </w:pPr>
      <w:r w:rsidRPr="00625F3F">
        <w:rPr>
          <w:color w:val="000000" w:themeColor="text1"/>
        </w:rPr>
        <w:t>О</w:t>
      </w:r>
      <w:r w:rsidRPr="00625F3F">
        <w:rPr>
          <w:color w:val="000000" w:themeColor="text1"/>
          <w:vertAlign w:val="superscript"/>
          <w:lang w:val="en-US"/>
        </w:rPr>
        <w:t>dif</w:t>
      </w:r>
      <w:r w:rsidRPr="00625F3F">
        <w:rPr>
          <w:color w:val="000000" w:themeColor="text1"/>
        </w:rPr>
        <w:t xml:space="preserve"> – оценка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w:t>
      </w:r>
    </w:p>
    <w:p w14:paraId="21BD9D0B" w14:textId="77777777" w:rsidR="005608D9" w:rsidRPr="00625F3F" w:rsidRDefault="005608D9" w:rsidP="005608D9">
      <w:pPr>
        <w:rPr>
          <w:color w:val="000000" w:themeColor="text1"/>
        </w:rPr>
      </w:pPr>
      <w:r w:rsidRPr="00625F3F">
        <w:rPr>
          <w:color w:val="000000" w:themeColor="text1"/>
        </w:rPr>
        <w:t>О</w:t>
      </w:r>
      <w:r w:rsidRPr="00625F3F">
        <w:rPr>
          <w:color w:val="000000" w:themeColor="text1"/>
          <w:vertAlign w:val="superscript"/>
          <w:lang w:val="en-US"/>
        </w:rPr>
        <w:t>eq</w:t>
      </w:r>
      <w:r w:rsidRPr="00625F3F">
        <w:rPr>
          <w:color w:val="000000" w:themeColor="text1"/>
        </w:rPr>
        <w:t xml:space="preserve"> – оценка сокращения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w:t>
      </w:r>
    </w:p>
    <w:p w14:paraId="023E6D6A" w14:textId="77777777" w:rsidR="005608D9" w:rsidRPr="00625F3F" w:rsidRDefault="005608D9" w:rsidP="005608D9">
      <w:pPr>
        <w:rPr>
          <w:color w:val="000000" w:themeColor="text1"/>
        </w:rPr>
      </w:pPr>
      <w:r w:rsidRPr="00625F3F">
        <w:rPr>
          <w:color w:val="000000" w:themeColor="text1"/>
        </w:rPr>
        <w:t>О</w:t>
      </w:r>
      <w:r w:rsidRPr="00625F3F">
        <w:rPr>
          <w:color w:val="000000" w:themeColor="text1"/>
          <w:vertAlign w:val="superscript"/>
          <w:lang w:val="en-US"/>
        </w:rPr>
        <w:t>bal</w:t>
      </w:r>
      <w:r w:rsidRPr="00625F3F">
        <w:rPr>
          <w:color w:val="000000" w:themeColor="text1"/>
        </w:rPr>
        <w:t xml:space="preserve"> – оценка сбалансированности местных бюджетов;</w:t>
      </w:r>
    </w:p>
    <w:p w14:paraId="60F296EA" w14:textId="02E33089" w:rsidR="005608D9" w:rsidRPr="00625F3F" w:rsidRDefault="005608D9" w:rsidP="00885090">
      <w:pPr>
        <w:rPr>
          <w:color w:val="000000" w:themeColor="text1"/>
        </w:rPr>
      </w:pPr>
      <w:r w:rsidRPr="00625F3F">
        <w:rPr>
          <w:color w:val="000000" w:themeColor="text1"/>
        </w:rPr>
        <w:t>О</w:t>
      </w:r>
      <w:r w:rsidRPr="00625F3F">
        <w:rPr>
          <w:color w:val="000000" w:themeColor="text1"/>
          <w:vertAlign w:val="superscript"/>
          <w:lang w:val="en-US"/>
        </w:rPr>
        <w:t>s</w:t>
      </w:r>
      <w:r w:rsidRPr="00625F3F">
        <w:rPr>
          <w:color w:val="000000" w:themeColor="text1"/>
        </w:rPr>
        <w:t xml:space="preserve"> – оценка стимулов для экономического развития муниципальных образований.</w:t>
      </w:r>
    </w:p>
    <w:p w14:paraId="55948492" w14:textId="23C023D2" w:rsidR="005608D9" w:rsidRPr="00625F3F" w:rsidRDefault="005608D9" w:rsidP="005608D9">
      <w:pPr>
        <w:rPr>
          <w:color w:val="000000" w:themeColor="text1"/>
        </w:rPr>
      </w:pPr>
      <w:r w:rsidRPr="00625F3F">
        <w:rPr>
          <w:color w:val="000000" w:themeColor="text1"/>
        </w:rPr>
        <w:t>Оценка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 (О</w:t>
      </w:r>
      <w:r w:rsidRPr="00625F3F">
        <w:rPr>
          <w:color w:val="000000" w:themeColor="text1"/>
          <w:vertAlign w:val="superscript"/>
          <w:lang w:val="en-US"/>
        </w:rPr>
        <w:t>dif</w:t>
      </w:r>
      <w:r w:rsidRPr="00625F3F">
        <w:rPr>
          <w:color w:val="000000" w:themeColor="text1"/>
        </w:rPr>
        <w:t xml:space="preserve">) </w:t>
      </w:r>
      <w:r w:rsidR="007A3106">
        <w:rPr>
          <w:color w:val="000000" w:themeColor="text1"/>
        </w:rPr>
        <w:t>может производиться</w:t>
      </w:r>
      <w:r w:rsidR="007A3106" w:rsidRPr="00625F3F" w:rsidDel="007A3106">
        <w:rPr>
          <w:color w:val="000000" w:themeColor="text1"/>
        </w:rPr>
        <w:t xml:space="preserve"> </w:t>
      </w:r>
      <w:r w:rsidRPr="00625F3F">
        <w:rPr>
          <w:color w:val="000000" w:themeColor="text1"/>
        </w:rPr>
        <w:t>по следующей формуле:</w:t>
      </w:r>
    </w:p>
    <w:p w14:paraId="3DAEAEA7" w14:textId="75143259" w:rsidR="005608D9" w:rsidRPr="00580FC4" w:rsidDel="00605FB8" w:rsidRDefault="005608D9" w:rsidP="005608D9">
      <w:pPr>
        <w:ind w:firstLine="0"/>
        <w:jc w:val="center"/>
        <w:rPr>
          <w:del w:id="483" w:author="Арлашкин Игорь Юрьевич" w:date="2019-08-28T13:59:00Z"/>
          <w:i/>
          <w:color w:val="000000" w:themeColor="text1"/>
        </w:rPr>
      </w:pPr>
      <w:r w:rsidRPr="00625F3F">
        <w:rPr>
          <w:i/>
          <w:color w:val="000000" w:themeColor="text1"/>
        </w:rPr>
        <w:t>О</w:t>
      </w:r>
      <w:r w:rsidRPr="00625F3F">
        <w:rPr>
          <w:i/>
          <w:color w:val="000000" w:themeColor="text1"/>
          <w:vertAlign w:val="superscript"/>
          <w:lang w:val="en-US"/>
        </w:rPr>
        <w:t>dif</w:t>
      </w:r>
      <w:r w:rsidRPr="00580FC4">
        <w:rPr>
          <w:i/>
          <w:color w:val="000000" w:themeColor="text1"/>
        </w:rPr>
        <w:t xml:space="preserve"> = 1 –</w:t>
      </w:r>
      <w:r w:rsidR="007A3106" w:rsidRPr="00580FC4">
        <w:rPr>
          <w:i/>
          <w:color w:val="000000" w:themeColor="text1"/>
        </w:rPr>
        <w:t xml:space="preserve"> </w:t>
      </w:r>
      <w:r w:rsidRPr="00625F3F">
        <w:rPr>
          <w:i/>
          <w:color w:val="000000" w:themeColor="text1"/>
        </w:rPr>
        <w:t>К</w:t>
      </w:r>
      <w:r w:rsidRPr="00625F3F">
        <w:rPr>
          <w:i/>
          <w:color w:val="000000" w:themeColor="text1"/>
          <w:vertAlign w:val="superscript"/>
          <w:lang w:val="en-US"/>
        </w:rPr>
        <w:t>dif</w:t>
      </w:r>
      <w:r w:rsidRPr="00580FC4">
        <w:rPr>
          <w:i/>
          <w:color w:val="000000" w:themeColor="text1"/>
        </w:rPr>
        <w:t>,</w:t>
      </w:r>
      <w:ins w:id="484" w:author="Арлашкин Игорь Юрьевич" w:date="2019-08-28T13:59:00Z">
        <w:r w:rsidR="00605FB8">
          <w:rPr>
            <w:i/>
            <w:color w:val="000000" w:themeColor="text1"/>
          </w:rPr>
          <w:t xml:space="preserve"> </w:t>
        </w:r>
      </w:ins>
    </w:p>
    <w:p w14:paraId="716F1FCC" w14:textId="77777777" w:rsidR="005608D9" w:rsidRPr="00625F3F" w:rsidRDefault="005608D9">
      <w:pPr>
        <w:ind w:firstLine="0"/>
        <w:jc w:val="center"/>
        <w:rPr>
          <w:color w:val="000000" w:themeColor="text1"/>
        </w:rPr>
        <w:pPrChange w:id="485" w:author="Арлашкин Игорь Юрьевич" w:date="2019-08-28T13:59:00Z">
          <w:pPr/>
        </w:pPrChange>
      </w:pPr>
      <w:r w:rsidRPr="00625F3F">
        <w:rPr>
          <w:color w:val="000000" w:themeColor="text1"/>
        </w:rPr>
        <w:t>где</w:t>
      </w:r>
    </w:p>
    <w:p w14:paraId="4F23BADD" w14:textId="3B227A24" w:rsidR="005608D9" w:rsidRPr="007A3106" w:rsidRDefault="005608D9" w:rsidP="005608D9">
      <w:pPr>
        <w:rPr>
          <w:color w:val="000000" w:themeColor="text1"/>
        </w:rPr>
      </w:pPr>
      <w:r w:rsidRPr="00625F3F">
        <w:rPr>
          <w:i/>
          <w:color w:val="000000" w:themeColor="text1"/>
        </w:rPr>
        <w:t>К</w:t>
      </w:r>
      <w:r w:rsidRPr="00625F3F">
        <w:rPr>
          <w:i/>
          <w:color w:val="000000" w:themeColor="text1"/>
          <w:vertAlign w:val="superscript"/>
          <w:lang w:val="en-US"/>
        </w:rPr>
        <w:t>dif</w:t>
      </w:r>
      <w:r w:rsidRPr="00625F3F">
        <w:rPr>
          <w:i/>
          <w:color w:val="000000" w:themeColor="text1"/>
        </w:rPr>
        <w:t xml:space="preserve"> </w:t>
      </w:r>
      <w:r w:rsidRPr="00625F3F">
        <w:rPr>
          <w:color w:val="000000" w:themeColor="text1"/>
        </w:rPr>
        <w:t xml:space="preserve">– </w:t>
      </w:r>
      <w:r w:rsidR="007A3106" w:rsidRPr="00DA20DA">
        <w:rPr>
          <w:iCs/>
          <w:color w:val="000000" w:themeColor="text1"/>
        </w:rPr>
        <w:t>показатель, характеризующий степень дифференциации бюджетной обеспеченности муниципальных образований после выравнивания</w:t>
      </w:r>
      <w:r w:rsidRPr="007A3106">
        <w:rPr>
          <w:iCs/>
          <w:color w:val="000000" w:themeColor="text1"/>
        </w:rPr>
        <w:t>;</w:t>
      </w:r>
    </w:p>
    <w:p w14:paraId="5C384C29" w14:textId="54C0765B" w:rsidR="005608D9" w:rsidRPr="00625F3F" w:rsidRDefault="005608D9" w:rsidP="005608D9">
      <w:pPr>
        <w:rPr>
          <w:color w:val="000000" w:themeColor="text1"/>
        </w:rPr>
      </w:pPr>
      <w:r w:rsidRPr="00625F3F">
        <w:rPr>
          <w:color w:val="000000" w:themeColor="text1"/>
        </w:rPr>
        <w:t>Оценка сокращения дифференциации уровня бюджетной обеспеченности муниципальных образований одного типа после предоставления дотаций на выравнивание бюджетной обеспеченности (О</w:t>
      </w:r>
      <w:r w:rsidRPr="00625F3F">
        <w:rPr>
          <w:color w:val="000000" w:themeColor="text1"/>
          <w:vertAlign w:val="superscript"/>
          <w:lang w:val="en-US"/>
        </w:rPr>
        <w:t>eq</w:t>
      </w:r>
      <w:r w:rsidRPr="00625F3F">
        <w:rPr>
          <w:color w:val="000000" w:themeColor="text1"/>
        </w:rPr>
        <w:t xml:space="preserve">) </w:t>
      </w:r>
      <w:r w:rsidR="007A3106">
        <w:rPr>
          <w:color w:val="000000" w:themeColor="text1"/>
        </w:rPr>
        <w:t>может производиться</w:t>
      </w:r>
      <w:r w:rsidR="007A3106" w:rsidRPr="00625F3F" w:rsidDel="007A3106">
        <w:rPr>
          <w:color w:val="000000" w:themeColor="text1"/>
        </w:rPr>
        <w:t xml:space="preserve"> </w:t>
      </w:r>
      <w:r w:rsidRPr="00625F3F">
        <w:rPr>
          <w:color w:val="000000" w:themeColor="text1"/>
        </w:rPr>
        <w:t>по следующей формуле:</w:t>
      </w:r>
    </w:p>
    <w:p w14:paraId="76CE9CD4" w14:textId="7CF47F47" w:rsidR="005608D9" w:rsidRPr="00625F3F" w:rsidDel="00605FB8" w:rsidRDefault="005608D9" w:rsidP="005608D9">
      <w:pPr>
        <w:ind w:firstLine="0"/>
        <w:jc w:val="center"/>
        <w:rPr>
          <w:del w:id="486" w:author="Арлашкин Игорь Юрьевич" w:date="2019-08-28T14:00:00Z"/>
          <w:i/>
          <w:color w:val="000000" w:themeColor="text1"/>
        </w:rPr>
      </w:pPr>
      <w:r w:rsidRPr="00625F3F">
        <w:rPr>
          <w:i/>
          <w:color w:val="000000" w:themeColor="text1"/>
        </w:rPr>
        <w:t>О</w:t>
      </w:r>
      <w:r w:rsidRPr="00625F3F">
        <w:rPr>
          <w:i/>
          <w:color w:val="000000" w:themeColor="text1"/>
          <w:vertAlign w:val="superscript"/>
          <w:lang w:val="en-US"/>
        </w:rPr>
        <w:t>eq</w:t>
      </w:r>
      <w:r w:rsidRPr="00625F3F">
        <w:rPr>
          <w:i/>
          <w:color w:val="000000" w:themeColor="text1"/>
        </w:rPr>
        <w:t xml:space="preserve"> = К</w:t>
      </w:r>
      <w:r w:rsidRPr="00625F3F">
        <w:rPr>
          <w:i/>
          <w:color w:val="000000" w:themeColor="text1"/>
          <w:vertAlign w:val="superscript"/>
          <w:lang w:val="en-US"/>
        </w:rPr>
        <w:t>eq</w:t>
      </w:r>
      <w:r w:rsidRPr="00625F3F">
        <w:rPr>
          <w:i/>
          <w:color w:val="000000" w:themeColor="text1"/>
        </w:rPr>
        <w:t>,</w:t>
      </w:r>
      <w:ins w:id="487" w:author="Арлашкин Игорь Юрьевич" w:date="2019-08-28T14:00:00Z">
        <w:r w:rsidR="00605FB8">
          <w:rPr>
            <w:i/>
            <w:color w:val="000000" w:themeColor="text1"/>
          </w:rPr>
          <w:t xml:space="preserve"> </w:t>
        </w:r>
      </w:ins>
    </w:p>
    <w:p w14:paraId="6F636C58" w14:textId="77777777" w:rsidR="005608D9" w:rsidRPr="00625F3F" w:rsidRDefault="005608D9">
      <w:pPr>
        <w:ind w:firstLine="0"/>
        <w:jc w:val="center"/>
        <w:rPr>
          <w:color w:val="000000" w:themeColor="text1"/>
        </w:rPr>
        <w:pPrChange w:id="488" w:author="Арлашкин Игорь Юрьевич" w:date="2019-08-28T14:00:00Z">
          <w:pPr/>
        </w:pPrChange>
      </w:pPr>
      <w:r w:rsidRPr="00625F3F">
        <w:rPr>
          <w:color w:val="000000" w:themeColor="text1"/>
        </w:rPr>
        <w:t>где</w:t>
      </w:r>
    </w:p>
    <w:p w14:paraId="5C19A0BA" w14:textId="21C257F3" w:rsidR="005608D9" w:rsidRPr="00625F3F" w:rsidRDefault="005608D9" w:rsidP="007A3106">
      <w:pPr>
        <w:rPr>
          <w:color w:val="000000" w:themeColor="text1"/>
        </w:rPr>
      </w:pPr>
      <w:r w:rsidRPr="00625F3F">
        <w:rPr>
          <w:i/>
          <w:color w:val="000000" w:themeColor="text1"/>
        </w:rPr>
        <w:t>К</w:t>
      </w:r>
      <w:r w:rsidRPr="00625F3F">
        <w:rPr>
          <w:i/>
          <w:color w:val="000000" w:themeColor="text1"/>
          <w:vertAlign w:val="superscript"/>
          <w:lang w:val="en-US"/>
        </w:rPr>
        <w:t>eq</w:t>
      </w:r>
      <w:r w:rsidRPr="00625F3F">
        <w:rPr>
          <w:i/>
          <w:color w:val="000000" w:themeColor="text1"/>
        </w:rPr>
        <w:t xml:space="preserve"> </w:t>
      </w:r>
      <w:r w:rsidRPr="00625F3F">
        <w:rPr>
          <w:color w:val="000000" w:themeColor="text1"/>
        </w:rPr>
        <w:t>–</w:t>
      </w:r>
      <w:r w:rsidR="007A3106">
        <w:rPr>
          <w:color w:val="000000" w:themeColor="text1"/>
        </w:rPr>
        <w:t xml:space="preserve"> </w:t>
      </w:r>
      <w:r w:rsidR="007A3106" w:rsidRPr="008F19F1">
        <w:rPr>
          <w:iCs/>
          <w:color w:val="000000" w:themeColor="text1"/>
        </w:rPr>
        <w:t xml:space="preserve">показатель, характеризующий степень </w:t>
      </w:r>
      <w:r w:rsidR="007A3106">
        <w:rPr>
          <w:iCs/>
          <w:color w:val="000000" w:themeColor="text1"/>
        </w:rPr>
        <w:t xml:space="preserve">сокращения </w:t>
      </w:r>
      <w:r w:rsidR="007A3106" w:rsidRPr="008F19F1">
        <w:rPr>
          <w:iCs/>
          <w:color w:val="000000" w:themeColor="text1"/>
        </w:rPr>
        <w:t xml:space="preserve">дифференциации бюджетной обеспеченности муниципальных образований </w:t>
      </w:r>
      <w:r w:rsidR="007A3106">
        <w:rPr>
          <w:iCs/>
          <w:color w:val="000000" w:themeColor="text1"/>
        </w:rPr>
        <w:t>в результате</w:t>
      </w:r>
      <w:r w:rsidR="007A3106" w:rsidRPr="008F19F1">
        <w:rPr>
          <w:iCs/>
          <w:color w:val="000000" w:themeColor="text1"/>
        </w:rPr>
        <w:t xml:space="preserve"> выравнивания</w:t>
      </w:r>
      <w:r w:rsidR="007A3106">
        <w:rPr>
          <w:iCs/>
          <w:color w:val="000000" w:themeColor="text1"/>
        </w:rPr>
        <w:t>.</w:t>
      </w:r>
      <w:r w:rsidRPr="00625F3F">
        <w:rPr>
          <w:i/>
          <w:iCs/>
          <w:color w:val="000000" w:themeColor="text1"/>
        </w:rPr>
        <w:t xml:space="preserve"> </w:t>
      </w:r>
    </w:p>
    <w:p w14:paraId="5E37E7DE" w14:textId="37B4BB74" w:rsidR="005608D9" w:rsidRPr="00625F3F" w:rsidRDefault="005608D9" w:rsidP="005608D9">
      <w:pPr>
        <w:rPr>
          <w:color w:val="000000" w:themeColor="text1"/>
        </w:rPr>
      </w:pPr>
      <w:r w:rsidRPr="00625F3F">
        <w:rPr>
          <w:color w:val="000000" w:themeColor="text1"/>
        </w:rPr>
        <w:t>Оценка сбалансированности местных бюджетов (О</w:t>
      </w:r>
      <w:r w:rsidRPr="00625F3F">
        <w:rPr>
          <w:color w:val="000000" w:themeColor="text1"/>
          <w:vertAlign w:val="superscript"/>
          <w:lang w:val="en-US"/>
        </w:rPr>
        <w:t>bal</w:t>
      </w:r>
      <w:r w:rsidRPr="00625F3F">
        <w:rPr>
          <w:color w:val="000000" w:themeColor="text1"/>
        </w:rPr>
        <w:t xml:space="preserve">) </w:t>
      </w:r>
      <w:r w:rsidR="007A3106">
        <w:rPr>
          <w:color w:val="000000" w:themeColor="text1"/>
        </w:rPr>
        <w:t>может производиться</w:t>
      </w:r>
      <w:r w:rsidRPr="00625F3F">
        <w:rPr>
          <w:color w:val="000000" w:themeColor="text1"/>
        </w:rPr>
        <w:t xml:space="preserve"> по следующей формуле:</w:t>
      </w:r>
    </w:p>
    <w:p w14:paraId="4193F652" w14:textId="2B881122" w:rsidR="00F26DC2" w:rsidRPr="00625F3F" w:rsidRDefault="005608D9" w:rsidP="00F26DC2">
      <w:pPr>
        <w:ind w:firstLine="0"/>
        <w:jc w:val="center"/>
        <w:rPr>
          <w:color w:val="000000" w:themeColor="text1"/>
        </w:rPr>
      </w:pPr>
      <w:r w:rsidRPr="00625F3F">
        <w:rPr>
          <w:i/>
          <w:color w:val="000000" w:themeColor="text1"/>
        </w:rPr>
        <w:t>О</w:t>
      </w:r>
      <w:r w:rsidRPr="00625F3F">
        <w:rPr>
          <w:i/>
          <w:color w:val="000000" w:themeColor="text1"/>
          <w:vertAlign w:val="superscript"/>
          <w:lang w:val="en-US"/>
        </w:rPr>
        <w:t>bal</w:t>
      </w:r>
      <w:r w:rsidRPr="00625F3F">
        <w:rPr>
          <w:i/>
          <w:color w:val="000000" w:themeColor="text1"/>
        </w:rPr>
        <w:t xml:space="preserve"> = К</w:t>
      </w:r>
      <w:r w:rsidRPr="00625F3F">
        <w:rPr>
          <w:i/>
          <w:color w:val="000000" w:themeColor="text1"/>
          <w:vertAlign w:val="superscript"/>
          <w:lang w:val="en-US"/>
        </w:rPr>
        <w:t>bal</w:t>
      </w:r>
      <w:del w:id="489" w:author="Арлашкин Игорь Юрьевич" w:date="2019-08-28T14:00:00Z">
        <w:r w:rsidRPr="00625F3F" w:rsidDel="00605FB8">
          <w:rPr>
            <w:i/>
            <w:color w:val="000000" w:themeColor="text1"/>
          </w:rPr>
          <w:delText>,</w:delText>
        </w:r>
      </w:del>
      <w:r w:rsidR="00F26DC2">
        <w:rPr>
          <w:i/>
          <w:color w:val="000000" w:themeColor="text1"/>
        </w:rPr>
        <w:t xml:space="preserve"> </w:t>
      </w:r>
      <w:r w:rsidR="00F26DC2" w:rsidRPr="00625F3F">
        <w:rPr>
          <w:color w:val="000000" w:themeColor="text1"/>
        </w:rPr>
        <w:t>или</w:t>
      </w:r>
    </w:p>
    <w:p w14:paraId="645D6ED2" w14:textId="510CB51C" w:rsidR="00F26DC2" w:rsidRPr="00625F3F" w:rsidDel="00605FB8" w:rsidRDefault="00F26DC2" w:rsidP="00F26DC2">
      <w:pPr>
        <w:ind w:firstLine="0"/>
        <w:jc w:val="center"/>
        <w:rPr>
          <w:del w:id="490" w:author="Арлашкин Игорь Юрьевич" w:date="2019-08-28T14:00:00Z"/>
          <w:color w:val="000000" w:themeColor="text1"/>
        </w:rPr>
      </w:pPr>
      <w:r w:rsidRPr="00625F3F">
        <w:rPr>
          <w:i/>
          <w:color w:val="000000" w:themeColor="text1"/>
        </w:rPr>
        <w:t>О</w:t>
      </w:r>
      <w:r w:rsidRPr="00625F3F">
        <w:rPr>
          <w:i/>
          <w:color w:val="000000" w:themeColor="text1"/>
          <w:vertAlign w:val="superscript"/>
          <w:lang w:val="en-US"/>
        </w:rPr>
        <w:t>s</w:t>
      </w:r>
      <w:r w:rsidRPr="00625F3F">
        <w:rPr>
          <w:i/>
          <w:color w:val="000000" w:themeColor="text1"/>
        </w:rPr>
        <w:t xml:space="preserve"> = (</w:t>
      </w:r>
      <w:r w:rsidRPr="00625F3F">
        <w:rPr>
          <w:color w:val="000000" w:themeColor="text1"/>
        </w:rPr>
        <w:t>А</w:t>
      </w:r>
      <w:r w:rsidRPr="00625F3F">
        <w:rPr>
          <w:color w:val="000000" w:themeColor="text1"/>
          <w:vertAlign w:val="superscript"/>
          <w:lang w:val="en-US"/>
        </w:rPr>
        <w:t>max</w:t>
      </w:r>
      <w:r w:rsidRPr="00625F3F">
        <w:rPr>
          <w:color w:val="000000" w:themeColor="text1"/>
        </w:rPr>
        <w:t xml:space="preserve"> – </w:t>
      </w:r>
      <w:r w:rsidRPr="00625F3F">
        <w:rPr>
          <w:i/>
          <w:color w:val="000000" w:themeColor="text1"/>
        </w:rPr>
        <w:t>К</w:t>
      </w:r>
      <w:r w:rsidRPr="00625F3F">
        <w:rPr>
          <w:i/>
          <w:color w:val="000000" w:themeColor="text1"/>
          <w:vertAlign w:val="superscript"/>
          <w:lang w:val="en-US"/>
        </w:rPr>
        <w:t>bal</w:t>
      </w:r>
      <w:r w:rsidRPr="00625F3F">
        <w:rPr>
          <w:color w:val="000000" w:themeColor="text1"/>
        </w:rPr>
        <w:t>) / (А</w:t>
      </w:r>
      <w:r w:rsidRPr="00625F3F">
        <w:rPr>
          <w:color w:val="000000" w:themeColor="text1"/>
          <w:vertAlign w:val="superscript"/>
          <w:lang w:val="en-US"/>
        </w:rPr>
        <w:t>max</w:t>
      </w:r>
      <w:r w:rsidRPr="00625F3F">
        <w:rPr>
          <w:color w:val="000000" w:themeColor="text1"/>
        </w:rPr>
        <w:t xml:space="preserve"> – А</w:t>
      </w:r>
      <w:r w:rsidRPr="00625F3F">
        <w:rPr>
          <w:color w:val="000000" w:themeColor="text1"/>
          <w:vertAlign w:val="superscript"/>
          <w:lang w:val="en-US"/>
        </w:rPr>
        <w:t>min</w:t>
      </w:r>
      <w:r w:rsidRPr="00625F3F">
        <w:rPr>
          <w:color w:val="000000" w:themeColor="text1"/>
        </w:rPr>
        <w:t>),</w:t>
      </w:r>
      <w:ins w:id="491" w:author="Арлашкин Игорь Юрьевич" w:date="2019-08-28T14:00:00Z">
        <w:r w:rsidR="00605FB8">
          <w:rPr>
            <w:color w:val="000000" w:themeColor="text1"/>
          </w:rPr>
          <w:t xml:space="preserve"> </w:t>
        </w:r>
      </w:ins>
    </w:p>
    <w:p w14:paraId="6ABBCC27" w14:textId="6F8CC5BE" w:rsidR="00F26DC2" w:rsidRPr="00625F3F" w:rsidDel="00605FB8" w:rsidRDefault="00F26DC2" w:rsidP="005608D9">
      <w:pPr>
        <w:ind w:firstLine="0"/>
        <w:jc w:val="center"/>
        <w:rPr>
          <w:del w:id="492" w:author="Арлашкин Игорь Юрьевич" w:date="2019-08-28T14:00:00Z"/>
          <w:i/>
          <w:color w:val="000000" w:themeColor="text1"/>
        </w:rPr>
      </w:pPr>
    </w:p>
    <w:p w14:paraId="709D9A36" w14:textId="77777777" w:rsidR="005608D9" w:rsidRPr="00625F3F" w:rsidRDefault="005608D9">
      <w:pPr>
        <w:ind w:firstLine="0"/>
        <w:jc w:val="center"/>
        <w:rPr>
          <w:i/>
          <w:color w:val="000000" w:themeColor="text1"/>
        </w:rPr>
        <w:pPrChange w:id="493" w:author="Арлашкин Игорь Юрьевич" w:date="2019-08-28T14:00:00Z">
          <w:pPr>
            <w:ind w:firstLine="0"/>
          </w:pPr>
        </w:pPrChange>
      </w:pPr>
      <w:r w:rsidRPr="00625F3F">
        <w:rPr>
          <w:i/>
          <w:color w:val="000000" w:themeColor="text1"/>
        </w:rPr>
        <w:t>где</w:t>
      </w:r>
    </w:p>
    <w:p w14:paraId="6931F9C8" w14:textId="69E8244F" w:rsidR="005608D9" w:rsidRDefault="005608D9" w:rsidP="005608D9">
      <w:pPr>
        <w:rPr>
          <w:color w:val="000000" w:themeColor="text1"/>
        </w:rPr>
      </w:pPr>
      <w:r w:rsidRPr="00625F3F">
        <w:rPr>
          <w:color w:val="000000" w:themeColor="text1"/>
        </w:rPr>
        <w:lastRenderedPageBreak/>
        <w:t>К</w:t>
      </w:r>
      <w:r w:rsidRPr="00625F3F">
        <w:rPr>
          <w:color w:val="000000" w:themeColor="text1"/>
          <w:vertAlign w:val="superscript"/>
          <w:lang w:val="en-US"/>
        </w:rPr>
        <w:t>bal</w:t>
      </w:r>
      <w:r w:rsidRPr="00625F3F">
        <w:rPr>
          <w:color w:val="000000" w:themeColor="text1"/>
        </w:rPr>
        <w:t xml:space="preserve"> – </w:t>
      </w:r>
      <w:r w:rsidR="007A3106">
        <w:t>показатель, характеризующий о</w:t>
      </w:r>
      <w:r w:rsidR="007A3106" w:rsidRPr="00953830">
        <w:t>беспечение местных бюджетов средствами для исполнения собственных полномочий</w:t>
      </w:r>
      <w:r w:rsidR="00F26DC2">
        <w:rPr>
          <w:color w:val="000000" w:themeColor="text1"/>
        </w:rPr>
        <w:t>;</w:t>
      </w:r>
    </w:p>
    <w:p w14:paraId="389AC4D2" w14:textId="16712A90" w:rsidR="00F26DC2" w:rsidRPr="00625F3F" w:rsidRDefault="00F26DC2" w:rsidP="005608D9">
      <w:pPr>
        <w:rPr>
          <w:color w:val="000000" w:themeColor="text1"/>
        </w:rPr>
      </w:pPr>
      <w:r w:rsidRPr="00625F3F">
        <w:rPr>
          <w:color w:val="000000" w:themeColor="text1"/>
        </w:rPr>
        <w:t>А</w:t>
      </w:r>
      <w:r w:rsidRPr="00625F3F">
        <w:rPr>
          <w:color w:val="000000" w:themeColor="text1"/>
          <w:vertAlign w:val="superscript"/>
          <w:lang w:val="en-US"/>
        </w:rPr>
        <w:t>min</w:t>
      </w:r>
      <w:r w:rsidRPr="00625F3F">
        <w:rPr>
          <w:color w:val="000000" w:themeColor="text1"/>
        </w:rPr>
        <w:t>, А</w:t>
      </w:r>
      <w:r w:rsidRPr="00625F3F">
        <w:rPr>
          <w:color w:val="000000" w:themeColor="text1"/>
          <w:vertAlign w:val="superscript"/>
          <w:lang w:val="en-US"/>
        </w:rPr>
        <w:t>max</w:t>
      </w:r>
      <w:r w:rsidRPr="00625F3F">
        <w:rPr>
          <w:color w:val="000000" w:themeColor="text1"/>
        </w:rPr>
        <w:t xml:space="preserve"> – соответственно </w:t>
      </w:r>
      <w:del w:id="494" w:author="Арлашкин Игорь Юрьевич" w:date="2019-08-28T14:00:00Z">
        <w:r w:rsidRPr="00625F3F" w:rsidDel="00605FB8">
          <w:rPr>
            <w:color w:val="000000" w:themeColor="text1"/>
          </w:rPr>
          <w:delText xml:space="preserve">минимальный </w:delText>
        </w:r>
      </w:del>
      <w:ins w:id="495" w:author="Арлашкин Игорь Юрьевич" w:date="2019-08-28T14:00:00Z">
        <w:r w:rsidR="00605FB8" w:rsidRPr="00625F3F">
          <w:rPr>
            <w:color w:val="000000" w:themeColor="text1"/>
          </w:rPr>
          <w:t>минимальн</w:t>
        </w:r>
        <w:r w:rsidR="00605FB8">
          <w:rPr>
            <w:color w:val="000000" w:themeColor="text1"/>
          </w:rPr>
          <w:t>ое</w:t>
        </w:r>
        <w:r w:rsidR="00605FB8" w:rsidRPr="00625F3F">
          <w:rPr>
            <w:color w:val="000000" w:themeColor="text1"/>
          </w:rPr>
          <w:t xml:space="preserve"> </w:t>
        </w:r>
      </w:ins>
      <w:r w:rsidRPr="00625F3F">
        <w:rPr>
          <w:color w:val="000000" w:themeColor="text1"/>
        </w:rPr>
        <w:t xml:space="preserve">и </w:t>
      </w:r>
      <w:del w:id="496" w:author="Арлашкин Игорь Юрьевич" w:date="2019-08-28T14:00:00Z">
        <w:r w:rsidRPr="00625F3F" w:rsidDel="00605FB8">
          <w:rPr>
            <w:color w:val="000000" w:themeColor="text1"/>
          </w:rPr>
          <w:delText xml:space="preserve">максимальный </w:delText>
        </w:r>
      </w:del>
      <w:ins w:id="497" w:author="Арлашкин Игорь Юрьевич" w:date="2019-08-28T14:00:00Z">
        <w:r w:rsidR="00605FB8" w:rsidRPr="00625F3F">
          <w:rPr>
            <w:color w:val="000000" w:themeColor="text1"/>
          </w:rPr>
          <w:t>максимальн</w:t>
        </w:r>
        <w:r w:rsidR="00605FB8">
          <w:rPr>
            <w:color w:val="000000" w:themeColor="text1"/>
          </w:rPr>
          <w:t>ое</w:t>
        </w:r>
        <w:r w:rsidR="00605FB8" w:rsidRPr="00625F3F">
          <w:rPr>
            <w:color w:val="000000" w:themeColor="text1"/>
          </w:rPr>
          <w:t xml:space="preserve"> </w:t>
        </w:r>
      </w:ins>
      <w:r>
        <w:rPr>
          <w:color w:val="000000" w:themeColor="text1"/>
        </w:rPr>
        <w:t>допустимые значения соответствующего показателя</w:t>
      </w:r>
      <w:r w:rsidRPr="00625F3F">
        <w:rPr>
          <w:color w:val="000000" w:themeColor="text1"/>
        </w:rPr>
        <w:t>.</w:t>
      </w:r>
    </w:p>
    <w:p w14:paraId="3D486AB6" w14:textId="09C5E8A8" w:rsidR="005608D9" w:rsidRPr="00625F3F" w:rsidRDefault="005608D9" w:rsidP="005608D9">
      <w:pPr>
        <w:rPr>
          <w:color w:val="000000" w:themeColor="text1"/>
        </w:rPr>
      </w:pPr>
      <w:r w:rsidRPr="00625F3F">
        <w:rPr>
          <w:color w:val="000000" w:themeColor="text1"/>
        </w:rPr>
        <w:t>Оценка стимулов для экономического развития муниципальных образований одного типа (О</w:t>
      </w:r>
      <w:r w:rsidRPr="00625F3F">
        <w:rPr>
          <w:color w:val="000000" w:themeColor="text1"/>
          <w:vertAlign w:val="superscript"/>
          <w:lang w:val="en-US"/>
        </w:rPr>
        <w:t>s</w:t>
      </w:r>
      <w:r w:rsidRPr="00625F3F">
        <w:rPr>
          <w:color w:val="000000" w:themeColor="text1"/>
        </w:rPr>
        <w:t xml:space="preserve">) </w:t>
      </w:r>
      <w:r w:rsidR="007A3106">
        <w:rPr>
          <w:color w:val="000000" w:themeColor="text1"/>
        </w:rPr>
        <w:t xml:space="preserve">может производиться </w:t>
      </w:r>
      <w:r w:rsidRPr="00625F3F">
        <w:rPr>
          <w:color w:val="000000" w:themeColor="text1"/>
        </w:rPr>
        <w:t>по следующей формуле:</w:t>
      </w:r>
    </w:p>
    <w:p w14:paraId="1E32A807" w14:textId="087B3579" w:rsidR="005608D9" w:rsidRPr="00625F3F" w:rsidRDefault="005608D9" w:rsidP="005608D9">
      <w:pPr>
        <w:ind w:firstLine="0"/>
        <w:jc w:val="center"/>
        <w:rPr>
          <w:color w:val="000000" w:themeColor="text1"/>
        </w:rPr>
      </w:pPr>
      <w:r w:rsidRPr="00625F3F">
        <w:rPr>
          <w:i/>
          <w:color w:val="000000" w:themeColor="text1"/>
        </w:rPr>
        <w:t>О</w:t>
      </w:r>
      <w:r w:rsidRPr="00625F3F">
        <w:rPr>
          <w:i/>
          <w:color w:val="000000" w:themeColor="text1"/>
          <w:vertAlign w:val="superscript"/>
          <w:lang w:val="en-US"/>
        </w:rPr>
        <w:t>s</w:t>
      </w:r>
      <w:r w:rsidRPr="00625F3F">
        <w:rPr>
          <w:i/>
          <w:color w:val="000000" w:themeColor="text1"/>
        </w:rPr>
        <w:t xml:space="preserve"> = 1 – </w:t>
      </w:r>
      <w:r w:rsidRPr="00625F3F">
        <w:rPr>
          <w:color w:val="000000" w:themeColor="text1"/>
        </w:rPr>
        <w:t>К</w:t>
      </w:r>
      <w:r w:rsidRPr="00625F3F">
        <w:rPr>
          <w:color w:val="000000" w:themeColor="text1"/>
          <w:vertAlign w:val="superscript"/>
          <w:lang w:val="en-US"/>
        </w:rPr>
        <w:t>s</w:t>
      </w:r>
      <w:r w:rsidRPr="00625F3F">
        <w:rPr>
          <w:color w:val="000000" w:themeColor="text1"/>
        </w:rPr>
        <w:t xml:space="preserve"> или</w:t>
      </w:r>
    </w:p>
    <w:p w14:paraId="1864DB34" w14:textId="119CB2AC" w:rsidR="005608D9" w:rsidRPr="00625F3F" w:rsidDel="00605FB8" w:rsidRDefault="005608D9" w:rsidP="005608D9">
      <w:pPr>
        <w:ind w:firstLine="0"/>
        <w:jc w:val="center"/>
        <w:rPr>
          <w:del w:id="498" w:author="Арлашкин Игорь Юрьевич" w:date="2019-08-28T14:01:00Z"/>
          <w:color w:val="000000" w:themeColor="text1"/>
        </w:rPr>
      </w:pPr>
      <w:r w:rsidRPr="00625F3F">
        <w:rPr>
          <w:i/>
          <w:color w:val="000000" w:themeColor="text1"/>
        </w:rPr>
        <w:t>О</w:t>
      </w:r>
      <w:r w:rsidRPr="00625F3F">
        <w:rPr>
          <w:i/>
          <w:color w:val="000000" w:themeColor="text1"/>
          <w:vertAlign w:val="superscript"/>
          <w:lang w:val="en-US"/>
        </w:rPr>
        <w:t>s</w:t>
      </w:r>
      <w:r w:rsidRPr="00625F3F">
        <w:rPr>
          <w:i/>
          <w:color w:val="000000" w:themeColor="text1"/>
        </w:rPr>
        <w:t xml:space="preserve"> = (</w:t>
      </w:r>
      <w:r w:rsidRPr="00625F3F">
        <w:rPr>
          <w:color w:val="000000" w:themeColor="text1"/>
        </w:rPr>
        <w:t>А</w:t>
      </w:r>
      <w:r w:rsidRPr="00625F3F">
        <w:rPr>
          <w:color w:val="000000" w:themeColor="text1"/>
          <w:vertAlign w:val="superscript"/>
          <w:lang w:val="en-US"/>
        </w:rPr>
        <w:t>max</w:t>
      </w:r>
      <w:r w:rsidRPr="00625F3F">
        <w:rPr>
          <w:color w:val="000000" w:themeColor="text1"/>
        </w:rPr>
        <w:t xml:space="preserve"> – К</w:t>
      </w:r>
      <w:r w:rsidRPr="00625F3F">
        <w:rPr>
          <w:color w:val="000000" w:themeColor="text1"/>
          <w:vertAlign w:val="superscript"/>
          <w:lang w:val="en-US"/>
        </w:rPr>
        <w:t>s</w:t>
      </w:r>
      <w:r w:rsidRPr="00625F3F">
        <w:rPr>
          <w:color w:val="000000" w:themeColor="text1"/>
        </w:rPr>
        <w:t>) / (А</w:t>
      </w:r>
      <w:r w:rsidRPr="00625F3F">
        <w:rPr>
          <w:color w:val="000000" w:themeColor="text1"/>
          <w:vertAlign w:val="superscript"/>
          <w:lang w:val="en-US"/>
        </w:rPr>
        <w:t>max</w:t>
      </w:r>
      <w:r w:rsidRPr="00625F3F">
        <w:rPr>
          <w:color w:val="000000" w:themeColor="text1"/>
        </w:rPr>
        <w:t xml:space="preserve"> – А</w:t>
      </w:r>
      <w:r w:rsidRPr="00625F3F">
        <w:rPr>
          <w:color w:val="000000" w:themeColor="text1"/>
          <w:vertAlign w:val="superscript"/>
          <w:lang w:val="en-US"/>
        </w:rPr>
        <w:t>min</w:t>
      </w:r>
      <w:r w:rsidRPr="00625F3F">
        <w:rPr>
          <w:color w:val="000000" w:themeColor="text1"/>
        </w:rPr>
        <w:t>),</w:t>
      </w:r>
      <w:ins w:id="499" w:author="Арлашкин Игорь Юрьевич" w:date="2019-08-28T14:01:00Z">
        <w:r w:rsidR="00605FB8">
          <w:rPr>
            <w:color w:val="000000" w:themeColor="text1"/>
          </w:rPr>
          <w:t xml:space="preserve"> </w:t>
        </w:r>
      </w:ins>
    </w:p>
    <w:p w14:paraId="703A1861" w14:textId="437F3B7D" w:rsidR="005608D9" w:rsidRPr="00625F3F" w:rsidDel="00605FB8" w:rsidRDefault="005608D9" w:rsidP="005608D9">
      <w:pPr>
        <w:ind w:firstLine="0"/>
        <w:jc w:val="center"/>
        <w:rPr>
          <w:del w:id="500" w:author="Арлашкин Игорь Юрьевич" w:date="2019-08-28T14:01:00Z"/>
          <w:color w:val="000000" w:themeColor="text1"/>
        </w:rPr>
      </w:pPr>
    </w:p>
    <w:p w14:paraId="7FC62DCE" w14:textId="77777777" w:rsidR="005608D9" w:rsidRPr="00625F3F" w:rsidRDefault="005608D9">
      <w:pPr>
        <w:ind w:firstLine="0"/>
        <w:jc w:val="center"/>
        <w:rPr>
          <w:color w:val="000000" w:themeColor="text1"/>
        </w:rPr>
        <w:pPrChange w:id="501" w:author="Арлашкин Игорь Юрьевич" w:date="2019-08-28T14:01:00Z">
          <w:pPr>
            <w:ind w:firstLine="0"/>
          </w:pPr>
        </w:pPrChange>
      </w:pPr>
      <w:r w:rsidRPr="00625F3F">
        <w:rPr>
          <w:color w:val="000000" w:themeColor="text1"/>
        </w:rPr>
        <w:t>где</w:t>
      </w:r>
    </w:p>
    <w:p w14:paraId="70D83FAE" w14:textId="6DF2C95D" w:rsidR="005608D9" w:rsidRPr="00625F3F" w:rsidRDefault="005608D9" w:rsidP="005608D9">
      <w:pPr>
        <w:rPr>
          <w:color w:val="000000" w:themeColor="text1"/>
        </w:rPr>
      </w:pPr>
      <w:r w:rsidRPr="00625F3F">
        <w:rPr>
          <w:color w:val="000000" w:themeColor="text1"/>
        </w:rPr>
        <w:t>К</w:t>
      </w:r>
      <w:r w:rsidRPr="00625F3F">
        <w:rPr>
          <w:color w:val="000000" w:themeColor="text1"/>
          <w:vertAlign w:val="superscript"/>
          <w:lang w:val="en-US"/>
        </w:rPr>
        <w:t>s</w:t>
      </w:r>
      <w:r w:rsidRPr="00625F3F">
        <w:rPr>
          <w:color w:val="000000" w:themeColor="text1"/>
        </w:rPr>
        <w:t xml:space="preserve"> – коэффициент замещения</w:t>
      </w:r>
      <w:r w:rsidR="007A3106">
        <w:rPr>
          <w:color w:val="000000" w:themeColor="text1"/>
        </w:rPr>
        <w:t xml:space="preserve"> или иной показатель, характеризующий </w:t>
      </w:r>
      <w:r w:rsidR="007A3106" w:rsidRPr="00625F3F">
        <w:rPr>
          <w:color w:val="000000" w:themeColor="text1"/>
        </w:rPr>
        <w:t>наличи</w:t>
      </w:r>
      <w:r w:rsidR="007A3106">
        <w:rPr>
          <w:color w:val="000000" w:themeColor="text1"/>
        </w:rPr>
        <w:t>е</w:t>
      </w:r>
      <w:r w:rsidR="007A3106" w:rsidRPr="00625F3F">
        <w:rPr>
          <w:color w:val="000000" w:themeColor="text1"/>
        </w:rPr>
        <w:t xml:space="preserve"> </w:t>
      </w:r>
      <w:r w:rsidR="007A3106">
        <w:rPr>
          <w:color w:val="000000" w:themeColor="text1"/>
        </w:rPr>
        <w:t>стимулов для экономического развития муниципальных образований</w:t>
      </w:r>
      <w:r w:rsidRPr="00625F3F">
        <w:rPr>
          <w:color w:val="000000" w:themeColor="text1"/>
        </w:rPr>
        <w:t>;</w:t>
      </w:r>
    </w:p>
    <w:p w14:paraId="330FDC31" w14:textId="2445F5A3" w:rsidR="005608D9" w:rsidRPr="00625F3F" w:rsidRDefault="005608D9" w:rsidP="005608D9">
      <w:pPr>
        <w:rPr>
          <w:color w:val="000000" w:themeColor="text1"/>
        </w:rPr>
      </w:pPr>
      <w:r w:rsidRPr="00625F3F">
        <w:rPr>
          <w:color w:val="000000" w:themeColor="text1"/>
        </w:rPr>
        <w:t>А</w:t>
      </w:r>
      <w:r w:rsidRPr="00625F3F">
        <w:rPr>
          <w:color w:val="000000" w:themeColor="text1"/>
          <w:vertAlign w:val="superscript"/>
          <w:lang w:val="en-US"/>
        </w:rPr>
        <w:t>min</w:t>
      </w:r>
      <w:r w:rsidRPr="00625F3F">
        <w:rPr>
          <w:color w:val="000000" w:themeColor="text1"/>
        </w:rPr>
        <w:t>, А</w:t>
      </w:r>
      <w:r w:rsidRPr="00625F3F">
        <w:rPr>
          <w:color w:val="000000" w:themeColor="text1"/>
          <w:vertAlign w:val="superscript"/>
          <w:lang w:val="en-US"/>
        </w:rPr>
        <w:t>max</w:t>
      </w:r>
      <w:r w:rsidRPr="00625F3F">
        <w:rPr>
          <w:color w:val="000000" w:themeColor="text1"/>
        </w:rPr>
        <w:t xml:space="preserve"> – соответственно </w:t>
      </w:r>
      <w:del w:id="502" w:author="Арлашкин Игорь Юрьевич" w:date="2019-08-28T14:01:00Z">
        <w:r w:rsidRPr="00625F3F" w:rsidDel="00605FB8">
          <w:rPr>
            <w:color w:val="000000" w:themeColor="text1"/>
          </w:rPr>
          <w:delText xml:space="preserve">минимальный </w:delText>
        </w:r>
      </w:del>
      <w:ins w:id="503" w:author="Арлашкин Игорь Юрьевич" w:date="2019-08-28T14:01:00Z">
        <w:r w:rsidR="00605FB8" w:rsidRPr="00625F3F">
          <w:rPr>
            <w:color w:val="000000" w:themeColor="text1"/>
          </w:rPr>
          <w:t>минимальн</w:t>
        </w:r>
        <w:r w:rsidR="00605FB8">
          <w:rPr>
            <w:color w:val="000000" w:themeColor="text1"/>
          </w:rPr>
          <w:t>ое</w:t>
        </w:r>
        <w:r w:rsidR="00605FB8" w:rsidRPr="00625F3F">
          <w:rPr>
            <w:color w:val="000000" w:themeColor="text1"/>
          </w:rPr>
          <w:t xml:space="preserve"> </w:t>
        </w:r>
      </w:ins>
      <w:r w:rsidRPr="00625F3F">
        <w:rPr>
          <w:color w:val="000000" w:themeColor="text1"/>
        </w:rPr>
        <w:t xml:space="preserve">и </w:t>
      </w:r>
      <w:del w:id="504" w:author="Арлашкин Игорь Юрьевич" w:date="2019-08-28T14:01:00Z">
        <w:r w:rsidRPr="00625F3F" w:rsidDel="00605FB8">
          <w:rPr>
            <w:color w:val="000000" w:themeColor="text1"/>
          </w:rPr>
          <w:delText xml:space="preserve">максимальный </w:delText>
        </w:r>
      </w:del>
      <w:ins w:id="505" w:author="Арлашкин Игорь Юрьевич" w:date="2019-08-28T14:01:00Z">
        <w:r w:rsidR="00605FB8" w:rsidRPr="00625F3F">
          <w:rPr>
            <w:color w:val="000000" w:themeColor="text1"/>
          </w:rPr>
          <w:t>максимальн</w:t>
        </w:r>
        <w:r w:rsidR="00605FB8">
          <w:rPr>
            <w:color w:val="000000" w:themeColor="text1"/>
          </w:rPr>
          <w:t>ое</w:t>
        </w:r>
        <w:r w:rsidR="00605FB8" w:rsidRPr="00625F3F">
          <w:rPr>
            <w:color w:val="000000" w:themeColor="text1"/>
          </w:rPr>
          <w:t xml:space="preserve"> </w:t>
        </w:r>
      </w:ins>
      <w:r w:rsidR="007A3106">
        <w:rPr>
          <w:color w:val="000000" w:themeColor="text1"/>
        </w:rPr>
        <w:t>допустимые значения соответствующего показателя</w:t>
      </w:r>
      <w:r w:rsidRPr="00625F3F">
        <w:rPr>
          <w:color w:val="000000" w:themeColor="text1"/>
        </w:rPr>
        <w:t>. Соответствующие параметры могут быть выбраны исходя из оценок за несколько лет, а также на основе экспертных оценок.</w:t>
      </w:r>
    </w:p>
    <w:p w14:paraId="467CF68E" w14:textId="253B3507" w:rsidR="005608D9" w:rsidDel="00605FB8" w:rsidRDefault="005608D9" w:rsidP="003A11C5">
      <w:pPr>
        <w:rPr>
          <w:del w:id="506" w:author="Арлашкин Игорь Юрьевич" w:date="2019-08-28T14:01:00Z"/>
        </w:rPr>
      </w:pPr>
    </w:p>
    <w:p w14:paraId="6241867F" w14:textId="437031AD" w:rsidR="003176EB" w:rsidRDefault="003176EB" w:rsidP="003176EB">
      <w:pPr>
        <w:pStyle w:val="20"/>
        <w:rPr>
          <w:lang w:val="ru-RU"/>
        </w:rPr>
      </w:pPr>
      <w:bookmarkStart w:id="507" w:name="_Toc519516667"/>
      <w:bookmarkStart w:id="508" w:name="_Toc525549803"/>
      <w:bookmarkStart w:id="509" w:name="_Toc17711129"/>
      <w:r w:rsidRPr="006820DD">
        <w:rPr>
          <w:lang w:val="ru-RU"/>
        </w:rPr>
        <w:t>5.2. Критерии выравнивания</w:t>
      </w:r>
      <w:bookmarkEnd w:id="507"/>
      <w:bookmarkEnd w:id="508"/>
      <w:bookmarkEnd w:id="509"/>
    </w:p>
    <w:p w14:paraId="06D19B12" w14:textId="75A9A246" w:rsidR="003176EB" w:rsidRDefault="003176EB" w:rsidP="003176EB">
      <w:r>
        <w:t>Критерии выравнивания могут использоваться:</w:t>
      </w:r>
    </w:p>
    <w:p w14:paraId="3236A85A" w14:textId="13F690AE" w:rsidR="003176EB" w:rsidRDefault="003176EB" w:rsidP="00165FBC">
      <w:pPr>
        <w:pStyle w:val="af9"/>
        <w:numPr>
          <w:ilvl w:val="0"/>
          <w:numId w:val="9"/>
        </w:numPr>
        <w:ind w:left="0" w:firstLine="567"/>
      </w:pPr>
      <w:r>
        <w:t xml:space="preserve">при определении общего объема </w:t>
      </w:r>
      <w:r w:rsidR="00A825F6">
        <w:t xml:space="preserve">выравнивающих </w:t>
      </w:r>
      <w:r>
        <w:t>дотаций</w:t>
      </w:r>
      <w:r w:rsidR="00A825F6">
        <w:t xml:space="preserve"> из бюджета субъекта Российской Федерации</w:t>
      </w:r>
      <w:r>
        <w:t>:</w:t>
      </w:r>
    </w:p>
    <w:p w14:paraId="75E561FA" w14:textId="6B9F766C" w:rsidR="003176EB" w:rsidRDefault="003176EB" w:rsidP="00165FBC">
      <w:pPr>
        <w:pStyle w:val="af9"/>
        <w:numPr>
          <w:ilvl w:val="0"/>
          <w:numId w:val="203"/>
        </w:numPr>
        <w:tabs>
          <w:tab w:val="left" w:pos="284"/>
        </w:tabs>
      </w:pPr>
      <w:r>
        <w:t xml:space="preserve">критерий выравнивания </w:t>
      </w:r>
      <w:r w:rsidR="00535525">
        <w:t>расчетной бюджетной обеспеченности муниципальных районов (городских округов, городских округов с внутригородским делением)</w:t>
      </w:r>
      <w:r>
        <w:t>;</w:t>
      </w:r>
    </w:p>
    <w:p w14:paraId="7BECB97D" w14:textId="5F8F0245" w:rsidR="003176EB" w:rsidRDefault="00535525" w:rsidP="00165FBC">
      <w:pPr>
        <w:pStyle w:val="af9"/>
        <w:numPr>
          <w:ilvl w:val="0"/>
          <w:numId w:val="203"/>
        </w:numPr>
        <w:tabs>
          <w:tab w:val="left" w:pos="284"/>
        </w:tabs>
      </w:pPr>
      <w:r>
        <w:t>критерии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w:t>
      </w:r>
      <w:r w:rsidR="003176EB">
        <w:t>;</w:t>
      </w:r>
    </w:p>
    <w:p w14:paraId="4394F269" w14:textId="7519242C" w:rsidR="003176EB" w:rsidRDefault="003176EB" w:rsidP="00165FBC">
      <w:pPr>
        <w:pStyle w:val="af9"/>
        <w:numPr>
          <w:ilvl w:val="0"/>
          <w:numId w:val="9"/>
        </w:numPr>
        <w:ind w:left="0" w:firstLine="567"/>
      </w:pPr>
      <w:r>
        <w:t xml:space="preserve">при распределении </w:t>
      </w:r>
      <w:r w:rsidR="00DA20DA">
        <w:t xml:space="preserve">выравнивающих </w:t>
      </w:r>
      <w:r>
        <w:t>дотаций</w:t>
      </w:r>
      <w:r w:rsidR="00A825F6">
        <w:t xml:space="preserve"> из бюджета субъекта Российской Федерации</w:t>
      </w:r>
      <w:r>
        <w:t>:</w:t>
      </w:r>
    </w:p>
    <w:p w14:paraId="442485AE" w14:textId="0C5706C8" w:rsidR="003176EB" w:rsidRDefault="003176EB" w:rsidP="00165FBC">
      <w:pPr>
        <w:pStyle w:val="af9"/>
        <w:numPr>
          <w:ilvl w:val="0"/>
          <w:numId w:val="204"/>
        </w:numPr>
        <w:tabs>
          <w:tab w:val="left" w:pos="284"/>
        </w:tabs>
      </w:pPr>
      <w:r>
        <w:t xml:space="preserve">критерий выравнивания </w:t>
      </w:r>
      <w:r w:rsidR="00DA20DA" w:rsidRPr="00DA20DA">
        <w:t>расчетной бюджетной обеспеченности муниципальных районов (городских округов, городских округов с внутригородским делением)</w:t>
      </w:r>
      <w:r>
        <w:t>;</w:t>
      </w:r>
    </w:p>
    <w:p w14:paraId="48292E64" w14:textId="01ABE7D9" w:rsidR="003176EB" w:rsidRDefault="003176EB" w:rsidP="00165FBC">
      <w:pPr>
        <w:pStyle w:val="af9"/>
        <w:numPr>
          <w:ilvl w:val="0"/>
          <w:numId w:val="204"/>
        </w:numPr>
        <w:tabs>
          <w:tab w:val="left" w:pos="284"/>
        </w:tabs>
      </w:pPr>
      <w:r>
        <w:t xml:space="preserve">критерий выравнивания </w:t>
      </w:r>
      <w:r w:rsidR="00A825F6">
        <w:t>расчетной бюджетной обеспеченности городских поселений, сельских поселений, внутригородских районов</w:t>
      </w:r>
      <w:r>
        <w:t>;</w:t>
      </w:r>
    </w:p>
    <w:p w14:paraId="0F0BC744" w14:textId="608D9854" w:rsidR="00A825F6" w:rsidRDefault="00A825F6" w:rsidP="007C621F">
      <w:pPr>
        <w:pStyle w:val="af9"/>
        <w:numPr>
          <w:ilvl w:val="0"/>
          <w:numId w:val="9"/>
        </w:numPr>
        <w:ind w:left="0" w:firstLine="567"/>
      </w:pPr>
      <w:r>
        <w:t>при распределении дотаций на выравнивание бюджетной обеспеченности поселений из бюджета муниципального района:</w:t>
      </w:r>
    </w:p>
    <w:p w14:paraId="6EE5856C" w14:textId="3AEA245B" w:rsidR="003176EB" w:rsidRDefault="003176EB" w:rsidP="007C621F">
      <w:pPr>
        <w:pStyle w:val="af9"/>
        <w:numPr>
          <w:ilvl w:val="0"/>
          <w:numId w:val="205"/>
        </w:numPr>
        <w:tabs>
          <w:tab w:val="left" w:pos="284"/>
        </w:tabs>
      </w:pPr>
      <w:r>
        <w:t xml:space="preserve">критерий выравнивания </w:t>
      </w:r>
      <w:r w:rsidR="00A825F6">
        <w:t>расчетной бюджетной обеспеченности городских и сельских поселений</w:t>
      </w:r>
      <w:r>
        <w:t>;</w:t>
      </w:r>
    </w:p>
    <w:p w14:paraId="10555286" w14:textId="0594E697" w:rsidR="00A825F6" w:rsidRDefault="00A825F6" w:rsidP="007C621F">
      <w:pPr>
        <w:pStyle w:val="af9"/>
        <w:numPr>
          <w:ilvl w:val="0"/>
          <w:numId w:val="9"/>
        </w:numPr>
        <w:ind w:left="0" w:firstLine="567"/>
      </w:pPr>
      <w:r>
        <w:lastRenderedPageBreak/>
        <w:t xml:space="preserve">при распределении дотаций на выравнивание бюджетной обеспеченности </w:t>
      </w:r>
      <w:r w:rsidR="0057388A">
        <w:t>внутригородских районов</w:t>
      </w:r>
      <w:r w:rsidR="0057388A" w:rsidDel="0057388A">
        <w:t xml:space="preserve"> </w:t>
      </w:r>
      <w:r>
        <w:t xml:space="preserve">из бюджета </w:t>
      </w:r>
      <w:r w:rsidR="0057388A">
        <w:t>городского округа с внутригородским делением</w:t>
      </w:r>
      <w:r>
        <w:t>:</w:t>
      </w:r>
    </w:p>
    <w:p w14:paraId="763C6AEE" w14:textId="43819D90" w:rsidR="003176EB" w:rsidRDefault="003176EB" w:rsidP="00184388">
      <w:pPr>
        <w:numPr>
          <w:ilvl w:val="0"/>
          <w:numId w:val="2"/>
        </w:numPr>
        <w:tabs>
          <w:tab w:val="left" w:pos="284"/>
        </w:tabs>
        <w:ind w:left="0" w:firstLine="0"/>
      </w:pPr>
      <w:r>
        <w:t xml:space="preserve">критерий выравнивания </w:t>
      </w:r>
      <w:r w:rsidR="00A825F6">
        <w:t>расчетной бюджетной обеспеченности внутригородских районов данного городского округа с внутригородским делением</w:t>
      </w:r>
      <w:r>
        <w:t>.</w:t>
      </w:r>
    </w:p>
    <w:p w14:paraId="06DF1F7B" w14:textId="0CA52135" w:rsidR="003176EB" w:rsidRDefault="003176EB" w:rsidP="003176EB">
      <w:r>
        <w:t xml:space="preserve">При этом только один критерий </w:t>
      </w:r>
      <w:r w:rsidR="00A825F6">
        <w:t xml:space="preserve">– критерий выравнивания расчетной бюджетной обеспеченности бюджетов муниципальных районов (городских округов, городских округов с внутригородским делением) – </w:t>
      </w:r>
      <w:r>
        <w:t xml:space="preserve">используется одновременно при определении общего объема </w:t>
      </w:r>
      <w:r w:rsidR="00A825F6">
        <w:t xml:space="preserve">выравнивающих </w:t>
      </w:r>
      <w:r>
        <w:t xml:space="preserve">дотаций и при </w:t>
      </w:r>
      <w:r w:rsidR="00A825F6">
        <w:t xml:space="preserve">их </w:t>
      </w:r>
      <w:r>
        <w:t>распределении.</w:t>
      </w:r>
      <w:r w:rsidR="00A825F6">
        <w:t xml:space="preserve"> Другие критерии выравнивания используются только с одной целью.</w:t>
      </w:r>
    </w:p>
    <w:p w14:paraId="5887F43B" w14:textId="57B14CEB" w:rsidR="007A2312" w:rsidRDefault="007A2312" w:rsidP="007A2312">
      <w:r>
        <w:t>В отношении двух критериев выравнивания – критери</w:t>
      </w:r>
      <w:r w:rsidR="007106E5">
        <w:t>я</w:t>
      </w:r>
      <w:r>
        <w:t xml:space="preserve"> выравнивания расчетной бюджетной обеспеченности муниципальных районов (городских округов, городских округов с внутригородским делением)</w:t>
      </w:r>
      <w:r w:rsidR="007106E5">
        <w:t xml:space="preserve"> и </w:t>
      </w:r>
      <w:r>
        <w:t>критери</w:t>
      </w:r>
      <w:r w:rsidR="007106E5">
        <w:t>я</w:t>
      </w:r>
      <w:r>
        <w:t xml:space="preserve">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w:t>
      </w:r>
      <w:r w:rsidR="007106E5">
        <w:t xml:space="preserve"> – Бюджетным кодексом установлены ограничения на снижение их значений. В частности, п</w:t>
      </w:r>
      <w:r>
        <w:t>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w:t>
      </w:r>
      <w:r w:rsidR="007106E5">
        <w:t xml:space="preserve"> (</w:t>
      </w:r>
      <w:r w:rsidR="007106E5" w:rsidRPr="007106E5">
        <w:t>дотаций на выравнивание бюджетной обеспеченности поселений (внутригородских районов)</w:t>
      </w:r>
      <w:r w:rsidR="007106E5">
        <w:t>)</w:t>
      </w:r>
      <w:r>
        <w:t xml:space="preserve"> на очередной финансовый год и плановый период не допускается снижение </w:t>
      </w:r>
      <w:r w:rsidR="007106E5">
        <w:t>значений указанных критериев</w:t>
      </w:r>
      <w:r>
        <w:t xml:space="preserve"> по сравнению со значени</w:t>
      </w:r>
      <w:r w:rsidR="007106E5">
        <w:t>ями</w:t>
      </w:r>
      <w:r>
        <w:t xml:space="preserve"> </w:t>
      </w:r>
      <w:r w:rsidR="007106E5">
        <w:t>соответствующих критериев</w:t>
      </w:r>
      <w:r>
        <w:t>, установленным</w:t>
      </w:r>
      <w:r w:rsidR="007106E5">
        <w:t>и</w:t>
      </w:r>
      <w:r>
        <w:t xml:space="preserve"> законом субъекта Российской Федерации о региональном бюджете на текущий финансовый год и плановый период, за исключением одного из следующих случаев:</w:t>
      </w:r>
    </w:p>
    <w:p w14:paraId="72B155B8" w14:textId="5DE23B89" w:rsidR="007A2312" w:rsidRDefault="007A2312" w:rsidP="007A2312">
      <w: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городскими округами, городскими округами с внутригородским делением</w:t>
      </w:r>
      <w:r w:rsidR="00B816C1">
        <w:t xml:space="preserve"> (</w:t>
      </w:r>
      <w:r w:rsidR="00B816C1" w:rsidRPr="00B816C1">
        <w:t>городскими поселениями, сельскими поселениями, внутригородскими районами</w:t>
      </w:r>
      <w:r w:rsidR="00B816C1">
        <w:t>)</w:t>
      </w:r>
      <w:r>
        <w:t>;</w:t>
      </w:r>
    </w:p>
    <w:p w14:paraId="18326F54" w14:textId="77777777" w:rsidR="007A2312" w:rsidRDefault="007A2312" w:rsidP="007A2312">
      <w:r>
        <w:t>2)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5FFEDE83" w14:textId="21E0822E" w:rsidR="007A2312" w:rsidRDefault="007A2312" w:rsidP="00B816C1">
      <w:r>
        <w:lastRenderedPageBreak/>
        <w:t>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r w:rsidR="00B816C1">
        <w:t xml:space="preserve"> (городскими поселениями, сельскими поселениями, внутригородскими районами)</w:t>
      </w:r>
      <w:r>
        <w:t>.</w:t>
      </w:r>
    </w:p>
    <w:p w14:paraId="3CEEF567" w14:textId="36495054" w:rsidR="00B816C1" w:rsidRDefault="00B816C1" w:rsidP="00B816C1">
      <w:r>
        <w:t>В отношении других критериев выравнивания подобных ограничений не установлено.</w:t>
      </w:r>
    </w:p>
    <w:p w14:paraId="53783377" w14:textId="779439A5" w:rsidR="003176EB" w:rsidRDefault="003176EB" w:rsidP="003176EB">
      <w:r>
        <w:t xml:space="preserve">Предлагаемые далее варианты расчета критериев выравнивания представляют собой лишь некоторые из возможных вариантов и не ограничивают бюджетные полномочия субъектов Российской Федерации и муниципальных образований по выбору </w:t>
      </w:r>
      <w:r w:rsidR="00A825F6">
        <w:t xml:space="preserve">иной </w:t>
      </w:r>
      <w:r>
        <w:t xml:space="preserve">методики расчета критерия выравнивания в рамках действующего </w:t>
      </w:r>
      <w:r w:rsidR="00A825F6">
        <w:t xml:space="preserve">бюджетного </w:t>
      </w:r>
      <w:r>
        <w:t>законодательства.</w:t>
      </w:r>
    </w:p>
    <w:p w14:paraId="40F06BDF" w14:textId="4C37DF8D" w:rsidR="00B22274" w:rsidRDefault="00B22274" w:rsidP="00184388">
      <w:pPr>
        <w:pStyle w:val="30"/>
      </w:pPr>
      <w:bookmarkStart w:id="510" w:name="_Toc525549804"/>
      <w:r>
        <w:t>Критерий выравнивания расчетной бюджетной обеспеченности муниципальных районов (городских округов, городских округов с внутригородским делением)</w:t>
      </w:r>
      <w:bookmarkEnd w:id="510"/>
    </w:p>
    <w:p w14:paraId="758A7161" w14:textId="77777777" w:rsidR="00B22274" w:rsidRPr="00596821" w:rsidRDefault="00B22274" w:rsidP="00B22274">
      <w:r w:rsidRPr="00596821">
        <w:t>Данный критерий применяется как для определения общего объема дотаций на выравнивание бюджетной обеспеченности муниципальных районов (городских округов, городских округов с внутригородским делением), так и для определения перечня получателей соответствующих дотаций в части их распределения исходя из уровня бюджетной обеспеченности муниципальных районов (городских округов, городских округов с внутригородским делением).</w:t>
      </w:r>
    </w:p>
    <w:p w14:paraId="7B18CAE8" w14:textId="5E867A5F" w:rsidR="0057388A" w:rsidRDefault="00B22274" w:rsidP="00184388">
      <w:r w:rsidRPr="00596821">
        <w:t>Данный критерий (КВ) является единым для муниципальных районов, городских округов и городских округов с внутригородским делением</w:t>
      </w:r>
      <w:r w:rsidR="00960442">
        <w:t xml:space="preserve"> и может рассчитываться</w:t>
      </w:r>
      <w:r w:rsidR="00184388">
        <w:t xml:space="preserve"> </w:t>
      </w:r>
      <w:r w:rsidR="0057388A">
        <w:t>по следующим формулам:</w:t>
      </w:r>
    </w:p>
    <w:p w14:paraId="5B2C85CE" w14:textId="4FEC8239" w:rsidR="00B22274" w:rsidRPr="00596821" w:rsidRDefault="00F81B03" w:rsidP="007C621F">
      <w:pPr>
        <w:pStyle w:val="af9"/>
        <w:numPr>
          <w:ilvl w:val="0"/>
          <w:numId w:val="10"/>
        </w:numPr>
        <w:ind w:left="0" w:firstLine="567"/>
      </w:pPr>
      <w:ins w:id="511" w:author="Арлашкин Игорь Юрьевич" w:date="2019-08-28T14:20:00Z">
        <w:r>
          <w:t xml:space="preserve">Путем </w:t>
        </w:r>
      </w:ins>
      <w:del w:id="512" w:author="Арлашкин Игорь Юрьевич" w:date="2019-08-28T14:20:00Z">
        <w:r w:rsidR="0057388A" w:rsidDel="00F81B03">
          <w:delText>И</w:delText>
        </w:r>
      </w:del>
      <w:ins w:id="513" w:author="Арлашкин Игорь Юрьевич" w:date="2019-08-28T14:20:00Z">
        <w:r>
          <w:t>и</w:t>
        </w:r>
      </w:ins>
      <w:r w:rsidR="00960442">
        <w:t>ндексаци</w:t>
      </w:r>
      <w:ins w:id="514" w:author="Арлашкин Игорь Юрьевич" w:date="2019-08-28T14:20:00Z">
        <w:r>
          <w:t>и</w:t>
        </w:r>
      </w:ins>
      <w:del w:id="515" w:author="Арлашкин Игорь Юрьевич" w:date="2019-08-28T14:20:00Z">
        <w:r w:rsidR="0057388A" w:rsidDel="00F81B03">
          <w:delText>я</w:delText>
        </w:r>
      </w:del>
      <w:r w:rsidR="00960442">
        <w:t xml:space="preserve"> </w:t>
      </w:r>
      <w:r w:rsidR="00B22274" w:rsidRPr="00596821">
        <w:t>достигнутого ранее уровня с корректировкой на изменение расходных обязательств</w:t>
      </w:r>
      <w:r w:rsidR="004E469D">
        <w:t xml:space="preserve"> и доходов</w:t>
      </w:r>
      <w:r w:rsidR="00B22274" w:rsidRPr="00596821">
        <w:t>:</w:t>
      </w:r>
    </w:p>
    <w:p w14:paraId="2C41AA75" w14:textId="024CAECC" w:rsidR="0021753D" w:rsidRDefault="00184388">
      <w:pPr>
        <w:ind w:firstLine="0"/>
        <w:jc w:val="center"/>
        <w:pPrChange w:id="516" w:author="Арлашкин Игорь Юрьевич" w:date="2019-08-28T14:04:00Z">
          <w:pPr>
            <w:ind w:firstLine="0"/>
          </w:pPr>
        </w:pPrChange>
      </w:pPr>
      <w:r>
        <w:t>КВ = (КВ</w:t>
      </w:r>
      <w:r>
        <w:rPr>
          <w:vertAlign w:val="superscript"/>
        </w:rPr>
        <w:t>0</w:t>
      </w:r>
      <w:r>
        <w:t xml:space="preserve"> </w:t>
      </w:r>
      <w:r>
        <w:rPr>
          <w:lang w:val="en-US"/>
        </w:rPr>
        <w:t>x</w:t>
      </w:r>
      <w:r w:rsidRPr="00184388">
        <w:t xml:space="preserve"> </w:t>
      </w:r>
      <w:r w:rsidR="00B916D4">
        <w:t>Н</w:t>
      </w:r>
      <w:r w:rsidR="004F149E">
        <w:t>Н</w:t>
      </w:r>
      <w:r w:rsidR="00B916D4">
        <w:t>Д</w:t>
      </w:r>
      <w:r w:rsidR="00B916D4">
        <w:rPr>
          <w:vertAlign w:val="superscript"/>
        </w:rPr>
        <w:t>0</w:t>
      </w:r>
      <w:r w:rsidR="00B916D4">
        <w:t xml:space="preserve"> </w:t>
      </w:r>
      <w:r>
        <w:t xml:space="preserve">х И + ИРО) / </w:t>
      </w:r>
      <w:r w:rsidR="00B916D4">
        <w:t>Н</w:t>
      </w:r>
      <w:r w:rsidR="004F149E">
        <w:t>Н</w:t>
      </w:r>
      <w:r w:rsidR="00B916D4">
        <w:t>Д</w:t>
      </w:r>
      <w:del w:id="517" w:author="Арлашкин Игорь Юрьевич" w:date="2019-08-28T14:04:00Z">
        <w:r w:rsidDel="00605FB8">
          <w:delText>,</w:delText>
        </w:r>
      </w:del>
    </w:p>
    <w:p w14:paraId="04843AE4" w14:textId="30376031" w:rsidR="0021753D" w:rsidRDefault="0021753D">
      <w:pPr>
        <w:ind w:firstLine="0"/>
        <w:jc w:val="center"/>
        <w:pPrChange w:id="518" w:author="Арлашкин Игорь Юрьевич" w:date="2019-08-28T14:04:00Z">
          <w:pPr>
            <w:ind w:firstLine="0"/>
          </w:pPr>
        </w:pPrChange>
      </w:pPr>
      <w:r>
        <w:t>или</w:t>
      </w:r>
    </w:p>
    <w:p w14:paraId="0A9C95D4" w14:textId="14E8B3ED" w:rsidR="0021753D" w:rsidDel="00605FB8" w:rsidRDefault="0021753D">
      <w:pPr>
        <w:ind w:firstLine="0"/>
        <w:jc w:val="center"/>
        <w:rPr>
          <w:del w:id="519" w:author="Арлашкин Игорь Юрьевич" w:date="2019-08-28T14:04:00Z"/>
        </w:rPr>
        <w:pPrChange w:id="520" w:author="Арлашкин Игорь Юрьевич" w:date="2019-08-28T14:04:00Z">
          <w:pPr>
            <w:ind w:firstLine="0"/>
          </w:pPr>
        </w:pPrChange>
      </w:pPr>
      <w:r>
        <w:t>КВ = (К</w:t>
      </w:r>
      <w:r w:rsidR="00D27FD3">
        <w:rPr>
          <w:vertAlign w:val="superscript"/>
        </w:rPr>
        <w:t>0</w:t>
      </w:r>
      <w:r>
        <w:t xml:space="preserve"> х БО</w:t>
      </w:r>
      <w:r w:rsidR="00D27FD3">
        <w:rPr>
          <w:vertAlign w:val="subscript"/>
        </w:rPr>
        <w:t>ср</w:t>
      </w:r>
      <w:r>
        <w:t xml:space="preserve"> </w:t>
      </w:r>
      <w:r>
        <w:rPr>
          <w:lang w:val="en-US"/>
        </w:rPr>
        <w:t>x</w:t>
      </w:r>
      <w:r w:rsidRPr="00184388">
        <w:t xml:space="preserve"> </w:t>
      </w:r>
      <w:r w:rsidR="00B916D4">
        <w:t>Н</w:t>
      </w:r>
      <w:r w:rsidR="004F149E">
        <w:t>Н</w:t>
      </w:r>
      <w:r w:rsidR="00B916D4">
        <w:t>Д</w:t>
      </w:r>
      <w:r>
        <w:rPr>
          <w:vertAlign w:val="superscript"/>
        </w:rPr>
        <w:t>0</w:t>
      </w:r>
      <w:r>
        <w:t xml:space="preserve"> х И + ИРО) / </w:t>
      </w:r>
      <w:r w:rsidR="00B916D4">
        <w:t>Н</w:t>
      </w:r>
      <w:r w:rsidR="004F149E">
        <w:t>Н</w:t>
      </w:r>
      <w:r w:rsidR="00B916D4">
        <w:t>Д</w:t>
      </w:r>
      <w:r>
        <w:t>,</w:t>
      </w:r>
      <w:ins w:id="521" w:author="Арлашкин Игорь Юрьевич" w:date="2019-08-28T14:04:00Z">
        <w:r w:rsidR="00605FB8">
          <w:t xml:space="preserve"> </w:t>
        </w:r>
      </w:ins>
    </w:p>
    <w:p w14:paraId="0F41E561" w14:textId="3E4B4DB6" w:rsidR="00184388" w:rsidRPr="00184388" w:rsidDel="00605FB8" w:rsidRDefault="00184388">
      <w:pPr>
        <w:ind w:firstLine="0"/>
        <w:jc w:val="center"/>
        <w:rPr>
          <w:del w:id="522" w:author="Арлашкин Игорь Юрьевич" w:date="2019-08-28T14:04:00Z"/>
        </w:rPr>
        <w:pPrChange w:id="523" w:author="Арлашкин Игорь Юрьевич" w:date="2019-08-28T14:04:00Z">
          <w:pPr/>
        </w:pPrChange>
      </w:pPr>
    </w:p>
    <w:p w14:paraId="72513941" w14:textId="77777777" w:rsidR="00B22274" w:rsidRDefault="00B22274">
      <w:pPr>
        <w:ind w:firstLine="0"/>
        <w:jc w:val="center"/>
        <w:pPrChange w:id="524" w:author="Арлашкин Игорь Юрьевич" w:date="2019-08-28T14:04:00Z">
          <w:pPr>
            <w:ind w:firstLine="0"/>
          </w:pPr>
        </w:pPrChange>
      </w:pPr>
      <w:r>
        <w:t>где</w:t>
      </w:r>
    </w:p>
    <w:p w14:paraId="310E59DE" w14:textId="52F619FE" w:rsidR="00B22274" w:rsidRPr="00596821" w:rsidRDefault="00184388" w:rsidP="00B22274">
      <w:r>
        <w:t>КВ</w:t>
      </w:r>
      <w:r>
        <w:rPr>
          <w:vertAlign w:val="superscript"/>
        </w:rPr>
        <w:t xml:space="preserve">0 </w:t>
      </w:r>
      <w:r w:rsidR="008F35CE" w:rsidRPr="001051DA">
        <w:rPr>
          <w:szCs w:val="28"/>
        </w:rPr>
        <w:tab/>
        <w:t>– </w:t>
      </w:r>
      <w:r w:rsidR="00B22274" w:rsidRPr="00596821">
        <w:t>критерий выравнивания расчетной бюджетной обеспеченности муниципальных районов (городских округов, городских округов с внутригородским делением), установленный законом о бюджете субъекта Российской Федерации на текущий финансовый год (очередной финансовый год или первый год планового периода);</w:t>
      </w:r>
    </w:p>
    <w:p w14:paraId="37A211A9" w14:textId="06D26383" w:rsidR="00D27FD3" w:rsidRPr="00596821" w:rsidRDefault="00D27FD3" w:rsidP="00D27FD3">
      <w:r>
        <w:lastRenderedPageBreak/>
        <w:t>К</w:t>
      </w:r>
      <w:r>
        <w:rPr>
          <w:vertAlign w:val="superscript"/>
        </w:rPr>
        <w:t>0</w:t>
      </w:r>
      <w:r w:rsidR="008F35CE" w:rsidRPr="001051DA">
        <w:rPr>
          <w:szCs w:val="28"/>
        </w:rPr>
        <w:tab/>
        <w:t>– </w:t>
      </w:r>
      <w:r>
        <w:t xml:space="preserve">коэффициент, равный отношению критерия выравнивания к среднему уровню расчетной бюджетной обеспеченности муниципальных </w:t>
      </w:r>
      <w:r w:rsidRPr="00596821">
        <w:t>районов (городских округов, городских окру</w:t>
      </w:r>
      <w:r>
        <w:t>гов с внутригородским делением) в текущем финансовом году</w:t>
      </w:r>
      <w:r w:rsidRPr="00596821">
        <w:t>;</w:t>
      </w:r>
    </w:p>
    <w:p w14:paraId="5F8C5B5B" w14:textId="5287590C" w:rsidR="00D27FD3" w:rsidRPr="00596821" w:rsidRDefault="00D27FD3" w:rsidP="00D27FD3">
      <w:r>
        <w:t>БО</w:t>
      </w:r>
      <w:r>
        <w:rPr>
          <w:vertAlign w:val="subscript"/>
        </w:rPr>
        <w:t>ср</w:t>
      </w:r>
      <w:r w:rsidR="008F35CE" w:rsidRPr="001051DA">
        <w:rPr>
          <w:szCs w:val="28"/>
        </w:rPr>
        <w:tab/>
        <w:t>– </w:t>
      </w:r>
      <w:r>
        <w:t>средний уровень расчетной бюджетной обеспеченности</w:t>
      </w:r>
      <w:r w:rsidRPr="00596821">
        <w:t xml:space="preserve"> муниципальных районов (городских округов, городских окру</w:t>
      </w:r>
      <w:r>
        <w:t>гов с внутригородским делением)</w:t>
      </w:r>
      <w:r w:rsidRPr="00596821">
        <w:t>;</w:t>
      </w:r>
    </w:p>
    <w:p w14:paraId="3F529CDB" w14:textId="2BD563B3" w:rsidR="00B22274" w:rsidRPr="00596821" w:rsidRDefault="00B22274" w:rsidP="00184388">
      <w:r w:rsidRPr="00596821">
        <w:t>И</w:t>
      </w:r>
      <w:r w:rsidR="008F35CE" w:rsidRPr="001051DA">
        <w:rPr>
          <w:szCs w:val="28"/>
        </w:rPr>
        <w:tab/>
        <w:t>– </w:t>
      </w:r>
      <w:r w:rsidRPr="00596821">
        <w:t>индекс роста показателя в очередном финансовом году (первом или втором годах планового периода) по отношению к текущему финансовому году (очередному финансовому году или первому году планового периода). В качестве такого индекса можно применять индекс потребительских цен, индекс роста доходов бюджета субъекта Российской Федерации, индекс роста доходов консолидированного бюджета субъекта Российской Федерации, индекс роста номинального объема ВРП, а также иные индексы, учитывающие, в том числе, финансовые возможности субъекта Российской Федерации</w:t>
      </w:r>
      <w:r w:rsidR="00184388">
        <w:rPr>
          <w:rStyle w:val="a9"/>
        </w:rPr>
        <w:footnoteReference w:id="17"/>
      </w:r>
      <w:ins w:id="525" w:author="Арлашкин Игорь Юрьевич" w:date="2019-08-28T14:05:00Z">
        <w:r w:rsidR="00D34DA5">
          <w:t>;</w:t>
        </w:r>
      </w:ins>
      <w:del w:id="526" w:author="Арлашкин Игорь Юрьевич" w:date="2019-08-28T14:05:00Z">
        <w:r w:rsidRPr="00596821" w:rsidDel="00D34DA5">
          <w:delText xml:space="preserve"> </w:delText>
        </w:r>
      </w:del>
    </w:p>
    <w:p w14:paraId="5F586362" w14:textId="60C99D15" w:rsidR="00B22274" w:rsidRPr="00596821" w:rsidRDefault="00B916D4" w:rsidP="00B22274">
      <w:r>
        <w:t>Н</w:t>
      </w:r>
      <w:r w:rsidR="004F149E">
        <w:t>Н</w:t>
      </w:r>
      <w:r>
        <w:t>Д</w:t>
      </w:r>
      <w:r>
        <w:rPr>
          <w:vertAlign w:val="superscript"/>
        </w:rPr>
        <w:t>0</w:t>
      </w:r>
      <w:r w:rsidR="008F35CE" w:rsidRPr="001051DA">
        <w:rPr>
          <w:szCs w:val="28"/>
        </w:rPr>
        <w:tab/>
        <w:t>– </w:t>
      </w:r>
      <w:r w:rsidR="00B22274" w:rsidRPr="00596821">
        <w:t xml:space="preserve">прогноз (оценка) налоговых </w:t>
      </w:r>
      <w:r w:rsidR="003C01E5">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003C01E5">
        <w:t xml:space="preserve"> </w:t>
      </w:r>
      <w:r w:rsidR="00B22274" w:rsidRPr="00596821">
        <w:t>доходов</w:t>
      </w:r>
      <w:r w:rsidR="003C01E5">
        <w:t xml:space="preserve"> </w:t>
      </w:r>
      <w:r w:rsidR="00B22274" w:rsidRPr="00596821">
        <w:t xml:space="preserve">бюджетов муниципальных районов, городских округов, городских округов с внутригородским делением в текущем финансовом году (очередном финансовом году или первом году планового периода) без учета доходов по дополнительным </w:t>
      </w:r>
      <w:r w:rsidR="004F149E">
        <w:t xml:space="preserve">дифференцированным </w:t>
      </w:r>
      <w:r w:rsidR="00B22274" w:rsidRPr="00596821">
        <w:t>нормативам отчислений от НДФЛ;</w:t>
      </w:r>
    </w:p>
    <w:p w14:paraId="5CE9A108" w14:textId="319C2580" w:rsidR="00B22274" w:rsidRPr="00596821" w:rsidRDefault="00B916D4" w:rsidP="00B22274">
      <w:r>
        <w:t>Н</w:t>
      </w:r>
      <w:r w:rsidR="004F149E">
        <w:t>Н</w:t>
      </w:r>
      <w:r>
        <w:t>Д</w:t>
      </w:r>
      <w:r w:rsidR="008F35CE" w:rsidRPr="001051DA">
        <w:rPr>
          <w:szCs w:val="28"/>
        </w:rPr>
        <w:tab/>
        <w:t>– </w:t>
      </w:r>
      <w:r w:rsidR="00B22274" w:rsidRPr="00596821">
        <w:t>прогноз (оценка) налоговых</w:t>
      </w:r>
      <w:r w:rsidR="003C01E5" w:rsidRPr="00596821">
        <w:t xml:space="preserve"> </w:t>
      </w:r>
      <w:r w:rsidR="003C01E5">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00B22274" w:rsidRPr="00596821">
        <w:t xml:space="preserve"> доходов бюджетов муниципальных районов, городских округов, городских округов с внутригородским делением в очередном финансовом году (первом или втором годах планового периода) без учета доходов по дополнительным</w:t>
      </w:r>
      <w:r w:rsidR="004F149E">
        <w:t xml:space="preserve"> дифференцированным</w:t>
      </w:r>
      <w:r w:rsidR="00B22274" w:rsidRPr="00596821">
        <w:t xml:space="preserve"> нормативам отчислений от НДФЛ;</w:t>
      </w:r>
    </w:p>
    <w:p w14:paraId="09D3A878" w14:textId="61BF25A4" w:rsidR="00B22274" w:rsidRPr="00596821" w:rsidRDefault="00B22274" w:rsidP="00B22274">
      <w:r w:rsidRPr="00596821">
        <w:t>ИРО</w:t>
      </w:r>
      <w:r w:rsidR="008F35CE" w:rsidRPr="001051DA">
        <w:rPr>
          <w:szCs w:val="28"/>
        </w:rPr>
        <w:tab/>
        <w:t>– </w:t>
      </w:r>
      <w:r w:rsidRPr="00596821">
        <w:t>изменение объема расходных обязательств муниципальных районов, городских округов, городских округов с внутригородским делением, вызванное изменением разграничения полномочий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14:paraId="17F2C10A" w14:textId="77777777" w:rsidR="00B22274" w:rsidRPr="00596821" w:rsidRDefault="00B22274" w:rsidP="00B22274">
      <w:r w:rsidRPr="00596821">
        <w:lastRenderedPageBreak/>
        <w:t>Представленная выше формула позволяет обеспечить сбалансированность бюджетов муниципальных районов (городских округов, городских округов с внутригородским делением) в случае изменения разграничения расходных обязательств и (или) доходных источников. При стабильной системе разграничения полномочий значение соответствующего критерия выравнивания можно зафиксировать на достигнутом ранее уровне.</w:t>
      </w:r>
    </w:p>
    <w:p w14:paraId="56E44E02" w14:textId="7A746682" w:rsidR="00B22274" w:rsidRDefault="00B22274" w:rsidP="00B22274">
      <w:r w:rsidRPr="00596821">
        <w:t xml:space="preserve">В приведенной выше формуле </w:t>
      </w:r>
      <w:r w:rsidR="00184388">
        <w:t>могут быть использованы</w:t>
      </w:r>
      <w:r w:rsidRPr="00596821">
        <w:t xml:space="preserve"> показатели и суммы без учета муниципальных образований, бюджетная обеспеченность которых будет заведомо выше критерия и которые, следовательно, не смогут претендовать на получение соответствующих дотаций</w:t>
      </w:r>
      <w:r w:rsidR="00184388">
        <w:t xml:space="preserve"> в части, распределяемой исходя из уровня бюджетной обеспеченности</w:t>
      </w:r>
      <w:r w:rsidRPr="00596821">
        <w:t>.</w:t>
      </w:r>
    </w:p>
    <w:p w14:paraId="4C26A5F4" w14:textId="734B5B65" w:rsidR="0057388A" w:rsidRDefault="0057388A" w:rsidP="00B22274">
      <w:r>
        <w:t>Недостатком данного варианта является невозможность его практического применения при первичном определении критерия выравнивания.</w:t>
      </w:r>
    </w:p>
    <w:p w14:paraId="2F76FD8C" w14:textId="4E8352C1" w:rsidR="001949BC" w:rsidRPr="00596821" w:rsidRDefault="00B916D4" w:rsidP="007C621F">
      <w:pPr>
        <w:pStyle w:val="af9"/>
        <w:numPr>
          <w:ilvl w:val="0"/>
          <w:numId w:val="10"/>
        </w:numPr>
        <w:ind w:left="0" w:firstLine="567"/>
      </w:pPr>
      <w:r>
        <w:t xml:space="preserve">Исходя из параметров сбалансированности </w:t>
      </w:r>
      <w:r w:rsidR="002F63EF">
        <w:t>регионального и местных бюджетов</w:t>
      </w:r>
      <w:r w:rsidR="001949BC">
        <w:t>, при которых должно выполняться</w:t>
      </w:r>
      <w:r w:rsidR="001949BC" w:rsidRPr="00596821">
        <w:t xml:space="preserve"> следующе</w:t>
      </w:r>
      <w:r w:rsidR="001949BC">
        <w:t>е</w:t>
      </w:r>
      <w:r w:rsidR="001949BC" w:rsidRPr="00596821">
        <w:t xml:space="preserve"> равенств</w:t>
      </w:r>
      <w:r w:rsidR="001949BC">
        <w:t>о</w:t>
      </w:r>
      <w:r w:rsidR="001949BC" w:rsidRPr="00596821">
        <w:t>:</w:t>
      </w:r>
    </w:p>
    <w:p w14:paraId="23B409E4" w14:textId="7824FED9" w:rsidR="001949BC" w:rsidRPr="00184388" w:rsidDel="00D34DA5" w:rsidRDefault="001949BC">
      <w:pPr>
        <w:ind w:firstLine="0"/>
        <w:jc w:val="center"/>
        <w:rPr>
          <w:del w:id="527" w:author="Арлашкин Игорь Юрьевич" w:date="2019-08-28T14:07:00Z"/>
        </w:rPr>
        <w:pPrChange w:id="528" w:author="Арлашкин Игорь Юрьевич" w:date="2019-08-28T14:07:00Z">
          <w:pPr>
            <w:ind w:firstLine="0"/>
          </w:pPr>
        </w:pPrChange>
      </w:pPr>
      <w:r>
        <w:t>ДВБО = (Н</w:t>
      </w:r>
      <w:r w:rsidR="003C01E5">
        <w:t>Н</w:t>
      </w:r>
      <w:r>
        <w:t xml:space="preserve">Д / Н) х </w:t>
      </w:r>
      <w:r>
        <w:rPr>
          <w:lang w:val="en-US"/>
        </w:rPr>
        <w:t>SUM</w:t>
      </w:r>
      <w:r>
        <w:rPr>
          <w:vertAlign w:val="subscript"/>
          <w:lang w:val="en-US"/>
        </w:rPr>
        <w:t>j</w:t>
      </w:r>
      <w:r>
        <w:t xml:space="preserve"> </w:t>
      </w:r>
      <w:r w:rsidRPr="00BD1969">
        <w:t>[</w:t>
      </w:r>
      <w:r>
        <w:t>(КВ – БО</w:t>
      </w:r>
      <w:r>
        <w:rPr>
          <w:vertAlign w:val="subscript"/>
          <w:lang w:val="en-US"/>
        </w:rPr>
        <w:t>j</w:t>
      </w:r>
      <w:r>
        <w:t>) х ИБР</w:t>
      </w:r>
      <w:r>
        <w:rPr>
          <w:vertAlign w:val="subscript"/>
          <w:lang w:val="en-US"/>
        </w:rPr>
        <w:t>j</w:t>
      </w:r>
      <w:r>
        <w:t xml:space="preserve"> х Н</w:t>
      </w:r>
      <w:r>
        <w:rPr>
          <w:vertAlign w:val="subscript"/>
          <w:lang w:val="en-US"/>
        </w:rPr>
        <w:t>j</w:t>
      </w:r>
      <w:r w:rsidRPr="00BD1969">
        <w:t>]</w:t>
      </w:r>
      <w:r>
        <w:t>,</w:t>
      </w:r>
    </w:p>
    <w:p w14:paraId="4CEC2C85" w14:textId="77777777" w:rsidR="001949BC" w:rsidRPr="00596821" w:rsidRDefault="001949BC">
      <w:pPr>
        <w:ind w:firstLine="0"/>
        <w:jc w:val="center"/>
        <w:pPrChange w:id="529" w:author="Арлашкин Игорь Юрьевич" w:date="2019-08-28T14:07:00Z">
          <w:pPr>
            <w:ind w:firstLine="0"/>
          </w:pPr>
        </w:pPrChange>
      </w:pPr>
      <w:r w:rsidRPr="00596821">
        <w:t>где</w:t>
      </w:r>
    </w:p>
    <w:p w14:paraId="1B74C91A" w14:textId="6C90B93F" w:rsidR="001949BC" w:rsidRPr="00596821" w:rsidRDefault="001949BC" w:rsidP="001949BC">
      <w:r w:rsidRPr="00596821">
        <w:t>ДВБО</w:t>
      </w:r>
      <w:r w:rsidR="008F35CE" w:rsidRPr="001051DA">
        <w:rPr>
          <w:szCs w:val="28"/>
        </w:rPr>
        <w:tab/>
        <w:t>– </w:t>
      </w:r>
      <w:r w:rsidRPr="00596821">
        <w:t>общий объем бюджетных ассигнований бюджета субъекта Российской Федерации на выравнивание бюджетной обеспеченности муниципальных районов (городских округов, городских округов с внутригородским делением) в очередном финансовом году (первом и втором годах планового периода)</w:t>
      </w:r>
      <w:r w:rsidR="00B1705D">
        <w:t>, определяемый исходя из прямой оценки потребности бюджетов соответствующих муниципальных образований в финансовой помощи</w:t>
      </w:r>
      <w:r w:rsidRPr="00596821">
        <w:t>;</w:t>
      </w:r>
    </w:p>
    <w:p w14:paraId="6A53BBAA" w14:textId="0674C508" w:rsidR="001949BC" w:rsidRPr="00596821" w:rsidRDefault="001949BC" w:rsidP="001949BC">
      <w:r w:rsidRPr="00596821">
        <w:t>Н</w:t>
      </w:r>
      <w:r w:rsidR="003C01E5">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районов (городских округов, городских округов с внутригородским делением) в очередном финансовом году (первом или втором годах планового периода);</w:t>
      </w:r>
    </w:p>
    <w:p w14:paraId="29536511" w14:textId="604E1EE7" w:rsidR="001949BC" w:rsidRPr="00596821" w:rsidRDefault="001949BC" w:rsidP="001949BC">
      <w:r w:rsidRPr="00596821">
        <w:t>Н</w:t>
      </w:r>
      <w:r w:rsidR="008F35CE" w:rsidRPr="001051DA">
        <w:rPr>
          <w:szCs w:val="28"/>
        </w:rPr>
        <w:tab/>
        <w:t>– </w:t>
      </w:r>
      <w:r w:rsidRPr="00596821">
        <w:t>численность постоянного населения всех муниципальных районов (городских округов, городских округов с внутригородским делением);</w:t>
      </w:r>
    </w:p>
    <w:p w14:paraId="7F58FDC3" w14:textId="300467E0" w:rsidR="001949BC" w:rsidRPr="00596821" w:rsidRDefault="001949BC" w:rsidP="001949BC">
      <w:r>
        <w:t>БО</w:t>
      </w:r>
      <w:r>
        <w:rPr>
          <w:vertAlign w:val="subscript"/>
          <w:lang w:val="en-US"/>
        </w:rPr>
        <w:t>j</w:t>
      </w:r>
      <w:r w:rsidR="008F35CE" w:rsidRPr="001051DA">
        <w:rPr>
          <w:szCs w:val="28"/>
        </w:rPr>
        <w:tab/>
        <w:t>– </w:t>
      </w:r>
      <w:r w:rsidRPr="00596821">
        <w:t xml:space="preserve">уровень расчетной бюджетной обеспеченности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w:t>
      </w:r>
    </w:p>
    <w:p w14:paraId="140C11B6" w14:textId="4BA6EBC3" w:rsidR="001949BC" w:rsidRPr="00596821" w:rsidRDefault="001949BC" w:rsidP="001949BC">
      <w:r>
        <w:t>ИБР</w:t>
      </w:r>
      <w:r>
        <w:rPr>
          <w:vertAlign w:val="subscript"/>
          <w:lang w:val="en-US"/>
        </w:rPr>
        <w:t>j</w:t>
      </w:r>
      <w:r w:rsidR="008F35CE" w:rsidRPr="001051DA">
        <w:rPr>
          <w:szCs w:val="28"/>
        </w:rPr>
        <w:tab/>
        <w:t>– </w:t>
      </w:r>
      <w:r w:rsidRPr="00596821">
        <w:t xml:space="preserve">индекс бюджетных расходов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w:t>
      </w:r>
    </w:p>
    <w:p w14:paraId="2E102DF0" w14:textId="5DAF7AE5" w:rsidR="001949BC" w:rsidRPr="00596821" w:rsidRDefault="001949BC" w:rsidP="001949BC">
      <w:r>
        <w:t>Н</w:t>
      </w:r>
      <w:r>
        <w:rPr>
          <w:vertAlign w:val="subscript"/>
          <w:lang w:val="en-US"/>
        </w:rPr>
        <w:t>j</w:t>
      </w:r>
      <w:r w:rsidR="008F35CE" w:rsidRPr="001051DA">
        <w:rPr>
          <w:szCs w:val="28"/>
        </w:rPr>
        <w:tab/>
        <w:t>– </w:t>
      </w:r>
      <w:r w:rsidRPr="00596821">
        <w:t xml:space="preserve">численность постоянного населения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w:t>
      </w:r>
    </w:p>
    <w:p w14:paraId="3DBF1A38" w14:textId="300A81FA" w:rsidR="001949BC" w:rsidRPr="00596821" w:rsidRDefault="001949BC" w:rsidP="001949BC">
      <w:r>
        <w:lastRenderedPageBreak/>
        <w:t>SUM</w:t>
      </w:r>
      <w:r w:rsidR="008F35CE" w:rsidRPr="001051DA">
        <w:rPr>
          <w:szCs w:val="28"/>
        </w:rPr>
        <w:tab/>
        <w:t>– </w:t>
      </w:r>
      <w:r w:rsidRPr="00596821">
        <w:t>знак суммирования. Суммируются только слагаемые, имеющие положительное значение.</w:t>
      </w:r>
    </w:p>
    <w:p w14:paraId="675D9B80" w14:textId="27B8E1F7" w:rsidR="001949BC" w:rsidRPr="00596821" w:rsidRDefault="001949BC" w:rsidP="001949BC">
      <w:r w:rsidRPr="00596821">
        <w:t xml:space="preserve">В случае применения критерия выравнивания расчетной бюджетной обеспеченности, удовлетворяющего приведенному выше соотношению, </w:t>
      </w:r>
      <w:del w:id="530" w:author="Арлашкин Игорь Юрьевич" w:date="2019-08-28T14:09:00Z">
        <w:r w:rsidRPr="00596821" w:rsidDel="00B669A7">
          <w:delText xml:space="preserve">уровень бюджетной обеспеченности </w:delText>
        </w:r>
      </w:del>
      <w:r w:rsidRPr="00596821">
        <w:t>все</w:t>
      </w:r>
      <w:del w:id="531" w:author="Арлашкин Игорь Юрьевич" w:date="2019-08-28T14:09:00Z">
        <w:r w:rsidRPr="00596821" w:rsidDel="00B669A7">
          <w:delText>х</w:delText>
        </w:r>
      </w:del>
      <w:r w:rsidRPr="00596821">
        <w:t xml:space="preserve"> </w:t>
      </w:r>
      <w:del w:id="532" w:author="Арлашкин Игорь Юрьевич" w:date="2019-08-28T14:09:00Z">
        <w:r w:rsidR="00F66F94" w:rsidRPr="00596821" w:rsidDel="00B669A7">
          <w:delText xml:space="preserve">муниципальных </w:delText>
        </w:r>
      </w:del>
      <w:ins w:id="533" w:author="Арлашкин Игорь Юрьевич" w:date="2019-08-28T14:09:00Z">
        <w:r w:rsidR="00B669A7" w:rsidRPr="00596821">
          <w:t>муниципальны</w:t>
        </w:r>
        <w:r w:rsidR="00B669A7">
          <w:t>е</w:t>
        </w:r>
        <w:r w:rsidR="00B669A7" w:rsidRPr="00596821">
          <w:t xml:space="preserve"> </w:t>
        </w:r>
      </w:ins>
      <w:del w:id="534" w:author="Арлашкин Игорь Юрьевич" w:date="2019-08-28T14:09:00Z">
        <w:r w:rsidR="00F66F94" w:rsidRPr="00596821" w:rsidDel="00B669A7">
          <w:delText xml:space="preserve">районов </w:delText>
        </w:r>
      </w:del>
      <w:ins w:id="535" w:author="Арлашкин Игорь Юрьевич" w:date="2019-08-28T14:09:00Z">
        <w:r w:rsidR="00B669A7" w:rsidRPr="00596821">
          <w:t>район</w:t>
        </w:r>
        <w:r w:rsidR="00B669A7">
          <w:t>ы</w:t>
        </w:r>
        <w:r w:rsidR="00B669A7" w:rsidRPr="00596821">
          <w:t xml:space="preserve"> </w:t>
        </w:r>
      </w:ins>
      <w:r w:rsidR="00F66F94" w:rsidRPr="00596821">
        <w:t>(</w:t>
      </w:r>
      <w:del w:id="536" w:author="Арлашкин Игорь Юрьевич" w:date="2019-08-28T14:09:00Z">
        <w:r w:rsidR="00F66F94" w:rsidRPr="00596821" w:rsidDel="00B669A7">
          <w:delText xml:space="preserve">городских </w:delText>
        </w:r>
      </w:del>
      <w:ins w:id="537" w:author="Арлашкин Игорь Юрьевич" w:date="2019-08-28T14:09:00Z">
        <w:r w:rsidR="00B669A7" w:rsidRPr="00596821">
          <w:t>городски</w:t>
        </w:r>
        <w:r w:rsidR="00B669A7">
          <w:t>е</w:t>
        </w:r>
        <w:r w:rsidR="00B669A7" w:rsidRPr="00596821">
          <w:t xml:space="preserve"> </w:t>
        </w:r>
      </w:ins>
      <w:del w:id="538" w:author="Арлашкин Игорь Юрьевич" w:date="2019-08-28T14:09:00Z">
        <w:r w:rsidR="00F66F94" w:rsidRPr="00596821" w:rsidDel="00B669A7">
          <w:delText>округов</w:delText>
        </w:r>
      </w:del>
      <w:ins w:id="539" w:author="Арлашкин Игорь Юрьевич" w:date="2019-08-28T14:09:00Z">
        <w:r w:rsidR="00B669A7" w:rsidRPr="00596821">
          <w:t>округ</w:t>
        </w:r>
        <w:r w:rsidR="00B669A7">
          <w:t>а</w:t>
        </w:r>
      </w:ins>
      <w:r w:rsidR="00F66F94" w:rsidRPr="00596821">
        <w:t xml:space="preserve">, </w:t>
      </w:r>
      <w:del w:id="540" w:author="Арлашкин Игорь Юрьевич" w:date="2019-08-28T14:09:00Z">
        <w:r w:rsidR="00F66F94" w:rsidRPr="00596821" w:rsidDel="00B669A7">
          <w:delText xml:space="preserve">городских </w:delText>
        </w:r>
      </w:del>
      <w:ins w:id="541" w:author="Арлашкин Игорь Юрьевич" w:date="2019-08-28T14:09:00Z">
        <w:r w:rsidR="00B669A7" w:rsidRPr="00596821">
          <w:t>городски</w:t>
        </w:r>
        <w:r w:rsidR="00B669A7">
          <w:t>е</w:t>
        </w:r>
        <w:r w:rsidR="00B669A7" w:rsidRPr="00596821">
          <w:t xml:space="preserve"> </w:t>
        </w:r>
      </w:ins>
      <w:del w:id="542" w:author="Арлашкин Игорь Юрьевич" w:date="2019-08-28T14:09:00Z">
        <w:r w:rsidR="00F66F94" w:rsidRPr="00596821" w:rsidDel="00B669A7">
          <w:delText xml:space="preserve">округов </w:delText>
        </w:r>
      </w:del>
      <w:ins w:id="543" w:author="Арлашкин Игорь Юрьевич" w:date="2019-08-28T14:09:00Z">
        <w:r w:rsidR="00B669A7" w:rsidRPr="00596821">
          <w:t>округ</w:t>
        </w:r>
        <w:r w:rsidR="00B669A7">
          <w:t>а</w:t>
        </w:r>
        <w:r w:rsidR="00B669A7" w:rsidRPr="00596821">
          <w:t xml:space="preserve"> </w:t>
        </w:r>
      </w:ins>
      <w:r w:rsidR="00F66F94" w:rsidRPr="00596821">
        <w:t>с внутригородским делением)</w:t>
      </w:r>
      <w:r w:rsidRPr="00596821">
        <w:t xml:space="preserve">, </w:t>
      </w:r>
      <w:del w:id="544" w:author="Арлашкин Игорь Юрьевич" w:date="2019-08-28T14:09:00Z">
        <w:r w:rsidRPr="00596821" w:rsidDel="00B669A7">
          <w:delText xml:space="preserve">имеющих </w:delText>
        </w:r>
      </w:del>
      <w:ins w:id="545" w:author="Арлашкин Игорь Юрьевич" w:date="2019-08-28T14:09:00Z">
        <w:r w:rsidR="00B669A7" w:rsidRPr="00596821">
          <w:t>имеющи</w:t>
        </w:r>
        <w:r w:rsidR="00B669A7">
          <w:t>е</w:t>
        </w:r>
        <w:r w:rsidR="00B669A7" w:rsidRPr="00596821">
          <w:t xml:space="preserve"> </w:t>
        </w:r>
      </w:ins>
      <w:r w:rsidRPr="00596821">
        <w:t>право на получение указанной дотации, после распределения дотации будут иметь одинаковый уровень расчетной бюджетной обеспеченности, равный соответствующему критерию выравнивания.</w:t>
      </w:r>
    </w:p>
    <w:p w14:paraId="0D237072" w14:textId="48B77A01" w:rsidR="001949BC" w:rsidRPr="00596821" w:rsidRDefault="001949BC" w:rsidP="001949BC">
      <w:r w:rsidRPr="00596821">
        <w:t xml:space="preserve">Значение критерия выравнивания расчетной бюджетной обеспеченности </w:t>
      </w:r>
      <w:r w:rsidR="00F66F94" w:rsidRPr="00596821">
        <w:t>муниципальных районов (городских округов, городских округов с внутригородским делением)</w:t>
      </w:r>
      <w:r w:rsidRPr="00596821">
        <w:t xml:space="preserve"> (КВ) </w:t>
      </w:r>
      <w:r>
        <w:t>в этом случае может быть рассчитано</w:t>
      </w:r>
      <w:r w:rsidRPr="00596821">
        <w:t xml:space="preserve"> по следующей формуле:</w:t>
      </w:r>
    </w:p>
    <w:p w14:paraId="239D6AF5" w14:textId="77DCFC1B" w:rsidR="001949BC" w:rsidRPr="00184388" w:rsidDel="00F81B03" w:rsidRDefault="001949BC" w:rsidP="00E01121">
      <w:pPr>
        <w:ind w:firstLine="0"/>
        <w:jc w:val="center"/>
        <w:rPr>
          <w:del w:id="546" w:author="Арлашкин Игорь Юрьевич" w:date="2019-08-28T14:10:00Z"/>
        </w:rPr>
      </w:pPr>
      <w:r>
        <w:t>КВ = БО</w:t>
      </w:r>
      <w:r>
        <w:rPr>
          <w:vertAlign w:val="subscript"/>
          <w:lang w:val="en-US"/>
        </w:rPr>
        <w:t>k</w:t>
      </w:r>
      <w:r w:rsidRPr="00BD1969">
        <w:t xml:space="preserve"> </w:t>
      </w:r>
      <w:r>
        <w:t xml:space="preserve">+ </w:t>
      </w:r>
      <w:r w:rsidRPr="00BD1969">
        <w:t>[</w:t>
      </w:r>
      <w:r>
        <w:t>ДВБО /(Н</w:t>
      </w:r>
      <w:r w:rsidR="003C01E5">
        <w:t>Н</w:t>
      </w:r>
      <w:r>
        <w:t>Д/Н)</w:t>
      </w:r>
      <w:r w:rsidRPr="00BD1969">
        <w:t xml:space="preserve"> – </w:t>
      </w:r>
      <w:r>
        <w:rPr>
          <w:lang w:val="en-US"/>
        </w:rPr>
        <w:t>SUM</w:t>
      </w:r>
      <w:r>
        <w:rPr>
          <w:vertAlign w:val="subscript"/>
          <w:lang w:val="en-US"/>
        </w:rPr>
        <w:t>j</w:t>
      </w:r>
      <w:r w:rsidRPr="00BD1969">
        <w:rPr>
          <w:vertAlign w:val="subscript"/>
        </w:rPr>
        <w:t>=1,</w:t>
      </w:r>
      <w:r>
        <w:rPr>
          <w:vertAlign w:val="subscript"/>
          <w:lang w:val="en-US"/>
        </w:rPr>
        <w:t>k</w:t>
      </w:r>
      <w:r>
        <w:t xml:space="preserve"> </w:t>
      </w:r>
      <w:r w:rsidRPr="00BD1969">
        <w:t>(</w:t>
      </w:r>
      <w:r>
        <w:t>(БО</w:t>
      </w:r>
      <w:r>
        <w:rPr>
          <w:vertAlign w:val="subscript"/>
          <w:lang w:val="en-US"/>
        </w:rPr>
        <w:t>k</w:t>
      </w:r>
      <w:r>
        <w:t xml:space="preserve"> – БО</w:t>
      </w:r>
      <w:r>
        <w:rPr>
          <w:vertAlign w:val="subscript"/>
          <w:lang w:val="en-US"/>
        </w:rPr>
        <w:t>j</w:t>
      </w:r>
      <w:r>
        <w:t>) х ИБР</w:t>
      </w:r>
      <w:r>
        <w:rPr>
          <w:vertAlign w:val="subscript"/>
          <w:lang w:val="en-US"/>
        </w:rPr>
        <w:t>j</w:t>
      </w:r>
      <w:r>
        <w:t xml:space="preserve"> х Н</w:t>
      </w:r>
      <w:r>
        <w:rPr>
          <w:vertAlign w:val="subscript"/>
          <w:lang w:val="en-US"/>
        </w:rPr>
        <w:t>j</w:t>
      </w:r>
      <w:r w:rsidRPr="00BD1969">
        <w:t xml:space="preserve">)] </w:t>
      </w:r>
      <w:r w:rsidR="003C01E5">
        <w:t>/</w:t>
      </w:r>
      <w:r w:rsidRPr="00BD1969">
        <w:t xml:space="preserve"> </w:t>
      </w:r>
      <w:r>
        <w:rPr>
          <w:lang w:val="en-US"/>
        </w:rPr>
        <w:t>SUM</w:t>
      </w:r>
      <w:r>
        <w:rPr>
          <w:vertAlign w:val="subscript"/>
          <w:lang w:val="en-US"/>
        </w:rPr>
        <w:t>j</w:t>
      </w:r>
      <w:r w:rsidRPr="00BD1969">
        <w:rPr>
          <w:vertAlign w:val="subscript"/>
        </w:rPr>
        <w:t>=1,</w:t>
      </w:r>
      <w:r>
        <w:rPr>
          <w:vertAlign w:val="subscript"/>
          <w:lang w:val="en-US"/>
        </w:rPr>
        <w:t>k</w:t>
      </w:r>
      <w:r>
        <w:t xml:space="preserve"> </w:t>
      </w:r>
      <w:r w:rsidRPr="00BD1969">
        <w:t>(</w:t>
      </w:r>
      <w:r>
        <w:t>ИБР</w:t>
      </w:r>
      <w:r>
        <w:rPr>
          <w:vertAlign w:val="subscript"/>
          <w:lang w:val="en-US"/>
        </w:rPr>
        <w:t>j</w:t>
      </w:r>
      <w:r>
        <w:t xml:space="preserve"> х Н</w:t>
      </w:r>
      <w:r>
        <w:rPr>
          <w:vertAlign w:val="subscript"/>
          <w:lang w:val="en-US"/>
        </w:rPr>
        <w:t>j</w:t>
      </w:r>
      <w:r w:rsidRPr="00BD1969">
        <w:t>)</w:t>
      </w:r>
      <w:r>
        <w:t>,</w:t>
      </w:r>
      <w:ins w:id="547" w:author="Арлашкин Игорь Юрьевич" w:date="2019-08-28T14:10:00Z">
        <w:r w:rsidR="00F81B03">
          <w:t xml:space="preserve"> </w:t>
        </w:r>
      </w:ins>
    </w:p>
    <w:p w14:paraId="691CEC8D" w14:textId="77777777" w:rsidR="001949BC" w:rsidRPr="00596821" w:rsidRDefault="001949BC">
      <w:pPr>
        <w:ind w:firstLine="0"/>
        <w:jc w:val="center"/>
        <w:pPrChange w:id="548" w:author="Арлашкин Игорь Юрьевич" w:date="2019-08-28T14:10:00Z">
          <w:pPr/>
        </w:pPrChange>
      </w:pPr>
      <w:r w:rsidRPr="00596821">
        <w:t>где</w:t>
      </w:r>
    </w:p>
    <w:p w14:paraId="15ABDC3B" w14:textId="1E29250C" w:rsidR="001949BC" w:rsidRPr="00596821" w:rsidRDefault="001949BC" w:rsidP="001949BC">
      <w:r>
        <w:t>k</w:t>
      </w:r>
      <w:r w:rsidR="008F35CE" w:rsidRPr="001051DA">
        <w:rPr>
          <w:szCs w:val="28"/>
        </w:rPr>
        <w:tab/>
        <w:t>– </w:t>
      </w:r>
      <w:r w:rsidRPr="00596821">
        <w:t xml:space="preserve">порядковый номер </w:t>
      </w:r>
      <w:r w:rsidR="00F66F94" w:rsidRPr="00596821">
        <w:t>муниципальн</w:t>
      </w:r>
      <w:r w:rsidR="00F66F94">
        <w:t>ого</w:t>
      </w:r>
      <w:r w:rsidR="00F66F94" w:rsidRPr="00596821">
        <w:t xml:space="preserve"> район</w:t>
      </w:r>
      <w:r w:rsidR="00F66F94">
        <w:t>а</w:t>
      </w:r>
      <w:r w:rsidR="00F66F94" w:rsidRPr="00596821">
        <w:t xml:space="preserve"> (городск</w:t>
      </w:r>
      <w:r w:rsidR="00F66F94">
        <w:t>ого</w:t>
      </w:r>
      <w:r w:rsidR="00F66F94" w:rsidRPr="00596821">
        <w:t xml:space="preserve"> округ</w:t>
      </w:r>
      <w:r w:rsidR="00F66F94">
        <w:t>а</w:t>
      </w:r>
      <w:r w:rsidR="00F66F94" w:rsidRPr="00596821">
        <w:t>, городск</w:t>
      </w:r>
      <w:r w:rsidR="00F66F94">
        <w:t>ого</w:t>
      </w:r>
      <w:r w:rsidR="00F66F94" w:rsidRPr="00596821">
        <w:t xml:space="preserve"> округ</w:t>
      </w:r>
      <w:r w:rsidR="00F66F94">
        <w:t>а</w:t>
      </w:r>
      <w:r w:rsidR="00F66F94" w:rsidRPr="00596821">
        <w:t xml:space="preserve"> с внутригородским делением)</w:t>
      </w:r>
      <w:r w:rsidRPr="00596821">
        <w:t xml:space="preserve"> по росту бюджетной обеспеченности </w:t>
      </w:r>
      <w:r w:rsidR="00F66F94" w:rsidRPr="00596821">
        <w:t>муниципальных районов (городских округов, городских округов с внутригородским делением)</w:t>
      </w:r>
      <w:r w:rsidRPr="00596821">
        <w:t xml:space="preserve">, для которого выполняется следующее условие: общий объем </w:t>
      </w:r>
      <w:r w:rsidR="00F66F94" w:rsidRPr="00596821">
        <w:t>бюджетных ассигнований бюджета субъекта Российской Федерации на выравнивание бюджетной обеспеченности муниципальных районов (городских округов, городских округов с внутригородским делением)</w:t>
      </w:r>
      <w:r w:rsidRPr="00596821">
        <w:t xml:space="preserve"> на соответствующий финансовый год достаточен для подтягивания уровня бюджетной обеспеченности всех </w:t>
      </w:r>
      <w:r w:rsidR="00F66F94">
        <w:t xml:space="preserve">соответствующих </w:t>
      </w:r>
      <w:r w:rsidRPr="00596821">
        <w:t xml:space="preserve">муниципальных образований до уровня бюджетной обеспеченности </w:t>
      </w:r>
      <w:r>
        <w:t>k</w:t>
      </w:r>
      <w:r w:rsidRPr="00596821">
        <w:t>-го муниципального образования (</w:t>
      </w:r>
      <w:r>
        <w:t>БО</w:t>
      </w:r>
      <w:r>
        <w:rPr>
          <w:vertAlign w:val="subscript"/>
          <w:lang w:val="en-US"/>
        </w:rPr>
        <w:t>k</w:t>
      </w:r>
      <w:r w:rsidRPr="00596821">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w:t>
      </w:r>
      <w:r>
        <w:t>k</w:t>
      </w:r>
      <w:r w:rsidRPr="00596821">
        <w:t xml:space="preserve">+1-го) </w:t>
      </w:r>
      <w:r w:rsidR="00F66F94" w:rsidRPr="00596821">
        <w:t xml:space="preserve">соответствующего </w:t>
      </w:r>
      <w:r w:rsidRPr="00596821">
        <w:t>муниципального образования;</w:t>
      </w:r>
    </w:p>
    <w:p w14:paraId="7D2C7256" w14:textId="3F549A24" w:rsidR="001949BC" w:rsidRPr="00596821" w:rsidRDefault="001949BC" w:rsidP="001949BC">
      <w:r>
        <w:t>БО</w:t>
      </w:r>
      <w:r>
        <w:rPr>
          <w:vertAlign w:val="subscript"/>
          <w:lang w:val="en-US"/>
        </w:rPr>
        <w:t>k</w:t>
      </w:r>
      <w:r w:rsidRPr="00596821">
        <w:t xml:space="preserve">, </w:t>
      </w:r>
      <w:r>
        <w:t>БО</w:t>
      </w:r>
      <w:r>
        <w:rPr>
          <w:vertAlign w:val="subscript"/>
          <w:lang w:val="en-US"/>
        </w:rPr>
        <w:t>j</w:t>
      </w:r>
      <w:r w:rsidR="008F35CE" w:rsidRPr="001051DA">
        <w:rPr>
          <w:szCs w:val="28"/>
        </w:rPr>
        <w:tab/>
        <w:t>– </w:t>
      </w:r>
      <w:r w:rsidRPr="00596821">
        <w:t xml:space="preserve">уровень расчетной бюджетной обеспеченности </w:t>
      </w:r>
      <w:r>
        <w:t>k</w:t>
      </w:r>
      <w:r w:rsidRPr="00596821">
        <w:t xml:space="preserve">-го, </w:t>
      </w:r>
      <w:r>
        <w:t>j</w:t>
      </w:r>
      <w:r w:rsidRPr="00596821">
        <w:t xml:space="preserve">-го </w:t>
      </w:r>
      <w:r w:rsidR="00F66F94" w:rsidRPr="00596821">
        <w:t>муниципальн</w:t>
      </w:r>
      <w:r w:rsidR="00F66F94">
        <w:t>ого</w:t>
      </w:r>
      <w:r w:rsidR="00F66F94" w:rsidRPr="00596821">
        <w:t xml:space="preserve"> район</w:t>
      </w:r>
      <w:r w:rsidR="00F66F94">
        <w:t>а</w:t>
      </w:r>
      <w:r w:rsidR="00F66F94" w:rsidRPr="00596821">
        <w:t xml:space="preserve"> (городск</w:t>
      </w:r>
      <w:r w:rsidR="00F66F94">
        <w:t>ого</w:t>
      </w:r>
      <w:r w:rsidR="00F66F94" w:rsidRPr="00596821">
        <w:t xml:space="preserve"> округ</w:t>
      </w:r>
      <w:r w:rsidR="00F66F94">
        <w:t>а</w:t>
      </w:r>
      <w:r w:rsidR="00F66F94" w:rsidRPr="00596821">
        <w:t>, городск</w:t>
      </w:r>
      <w:r w:rsidR="00F66F94">
        <w:t>ого</w:t>
      </w:r>
      <w:r w:rsidR="00F66F94" w:rsidRPr="00596821">
        <w:t xml:space="preserve"> округ</w:t>
      </w:r>
      <w:r w:rsidR="00F66F94">
        <w:t>а</w:t>
      </w:r>
      <w:r w:rsidR="00F66F94" w:rsidRPr="00596821">
        <w:t xml:space="preserve"> с внутригородским делением)</w:t>
      </w:r>
      <w:r w:rsidRPr="00596821">
        <w:t>;</w:t>
      </w:r>
    </w:p>
    <w:p w14:paraId="2D2B4235" w14:textId="2BAA2096" w:rsidR="001949BC" w:rsidRPr="00596821" w:rsidRDefault="001949BC" w:rsidP="001949BC">
      <w:r w:rsidRPr="00596821">
        <w:t>ДВБО</w:t>
      </w:r>
      <w:r w:rsidR="008F35CE" w:rsidRPr="001051DA">
        <w:rPr>
          <w:szCs w:val="28"/>
        </w:rPr>
        <w:tab/>
        <w:t>– </w:t>
      </w:r>
      <w:r w:rsidRPr="00596821">
        <w:t xml:space="preserve">общий объем бюджетных ассигнований бюджета субъекта Российской Федерации на выравнивание бюджетной обеспеченности </w:t>
      </w:r>
      <w:r w:rsidR="00F66F94" w:rsidRPr="00596821">
        <w:t>муниципальных районов (городских округов, городских округов с внутригородским делением)</w:t>
      </w:r>
      <w:r w:rsidRPr="00596821">
        <w:t xml:space="preserve"> в очередном финансовом году (первом и втором годах планового периода);</w:t>
      </w:r>
    </w:p>
    <w:p w14:paraId="6F97B38F" w14:textId="0462A5B3" w:rsidR="001949BC" w:rsidRPr="00596821" w:rsidRDefault="001949BC" w:rsidP="001949BC">
      <w:r w:rsidRPr="00596821">
        <w:t>Н</w:t>
      </w:r>
      <w:r w:rsidR="003C01E5">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 xml:space="preserve">(в части неналоговых доходов, возможность учета которых при определении уровня расчетной бюджетной обеспеченности предусмотрена </w:t>
      </w:r>
      <w:r w:rsidR="00AB142D">
        <w:lastRenderedPageBreak/>
        <w:t>Бюджетным кодексом Российской Федерации)</w:t>
      </w:r>
      <w:r w:rsidRPr="00596821">
        <w:t xml:space="preserve"> доходы бюджетов </w:t>
      </w:r>
      <w:r w:rsidR="00F66F94" w:rsidRPr="00596821">
        <w:t>муниципальных районов (городских округов, городских округов с внутригородским делением)</w:t>
      </w:r>
      <w:r w:rsidRPr="00596821">
        <w:t xml:space="preserve"> в очередном финансовом году (первом или втором годах планового периода);</w:t>
      </w:r>
    </w:p>
    <w:p w14:paraId="29D059A8" w14:textId="72F14838" w:rsidR="001949BC" w:rsidRPr="00596821" w:rsidRDefault="001949BC" w:rsidP="001949BC">
      <w:r w:rsidRPr="00596821">
        <w:t>Н</w:t>
      </w:r>
      <w:r w:rsidR="008F35CE" w:rsidRPr="001051DA">
        <w:rPr>
          <w:szCs w:val="28"/>
        </w:rPr>
        <w:tab/>
        <w:t>– </w:t>
      </w:r>
      <w:r w:rsidRPr="00596821">
        <w:t xml:space="preserve">численность постоянного населения </w:t>
      </w:r>
      <w:r w:rsidR="00F66F94">
        <w:t xml:space="preserve">всех </w:t>
      </w:r>
      <w:r w:rsidR="00F66F94" w:rsidRPr="00596821">
        <w:t>муниципальных районов (городских округов, городских округов с внутригородским делением)</w:t>
      </w:r>
      <w:r w:rsidRPr="00596821">
        <w:t>;</w:t>
      </w:r>
    </w:p>
    <w:p w14:paraId="390C3A4E" w14:textId="2D6C7BFD" w:rsidR="001949BC" w:rsidRPr="00596821" w:rsidRDefault="001949BC" w:rsidP="001949BC">
      <w:r>
        <w:t>ИБР</w:t>
      </w:r>
      <w:r>
        <w:rPr>
          <w:vertAlign w:val="subscript"/>
          <w:lang w:val="en-US"/>
        </w:rPr>
        <w:t>j</w:t>
      </w:r>
      <w:r w:rsidR="008F35CE" w:rsidRPr="001051DA">
        <w:rPr>
          <w:szCs w:val="28"/>
        </w:rPr>
        <w:tab/>
        <w:t>– </w:t>
      </w:r>
      <w:r w:rsidRPr="00596821">
        <w:t xml:space="preserve">индекс бюджетных расходов </w:t>
      </w:r>
      <w:r>
        <w:t>j</w:t>
      </w:r>
      <w:r w:rsidRPr="00596821">
        <w:t xml:space="preserve">-го </w:t>
      </w:r>
      <w:r w:rsidR="00F66F94" w:rsidRPr="00596821">
        <w:t>муниципальн</w:t>
      </w:r>
      <w:r w:rsidR="00F66F94">
        <w:t>ого</w:t>
      </w:r>
      <w:r w:rsidR="00F66F94" w:rsidRPr="00596821">
        <w:t xml:space="preserve"> район</w:t>
      </w:r>
      <w:r w:rsidR="00F66F94">
        <w:t>а</w:t>
      </w:r>
      <w:r w:rsidR="00F66F94" w:rsidRPr="00596821">
        <w:t xml:space="preserve"> (городск</w:t>
      </w:r>
      <w:r w:rsidR="00F66F94">
        <w:t>ого</w:t>
      </w:r>
      <w:r w:rsidR="00F66F94" w:rsidRPr="00596821">
        <w:t xml:space="preserve"> округ</w:t>
      </w:r>
      <w:r w:rsidR="00F66F94">
        <w:t>а</w:t>
      </w:r>
      <w:r w:rsidR="00F66F94" w:rsidRPr="00596821">
        <w:t>, городск</w:t>
      </w:r>
      <w:r w:rsidR="00F66F94">
        <w:t>ого</w:t>
      </w:r>
      <w:r w:rsidR="00F66F94" w:rsidRPr="00596821">
        <w:t xml:space="preserve"> округ</w:t>
      </w:r>
      <w:r w:rsidR="00F66F94">
        <w:t>а</w:t>
      </w:r>
      <w:r w:rsidR="00F66F94" w:rsidRPr="00596821">
        <w:t xml:space="preserve"> с внутригородским делением)</w:t>
      </w:r>
      <w:r w:rsidRPr="00596821">
        <w:t>;</w:t>
      </w:r>
    </w:p>
    <w:p w14:paraId="252585A0" w14:textId="35DD6543" w:rsidR="001949BC" w:rsidRPr="00596821" w:rsidRDefault="001949BC" w:rsidP="001949BC">
      <w:r>
        <w:t>Н</w:t>
      </w:r>
      <w:r>
        <w:rPr>
          <w:vertAlign w:val="subscript"/>
          <w:lang w:val="en-US"/>
        </w:rPr>
        <w:t>j</w:t>
      </w:r>
      <w:r w:rsidR="008F35CE" w:rsidRPr="001051DA">
        <w:rPr>
          <w:szCs w:val="28"/>
        </w:rPr>
        <w:tab/>
        <w:t>– </w:t>
      </w:r>
      <w:r w:rsidRPr="00596821">
        <w:t xml:space="preserve">численность постоянного населения </w:t>
      </w:r>
      <w:r>
        <w:t>j</w:t>
      </w:r>
      <w:r w:rsidRPr="00596821">
        <w:t xml:space="preserve">-го </w:t>
      </w:r>
      <w:r w:rsidR="00F66F94" w:rsidRPr="00596821">
        <w:t>муниципальн</w:t>
      </w:r>
      <w:r w:rsidR="00F66F94">
        <w:t>ого</w:t>
      </w:r>
      <w:r w:rsidR="00F66F94" w:rsidRPr="00596821">
        <w:t xml:space="preserve"> район</w:t>
      </w:r>
      <w:r w:rsidR="00F66F94">
        <w:t>а</w:t>
      </w:r>
      <w:r w:rsidR="00F66F94" w:rsidRPr="00596821">
        <w:t xml:space="preserve"> (городск</w:t>
      </w:r>
      <w:r w:rsidR="00F66F94">
        <w:t>ого</w:t>
      </w:r>
      <w:r w:rsidR="00F66F94" w:rsidRPr="00596821">
        <w:t xml:space="preserve"> округ</w:t>
      </w:r>
      <w:r w:rsidR="00F66F94">
        <w:t>а</w:t>
      </w:r>
      <w:r w:rsidR="00F66F94" w:rsidRPr="00596821">
        <w:t>, городск</w:t>
      </w:r>
      <w:r w:rsidR="00F66F94">
        <w:t>ого</w:t>
      </w:r>
      <w:r w:rsidR="00F66F94" w:rsidRPr="00596821">
        <w:t xml:space="preserve"> округ</w:t>
      </w:r>
      <w:r w:rsidR="00F66F94">
        <w:t>а</w:t>
      </w:r>
      <w:r w:rsidR="00F66F94" w:rsidRPr="00596821">
        <w:t xml:space="preserve"> с внутригородским делением)</w:t>
      </w:r>
      <w:r w:rsidRPr="00596821">
        <w:t>;</w:t>
      </w:r>
    </w:p>
    <w:p w14:paraId="2B8402F3" w14:textId="098298B4" w:rsidR="001949BC" w:rsidRPr="00596821" w:rsidRDefault="001949BC" w:rsidP="001949BC">
      <w:r>
        <w:t>SUM</w:t>
      </w:r>
      <w:r w:rsidR="008F35CE" w:rsidRPr="001051DA">
        <w:rPr>
          <w:szCs w:val="28"/>
        </w:rPr>
        <w:tab/>
        <w:t>– </w:t>
      </w:r>
      <w:r w:rsidRPr="00596821">
        <w:t>знак суммирования.</w:t>
      </w:r>
      <w:r w:rsidRPr="00AB7281">
        <w:t xml:space="preserve"> </w:t>
      </w:r>
      <w:r w:rsidRPr="00596821">
        <w:t xml:space="preserve">Суммирование производится по всем </w:t>
      </w:r>
      <w:r w:rsidR="00AB7281" w:rsidRPr="00596821">
        <w:t>муниципальны</w:t>
      </w:r>
      <w:r w:rsidR="00AB7281">
        <w:t>м</w:t>
      </w:r>
      <w:r w:rsidR="00AB7281" w:rsidRPr="00596821">
        <w:t xml:space="preserve"> район</w:t>
      </w:r>
      <w:r w:rsidR="00AB7281">
        <w:t>ам</w:t>
      </w:r>
      <w:r w:rsidR="00AB7281" w:rsidRPr="00596821">
        <w:t xml:space="preserve"> (городски</w:t>
      </w:r>
      <w:r w:rsidR="00AB7281">
        <w:t>м</w:t>
      </w:r>
      <w:r w:rsidR="00AB7281" w:rsidRPr="00596821">
        <w:t xml:space="preserve"> округ</w:t>
      </w:r>
      <w:r w:rsidR="00AB7281">
        <w:t>ам</w:t>
      </w:r>
      <w:r w:rsidR="00AB7281" w:rsidRPr="00596821">
        <w:t>, городски</w:t>
      </w:r>
      <w:r w:rsidR="00AB7281">
        <w:t>м</w:t>
      </w:r>
      <w:r w:rsidR="00AB7281" w:rsidRPr="00596821">
        <w:t xml:space="preserve"> округ</w:t>
      </w:r>
      <w:r w:rsidR="00AB7281">
        <w:t>ам</w:t>
      </w:r>
      <w:r w:rsidR="00AB7281" w:rsidRPr="00596821">
        <w:t xml:space="preserve"> с внутригородским делением)</w:t>
      </w:r>
      <w:r w:rsidRPr="00596821">
        <w:t xml:space="preserve">, уровень бюджетной обеспеченности которых до распределения дотаций был не выше уровня бюджетной обеспеченности </w:t>
      </w:r>
      <w:r>
        <w:t>k</w:t>
      </w:r>
      <w:r w:rsidRPr="00596821">
        <w:t xml:space="preserve">-го </w:t>
      </w:r>
      <w:r w:rsidR="00AB7281">
        <w:t xml:space="preserve">соответствующего </w:t>
      </w:r>
      <w:r w:rsidRPr="00596821">
        <w:t>муниципального образования.</w:t>
      </w:r>
    </w:p>
    <w:p w14:paraId="0271E41F" w14:textId="77777777" w:rsidR="001949BC" w:rsidRPr="00596821" w:rsidRDefault="001949BC" w:rsidP="001949BC">
      <w:r w:rsidRPr="00596821">
        <w:t xml:space="preserve">Для индекса </w:t>
      </w:r>
      <w:r>
        <w:t>k</w:t>
      </w:r>
      <w:r w:rsidRPr="00596821">
        <w:t xml:space="preserve"> выполняется следующее неравенство:</w:t>
      </w:r>
    </w:p>
    <w:p w14:paraId="1A3D87E9" w14:textId="7228F14D" w:rsidR="003C01E5" w:rsidRDefault="001949BC" w:rsidP="001949BC">
      <w:pPr>
        <w:ind w:firstLine="0"/>
      </w:pPr>
      <w:r>
        <w:t>(Н</w:t>
      </w:r>
      <w:r w:rsidR="008F35CE">
        <w:t>Н</w:t>
      </w:r>
      <w:r>
        <w:t>Д/Н</w:t>
      </w:r>
      <w:r w:rsidRPr="00BD1969">
        <w:t xml:space="preserve">) </w:t>
      </w:r>
      <w:r>
        <w:rPr>
          <w:lang w:val="en-US"/>
        </w:rPr>
        <w:t>x</w:t>
      </w:r>
      <w:r w:rsidRPr="00BD1969">
        <w:t xml:space="preserve"> </w:t>
      </w:r>
      <w:r>
        <w:rPr>
          <w:lang w:val="en-US"/>
        </w:rPr>
        <w:t>SUM</w:t>
      </w:r>
      <w:r>
        <w:rPr>
          <w:vertAlign w:val="subscript"/>
          <w:lang w:val="en-US"/>
        </w:rPr>
        <w:t>j</w:t>
      </w:r>
      <w:r w:rsidRPr="00BD1969">
        <w:rPr>
          <w:vertAlign w:val="subscript"/>
        </w:rPr>
        <w:t>=1,</w:t>
      </w:r>
      <w:r>
        <w:rPr>
          <w:vertAlign w:val="subscript"/>
          <w:lang w:val="en-US"/>
        </w:rPr>
        <w:t>k</w:t>
      </w:r>
      <w:r>
        <w:t xml:space="preserve"> </w:t>
      </w:r>
      <w:r w:rsidRPr="00BD1969">
        <w:t>(</w:t>
      </w:r>
      <w:r>
        <w:t>(БО</w:t>
      </w:r>
      <w:r>
        <w:rPr>
          <w:vertAlign w:val="subscript"/>
          <w:lang w:val="en-US"/>
        </w:rPr>
        <w:t>k</w:t>
      </w:r>
      <w:r>
        <w:t xml:space="preserve"> – БО</w:t>
      </w:r>
      <w:r>
        <w:rPr>
          <w:vertAlign w:val="subscript"/>
          <w:lang w:val="en-US"/>
        </w:rPr>
        <w:t>j</w:t>
      </w:r>
      <w:r>
        <w:t>) х ИБР</w:t>
      </w:r>
      <w:r>
        <w:rPr>
          <w:vertAlign w:val="subscript"/>
          <w:lang w:val="en-US"/>
        </w:rPr>
        <w:t>j</w:t>
      </w:r>
      <w:r>
        <w:t xml:space="preserve"> х Н</w:t>
      </w:r>
      <w:r>
        <w:rPr>
          <w:vertAlign w:val="subscript"/>
          <w:lang w:val="en-US"/>
        </w:rPr>
        <w:t>j</w:t>
      </w:r>
      <w:r>
        <w:t xml:space="preserve"> ≤ ДВБО </w:t>
      </w:r>
      <w:r w:rsidR="003C01E5">
        <w:t>≤</w:t>
      </w:r>
    </w:p>
    <w:p w14:paraId="66492372" w14:textId="3BA91E76" w:rsidR="001949BC" w:rsidRPr="00184388" w:rsidDel="00F81B03" w:rsidRDefault="003C01E5" w:rsidP="00C01531">
      <w:pPr>
        <w:ind w:firstLine="0"/>
        <w:jc w:val="right"/>
        <w:rPr>
          <w:del w:id="549" w:author="Арлашкин Игорь Юрьевич" w:date="2019-08-28T14:16:00Z"/>
        </w:rPr>
      </w:pPr>
      <w:r>
        <w:t xml:space="preserve">≤ </w:t>
      </w:r>
      <w:r w:rsidR="001949BC">
        <w:t>(Н</w:t>
      </w:r>
      <w:r>
        <w:t>Н</w:t>
      </w:r>
      <w:r w:rsidR="001949BC">
        <w:t>Д/Н</w:t>
      </w:r>
      <w:r w:rsidR="001949BC" w:rsidRPr="00BD1969">
        <w:t xml:space="preserve">) </w:t>
      </w:r>
      <w:r w:rsidR="001949BC">
        <w:rPr>
          <w:lang w:val="en-US"/>
        </w:rPr>
        <w:t>x</w:t>
      </w:r>
      <w:r w:rsidR="001949BC" w:rsidRPr="00BD1969">
        <w:t xml:space="preserve"> </w:t>
      </w:r>
      <w:r w:rsidR="001949BC">
        <w:rPr>
          <w:lang w:val="en-US"/>
        </w:rPr>
        <w:t>SUM</w:t>
      </w:r>
      <w:r w:rsidR="001949BC">
        <w:rPr>
          <w:vertAlign w:val="subscript"/>
          <w:lang w:val="en-US"/>
        </w:rPr>
        <w:t>j</w:t>
      </w:r>
      <w:r w:rsidR="001949BC" w:rsidRPr="00BD1969">
        <w:rPr>
          <w:vertAlign w:val="subscript"/>
        </w:rPr>
        <w:t>=1,</w:t>
      </w:r>
      <w:r w:rsidR="001949BC">
        <w:rPr>
          <w:vertAlign w:val="subscript"/>
          <w:lang w:val="en-US"/>
        </w:rPr>
        <w:t>k</w:t>
      </w:r>
      <w:r w:rsidR="001949BC">
        <w:rPr>
          <w:vertAlign w:val="subscript"/>
        </w:rPr>
        <w:t>+1</w:t>
      </w:r>
      <w:r w:rsidR="001949BC">
        <w:t xml:space="preserve"> </w:t>
      </w:r>
      <w:r w:rsidR="001949BC" w:rsidRPr="00BD1969">
        <w:t>(</w:t>
      </w:r>
      <w:r w:rsidR="001949BC">
        <w:t>(БО</w:t>
      </w:r>
      <w:r w:rsidR="001949BC">
        <w:rPr>
          <w:vertAlign w:val="subscript"/>
          <w:lang w:val="en-US"/>
        </w:rPr>
        <w:t>k</w:t>
      </w:r>
      <w:r w:rsidR="001949BC">
        <w:rPr>
          <w:vertAlign w:val="subscript"/>
        </w:rPr>
        <w:t>+1</w:t>
      </w:r>
      <w:r w:rsidR="001949BC">
        <w:t xml:space="preserve"> – БО</w:t>
      </w:r>
      <w:r w:rsidR="001949BC">
        <w:rPr>
          <w:vertAlign w:val="subscript"/>
          <w:lang w:val="en-US"/>
        </w:rPr>
        <w:t>j</w:t>
      </w:r>
      <w:r w:rsidR="001949BC">
        <w:t>) х ИБР</w:t>
      </w:r>
      <w:r w:rsidR="001949BC">
        <w:rPr>
          <w:vertAlign w:val="subscript"/>
          <w:lang w:val="en-US"/>
        </w:rPr>
        <w:t>j</w:t>
      </w:r>
      <w:r w:rsidR="001949BC">
        <w:t xml:space="preserve"> х Н</w:t>
      </w:r>
      <w:r w:rsidR="001949BC">
        <w:rPr>
          <w:vertAlign w:val="subscript"/>
          <w:lang w:val="en-US"/>
        </w:rPr>
        <w:t>j</w:t>
      </w:r>
      <w:r w:rsidR="001949BC">
        <w:t>,</w:t>
      </w:r>
      <w:ins w:id="550" w:author="Арлашкин Игорь Юрьевич" w:date="2019-08-28T14:16:00Z">
        <w:r w:rsidR="00F81B03">
          <w:t xml:space="preserve"> </w:t>
        </w:r>
      </w:ins>
    </w:p>
    <w:p w14:paraId="1EE1B060" w14:textId="77777777" w:rsidR="001949BC" w:rsidRPr="00596821" w:rsidRDefault="001949BC">
      <w:pPr>
        <w:ind w:firstLine="0"/>
        <w:jc w:val="right"/>
        <w:pPrChange w:id="551" w:author="Арлашкин Игорь Юрьевич" w:date="2019-08-28T14:16:00Z">
          <w:pPr/>
        </w:pPrChange>
      </w:pPr>
      <w:r w:rsidRPr="00596821">
        <w:t>где</w:t>
      </w:r>
    </w:p>
    <w:p w14:paraId="69697EE8" w14:textId="27BE14DB" w:rsidR="00AB7281" w:rsidRPr="00596821" w:rsidRDefault="00AB7281" w:rsidP="00AB7281">
      <w:r>
        <w:t>k</w:t>
      </w:r>
      <w:r w:rsidR="008F35CE" w:rsidRPr="001051DA">
        <w:rPr>
          <w:szCs w:val="28"/>
        </w:rPr>
        <w:tab/>
        <w:t>– </w:t>
      </w:r>
      <w:r w:rsidRPr="00596821">
        <w:t>порядковый номер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 по росту бюджетной обеспеченности муниципальных районов (городских округов, городских округов с внутригородским делением), для которого выполняется следующее условие: общий объем бюджетных ассигнований бюджета субъекта Российской Федерации на выравнивание бюджетной обеспеченности муниципальных районов (городских округов, городских округов с внутригородским делением) на соответствующий финансовый год достаточен для подтягивания уровня бюджетной обеспеченности всех </w:t>
      </w:r>
      <w:r>
        <w:t xml:space="preserve">соответствующих </w:t>
      </w:r>
      <w:r w:rsidRPr="00596821">
        <w:t xml:space="preserve">муниципальных образований до уровня бюджетной обеспеченности </w:t>
      </w:r>
      <w:r>
        <w:t>k</w:t>
      </w:r>
      <w:r w:rsidRPr="00596821">
        <w:t>-го муниципального образования (</w:t>
      </w:r>
      <w:r>
        <w:t>БО</w:t>
      </w:r>
      <w:r>
        <w:rPr>
          <w:vertAlign w:val="subscript"/>
          <w:lang w:val="en-US"/>
        </w:rPr>
        <w:t>k</w:t>
      </w:r>
      <w:r w:rsidRPr="00596821">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w:t>
      </w:r>
      <w:r>
        <w:t>k</w:t>
      </w:r>
      <w:r w:rsidRPr="00596821">
        <w:t>+1-го) соответствующего муниципального образования;</w:t>
      </w:r>
    </w:p>
    <w:p w14:paraId="379688FC" w14:textId="2A905B91" w:rsidR="00B1705D" w:rsidRDefault="001949BC" w:rsidP="00AB7281">
      <w:r>
        <w:t>БО</w:t>
      </w:r>
      <w:r>
        <w:rPr>
          <w:vertAlign w:val="subscript"/>
          <w:lang w:val="en-US"/>
        </w:rPr>
        <w:t>k</w:t>
      </w:r>
      <w:r w:rsidRPr="00596821">
        <w:t xml:space="preserve">, </w:t>
      </w:r>
      <w:r>
        <w:t>БО</w:t>
      </w:r>
      <w:r>
        <w:rPr>
          <w:vertAlign w:val="subscript"/>
          <w:lang w:val="en-US"/>
        </w:rPr>
        <w:t>k</w:t>
      </w:r>
      <w:r>
        <w:rPr>
          <w:vertAlign w:val="subscript"/>
        </w:rPr>
        <w:t>+1</w:t>
      </w:r>
      <w:r w:rsidRPr="00596821">
        <w:t>,</w:t>
      </w:r>
      <w:r>
        <w:t xml:space="preserve"> БО</w:t>
      </w:r>
      <w:r>
        <w:rPr>
          <w:vertAlign w:val="subscript"/>
          <w:lang w:val="en-US"/>
        </w:rPr>
        <w:t>j</w:t>
      </w:r>
      <w:r w:rsidR="008F35CE" w:rsidRPr="001051DA">
        <w:rPr>
          <w:szCs w:val="28"/>
        </w:rPr>
        <w:tab/>
        <w:t>– </w:t>
      </w:r>
      <w:r w:rsidRPr="00596821">
        <w:t xml:space="preserve">уровень расчетной бюджетной обеспеченности </w:t>
      </w:r>
      <w:r>
        <w:t>k</w:t>
      </w:r>
      <w:r w:rsidRPr="00596821">
        <w:t xml:space="preserve">-го, </w:t>
      </w:r>
      <w:r>
        <w:t>k</w:t>
      </w:r>
      <w:r w:rsidRPr="00596821">
        <w:t xml:space="preserve">+1-го, </w:t>
      </w:r>
      <w:r>
        <w:t>j</w:t>
      </w:r>
      <w:r w:rsidRPr="00596821">
        <w:t xml:space="preserve">-го </w:t>
      </w:r>
      <w:r w:rsidR="00F66F94" w:rsidRPr="00596821">
        <w:t>муниципальн</w:t>
      </w:r>
      <w:r w:rsidR="00F66F94">
        <w:t>ого</w:t>
      </w:r>
      <w:r w:rsidR="00F66F94" w:rsidRPr="00596821">
        <w:t xml:space="preserve"> район</w:t>
      </w:r>
      <w:r w:rsidR="00F66F94">
        <w:t>а</w:t>
      </w:r>
      <w:r w:rsidR="00F66F94" w:rsidRPr="00596821">
        <w:t xml:space="preserve"> (городск</w:t>
      </w:r>
      <w:r w:rsidR="00F66F94">
        <w:t>ого</w:t>
      </w:r>
      <w:r w:rsidR="00F66F94" w:rsidRPr="00596821">
        <w:t xml:space="preserve"> округ</w:t>
      </w:r>
      <w:r w:rsidR="00F66F94">
        <w:t>а</w:t>
      </w:r>
      <w:r w:rsidR="00F66F94" w:rsidRPr="00596821">
        <w:t>, городск</w:t>
      </w:r>
      <w:r w:rsidR="00F66F94">
        <w:t>ого</w:t>
      </w:r>
      <w:r w:rsidR="00F66F94" w:rsidRPr="00596821">
        <w:t xml:space="preserve"> округ</w:t>
      </w:r>
      <w:r w:rsidR="00F66F94">
        <w:t>а</w:t>
      </w:r>
      <w:r w:rsidR="00F66F94" w:rsidRPr="00596821">
        <w:t xml:space="preserve"> с внутригородским</w:t>
      </w:r>
      <w:r w:rsidR="00E87412">
        <w:t xml:space="preserve"> делением);</w:t>
      </w:r>
    </w:p>
    <w:p w14:paraId="7D802ED5" w14:textId="7F1596EC" w:rsidR="00AB7281" w:rsidRPr="00596821" w:rsidRDefault="00AB7281" w:rsidP="00AB7281">
      <w:r w:rsidRPr="00596821">
        <w:t>ДВБО</w:t>
      </w:r>
      <w:r w:rsidR="008F35CE" w:rsidRPr="001051DA">
        <w:rPr>
          <w:szCs w:val="28"/>
        </w:rPr>
        <w:tab/>
        <w:t>– </w:t>
      </w:r>
      <w:r w:rsidRPr="00596821">
        <w:t xml:space="preserve">общий объем бюджетных ассигнований бюджета субъекта Российской Федерации на выравнивание бюджетной обеспеченности муниципальных районов </w:t>
      </w:r>
      <w:r w:rsidRPr="00596821">
        <w:lastRenderedPageBreak/>
        <w:t>(городских округов, городских округов с внутригородским делением) в очередном финансовом году (первом и втором годах планового периода);</w:t>
      </w:r>
    </w:p>
    <w:p w14:paraId="39919358" w14:textId="36C4001D" w:rsidR="00AB7281" w:rsidRPr="00596821" w:rsidRDefault="00AB7281" w:rsidP="00AB7281">
      <w:r w:rsidRPr="00596821">
        <w:t>Н</w:t>
      </w:r>
      <w:r w:rsidR="008F35CE">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районов (городских округов, городских округов с внутригородским делением) в очередном финансовом году (первом или втором годах планового периода);</w:t>
      </w:r>
    </w:p>
    <w:p w14:paraId="20CE7B73" w14:textId="4CD0E608" w:rsidR="00AB7281" w:rsidRPr="00596821" w:rsidRDefault="00AB7281" w:rsidP="00AB7281">
      <w:r w:rsidRPr="00596821">
        <w:t>Н</w:t>
      </w:r>
      <w:r w:rsidR="008F35CE" w:rsidRPr="001051DA">
        <w:rPr>
          <w:szCs w:val="28"/>
        </w:rPr>
        <w:tab/>
        <w:t>– </w:t>
      </w:r>
      <w:r w:rsidRPr="00596821">
        <w:t xml:space="preserve">численность постоянного населения </w:t>
      </w:r>
      <w:r>
        <w:t xml:space="preserve">всех </w:t>
      </w:r>
      <w:r w:rsidRPr="00596821">
        <w:t>муниципальных районов (городских округов, городских округов с внутригородским делением);</w:t>
      </w:r>
    </w:p>
    <w:p w14:paraId="2C62B482" w14:textId="0515AAEF" w:rsidR="00AB7281" w:rsidRPr="00596821" w:rsidRDefault="00AB7281" w:rsidP="00AB7281">
      <w:r>
        <w:t>ИБР</w:t>
      </w:r>
      <w:r>
        <w:rPr>
          <w:vertAlign w:val="subscript"/>
          <w:lang w:val="en-US"/>
        </w:rPr>
        <w:t>j</w:t>
      </w:r>
      <w:r w:rsidR="008F35CE" w:rsidRPr="001051DA">
        <w:rPr>
          <w:szCs w:val="28"/>
        </w:rPr>
        <w:tab/>
        <w:t>– </w:t>
      </w:r>
      <w:r w:rsidRPr="00596821">
        <w:t xml:space="preserve">индекс бюджетных расходов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w:t>
      </w:r>
    </w:p>
    <w:p w14:paraId="61B3AEE0" w14:textId="2B4B4720" w:rsidR="00AB7281" w:rsidRPr="00596821" w:rsidRDefault="00AB7281" w:rsidP="00AB7281">
      <w:r>
        <w:t>Н</w:t>
      </w:r>
      <w:r>
        <w:rPr>
          <w:vertAlign w:val="subscript"/>
          <w:lang w:val="en-US"/>
        </w:rPr>
        <w:t>j</w:t>
      </w:r>
      <w:r w:rsidR="008F35CE" w:rsidRPr="001051DA">
        <w:rPr>
          <w:szCs w:val="28"/>
        </w:rPr>
        <w:tab/>
        <w:t>– </w:t>
      </w:r>
      <w:r w:rsidRPr="00596821">
        <w:t xml:space="preserve">численность постоянного населения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 делением);</w:t>
      </w:r>
    </w:p>
    <w:p w14:paraId="469DB98D" w14:textId="01F4683A" w:rsidR="001949BC" w:rsidRDefault="001949BC" w:rsidP="00AB7281">
      <w:r>
        <w:t>SUM</w:t>
      </w:r>
      <w:r w:rsidR="008F35CE" w:rsidRPr="001051DA">
        <w:rPr>
          <w:szCs w:val="28"/>
        </w:rPr>
        <w:tab/>
        <w:t>– </w:t>
      </w:r>
      <w:r w:rsidRPr="00596821">
        <w:t>знак суммирования. Суммируются только слагаемые, имеющие положительное значение.</w:t>
      </w:r>
    </w:p>
    <w:p w14:paraId="4B4D6C5A" w14:textId="0E23709D" w:rsidR="00B1705D" w:rsidRPr="00596821" w:rsidRDefault="00B1705D" w:rsidP="007C621F">
      <w:pPr>
        <w:pStyle w:val="af9"/>
        <w:numPr>
          <w:ilvl w:val="0"/>
          <w:numId w:val="10"/>
        </w:numPr>
        <w:ind w:left="0" w:firstLine="567"/>
      </w:pPr>
      <w:r>
        <w:t xml:space="preserve">Исходя из среднего уровня бюджетной обеспеченности по некоторой группе </w:t>
      </w:r>
      <w:r w:rsidRPr="00596821">
        <w:t>муниципальных районов (городских округов, городских округов с внутригородским делением)</w:t>
      </w:r>
      <w:r w:rsidR="00E87412">
        <w:t>:</w:t>
      </w:r>
    </w:p>
    <w:p w14:paraId="7442935B" w14:textId="5D9BC575" w:rsidR="00B1705D" w:rsidRPr="00184388" w:rsidDel="00F81B03" w:rsidRDefault="00B1705D">
      <w:pPr>
        <w:ind w:firstLine="0"/>
        <w:jc w:val="center"/>
        <w:rPr>
          <w:del w:id="552" w:author="Арлашкин Игорь Юрьевич" w:date="2019-08-28T14:17:00Z"/>
        </w:rPr>
        <w:pPrChange w:id="553" w:author="Арлашкин Игорь Юрьевич" w:date="2019-08-28T14:17:00Z">
          <w:pPr>
            <w:ind w:firstLine="0"/>
          </w:pPr>
        </w:pPrChange>
      </w:pPr>
      <w:r>
        <w:t xml:space="preserve">КВ = (1 / </w:t>
      </w:r>
      <w:r>
        <w:rPr>
          <w:lang w:val="en-US"/>
        </w:rPr>
        <w:t>n</w:t>
      </w:r>
      <w:r>
        <w:t xml:space="preserve">) х </w:t>
      </w:r>
      <w:r>
        <w:rPr>
          <w:lang w:val="en-US"/>
        </w:rPr>
        <w:t>SUM</w:t>
      </w:r>
      <w:r>
        <w:rPr>
          <w:vertAlign w:val="subscript"/>
          <w:lang w:val="en-US"/>
        </w:rPr>
        <w:t>j</w:t>
      </w:r>
      <w:r w:rsidRPr="00C01531">
        <w:rPr>
          <w:vertAlign w:val="subscript"/>
        </w:rPr>
        <w:t>=1</w:t>
      </w:r>
      <w:r w:rsidRPr="00B1705D">
        <w:rPr>
          <w:vertAlign w:val="subscript"/>
        </w:rPr>
        <w:t>,n</w:t>
      </w:r>
      <w:r>
        <w:t xml:space="preserve"> (БО</w:t>
      </w:r>
      <w:r>
        <w:rPr>
          <w:vertAlign w:val="subscript"/>
          <w:lang w:val="en-US"/>
        </w:rPr>
        <w:t>j</w:t>
      </w:r>
      <w:r>
        <w:t>),</w:t>
      </w:r>
      <w:ins w:id="554" w:author="Арлашкин Игорь Юрьевич" w:date="2019-08-28T14:18:00Z">
        <w:r w:rsidR="00F81B03">
          <w:t xml:space="preserve"> </w:t>
        </w:r>
      </w:ins>
    </w:p>
    <w:p w14:paraId="391C0205" w14:textId="77777777" w:rsidR="00B1705D" w:rsidRPr="00596821" w:rsidRDefault="00B1705D">
      <w:pPr>
        <w:ind w:firstLine="0"/>
        <w:jc w:val="center"/>
        <w:pPrChange w:id="555" w:author="Арлашкин Игорь Юрьевич" w:date="2019-08-28T14:17:00Z">
          <w:pPr>
            <w:ind w:firstLine="0"/>
          </w:pPr>
        </w:pPrChange>
      </w:pPr>
      <w:r w:rsidRPr="00596821">
        <w:t>где</w:t>
      </w:r>
    </w:p>
    <w:p w14:paraId="33ADAA03" w14:textId="57A001BE" w:rsidR="00E87412" w:rsidRDefault="00E87412" w:rsidP="00E87412">
      <w:r>
        <w:t>БО</w:t>
      </w:r>
      <w:r>
        <w:rPr>
          <w:vertAlign w:val="subscript"/>
          <w:lang w:val="en-US"/>
        </w:rPr>
        <w:t>j</w:t>
      </w:r>
      <w:r w:rsidR="008F35CE" w:rsidRPr="001051DA">
        <w:rPr>
          <w:szCs w:val="28"/>
        </w:rPr>
        <w:tab/>
        <w:t>– </w:t>
      </w:r>
      <w:r w:rsidRPr="00596821">
        <w:t xml:space="preserve">уровень расчетной бюджетной обеспеченности </w:t>
      </w:r>
      <w:r>
        <w:t>j</w:t>
      </w:r>
      <w:r w:rsidRPr="00596821">
        <w:t>-го муниципальн</w:t>
      </w:r>
      <w:r>
        <w:t>ого</w:t>
      </w:r>
      <w:r w:rsidRPr="00596821">
        <w:t xml:space="preserve"> район</w:t>
      </w:r>
      <w:r>
        <w:t>а</w:t>
      </w:r>
      <w:r w:rsidRPr="00596821">
        <w:t xml:space="preserve"> (городск</w:t>
      </w:r>
      <w:r>
        <w:t>ого</w:t>
      </w:r>
      <w:r w:rsidRPr="00596821">
        <w:t xml:space="preserve"> округ</w:t>
      </w:r>
      <w:r>
        <w:t>а</w:t>
      </w:r>
      <w:r w:rsidRPr="00596821">
        <w:t>, городск</w:t>
      </w:r>
      <w:r>
        <w:t>ого</w:t>
      </w:r>
      <w:r w:rsidRPr="00596821">
        <w:t xml:space="preserve"> округ</w:t>
      </w:r>
      <w:r>
        <w:t>а</w:t>
      </w:r>
      <w:r w:rsidRPr="00596821">
        <w:t xml:space="preserve"> с внутригородским</w:t>
      </w:r>
      <w:r>
        <w:t xml:space="preserve"> делением);</w:t>
      </w:r>
    </w:p>
    <w:p w14:paraId="257AFDBB" w14:textId="0AD8EB55" w:rsidR="00E87412" w:rsidRPr="00E87412" w:rsidRDefault="00E87412" w:rsidP="00E87412">
      <w:r>
        <w:rPr>
          <w:lang w:val="en-US"/>
        </w:rPr>
        <w:t>n</w:t>
      </w:r>
      <w:r w:rsidRPr="00C01531">
        <w:t xml:space="preserve"> – </w:t>
      </w:r>
      <w:r>
        <w:t xml:space="preserve">количество </w:t>
      </w:r>
      <w:r w:rsidRPr="00596821">
        <w:t>муниципальных районов (городских округов, городских округов с внутригородским делением)</w:t>
      </w:r>
      <w:r>
        <w:t>, входящих в выбранную группу.</w:t>
      </w:r>
    </w:p>
    <w:p w14:paraId="5B7FFE91" w14:textId="6C6D6900" w:rsidR="002712BE" w:rsidRPr="00596821" w:rsidRDefault="002712BE" w:rsidP="007C621F">
      <w:pPr>
        <w:pStyle w:val="af9"/>
        <w:numPr>
          <w:ilvl w:val="0"/>
          <w:numId w:val="10"/>
        </w:numPr>
        <w:ind w:left="0" w:firstLine="567"/>
      </w:pPr>
      <w:r>
        <w:t xml:space="preserve">Исходя из среднего уровня бюджетной обеспеченности всех </w:t>
      </w:r>
      <w:r w:rsidRPr="00596821">
        <w:t>муниципальных районов (городских округов, городских округов с внутригородским делением)</w:t>
      </w:r>
      <w:r>
        <w:t xml:space="preserve"> после выравнивания:</w:t>
      </w:r>
    </w:p>
    <w:p w14:paraId="5855E23B" w14:textId="659343C5" w:rsidR="002712BE" w:rsidRPr="00184388" w:rsidDel="00F81B03" w:rsidRDefault="002712BE">
      <w:pPr>
        <w:ind w:firstLine="0"/>
        <w:jc w:val="center"/>
        <w:rPr>
          <w:del w:id="556" w:author="Арлашкин Игорь Юрьевич" w:date="2019-08-28T14:18:00Z"/>
        </w:rPr>
        <w:pPrChange w:id="557" w:author="Арлашкин Игорь Юрьевич" w:date="2019-08-28T14:18:00Z">
          <w:pPr>
            <w:ind w:firstLine="0"/>
          </w:pPr>
        </w:pPrChange>
      </w:pPr>
      <w:r>
        <w:t>КВ = (Н</w:t>
      </w:r>
      <w:r w:rsidR="003C01E5">
        <w:t>Н</w:t>
      </w:r>
      <w:r>
        <w:t>Д + ДВБО) / Н</w:t>
      </w:r>
      <w:r w:rsidR="003C01E5">
        <w:t>Н</w:t>
      </w:r>
      <w:r>
        <w:t>Д,</w:t>
      </w:r>
      <w:ins w:id="558" w:author="Арлашкин Игорь Юрьевич" w:date="2019-08-28T14:18:00Z">
        <w:r w:rsidR="00F81B03">
          <w:t xml:space="preserve"> </w:t>
        </w:r>
      </w:ins>
    </w:p>
    <w:p w14:paraId="71D4DE4D" w14:textId="77777777" w:rsidR="002712BE" w:rsidRPr="00596821" w:rsidRDefault="002712BE">
      <w:pPr>
        <w:ind w:firstLine="0"/>
        <w:jc w:val="center"/>
        <w:pPrChange w:id="559" w:author="Арлашкин Игорь Юрьевич" w:date="2019-08-28T14:18:00Z">
          <w:pPr>
            <w:ind w:firstLine="0"/>
          </w:pPr>
        </w:pPrChange>
      </w:pPr>
      <w:r w:rsidRPr="00596821">
        <w:t>где</w:t>
      </w:r>
    </w:p>
    <w:p w14:paraId="50BBE30A" w14:textId="030FA1DF" w:rsidR="002712BE" w:rsidRPr="00596821" w:rsidRDefault="002712BE" w:rsidP="002712BE">
      <w:r w:rsidRPr="00596821">
        <w:t xml:space="preserve">ДВБО </w:t>
      </w:r>
      <w:ins w:id="560" w:author="Арлашкин Игорь Юрьевич" w:date="2019-08-28T14:18:00Z">
        <w:r w:rsidR="00F81B03">
          <w:t>–</w:t>
        </w:r>
      </w:ins>
      <w:del w:id="561" w:author="Арлашкин Игорь Юрьевич" w:date="2019-08-28T14:18:00Z">
        <w:r w:rsidRPr="00596821" w:rsidDel="00F81B03">
          <w:delText>-</w:delText>
        </w:r>
      </w:del>
      <w:r w:rsidRPr="00596821">
        <w:t xml:space="preserve"> общий объем бюджетных ассигнований бюджета субъекта Российской Федерации на выравнивание бюджетной обеспеченности муниципальных районов (городских округов, городских округов с внутригородским делением) в очередном финансовом году (первом и втором годах планового периода);</w:t>
      </w:r>
    </w:p>
    <w:p w14:paraId="4111E510" w14:textId="09C1A994" w:rsidR="002712BE" w:rsidRPr="00E87412" w:rsidRDefault="002712BE" w:rsidP="002712BE">
      <w:r w:rsidRPr="00596821">
        <w:t>Н</w:t>
      </w:r>
      <w:r w:rsidR="003C01E5">
        <w:t>Н</w:t>
      </w:r>
      <w:r w:rsidRPr="00596821">
        <w:t xml:space="preserve">Д </w:t>
      </w:r>
      <w:ins w:id="562" w:author="Арлашкин Игорь Юрьевич" w:date="2019-08-28T14:18:00Z">
        <w:r w:rsidR="00F81B03">
          <w:t>–</w:t>
        </w:r>
      </w:ins>
      <w:del w:id="563" w:author="Арлашкин Игорь Юрьевич" w:date="2019-08-28T14:18:00Z">
        <w:r w:rsidRPr="00596821" w:rsidDel="00F81B03">
          <w:delText>-</w:delText>
        </w:r>
      </w:del>
      <w:r w:rsidRPr="00596821">
        <w:t xml:space="preserve"> 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районов </w:t>
      </w:r>
      <w:r w:rsidRPr="00596821">
        <w:lastRenderedPageBreak/>
        <w:t>(городских округов, городских округов с внутригородским делением) в очередном финансовом году (первом или втором годах планового периода)</w:t>
      </w:r>
      <w:r>
        <w:t>.</w:t>
      </w:r>
    </w:p>
    <w:p w14:paraId="5E90C362" w14:textId="2ED9EE8F" w:rsidR="00B1705D" w:rsidRDefault="00B1705D" w:rsidP="00B1705D">
      <w:r>
        <w:t xml:space="preserve">При отсутствии законодательных изменений состава полномочий или доходов бюджетов </w:t>
      </w:r>
      <w:r w:rsidRPr="00596821">
        <w:t>муниципальных районов (городских округов, городских округов с внутригородским делением)</w:t>
      </w:r>
      <w:r>
        <w:t xml:space="preserve"> в представленных выше вариантах расчета критериев выравнивания должно также выполняться условие: КВ </w:t>
      </w:r>
      <w:r>
        <w:sym w:font="Symbol" w:char="F0B3"/>
      </w:r>
      <w:r>
        <w:t xml:space="preserve"> КВ</w:t>
      </w:r>
      <w:r>
        <w:rPr>
          <w:vertAlign w:val="superscript"/>
        </w:rPr>
        <w:t>0</w:t>
      </w:r>
      <w:r>
        <w:t>.</w:t>
      </w:r>
    </w:p>
    <w:p w14:paraId="6F12BF4F" w14:textId="3BF2EF72" w:rsidR="001949BC" w:rsidDel="00F81B03" w:rsidRDefault="001949BC" w:rsidP="0021753D">
      <w:pPr>
        <w:rPr>
          <w:del w:id="564" w:author="Арлашкин Игорь Юрьевич" w:date="2019-08-28T14:19:00Z"/>
        </w:rPr>
      </w:pPr>
    </w:p>
    <w:p w14:paraId="62672F17" w14:textId="30418949" w:rsidR="00B22274" w:rsidRDefault="00B22274" w:rsidP="00580FC4">
      <w:pPr>
        <w:pStyle w:val="30"/>
      </w:pPr>
      <w:bookmarkStart w:id="565" w:name="_Toc525549805"/>
      <w:r>
        <w:t>Критерии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w:t>
      </w:r>
      <w:r w:rsidR="00184388">
        <w:t>ению вопросов местного значения.</w:t>
      </w:r>
      <w:bookmarkEnd w:id="565"/>
    </w:p>
    <w:p w14:paraId="53056E01" w14:textId="72D93005" w:rsidR="00D71CDE" w:rsidRDefault="002B1B93" w:rsidP="006D78A9">
      <w:r w:rsidRPr="00596821">
        <w:t>Данны</w:t>
      </w:r>
      <w:r>
        <w:t>е</w:t>
      </w:r>
      <w:r w:rsidRPr="00596821">
        <w:t xml:space="preserve"> критери</w:t>
      </w:r>
      <w:r>
        <w:t>и</w:t>
      </w:r>
      <w:r w:rsidRPr="00596821">
        <w:t xml:space="preserve"> </w:t>
      </w:r>
      <w:r w:rsidR="00D71CDE">
        <w:t>используются</w:t>
      </w:r>
      <w:r w:rsidR="00D71CDE" w:rsidRPr="00596821">
        <w:t xml:space="preserve"> </w:t>
      </w:r>
      <w:r w:rsidRPr="00596821">
        <w:t xml:space="preserve">для определения общего объема дотаций на выравнивание бюджетной обеспеченности поселений (внутригородских районов). </w:t>
      </w:r>
      <w:r w:rsidR="006D78A9">
        <w:t>Критерии могут рассчитываться раздельно для городских поселений, сельских поселений и внутригородских районов</w:t>
      </w:r>
      <w:r w:rsidR="00D71CDE">
        <w:t xml:space="preserve"> по следующим формулам:</w:t>
      </w:r>
    </w:p>
    <w:p w14:paraId="125A00B2" w14:textId="75757DF2" w:rsidR="00D71CDE" w:rsidRPr="00596821" w:rsidRDefault="00F81B03" w:rsidP="007C621F">
      <w:pPr>
        <w:pStyle w:val="af9"/>
        <w:numPr>
          <w:ilvl w:val="0"/>
          <w:numId w:val="11"/>
        </w:numPr>
        <w:ind w:left="0" w:firstLine="567"/>
      </w:pPr>
      <w:ins w:id="566" w:author="Арлашкин Игорь Юрьевич" w:date="2019-08-28T14:20:00Z">
        <w:r>
          <w:t xml:space="preserve">Путем </w:t>
        </w:r>
      </w:ins>
      <w:del w:id="567" w:author="Арлашкин Игорь Юрьевич" w:date="2019-08-28T14:20:00Z">
        <w:r w:rsidR="00D71CDE" w:rsidDel="00F81B03">
          <w:delText>И</w:delText>
        </w:r>
      </w:del>
      <w:ins w:id="568" w:author="Арлашкин Игорь Юрьевич" w:date="2019-08-28T14:20:00Z">
        <w:r>
          <w:t>и</w:t>
        </w:r>
      </w:ins>
      <w:r w:rsidR="00D71CDE">
        <w:t>ндексаци</w:t>
      </w:r>
      <w:del w:id="569" w:author="Арлашкин Игорь Юрьевич" w:date="2019-08-28T14:20:00Z">
        <w:r w:rsidR="00D71CDE" w:rsidDel="00F81B03">
          <w:delText>я</w:delText>
        </w:r>
      </w:del>
      <w:ins w:id="570" w:author="Арлашкин Игорь Юрьевич" w:date="2019-08-28T14:20:00Z">
        <w:r>
          <w:t>и</w:t>
        </w:r>
      </w:ins>
      <w:r w:rsidR="00D71CDE">
        <w:t xml:space="preserve"> </w:t>
      </w:r>
      <w:r w:rsidR="00D71CDE" w:rsidRPr="00596821">
        <w:t>достигнутого ранее уровня с корректировкой на изменение расходных обязательств</w:t>
      </w:r>
      <w:r w:rsidR="00D71CDE">
        <w:t xml:space="preserve"> и доходов</w:t>
      </w:r>
      <w:r w:rsidR="00D71CDE" w:rsidRPr="00596821">
        <w:t>:</w:t>
      </w:r>
    </w:p>
    <w:p w14:paraId="21D96876" w14:textId="56E63287" w:rsidR="00D71CDE" w:rsidDel="00F81B03" w:rsidRDefault="00D71CDE">
      <w:pPr>
        <w:ind w:firstLine="0"/>
        <w:jc w:val="center"/>
        <w:rPr>
          <w:del w:id="571" w:author="Арлашкин Игорь Юрьевич" w:date="2019-08-28T14:20:00Z"/>
        </w:rPr>
        <w:pPrChange w:id="572" w:author="Арлашкин Игорь Юрьевич" w:date="2019-08-28T14:20:00Z">
          <w:pPr>
            <w:ind w:firstLine="0"/>
          </w:pPr>
        </w:pPrChange>
      </w:pPr>
      <w:r>
        <w:t>КВ</w:t>
      </w:r>
      <w:r w:rsidR="00497032">
        <w:t>ФВ</w:t>
      </w:r>
      <w:r>
        <w:t xml:space="preserve"> = КВ</w:t>
      </w:r>
      <w:r w:rsidR="00497032">
        <w:t>ФВ</w:t>
      </w:r>
      <w:r>
        <w:rPr>
          <w:vertAlign w:val="superscript"/>
        </w:rPr>
        <w:t>0</w:t>
      </w:r>
      <w:r>
        <w:t xml:space="preserve"> х И + ИРО</w:t>
      </w:r>
      <w:r w:rsidR="00497032">
        <w:t xml:space="preserve"> - ИД</w:t>
      </w:r>
      <w:r>
        <w:t xml:space="preserve"> / Н,</w:t>
      </w:r>
    </w:p>
    <w:p w14:paraId="2E4B02D0" w14:textId="1B3D83FC" w:rsidR="00D71CDE" w:rsidRPr="00184388" w:rsidDel="00F81B03" w:rsidRDefault="00D71CDE">
      <w:pPr>
        <w:ind w:firstLine="0"/>
        <w:jc w:val="center"/>
        <w:rPr>
          <w:del w:id="573" w:author="Арлашкин Игорь Юрьевич" w:date="2019-08-28T14:20:00Z"/>
        </w:rPr>
        <w:pPrChange w:id="574" w:author="Арлашкин Игорь Юрьевич" w:date="2019-08-28T14:20:00Z">
          <w:pPr>
            <w:ind w:firstLine="0"/>
          </w:pPr>
        </w:pPrChange>
      </w:pPr>
    </w:p>
    <w:p w14:paraId="0EB7AA0D" w14:textId="77777777" w:rsidR="00D71CDE" w:rsidRDefault="00D71CDE">
      <w:pPr>
        <w:ind w:firstLine="0"/>
        <w:jc w:val="center"/>
        <w:pPrChange w:id="575" w:author="Арлашкин Игорь Юрьевич" w:date="2019-08-28T14:20:00Z">
          <w:pPr>
            <w:ind w:firstLine="0"/>
          </w:pPr>
        </w:pPrChange>
      </w:pPr>
      <w:r>
        <w:t>где</w:t>
      </w:r>
    </w:p>
    <w:p w14:paraId="1EE743D5" w14:textId="48936021" w:rsidR="00497032" w:rsidRPr="00596821" w:rsidRDefault="00497032" w:rsidP="00580FC4">
      <w:r>
        <w:t>КВФВ</w:t>
      </w:r>
      <w:r>
        <w:rPr>
          <w:vertAlign w:val="superscript"/>
        </w:rPr>
        <w:t>0</w:t>
      </w:r>
      <w:r w:rsidR="008F35CE" w:rsidRPr="001051DA">
        <w:rPr>
          <w:szCs w:val="28"/>
        </w:rPr>
        <w:tab/>
        <w:t>– </w:t>
      </w:r>
      <w:r w:rsidRPr="00596821">
        <w:t>критерий выравнивания финансовых возможностей муниципальных образований соответствующего типа по осуществлению органами местного самоуправления полномочий по решению вопросов местного значения, установленный законом о бюджете субъекта Российской Федерации на текущий финансовый год (очередной финансовый год или первый год планового периода);</w:t>
      </w:r>
    </w:p>
    <w:p w14:paraId="2922134E" w14:textId="58DBB4AB" w:rsidR="00497032" w:rsidRPr="00596821" w:rsidRDefault="00497032" w:rsidP="00580FC4">
      <w:r w:rsidRPr="00596821">
        <w:t>И</w:t>
      </w:r>
      <w:r w:rsidR="008F35CE" w:rsidRPr="001051DA">
        <w:rPr>
          <w:szCs w:val="28"/>
        </w:rPr>
        <w:tab/>
        <w:t>– </w:t>
      </w:r>
      <w:r w:rsidRPr="00596821">
        <w:t>индекс роста показателя в очередном финансовом году (первом или втором годах планового периода) по отношению к текущему финансовому году (очередному финансовому году или первому году планового периода). В качестве такого индекса можно применять индекс потребительских цен, индекс роста доходов бюджета субъекта Российской Федерации, индекс роста доходов консолидированного бюджета субъекта Российской Федерации, индекс роста номинального объема ВРП, а также иные индексы, учитывающие, в том числе, финансовые возможности субъекта Российской Федерации;</w:t>
      </w:r>
    </w:p>
    <w:p w14:paraId="3CC3C382" w14:textId="7FAEE66C" w:rsidR="00497032" w:rsidRPr="00596821" w:rsidRDefault="00497032" w:rsidP="00580FC4">
      <w:r w:rsidRPr="00596821">
        <w:t>И</w:t>
      </w:r>
      <w:r>
        <w:t>Д</w:t>
      </w:r>
      <w:r w:rsidR="008F35CE" w:rsidRPr="001051DA">
        <w:rPr>
          <w:szCs w:val="28"/>
        </w:rPr>
        <w:tab/>
        <w:t>– </w:t>
      </w:r>
      <w:r w:rsidRPr="00596821">
        <w:t>изменение объема доходов муниципальных образований соответствующего типа, вызванное изменением законодательства о налогах и сборах, а также бюджетного законодательства,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14:paraId="3D301AFC" w14:textId="73CAC96C" w:rsidR="00497032" w:rsidRPr="00596821" w:rsidRDefault="00497032" w:rsidP="00580FC4">
      <w:r w:rsidRPr="00596821">
        <w:lastRenderedPageBreak/>
        <w:t>ИРО</w:t>
      </w:r>
      <w:r w:rsidR="008F35CE" w:rsidRPr="001051DA">
        <w:rPr>
          <w:szCs w:val="28"/>
        </w:rPr>
        <w:tab/>
        <w:t>– </w:t>
      </w:r>
      <w:r w:rsidRPr="00596821">
        <w:t>изменение объема расходных обязательств муниципальных образований соответствующего типа, вызванное изменением разграничения полномочий в очередном финансовом году (первом или втором годах планового периода) по сравнению с текущим финансовым годом (очередным финансовым годом или первым годом планового периода);</w:t>
      </w:r>
    </w:p>
    <w:p w14:paraId="7987F755" w14:textId="459E2EBE" w:rsidR="00497032" w:rsidRDefault="00497032" w:rsidP="00580FC4">
      <w:r w:rsidRPr="00596821">
        <w:t>Н</w:t>
      </w:r>
      <w:r w:rsidR="008F35CE" w:rsidRPr="001051DA">
        <w:rPr>
          <w:szCs w:val="28"/>
        </w:rPr>
        <w:tab/>
        <w:t>– </w:t>
      </w:r>
      <w:r w:rsidRPr="00596821">
        <w:t>численность постоянного населения муниципальных образований соответствующего типа.</w:t>
      </w:r>
    </w:p>
    <w:p w14:paraId="1D6DA1AD" w14:textId="582D3FB4" w:rsidR="002F63EF" w:rsidDel="00F81B03" w:rsidRDefault="002F63EF" w:rsidP="00580FC4">
      <w:pPr>
        <w:rPr>
          <w:del w:id="576" w:author="Арлашкин Игорь Юрьевич" w:date="2019-08-28T14:21:00Z"/>
        </w:rPr>
      </w:pPr>
    </w:p>
    <w:p w14:paraId="3C32B388" w14:textId="77777777" w:rsidR="002F63EF" w:rsidRDefault="002F63EF" w:rsidP="002F63EF">
      <w:r>
        <w:t>Недостатком данного варианта является невозможность его практического применения при первичном определении критерия выравнивания.</w:t>
      </w:r>
    </w:p>
    <w:p w14:paraId="548E037F" w14:textId="5EF2F66C" w:rsidR="002F63EF" w:rsidRPr="00596821" w:rsidRDefault="002F63EF" w:rsidP="007C621F">
      <w:pPr>
        <w:pStyle w:val="af9"/>
        <w:numPr>
          <w:ilvl w:val="0"/>
          <w:numId w:val="11"/>
        </w:numPr>
        <w:ind w:left="0" w:firstLine="567"/>
      </w:pPr>
      <w:r>
        <w:t>Исходя из параметров сбалансированности регионального и местных бюджетов</w:t>
      </w:r>
      <w:r w:rsidRPr="00596821">
        <w:t>:</w:t>
      </w:r>
    </w:p>
    <w:p w14:paraId="6728F321" w14:textId="5B8FB59B" w:rsidR="002F63EF" w:rsidRPr="00184388" w:rsidDel="00F81B03" w:rsidRDefault="002F63EF">
      <w:pPr>
        <w:ind w:firstLine="0"/>
        <w:jc w:val="center"/>
        <w:rPr>
          <w:del w:id="577" w:author="Арлашкин Игорь Юрьевич" w:date="2019-08-28T14:21:00Z"/>
        </w:rPr>
        <w:pPrChange w:id="578" w:author="Арлашкин Игорь Юрьевич" w:date="2019-08-28T14:21:00Z">
          <w:pPr>
            <w:ind w:firstLine="0"/>
          </w:pPr>
        </w:pPrChange>
      </w:pPr>
      <w:r>
        <w:t>КВФВ = ДВ / Н,</w:t>
      </w:r>
    </w:p>
    <w:p w14:paraId="29042A95" w14:textId="77777777" w:rsidR="002F63EF" w:rsidRDefault="002F63EF">
      <w:pPr>
        <w:ind w:firstLine="0"/>
        <w:jc w:val="center"/>
        <w:pPrChange w:id="579" w:author="Арлашкин Игорь Юрьевич" w:date="2019-08-28T14:21:00Z">
          <w:pPr>
            <w:ind w:firstLine="0"/>
          </w:pPr>
        </w:pPrChange>
      </w:pPr>
      <w:r>
        <w:t>где</w:t>
      </w:r>
    </w:p>
    <w:p w14:paraId="1FE257B2" w14:textId="51492C71" w:rsidR="002F63EF" w:rsidRPr="00596821" w:rsidRDefault="002F63EF" w:rsidP="002F63EF">
      <w:r>
        <w:t>ДВ</w:t>
      </w:r>
      <w:r>
        <w:rPr>
          <w:vertAlign w:val="superscript"/>
        </w:rPr>
        <w:t xml:space="preserve"> </w:t>
      </w:r>
      <w:r>
        <w:t>–</w:t>
      </w:r>
      <w:r w:rsidRPr="00596821">
        <w:t xml:space="preserve"> </w:t>
      </w:r>
      <w:r>
        <w:t xml:space="preserve">общий объем </w:t>
      </w:r>
      <w:r w:rsidR="001949BC" w:rsidRPr="00596821">
        <w:t xml:space="preserve">бюджетных ассигнований бюджета субъекта Российской Федерации </w:t>
      </w:r>
      <w:r>
        <w:t xml:space="preserve">на выравнивание </w:t>
      </w:r>
      <w:r w:rsidRPr="00596821">
        <w:t xml:space="preserve">бюджетной обеспеченности поселений (внутригородских районов) на </w:t>
      </w:r>
      <w:r>
        <w:t>очередной</w:t>
      </w:r>
      <w:r w:rsidRPr="00596821">
        <w:t xml:space="preserve"> финансовый год (</w:t>
      </w:r>
      <w:r>
        <w:t xml:space="preserve">первый или второй годы </w:t>
      </w:r>
      <w:r w:rsidRPr="00596821">
        <w:t>планового периода)</w:t>
      </w:r>
      <w:r>
        <w:t xml:space="preserve">, </w:t>
      </w:r>
      <w:r w:rsidR="00B1705D">
        <w:t xml:space="preserve">определяемый </w:t>
      </w:r>
      <w:r>
        <w:t>исходя из прямой оценки потребности бюджетов соответствующих муниципальных образований в финансовой помощи</w:t>
      </w:r>
      <w:r w:rsidRPr="00596821">
        <w:t>;</w:t>
      </w:r>
    </w:p>
    <w:p w14:paraId="2A6BDA4E" w14:textId="7F3AD96B" w:rsidR="002F63EF" w:rsidRDefault="002F63EF" w:rsidP="002F63EF">
      <w:r w:rsidRPr="00596821">
        <w:t>Н</w:t>
      </w:r>
      <w:r w:rsidR="008F35CE" w:rsidRPr="001051DA">
        <w:rPr>
          <w:szCs w:val="28"/>
        </w:rPr>
        <w:tab/>
        <w:t>– </w:t>
      </w:r>
      <w:r w:rsidRPr="00596821">
        <w:t>численность постоянного населения муниципальных образований соответствующего типа.</w:t>
      </w:r>
    </w:p>
    <w:p w14:paraId="6FEEA320" w14:textId="33E3C58B" w:rsidR="00B1705D" w:rsidRDefault="00B1705D" w:rsidP="00B1705D">
      <w:r>
        <w:t xml:space="preserve">При отсутствии законодательных изменений состава полномочий или доходов бюджетов </w:t>
      </w:r>
      <w:r w:rsidRPr="00596821">
        <w:t>поселений (внутригородских районов)</w:t>
      </w:r>
      <w:r>
        <w:t xml:space="preserve"> в представленных выше вариантах расчета критериев выравнивания должно также выполняться условие: КВ</w:t>
      </w:r>
      <w:r w:rsidR="008C4B80">
        <w:t>ФВ</w:t>
      </w:r>
      <w:r>
        <w:t xml:space="preserve"> </w:t>
      </w:r>
      <w:r>
        <w:sym w:font="Symbol" w:char="F0B3"/>
      </w:r>
      <w:r>
        <w:t xml:space="preserve"> КВ</w:t>
      </w:r>
      <w:r w:rsidR="008C4B80">
        <w:t>ФВ</w:t>
      </w:r>
      <w:r>
        <w:rPr>
          <w:vertAlign w:val="superscript"/>
        </w:rPr>
        <w:t>0</w:t>
      </w:r>
      <w:r>
        <w:t>.</w:t>
      </w:r>
    </w:p>
    <w:p w14:paraId="4A2CB104" w14:textId="3336F43E" w:rsidR="00B22274" w:rsidRPr="00B22274" w:rsidDel="00F81B03" w:rsidRDefault="00B22274" w:rsidP="00E850FF">
      <w:pPr>
        <w:rPr>
          <w:del w:id="580" w:author="Арлашкин Игорь Юрьевич" w:date="2019-08-28T14:21:00Z"/>
        </w:rPr>
      </w:pPr>
    </w:p>
    <w:p w14:paraId="09983D47" w14:textId="5DFFE4A3" w:rsidR="00B22274" w:rsidRDefault="00B22274" w:rsidP="00C01531">
      <w:pPr>
        <w:pStyle w:val="30"/>
      </w:pPr>
      <w:bookmarkStart w:id="581" w:name="_Toc525549806"/>
      <w:r>
        <w:t>Критерий выравнивания расчетной бюджетной обеспеченности городских поселений, сельских поселений, внутригородских районов</w:t>
      </w:r>
      <w:bookmarkEnd w:id="581"/>
    </w:p>
    <w:p w14:paraId="03C9AD30" w14:textId="441E3824" w:rsidR="0021753D" w:rsidRPr="00596821" w:rsidRDefault="00580FC4" w:rsidP="00C01531">
      <w:r w:rsidRPr="00596821">
        <w:t>Данны</w:t>
      </w:r>
      <w:r>
        <w:t>й</w:t>
      </w:r>
      <w:r w:rsidRPr="00596821">
        <w:t xml:space="preserve"> критери</w:t>
      </w:r>
      <w:r>
        <w:t>й</w:t>
      </w:r>
      <w:r w:rsidRPr="00596821">
        <w:t xml:space="preserve"> </w:t>
      </w:r>
      <w:r w:rsidR="0021753D" w:rsidRPr="00596821">
        <w:t xml:space="preserve">выравнивания расчетной бюджетной обеспеченности </w:t>
      </w:r>
      <w:r w:rsidRPr="00596821">
        <w:t>применя</w:t>
      </w:r>
      <w:r>
        <w:t>е</w:t>
      </w:r>
      <w:r w:rsidRPr="00596821">
        <w:t xml:space="preserve">тся </w:t>
      </w:r>
      <w:r>
        <w:t xml:space="preserve">при распределении дотаций на </w:t>
      </w:r>
      <w:r w:rsidR="001F15A5">
        <w:t xml:space="preserve">выравнивание </w:t>
      </w:r>
      <w:r w:rsidR="001F15A5" w:rsidRPr="00596821">
        <w:t>бюджетной обеспеченности муниципальных районов (городских округов, городских округов с внутригородским делением)</w:t>
      </w:r>
      <w:r w:rsidR="001F15A5">
        <w:t xml:space="preserve"> для</w:t>
      </w:r>
      <w:r w:rsidRPr="00596821">
        <w:t xml:space="preserve"> </w:t>
      </w:r>
      <w:r w:rsidR="002354F1" w:rsidRPr="00596821">
        <w:t>определени</w:t>
      </w:r>
      <w:r w:rsidR="002354F1">
        <w:t>я</w:t>
      </w:r>
      <w:r w:rsidR="002354F1" w:rsidRPr="00596821">
        <w:t xml:space="preserve"> </w:t>
      </w:r>
      <w:r w:rsidR="0021753D" w:rsidRPr="00596821">
        <w:t>перечня поселений (внутригородских районов)</w:t>
      </w:r>
      <w:r w:rsidR="001F15A5">
        <w:t>, являющихся</w:t>
      </w:r>
      <w:r w:rsidR="0021753D" w:rsidRPr="00596821">
        <w:t xml:space="preserve"> получателями дотаций.</w:t>
      </w:r>
      <w:r w:rsidR="001F15A5">
        <w:t xml:space="preserve"> Расчет такого критерия может осуществляться исходя </w:t>
      </w:r>
      <w:r w:rsidR="0021753D" w:rsidRPr="00596821">
        <w:t xml:space="preserve">из общего объема дотаций на выравнивание бюджетной обеспеченности поселений (внутригородских районов). </w:t>
      </w:r>
      <w:r w:rsidR="001F15A5">
        <w:t>При этом он</w:t>
      </w:r>
      <w:r w:rsidR="0021753D" w:rsidRPr="00596821">
        <w:t xml:space="preserve"> должен быть не ниже </w:t>
      </w:r>
      <w:r w:rsidR="003D442C">
        <w:t xml:space="preserve">минимального </w:t>
      </w:r>
      <w:r w:rsidR="0021753D" w:rsidRPr="00596821">
        <w:t>уровня расчетной бюджетной обеспеченности, до которого можно довести уровень расчетной бюджетной обеспеченности всех муниципальных образований соответствующего типа.</w:t>
      </w:r>
    </w:p>
    <w:p w14:paraId="6B05AF3A" w14:textId="50AC6E0B" w:rsidR="0021753D" w:rsidRPr="00596821" w:rsidRDefault="00F73C88" w:rsidP="00C01531">
      <w:r>
        <w:lastRenderedPageBreak/>
        <w:t>Минимальный к</w:t>
      </w:r>
      <w:r w:rsidR="0021753D" w:rsidRPr="00596821">
        <w:t>ритерий выравнивания расчетной бюджетной обеспеченности муниципальных образований соответствующего типа (КВ) может быть рассчитан исходя из выполнения следующего равенства:</w:t>
      </w:r>
    </w:p>
    <w:p w14:paraId="35467D14" w14:textId="1D53504A" w:rsidR="001F15A5" w:rsidRPr="00184388" w:rsidDel="00AB36A5" w:rsidRDefault="001F15A5">
      <w:pPr>
        <w:ind w:firstLine="0"/>
        <w:jc w:val="center"/>
        <w:rPr>
          <w:del w:id="582" w:author="Арлашкин Игорь Юрьевич" w:date="2019-08-28T14:24:00Z"/>
        </w:rPr>
        <w:pPrChange w:id="583" w:author="Арлашкин Игорь Юрьевич" w:date="2019-08-28T14:24:00Z">
          <w:pPr>
            <w:ind w:firstLine="0"/>
          </w:pPr>
        </w:pPrChange>
      </w:pPr>
      <w:r>
        <w:t>ДВБО = (Н</w:t>
      </w:r>
      <w:r w:rsidR="003C01E5">
        <w:t>Н</w:t>
      </w:r>
      <w:r>
        <w:t xml:space="preserve">Д / Н) х </w:t>
      </w:r>
      <w:r>
        <w:rPr>
          <w:lang w:val="en-US"/>
        </w:rPr>
        <w:t>SUM</w:t>
      </w:r>
      <w:r>
        <w:rPr>
          <w:vertAlign w:val="subscript"/>
          <w:lang w:val="en-US"/>
        </w:rPr>
        <w:t>j</w:t>
      </w:r>
      <w:r>
        <w:t xml:space="preserve"> </w:t>
      </w:r>
      <w:r w:rsidRPr="00C01531">
        <w:t>[</w:t>
      </w:r>
      <w:r>
        <w:t>(КВ – БО</w:t>
      </w:r>
      <w:r>
        <w:rPr>
          <w:vertAlign w:val="subscript"/>
          <w:lang w:val="en-US"/>
        </w:rPr>
        <w:t>j</w:t>
      </w:r>
      <w:r>
        <w:t>) х ИБР</w:t>
      </w:r>
      <w:r>
        <w:rPr>
          <w:vertAlign w:val="subscript"/>
          <w:lang w:val="en-US"/>
        </w:rPr>
        <w:t>j</w:t>
      </w:r>
      <w:r>
        <w:t xml:space="preserve"> х Н</w:t>
      </w:r>
      <w:r>
        <w:rPr>
          <w:vertAlign w:val="subscript"/>
          <w:lang w:val="en-US"/>
        </w:rPr>
        <w:t>j</w:t>
      </w:r>
      <w:r w:rsidRPr="00C01531">
        <w:t>]</w:t>
      </w:r>
      <w:r>
        <w:t>,</w:t>
      </w:r>
    </w:p>
    <w:p w14:paraId="3B157058" w14:textId="77777777" w:rsidR="0021753D" w:rsidRPr="00596821" w:rsidRDefault="0021753D">
      <w:pPr>
        <w:ind w:firstLine="0"/>
        <w:jc w:val="center"/>
        <w:pPrChange w:id="584" w:author="Арлашкин Игорь Юрьевич" w:date="2019-08-28T14:24:00Z">
          <w:pPr>
            <w:ind w:firstLine="0"/>
          </w:pPr>
        </w:pPrChange>
      </w:pPr>
      <w:r w:rsidRPr="00596821">
        <w:t>где</w:t>
      </w:r>
    </w:p>
    <w:p w14:paraId="4083C51F" w14:textId="7D9E1D96" w:rsidR="0021753D" w:rsidRPr="00596821" w:rsidRDefault="0021753D" w:rsidP="00C01531">
      <w:r w:rsidRPr="00596821">
        <w:t>ДВБО</w:t>
      </w:r>
      <w:r w:rsidR="008F35CE" w:rsidRPr="001051DA">
        <w:rPr>
          <w:szCs w:val="28"/>
        </w:rPr>
        <w:tab/>
        <w:t>– </w:t>
      </w:r>
      <w:r w:rsidRPr="00596821">
        <w:t>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14:paraId="1A2E1858" w14:textId="565CA454" w:rsidR="0021753D" w:rsidRPr="00596821" w:rsidRDefault="0021753D" w:rsidP="00C01531">
      <w:r w:rsidRPr="00596821">
        <w:t>Н</w:t>
      </w:r>
      <w:r w:rsidR="003C01E5">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образований соответствующего типа в очередном финансовом году (первом или втором годах планового периода);</w:t>
      </w:r>
    </w:p>
    <w:p w14:paraId="7568B8E3" w14:textId="378719F0" w:rsidR="0021753D" w:rsidRPr="00596821" w:rsidRDefault="0021753D" w:rsidP="00C01531">
      <w:r w:rsidRPr="00596821">
        <w:t>Н</w:t>
      </w:r>
      <w:r w:rsidR="008F35CE" w:rsidRPr="001051DA">
        <w:rPr>
          <w:szCs w:val="28"/>
        </w:rPr>
        <w:tab/>
        <w:t>– </w:t>
      </w:r>
      <w:r w:rsidRPr="00596821">
        <w:t>численность постоянного населения всех муниципальных образований соответствующего типа;</w:t>
      </w:r>
    </w:p>
    <w:p w14:paraId="4D89E343" w14:textId="1595793B" w:rsidR="0021753D" w:rsidRPr="00596821" w:rsidRDefault="00F73C88" w:rsidP="00C01531">
      <w:r>
        <w:t>БО</w:t>
      </w:r>
      <w:r>
        <w:rPr>
          <w:vertAlign w:val="subscript"/>
          <w:lang w:val="en-US"/>
        </w:rPr>
        <w:t>j</w:t>
      </w:r>
      <w:r w:rsidR="008F35CE" w:rsidRPr="001051DA">
        <w:rPr>
          <w:szCs w:val="28"/>
        </w:rPr>
        <w:tab/>
        <w:t>– </w:t>
      </w:r>
      <w:r w:rsidR="0021753D" w:rsidRPr="00596821">
        <w:t xml:space="preserve">уровень расчетной бюджетной обеспеченности </w:t>
      </w:r>
      <w:r w:rsidR="0021753D">
        <w:t>j</w:t>
      </w:r>
      <w:r w:rsidR="0021753D" w:rsidRPr="00596821">
        <w:t>-го муниципального образования соответствующего типа;</w:t>
      </w:r>
    </w:p>
    <w:p w14:paraId="3DE0527D" w14:textId="0AB46790" w:rsidR="0021753D" w:rsidRPr="00596821" w:rsidRDefault="00F73C88" w:rsidP="00C01531">
      <w:r>
        <w:t>ИБР</w:t>
      </w:r>
      <w:r>
        <w:rPr>
          <w:vertAlign w:val="subscript"/>
          <w:lang w:val="en-US"/>
        </w:rPr>
        <w:t>j</w:t>
      </w:r>
      <w:r w:rsidR="008F35CE" w:rsidRPr="001051DA">
        <w:rPr>
          <w:szCs w:val="28"/>
        </w:rPr>
        <w:tab/>
        <w:t>– </w:t>
      </w:r>
      <w:r w:rsidR="0021753D" w:rsidRPr="00596821">
        <w:t xml:space="preserve">индекс бюджетных расходов </w:t>
      </w:r>
      <w:r w:rsidR="0021753D">
        <w:t>j</w:t>
      </w:r>
      <w:r w:rsidR="0021753D" w:rsidRPr="00596821">
        <w:t>-го муниципального образования соответствующего типа;</w:t>
      </w:r>
    </w:p>
    <w:p w14:paraId="61C95462" w14:textId="555F8C67" w:rsidR="0021753D" w:rsidRPr="00596821" w:rsidRDefault="00F73C88" w:rsidP="00C01531">
      <w:r>
        <w:t>Н</w:t>
      </w:r>
      <w:r>
        <w:rPr>
          <w:vertAlign w:val="subscript"/>
          <w:lang w:val="en-US"/>
        </w:rPr>
        <w:t>j</w:t>
      </w:r>
      <w:r w:rsidR="008F35CE" w:rsidRPr="001051DA">
        <w:rPr>
          <w:szCs w:val="28"/>
        </w:rPr>
        <w:tab/>
        <w:t>– </w:t>
      </w:r>
      <w:r w:rsidR="0021753D" w:rsidRPr="00596821">
        <w:t xml:space="preserve">численность постоянного населения </w:t>
      </w:r>
      <w:r w:rsidR="0021753D">
        <w:t>j</w:t>
      </w:r>
      <w:r w:rsidR="0021753D" w:rsidRPr="00596821">
        <w:t>-го муниципального образования соответствующего типа;</w:t>
      </w:r>
    </w:p>
    <w:p w14:paraId="03B71EAE" w14:textId="4D9A1D64" w:rsidR="0021753D" w:rsidRPr="00596821" w:rsidRDefault="0021753D" w:rsidP="00C01531">
      <w:r>
        <w:t>SUM</w:t>
      </w:r>
      <w:r w:rsidR="008F35CE" w:rsidRPr="001051DA">
        <w:rPr>
          <w:szCs w:val="28"/>
        </w:rPr>
        <w:tab/>
        <w:t>– </w:t>
      </w:r>
      <w:r w:rsidRPr="00596821">
        <w:t>знак суммирования. Суммируются только слагаемые, имеющие положительное значение.</w:t>
      </w:r>
    </w:p>
    <w:p w14:paraId="23209BFB" w14:textId="629085B5" w:rsidR="0021753D" w:rsidRPr="00596821" w:rsidRDefault="0021753D" w:rsidP="00C01531">
      <w:r w:rsidRPr="00596821">
        <w:t xml:space="preserve">В случае применения критерия выравнивания расчетной бюджетной обеспеченности, удовлетворяющего приведенному выше соотношению, </w:t>
      </w:r>
      <w:del w:id="585" w:author="Арлашкин Игорь Юрьевич" w:date="2019-08-28T14:25:00Z">
        <w:r w:rsidRPr="00596821" w:rsidDel="00D9264E">
          <w:delText xml:space="preserve">уровень бюджетной обеспеченности </w:delText>
        </w:r>
      </w:del>
      <w:r w:rsidRPr="00596821">
        <w:t>все</w:t>
      </w:r>
      <w:del w:id="586" w:author="Арлашкин Игорь Юрьевич" w:date="2019-08-28T14:25:00Z">
        <w:r w:rsidRPr="00596821" w:rsidDel="00D9264E">
          <w:delText>х</w:delText>
        </w:r>
      </w:del>
      <w:r w:rsidRPr="00596821">
        <w:t xml:space="preserve"> муниципальны</w:t>
      </w:r>
      <w:ins w:id="587" w:author="Арлашкин Игорь Юрьевич" w:date="2019-08-28T14:25:00Z">
        <w:r w:rsidR="00D9264E">
          <w:t>е</w:t>
        </w:r>
      </w:ins>
      <w:del w:id="588" w:author="Арлашкин Игорь Юрьевич" w:date="2019-08-28T14:25:00Z">
        <w:r w:rsidRPr="00596821" w:rsidDel="00D9264E">
          <w:delText>х</w:delText>
        </w:r>
      </w:del>
      <w:r w:rsidRPr="00596821">
        <w:t xml:space="preserve"> образовани</w:t>
      </w:r>
      <w:del w:id="589" w:author="Арлашкин Игорь Юрьевич" w:date="2019-08-28T14:25:00Z">
        <w:r w:rsidRPr="00596821" w:rsidDel="00D9264E">
          <w:delText>й</w:delText>
        </w:r>
      </w:del>
      <w:ins w:id="590" w:author="Арлашкин Игорь Юрьевич" w:date="2019-08-28T14:25:00Z">
        <w:r w:rsidR="00D9264E">
          <w:t>я</w:t>
        </w:r>
      </w:ins>
      <w:r w:rsidRPr="00596821">
        <w:t xml:space="preserve"> одного типа (</w:t>
      </w:r>
      <w:del w:id="591" w:author="Арлашкин Игорь Юрьевич" w:date="2019-08-28T14:25:00Z">
        <w:r w:rsidRPr="00596821" w:rsidDel="00D9264E">
          <w:delText xml:space="preserve">городских </w:delText>
        </w:r>
      </w:del>
      <w:ins w:id="592" w:author="Арлашкин Игорь Юрьевич" w:date="2019-08-28T14:25:00Z">
        <w:r w:rsidR="00D9264E" w:rsidRPr="00596821">
          <w:t>городски</w:t>
        </w:r>
        <w:r w:rsidR="00D9264E">
          <w:t>е</w:t>
        </w:r>
        <w:r w:rsidR="00D9264E" w:rsidRPr="00596821">
          <w:t xml:space="preserve"> </w:t>
        </w:r>
      </w:ins>
      <w:del w:id="593" w:author="Арлашкин Игорь Юрьевич" w:date="2019-08-28T14:25:00Z">
        <w:r w:rsidRPr="00596821" w:rsidDel="00D9264E">
          <w:delText xml:space="preserve">поселений </w:delText>
        </w:r>
      </w:del>
      <w:ins w:id="594" w:author="Арлашкин Игорь Юрьевич" w:date="2019-08-28T14:25:00Z">
        <w:r w:rsidR="00D9264E" w:rsidRPr="00596821">
          <w:t>поселени</w:t>
        </w:r>
        <w:r w:rsidR="00D9264E">
          <w:t>я</w:t>
        </w:r>
      </w:ins>
      <w:del w:id="595" w:author="Арлашкин Игорь Юрьевич" w:date="2019-08-28T14:25:00Z">
        <w:r w:rsidRPr="00596821" w:rsidDel="00D9264E">
          <w:delText>(включая городские округа)</w:delText>
        </w:r>
      </w:del>
      <w:r w:rsidRPr="00596821">
        <w:t xml:space="preserve">, </w:t>
      </w:r>
      <w:del w:id="596" w:author="Арлашкин Игорь Юрьевич" w:date="2019-08-28T14:26:00Z">
        <w:r w:rsidRPr="00596821" w:rsidDel="00D9264E">
          <w:delText xml:space="preserve">сельских </w:delText>
        </w:r>
      </w:del>
      <w:ins w:id="597" w:author="Арлашкин Игорь Юрьевич" w:date="2019-08-28T14:26:00Z">
        <w:r w:rsidR="00D9264E" w:rsidRPr="00596821">
          <w:t>сельски</w:t>
        </w:r>
        <w:r w:rsidR="00D9264E">
          <w:t>е</w:t>
        </w:r>
        <w:r w:rsidR="00D9264E" w:rsidRPr="00596821">
          <w:t xml:space="preserve"> </w:t>
        </w:r>
      </w:ins>
      <w:del w:id="598" w:author="Арлашкин Игорь Юрьевич" w:date="2019-08-28T14:26:00Z">
        <w:r w:rsidRPr="00596821" w:rsidDel="00D9264E">
          <w:delText>поселений</w:delText>
        </w:r>
      </w:del>
      <w:ins w:id="599" w:author="Арлашкин Игорь Юрьевич" w:date="2019-08-28T14:26:00Z">
        <w:r w:rsidR="00D9264E" w:rsidRPr="00596821">
          <w:t>поселени</w:t>
        </w:r>
        <w:r w:rsidR="00D9264E">
          <w:t>я</w:t>
        </w:r>
      </w:ins>
      <w:r w:rsidRPr="00596821">
        <w:t xml:space="preserve">, </w:t>
      </w:r>
      <w:del w:id="600" w:author="Арлашкин Игорь Юрьевич" w:date="2019-08-28T14:26:00Z">
        <w:r w:rsidRPr="00596821" w:rsidDel="00D9264E">
          <w:delText xml:space="preserve">внутригородских </w:delText>
        </w:r>
      </w:del>
      <w:ins w:id="601" w:author="Арлашкин Игорь Юрьевич" w:date="2019-08-28T14:26:00Z">
        <w:r w:rsidR="00D9264E" w:rsidRPr="00596821">
          <w:t>внутригородски</w:t>
        </w:r>
        <w:r w:rsidR="00D9264E">
          <w:t>е</w:t>
        </w:r>
        <w:r w:rsidR="00D9264E" w:rsidRPr="00596821">
          <w:t xml:space="preserve"> </w:t>
        </w:r>
      </w:ins>
      <w:del w:id="602" w:author="Арлашкин Игорь Юрьевич" w:date="2019-08-28T14:26:00Z">
        <w:r w:rsidRPr="00596821" w:rsidDel="00D9264E">
          <w:delText>районов</w:delText>
        </w:r>
      </w:del>
      <w:ins w:id="603" w:author="Арлашкин Игорь Юрьевич" w:date="2019-08-28T14:26:00Z">
        <w:r w:rsidR="00D9264E" w:rsidRPr="00596821">
          <w:t>район</w:t>
        </w:r>
        <w:r w:rsidR="00D9264E">
          <w:t>ы</w:t>
        </w:r>
      </w:ins>
      <w:r w:rsidRPr="00596821">
        <w:t xml:space="preserve">), </w:t>
      </w:r>
      <w:del w:id="604" w:author="Арлашкин Игорь Юрьевич" w:date="2019-08-28T14:26:00Z">
        <w:r w:rsidRPr="00596821" w:rsidDel="00D9264E">
          <w:delText xml:space="preserve">имеющих </w:delText>
        </w:r>
      </w:del>
      <w:ins w:id="605" w:author="Арлашкин Игорь Юрьевич" w:date="2019-08-28T14:26:00Z">
        <w:r w:rsidR="00D9264E" w:rsidRPr="00596821">
          <w:t>имеющи</w:t>
        </w:r>
        <w:r w:rsidR="00D9264E">
          <w:t>е</w:t>
        </w:r>
        <w:r w:rsidR="00D9264E" w:rsidRPr="00596821">
          <w:t xml:space="preserve"> </w:t>
        </w:r>
      </w:ins>
      <w:r w:rsidRPr="00596821">
        <w:t>право на получение указанной дотации, после распределения дотации будут иметь одинаковый уровень расчетной бюджетной обеспеченности, равный соответствующему критерию выравнивания.</w:t>
      </w:r>
    </w:p>
    <w:p w14:paraId="350CAA73" w14:textId="755E1120" w:rsidR="0021753D" w:rsidRPr="00596821" w:rsidRDefault="0021753D" w:rsidP="00C01531">
      <w:r w:rsidRPr="00596821">
        <w:t>Значение критерия выравнивания расчетной бюджетной обеспеченности муниципальных образований определенного типа (городских поселений</w:t>
      </w:r>
      <w:del w:id="606" w:author="Арлашкин Игорь Юрьевич" w:date="2019-08-28T14:27:00Z">
        <w:r w:rsidRPr="00596821" w:rsidDel="0059407E">
          <w:delText xml:space="preserve"> (включая городские округа)</w:delText>
        </w:r>
      </w:del>
      <w:r w:rsidRPr="00596821">
        <w:t xml:space="preserve">, сельских поселений, внутригородских районов) (КВ) </w:t>
      </w:r>
      <w:r w:rsidR="00F73C88">
        <w:t>в этом случае может быть рассчитано</w:t>
      </w:r>
      <w:r w:rsidRPr="00596821">
        <w:t xml:space="preserve"> по следующей формуле:</w:t>
      </w:r>
    </w:p>
    <w:p w14:paraId="53BBFDC8" w14:textId="4B8394D0" w:rsidR="003C01E5" w:rsidRDefault="00F73C88" w:rsidP="00F73C88">
      <w:pPr>
        <w:ind w:firstLine="0"/>
      </w:pPr>
      <w:r>
        <w:t>КВ = БО</w:t>
      </w:r>
      <w:r>
        <w:rPr>
          <w:vertAlign w:val="subscript"/>
          <w:lang w:val="en-US"/>
        </w:rPr>
        <w:t>k</w:t>
      </w:r>
      <w:r w:rsidRPr="00C01531">
        <w:t xml:space="preserve"> </w:t>
      </w:r>
      <w:r>
        <w:t xml:space="preserve">+ </w:t>
      </w:r>
      <w:r w:rsidRPr="00C01531">
        <w:t>[</w:t>
      </w:r>
      <w:r>
        <w:t>ДВБО /(Н</w:t>
      </w:r>
      <w:r w:rsidR="003C01E5">
        <w:t>Н</w:t>
      </w:r>
      <w:r>
        <w:t>Д/Н)</w:t>
      </w:r>
      <w:r w:rsidRPr="00C01531">
        <w:t xml:space="preserve"> – </w:t>
      </w:r>
      <w:r>
        <w:rPr>
          <w:lang w:val="en-US"/>
        </w:rPr>
        <w:t>SUM</w:t>
      </w:r>
      <w:r>
        <w:rPr>
          <w:vertAlign w:val="subscript"/>
          <w:lang w:val="en-US"/>
        </w:rPr>
        <w:t>j</w:t>
      </w:r>
      <w:r w:rsidRPr="00C01531">
        <w:rPr>
          <w:vertAlign w:val="subscript"/>
        </w:rPr>
        <w:t>=1,</w:t>
      </w:r>
      <w:r>
        <w:rPr>
          <w:vertAlign w:val="subscript"/>
          <w:lang w:val="en-US"/>
        </w:rPr>
        <w:t>k</w:t>
      </w:r>
      <w:r>
        <w:t xml:space="preserve"> </w:t>
      </w:r>
      <w:r w:rsidRPr="00C01531">
        <w:t>(</w:t>
      </w:r>
      <w:r>
        <w:t>(БО</w:t>
      </w:r>
      <w:r>
        <w:rPr>
          <w:vertAlign w:val="subscript"/>
          <w:lang w:val="en-US"/>
        </w:rPr>
        <w:t>k</w:t>
      </w:r>
      <w:r>
        <w:t xml:space="preserve"> – БО</w:t>
      </w:r>
      <w:r>
        <w:rPr>
          <w:vertAlign w:val="subscript"/>
          <w:lang w:val="en-US"/>
        </w:rPr>
        <w:t>j</w:t>
      </w:r>
      <w:r>
        <w:t>) х ИБР</w:t>
      </w:r>
      <w:r>
        <w:rPr>
          <w:vertAlign w:val="subscript"/>
          <w:lang w:val="en-US"/>
        </w:rPr>
        <w:t>j</w:t>
      </w:r>
      <w:r>
        <w:t xml:space="preserve"> х Н</w:t>
      </w:r>
      <w:r>
        <w:rPr>
          <w:vertAlign w:val="subscript"/>
          <w:lang w:val="en-US"/>
        </w:rPr>
        <w:t>j</w:t>
      </w:r>
      <w:r w:rsidRPr="00C01531">
        <w:t xml:space="preserve">)] </w:t>
      </w:r>
      <w:r w:rsidR="003C01E5">
        <w:t>/</w:t>
      </w:r>
    </w:p>
    <w:p w14:paraId="07E993F8" w14:textId="5AF4885E" w:rsidR="00F73C88" w:rsidRPr="00184388" w:rsidDel="0059407E" w:rsidRDefault="00F73C88" w:rsidP="00C01531">
      <w:pPr>
        <w:ind w:firstLine="0"/>
        <w:jc w:val="right"/>
        <w:rPr>
          <w:del w:id="607" w:author="Арлашкин Игорь Юрьевич" w:date="2019-08-28T14:27:00Z"/>
        </w:rPr>
      </w:pPr>
      <w:r w:rsidRPr="00C01531">
        <w:t xml:space="preserve">/ </w:t>
      </w:r>
      <w:r>
        <w:rPr>
          <w:lang w:val="en-US"/>
        </w:rPr>
        <w:t>SUM</w:t>
      </w:r>
      <w:r>
        <w:rPr>
          <w:vertAlign w:val="subscript"/>
          <w:lang w:val="en-US"/>
        </w:rPr>
        <w:t>j</w:t>
      </w:r>
      <w:r w:rsidRPr="00BD1969">
        <w:rPr>
          <w:vertAlign w:val="subscript"/>
        </w:rPr>
        <w:t>=1,</w:t>
      </w:r>
      <w:r>
        <w:rPr>
          <w:vertAlign w:val="subscript"/>
          <w:lang w:val="en-US"/>
        </w:rPr>
        <w:t>k</w:t>
      </w:r>
      <w:r>
        <w:t xml:space="preserve"> </w:t>
      </w:r>
      <w:r w:rsidRPr="00C01531">
        <w:t>(</w:t>
      </w:r>
      <w:r>
        <w:t>ИБР</w:t>
      </w:r>
      <w:r>
        <w:rPr>
          <w:vertAlign w:val="subscript"/>
          <w:lang w:val="en-US"/>
        </w:rPr>
        <w:t>j</w:t>
      </w:r>
      <w:r>
        <w:t xml:space="preserve"> х Н</w:t>
      </w:r>
      <w:r>
        <w:rPr>
          <w:vertAlign w:val="subscript"/>
          <w:lang w:val="en-US"/>
        </w:rPr>
        <w:t>j</w:t>
      </w:r>
      <w:r w:rsidRPr="00C01531">
        <w:t>)</w:t>
      </w:r>
      <w:r>
        <w:t>,</w:t>
      </w:r>
      <w:ins w:id="608" w:author="Арлашкин Игорь Юрьевич" w:date="2019-08-28T14:27:00Z">
        <w:r w:rsidR="0059407E">
          <w:t xml:space="preserve"> </w:t>
        </w:r>
      </w:ins>
    </w:p>
    <w:p w14:paraId="1B607F1A" w14:textId="77777777" w:rsidR="0021753D" w:rsidRPr="00596821" w:rsidRDefault="0021753D">
      <w:pPr>
        <w:ind w:firstLine="0"/>
        <w:jc w:val="right"/>
        <w:pPrChange w:id="609" w:author="Арлашкин Игорь Юрьевич" w:date="2019-08-28T14:27:00Z">
          <w:pPr/>
        </w:pPrChange>
      </w:pPr>
      <w:r w:rsidRPr="00596821">
        <w:t>где</w:t>
      </w:r>
    </w:p>
    <w:p w14:paraId="5FF8CBCE" w14:textId="7A413424" w:rsidR="0021753D" w:rsidRPr="00596821" w:rsidRDefault="0021753D" w:rsidP="00C01531">
      <w:r>
        <w:lastRenderedPageBreak/>
        <w:t>k</w:t>
      </w:r>
      <w:r w:rsidR="008F35CE" w:rsidRPr="001051DA">
        <w:rPr>
          <w:szCs w:val="28"/>
        </w:rPr>
        <w:tab/>
        <w:t>– </w:t>
      </w:r>
      <w:r w:rsidRPr="00596821">
        <w:t xml:space="preserve">порядковый номер муниципального образования по росту бюджетной обеспеченности муниципальных образований одного типа, для которого выполняется следующее условие: общий утвержденный объем дотаций на выравнивание бюджетной обеспеченности муниципальных образований на соответствующий финансовый год достаточен для подтягивания уровня бюджетной обеспеченности всех муниципальных образований до уровня бюджетной обеспеченности </w:t>
      </w:r>
      <w:r>
        <w:t>k</w:t>
      </w:r>
      <w:r w:rsidRPr="00596821">
        <w:t>-го муниципального образования (</w:t>
      </w:r>
      <w:r w:rsidR="00F73C88">
        <w:t>БО</w:t>
      </w:r>
      <w:r w:rsidR="00F73C88">
        <w:rPr>
          <w:vertAlign w:val="subscript"/>
          <w:lang w:val="en-US"/>
        </w:rPr>
        <w:t>k</w:t>
      </w:r>
      <w:r w:rsidRPr="00596821">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w:t>
      </w:r>
      <w:r>
        <w:t>k</w:t>
      </w:r>
      <w:r w:rsidRPr="00596821">
        <w:t>+1-го) муниципального образования соответствующего типа;</w:t>
      </w:r>
    </w:p>
    <w:p w14:paraId="66AF82FD" w14:textId="256B5C65" w:rsidR="0021753D" w:rsidRPr="00596821" w:rsidRDefault="00F73C88" w:rsidP="00C01531">
      <w:r>
        <w:t>БО</w:t>
      </w:r>
      <w:r>
        <w:rPr>
          <w:vertAlign w:val="subscript"/>
          <w:lang w:val="en-US"/>
        </w:rPr>
        <w:t>k</w:t>
      </w:r>
      <w:r w:rsidR="0021753D" w:rsidRPr="00596821">
        <w:t xml:space="preserve">, </w:t>
      </w:r>
      <w:r>
        <w:t>БО</w:t>
      </w:r>
      <w:r>
        <w:rPr>
          <w:vertAlign w:val="subscript"/>
          <w:lang w:val="en-US"/>
        </w:rPr>
        <w:t>j</w:t>
      </w:r>
      <w:r w:rsidR="008F35CE" w:rsidRPr="001051DA">
        <w:rPr>
          <w:szCs w:val="28"/>
        </w:rPr>
        <w:tab/>
        <w:t>– </w:t>
      </w:r>
      <w:r w:rsidR="0021753D" w:rsidRPr="00596821">
        <w:t xml:space="preserve">уровень расчетной бюджетной обеспеченности </w:t>
      </w:r>
      <w:r w:rsidR="0021753D">
        <w:t>k</w:t>
      </w:r>
      <w:r w:rsidR="0021753D" w:rsidRPr="00596821">
        <w:t xml:space="preserve">-го, </w:t>
      </w:r>
      <w:r w:rsidR="0021753D">
        <w:t>j</w:t>
      </w:r>
      <w:r w:rsidR="0021753D" w:rsidRPr="00596821">
        <w:t>-го муниципального образования соответствующего типа;</w:t>
      </w:r>
    </w:p>
    <w:p w14:paraId="764105FD" w14:textId="6063197B" w:rsidR="0021753D" w:rsidRPr="00596821" w:rsidRDefault="0021753D" w:rsidP="00C01531">
      <w:r w:rsidRPr="00596821">
        <w:t xml:space="preserve">ДВБО </w:t>
      </w:r>
      <w:del w:id="610" w:author="Арлашкин Игорь Юрьевич" w:date="2019-08-28T14:27:00Z">
        <w:r w:rsidRPr="00596821" w:rsidDel="0059407E">
          <w:delText>-</w:delText>
        </w:r>
      </w:del>
      <w:ins w:id="611" w:author="Арлашкин Игорь Юрьевич" w:date="2019-08-28T14:27:00Z">
        <w:r w:rsidR="0059407E">
          <w:t>–</w:t>
        </w:r>
      </w:ins>
      <w:r w:rsidRPr="00596821">
        <w:t xml:space="preserve">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соответствующему типу, в очередном финансовом году (первом и втором годах планового периода);</w:t>
      </w:r>
    </w:p>
    <w:p w14:paraId="378FB232" w14:textId="11F0DA7D" w:rsidR="0021753D" w:rsidRPr="00596821" w:rsidRDefault="0021753D" w:rsidP="00C01531">
      <w:r w:rsidRPr="00596821">
        <w:t>Н</w:t>
      </w:r>
      <w:r w:rsidR="003C01E5">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образований соответствующего типа в очередном финансовом году (первом или втором годах планового периода);</w:t>
      </w:r>
    </w:p>
    <w:p w14:paraId="1EB40899" w14:textId="60B7BFEF" w:rsidR="0021753D" w:rsidRPr="00596821" w:rsidRDefault="0021753D" w:rsidP="00C01531">
      <w:r w:rsidRPr="00596821">
        <w:t>Н</w:t>
      </w:r>
      <w:r w:rsidR="008F35CE" w:rsidRPr="001051DA">
        <w:rPr>
          <w:szCs w:val="28"/>
        </w:rPr>
        <w:tab/>
        <w:t>– </w:t>
      </w:r>
      <w:r w:rsidRPr="00596821">
        <w:t>численность постоянного населения всех муниципальных образований соответствующего типа;</w:t>
      </w:r>
    </w:p>
    <w:p w14:paraId="7BBAA6A7" w14:textId="7A7E486F" w:rsidR="0021753D" w:rsidRPr="00596821" w:rsidRDefault="00F73C88" w:rsidP="00C01531">
      <w:r>
        <w:t>ИБР</w:t>
      </w:r>
      <w:r>
        <w:rPr>
          <w:vertAlign w:val="subscript"/>
          <w:lang w:val="en-US"/>
        </w:rPr>
        <w:t>j</w:t>
      </w:r>
      <w:r w:rsidR="008F35CE" w:rsidRPr="001051DA">
        <w:rPr>
          <w:szCs w:val="28"/>
        </w:rPr>
        <w:tab/>
        <w:t>– </w:t>
      </w:r>
      <w:r w:rsidR="0021753D" w:rsidRPr="00596821">
        <w:t xml:space="preserve">индекс бюджетных расходов </w:t>
      </w:r>
      <w:r w:rsidR="0021753D">
        <w:t>j</w:t>
      </w:r>
      <w:r w:rsidR="0021753D" w:rsidRPr="00596821">
        <w:t>-го муниципального образования соответствующего типа;</w:t>
      </w:r>
    </w:p>
    <w:p w14:paraId="4298430A" w14:textId="7ECE0637" w:rsidR="0021753D" w:rsidRPr="00596821" w:rsidRDefault="00F73C88" w:rsidP="00C01531">
      <w:r>
        <w:t>Н</w:t>
      </w:r>
      <w:r>
        <w:rPr>
          <w:vertAlign w:val="subscript"/>
          <w:lang w:val="en-US"/>
        </w:rPr>
        <w:t>j</w:t>
      </w:r>
      <w:r w:rsidR="008F35CE" w:rsidRPr="001051DA">
        <w:rPr>
          <w:szCs w:val="28"/>
        </w:rPr>
        <w:tab/>
        <w:t>– </w:t>
      </w:r>
      <w:r w:rsidR="0021753D" w:rsidRPr="00596821">
        <w:t xml:space="preserve">численность постоянного населения </w:t>
      </w:r>
      <w:r w:rsidR="0021753D">
        <w:t>j</w:t>
      </w:r>
      <w:r w:rsidR="0021753D" w:rsidRPr="00596821">
        <w:t>-го муниципального образования соответствующего типа;</w:t>
      </w:r>
    </w:p>
    <w:p w14:paraId="3E0540DB" w14:textId="3BC3092C" w:rsidR="0021753D" w:rsidRPr="00596821" w:rsidRDefault="0021753D" w:rsidP="00C01531">
      <w:r>
        <w:t>SUM</w:t>
      </w:r>
      <w:r w:rsidR="008F35CE" w:rsidRPr="001051DA">
        <w:rPr>
          <w:szCs w:val="28"/>
        </w:rPr>
        <w:tab/>
        <w:t>– </w:t>
      </w:r>
      <w:r w:rsidRPr="00596821">
        <w:t>знак суммирования.</w:t>
      </w:r>
      <w:r w:rsidR="00F73C88" w:rsidRPr="00C01531">
        <w:t xml:space="preserve"> </w:t>
      </w:r>
      <w:r w:rsidRPr="00596821">
        <w:t xml:space="preserve">Суммирование производится по всем муниципальным образованиям, уровень бюджетной обеспеченности которых до распределения дотаций был не выше уровня бюджетной обеспеченности </w:t>
      </w:r>
      <w:r>
        <w:t>k</w:t>
      </w:r>
      <w:r w:rsidRPr="00596821">
        <w:t>-го муниципального образования.</w:t>
      </w:r>
    </w:p>
    <w:p w14:paraId="6A95F596" w14:textId="77777777" w:rsidR="0021753D" w:rsidRPr="00596821" w:rsidRDefault="0021753D" w:rsidP="00C01531">
      <w:r w:rsidRPr="00596821">
        <w:t xml:space="preserve">Для индекса </w:t>
      </w:r>
      <w:r>
        <w:t>k</w:t>
      </w:r>
      <w:r w:rsidRPr="00596821">
        <w:t xml:space="preserve"> выполняется следующее неравенство:</w:t>
      </w:r>
    </w:p>
    <w:p w14:paraId="4C19A059" w14:textId="77777777" w:rsidR="003C01E5" w:rsidRDefault="00F73C88" w:rsidP="00F73C88">
      <w:pPr>
        <w:ind w:firstLine="0"/>
      </w:pPr>
      <w:r>
        <w:t>(Н</w:t>
      </w:r>
      <w:r w:rsidR="003C01E5">
        <w:t>Н</w:t>
      </w:r>
      <w:r>
        <w:t>Д/Н</w:t>
      </w:r>
      <w:r w:rsidRPr="00C01531">
        <w:t xml:space="preserve">) </w:t>
      </w:r>
      <w:r w:rsidR="00B7137C">
        <w:rPr>
          <w:lang w:val="en-US"/>
        </w:rPr>
        <w:t>x</w:t>
      </w:r>
      <w:r w:rsidR="00B7137C" w:rsidRPr="00C01531">
        <w:t xml:space="preserve"> </w:t>
      </w:r>
      <w:r w:rsidR="00B7137C">
        <w:rPr>
          <w:lang w:val="en-US"/>
        </w:rPr>
        <w:t>SUM</w:t>
      </w:r>
      <w:r w:rsidR="00B7137C">
        <w:rPr>
          <w:vertAlign w:val="subscript"/>
          <w:lang w:val="en-US"/>
        </w:rPr>
        <w:t>j</w:t>
      </w:r>
      <w:r w:rsidR="00B7137C" w:rsidRPr="00BD1969">
        <w:rPr>
          <w:vertAlign w:val="subscript"/>
        </w:rPr>
        <w:t>=1,</w:t>
      </w:r>
      <w:r w:rsidR="00B7137C">
        <w:rPr>
          <w:vertAlign w:val="subscript"/>
          <w:lang w:val="en-US"/>
        </w:rPr>
        <w:t>k</w:t>
      </w:r>
      <w:r w:rsidR="00B7137C">
        <w:t xml:space="preserve"> </w:t>
      </w:r>
      <w:r w:rsidR="00B7137C" w:rsidRPr="00BD1969">
        <w:t>(</w:t>
      </w:r>
      <w:r w:rsidR="00B7137C">
        <w:t>(БО</w:t>
      </w:r>
      <w:r w:rsidR="00B7137C">
        <w:rPr>
          <w:vertAlign w:val="subscript"/>
          <w:lang w:val="en-US"/>
        </w:rPr>
        <w:t>k</w:t>
      </w:r>
      <w:r w:rsidR="00B7137C">
        <w:t xml:space="preserve"> – БО</w:t>
      </w:r>
      <w:r w:rsidR="00B7137C">
        <w:rPr>
          <w:vertAlign w:val="subscript"/>
          <w:lang w:val="en-US"/>
        </w:rPr>
        <w:t>j</w:t>
      </w:r>
      <w:r w:rsidR="00B7137C">
        <w:t>) х ИБР</w:t>
      </w:r>
      <w:r w:rsidR="00B7137C">
        <w:rPr>
          <w:vertAlign w:val="subscript"/>
          <w:lang w:val="en-US"/>
        </w:rPr>
        <w:t>j</w:t>
      </w:r>
      <w:r w:rsidR="00B7137C">
        <w:t xml:space="preserve"> х Н</w:t>
      </w:r>
      <w:r w:rsidR="00B7137C">
        <w:rPr>
          <w:vertAlign w:val="subscript"/>
          <w:lang w:val="en-US"/>
        </w:rPr>
        <w:t>j</w:t>
      </w:r>
      <w:r>
        <w:t xml:space="preserve"> </w:t>
      </w:r>
      <w:r w:rsidR="00B7137C">
        <w:t>≤ Д</w:t>
      </w:r>
      <w:r>
        <w:t xml:space="preserve">ВБО </w:t>
      </w:r>
      <w:r w:rsidR="00B7137C">
        <w:t>≤</w:t>
      </w:r>
    </w:p>
    <w:p w14:paraId="5B2BF122" w14:textId="1D28F90A" w:rsidR="00F73C88" w:rsidRPr="00184388" w:rsidDel="0059407E" w:rsidRDefault="003C01E5" w:rsidP="00C01531">
      <w:pPr>
        <w:ind w:firstLine="0"/>
        <w:jc w:val="right"/>
        <w:rPr>
          <w:del w:id="612" w:author="Арлашкин Игорь Юрьевич" w:date="2019-08-28T14:28:00Z"/>
        </w:rPr>
      </w:pPr>
      <w:r>
        <w:t>≤</w:t>
      </w:r>
      <w:r w:rsidR="00B7137C">
        <w:t xml:space="preserve"> (Н</w:t>
      </w:r>
      <w:r w:rsidR="008D58F4">
        <w:t>Н</w:t>
      </w:r>
      <w:r w:rsidR="00B7137C">
        <w:t>Д/Н</w:t>
      </w:r>
      <w:r w:rsidR="00B7137C" w:rsidRPr="00BD1969">
        <w:t xml:space="preserve">) </w:t>
      </w:r>
      <w:r w:rsidR="00B7137C">
        <w:rPr>
          <w:lang w:val="en-US"/>
        </w:rPr>
        <w:t>x</w:t>
      </w:r>
      <w:r w:rsidR="00B7137C" w:rsidRPr="00BD1969">
        <w:t xml:space="preserve"> </w:t>
      </w:r>
      <w:r w:rsidR="00B7137C">
        <w:rPr>
          <w:lang w:val="en-US"/>
        </w:rPr>
        <w:t>SUM</w:t>
      </w:r>
      <w:r w:rsidR="00B7137C">
        <w:rPr>
          <w:vertAlign w:val="subscript"/>
          <w:lang w:val="en-US"/>
        </w:rPr>
        <w:t>j</w:t>
      </w:r>
      <w:r w:rsidR="00B7137C" w:rsidRPr="00BD1969">
        <w:rPr>
          <w:vertAlign w:val="subscript"/>
        </w:rPr>
        <w:t>=1,</w:t>
      </w:r>
      <w:r w:rsidR="00B7137C">
        <w:rPr>
          <w:vertAlign w:val="subscript"/>
          <w:lang w:val="en-US"/>
        </w:rPr>
        <w:t>k</w:t>
      </w:r>
      <w:r w:rsidR="00B7137C">
        <w:rPr>
          <w:vertAlign w:val="subscript"/>
        </w:rPr>
        <w:t>+1</w:t>
      </w:r>
      <w:r w:rsidR="00B7137C">
        <w:t xml:space="preserve"> </w:t>
      </w:r>
      <w:r w:rsidR="00B7137C" w:rsidRPr="00BD1969">
        <w:t>(</w:t>
      </w:r>
      <w:r w:rsidR="00B7137C">
        <w:t>(БО</w:t>
      </w:r>
      <w:r w:rsidR="00B7137C">
        <w:rPr>
          <w:vertAlign w:val="subscript"/>
          <w:lang w:val="en-US"/>
        </w:rPr>
        <w:t>k</w:t>
      </w:r>
      <w:r w:rsidR="00B7137C">
        <w:rPr>
          <w:vertAlign w:val="subscript"/>
        </w:rPr>
        <w:t>+1</w:t>
      </w:r>
      <w:r w:rsidR="00B7137C">
        <w:t xml:space="preserve"> – БО</w:t>
      </w:r>
      <w:r w:rsidR="00B7137C">
        <w:rPr>
          <w:vertAlign w:val="subscript"/>
          <w:lang w:val="en-US"/>
        </w:rPr>
        <w:t>j</w:t>
      </w:r>
      <w:r w:rsidR="00B7137C">
        <w:t>) х ИБР</w:t>
      </w:r>
      <w:r w:rsidR="00B7137C">
        <w:rPr>
          <w:vertAlign w:val="subscript"/>
          <w:lang w:val="en-US"/>
        </w:rPr>
        <w:t>j</w:t>
      </w:r>
      <w:r w:rsidR="00B7137C">
        <w:t xml:space="preserve"> х Н</w:t>
      </w:r>
      <w:r w:rsidR="00B7137C">
        <w:rPr>
          <w:vertAlign w:val="subscript"/>
          <w:lang w:val="en-US"/>
        </w:rPr>
        <w:t>j</w:t>
      </w:r>
      <w:r w:rsidR="00F73C88">
        <w:t>,</w:t>
      </w:r>
      <w:ins w:id="613" w:author="Арлашкин Игорь Юрьевич" w:date="2019-08-28T14:28:00Z">
        <w:r w:rsidR="0059407E">
          <w:t xml:space="preserve"> </w:t>
        </w:r>
      </w:ins>
    </w:p>
    <w:p w14:paraId="2BA1F128" w14:textId="77777777" w:rsidR="0021753D" w:rsidRPr="00596821" w:rsidRDefault="0021753D">
      <w:pPr>
        <w:ind w:firstLine="0"/>
        <w:jc w:val="right"/>
        <w:pPrChange w:id="614" w:author="Арлашкин Игорь Юрьевич" w:date="2019-08-28T14:28:00Z">
          <w:pPr/>
        </w:pPrChange>
      </w:pPr>
      <w:r w:rsidRPr="00596821">
        <w:t>где</w:t>
      </w:r>
    </w:p>
    <w:p w14:paraId="7EAD55B5" w14:textId="5A6FA10F" w:rsidR="0021753D" w:rsidRPr="00596821" w:rsidRDefault="0021753D" w:rsidP="00C01531">
      <w:r>
        <w:t>k</w:t>
      </w:r>
      <w:r w:rsidR="008F35CE" w:rsidRPr="001051DA">
        <w:rPr>
          <w:szCs w:val="28"/>
        </w:rPr>
        <w:tab/>
        <w:t>– </w:t>
      </w:r>
      <w:r w:rsidRPr="00596821">
        <w:t xml:space="preserve">порядковый номер муниципального образования по росту бюджетной обеспеченности муниципальных образований одного типа, для которого выполняется </w:t>
      </w:r>
      <w:r w:rsidRPr="00596821">
        <w:lastRenderedPageBreak/>
        <w:t xml:space="preserve">следующее условие: общий утвержденный объем дотаций на выравнивание бюджетной обеспеченности поселений в части муниципальных образований соответствующего типа на соответствующий финансовый год достаточен для подтягивания уровня бюджетной обеспеченности всех муниципальных образований до уровня бюджетной обеспеченности </w:t>
      </w:r>
      <w:r>
        <w:t>k</w:t>
      </w:r>
      <w:r w:rsidRPr="00596821">
        <w:t>-го муниципального образования (</w:t>
      </w:r>
      <w:r w:rsidR="00B7137C">
        <w:t>БО</w:t>
      </w:r>
      <w:r w:rsidR="00B7137C">
        <w:rPr>
          <w:vertAlign w:val="subscript"/>
          <w:lang w:val="en-US"/>
        </w:rPr>
        <w:t>k</w:t>
      </w:r>
      <w:r w:rsidRPr="00596821">
        <w:t>), но недостаточен для подтягивания уровня бюджетной обеспеченности всех муниципальных образований до уровня бюджетной обеспеченности следующего за ним по росту бюджетной обеспеченности (</w:t>
      </w:r>
      <w:r>
        <w:t>k</w:t>
      </w:r>
      <w:r w:rsidRPr="00596821">
        <w:t>+1-го) муниципального образования соответствующего типа;</w:t>
      </w:r>
    </w:p>
    <w:p w14:paraId="5ABDFA36" w14:textId="2BBA4D46" w:rsidR="0021753D" w:rsidRPr="00596821" w:rsidRDefault="00B7137C" w:rsidP="00C01531">
      <w:r>
        <w:t>БО</w:t>
      </w:r>
      <w:r>
        <w:rPr>
          <w:vertAlign w:val="subscript"/>
          <w:lang w:val="en-US"/>
        </w:rPr>
        <w:t>k</w:t>
      </w:r>
      <w:r w:rsidRPr="00596821">
        <w:t xml:space="preserve">, </w:t>
      </w:r>
      <w:r>
        <w:t>БО</w:t>
      </w:r>
      <w:r>
        <w:rPr>
          <w:vertAlign w:val="subscript"/>
          <w:lang w:val="en-US"/>
        </w:rPr>
        <w:t>k</w:t>
      </w:r>
      <w:r>
        <w:rPr>
          <w:vertAlign w:val="subscript"/>
        </w:rPr>
        <w:t>+1</w:t>
      </w:r>
      <w:r w:rsidRPr="00596821">
        <w:t>,</w:t>
      </w:r>
      <w:r>
        <w:t xml:space="preserve"> БО</w:t>
      </w:r>
      <w:r>
        <w:rPr>
          <w:vertAlign w:val="subscript"/>
          <w:lang w:val="en-US"/>
        </w:rPr>
        <w:t>j</w:t>
      </w:r>
      <w:r w:rsidR="008F35CE" w:rsidRPr="001051DA">
        <w:rPr>
          <w:szCs w:val="28"/>
        </w:rPr>
        <w:tab/>
        <w:t>– </w:t>
      </w:r>
      <w:r w:rsidR="0021753D" w:rsidRPr="00596821">
        <w:t xml:space="preserve">уровень расчетной бюджетной обеспеченности </w:t>
      </w:r>
      <w:r w:rsidR="0021753D">
        <w:t>k</w:t>
      </w:r>
      <w:r w:rsidR="0021753D" w:rsidRPr="00596821">
        <w:t xml:space="preserve">-го, </w:t>
      </w:r>
      <w:r w:rsidR="0021753D">
        <w:t>k</w:t>
      </w:r>
      <w:r w:rsidR="0021753D" w:rsidRPr="00596821">
        <w:t xml:space="preserve">+1-го, </w:t>
      </w:r>
      <w:r w:rsidR="0021753D">
        <w:t>j</w:t>
      </w:r>
      <w:r w:rsidR="0021753D" w:rsidRPr="00596821">
        <w:t>-го муниципального образования соответствующего типа;</w:t>
      </w:r>
    </w:p>
    <w:p w14:paraId="4534D464" w14:textId="47E6A32A" w:rsidR="0021753D" w:rsidRPr="00596821" w:rsidRDefault="0021753D" w:rsidP="00C01531">
      <w:r w:rsidRPr="00596821">
        <w:t xml:space="preserve">ДВБО </w:t>
      </w:r>
      <w:ins w:id="615" w:author="Арлашкин Игорь Юрьевич" w:date="2019-08-28T14:29:00Z">
        <w:r w:rsidR="0059407E">
          <w:t>–</w:t>
        </w:r>
      </w:ins>
      <w:del w:id="616" w:author="Арлашкин Игорь Юрьевич" w:date="2019-08-28T14:29:00Z">
        <w:r w:rsidRPr="00596821" w:rsidDel="0059407E">
          <w:delText>-</w:delText>
        </w:r>
      </w:del>
      <w:r w:rsidRPr="00596821">
        <w:t xml:space="preserve"> 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14:paraId="16C4D3F3" w14:textId="5FFAA89A" w:rsidR="0021753D" w:rsidRPr="00596821" w:rsidRDefault="0021753D" w:rsidP="00C01531">
      <w:r w:rsidRPr="00596821">
        <w:t>Н</w:t>
      </w:r>
      <w:r w:rsidR="003C01E5">
        <w:t>Н</w:t>
      </w:r>
      <w:r w:rsidRPr="00596821">
        <w:t>Д</w:t>
      </w:r>
      <w:r w:rsidR="008F35CE" w:rsidRPr="001051DA">
        <w:rPr>
          <w:szCs w:val="28"/>
        </w:rPr>
        <w:tab/>
        <w:t>– </w:t>
      </w:r>
      <w:r w:rsidRPr="00596821">
        <w:t>налоговые</w:t>
      </w:r>
      <w:r w:rsidR="003C01E5" w:rsidRPr="00596821">
        <w:t xml:space="preserve"> </w:t>
      </w:r>
      <w:r w:rsidR="003C01E5">
        <w:t xml:space="preserve">и неналоговые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доходы бюджетов муниципальных образований соответствующего типа в очередном финансовом году (первом или втором годах планового периода);</w:t>
      </w:r>
    </w:p>
    <w:p w14:paraId="1803E008" w14:textId="38B8A57C" w:rsidR="0021753D" w:rsidRPr="00596821" w:rsidRDefault="0021753D" w:rsidP="00C01531">
      <w:r w:rsidRPr="00596821">
        <w:t>Н</w:t>
      </w:r>
      <w:r w:rsidR="008F35CE" w:rsidRPr="001051DA">
        <w:rPr>
          <w:szCs w:val="28"/>
        </w:rPr>
        <w:tab/>
        <w:t>– </w:t>
      </w:r>
      <w:r w:rsidRPr="00596821">
        <w:t>численность постоянного населения всех муниципальных образований соответствующего типа;</w:t>
      </w:r>
    </w:p>
    <w:p w14:paraId="38415235" w14:textId="06FECFAF" w:rsidR="00B7137C" w:rsidRPr="00596821" w:rsidRDefault="00B7137C" w:rsidP="00B7137C">
      <w:r>
        <w:t>ИБР</w:t>
      </w:r>
      <w:r>
        <w:rPr>
          <w:vertAlign w:val="subscript"/>
          <w:lang w:val="en-US"/>
        </w:rPr>
        <w:t>j</w:t>
      </w:r>
      <w:r w:rsidR="008F35CE" w:rsidRPr="001051DA">
        <w:rPr>
          <w:szCs w:val="28"/>
        </w:rPr>
        <w:tab/>
        <w:t>– </w:t>
      </w:r>
      <w:r w:rsidRPr="00596821">
        <w:t xml:space="preserve">индекс бюджетных расходов </w:t>
      </w:r>
      <w:r>
        <w:t>j</w:t>
      </w:r>
      <w:r w:rsidRPr="00596821">
        <w:t>-го муниципального образования соответствующего типа;</w:t>
      </w:r>
    </w:p>
    <w:p w14:paraId="3CFB911F" w14:textId="4DBD1EF6" w:rsidR="00B7137C" w:rsidRPr="00596821" w:rsidRDefault="00B7137C" w:rsidP="00B7137C">
      <w:r>
        <w:t>Н</w:t>
      </w:r>
      <w:r>
        <w:rPr>
          <w:vertAlign w:val="subscript"/>
          <w:lang w:val="en-US"/>
        </w:rPr>
        <w:t>j</w:t>
      </w:r>
      <w:r w:rsidR="008F35CE" w:rsidRPr="001051DA">
        <w:rPr>
          <w:szCs w:val="28"/>
        </w:rPr>
        <w:tab/>
        <w:t>– </w:t>
      </w:r>
      <w:r w:rsidRPr="00596821">
        <w:t xml:space="preserve">численность постоянного населения </w:t>
      </w:r>
      <w:r>
        <w:t>j</w:t>
      </w:r>
      <w:r w:rsidRPr="00596821">
        <w:t>-го муниципального образования соответствующего типа;</w:t>
      </w:r>
    </w:p>
    <w:p w14:paraId="278BE52E" w14:textId="24E62DD8" w:rsidR="0021753D" w:rsidRDefault="0021753D" w:rsidP="00C01531">
      <w:r>
        <w:t>SUM</w:t>
      </w:r>
      <w:r w:rsidR="008F35CE" w:rsidRPr="001051DA">
        <w:rPr>
          <w:szCs w:val="28"/>
        </w:rPr>
        <w:tab/>
        <w:t>– </w:t>
      </w:r>
      <w:r w:rsidRPr="00596821">
        <w:t>знак суммирования. Суммируются только слагаемые, имеющие положительное значение.</w:t>
      </w:r>
    </w:p>
    <w:p w14:paraId="4A402C84" w14:textId="760E5460" w:rsidR="00B7137C" w:rsidRPr="00596821" w:rsidDel="0059407E" w:rsidRDefault="00B7137C" w:rsidP="00C01531">
      <w:pPr>
        <w:rPr>
          <w:del w:id="617" w:author="Арлашкин Игорь Юрьевич" w:date="2019-08-28T14:29:00Z"/>
        </w:rPr>
      </w:pPr>
    </w:p>
    <w:p w14:paraId="3CE3D194" w14:textId="2D798612" w:rsidR="0021753D" w:rsidRPr="00596821" w:rsidRDefault="0021753D" w:rsidP="00C01531">
      <w:r w:rsidRPr="00596821">
        <w:t>В качестве альтернативного варианта определения критерия выравнивания расчетной бюджетной обеспеченности (КВ) для муниципальных образований одного типа можно рекомендовать следующую формулу:</w:t>
      </w:r>
    </w:p>
    <w:p w14:paraId="0AEBF9A1" w14:textId="1EC7EA14" w:rsidR="0021753D" w:rsidRPr="00596821" w:rsidDel="0059407E" w:rsidRDefault="0021753D" w:rsidP="00C01531">
      <w:pPr>
        <w:rPr>
          <w:del w:id="618" w:author="Арлашкин Игорь Юрьевич" w:date="2019-08-28T14:29:00Z"/>
        </w:rPr>
      </w:pPr>
    </w:p>
    <w:p w14:paraId="19D44751" w14:textId="5BCFFD7F" w:rsidR="0021753D" w:rsidRPr="00596821" w:rsidDel="0059407E" w:rsidRDefault="0021753D">
      <w:pPr>
        <w:ind w:firstLine="0"/>
        <w:jc w:val="center"/>
        <w:rPr>
          <w:del w:id="619" w:author="Арлашкин Игорь Юрьевич" w:date="2019-08-28T14:29:00Z"/>
        </w:rPr>
        <w:pPrChange w:id="620" w:author="Арлашкин Игорь Юрьевич" w:date="2019-08-28T14:29:00Z">
          <w:pPr>
            <w:ind w:firstLine="0"/>
          </w:pPr>
        </w:pPrChange>
      </w:pPr>
      <w:r w:rsidRPr="00596821">
        <w:t>КВ = (Н</w:t>
      </w:r>
      <w:r w:rsidR="003C01E5">
        <w:t>Н</w:t>
      </w:r>
      <w:r w:rsidRPr="00596821">
        <w:t>Д + ДВБО) / Н</w:t>
      </w:r>
      <w:r w:rsidR="003C01E5">
        <w:t>Н</w:t>
      </w:r>
      <w:r w:rsidRPr="00596821">
        <w:t>Д,</w:t>
      </w:r>
    </w:p>
    <w:p w14:paraId="7FC0C03E" w14:textId="744B5124" w:rsidR="0021753D" w:rsidRPr="00596821" w:rsidDel="0059407E" w:rsidRDefault="0021753D">
      <w:pPr>
        <w:ind w:firstLine="0"/>
        <w:jc w:val="center"/>
        <w:rPr>
          <w:del w:id="621" w:author="Арлашкин Игорь Юрьевич" w:date="2019-08-28T14:29:00Z"/>
        </w:rPr>
        <w:pPrChange w:id="622" w:author="Арлашкин Игорь Юрьевич" w:date="2019-08-28T14:29:00Z">
          <w:pPr>
            <w:ind w:firstLine="0"/>
          </w:pPr>
        </w:pPrChange>
      </w:pPr>
    </w:p>
    <w:p w14:paraId="209C1837" w14:textId="77777777" w:rsidR="0021753D" w:rsidRPr="00596821" w:rsidRDefault="0021753D">
      <w:pPr>
        <w:ind w:firstLine="0"/>
        <w:jc w:val="center"/>
        <w:pPrChange w:id="623" w:author="Арлашкин Игорь Юрьевич" w:date="2019-08-28T14:29:00Z">
          <w:pPr>
            <w:ind w:firstLine="0"/>
          </w:pPr>
        </w:pPrChange>
      </w:pPr>
      <w:r w:rsidRPr="00596821">
        <w:t>где</w:t>
      </w:r>
    </w:p>
    <w:p w14:paraId="1F59BC0A" w14:textId="223DEB4E" w:rsidR="0021753D" w:rsidRPr="00596821" w:rsidRDefault="0021753D" w:rsidP="00C01531">
      <w:r w:rsidRPr="00596821">
        <w:t>ДВБО</w:t>
      </w:r>
      <w:r w:rsidR="008F35CE" w:rsidRPr="001051DA">
        <w:rPr>
          <w:szCs w:val="28"/>
        </w:rPr>
        <w:tab/>
        <w:t>– </w:t>
      </w:r>
      <w:r w:rsidRPr="00596821">
        <w:t>общий объем бюджетных ассигнований бюджета субъекта Российской Федерации на выравнивание бюджетной обеспеченности поселений (внутригородских районов) в части муниципальных образований, относящихся к конкретному типу, в очередном финансовом году (первом и втором годах планового периода);</w:t>
      </w:r>
    </w:p>
    <w:p w14:paraId="508F9F1A" w14:textId="111610D9" w:rsidR="0021753D" w:rsidRPr="00596821" w:rsidRDefault="0021753D" w:rsidP="00C01531">
      <w:r w:rsidRPr="00596821">
        <w:lastRenderedPageBreak/>
        <w:t>Н</w:t>
      </w:r>
      <w:r w:rsidR="00AE341E">
        <w:t>Н</w:t>
      </w:r>
      <w:r w:rsidRPr="00596821">
        <w:t>Д</w:t>
      </w:r>
      <w:r w:rsidR="008F35CE" w:rsidRPr="001051DA">
        <w:rPr>
          <w:szCs w:val="28"/>
        </w:rPr>
        <w:tab/>
        <w:t>– </w:t>
      </w:r>
      <w:r w:rsidRPr="00596821">
        <w:t>прогноз (оценка) налоговых</w:t>
      </w:r>
      <w:r w:rsidR="003C01E5" w:rsidRPr="00596821">
        <w:t xml:space="preserve"> </w:t>
      </w:r>
      <w:r w:rsidR="003C01E5">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Pr="00596821">
        <w:t xml:space="preserve"> доходов бюджетов муниципальных образований соответствующего типа в очередном финансовом году (первом или втором годах планового периода).</w:t>
      </w:r>
    </w:p>
    <w:p w14:paraId="49991648" w14:textId="7851625C" w:rsidR="00B22274" w:rsidRPr="00B22274" w:rsidDel="003B3EEE" w:rsidRDefault="00B22274" w:rsidP="00C01531">
      <w:pPr>
        <w:rPr>
          <w:del w:id="624" w:author="Арлашкин Игорь Юрьевич" w:date="2019-08-28T14:30:00Z"/>
        </w:rPr>
      </w:pPr>
    </w:p>
    <w:p w14:paraId="594371CA" w14:textId="4A45A2FA" w:rsidR="00B22274" w:rsidRDefault="00B22274" w:rsidP="00C01531">
      <w:pPr>
        <w:pStyle w:val="30"/>
      </w:pPr>
      <w:bookmarkStart w:id="625" w:name="_Toc525549807"/>
      <w:r>
        <w:t>Критерий выравнивания расчетной бюджетной обеспеченности городских и сельских поселений</w:t>
      </w:r>
      <w:bookmarkEnd w:id="625"/>
    </w:p>
    <w:p w14:paraId="5D82A408" w14:textId="698215DF" w:rsidR="00B22274" w:rsidRPr="00B22274" w:rsidRDefault="006517A8" w:rsidP="006517A8">
      <w:r>
        <w:t>Критерий выравнивания расчетной бюджетной обеспеченности городских и сельских поселений</w:t>
      </w:r>
      <w:r w:rsidRPr="006517A8">
        <w:t xml:space="preserve"> </w:t>
      </w:r>
      <w:r w:rsidRPr="00596821">
        <w:t>применя</w:t>
      </w:r>
      <w:r>
        <w:t>е</w:t>
      </w:r>
      <w:r w:rsidRPr="00596821">
        <w:t xml:space="preserve">тся </w:t>
      </w:r>
      <w:r>
        <w:t xml:space="preserve">при распределении дотаций на выравнивание </w:t>
      </w:r>
      <w:r w:rsidRPr="00596821">
        <w:t xml:space="preserve">бюджетной обеспеченности </w:t>
      </w:r>
      <w:r>
        <w:t>поселений из бюджета муниципального района для</w:t>
      </w:r>
      <w:r w:rsidRPr="00596821">
        <w:t xml:space="preserve"> определени</w:t>
      </w:r>
      <w:r>
        <w:t>я</w:t>
      </w:r>
      <w:r w:rsidRPr="00596821">
        <w:t xml:space="preserve"> перечня поселений</w:t>
      </w:r>
      <w:r>
        <w:t>, являющихся</w:t>
      </w:r>
      <w:r w:rsidRPr="00596821">
        <w:t xml:space="preserve"> получателями</w:t>
      </w:r>
      <w:r>
        <w:t xml:space="preserve"> </w:t>
      </w:r>
      <w:r w:rsidRPr="00596821">
        <w:t>дотаций.</w:t>
      </w:r>
      <w:r>
        <w:t xml:space="preserve"> Расчет такого критерия может осуществляться исходя из принципов, аналогичных рекомендованным для расчета критерия выравнивания расчетной бюджетной обеспеченности городских поселений, сельских поселений, внутригородских районов</w:t>
      </w:r>
      <w:r w:rsidRPr="00596821">
        <w:t>.</w:t>
      </w:r>
    </w:p>
    <w:p w14:paraId="12A5B6C2" w14:textId="2ABF04DF" w:rsidR="00B22274" w:rsidRDefault="00B22274" w:rsidP="006517A8">
      <w:pPr>
        <w:pStyle w:val="30"/>
      </w:pPr>
      <w:bookmarkStart w:id="626" w:name="_Toc525549808"/>
      <w:r>
        <w:t>Критерий выравнивания расчетной бюджетной обеспеченности внутригородских районов городского округа с внутригородским делением</w:t>
      </w:r>
      <w:bookmarkEnd w:id="626"/>
    </w:p>
    <w:p w14:paraId="72EEF9BB" w14:textId="1AEDA7C0" w:rsidR="006517A8" w:rsidRPr="00596821" w:rsidRDefault="006517A8" w:rsidP="006517A8">
      <w:r>
        <w:t>Критерий выравнивания расчетной бюджетной обеспеченности внутригородских районов городского округа с внутригородским делением</w:t>
      </w:r>
      <w:r w:rsidRPr="006517A8">
        <w:t xml:space="preserve"> </w:t>
      </w:r>
      <w:r w:rsidRPr="00596821">
        <w:t>применя</w:t>
      </w:r>
      <w:r>
        <w:t>е</w:t>
      </w:r>
      <w:r w:rsidRPr="00596821">
        <w:t xml:space="preserve">тся </w:t>
      </w:r>
      <w:r>
        <w:t xml:space="preserve">при распределении дотаций на выравнивание </w:t>
      </w:r>
      <w:r w:rsidRPr="00596821">
        <w:t xml:space="preserve">бюджетной обеспеченности </w:t>
      </w:r>
      <w:r>
        <w:t>внутригородских районов из бюджета городского округа с внутригородским делением для</w:t>
      </w:r>
      <w:r w:rsidRPr="00596821">
        <w:t xml:space="preserve"> определени</w:t>
      </w:r>
      <w:r>
        <w:t>я</w:t>
      </w:r>
      <w:r w:rsidRPr="00596821">
        <w:t xml:space="preserve"> перечня </w:t>
      </w:r>
      <w:r>
        <w:t>внутригородских районов, являющихся</w:t>
      </w:r>
      <w:r w:rsidRPr="00596821">
        <w:t xml:space="preserve"> получателями</w:t>
      </w:r>
      <w:r>
        <w:t xml:space="preserve"> </w:t>
      </w:r>
      <w:r w:rsidRPr="00596821">
        <w:t>дотаций.</w:t>
      </w:r>
      <w:r>
        <w:t xml:space="preserve"> Расчет такого критерия может осуществляться исходя из принципов, аналогичных рекомендованным для расчета критерия выравнивания расчетной бюджетной обеспеченности городских поселений, сельских поселений, внутригородских районов</w:t>
      </w:r>
      <w:r w:rsidRPr="00596821">
        <w:t>.</w:t>
      </w:r>
    </w:p>
    <w:p w14:paraId="1622136C" w14:textId="65374893" w:rsidR="00B22274" w:rsidRPr="00B22274" w:rsidDel="003B3EEE" w:rsidRDefault="00B22274" w:rsidP="00C01531">
      <w:pPr>
        <w:rPr>
          <w:del w:id="627" w:author="Арлашкин Игорь Юрьевич" w:date="2019-08-28T14:30:00Z"/>
        </w:rPr>
      </w:pPr>
    </w:p>
    <w:p w14:paraId="7A037602" w14:textId="77777777" w:rsidR="003176EB" w:rsidRDefault="003176EB" w:rsidP="003176EB">
      <w:pPr>
        <w:pStyle w:val="20"/>
        <w:rPr>
          <w:lang w:val="ru-RU"/>
        </w:rPr>
      </w:pPr>
      <w:bookmarkStart w:id="628" w:name="_Toc519516668"/>
      <w:bookmarkStart w:id="629" w:name="_Toc525549809"/>
      <w:bookmarkStart w:id="630" w:name="_Toc17711130"/>
      <w:r w:rsidRPr="006820DD">
        <w:rPr>
          <w:lang w:val="ru-RU"/>
        </w:rPr>
        <w:t>5.3. Общий объем дотаций на выравнивание бюджетной обеспеченности</w:t>
      </w:r>
      <w:bookmarkEnd w:id="628"/>
      <w:bookmarkEnd w:id="629"/>
      <w:bookmarkEnd w:id="630"/>
    </w:p>
    <w:p w14:paraId="71D319B1" w14:textId="77777777" w:rsidR="003176EB" w:rsidRDefault="003176EB" w:rsidP="003176EB">
      <w:r>
        <w:t>При определении общего объема дотаций на выравнивание бюджетной обеспеченности могут ставиться следующие цели:</w:t>
      </w:r>
    </w:p>
    <w:p w14:paraId="4A8D9BF4" w14:textId="00D2D7F7" w:rsidR="003176EB" w:rsidRDefault="003176EB" w:rsidP="003176EB">
      <w:r>
        <w:t xml:space="preserve">1) Сокращение дифференциации уровня бюджетной обеспеченности или финансовых возможностей. Предполагается именно сокращение дифференциации вне зависимости от общей финансовой ситуации в муниципальных образованиях, а также от того, какие налоговые </w:t>
      </w:r>
      <w:r w:rsidR="003C01E5">
        <w:t xml:space="preserve">и неналоговые </w:t>
      </w:r>
      <w:r>
        <w:t xml:space="preserve">доходы и в каком объеме передаются муниципальным образованиям сверх установленных Бюджетным кодексом Российской Федерации. Такой подход обеспечивает сокращение различий между муниципальными </w:t>
      </w:r>
      <w:r>
        <w:lastRenderedPageBreak/>
        <w:t xml:space="preserve">образованиями по уровню бюджетной обеспеченности или финансовых возможностей до заданной величины, но при этом может приводить к проциклическому изменению общего объема дотаций в зависимости от стадии экономического цикла, а также положительной зависимости от переданного объема налоговых </w:t>
      </w:r>
      <w:r w:rsidR="003C01E5">
        <w:t xml:space="preserve">и неналоговых </w:t>
      </w:r>
      <w:r>
        <w:t>доходов местным бюджетам, что, в свою очередь, может приводить к общей вертикальной несбалансированности регионального и местных бюджетов.</w:t>
      </w:r>
    </w:p>
    <w:p w14:paraId="35A4B4D6" w14:textId="2E08D1C3" w:rsidR="003176EB" w:rsidRDefault="003176EB" w:rsidP="003176EB">
      <w:r>
        <w:t>2) Обеспечение местных бюджетов</w:t>
      </w:r>
      <w:r w:rsidR="00F72462">
        <w:t xml:space="preserve"> достаточным объемом финансовых ресурсов для исполнения собственных полномочий</w:t>
      </w:r>
      <w:r>
        <w:t xml:space="preserve">. Такой подход рассматривает дотации на выравнивание бюджетной обеспеченности как механизм покрытия (полного или частичного) общего расчетного дефицита местных бюджетов с учетом изменения доходов и расходов бюджетов муниципальных образований, вызванных любыми причинами. При этом обеспечивается максимальная стабильность общего объема доходов муниципальных образований, </w:t>
      </w:r>
      <w:r w:rsidR="00F72462">
        <w:t>но объем расходов регионального бюджета на исполнение собственных полномочий, напротив, становится неустойчивым</w:t>
      </w:r>
      <w:r>
        <w:t>.</w:t>
      </w:r>
    </w:p>
    <w:p w14:paraId="0ABA3D61" w14:textId="2363E352" w:rsidR="003176EB" w:rsidRDefault="003176EB" w:rsidP="003176EB">
      <w:r>
        <w:t xml:space="preserve">3) Обеспечение стабильности размеров выравнивающих дотаций местным бюджетам. В данном случае рассматриваемые дотации фактически превращаются в стабильный </w:t>
      </w:r>
      <w:r w:rsidR="00F72462">
        <w:t xml:space="preserve">и предсказуемый </w:t>
      </w:r>
      <w:r>
        <w:t>источник доходов</w:t>
      </w:r>
      <w:r w:rsidR="00F72462">
        <w:t xml:space="preserve"> местных бюджетов</w:t>
      </w:r>
      <w:r>
        <w:t>.</w:t>
      </w:r>
    </w:p>
    <w:p w14:paraId="25D1583B" w14:textId="14E811A3" w:rsidR="003176EB" w:rsidDel="003B3EEE" w:rsidRDefault="003176EB" w:rsidP="003176EB">
      <w:pPr>
        <w:rPr>
          <w:del w:id="631" w:author="Арлашкин Игорь Юрьевич" w:date="2019-08-28T14:32:00Z"/>
        </w:rPr>
      </w:pPr>
    </w:p>
    <w:p w14:paraId="6353D5ED" w14:textId="77777777" w:rsidR="003176EB" w:rsidRDefault="003176EB" w:rsidP="00C01531">
      <w:pPr>
        <w:pStyle w:val="30"/>
      </w:pPr>
      <w:bookmarkStart w:id="632" w:name="_Toc525549810"/>
      <w:r>
        <w:t>Общий объем дотаций на выравнивание бюджетной обеспеченности муниципальных районов (городских округов, городских округов с внутригородским делением)</w:t>
      </w:r>
      <w:bookmarkEnd w:id="632"/>
    </w:p>
    <w:p w14:paraId="2242D651" w14:textId="4A1488D5" w:rsidR="003176EB" w:rsidRDefault="003176EB" w:rsidP="003176EB">
      <w:r>
        <w:t>Общий объем дотаций на выравнивание бюджетной обеспеченности муниципальных районов (городских округов, городских округов с внутригородским делением) определяется исходя из необходимости достижения критерия выравнивания бюджетной обеспеченности муниципальных районов (городских округов, городских округов с внутригородским делением). Соответственно, он должен быть не ниже общего объема дотаций на выравнивание бюджетной обеспеченности муниципальных районов (городских округов, городских округов с внутригородским делением) (</w:t>
      </w:r>
      <w:r w:rsidR="00854145">
        <w:t>ДВБО</w:t>
      </w:r>
      <w:r>
        <w:t>), который может определяться по следующей формуле:</w:t>
      </w:r>
    </w:p>
    <w:p w14:paraId="7924A682" w14:textId="273C4763" w:rsidR="003176EB" w:rsidRPr="00854145" w:rsidDel="003B3EEE" w:rsidRDefault="00854145">
      <w:pPr>
        <w:ind w:firstLine="0"/>
        <w:jc w:val="center"/>
        <w:rPr>
          <w:del w:id="633" w:author="Арлашкин Игорь Юрьевич" w:date="2019-08-28T14:41:00Z"/>
        </w:rPr>
        <w:pPrChange w:id="634" w:author="Арлашкин Игорь Юрьевич" w:date="2019-08-28T14:41:00Z">
          <w:pPr>
            <w:ind w:firstLine="0"/>
          </w:pPr>
        </w:pPrChange>
      </w:pPr>
      <w:r>
        <w:t>ДВБО = (Н</w:t>
      </w:r>
      <w:r w:rsidR="003C01E5">
        <w:t>Н</w:t>
      </w:r>
      <w:r>
        <w:t xml:space="preserve">Д/Н) х </w:t>
      </w:r>
      <w:r>
        <w:rPr>
          <w:lang w:val="en-US"/>
        </w:rPr>
        <w:t>SUM</w:t>
      </w:r>
      <w:r>
        <w:rPr>
          <w:vertAlign w:val="subscript"/>
          <w:lang w:val="en-US"/>
        </w:rPr>
        <w:t>j</w:t>
      </w:r>
      <w:r>
        <w:t xml:space="preserve"> </w:t>
      </w:r>
      <w:r w:rsidRPr="00C01531">
        <w:t>[</w:t>
      </w:r>
      <w:r>
        <w:t>(КВ – БО</w:t>
      </w:r>
      <w:r>
        <w:rPr>
          <w:vertAlign w:val="subscript"/>
          <w:lang w:val="en-US"/>
        </w:rPr>
        <w:t>j</w:t>
      </w:r>
      <w:r>
        <w:t>) х ИБР</w:t>
      </w:r>
      <w:r>
        <w:rPr>
          <w:vertAlign w:val="subscript"/>
          <w:lang w:val="en-US"/>
        </w:rPr>
        <w:t>j</w:t>
      </w:r>
      <w:r>
        <w:t xml:space="preserve"> х Н</w:t>
      </w:r>
      <w:r>
        <w:rPr>
          <w:vertAlign w:val="subscript"/>
          <w:lang w:val="en-US"/>
        </w:rPr>
        <w:t>j</w:t>
      </w:r>
      <w:r w:rsidRPr="00C01531">
        <w:t>]</w:t>
      </w:r>
      <w:r>
        <w:t>,</w:t>
      </w:r>
    </w:p>
    <w:p w14:paraId="0E14B534" w14:textId="10D232E1" w:rsidR="003176EB" w:rsidRDefault="003176EB">
      <w:pPr>
        <w:ind w:firstLine="0"/>
        <w:jc w:val="center"/>
        <w:pPrChange w:id="635" w:author="Арлашкин Игорь Юрьевич" w:date="2019-08-28T14:41:00Z">
          <w:pPr>
            <w:ind w:firstLine="0"/>
          </w:pPr>
        </w:pPrChange>
      </w:pPr>
      <w:r>
        <w:t>где</w:t>
      </w:r>
    </w:p>
    <w:p w14:paraId="5DAE1BA2" w14:textId="10CA1087" w:rsidR="003176EB" w:rsidRDefault="003176EB" w:rsidP="003176EB">
      <w:r>
        <w:t>КВ</w:t>
      </w:r>
      <w:r w:rsidR="008F35CE" w:rsidRPr="001051DA">
        <w:rPr>
          <w:szCs w:val="28"/>
        </w:rPr>
        <w:tab/>
        <w:t>– </w:t>
      </w:r>
      <w:r>
        <w:t>критерий выравнивания расчетной бюджетной обеспеченности муниципальных районов (городских округов, городских округов с внутригородским делением);</w:t>
      </w:r>
    </w:p>
    <w:p w14:paraId="7B66EDE4" w14:textId="1690FCEC" w:rsidR="003176EB" w:rsidRDefault="003176EB" w:rsidP="003176EB">
      <w:r>
        <w:t>Н</w:t>
      </w:r>
      <w:r w:rsidR="003C01E5">
        <w:t>Н</w:t>
      </w:r>
      <w:r>
        <w:t>Д</w:t>
      </w:r>
      <w:r w:rsidR="008F35CE" w:rsidRPr="001051DA">
        <w:rPr>
          <w:szCs w:val="28"/>
        </w:rPr>
        <w:tab/>
        <w:t>– </w:t>
      </w:r>
      <w:r>
        <w:t>прогноз (оценка) налоговых</w:t>
      </w:r>
      <w:r w:rsidR="003C01E5" w:rsidRPr="00596821">
        <w:t xml:space="preserve"> </w:t>
      </w:r>
      <w:r w:rsidR="003C01E5">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w:t>
      </w:r>
      <w:r>
        <w:lastRenderedPageBreak/>
        <w:t xml:space="preserve">муниципальных районов (городских округов, городских округов с внутригородским делением) без учета </w:t>
      </w:r>
      <w:r w:rsidR="006F26E2">
        <w:t xml:space="preserve">дополнительных </w:t>
      </w:r>
      <w:r>
        <w:t>дифференцированных нормативов отчислений по НДФЛ;</w:t>
      </w:r>
    </w:p>
    <w:p w14:paraId="36C12E14" w14:textId="274D1009" w:rsidR="003176EB" w:rsidRDefault="00854145" w:rsidP="003176EB">
      <w:r>
        <w:t>БО</w:t>
      </w:r>
      <w:r>
        <w:rPr>
          <w:vertAlign w:val="subscript"/>
          <w:lang w:val="en-US"/>
        </w:rPr>
        <w:t>j</w:t>
      </w:r>
      <w:r w:rsidR="008F35CE" w:rsidRPr="001051DA">
        <w:rPr>
          <w:szCs w:val="28"/>
        </w:rPr>
        <w:tab/>
        <w:t>– </w:t>
      </w:r>
      <w:r w:rsidR="003176EB">
        <w:t>уровень расчетной бюджетной обеспеченности j-го муниципального района (городского округа, городского округа с внутригородским делением);</w:t>
      </w:r>
    </w:p>
    <w:p w14:paraId="2C117E9F" w14:textId="362C53BF" w:rsidR="003176EB" w:rsidRDefault="00854145" w:rsidP="003176EB">
      <w:r>
        <w:t>ИБР</w:t>
      </w:r>
      <w:r>
        <w:rPr>
          <w:vertAlign w:val="subscript"/>
          <w:lang w:val="en-US"/>
        </w:rPr>
        <w:t>j</w:t>
      </w:r>
      <w:r w:rsidR="008F35CE" w:rsidRPr="001051DA">
        <w:rPr>
          <w:szCs w:val="28"/>
        </w:rPr>
        <w:tab/>
        <w:t>– </w:t>
      </w:r>
      <w:r w:rsidR="003176EB">
        <w:t>индекс бюджетных расходов j-го муниципального района (городского округа, городского округа с внутригородским делением);</w:t>
      </w:r>
    </w:p>
    <w:p w14:paraId="36336CEF" w14:textId="5D95A9F7" w:rsidR="003176EB" w:rsidRDefault="003176EB" w:rsidP="003176EB">
      <w:r>
        <w:t>Н</w:t>
      </w:r>
      <w:r w:rsidR="008F35CE" w:rsidRPr="001051DA">
        <w:rPr>
          <w:szCs w:val="28"/>
        </w:rPr>
        <w:tab/>
        <w:t>– </w:t>
      </w:r>
      <w:r>
        <w:t>численность постоянного населения субъекта Российской Федерации;</w:t>
      </w:r>
    </w:p>
    <w:p w14:paraId="6DE6D820" w14:textId="74A1F232" w:rsidR="003176EB" w:rsidRDefault="00854145" w:rsidP="003176EB">
      <w:r>
        <w:t>Н</w:t>
      </w:r>
      <w:r>
        <w:rPr>
          <w:vertAlign w:val="subscript"/>
          <w:lang w:val="en-US"/>
        </w:rPr>
        <w:t>j</w:t>
      </w:r>
      <w:r w:rsidR="008F35CE" w:rsidRPr="001051DA">
        <w:rPr>
          <w:szCs w:val="28"/>
        </w:rPr>
        <w:tab/>
        <w:t>– </w:t>
      </w:r>
      <w:r w:rsidR="003176EB">
        <w:t>численность постоянного населения j-го муниципального района (городского округа, городского округа с внутригородским делением);</w:t>
      </w:r>
    </w:p>
    <w:p w14:paraId="4BFE3285" w14:textId="77777777" w:rsidR="003176EB" w:rsidRDefault="003176EB" w:rsidP="003176EB">
      <w:r>
        <w:t>SUM - знак суммирования. Суммируются только слагаемые, имеющие положительное значение.</w:t>
      </w:r>
    </w:p>
    <w:p w14:paraId="71E4EB8F" w14:textId="77777777" w:rsidR="003176EB" w:rsidRDefault="003176EB" w:rsidP="003176EB">
      <w:r>
        <w:t>Общий объем дотаций на выравнивание бюджетной обеспеченности муниципальных районов (городских округов, городских округов с внутригородским делением) не может быть меньше общего объема субсидий, перечисляемых из бюджетов муниципальных районов (городских округов, городских округов с внутригородским делением) в бюджет субъекта Российской Федерации.</w:t>
      </w:r>
    </w:p>
    <w:p w14:paraId="762DC595" w14:textId="03D56719" w:rsidR="003176EB" w:rsidRDefault="003176EB" w:rsidP="003176EB">
      <w:r>
        <w:t xml:space="preserve">В случае установления общего объема дотаций на выравнивание бюджетной обеспеченности муниципальных районов (городских округов, городских округов с внутригородским делением) на уровне, превышающем </w:t>
      </w:r>
      <w:r w:rsidR="00854145">
        <w:t>определенный выше</w:t>
      </w:r>
      <w:r>
        <w:t>, может возникнуть одна из следующих ситуаций:</w:t>
      </w:r>
    </w:p>
    <w:p w14:paraId="5501D00D" w14:textId="2CE0D22C" w:rsidR="003176EB" w:rsidRDefault="003176EB" w:rsidP="007C621F">
      <w:pPr>
        <w:pStyle w:val="af9"/>
        <w:numPr>
          <w:ilvl w:val="0"/>
          <w:numId w:val="205"/>
        </w:numPr>
      </w:pPr>
      <w:r>
        <w:t>получателем рассматриваемой дотации является муниципальное образование, расчетная бюджетная обеспеченность которого превышает критерий выравнивания расчетной бюджетной обеспеченности муниципальных районов (городских округов, городских округов с внутригородским делением), что противоречит требованиям Бюджетного кодекса Российской Федерации;</w:t>
      </w:r>
    </w:p>
    <w:p w14:paraId="4197645B" w14:textId="47EB9C47" w:rsidR="003176EB" w:rsidRDefault="003176EB" w:rsidP="007C621F">
      <w:pPr>
        <w:pStyle w:val="af9"/>
        <w:numPr>
          <w:ilvl w:val="0"/>
          <w:numId w:val="205"/>
        </w:numPr>
      </w:pPr>
      <w:r>
        <w:t>уровень расчетной бюджетной обеспеченности с учетом выравнивающих дотаций одного муниципального образования может превысить уровень расчетной бюджетной обеспеченности другого муниципального образования, которое до распределения указанных дотаций имело более высокий уровень расчетной бюджетной обеспеченности, что будет оказывать серьезное дестимулирующее воздействие на экономику муниципальных образований.</w:t>
      </w:r>
    </w:p>
    <w:p w14:paraId="67F1C488" w14:textId="34D735C5" w:rsidR="003176EB" w:rsidRDefault="003176EB" w:rsidP="003176EB">
      <w:r>
        <w:t xml:space="preserve">В случае возникновения </w:t>
      </w:r>
      <w:r w:rsidR="00854145">
        <w:t>указанной выше ситуации</w:t>
      </w:r>
      <w:r>
        <w:t xml:space="preserve"> превышение общего объема дотаций на выравнивание бюджетной обеспеченности муниципальных районов </w:t>
      </w:r>
      <w:r>
        <w:lastRenderedPageBreak/>
        <w:t>(городских округов, городских округов с внутригородским делением) над минимальным уровнем рекомендуется распределять в расчете на одного жителя.</w:t>
      </w:r>
    </w:p>
    <w:p w14:paraId="410D8E91" w14:textId="77777777" w:rsidR="003176EB" w:rsidRDefault="003176EB" w:rsidP="003176EB"/>
    <w:p w14:paraId="6AC09FFA" w14:textId="77777777" w:rsidR="008D7494" w:rsidRDefault="008D7494" w:rsidP="00C01531">
      <w:pPr>
        <w:pStyle w:val="30"/>
      </w:pPr>
      <w:bookmarkStart w:id="636" w:name="_Toc525549811"/>
      <w:r>
        <w:t>Общий объем дотаций на выравнивание бюджетной обеспеченности поселений (внутригородских районов)</w:t>
      </w:r>
      <w:bookmarkEnd w:id="636"/>
    </w:p>
    <w:p w14:paraId="7AC62B2F" w14:textId="41198D0B" w:rsidR="008D7494" w:rsidRDefault="008D7494" w:rsidP="008D7494">
      <w:r>
        <w:t>Общий объем дотаций на выравнивание бюджетной обеспеченности поселений (внутригородских районов) определяется исходя из необходимости достижения критериев выравнивания финансовых возможностей городских поселений</w:t>
      </w:r>
      <w:del w:id="637" w:author="Арлашкин Игорь Юрьевич" w:date="2019-08-28T14:48:00Z">
        <w:r w:rsidDel="008572FA">
          <w:delText xml:space="preserve"> (включая городские округа)</w:delText>
        </w:r>
      </w:del>
      <w:r>
        <w:t>, сельских поселений, внутригородских районов. Соответственно, он должен быть не ниже общего объема дотаций на выравнивание бюджетной обеспеченности поселений (внутригородских районов) (ДВБО), который может определяться по одной из следующих формул:</w:t>
      </w:r>
    </w:p>
    <w:p w14:paraId="1F73A376" w14:textId="747851D0" w:rsidR="008D7494" w:rsidRDefault="008D7494">
      <w:pPr>
        <w:ind w:firstLine="0"/>
        <w:jc w:val="center"/>
        <w:pPrChange w:id="638" w:author="Арлашкин Игорь Юрьевич" w:date="2019-08-28T14:48:00Z">
          <w:pPr>
            <w:ind w:firstLine="0"/>
          </w:pPr>
        </w:pPrChange>
      </w:pPr>
      <w:r>
        <w:t xml:space="preserve">ДВБО = </w:t>
      </w:r>
      <w:r>
        <w:rPr>
          <w:lang w:val="en-US"/>
        </w:rPr>
        <w:t>SUM</w:t>
      </w:r>
      <w:r>
        <w:rPr>
          <w:vertAlign w:val="subscript"/>
          <w:lang w:val="en-US"/>
        </w:rPr>
        <w:t>k</w:t>
      </w:r>
      <w:r>
        <w:t xml:space="preserve"> </w:t>
      </w:r>
      <w:r w:rsidRPr="00BD1969">
        <w:t>(</w:t>
      </w:r>
      <w:r>
        <w:t>КВФВ</w:t>
      </w:r>
      <w:r>
        <w:rPr>
          <w:vertAlign w:val="subscript"/>
          <w:lang w:val="en-US"/>
        </w:rPr>
        <w:t>k</w:t>
      </w:r>
      <w:r>
        <w:t xml:space="preserve"> х Н</w:t>
      </w:r>
      <w:r>
        <w:rPr>
          <w:vertAlign w:val="subscript"/>
          <w:lang w:val="en-US"/>
        </w:rPr>
        <w:t>k</w:t>
      </w:r>
      <w:r w:rsidRPr="00C01531">
        <w:t>)</w:t>
      </w:r>
      <w:del w:id="639" w:author="Арлашкин Игорь Юрьевич" w:date="2019-08-28T14:48:00Z">
        <w:r w:rsidDel="008572FA">
          <w:delText>,</w:delText>
        </w:r>
      </w:del>
      <w:r>
        <w:t xml:space="preserve"> или</w:t>
      </w:r>
    </w:p>
    <w:p w14:paraId="3252A33C" w14:textId="46E7A01C" w:rsidR="008D7494" w:rsidDel="008572FA" w:rsidRDefault="008D7494">
      <w:pPr>
        <w:ind w:firstLine="0"/>
        <w:jc w:val="center"/>
        <w:rPr>
          <w:del w:id="640" w:author="Арлашкин Игорь Юрьевич" w:date="2019-08-28T14:48:00Z"/>
        </w:rPr>
        <w:pPrChange w:id="641" w:author="Арлашкин Игорь Юрьевич" w:date="2019-08-28T14:48:00Z">
          <w:pPr>
            <w:ind w:firstLine="0"/>
          </w:pPr>
        </w:pPrChange>
      </w:pPr>
      <w:r>
        <w:t xml:space="preserve">ДВБО = </w:t>
      </w:r>
      <w:r>
        <w:rPr>
          <w:lang w:val="en-US"/>
        </w:rPr>
        <w:t>SUM</w:t>
      </w:r>
      <w:r>
        <w:rPr>
          <w:vertAlign w:val="subscript"/>
          <w:lang w:val="en-US"/>
        </w:rPr>
        <w:t>j</w:t>
      </w:r>
      <w:r w:rsidRPr="00C01531">
        <w:rPr>
          <w:vertAlign w:val="subscript"/>
        </w:rPr>
        <w:t xml:space="preserve">, </w:t>
      </w:r>
      <w:r>
        <w:rPr>
          <w:vertAlign w:val="subscript"/>
          <w:lang w:val="en-US"/>
        </w:rPr>
        <w:t>k</w:t>
      </w:r>
      <w:r>
        <w:t xml:space="preserve"> </w:t>
      </w:r>
      <w:r w:rsidRPr="00BD1969">
        <w:t>(</w:t>
      </w:r>
      <w:r>
        <w:t>КВФВ</w:t>
      </w:r>
      <w:r>
        <w:rPr>
          <w:vertAlign w:val="subscript"/>
          <w:lang w:val="en-US"/>
        </w:rPr>
        <w:t>k</w:t>
      </w:r>
      <w:r>
        <w:t xml:space="preserve"> х Н</w:t>
      </w:r>
      <w:r>
        <w:rPr>
          <w:vertAlign w:val="subscript"/>
          <w:lang w:val="en-US"/>
        </w:rPr>
        <w:t>j</w:t>
      </w:r>
      <w:r>
        <w:t xml:space="preserve"> – </w:t>
      </w:r>
      <w:r w:rsidR="00F0539B">
        <w:t>Д</w:t>
      </w:r>
      <w:r>
        <w:t>П</w:t>
      </w:r>
      <w:r>
        <w:rPr>
          <w:vertAlign w:val="subscript"/>
          <w:lang w:val="en-US"/>
        </w:rPr>
        <w:t>j</w:t>
      </w:r>
      <w:r>
        <w:t>)</w:t>
      </w:r>
      <w:r w:rsidR="00E44FA9">
        <w:t>,</w:t>
      </w:r>
    </w:p>
    <w:p w14:paraId="7023D337" w14:textId="77777777" w:rsidR="008D7494" w:rsidRDefault="008D7494">
      <w:pPr>
        <w:ind w:firstLine="0"/>
        <w:jc w:val="center"/>
        <w:pPrChange w:id="642" w:author="Арлашкин Игорь Юрьевич" w:date="2019-08-28T14:48:00Z">
          <w:pPr>
            <w:ind w:firstLine="0"/>
          </w:pPr>
        </w:pPrChange>
      </w:pPr>
      <w:r>
        <w:t>где</w:t>
      </w:r>
    </w:p>
    <w:p w14:paraId="296ADCF1" w14:textId="3CC5C3BC" w:rsidR="008D7494" w:rsidRDefault="008D7494" w:rsidP="008D7494">
      <w:r>
        <w:t>КВФВ</w:t>
      </w:r>
      <w:r>
        <w:rPr>
          <w:vertAlign w:val="subscript"/>
          <w:lang w:val="en-US"/>
        </w:rPr>
        <w:t>k</w:t>
      </w:r>
      <w:r w:rsidR="008F35CE" w:rsidRPr="001051DA">
        <w:rPr>
          <w:szCs w:val="28"/>
        </w:rPr>
        <w:tab/>
        <w:t>– </w:t>
      </w:r>
      <w:r>
        <w:t>критерий выравнивания финансовых возможностей поселений (внутригородских районов) для муниципального образования, относящегося к k-му типу (городские поселения, сельские поселения, внутригородские районы);</w:t>
      </w:r>
    </w:p>
    <w:p w14:paraId="03AADC0D" w14:textId="65FF7351" w:rsidR="008D7494" w:rsidRDefault="008D7494" w:rsidP="008D7494">
      <w:r>
        <w:t>Н</w:t>
      </w:r>
      <w:r>
        <w:rPr>
          <w:vertAlign w:val="subscript"/>
          <w:lang w:val="en-US"/>
        </w:rPr>
        <w:t>j</w:t>
      </w:r>
      <w:r w:rsidR="008F35CE" w:rsidRPr="001051DA">
        <w:rPr>
          <w:szCs w:val="28"/>
        </w:rPr>
        <w:tab/>
        <w:t>– </w:t>
      </w:r>
      <w:r>
        <w:t>численность постоянного населения j-го поселения (внутригородского района);</w:t>
      </w:r>
    </w:p>
    <w:p w14:paraId="4CC891AC" w14:textId="1992D968" w:rsidR="008D7494" w:rsidRDefault="008D7494" w:rsidP="008D7494">
      <w:r>
        <w:t>Н</w:t>
      </w:r>
      <w:r>
        <w:rPr>
          <w:vertAlign w:val="subscript"/>
          <w:lang w:val="en-US"/>
        </w:rPr>
        <w:t>k</w:t>
      </w:r>
      <w:r w:rsidR="008F35CE" w:rsidRPr="001051DA">
        <w:rPr>
          <w:szCs w:val="28"/>
        </w:rPr>
        <w:tab/>
        <w:t>– </w:t>
      </w:r>
      <w:r>
        <w:t>численность постоянного населения всех муниципальных образований, относящихся к k-му типу (городские поселения, сельские поселения, внутригородские районы);</w:t>
      </w:r>
    </w:p>
    <w:p w14:paraId="4589611B" w14:textId="10105822" w:rsidR="008D7494" w:rsidRDefault="003C01E5" w:rsidP="008D7494">
      <w:r>
        <w:t>Д</w:t>
      </w:r>
      <w:r w:rsidR="008D7494">
        <w:t>П</w:t>
      </w:r>
      <w:r w:rsidR="008D7494">
        <w:rPr>
          <w:vertAlign w:val="subscript"/>
          <w:lang w:val="en-US"/>
        </w:rPr>
        <w:t>j</w:t>
      </w:r>
      <w:r w:rsidR="008F35CE" w:rsidRPr="001051DA">
        <w:rPr>
          <w:szCs w:val="28"/>
        </w:rPr>
        <w:tab/>
        <w:t>– </w:t>
      </w:r>
      <w:r w:rsidR="00F0539B">
        <w:t xml:space="preserve">доходный </w:t>
      </w:r>
      <w:r w:rsidR="008D7494">
        <w:t>потенциал j-го поселения (внутригородского района);</w:t>
      </w:r>
    </w:p>
    <w:p w14:paraId="425F18AF" w14:textId="5E11BDAF" w:rsidR="008D7494" w:rsidRDefault="008D7494" w:rsidP="008D7494">
      <w:r>
        <w:t>SUM</w:t>
      </w:r>
      <w:r w:rsidR="008F35CE" w:rsidRPr="001051DA">
        <w:rPr>
          <w:szCs w:val="28"/>
        </w:rPr>
        <w:tab/>
        <w:t>– </w:t>
      </w:r>
      <w:r>
        <w:t>знак суммирования. Суммируются только слагаемые, имеющие положительное значение.</w:t>
      </w:r>
    </w:p>
    <w:p w14:paraId="66C1CC6C" w14:textId="3EF61C47" w:rsidR="008D7494" w:rsidDel="008572FA" w:rsidRDefault="008D7494" w:rsidP="003176EB">
      <w:pPr>
        <w:rPr>
          <w:del w:id="643" w:author="Арлашкин Игорь Юрьевич" w:date="2019-08-28T14:48:00Z"/>
        </w:rPr>
      </w:pPr>
    </w:p>
    <w:p w14:paraId="40231F80" w14:textId="3BF8E74B" w:rsidR="003176EB" w:rsidRDefault="008D7494" w:rsidP="00C01531">
      <w:pPr>
        <w:pStyle w:val="30"/>
      </w:pPr>
      <w:bookmarkStart w:id="644" w:name="_Toc525549812"/>
      <w:r>
        <w:t>Общий объем дотаций на выравнивание бюджетной обеспеченности поселений из бюджета муниципального района</w:t>
      </w:r>
      <w:bookmarkEnd w:id="644"/>
    </w:p>
    <w:p w14:paraId="1E7C4EA3" w14:textId="483680DB" w:rsidR="003176EB" w:rsidRDefault="003176EB" w:rsidP="003176EB">
      <w:r>
        <w:t xml:space="preserve">В соответствии с Бюджетным кодексом Российской Федерации порядок определения </w:t>
      </w:r>
      <w:r w:rsidR="00451A71">
        <w:t xml:space="preserve">общего объема </w:t>
      </w:r>
      <w:r w:rsidR="005C2C25">
        <w:t xml:space="preserve">и распределения </w:t>
      </w:r>
      <w:r w:rsidR="00451A71">
        <w:t xml:space="preserve">дотаций на выравнивание бюджетной обеспеченности поселений из </w:t>
      </w:r>
      <w:r w:rsidR="000E1315">
        <w:t>бюджета муниципального района</w:t>
      </w:r>
      <w:r>
        <w:t xml:space="preserve"> устанавливается законом субъекта Российской Федерации.</w:t>
      </w:r>
    </w:p>
    <w:p w14:paraId="21E19497" w14:textId="07643156" w:rsidR="003176EB" w:rsidRDefault="003176EB" w:rsidP="003176EB">
      <w:r>
        <w:t xml:space="preserve">При определении </w:t>
      </w:r>
      <w:r w:rsidR="00E44FA9">
        <w:t xml:space="preserve">минимального </w:t>
      </w:r>
      <w:r>
        <w:t xml:space="preserve">объема </w:t>
      </w:r>
      <w:r w:rsidR="000E1315">
        <w:t xml:space="preserve">указанных дотаций </w:t>
      </w:r>
      <w:r>
        <w:t>(</w:t>
      </w:r>
      <w:r w:rsidR="00854145">
        <w:t>ДВБО</w:t>
      </w:r>
      <w:r w:rsidR="000E1315">
        <w:t>П</w:t>
      </w:r>
      <w:r>
        <w:t>) могут применяться следующие методологические подходы:</w:t>
      </w:r>
    </w:p>
    <w:p w14:paraId="660E225F" w14:textId="5C8B9A88" w:rsidR="003176EB" w:rsidRDefault="00912570" w:rsidP="007C621F">
      <w:pPr>
        <w:pStyle w:val="af9"/>
        <w:numPr>
          <w:ilvl w:val="0"/>
          <w:numId w:val="12"/>
        </w:numPr>
        <w:ind w:left="0" w:firstLine="567"/>
      </w:pPr>
      <w:r>
        <w:t>Ч</w:t>
      </w:r>
      <w:r w:rsidR="00EA1BC6">
        <w:t>астично</w:t>
      </w:r>
      <w:r>
        <w:t>е</w:t>
      </w:r>
      <w:r w:rsidR="00EA1BC6">
        <w:t xml:space="preserve"> сокращени</w:t>
      </w:r>
      <w:r>
        <w:t>е</w:t>
      </w:r>
      <w:r w:rsidR="00EA1BC6">
        <w:t xml:space="preserve"> расчетного дефицита бюджетов</w:t>
      </w:r>
      <w:r w:rsidR="003176EB">
        <w:t xml:space="preserve"> </w:t>
      </w:r>
      <w:r w:rsidR="00451A71">
        <w:t>поселений</w:t>
      </w:r>
      <w:r w:rsidR="003176EB">
        <w:t>:</w:t>
      </w:r>
    </w:p>
    <w:p w14:paraId="1B77186F" w14:textId="6A791361" w:rsidR="003176EB" w:rsidDel="008572FA" w:rsidRDefault="00451A71">
      <w:pPr>
        <w:ind w:firstLine="0"/>
        <w:jc w:val="center"/>
        <w:rPr>
          <w:del w:id="645" w:author="Арлашкин Игорь Юрьевич" w:date="2019-08-28T14:50:00Z"/>
        </w:rPr>
        <w:pPrChange w:id="646" w:author="Арлашкин Игорь Юрьевич" w:date="2019-08-28T14:50:00Z">
          <w:pPr>
            <w:ind w:firstLine="0"/>
          </w:pPr>
        </w:pPrChange>
      </w:pPr>
      <w:r>
        <w:t>ДВБО</w:t>
      </w:r>
      <w:r w:rsidR="000E1315">
        <w:t>П</w:t>
      </w:r>
      <w:r w:rsidRPr="00C01531">
        <w:t xml:space="preserve"> = </w:t>
      </w:r>
      <w:r>
        <w:t>Субв +</w:t>
      </w:r>
      <w:r w:rsidR="00CD07C7">
        <w:t xml:space="preserve"> </w:t>
      </w:r>
      <w:r w:rsidR="00CD07C7">
        <w:rPr>
          <w:lang w:val="en-US"/>
        </w:rPr>
        <w:t>r</w:t>
      </w:r>
      <w:r w:rsidRPr="00C01531">
        <w:t xml:space="preserve"> </w:t>
      </w:r>
      <w:r>
        <w:rPr>
          <w:lang w:val="en-US"/>
        </w:rPr>
        <w:t>x</w:t>
      </w:r>
      <w:r w:rsidRPr="00C01531">
        <w:t xml:space="preserve"> </w:t>
      </w:r>
      <w:r>
        <w:rPr>
          <w:lang w:val="en-US"/>
        </w:rPr>
        <w:t>SUM</w:t>
      </w:r>
      <w:r>
        <w:rPr>
          <w:vertAlign w:val="subscript"/>
          <w:lang w:val="en-US"/>
        </w:rPr>
        <w:t>j</w:t>
      </w:r>
      <w:r>
        <w:t xml:space="preserve"> </w:t>
      </w:r>
      <w:r w:rsidRPr="00BD1969">
        <w:t>(</w:t>
      </w:r>
      <w:r>
        <w:t>РР</w:t>
      </w:r>
      <w:r>
        <w:rPr>
          <w:vertAlign w:val="subscript"/>
          <w:lang w:val="en-US"/>
        </w:rPr>
        <w:t>j</w:t>
      </w:r>
      <w:r>
        <w:t xml:space="preserve"> </w:t>
      </w:r>
      <w:r w:rsidRPr="00C01531">
        <w:t xml:space="preserve">– </w:t>
      </w:r>
      <w:r>
        <w:t>РД</w:t>
      </w:r>
      <w:r>
        <w:rPr>
          <w:vertAlign w:val="subscript"/>
          <w:lang w:val="en-US"/>
        </w:rPr>
        <w:t>j</w:t>
      </w:r>
      <w:r w:rsidRPr="002F7949">
        <w:t>)</w:t>
      </w:r>
      <w:r>
        <w:t>,</w:t>
      </w:r>
    </w:p>
    <w:p w14:paraId="42F11A8A" w14:textId="77777777" w:rsidR="003176EB" w:rsidRDefault="003176EB">
      <w:pPr>
        <w:ind w:firstLine="0"/>
        <w:jc w:val="center"/>
        <w:pPrChange w:id="647" w:author="Арлашкин Игорь Юрьевич" w:date="2019-08-28T14:50:00Z">
          <w:pPr>
            <w:ind w:firstLine="0"/>
          </w:pPr>
        </w:pPrChange>
      </w:pPr>
      <w:r>
        <w:t>где</w:t>
      </w:r>
    </w:p>
    <w:p w14:paraId="3693ED29" w14:textId="3D9FC74C" w:rsidR="003176EB" w:rsidRDefault="003176EB" w:rsidP="003176EB">
      <w:r>
        <w:lastRenderedPageBreak/>
        <w:t>Субв</w:t>
      </w:r>
      <w:r w:rsidR="008F35CE" w:rsidRPr="001051DA">
        <w:rPr>
          <w:szCs w:val="28"/>
        </w:rPr>
        <w:tab/>
        <w:t>– </w:t>
      </w:r>
      <w:r>
        <w:t xml:space="preserve">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w:t>
      </w:r>
      <w:r w:rsidR="000E1315">
        <w:t>поселений (внутригородских районов)</w:t>
      </w:r>
      <w:r>
        <w:t xml:space="preserve"> за счет средств бюджета субъекта;</w:t>
      </w:r>
    </w:p>
    <w:p w14:paraId="63FE0D3E" w14:textId="1B2EBA9B" w:rsidR="003176EB" w:rsidRDefault="00451A71" w:rsidP="003176EB">
      <w:r>
        <w:rPr>
          <w:lang w:val="en-US"/>
        </w:rPr>
        <w:t>r</w:t>
      </w:r>
      <w:r w:rsidR="008F35CE" w:rsidRPr="001051DA">
        <w:rPr>
          <w:szCs w:val="28"/>
        </w:rPr>
        <w:tab/>
        <w:t>– </w:t>
      </w:r>
      <w:r w:rsidR="003176EB">
        <w:t xml:space="preserve">степень сокращения отставания расчетных доходов </w:t>
      </w:r>
      <w:r w:rsidR="000E1315">
        <w:t>бюджетов поселений</w:t>
      </w:r>
      <w:r w:rsidR="003176EB">
        <w:t xml:space="preserve"> от уровня их расчетных расходов;</w:t>
      </w:r>
    </w:p>
    <w:p w14:paraId="244EEB14" w14:textId="3F15C901" w:rsidR="003176EB" w:rsidRDefault="00451A71" w:rsidP="003176EB">
      <w:r>
        <w:t>РР</w:t>
      </w:r>
      <w:r>
        <w:rPr>
          <w:vertAlign w:val="subscript"/>
          <w:lang w:val="en-US"/>
        </w:rPr>
        <w:t>j</w:t>
      </w:r>
      <w:r w:rsidR="008F35CE" w:rsidRPr="001051DA">
        <w:rPr>
          <w:szCs w:val="28"/>
        </w:rPr>
        <w:tab/>
        <w:t>– </w:t>
      </w:r>
      <w:r w:rsidR="003176EB">
        <w:t xml:space="preserve">размер расчетных расходов j-го </w:t>
      </w:r>
      <w:r w:rsidR="000E1315">
        <w:t>поселения</w:t>
      </w:r>
      <w:r w:rsidR="003176EB">
        <w:t>;</w:t>
      </w:r>
    </w:p>
    <w:p w14:paraId="029D12CB" w14:textId="5F67DB0E" w:rsidR="003176EB" w:rsidRDefault="00451A71" w:rsidP="003176EB">
      <w:r>
        <w:t>РД</w:t>
      </w:r>
      <w:r>
        <w:rPr>
          <w:vertAlign w:val="subscript"/>
          <w:lang w:val="en-US"/>
        </w:rPr>
        <w:t>j</w:t>
      </w:r>
      <w:r w:rsidR="008F35CE" w:rsidRPr="001051DA">
        <w:rPr>
          <w:szCs w:val="28"/>
        </w:rPr>
        <w:tab/>
        <w:t>– </w:t>
      </w:r>
      <w:r w:rsidR="003176EB">
        <w:t xml:space="preserve">размер расчетных доходов j-го </w:t>
      </w:r>
      <w:r w:rsidR="000E1315">
        <w:t>поселения</w:t>
      </w:r>
      <w:r w:rsidR="003176EB">
        <w:t>;</w:t>
      </w:r>
    </w:p>
    <w:p w14:paraId="5EE6B5E2" w14:textId="2E4B8FB7" w:rsidR="003176EB" w:rsidRDefault="003176EB" w:rsidP="003176EB">
      <w:r>
        <w:t>SUM</w:t>
      </w:r>
      <w:r w:rsidR="008F35CE" w:rsidRPr="001051DA">
        <w:rPr>
          <w:szCs w:val="28"/>
        </w:rPr>
        <w:tab/>
        <w:t>– </w:t>
      </w:r>
      <w:r>
        <w:t>знак суммирования. Суммируются только слагаемые, имеющие положительное значение.</w:t>
      </w:r>
    </w:p>
    <w:p w14:paraId="53DC8B86" w14:textId="5DCE64F5" w:rsidR="003176EB" w:rsidRDefault="003176EB" w:rsidP="003176EB">
      <w:r>
        <w:t xml:space="preserve">Приведенная формула расчета </w:t>
      </w:r>
      <w:r w:rsidR="000E1315">
        <w:t>общего объема дотаций на выравнивание бюджетной обеспеченности поселений из бюджета муниципального района</w:t>
      </w:r>
      <w:r>
        <w:t xml:space="preserve"> рекомендуется к применению в случае наличия </w:t>
      </w:r>
      <w:r w:rsidR="000E1315">
        <w:t>одного или нескольких поселений</w:t>
      </w:r>
      <w:r>
        <w:t xml:space="preserve">, заведомо не </w:t>
      </w:r>
      <w:r w:rsidR="000E1315">
        <w:t xml:space="preserve">претендующих </w:t>
      </w:r>
      <w:r>
        <w:t>на получение части выравнивающей дотации, предоставляемой за счет собственных средств муниципального района.</w:t>
      </w:r>
    </w:p>
    <w:p w14:paraId="4EE17E27" w14:textId="52040270" w:rsidR="003176EB" w:rsidRDefault="003176EB" w:rsidP="007C621F">
      <w:pPr>
        <w:pStyle w:val="af9"/>
        <w:numPr>
          <w:ilvl w:val="0"/>
          <w:numId w:val="12"/>
        </w:numPr>
        <w:ind w:left="0" w:firstLine="567"/>
      </w:pPr>
      <w:r>
        <w:t xml:space="preserve">При отсутствии таких </w:t>
      </w:r>
      <w:r w:rsidR="000E1315">
        <w:t>поселений</w:t>
      </w:r>
      <w:r>
        <w:t xml:space="preserve"> представленная выше формула может быть сведена к следующему виду:</w:t>
      </w:r>
    </w:p>
    <w:p w14:paraId="3590707B" w14:textId="41E951B8" w:rsidR="009B3F2B" w:rsidDel="008572FA" w:rsidRDefault="009B3F2B" w:rsidP="003176EB">
      <w:pPr>
        <w:rPr>
          <w:del w:id="648" w:author="Арлашкин Игорь Юрьевич" w:date="2019-08-28T14:51:00Z"/>
        </w:rPr>
      </w:pPr>
    </w:p>
    <w:p w14:paraId="22F98F07" w14:textId="27C159CC" w:rsidR="003176EB" w:rsidRDefault="00E44FA9">
      <w:pPr>
        <w:ind w:firstLine="0"/>
        <w:jc w:val="center"/>
        <w:pPrChange w:id="649" w:author="Арлашкин Игорь Юрьевич" w:date="2019-08-28T14:51:00Z">
          <w:pPr>
            <w:ind w:firstLine="0"/>
          </w:pPr>
        </w:pPrChange>
      </w:pPr>
      <w:r>
        <w:t>ДВБОП</w:t>
      </w:r>
      <w:r w:rsidR="003176EB">
        <w:t xml:space="preserve"> = Субв + </w:t>
      </w:r>
      <w:r w:rsidR="000E1315">
        <w:rPr>
          <w:lang w:val="en-US"/>
        </w:rPr>
        <w:t>r</w:t>
      </w:r>
      <w:r w:rsidR="000E1315">
        <w:t xml:space="preserve"> </w:t>
      </w:r>
      <w:r w:rsidR="003176EB">
        <w:t>x (РР - РД),</w:t>
      </w:r>
      <w:r w:rsidR="009B3F2B">
        <w:t xml:space="preserve"> </w:t>
      </w:r>
      <w:r w:rsidR="003176EB">
        <w:t>где</w:t>
      </w:r>
    </w:p>
    <w:p w14:paraId="0137EBCA" w14:textId="2EF0E5BF" w:rsidR="009B3F2B" w:rsidDel="008572FA" w:rsidRDefault="009B3F2B" w:rsidP="003176EB">
      <w:pPr>
        <w:rPr>
          <w:del w:id="650" w:author="Арлашкин Игорь Юрьевич" w:date="2019-08-28T14:51:00Z"/>
        </w:rPr>
      </w:pPr>
    </w:p>
    <w:p w14:paraId="6409FF32" w14:textId="45605E5A" w:rsidR="003176EB" w:rsidRDefault="003176EB" w:rsidP="003176EB">
      <w:r>
        <w:t>Субв</w:t>
      </w:r>
      <w:r w:rsidR="008F35CE" w:rsidRPr="001051DA">
        <w:rPr>
          <w:szCs w:val="28"/>
        </w:rPr>
        <w:tab/>
        <w:t>– </w:t>
      </w:r>
      <w:r>
        <w:t xml:space="preserve">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w:t>
      </w:r>
      <w:r w:rsidR="000E1315">
        <w:t>поселений (внутригородских районов)</w:t>
      </w:r>
      <w:r>
        <w:t xml:space="preserve"> за счет средств бюджета субъекта;</w:t>
      </w:r>
    </w:p>
    <w:p w14:paraId="6E900A5C" w14:textId="6D51D1EE" w:rsidR="003176EB" w:rsidRDefault="000E1315" w:rsidP="003176EB">
      <w:r>
        <w:rPr>
          <w:lang w:val="en-US"/>
        </w:rPr>
        <w:t>r</w:t>
      </w:r>
      <w:r w:rsidR="008F35CE" w:rsidRPr="001051DA">
        <w:rPr>
          <w:szCs w:val="28"/>
        </w:rPr>
        <w:tab/>
        <w:t>– </w:t>
      </w:r>
      <w:r w:rsidR="003176EB">
        <w:t xml:space="preserve">степень сокращения отставания расчетных доходов </w:t>
      </w:r>
      <w:r>
        <w:t>поселений</w:t>
      </w:r>
      <w:r w:rsidR="003176EB">
        <w:t xml:space="preserve"> от уровня их расчетных расходов;</w:t>
      </w:r>
    </w:p>
    <w:p w14:paraId="26EA6C86" w14:textId="5DC8A6E4" w:rsidR="003176EB" w:rsidRDefault="003176EB" w:rsidP="003176EB">
      <w:r>
        <w:t>РР</w:t>
      </w:r>
      <w:r w:rsidR="008F35CE" w:rsidRPr="001051DA">
        <w:rPr>
          <w:szCs w:val="28"/>
        </w:rPr>
        <w:tab/>
        <w:t>– </w:t>
      </w:r>
      <w:r>
        <w:t xml:space="preserve">размер расчетных расходов </w:t>
      </w:r>
      <w:r w:rsidR="000E1315">
        <w:t>поселений</w:t>
      </w:r>
      <w:r>
        <w:t>;</w:t>
      </w:r>
    </w:p>
    <w:p w14:paraId="0A522953" w14:textId="48C7C6E9" w:rsidR="003176EB" w:rsidRDefault="003176EB" w:rsidP="003176EB">
      <w:r>
        <w:t>РД</w:t>
      </w:r>
      <w:r w:rsidR="008F35CE" w:rsidRPr="001051DA">
        <w:rPr>
          <w:szCs w:val="28"/>
        </w:rPr>
        <w:tab/>
        <w:t>– </w:t>
      </w:r>
      <w:r>
        <w:t xml:space="preserve">размер расчетных доходов </w:t>
      </w:r>
      <w:r w:rsidR="000E1315">
        <w:t>поселений</w:t>
      </w:r>
      <w:r>
        <w:t>.</w:t>
      </w:r>
    </w:p>
    <w:p w14:paraId="0D080410" w14:textId="3326ABD1" w:rsidR="003176EB" w:rsidRDefault="003176EB" w:rsidP="007C621F">
      <w:pPr>
        <w:pStyle w:val="af9"/>
        <w:numPr>
          <w:ilvl w:val="0"/>
          <w:numId w:val="12"/>
        </w:numPr>
        <w:ind w:left="0" w:firstLine="567"/>
      </w:pPr>
      <w:r>
        <w:t>Сохранение вертикальной сбалансированности местных бюджетов:</w:t>
      </w:r>
    </w:p>
    <w:p w14:paraId="7ACCEC17" w14:textId="00DA07A8" w:rsidR="009B3F2B" w:rsidDel="008572FA" w:rsidRDefault="009B3F2B" w:rsidP="009B3F2B">
      <w:pPr>
        <w:rPr>
          <w:del w:id="651" w:author="Арлашкин Игорь Юрьевич" w:date="2019-08-28T14:52:00Z"/>
        </w:rPr>
      </w:pPr>
    </w:p>
    <w:p w14:paraId="4DD9F4F4" w14:textId="51056BF7" w:rsidR="003176EB" w:rsidRDefault="00E44FA9">
      <w:pPr>
        <w:ind w:firstLine="0"/>
        <w:jc w:val="center"/>
        <w:pPrChange w:id="652" w:author="Арлашкин Игорь Юрьевич" w:date="2019-08-28T14:52:00Z">
          <w:pPr>
            <w:ind w:firstLine="0"/>
          </w:pPr>
        </w:pPrChange>
      </w:pPr>
      <w:r>
        <w:t xml:space="preserve">ДВБОП = Субв +РДКБМР х </w:t>
      </w:r>
      <w:r w:rsidR="00912570">
        <w:t>(</w:t>
      </w:r>
      <w:r>
        <w:t>РД</w:t>
      </w:r>
      <w:r w:rsidR="00912570">
        <w:t>П</w:t>
      </w:r>
      <w:r w:rsidR="00912570">
        <w:rPr>
          <w:vertAlign w:val="superscript"/>
        </w:rPr>
        <w:t>0</w:t>
      </w:r>
      <w:r>
        <w:t>/</w:t>
      </w:r>
      <w:r w:rsidRPr="00E44FA9">
        <w:t xml:space="preserve"> </w:t>
      </w:r>
      <w:r>
        <w:t>РДКБМР</w:t>
      </w:r>
      <w:r w:rsidR="00912570">
        <w:rPr>
          <w:vertAlign w:val="superscript"/>
        </w:rPr>
        <w:t>0</w:t>
      </w:r>
      <w:r w:rsidR="00912570">
        <w:t>)</w:t>
      </w:r>
      <w:r w:rsidR="009B3F2B">
        <w:t xml:space="preserve">, </w:t>
      </w:r>
      <w:r w:rsidR="003176EB">
        <w:t>где</w:t>
      </w:r>
    </w:p>
    <w:p w14:paraId="3D971260" w14:textId="476455ED" w:rsidR="003176EB" w:rsidDel="008572FA" w:rsidRDefault="003176EB" w:rsidP="003176EB">
      <w:pPr>
        <w:rPr>
          <w:del w:id="653" w:author="Арлашкин Игорь Юрьевич" w:date="2019-08-28T14:52:00Z"/>
        </w:rPr>
      </w:pPr>
    </w:p>
    <w:p w14:paraId="67A8CFA1" w14:textId="43FCFF21" w:rsidR="003176EB" w:rsidRDefault="003176EB" w:rsidP="003176EB">
      <w:r>
        <w:t>Субв</w:t>
      </w:r>
      <w:r w:rsidR="008F35CE" w:rsidRPr="001051DA">
        <w:rPr>
          <w:szCs w:val="28"/>
        </w:rPr>
        <w:tab/>
        <w:t>– </w:t>
      </w:r>
      <w:r>
        <w:t xml:space="preserve">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w:t>
      </w:r>
      <w:r w:rsidR="009B3F2B">
        <w:t>поселений (внутригородских районов)</w:t>
      </w:r>
      <w:r>
        <w:t xml:space="preserve"> за счет средств бюджета субъекта в рассматриваемом финансовом году;</w:t>
      </w:r>
    </w:p>
    <w:p w14:paraId="52323CC3" w14:textId="58C9C067" w:rsidR="003176EB" w:rsidRDefault="00912570" w:rsidP="003176EB">
      <w:r>
        <w:t>РДКБМР</w:t>
      </w:r>
      <w:r w:rsidR="008F35CE" w:rsidRPr="001051DA">
        <w:rPr>
          <w:szCs w:val="28"/>
        </w:rPr>
        <w:tab/>
        <w:t>– </w:t>
      </w:r>
      <w:r w:rsidR="003176EB">
        <w:t>размер расчетных доходов консолидированного бюджета муниципального района без учета субвенций в рассматриваемом финансовом году;</w:t>
      </w:r>
    </w:p>
    <w:p w14:paraId="6C51E68B" w14:textId="6DE761D1" w:rsidR="003176EB" w:rsidRDefault="00912570" w:rsidP="003176EB">
      <w:r>
        <w:lastRenderedPageBreak/>
        <w:t>РДКБМР</w:t>
      </w:r>
      <w:r>
        <w:rPr>
          <w:vertAlign w:val="superscript"/>
        </w:rPr>
        <w:t>0</w:t>
      </w:r>
      <w:r w:rsidR="008F35CE" w:rsidRPr="001051DA">
        <w:rPr>
          <w:szCs w:val="28"/>
        </w:rPr>
        <w:tab/>
        <w:t>– </w:t>
      </w:r>
      <w:r w:rsidR="003176EB">
        <w:t>размер расчетных доходов консолидированного бюджета муниципального района без учета субвенций в году, предшествующем рассматриваемому финансовому году;</w:t>
      </w:r>
    </w:p>
    <w:p w14:paraId="1D065D4E" w14:textId="4A895C58" w:rsidR="003176EB" w:rsidRDefault="00912570" w:rsidP="003176EB">
      <w:r>
        <w:t>РДП</w:t>
      </w:r>
      <w:r>
        <w:rPr>
          <w:vertAlign w:val="superscript"/>
        </w:rPr>
        <w:t>0</w:t>
      </w:r>
      <w:r w:rsidR="008F35CE" w:rsidRPr="001051DA">
        <w:rPr>
          <w:szCs w:val="28"/>
        </w:rPr>
        <w:tab/>
        <w:t>– </w:t>
      </w:r>
      <w:r w:rsidR="003176EB">
        <w:t xml:space="preserve">размер расчетных доходов </w:t>
      </w:r>
      <w:r w:rsidR="009B3F2B">
        <w:t>поселений</w:t>
      </w:r>
      <w:r w:rsidR="003176EB">
        <w:t xml:space="preserve"> без учета субвенций в году, предшествующем рассматриваемому финансовому году.</w:t>
      </w:r>
    </w:p>
    <w:p w14:paraId="18364817" w14:textId="5EC70241" w:rsidR="003176EB" w:rsidRDefault="003176EB" w:rsidP="007C621F">
      <w:pPr>
        <w:pStyle w:val="af9"/>
        <w:numPr>
          <w:ilvl w:val="0"/>
          <w:numId w:val="12"/>
        </w:numPr>
        <w:ind w:left="0" w:firstLine="567"/>
      </w:pPr>
      <w:r>
        <w:t xml:space="preserve">Исходя из </w:t>
      </w:r>
      <w:r w:rsidR="00EA1BC6">
        <w:t xml:space="preserve">объема </w:t>
      </w:r>
      <w:r>
        <w:t xml:space="preserve">целевых трансфертов на </w:t>
      </w:r>
      <w:r w:rsidR="00EA1BC6">
        <w:t>выравнивание бюджетной обеспеченности поселений, входящих в состав муниципального района</w:t>
      </w:r>
      <w:r>
        <w:t>:</w:t>
      </w:r>
    </w:p>
    <w:p w14:paraId="75784A28" w14:textId="75690941" w:rsidR="003176EB" w:rsidDel="008572FA" w:rsidRDefault="003176EB" w:rsidP="003176EB">
      <w:pPr>
        <w:rPr>
          <w:del w:id="654" w:author="Арлашкин Игорь Юрьевич" w:date="2019-08-28T14:52:00Z"/>
        </w:rPr>
      </w:pPr>
    </w:p>
    <w:p w14:paraId="22C1DC64" w14:textId="13AE4F48" w:rsidR="003176EB" w:rsidRDefault="003176EB">
      <w:pPr>
        <w:ind w:firstLine="0"/>
        <w:jc w:val="center"/>
        <w:pPrChange w:id="655" w:author="Арлашкин Игорь Юрьевич" w:date="2019-08-28T14:53:00Z">
          <w:pPr>
            <w:ind w:firstLine="0"/>
          </w:pPr>
        </w:pPrChange>
      </w:pPr>
      <w:r>
        <w:t xml:space="preserve">Ф = Субв + ЦТ / </w:t>
      </w:r>
      <w:r w:rsidR="00EA1BC6">
        <w:t>УС</w:t>
      </w:r>
      <w:r>
        <w:t>, где</w:t>
      </w:r>
    </w:p>
    <w:p w14:paraId="0230A58C" w14:textId="5994E7EA" w:rsidR="003176EB" w:rsidDel="008572FA" w:rsidRDefault="003176EB" w:rsidP="003176EB">
      <w:pPr>
        <w:rPr>
          <w:del w:id="656" w:author="Арлашкин Игорь Юрьевич" w:date="2019-08-28T14:52:00Z"/>
        </w:rPr>
      </w:pPr>
    </w:p>
    <w:p w14:paraId="1F4BAEB3" w14:textId="07672620" w:rsidR="003176EB" w:rsidRDefault="003176EB" w:rsidP="003176EB">
      <w:r>
        <w:t>Субв</w:t>
      </w:r>
      <w:r w:rsidR="008F35CE" w:rsidRPr="001051DA">
        <w:rPr>
          <w:szCs w:val="28"/>
        </w:rPr>
        <w:tab/>
        <w:t>– </w:t>
      </w:r>
      <w:r>
        <w:t xml:space="preserve">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w:t>
      </w:r>
      <w:r w:rsidR="009B3F2B">
        <w:t>поселений (внутригородских районов)</w:t>
      </w:r>
      <w:r>
        <w:t xml:space="preserve"> за счет средств бюджета субъекта в рассматриваемом финансовом году;</w:t>
      </w:r>
    </w:p>
    <w:p w14:paraId="3579BD68" w14:textId="0F991128" w:rsidR="003176EB" w:rsidRDefault="003176EB" w:rsidP="003176EB">
      <w:r>
        <w:t>ЦТ</w:t>
      </w:r>
      <w:r w:rsidR="008F35CE" w:rsidRPr="001051DA">
        <w:rPr>
          <w:szCs w:val="28"/>
        </w:rPr>
        <w:tab/>
        <w:t>– </w:t>
      </w:r>
      <w:r>
        <w:t>размер целевого межбюджетного трансферта бюджету муниципального района на</w:t>
      </w:r>
      <w:r w:rsidR="009B3F2B">
        <w:t xml:space="preserve"> выравнивание бюджетной обеспеченности поселений, входящих в состав муниципального района,</w:t>
      </w:r>
      <w:r>
        <w:t xml:space="preserve"> в рассматриваемом финансовом году;</w:t>
      </w:r>
    </w:p>
    <w:p w14:paraId="1A6407FD" w14:textId="7F6B290C" w:rsidR="003176EB" w:rsidRDefault="00EA1BC6" w:rsidP="003176EB">
      <w:r>
        <w:t>УС</w:t>
      </w:r>
      <w:r w:rsidR="008F35CE" w:rsidRPr="001051DA">
        <w:rPr>
          <w:szCs w:val="28"/>
        </w:rPr>
        <w:tab/>
        <w:t>– </w:t>
      </w:r>
      <w:r w:rsidR="003176EB">
        <w:t>уровень софинансирования расходных обязательств муниципального района по выравниванию бюджетной обеспеченности поселений со стороны субъекта Российской Федерации в рассматриваемом финансовом году.</w:t>
      </w:r>
    </w:p>
    <w:p w14:paraId="0A933A26" w14:textId="6BE273DC" w:rsidR="003176EB" w:rsidRDefault="003176EB" w:rsidP="003176EB">
      <w:r>
        <w:t>Данный вариант расчета применим в случае, если субъект Российской Федерации предоставляет бюджету муниципального района целевой трансферт (</w:t>
      </w:r>
      <w:r w:rsidR="009B3F2B">
        <w:t>в том числе</w:t>
      </w:r>
      <w:del w:id="657" w:author="Арлашкин Игорь Юрьевич" w:date="2019-08-28T14:57:00Z">
        <w:r w:rsidR="009B3F2B" w:rsidDel="008572FA">
          <w:delText>,</w:delText>
        </w:r>
      </w:del>
      <w:r w:rsidR="009B3F2B">
        <w:t xml:space="preserve"> </w:t>
      </w:r>
      <w:r>
        <w:t xml:space="preserve">субсидию) на </w:t>
      </w:r>
      <w:r w:rsidR="009B3F2B">
        <w:t>выравнивание бюджетной обеспеченности поселений, входящих в состав муниципального района</w:t>
      </w:r>
      <w:r>
        <w:t>.</w:t>
      </w:r>
    </w:p>
    <w:p w14:paraId="4D2A70FC" w14:textId="50A5425C" w:rsidR="003176EB" w:rsidRDefault="003176EB" w:rsidP="007C621F">
      <w:pPr>
        <w:pStyle w:val="af9"/>
        <w:numPr>
          <w:ilvl w:val="0"/>
          <w:numId w:val="12"/>
        </w:numPr>
        <w:ind w:left="0" w:firstLine="567"/>
      </w:pPr>
      <w:r>
        <w:t>Исходя из фиксированной части объема доходов бюджета муниципального района:</w:t>
      </w:r>
    </w:p>
    <w:p w14:paraId="703D61B0" w14:textId="6983A1AD" w:rsidR="003176EB" w:rsidDel="008572FA" w:rsidRDefault="003176EB" w:rsidP="003176EB">
      <w:pPr>
        <w:rPr>
          <w:del w:id="658" w:author="Арлашкин Игорь Юрьевич" w:date="2019-08-28T14:57:00Z"/>
        </w:rPr>
      </w:pPr>
    </w:p>
    <w:p w14:paraId="7DD99D96" w14:textId="6EEFA677" w:rsidR="003176EB" w:rsidRDefault="003176EB">
      <w:pPr>
        <w:ind w:firstLine="0"/>
        <w:jc w:val="center"/>
        <w:pPrChange w:id="659" w:author="Арлашкин Игорь Юрьевич" w:date="2019-08-28T14:57:00Z">
          <w:pPr>
            <w:ind w:firstLine="0"/>
          </w:pPr>
        </w:pPrChange>
      </w:pPr>
      <w:r>
        <w:t>Ф = Субв + РД x ДФ, где</w:t>
      </w:r>
    </w:p>
    <w:p w14:paraId="207F7F0D" w14:textId="79DE5345" w:rsidR="003176EB" w:rsidDel="008572FA" w:rsidRDefault="003176EB" w:rsidP="003176EB">
      <w:pPr>
        <w:rPr>
          <w:del w:id="660" w:author="Арлашкин Игорь Юрьевич" w:date="2019-08-28T14:57:00Z"/>
        </w:rPr>
      </w:pPr>
    </w:p>
    <w:p w14:paraId="5639DD6E" w14:textId="69197CEA" w:rsidR="003176EB" w:rsidRDefault="003176EB" w:rsidP="003176EB">
      <w:r>
        <w:t>Субв</w:t>
      </w:r>
      <w:r w:rsidR="008F35CE" w:rsidRPr="001051DA">
        <w:rPr>
          <w:szCs w:val="28"/>
        </w:rPr>
        <w:tab/>
        <w:t>– </w:t>
      </w:r>
      <w:r>
        <w:t xml:space="preserve">размер субвенции из бюджета субъекта Российской Федерации на исполнение государственных полномочий субъекта Российской Федерации по выравниванию бюджетной обеспеченности </w:t>
      </w:r>
      <w:r w:rsidR="009B3F2B">
        <w:t>поселений (внутригородских районов)</w:t>
      </w:r>
      <w:r>
        <w:t xml:space="preserve"> за счет средств бюджета субъекта в рассматриваемом финансовом году;</w:t>
      </w:r>
    </w:p>
    <w:p w14:paraId="04F09849" w14:textId="5E63867D" w:rsidR="003176EB" w:rsidRDefault="003176EB" w:rsidP="003176EB">
      <w:r>
        <w:t>РД</w:t>
      </w:r>
      <w:r w:rsidR="008F35CE" w:rsidRPr="001051DA">
        <w:rPr>
          <w:szCs w:val="28"/>
        </w:rPr>
        <w:tab/>
        <w:t>– </w:t>
      </w:r>
      <w:r>
        <w:t>размер расчетных доходов бюджета муниципального района без учета субвенций в рассматриваемом финансовом году;</w:t>
      </w:r>
    </w:p>
    <w:p w14:paraId="1D0EDB66" w14:textId="7FEA8C12" w:rsidR="003176EB" w:rsidRDefault="003176EB" w:rsidP="003176EB">
      <w:r>
        <w:t>ДФ</w:t>
      </w:r>
      <w:r w:rsidR="008F35CE" w:rsidRPr="001051DA">
        <w:rPr>
          <w:szCs w:val="28"/>
        </w:rPr>
        <w:tab/>
        <w:t>– </w:t>
      </w:r>
      <w:r>
        <w:t xml:space="preserve">доля доходов муниципального района, направляемая на </w:t>
      </w:r>
      <w:r w:rsidR="009B3F2B">
        <w:t>выравнивание бюджетной обеспеченности поселений, входящих в состав муниципального района за счет собственных средств бюджета муниципального района</w:t>
      </w:r>
      <w:r>
        <w:t>.</w:t>
      </w:r>
    </w:p>
    <w:p w14:paraId="5803CD29" w14:textId="289C5D78" w:rsidR="009B3F2B" w:rsidRDefault="009B3F2B" w:rsidP="009B3F2B">
      <w:pPr>
        <w:pStyle w:val="30"/>
      </w:pPr>
      <w:bookmarkStart w:id="661" w:name="_Toc525549813"/>
      <w:r>
        <w:lastRenderedPageBreak/>
        <w:t>Общий объем дотаций на выравнивание бюджетной обеспеченности внутригородских районов из бюджета городского округа с внутригородским делением</w:t>
      </w:r>
      <w:bookmarkEnd w:id="661"/>
    </w:p>
    <w:p w14:paraId="03B2B335" w14:textId="3499884F" w:rsidR="00F93A17" w:rsidRDefault="00F93A17" w:rsidP="00C01531">
      <w:r>
        <w:t>Рекомендации в отношении расчета общего объема дотаций на выравнивание бюджетной обеспеченности внутригородских районов из бюджета городского округа с внутригородским делением полностью аналогичны рекомендациям по определению общего объема дотаций на выравнивание бюджетной обеспеченности поселений из бюджета муниципального района.</w:t>
      </w:r>
    </w:p>
    <w:p w14:paraId="11E565A7" w14:textId="6C0B4B6E" w:rsidR="00E44FA9" w:rsidRPr="00CC159B" w:rsidDel="008572FA" w:rsidRDefault="00E44FA9" w:rsidP="003176EB">
      <w:pPr>
        <w:rPr>
          <w:del w:id="662" w:author="Арлашкин Игорь Юрьевич" w:date="2019-08-28T14:57:00Z"/>
        </w:rPr>
      </w:pPr>
    </w:p>
    <w:p w14:paraId="5E039857" w14:textId="43CB6B33" w:rsidR="003176EB" w:rsidRDefault="003176EB" w:rsidP="003176EB">
      <w:pPr>
        <w:pStyle w:val="20"/>
        <w:rPr>
          <w:lang w:val="ru-RU"/>
        </w:rPr>
      </w:pPr>
      <w:bookmarkStart w:id="663" w:name="_Toc519516669"/>
      <w:bookmarkStart w:id="664" w:name="_Toc525549814"/>
      <w:bookmarkStart w:id="665" w:name="_Toc17711131"/>
      <w:r w:rsidRPr="006820DD">
        <w:rPr>
          <w:lang w:val="ru-RU"/>
        </w:rPr>
        <w:t xml:space="preserve">5.4. Распределение дотаций на выравнивание </w:t>
      </w:r>
      <w:r w:rsidR="008F63B0">
        <w:rPr>
          <w:lang w:val="ru-RU"/>
        </w:rPr>
        <w:t>бюджетной обеспеченности муниципальных образований</w:t>
      </w:r>
      <w:bookmarkEnd w:id="663"/>
      <w:bookmarkEnd w:id="664"/>
      <w:bookmarkEnd w:id="665"/>
    </w:p>
    <w:p w14:paraId="204A2FBC" w14:textId="0890D162" w:rsidR="00DC451D" w:rsidRDefault="00DC451D" w:rsidP="00E01121">
      <w:r>
        <w:t xml:space="preserve">В общем случае расчетный размер дотации бюджету муниципального образования </w:t>
      </w:r>
      <w:r w:rsidRPr="006820DD">
        <w:t xml:space="preserve">на выравнивание </w:t>
      </w:r>
      <w:r>
        <w:t>бюджетной обеспеченности муниципальных образований (РД</w:t>
      </w:r>
      <w:r>
        <w:rPr>
          <w:vertAlign w:val="subscript"/>
          <w:lang w:val="en-US"/>
        </w:rPr>
        <w:t>j</w:t>
      </w:r>
      <w:r>
        <w:t>) может определяться по следующей формуле:</w:t>
      </w:r>
    </w:p>
    <w:p w14:paraId="69FE9F3F" w14:textId="07FEC696" w:rsidR="00DC451D" w:rsidDel="008572FA" w:rsidRDefault="00DC451D">
      <w:pPr>
        <w:ind w:firstLine="0"/>
        <w:jc w:val="center"/>
        <w:rPr>
          <w:del w:id="666" w:author="Арлашкин Игорь Юрьевич" w:date="2019-08-28T14:58:00Z"/>
        </w:rPr>
        <w:pPrChange w:id="667" w:author="Арлашкин Игорь Юрьевич" w:date="2019-08-28T14:58:00Z">
          <w:pPr>
            <w:ind w:firstLine="0"/>
          </w:pPr>
        </w:pPrChange>
      </w:pPr>
      <w:r>
        <w:t>РД</w:t>
      </w:r>
      <w:r>
        <w:rPr>
          <w:vertAlign w:val="subscript"/>
          <w:lang w:val="en-US"/>
        </w:rPr>
        <w:t>j</w:t>
      </w:r>
      <w:r>
        <w:t xml:space="preserve"> = РД1</w:t>
      </w:r>
      <w:r>
        <w:rPr>
          <w:vertAlign w:val="subscript"/>
          <w:lang w:val="en-US"/>
        </w:rPr>
        <w:t>j</w:t>
      </w:r>
      <w:r>
        <w:t xml:space="preserve"> + РД2</w:t>
      </w:r>
      <w:r>
        <w:rPr>
          <w:vertAlign w:val="subscript"/>
          <w:lang w:val="en-US"/>
        </w:rPr>
        <w:t>j</w:t>
      </w:r>
      <w:r>
        <w:t xml:space="preserve"> +</w:t>
      </w:r>
      <w:r w:rsidRPr="00DC451D">
        <w:t xml:space="preserve"> </w:t>
      </w:r>
      <w:r>
        <w:t>РД3</w:t>
      </w:r>
      <w:r>
        <w:rPr>
          <w:vertAlign w:val="subscript"/>
          <w:lang w:val="en-US"/>
        </w:rPr>
        <w:t>j</w:t>
      </w:r>
      <w:r>
        <w:t>,</w:t>
      </w:r>
      <w:ins w:id="668" w:author="Арлашкин Игорь Юрьевич" w:date="2019-08-28T14:58:00Z">
        <w:r w:rsidR="008572FA">
          <w:t xml:space="preserve"> </w:t>
        </w:r>
      </w:ins>
    </w:p>
    <w:p w14:paraId="5134FD33" w14:textId="77777777" w:rsidR="00DC451D" w:rsidRDefault="00DC451D">
      <w:pPr>
        <w:ind w:firstLine="0"/>
        <w:jc w:val="center"/>
        <w:pPrChange w:id="669" w:author="Арлашкин Игорь Юрьевич" w:date="2019-08-28T14:58:00Z">
          <w:pPr/>
        </w:pPrChange>
      </w:pPr>
      <w:r>
        <w:t>где</w:t>
      </w:r>
    </w:p>
    <w:p w14:paraId="35170153" w14:textId="4A05E724" w:rsidR="00DC451D" w:rsidRDefault="00DC451D" w:rsidP="00DC451D">
      <w:r>
        <w:t>РД1</w:t>
      </w:r>
      <w:r>
        <w:rPr>
          <w:vertAlign w:val="subscript"/>
          <w:lang w:val="en-US"/>
        </w:rPr>
        <w:t>j</w:t>
      </w:r>
      <w:r w:rsidRPr="001051DA">
        <w:rPr>
          <w:szCs w:val="28"/>
        </w:rPr>
        <w:tab/>
        <w:t>– </w:t>
      </w:r>
      <w:r>
        <w:rPr>
          <w:szCs w:val="28"/>
        </w:rPr>
        <w:t xml:space="preserve">часть </w:t>
      </w:r>
      <w:r>
        <w:t>расчетного размера дотации бюджету j-го муниципального образования</w:t>
      </w:r>
      <w:r w:rsidRPr="00DC451D">
        <w:t xml:space="preserve"> </w:t>
      </w:r>
      <w:r w:rsidRPr="006820DD">
        <w:t xml:space="preserve">на выравнивание </w:t>
      </w:r>
      <w:r>
        <w:t>бюджетной обеспеченности муниципальных образований, определяемая исходя из численности жителей в расчете на одного жителя;</w:t>
      </w:r>
    </w:p>
    <w:p w14:paraId="4E9A9156" w14:textId="7C676CA9" w:rsidR="00DC451D" w:rsidRDefault="00DC451D" w:rsidP="00DC451D">
      <w:r>
        <w:t>РД2</w:t>
      </w:r>
      <w:r>
        <w:rPr>
          <w:vertAlign w:val="subscript"/>
          <w:lang w:val="en-US"/>
        </w:rPr>
        <w:t>j</w:t>
      </w:r>
      <w:r w:rsidRPr="001051DA">
        <w:rPr>
          <w:szCs w:val="28"/>
        </w:rPr>
        <w:tab/>
        <w:t>– </w:t>
      </w:r>
      <w:r>
        <w:rPr>
          <w:szCs w:val="28"/>
        </w:rPr>
        <w:t xml:space="preserve">часть </w:t>
      </w:r>
      <w:r>
        <w:t>расчетного размера дотации бюджету j-го муниципального образования</w:t>
      </w:r>
      <w:r w:rsidRPr="00DC451D">
        <w:t xml:space="preserve"> </w:t>
      </w:r>
      <w:r w:rsidRPr="006820DD">
        <w:t xml:space="preserve">на выравнивание </w:t>
      </w:r>
      <w:r>
        <w:t>бюджетной обеспеченности муниципальных образований, определяемая исходя из уровня бюджетной обеспеченности</w:t>
      </w:r>
      <w:r w:rsidRPr="00DC451D">
        <w:t xml:space="preserve"> </w:t>
      </w:r>
      <w:r>
        <w:t>муниципальных образований;</w:t>
      </w:r>
    </w:p>
    <w:p w14:paraId="1AC67553" w14:textId="2E68299F" w:rsidR="00DC451D" w:rsidRDefault="00DC451D" w:rsidP="00DC451D">
      <w:r>
        <w:t>РД3</w:t>
      </w:r>
      <w:r>
        <w:rPr>
          <w:vertAlign w:val="subscript"/>
          <w:lang w:val="en-US"/>
        </w:rPr>
        <w:t>j</w:t>
      </w:r>
      <w:r w:rsidRPr="001051DA">
        <w:rPr>
          <w:szCs w:val="28"/>
        </w:rPr>
        <w:tab/>
        <w:t>– </w:t>
      </w:r>
      <w:r>
        <w:rPr>
          <w:szCs w:val="28"/>
        </w:rPr>
        <w:t xml:space="preserve">часть </w:t>
      </w:r>
      <w:r>
        <w:t>расчетного размера дотации бюджету j-го муниципального образования</w:t>
      </w:r>
      <w:r w:rsidRPr="00DC451D">
        <w:t xml:space="preserve"> </w:t>
      </w:r>
      <w:r w:rsidRPr="006820DD">
        <w:t xml:space="preserve">на выравнивание </w:t>
      </w:r>
      <w:r>
        <w:t>бюджетной обеспеченности муниципальных образований, определяемая с учетом</w:t>
      </w:r>
      <w:r w:rsidRPr="006820DD">
        <w:t xml:space="preserve"> </w:t>
      </w:r>
      <w:r>
        <w:t>абсолютной оценки расходных обязательств муниципальных образований.</w:t>
      </w:r>
    </w:p>
    <w:p w14:paraId="59160847" w14:textId="54152F13" w:rsidR="00DC451D" w:rsidRPr="00DC451D" w:rsidDel="008572FA" w:rsidRDefault="00DC451D" w:rsidP="00E01121">
      <w:pPr>
        <w:rPr>
          <w:del w:id="670" w:author="Арлашкин Игорь Юрьевич" w:date="2019-08-28T14:58:00Z"/>
        </w:rPr>
      </w:pPr>
    </w:p>
    <w:p w14:paraId="082763BC" w14:textId="096004AE" w:rsidR="008F63B0" w:rsidRPr="008F63B0" w:rsidRDefault="008F63B0" w:rsidP="00C01531">
      <w:pPr>
        <w:pStyle w:val="30"/>
      </w:pPr>
      <w:bookmarkStart w:id="671" w:name="_Toc525549815"/>
      <w:r w:rsidRPr="006820DD">
        <w:t>Распределение дотаций на выравнивание исходя из численности жителей</w:t>
      </w:r>
      <w:r w:rsidR="00457D21">
        <w:t xml:space="preserve"> в расчете на одного жителя</w:t>
      </w:r>
      <w:bookmarkEnd w:id="671"/>
    </w:p>
    <w:p w14:paraId="4AF83BF7" w14:textId="5343A407" w:rsidR="003176EB" w:rsidRDefault="003176EB" w:rsidP="003176EB">
      <w:r>
        <w:t xml:space="preserve">В соответствии с Бюджетным кодексом Российской Федерации в целях выравнивания бюджетной обеспеченности муниципальных образований </w:t>
      </w:r>
      <w:r w:rsidR="00F3614E">
        <w:t xml:space="preserve">часть выравнивающих дотаций </w:t>
      </w:r>
      <w:r>
        <w:t>может распределяться исходя из численности жителей</w:t>
      </w:r>
      <w:r w:rsidR="00391D52">
        <w:t xml:space="preserve"> в расчете на одного жителя</w:t>
      </w:r>
      <w:r>
        <w:t>.</w:t>
      </w:r>
    </w:p>
    <w:p w14:paraId="30213DF6" w14:textId="77777777" w:rsidR="003176EB" w:rsidRDefault="003176EB" w:rsidP="003176EB">
      <w:r>
        <w:t>В этом случае каждое муниципальное образование получает одинаковый объем финансовых ресурсов в расчете на одного жителя. Данный способ распределения увеличивает общий объем доходов муниципальных образований, но сохраняет различия в уровне доходов в расчете на душу населения.</w:t>
      </w:r>
    </w:p>
    <w:p w14:paraId="0652C7EF" w14:textId="329790A7" w:rsidR="003176EB" w:rsidRDefault="00DC451D" w:rsidP="003176EB">
      <w:r>
        <w:rPr>
          <w:szCs w:val="28"/>
        </w:rPr>
        <w:lastRenderedPageBreak/>
        <w:t xml:space="preserve">Часть </w:t>
      </w:r>
      <w:r>
        <w:t xml:space="preserve">расчетного размера </w:t>
      </w:r>
      <w:r w:rsidR="003176EB">
        <w:t>дотаци</w:t>
      </w:r>
      <w:r w:rsidR="00F3614E">
        <w:t>и,</w:t>
      </w:r>
      <w:r w:rsidR="00F3614E" w:rsidRPr="00F3614E">
        <w:t xml:space="preserve"> </w:t>
      </w:r>
      <w:r w:rsidR="00F3614E">
        <w:t>определяемая исходя из численности жителей в расчете на одного жителя</w:t>
      </w:r>
      <w:r w:rsidR="002E47AE">
        <w:t xml:space="preserve">, на соответствующий финансовый год </w:t>
      </w:r>
      <w:r w:rsidR="00362C88">
        <w:t>(РД</w:t>
      </w:r>
      <w:r>
        <w:t>1</w:t>
      </w:r>
      <w:r w:rsidR="00362C88">
        <w:rPr>
          <w:vertAlign w:val="subscript"/>
          <w:lang w:val="en-US"/>
        </w:rPr>
        <w:t>j</w:t>
      </w:r>
      <w:r w:rsidR="003176EB">
        <w:t>)</w:t>
      </w:r>
      <w:r w:rsidR="002E47AE">
        <w:t xml:space="preserve"> </w:t>
      </w:r>
      <w:r w:rsidR="003176EB">
        <w:t xml:space="preserve">может </w:t>
      </w:r>
      <w:r w:rsidR="00F3614E">
        <w:t xml:space="preserve">рассчитываться </w:t>
      </w:r>
      <w:r w:rsidR="003176EB">
        <w:t>по следующей формуле:</w:t>
      </w:r>
    </w:p>
    <w:p w14:paraId="500E82F0" w14:textId="54205E28" w:rsidR="003176EB" w:rsidRDefault="00362C88">
      <w:pPr>
        <w:ind w:firstLine="0"/>
        <w:jc w:val="center"/>
        <w:pPrChange w:id="672" w:author="Арлашкин Игорь Юрьевич" w:date="2019-08-28T14:59:00Z">
          <w:pPr>
            <w:ind w:firstLine="0"/>
          </w:pPr>
        </w:pPrChange>
      </w:pPr>
      <w:r>
        <w:t>РД</w:t>
      </w:r>
      <w:r w:rsidR="00DC451D">
        <w:t>1</w:t>
      </w:r>
      <w:r>
        <w:rPr>
          <w:vertAlign w:val="subscript"/>
          <w:lang w:val="en-US"/>
        </w:rPr>
        <w:t>j</w:t>
      </w:r>
      <w:r>
        <w:t xml:space="preserve"> = </w:t>
      </w:r>
      <w:r w:rsidR="002E47AE">
        <w:rPr>
          <w:lang w:val="en-US"/>
        </w:rPr>
        <w:t>R</w:t>
      </w:r>
      <w:r w:rsidR="002E47AE" w:rsidRPr="00E01121">
        <w:t xml:space="preserve"> </w:t>
      </w:r>
      <w:r w:rsidR="002E47AE">
        <w:rPr>
          <w:lang w:val="en-US"/>
        </w:rPr>
        <w:t>x</w:t>
      </w:r>
      <w:r w:rsidR="002E47AE" w:rsidRPr="00E01121">
        <w:t xml:space="preserve"> </w:t>
      </w:r>
      <w:r>
        <w:t>ДВБО</w:t>
      </w:r>
      <w:r w:rsidR="00DC451D">
        <w:t>1</w:t>
      </w:r>
      <w:r>
        <w:t xml:space="preserve"> х (Н</w:t>
      </w:r>
      <w:r>
        <w:rPr>
          <w:vertAlign w:val="subscript"/>
          <w:lang w:val="en-US"/>
        </w:rPr>
        <w:t>j</w:t>
      </w:r>
      <w:r>
        <w:t xml:space="preserve"> / </w:t>
      </w:r>
      <w:r>
        <w:rPr>
          <w:lang w:val="en-US"/>
        </w:rPr>
        <w:t>SUM</w:t>
      </w:r>
      <w:r>
        <w:rPr>
          <w:vertAlign w:val="subscript"/>
          <w:lang w:val="en-US"/>
        </w:rPr>
        <w:t>j</w:t>
      </w:r>
      <w:r w:rsidRPr="00C01531">
        <w:t xml:space="preserve"> </w:t>
      </w:r>
      <w:r>
        <w:t>Н</w:t>
      </w:r>
      <w:r>
        <w:rPr>
          <w:vertAlign w:val="subscript"/>
          <w:lang w:val="en-US"/>
        </w:rPr>
        <w:t>j</w:t>
      </w:r>
      <w:r>
        <w:t>)</w:t>
      </w:r>
      <w:del w:id="673" w:author="Арлашкин Игорь Юрьевич" w:date="2019-08-28T14:59:00Z">
        <w:r w:rsidDel="008572FA">
          <w:delText>,</w:delText>
        </w:r>
      </w:del>
    </w:p>
    <w:p w14:paraId="57C21969" w14:textId="77777777" w:rsidR="003176EB" w:rsidRDefault="003176EB">
      <w:pPr>
        <w:ind w:firstLine="0"/>
        <w:jc w:val="center"/>
        <w:pPrChange w:id="674" w:author="Арлашкин Игорь Юрьевич" w:date="2019-08-28T14:59:00Z">
          <w:pPr>
            <w:ind w:firstLine="0"/>
          </w:pPr>
        </w:pPrChange>
      </w:pPr>
      <w:r>
        <w:t>или</w:t>
      </w:r>
    </w:p>
    <w:p w14:paraId="73552487" w14:textId="78C90A48" w:rsidR="002C3255" w:rsidDel="008572FA" w:rsidRDefault="002C3255">
      <w:pPr>
        <w:ind w:firstLine="0"/>
        <w:jc w:val="center"/>
        <w:rPr>
          <w:del w:id="675" w:author="Арлашкин Игорь Юрьевич" w:date="2019-08-28T14:59:00Z"/>
        </w:rPr>
        <w:pPrChange w:id="676" w:author="Арлашкин Игорь Юрьевич" w:date="2019-08-28T14:59:00Z">
          <w:pPr>
            <w:ind w:firstLine="0"/>
          </w:pPr>
        </w:pPrChange>
      </w:pPr>
      <w:r>
        <w:t>РД</w:t>
      </w:r>
      <w:r w:rsidR="00DC451D">
        <w:t>1</w:t>
      </w:r>
      <w:r>
        <w:rPr>
          <w:vertAlign w:val="subscript"/>
          <w:lang w:val="en-US"/>
        </w:rPr>
        <w:t>j</w:t>
      </w:r>
      <w:r>
        <w:t xml:space="preserve"> = </w:t>
      </w:r>
      <w:r>
        <w:rPr>
          <w:lang w:val="en-US"/>
        </w:rPr>
        <w:t>T</w:t>
      </w:r>
      <w:r>
        <w:t xml:space="preserve"> х Н</w:t>
      </w:r>
      <w:r>
        <w:rPr>
          <w:vertAlign w:val="subscript"/>
          <w:lang w:val="en-US"/>
        </w:rPr>
        <w:t>j</w:t>
      </w:r>
      <w:r>
        <w:t>,</w:t>
      </w:r>
    </w:p>
    <w:p w14:paraId="115BCB61" w14:textId="292AD797" w:rsidR="003176EB" w:rsidRDefault="003176EB">
      <w:pPr>
        <w:ind w:firstLine="0"/>
        <w:jc w:val="center"/>
        <w:pPrChange w:id="677" w:author="Арлашкин Игорь Юрьевич" w:date="2019-08-28T14:59:00Z">
          <w:pPr>
            <w:ind w:firstLine="0"/>
          </w:pPr>
        </w:pPrChange>
      </w:pPr>
      <w:r>
        <w:t>где</w:t>
      </w:r>
    </w:p>
    <w:p w14:paraId="4D6B6FFA" w14:textId="5F7ABD7D" w:rsidR="002E47AE" w:rsidRDefault="002E47AE" w:rsidP="002E47AE">
      <w:r>
        <w:t>R</w:t>
      </w:r>
      <w:r w:rsidRPr="001051DA">
        <w:rPr>
          <w:szCs w:val="28"/>
        </w:rPr>
        <w:tab/>
        <w:t>– </w:t>
      </w:r>
      <w:r>
        <w:t xml:space="preserve">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w:t>
      </w:r>
      <w:r>
        <w:rPr>
          <w:lang w:val="en-US"/>
        </w:rPr>
        <w:t>R</w:t>
      </w:r>
      <w:r w:rsidRPr="00C53A23">
        <w:t xml:space="preserve"> </w:t>
      </w:r>
      <w:r>
        <w:t>≤</w:t>
      </w:r>
      <w:r w:rsidRPr="00C53A23">
        <w:t xml:space="preserve"> 1</w:t>
      </w:r>
      <w:r>
        <w:t>);</w:t>
      </w:r>
    </w:p>
    <w:p w14:paraId="607BA5E1" w14:textId="2E189E1B" w:rsidR="00C2419D" w:rsidRDefault="00C2419D" w:rsidP="00C2419D">
      <w:r>
        <w:t>ДВБО1</w:t>
      </w:r>
      <w:r w:rsidRPr="001051DA">
        <w:rPr>
          <w:szCs w:val="28"/>
        </w:rPr>
        <w:tab/>
        <w:t>– </w:t>
      </w:r>
      <w:r>
        <w:rPr>
          <w:szCs w:val="28"/>
        </w:rPr>
        <w:t xml:space="preserve">часть </w:t>
      </w:r>
      <w:r>
        <w:t>общего объема дотаций</w:t>
      </w:r>
      <w:r w:rsidRPr="00F3614E">
        <w:t xml:space="preserve"> </w:t>
      </w:r>
      <w:r>
        <w:t>на выравнивание бюджетной обеспеченности муниципальных образований</w:t>
      </w:r>
      <w:r w:rsidRPr="00F3614E">
        <w:t xml:space="preserve"> </w:t>
      </w:r>
      <w:r>
        <w:t>из бюджета субъекта Российской Федерации (муниципального района, городского округа с внутригородским делением), распределяемая исходя из численности жителей в расчете на одного жителя, в соответствующем финансовом году;</w:t>
      </w:r>
    </w:p>
    <w:p w14:paraId="2E8D7C86" w14:textId="67946F02" w:rsidR="003176EB" w:rsidRDefault="002C3255" w:rsidP="003176EB">
      <w:r>
        <w:t>Н</w:t>
      </w:r>
      <w:r>
        <w:rPr>
          <w:vertAlign w:val="subscript"/>
          <w:lang w:val="en-US"/>
        </w:rPr>
        <w:t>j</w:t>
      </w:r>
      <w:r w:rsidR="008F59CA" w:rsidRPr="001051DA">
        <w:rPr>
          <w:szCs w:val="28"/>
        </w:rPr>
        <w:tab/>
        <w:t>– </w:t>
      </w:r>
      <w:r w:rsidR="003176EB">
        <w:t>численность постоянного населения j-го муниципального образования, имеющего право на получение дотации</w:t>
      </w:r>
      <w:r w:rsidR="00C2419D">
        <w:t>;</w:t>
      </w:r>
    </w:p>
    <w:p w14:paraId="04EEE997" w14:textId="647F9952" w:rsidR="003176EB" w:rsidRDefault="003176EB" w:rsidP="003176EB">
      <w:r>
        <w:t>Т</w:t>
      </w:r>
      <w:r w:rsidR="008F59CA" w:rsidRPr="001051DA">
        <w:rPr>
          <w:szCs w:val="28"/>
        </w:rPr>
        <w:tab/>
        <w:t>– </w:t>
      </w:r>
      <w:r>
        <w:t>размер дотации в расчете на одного жителя (может быть равен уровню, установленному в качестве критерия выравнивания);</w:t>
      </w:r>
    </w:p>
    <w:p w14:paraId="5C83EF37" w14:textId="0E29D794" w:rsidR="003176EB" w:rsidRDefault="003176EB" w:rsidP="003176EB">
      <w:r>
        <w:t>SUM</w:t>
      </w:r>
      <w:r w:rsidR="008F59CA" w:rsidRPr="001051DA">
        <w:rPr>
          <w:szCs w:val="28"/>
        </w:rPr>
        <w:tab/>
        <w:t>– </w:t>
      </w:r>
      <w:r>
        <w:t>знак суммирования.</w:t>
      </w:r>
    </w:p>
    <w:p w14:paraId="4C7CF502" w14:textId="310D2D28" w:rsidR="003176EB" w:rsidRDefault="003176EB" w:rsidP="003176EB">
      <w:r>
        <w:t xml:space="preserve">Выравнивание в расчете на одного жителя целесообразно использовать в том случае, если объективная оценка </w:t>
      </w:r>
      <w:r w:rsidR="00F0539B">
        <w:t xml:space="preserve">доходного </w:t>
      </w:r>
      <w:r>
        <w:t xml:space="preserve">потенциала представляется затруднительной, поскольку для применения этого варианта расчета </w:t>
      </w:r>
      <w:del w:id="678" w:author="Арлашкин Игорь Юрьевич" w:date="2019-08-28T15:00:00Z">
        <w:r w:rsidDel="008572FA">
          <w:delText xml:space="preserve">не </w:delText>
        </w:r>
      </w:del>
      <w:r>
        <w:t>требуется знать</w:t>
      </w:r>
      <w:ins w:id="679" w:author="Арлашкин Игорь Юрьевич" w:date="2019-08-28T14:59:00Z">
        <w:r w:rsidR="008572FA">
          <w:t xml:space="preserve"> не</w:t>
        </w:r>
      </w:ins>
      <w:r>
        <w:t xml:space="preserve"> значения бюджетной обеспеченности </w:t>
      </w:r>
      <w:r w:rsidR="002C3255">
        <w:t>муниципальных образований</w:t>
      </w:r>
      <w:r>
        <w:t xml:space="preserve">, а лишь значения численности населения. Однако решение о применении этого способа следует принимать, учитывая также изначальную дифференциацию бюджетной обеспеченности. Если в регионе или муниципальном районе имеются высокообеспеченные муниципалитеты, </w:t>
      </w:r>
      <w:r w:rsidR="00F0539B">
        <w:t xml:space="preserve">доходный </w:t>
      </w:r>
      <w:r>
        <w:t xml:space="preserve">потенциал которых покрывает расходные потребности, их желательно исключить из числа получателей дотаций. </w:t>
      </w:r>
      <w:r w:rsidR="00900748">
        <w:t xml:space="preserve">В соответствии с Бюджетным кодексом </w:t>
      </w:r>
      <w:r>
        <w:t>Российской Федерации это можно сделать, если расчетные налоговые</w:t>
      </w:r>
      <w:r w:rsidR="00F0539B">
        <w:t xml:space="preserve"> и неналоговые</w:t>
      </w:r>
      <w:r>
        <w:t xml:space="preserve"> доходы местных бюджетов (без учета налоговых доходов по дополнительным</w:t>
      </w:r>
      <w:r w:rsidR="00F0539B">
        <w:t xml:space="preserve"> дифференцированным</w:t>
      </w:r>
      <w:r>
        <w:t xml:space="preserve"> нормативам отчислений) в отчетном году в 1,3 раза и более превышали средний по муниципальным образованиям данного типа уровень.</w:t>
      </w:r>
    </w:p>
    <w:p w14:paraId="70D03A5F" w14:textId="61431BDA" w:rsidR="003176EB" w:rsidRDefault="003176EB" w:rsidP="003176EB">
      <w:r>
        <w:t xml:space="preserve">Использование распределения дотаций исходя из численности жителей может быть целесообразно </w:t>
      </w:r>
      <w:r w:rsidR="00F3614E">
        <w:t xml:space="preserve">также </w:t>
      </w:r>
      <w:r>
        <w:t>в следующих случаях:</w:t>
      </w:r>
    </w:p>
    <w:p w14:paraId="7F5C36E2" w14:textId="77777777" w:rsidR="003176EB" w:rsidRDefault="003176EB" w:rsidP="003176EB">
      <w:r>
        <w:lastRenderedPageBreak/>
        <w:t>1) Для субъектов Российской Федерации, в которых муниципальные образования характеризуются низкой налоговой базой.</w:t>
      </w:r>
    </w:p>
    <w:p w14:paraId="0FB27D5B" w14:textId="7CBE07F3" w:rsidR="003176EB" w:rsidRDefault="003176EB" w:rsidP="003176EB">
      <w:r>
        <w:t>Подавляющее большинство муниципальных образований, входящих в состав таких субъектов Российской Федерации, обладают объемом закрепленных налоговых</w:t>
      </w:r>
      <w:r w:rsidR="00F0539B">
        <w:t xml:space="preserve"> и неналоговых</w:t>
      </w:r>
      <w:r>
        <w:t xml:space="preserve"> доходов, недостаточным для исполнения собственных полномочий. Большой размер подушевой дотации в этом случае позволит обеспечить приемлемую степень сокращения разрыва уровня бюджетной обеспеченности.</w:t>
      </w:r>
    </w:p>
    <w:p w14:paraId="4D7FCC46" w14:textId="27CE0447" w:rsidR="003176EB" w:rsidRDefault="003176EB" w:rsidP="003176EB">
      <w:r>
        <w:t xml:space="preserve">2) Для сохранения </w:t>
      </w:r>
      <w:r w:rsidR="002C3255">
        <w:t xml:space="preserve">определенной </w:t>
      </w:r>
      <w:r>
        <w:t xml:space="preserve">дифференциация уровня бюджетной обеспеченности муниципальных </w:t>
      </w:r>
      <w:r w:rsidR="002C3255">
        <w:t>образований</w:t>
      </w:r>
      <w:r>
        <w:t>.</w:t>
      </w:r>
    </w:p>
    <w:p w14:paraId="3ACC6675" w14:textId="2586E233" w:rsidR="003176EB" w:rsidRDefault="003176EB" w:rsidP="003176EB">
      <w:r>
        <w:t xml:space="preserve">Использование критерия выравнивания расчетной бюджетной обеспеченности муниципальных районов (городских округов, городских округов с внутригородским делением) одновременно для определения общего объема соответствующих дотаций, а также для определения перечня муниципальных районов (городских округов, городских округов с внутригородским делением), являющихся их получателями, приводит к тому, что в случае распределения всего объема указанных дотаций исходя из уровня бюджетной обеспеченности муниципальных образований, их расчетный уровень бюджетной обеспеченности после распределения указанных дотаций окажется одинаковым. Распределение части дотаций на выравнивание бюджетной обеспеченности муниципальных районов (городских округов, городских округов с внутригородским делением) исходя из численности жителей </w:t>
      </w:r>
      <w:r w:rsidR="002C3255">
        <w:t xml:space="preserve">в расчете на одного жителя </w:t>
      </w:r>
      <w:r>
        <w:t xml:space="preserve">позволит </w:t>
      </w:r>
      <w:r w:rsidR="002C3255">
        <w:t xml:space="preserve">обеспечить </w:t>
      </w:r>
      <w:r>
        <w:t>определенный уровень дифференциации бюджетной обеспеченности, что</w:t>
      </w:r>
      <w:r w:rsidR="002C3255">
        <w:t>, в свою очередь,</w:t>
      </w:r>
      <w:r>
        <w:t xml:space="preserve"> позволит сохранить стимулы к повышению собираемости налогов и развитию доходной базы муниципальных образований.</w:t>
      </w:r>
    </w:p>
    <w:p w14:paraId="4E8365DA" w14:textId="2261A998" w:rsidR="003176EB" w:rsidRDefault="003176EB" w:rsidP="003176EB">
      <w:r>
        <w:t xml:space="preserve">3) </w:t>
      </w:r>
      <w:r w:rsidR="002C3255">
        <w:t xml:space="preserve">В качестве </w:t>
      </w:r>
      <w:r>
        <w:t>альтернатив</w:t>
      </w:r>
      <w:r w:rsidR="002C3255">
        <w:t>ы</w:t>
      </w:r>
      <w:r>
        <w:t xml:space="preserve"> повышению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14:paraId="21E743C0" w14:textId="17B3F9FF" w:rsidR="003176EB" w:rsidRDefault="003176EB" w:rsidP="003176EB">
      <w:r>
        <w:t xml:space="preserve">В данном случае общий объем дотаций на выравнивание бюджетной обеспеченности муниципальных районов (городских округов, городских округов с внутригородским делением) может превышать объем, необходимый для доведения уровня бюджетной обеспеченности муниципальных образований до уровня, установленного в качестве критерия выравнивания расчетной бюджетной обеспеченности. Во избежание нарушения требований Бюджетного кодекса Российской Федерации, устанавливающего </w:t>
      </w:r>
      <w:r w:rsidR="002C3255">
        <w:t xml:space="preserve">требования в отношении </w:t>
      </w:r>
      <w:r>
        <w:t xml:space="preserve">того, какие из муниципальных районов (городских округов, городских округов с внутригородским делением) могут быть получателями соответствующих дотаций, часть </w:t>
      </w:r>
      <w:r>
        <w:lastRenderedPageBreak/>
        <w:t>средств может быть распределена исходя из численности жителей</w:t>
      </w:r>
      <w:r w:rsidR="002C3255">
        <w:t xml:space="preserve"> в расчете на одного жителя</w:t>
      </w:r>
      <w:r>
        <w:t>.</w:t>
      </w:r>
    </w:p>
    <w:p w14:paraId="296F0A8F" w14:textId="618A1B90" w:rsidR="002C3255" w:rsidRPr="00CC159B" w:rsidDel="008572FA" w:rsidRDefault="002C3255" w:rsidP="003176EB">
      <w:pPr>
        <w:rPr>
          <w:del w:id="680" w:author="Арлашкин Игорь Юрьевич" w:date="2019-08-28T15:02:00Z"/>
        </w:rPr>
      </w:pPr>
    </w:p>
    <w:p w14:paraId="401ED146" w14:textId="6E8A73F1" w:rsidR="003176EB" w:rsidRDefault="003176EB" w:rsidP="00C01531">
      <w:pPr>
        <w:pStyle w:val="30"/>
      </w:pPr>
      <w:bookmarkStart w:id="681" w:name="_Toc519516670"/>
      <w:bookmarkStart w:id="682" w:name="_Toc525549816"/>
      <w:r w:rsidRPr="006820DD">
        <w:t>Распределение дотаций на выравнивание исходя из уровня бюджетной обеспеченности муниципальных образований</w:t>
      </w:r>
      <w:bookmarkEnd w:id="681"/>
      <w:bookmarkEnd w:id="682"/>
    </w:p>
    <w:p w14:paraId="794F50EE" w14:textId="63D173A4" w:rsidR="003176EB" w:rsidRDefault="003176EB" w:rsidP="003176EB">
      <w:r>
        <w:t>Выравнивание бюджетной обеспеченности муниципальных образований позволяет наилучшим образом учесть доходные возможности и расходные потребности местных бюджетов. Объектом выравнивания согласно Бюджетному кодексу Российской Федерации является бюджетная обеспеченность муниципальных образований. Уровень расчетной бюджетной обеспеченности определяется как отношение расчетных налоговых</w:t>
      </w:r>
      <w:r w:rsidR="00F0539B" w:rsidRPr="00596821">
        <w:t xml:space="preserve"> </w:t>
      </w:r>
      <w:r w:rsidR="00F0539B">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на одного жителя, которые могут быть получены муниципальным образованием исходя из уровня его развития и структуры экономики (</w:t>
      </w:r>
      <w:r w:rsidR="00F0539B">
        <w:t xml:space="preserve">доходного </w:t>
      </w:r>
      <w:r>
        <w:t>потенциала), и аналогичным показателем в среднем по муниципальным образованиям того же типа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одного и того же объема муниципальных услуг в расчете на одного жителя.</w:t>
      </w:r>
    </w:p>
    <w:p w14:paraId="72E0A6E1" w14:textId="267C8587" w:rsidR="003176EB" w:rsidRDefault="003176EB" w:rsidP="003176EB">
      <w:r>
        <w:t xml:space="preserve">Наиболее распространенным подходом к определению уровня расчетной бюджетной обеспеченности муниципальных образований </w:t>
      </w:r>
      <w:r w:rsidR="002C3255">
        <w:t>(БО</w:t>
      </w:r>
      <w:r w:rsidR="002C3255">
        <w:rPr>
          <w:vertAlign w:val="subscript"/>
          <w:lang w:val="en-US"/>
        </w:rPr>
        <w:t>j</w:t>
      </w:r>
      <w:r>
        <w:t>) является подход, аналогичный используемому при распределении дотаций на выравнивание бюджетной обеспеченности субъектов Российской Федерации:</w:t>
      </w:r>
    </w:p>
    <w:p w14:paraId="2F6EFFA6" w14:textId="0FC8438C" w:rsidR="003176EB" w:rsidDel="008572FA" w:rsidRDefault="002C3255" w:rsidP="00C01531">
      <w:pPr>
        <w:ind w:firstLine="0"/>
        <w:jc w:val="center"/>
        <w:rPr>
          <w:del w:id="683" w:author="Арлашкин Игорь Юрьевич" w:date="2019-08-28T15:03:00Z"/>
        </w:rPr>
      </w:pPr>
      <w:r>
        <w:t>БО</w:t>
      </w:r>
      <w:r>
        <w:rPr>
          <w:vertAlign w:val="subscript"/>
          <w:lang w:val="en-US"/>
        </w:rPr>
        <w:t>j</w:t>
      </w:r>
      <w:r>
        <w:t xml:space="preserve"> = ИДП</w:t>
      </w:r>
      <w:r>
        <w:rPr>
          <w:vertAlign w:val="subscript"/>
          <w:lang w:val="en-US"/>
        </w:rPr>
        <w:t>j</w:t>
      </w:r>
      <w:r>
        <w:t xml:space="preserve"> / ИБР</w:t>
      </w:r>
      <w:r>
        <w:rPr>
          <w:vertAlign w:val="subscript"/>
          <w:lang w:val="en-US"/>
        </w:rPr>
        <w:t>j</w:t>
      </w:r>
      <w:r>
        <w:t>,</w:t>
      </w:r>
      <w:ins w:id="684" w:author="Арлашкин Игорь Юрьевич" w:date="2019-08-28T15:03:00Z">
        <w:r w:rsidR="008572FA">
          <w:t xml:space="preserve"> </w:t>
        </w:r>
      </w:ins>
    </w:p>
    <w:p w14:paraId="50524B29" w14:textId="121B4717" w:rsidR="003176EB" w:rsidRDefault="003176EB">
      <w:pPr>
        <w:ind w:firstLine="0"/>
        <w:jc w:val="center"/>
        <w:pPrChange w:id="685" w:author="Арлашкин Игорь Юрьевич" w:date="2019-08-28T15:03:00Z">
          <w:pPr/>
        </w:pPrChange>
      </w:pPr>
      <w:r>
        <w:t>где:</w:t>
      </w:r>
    </w:p>
    <w:p w14:paraId="0ADBBA2B" w14:textId="5E1005AD" w:rsidR="003176EB" w:rsidRDefault="00C761C0" w:rsidP="003176EB">
      <w:r>
        <w:t>ИДП</w:t>
      </w:r>
      <w:r>
        <w:rPr>
          <w:vertAlign w:val="subscript"/>
          <w:lang w:val="en-US"/>
        </w:rPr>
        <w:t>j</w:t>
      </w:r>
      <w:r w:rsidR="008F59CA" w:rsidRPr="001051DA">
        <w:rPr>
          <w:szCs w:val="28"/>
        </w:rPr>
        <w:tab/>
        <w:t>– </w:t>
      </w:r>
      <w:r w:rsidR="003176EB">
        <w:t xml:space="preserve">индекс </w:t>
      </w:r>
      <w:r w:rsidR="00F0539B">
        <w:t xml:space="preserve">доходного </w:t>
      </w:r>
      <w:r w:rsidR="003176EB">
        <w:t>потенциала j-го муниципального образования;</w:t>
      </w:r>
    </w:p>
    <w:p w14:paraId="2A81C4A9" w14:textId="24F9D4B0" w:rsidR="003176EB" w:rsidRDefault="00C761C0" w:rsidP="003176EB">
      <w:r>
        <w:t>ИБР</w:t>
      </w:r>
      <w:r>
        <w:rPr>
          <w:vertAlign w:val="subscript"/>
          <w:lang w:val="en-US"/>
        </w:rPr>
        <w:t>j</w:t>
      </w:r>
      <w:r w:rsidR="008F59CA" w:rsidRPr="001051DA">
        <w:rPr>
          <w:szCs w:val="28"/>
        </w:rPr>
        <w:tab/>
        <w:t>– </w:t>
      </w:r>
      <w:r w:rsidR="003176EB">
        <w:t>индекс бюджетных расходов j-го муниципального образования.</w:t>
      </w:r>
    </w:p>
    <w:p w14:paraId="4F6262B9" w14:textId="496189E4" w:rsidR="003176EB" w:rsidRDefault="00CB24DA" w:rsidP="003176EB">
      <w:r>
        <w:t>Р</w:t>
      </w:r>
      <w:r w:rsidR="003176EB">
        <w:t>аспределени</w:t>
      </w:r>
      <w:r>
        <w:t>е</w:t>
      </w:r>
      <w:r w:rsidR="003176EB">
        <w:t xml:space="preserve"> </w:t>
      </w:r>
      <w:r w:rsidR="00F3614E">
        <w:t xml:space="preserve">части </w:t>
      </w:r>
      <w:r w:rsidR="003176EB">
        <w:t xml:space="preserve">дотаций на выравнивание исходя из уровня бюджетной обеспеченности муниципальных образований </w:t>
      </w:r>
      <w:r>
        <w:t xml:space="preserve">может осуществляться </w:t>
      </w:r>
      <w:r w:rsidR="00391D52">
        <w:t>с использованием следующих подходов</w:t>
      </w:r>
      <w:r w:rsidR="003176EB">
        <w:t>:</w:t>
      </w:r>
    </w:p>
    <w:p w14:paraId="671A387E" w14:textId="2143AAA4" w:rsidR="002934C0" w:rsidRDefault="002934C0" w:rsidP="007C621F">
      <w:pPr>
        <w:pStyle w:val="af9"/>
        <w:numPr>
          <w:ilvl w:val="0"/>
          <w:numId w:val="13"/>
        </w:numPr>
        <w:ind w:left="0" w:firstLine="567"/>
      </w:pPr>
      <w:r>
        <w:t>П</w:t>
      </w:r>
      <w:r w:rsidR="003176EB">
        <w:t>ропорциональное сокращение разрыва между уровнем расчетной бюджетной обеспеченности муниципального образования и уровнем, установленным в качестве критерия выравнивания бюджетной обеспеченности (</w:t>
      </w:r>
      <w:ins w:id="686" w:author="Арлашкин Игорь Юрьевич" w:date="2019-08-28T15:04:00Z">
        <w:r w:rsidR="008572FA">
          <w:t>«</w:t>
        </w:r>
      </w:ins>
      <w:del w:id="687" w:author="Арлашкин Игорь Юрьевич" w:date="2019-08-28T15:04:00Z">
        <w:r w:rsidR="003176EB" w:rsidDel="008572FA">
          <w:delText>"</w:delText>
        </w:r>
      </w:del>
      <w:r w:rsidR="003176EB">
        <w:t xml:space="preserve">пропорциональное </w:t>
      </w:r>
      <w:r w:rsidR="00D7444F">
        <w:t>выравнивание</w:t>
      </w:r>
      <w:ins w:id="688" w:author="Арлашкин Игорь Юрьевич" w:date="2019-08-28T15:04:00Z">
        <w:r w:rsidR="008572FA">
          <w:t>»</w:t>
        </w:r>
      </w:ins>
      <w:del w:id="689" w:author="Арлашкин Игорь Юрьевич" w:date="2019-08-28T15:04:00Z">
        <w:r w:rsidR="003176EB" w:rsidDel="008572FA">
          <w:delText>"</w:delText>
        </w:r>
      </w:del>
      <w:r w:rsidR="003176EB">
        <w:t>)</w:t>
      </w:r>
      <w:r>
        <w:t xml:space="preserve">. В этом случае расчетный размер </w:t>
      </w:r>
      <w:r w:rsidR="00F3614E">
        <w:t xml:space="preserve">части </w:t>
      </w:r>
      <w:r>
        <w:t>дотации бюджету муниципального образования на выравнивание бюджетной обеспеченности</w:t>
      </w:r>
      <w:r w:rsidR="00F3614E">
        <w:t xml:space="preserve">, определяемой исходя из уровня бюджетной </w:t>
      </w:r>
      <w:r w:rsidR="00F3614E">
        <w:lastRenderedPageBreak/>
        <w:t>обеспеченности муниципальных образований,</w:t>
      </w:r>
      <w:r>
        <w:t xml:space="preserve"> на соответствующий финансовый год (РД</w:t>
      </w:r>
      <w:r w:rsidR="00F3614E">
        <w:t>2</w:t>
      </w:r>
      <w:r>
        <w:rPr>
          <w:vertAlign w:val="subscript"/>
          <w:lang w:val="en-US"/>
        </w:rPr>
        <w:t>j</w:t>
      </w:r>
      <w:r>
        <w:t>) может рассчитываться по следующей формуле:</w:t>
      </w:r>
    </w:p>
    <w:p w14:paraId="73F61EC6" w14:textId="6D359CAC" w:rsidR="002934C0" w:rsidRPr="002934C0" w:rsidDel="008572FA" w:rsidRDefault="002934C0" w:rsidP="00C01531">
      <w:pPr>
        <w:ind w:firstLine="0"/>
        <w:jc w:val="center"/>
        <w:rPr>
          <w:del w:id="690" w:author="Арлашкин Игорь Юрьевич" w:date="2019-08-28T15:04:00Z"/>
        </w:rPr>
      </w:pPr>
      <w:r>
        <w:t>РД</w:t>
      </w:r>
      <w:r w:rsidR="00F3614E">
        <w:t>2</w:t>
      </w:r>
      <w:r>
        <w:rPr>
          <w:vertAlign w:val="subscript"/>
          <w:lang w:val="en-US"/>
        </w:rPr>
        <w:t>j</w:t>
      </w:r>
      <w:r w:rsidRPr="00C01531">
        <w:t xml:space="preserve"> = </w:t>
      </w:r>
      <w:r>
        <w:rPr>
          <w:lang w:val="en-US"/>
        </w:rPr>
        <w:t>R</w:t>
      </w:r>
      <w:r w:rsidRPr="00C01531">
        <w:t xml:space="preserve"> </w:t>
      </w:r>
      <w:r>
        <w:rPr>
          <w:lang w:val="en-US"/>
        </w:rPr>
        <w:t>x</w:t>
      </w:r>
      <w:r w:rsidRPr="00C01531">
        <w:t xml:space="preserve"> </w:t>
      </w:r>
      <w:r>
        <w:t>ДВБО</w:t>
      </w:r>
      <w:r w:rsidR="00F3614E">
        <w:t>2</w:t>
      </w:r>
      <w:r>
        <w:t xml:space="preserve"> х </w:t>
      </w:r>
      <w:r>
        <w:rPr>
          <w:lang w:val="en-US"/>
        </w:rPr>
        <w:t>T</w:t>
      </w:r>
      <w:r>
        <w:rPr>
          <w:vertAlign w:val="subscript"/>
          <w:lang w:val="en-US"/>
        </w:rPr>
        <w:t>j</w:t>
      </w:r>
      <w:r w:rsidRPr="00C01531">
        <w:t xml:space="preserve"> / </w:t>
      </w:r>
      <w:r>
        <w:rPr>
          <w:lang w:val="en-US"/>
        </w:rPr>
        <w:t>SUM</w:t>
      </w:r>
      <w:r>
        <w:rPr>
          <w:vertAlign w:val="subscript"/>
          <w:lang w:val="en-US"/>
        </w:rPr>
        <w:t>j</w:t>
      </w:r>
      <w:r w:rsidRPr="00C01531">
        <w:t xml:space="preserve"> (</w:t>
      </w:r>
      <w:r>
        <w:rPr>
          <w:lang w:val="en-US"/>
        </w:rPr>
        <w:t>T</w:t>
      </w:r>
      <w:r>
        <w:rPr>
          <w:vertAlign w:val="subscript"/>
          <w:lang w:val="en-US"/>
        </w:rPr>
        <w:t>j</w:t>
      </w:r>
      <w:r w:rsidRPr="00C01531">
        <w:t>)</w:t>
      </w:r>
      <w:r>
        <w:t>,</w:t>
      </w:r>
      <w:ins w:id="691" w:author="Арлашкин Игорь Юрьевич" w:date="2019-08-28T15:04:00Z">
        <w:r w:rsidR="008572FA">
          <w:t xml:space="preserve"> </w:t>
        </w:r>
      </w:ins>
    </w:p>
    <w:p w14:paraId="4B22D3C0" w14:textId="77777777" w:rsidR="002934C0" w:rsidRDefault="002934C0">
      <w:pPr>
        <w:ind w:firstLine="0"/>
        <w:jc w:val="center"/>
        <w:pPrChange w:id="692" w:author="Арлашкин Игорь Юрьевич" w:date="2019-08-28T15:04:00Z">
          <w:pPr/>
        </w:pPrChange>
      </w:pPr>
      <w:r>
        <w:t>где</w:t>
      </w:r>
    </w:p>
    <w:p w14:paraId="122240E6" w14:textId="592BA5C5" w:rsidR="002934C0" w:rsidRDefault="002934C0" w:rsidP="002934C0">
      <w:r>
        <w:t>R</w:t>
      </w:r>
      <w:r w:rsidR="002E47AE" w:rsidRPr="001051DA">
        <w:rPr>
          <w:szCs w:val="28"/>
        </w:rPr>
        <w:tab/>
        <w:t>– </w:t>
      </w:r>
      <w:r>
        <w:t xml:space="preserve">доля распределяемого на соответствующий финансовый год объема </w:t>
      </w:r>
      <w:r w:rsidR="002E47AE">
        <w:t xml:space="preserve">выравнивающих </w:t>
      </w:r>
      <w:r>
        <w:t xml:space="preserve">дотаций </w:t>
      </w:r>
      <w:r w:rsidR="00FD3815">
        <w:t xml:space="preserve">(для дотаций на очередной финансовый год R = 1, для дотаций на первый и второй годы планового периода 0,8 ≤ </w:t>
      </w:r>
      <w:r w:rsidR="00FD3815">
        <w:rPr>
          <w:lang w:val="en-US"/>
        </w:rPr>
        <w:t>R</w:t>
      </w:r>
      <w:r w:rsidR="00FD3815" w:rsidRPr="00C53A23">
        <w:t xml:space="preserve"> </w:t>
      </w:r>
      <w:r w:rsidR="00FD3815">
        <w:t>≤</w:t>
      </w:r>
      <w:r w:rsidR="00FD3815" w:rsidRPr="00C53A23">
        <w:t xml:space="preserve"> 1</w:t>
      </w:r>
      <w:r w:rsidR="00FD3815">
        <w:t>)</w:t>
      </w:r>
      <w:r>
        <w:t>;</w:t>
      </w:r>
    </w:p>
    <w:p w14:paraId="47206A5B" w14:textId="733BE3EE" w:rsidR="002934C0" w:rsidRDefault="002934C0" w:rsidP="002934C0">
      <w:r>
        <w:t>ДВБО</w:t>
      </w:r>
      <w:r w:rsidR="00F3614E">
        <w:t>2</w:t>
      </w:r>
      <w:r w:rsidR="008F59CA" w:rsidRPr="001051DA">
        <w:rPr>
          <w:szCs w:val="28"/>
        </w:rPr>
        <w:tab/>
        <w:t>– </w:t>
      </w:r>
      <w:r w:rsidR="00F3614E">
        <w:rPr>
          <w:szCs w:val="28"/>
        </w:rPr>
        <w:t xml:space="preserve">часть </w:t>
      </w:r>
      <w:r w:rsidR="00F3614E">
        <w:t>общего объема дотаций</w:t>
      </w:r>
      <w:r w:rsidR="00F3614E" w:rsidRPr="00F3614E">
        <w:t xml:space="preserve"> </w:t>
      </w:r>
      <w:r w:rsidR="00F3614E">
        <w:t>на выравнивание бюджетной обеспеченности муниципальных образований</w:t>
      </w:r>
      <w:r w:rsidR="00F3614E" w:rsidRPr="00F3614E">
        <w:t xml:space="preserve"> </w:t>
      </w:r>
      <w:r w:rsidR="00F3614E">
        <w:t>из бюджета субъекта Российской Федерации (муниципального района, городского округа с внутригородским делением), распределяемая исходя из уровня бюджетной обеспеченности</w:t>
      </w:r>
      <w:r w:rsidR="002E47AE" w:rsidRPr="002E47AE">
        <w:t xml:space="preserve"> </w:t>
      </w:r>
      <w:r w:rsidR="002E47AE">
        <w:t>муниципальных образований</w:t>
      </w:r>
      <w:r w:rsidR="00F3614E">
        <w:t>,</w:t>
      </w:r>
      <w:r>
        <w:t xml:space="preserve"> в соответствующем финансовом году;</w:t>
      </w:r>
    </w:p>
    <w:p w14:paraId="419D04BE" w14:textId="5C2A1214" w:rsidR="002934C0" w:rsidRDefault="002934C0" w:rsidP="002934C0">
      <w:r>
        <w:rPr>
          <w:lang w:val="en-US"/>
        </w:rPr>
        <w:t>T</w:t>
      </w:r>
      <w:r>
        <w:rPr>
          <w:vertAlign w:val="subscript"/>
          <w:lang w:val="en-US"/>
        </w:rPr>
        <w:t>j</w:t>
      </w:r>
      <w:r w:rsidR="008F59CA" w:rsidRPr="001051DA">
        <w:rPr>
          <w:szCs w:val="28"/>
        </w:rPr>
        <w:tab/>
        <w:t>– </w:t>
      </w:r>
      <w:r>
        <w:t>объем средств, необходимый для доведения расчетной бюджетной обеспеченности j-го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14:paraId="3FCBC524" w14:textId="55047B28" w:rsidR="002934C0" w:rsidRDefault="002934C0" w:rsidP="002934C0">
      <w:r>
        <w:t>SUM</w:t>
      </w:r>
      <w:r w:rsidR="008F59CA" w:rsidRPr="001051DA">
        <w:rPr>
          <w:szCs w:val="28"/>
        </w:rPr>
        <w:tab/>
        <w:t>– </w:t>
      </w:r>
      <w:r>
        <w:t>знак суммирования.</w:t>
      </w:r>
    </w:p>
    <w:p w14:paraId="3BAC15E6" w14:textId="27F58AF8" w:rsidR="002934C0" w:rsidRDefault="002934C0" w:rsidP="002934C0">
      <w:r>
        <w:t>Объем средств, необходимый для доведения расчетной бюджетной обеспеченности муниципального образования до уровня, установленного в качестве критерия выравнивания расчетной бюджетной обеспеченности (</w:t>
      </w:r>
      <w:r w:rsidR="00553CA6">
        <w:t>Т</w:t>
      </w:r>
      <w:r w:rsidR="00553CA6">
        <w:rPr>
          <w:vertAlign w:val="subscript"/>
          <w:lang w:val="en-US"/>
        </w:rPr>
        <w:t>j</w:t>
      </w:r>
      <w:r>
        <w:t>), рассчитывается по следующей формуле:</w:t>
      </w:r>
    </w:p>
    <w:p w14:paraId="53D0F9F6" w14:textId="3681575B" w:rsidR="002934C0" w:rsidRPr="00553CA6" w:rsidRDefault="00553CA6">
      <w:pPr>
        <w:ind w:firstLine="0"/>
        <w:jc w:val="center"/>
        <w:pPrChange w:id="693" w:author="Арлашкин Игорь Юрьевич" w:date="2019-08-28T15:05:00Z">
          <w:pPr>
            <w:ind w:firstLine="0"/>
          </w:pPr>
        </w:pPrChange>
      </w:pPr>
      <w:r>
        <w:t>Т</w:t>
      </w:r>
      <w:r>
        <w:rPr>
          <w:vertAlign w:val="subscript"/>
          <w:lang w:val="en-US"/>
        </w:rPr>
        <w:t>j</w:t>
      </w:r>
      <w:r w:rsidRPr="00C01531">
        <w:t xml:space="preserve"> = </w:t>
      </w:r>
      <w:r>
        <w:t>(ПННД /Н) х (КВ – БО</w:t>
      </w:r>
      <w:r>
        <w:rPr>
          <w:vertAlign w:val="subscript"/>
          <w:lang w:val="en-US"/>
        </w:rPr>
        <w:t>j</w:t>
      </w:r>
      <w:r w:rsidRPr="00C01531">
        <w:t>)</w:t>
      </w:r>
      <w:r>
        <w:t xml:space="preserve"> х Н</w:t>
      </w:r>
      <w:r>
        <w:rPr>
          <w:vertAlign w:val="subscript"/>
          <w:lang w:val="en-US"/>
        </w:rPr>
        <w:t>j</w:t>
      </w:r>
      <w:r w:rsidRPr="00C01531">
        <w:t xml:space="preserve"> </w:t>
      </w:r>
      <w:r>
        <w:t>х ИБР</w:t>
      </w:r>
      <w:r>
        <w:rPr>
          <w:vertAlign w:val="subscript"/>
          <w:lang w:val="en-US"/>
        </w:rPr>
        <w:t>j</w:t>
      </w:r>
      <w:r>
        <w:t xml:space="preserve"> </w:t>
      </w:r>
      <w:r>
        <w:tab/>
        <w:t xml:space="preserve">при КВ </w:t>
      </w:r>
      <w:r w:rsidRPr="00C01531">
        <w:t>&gt;</w:t>
      </w:r>
      <w:r>
        <w:t xml:space="preserve"> БО</w:t>
      </w:r>
      <w:r>
        <w:rPr>
          <w:vertAlign w:val="subscript"/>
          <w:lang w:val="en-US"/>
        </w:rPr>
        <w:t>j</w:t>
      </w:r>
    </w:p>
    <w:p w14:paraId="3405CE6D" w14:textId="38653879" w:rsidR="002934C0" w:rsidDel="008572FA" w:rsidRDefault="00553CA6">
      <w:pPr>
        <w:ind w:firstLine="0"/>
        <w:jc w:val="center"/>
        <w:rPr>
          <w:del w:id="694" w:author="Арлашкин Игорь Юрьевич" w:date="2019-08-28T15:05:00Z"/>
        </w:rPr>
        <w:pPrChange w:id="695" w:author="Арлашкин Игорь Юрьевич" w:date="2019-08-28T15:05:00Z">
          <w:pPr>
            <w:ind w:firstLine="0"/>
          </w:pPr>
        </w:pPrChange>
      </w:pPr>
      <w:r>
        <w:t>Т</w:t>
      </w:r>
      <w:r>
        <w:rPr>
          <w:vertAlign w:val="subscript"/>
          <w:lang w:val="en-US"/>
        </w:rPr>
        <w:t>j</w:t>
      </w:r>
      <w:r>
        <w:t xml:space="preserve"> = 0 </w:t>
      </w:r>
      <w:r w:rsidRPr="00C01531">
        <w:tab/>
      </w:r>
      <w:r>
        <w:tab/>
      </w:r>
      <w:r>
        <w:tab/>
      </w:r>
      <w:r w:rsidR="001C0C44">
        <w:tab/>
      </w:r>
      <w:r w:rsidR="001C0C44">
        <w:tab/>
      </w:r>
      <w:r w:rsidR="001C0C44">
        <w:tab/>
      </w:r>
      <w:r w:rsidR="001C0C44">
        <w:tab/>
      </w:r>
      <w:r w:rsidR="001C0C44">
        <w:tab/>
      </w:r>
      <w:r w:rsidR="001C0C44">
        <w:tab/>
      </w:r>
      <w:r w:rsidR="001C0C44">
        <w:tab/>
      </w:r>
      <w:r>
        <w:tab/>
      </w:r>
      <w:r>
        <w:tab/>
      </w:r>
      <w:r>
        <w:tab/>
        <w:t>при КВ ≤ БО</w:t>
      </w:r>
      <w:r>
        <w:rPr>
          <w:vertAlign w:val="subscript"/>
          <w:lang w:val="en-US"/>
        </w:rPr>
        <w:t>j</w:t>
      </w:r>
      <w:r>
        <w:t>,</w:t>
      </w:r>
    </w:p>
    <w:p w14:paraId="5DCCEE0F" w14:textId="77777777" w:rsidR="002934C0" w:rsidRDefault="002934C0">
      <w:pPr>
        <w:ind w:firstLine="0"/>
        <w:jc w:val="center"/>
        <w:pPrChange w:id="696" w:author="Арлашкин Игорь Юрьевич" w:date="2019-08-28T15:05:00Z">
          <w:pPr>
            <w:ind w:firstLine="0"/>
          </w:pPr>
        </w:pPrChange>
      </w:pPr>
      <w:r>
        <w:t>где</w:t>
      </w:r>
    </w:p>
    <w:p w14:paraId="19D593B6" w14:textId="41DA7205" w:rsidR="002934C0" w:rsidRDefault="002934C0" w:rsidP="002934C0">
      <w:r>
        <w:t>ПННД</w:t>
      </w:r>
      <w:r w:rsidR="008F59CA" w:rsidRPr="001051DA">
        <w:rPr>
          <w:szCs w:val="28"/>
        </w:rPr>
        <w:tab/>
        <w:t>– </w:t>
      </w:r>
      <w:r>
        <w:t>принимаемый к расчету прогноз (оценка) налоговых</w:t>
      </w:r>
      <w:r w:rsidRPr="00596821">
        <w:t xml:space="preserve"> </w:t>
      </w:r>
      <w:r>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бюджетов муниципальных образований данного типа на соответствующий финансовый год;</w:t>
      </w:r>
    </w:p>
    <w:p w14:paraId="319073ED" w14:textId="307BF03C" w:rsidR="002934C0" w:rsidRDefault="002934C0" w:rsidP="002934C0">
      <w:r>
        <w:t>Н</w:t>
      </w:r>
      <w:r w:rsidR="008F59CA" w:rsidRPr="001051DA">
        <w:rPr>
          <w:szCs w:val="28"/>
        </w:rPr>
        <w:tab/>
        <w:t>– </w:t>
      </w:r>
      <w:r>
        <w:t>численность постоянного населения субъекта Российской Федерации;</w:t>
      </w:r>
    </w:p>
    <w:p w14:paraId="0DBC1787" w14:textId="50A353B7" w:rsidR="002934C0" w:rsidRDefault="002934C0" w:rsidP="002934C0">
      <w:r>
        <w:t>КВ</w:t>
      </w:r>
      <w:r w:rsidR="008F59CA" w:rsidRPr="001051DA">
        <w:rPr>
          <w:szCs w:val="28"/>
        </w:rPr>
        <w:tab/>
        <w:t>– </w:t>
      </w:r>
      <w:r>
        <w:t>критерий выравнивания расчетной бюджетной обеспеченности муниципальных образований, утвержденный на соответствующий финансовый год;</w:t>
      </w:r>
    </w:p>
    <w:p w14:paraId="03DF5403" w14:textId="4581EA60" w:rsidR="002934C0" w:rsidRDefault="00553CA6" w:rsidP="002934C0">
      <w:r>
        <w:t>БО</w:t>
      </w:r>
      <w:r>
        <w:rPr>
          <w:vertAlign w:val="subscript"/>
          <w:lang w:val="en-US"/>
        </w:rPr>
        <w:t>j</w:t>
      </w:r>
      <w:r w:rsidR="008F59CA" w:rsidRPr="001051DA">
        <w:rPr>
          <w:szCs w:val="28"/>
        </w:rPr>
        <w:tab/>
        <w:t>– </w:t>
      </w:r>
      <w:r w:rsidR="002934C0">
        <w:t>уровень расчетной бюджетной обеспеченности j-го муниципального образования;</w:t>
      </w:r>
    </w:p>
    <w:p w14:paraId="29A6B2E2" w14:textId="0F78DE05" w:rsidR="002934C0" w:rsidRDefault="00553CA6" w:rsidP="002934C0">
      <w:r>
        <w:t>ИБР</w:t>
      </w:r>
      <w:r>
        <w:rPr>
          <w:vertAlign w:val="subscript"/>
          <w:lang w:val="en-US"/>
        </w:rPr>
        <w:t>j</w:t>
      </w:r>
      <w:r w:rsidR="008F59CA" w:rsidRPr="001051DA">
        <w:rPr>
          <w:szCs w:val="28"/>
        </w:rPr>
        <w:tab/>
        <w:t>– </w:t>
      </w:r>
      <w:r w:rsidR="002934C0">
        <w:t>индекс бюджетных расходов j-го муниципального образования;</w:t>
      </w:r>
    </w:p>
    <w:p w14:paraId="7B295FFD" w14:textId="7490C49E" w:rsidR="002934C0" w:rsidRPr="00CC159B" w:rsidRDefault="00553CA6" w:rsidP="002934C0">
      <w:r>
        <w:t>Н</w:t>
      </w:r>
      <w:r>
        <w:rPr>
          <w:vertAlign w:val="subscript"/>
          <w:lang w:val="en-US"/>
        </w:rPr>
        <w:t>j</w:t>
      </w:r>
      <w:r w:rsidR="008F59CA" w:rsidRPr="001051DA">
        <w:rPr>
          <w:szCs w:val="28"/>
        </w:rPr>
        <w:tab/>
        <w:t>– </w:t>
      </w:r>
      <w:r w:rsidR="002934C0">
        <w:t>численность постоянного населения j-го муниципального образования.</w:t>
      </w:r>
    </w:p>
    <w:p w14:paraId="2DD41165" w14:textId="25797392" w:rsidR="002934C0" w:rsidDel="008572FA" w:rsidRDefault="002934C0" w:rsidP="002934C0">
      <w:pPr>
        <w:rPr>
          <w:del w:id="697" w:author="Арлашкин Игорь Юрьевич" w:date="2019-08-28T15:06:00Z"/>
        </w:rPr>
      </w:pPr>
    </w:p>
    <w:p w14:paraId="2BD5DBC0" w14:textId="383F7FEE" w:rsidR="00553CA6" w:rsidRDefault="002934C0" w:rsidP="007C621F">
      <w:pPr>
        <w:pStyle w:val="af9"/>
        <w:numPr>
          <w:ilvl w:val="0"/>
          <w:numId w:val="13"/>
        </w:numPr>
        <w:ind w:left="0" w:firstLine="567"/>
      </w:pPr>
      <w:r>
        <w:t>Д</w:t>
      </w:r>
      <w:r w:rsidR="003176EB">
        <w:t xml:space="preserve">оведение уровня расчетной бюджетной обеспеченности </w:t>
      </w:r>
      <w:r>
        <w:t xml:space="preserve">муниципальных образований </w:t>
      </w:r>
      <w:r w:rsidR="003176EB">
        <w:t xml:space="preserve">до </w:t>
      </w:r>
      <w:r>
        <w:t>максимально возможного уровня («полное выравнивание»)</w:t>
      </w:r>
      <w:r w:rsidR="003176EB">
        <w:t>.</w:t>
      </w:r>
      <w:r w:rsidR="00553CA6">
        <w:t xml:space="preserve"> В этом случае приведенная выше формула расчетного размера дотации бюджету муниципального образования на выравнивание бюджетной обеспеченности на соответствующий финансовый год (РД</w:t>
      </w:r>
      <w:r w:rsidR="002E47AE">
        <w:t>2</w:t>
      </w:r>
      <w:r w:rsidR="00553CA6">
        <w:rPr>
          <w:vertAlign w:val="subscript"/>
          <w:lang w:val="en-US"/>
        </w:rPr>
        <w:t>j</w:t>
      </w:r>
      <w:r w:rsidR="00553CA6">
        <w:t>) сводится к следующей:</w:t>
      </w:r>
    </w:p>
    <w:p w14:paraId="57702CAC" w14:textId="4E4443E2" w:rsidR="00553CA6" w:rsidDel="008572FA" w:rsidRDefault="00553CA6" w:rsidP="00C01531">
      <w:pPr>
        <w:ind w:firstLine="0"/>
        <w:jc w:val="center"/>
        <w:rPr>
          <w:del w:id="698" w:author="Арлашкин Игорь Юрьевич" w:date="2019-08-28T15:06:00Z"/>
        </w:rPr>
      </w:pPr>
      <w:r>
        <w:t>РД</w:t>
      </w:r>
      <w:r w:rsidR="002E47AE">
        <w:t>2</w:t>
      </w:r>
      <w:r>
        <w:rPr>
          <w:vertAlign w:val="subscript"/>
          <w:lang w:val="en-US"/>
        </w:rPr>
        <w:t>j</w:t>
      </w:r>
      <w:r w:rsidRPr="00D12BA6">
        <w:t xml:space="preserve"> = </w:t>
      </w:r>
      <w:r>
        <w:rPr>
          <w:lang w:val="en-US"/>
        </w:rPr>
        <w:t>R</w:t>
      </w:r>
      <w:r w:rsidRPr="00D12BA6">
        <w:t xml:space="preserve"> </w:t>
      </w:r>
      <w:r>
        <w:rPr>
          <w:lang w:val="en-US"/>
        </w:rPr>
        <w:t>x</w:t>
      </w:r>
      <w:r w:rsidRPr="00D12BA6">
        <w:t xml:space="preserve"> </w:t>
      </w:r>
      <w:r>
        <w:rPr>
          <w:lang w:val="en-US"/>
        </w:rPr>
        <w:t>T</w:t>
      </w:r>
      <w:r>
        <w:rPr>
          <w:vertAlign w:val="subscript"/>
          <w:lang w:val="en-US"/>
        </w:rPr>
        <w:t>j</w:t>
      </w:r>
      <w:r>
        <w:t>,</w:t>
      </w:r>
      <w:ins w:id="699" w:author="Арлашкин Игорь Юрьевич" w:date="2019-08-28T15:06:00Z">
        <w:r w:rsidR="008572FA">
          <w:t xml:space="preserve"> </w:t>
        </w:r>
      </w:ins>
    </w:p>
    <w:p w14:paraId="36619D5D" w14:textId="7A1CDCDF" w:rsidR="00553CA6" w:rsidRDefault="00553CA6">
      <w:pPr>
        <w:ind w:firstLine="0"/>
        <w:jc w:val="center"/>
        <w:pPrChange w:id="700" w:author="Арлашкин Игорь Юрьевич" w:date="2019-08-28T15:06:00Z">
          <w:pPr/>
        </w:pPrChange>
      </w:pPr>
      <w:r>
        <w:t>где</w:t>
      </w:r>
    </w:p>
    <w:p w14:paraId="4052618E" w14:textId="74550B12" w:rsidR="00553CA6" w:rsidRDefault="00553CA6" w:rsidP="00553CA6">
      <w:r>
        <w:t>R</w:t>
      </w:r>
      <w:r w:rsidR="008F59CA" w:rsidRPr="001051DA">
        <w:rPr>
          <w:szCs w:val="28"/>
        </w:rPr>
        <w:tab/>
        <w:t>– </w:t>
      </w:r>
      <w:r>
        <w:t>доля распределяемого на соответствующий финансовый год объема</w:t>
      </w:r>
      <w:r w:rsidR="002E47AE">
        <w:t xml:space="preserve"> выравнивающих</w:t>
      </w:r>
      <w:r>
        <w:t xml:space="preserve"> дотаций </w:t>
      </w:r>
      <w:r w:rsidR="00FD3815">
        <w:t xml:space="preserve">(для дотаций на очередной финансовый год R = 1, для дотаций на первый и второй годы планового периода 0,8 ≤ </w:t>
      </w:r>
      <w:r w:rsidR="00FD3815">
        <w:rPr>
          <w:lang w:val="en-US"/>
        </w:rPr>
        <w:t>R</w:t>
      </w:r>
      <w:r w:rsidR="00FD3815" w:rsidRPr="00C53A23">
        <w:t xml:space="preserve"> </w:t>
      </w:r>
      <w:r w:rsidR="00FD3815">
        <w:t>≤</w:t>
      </w:r>
      <w:r w:rsidR="00FD3815" w:rsidRPr="00C53A23">
        <w:t xml:space="preserve"> 1</w:t>
      </w:r>
      <w:r w:rsidR="00FD3815">
        <w:t>)</w:t>
      </w:r>
      <w:r>
        <w:t>;</w:t>
      </w:r>
    </w:p>
    <w:p w14:paraId="37DF96D7" w14:textId="30221AE7" w:rsidR="00553CA6" w:rsidRDefault="00553CA6" w:rsidP="00553CA6">
      <w:r>
        <w:rPr>
          <w:lang w:val="en-US"/>
        </w:rPr>
        <w:t>T</w:t>
      </w:r>
      <w:r>
        <w:rPr>
          <w:vertAlign w:val="subscript"/>
          <w:lang w:val="en-US"/>
        </w:rPr>
        <w:t>j</w:t>
      </w:r>
      <w:r w:rsidR="008F59CA" w:rsidRPr="001051DA">
        <w:rPr>
          <w:szCs w:val="28"/>
        </w:rPr>
        <w:tab/>
        <w:t>– </w:t>
      </w:r>
      <w:r>
        <w:t>объем средств, необходимый для доведения расчетной бюджетной обеспеченности j-го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14:paraId="17AA8D8D" w14:textId="276ED381" w:rsidR="00553CA6" w:rsidRDefault="00553CA6" w:rsidP="00553CA6">
      <w:r>
        <w:t>SUM</w:t>
      </w:r>
      <w:r w:rsidR="008F59CA" w:rsidRPr="001051DA">
        <w:rPr>
          <w:szCs w:val="28"/>
        </w:rPr>
        <w:tab/>
        <w:t>– </w:t>
      </w:r>
      <w:r>
        <w:t>знак суммирования.</w:t>
      </w:r>
    </w:p>
    <w:p w14:paraId="17A1EE17" w14:textId="2BED0B59" w:rsidR="00391D52" w:rsidDel="008572FA" w:rsidRDefault="00391D52" w:rsidP="00553CA6">
      <w:pPr>
        <w:rPr>
          <w:del w:id="701" w:author="Арлашкин Игорь Юрьевич" w:date="2019-08-28T15:06:00Z"/>
        </w:rPr>
      </w:pPr>
    </w:p>
    <w:p w14:paraId="10D42E26" w14:textId="2DDC1CEF" w:rsidR="00391D52" w:rsidRDefault="00391D52" w:rsidP="007C621F">
      <w:pPr>
        <w:pStyle w:val="af9"/>
        <w:numPr>
          <w:ilvl w:val="0"/>
          <w:numId w:val="13"/>
        </w:numPr>
        <w:ind w:left="0" w:firstLine="567"/>
      </w:pPr>
      <w:r>
        <w:t>Непропорциональное сокращение разрыва между уровнем расчетной бюджетной обеспеченности муниципального образования и уровнем, установленным в качестве критерия выравнивания бюджетной обеспеченности (</w:t>
      </w:r>
      <w:ins w:id="702" w:author="Арлашкин Игорь Юрьевич" w:date="2019-08-28T15:06:00Z">
        <w:r w:rsidR="008572FA">
          <w:t>«</w:t>
        </w:r>
      </w:ins>
      <w:del w:id="703" w:author="Арлашкин Игорь Юрьевич" w:date="2019-08-28T15:07:00Z">
        <w:r w:rsidDel="008572FA">
          <w:delText>"</w:delText>
        </w:r>
      </w:del>
      <w:r>
        <w:t>прогрессивное выравнивание</w:t>
      </w:r>
      <w:ins w:id="704" w:author="Арлашкин Игорь Юрьевич" w:date="2019-08-28T15:07:00Z">
        <w:r w:rsidR="008572FA">
          <w:t>»</w:t>
        </w:r>
      </w:ins>
      <w:del w:id="705" w:author="Арлашкин Игорь Юрьевич" w:date="2019-08-28T15:07:00Z">
        <w:r w:rsidDel="008572FA">
          <w:delText>"</w:delText>
        </w:r>
      </w:del>
      <w:r>
        <w:t>). В этом случае расчетный размер дотации бюджету муниципального образования на выравнивание бюджетной обеспеченности на соответствующий финансовый год (РД</w:t>
      </w:r>
      <w:r w:rsidR="00F3614E">
        <w:t>2</w:t>
      </w:r>
      <w:r>
        <w:rPr>
          <w:vertAlign w:val="subscript"/>
          <w:lang w:val="en-US"/>
        </w:rPr>
        <w:t>j</w:t>
      </w:r>
      <w:r>
        <w:t>) может рассчитываться по следующей формуле:</w:t>
      </w:r>
    </w:p>
    <w:p w14:paraId="36FB16EF" w14:textId="175DD9AC" w:rsidR="00391D52" w:rsidRPr="002934C0" w:rsidDel="008572FA" w:rsidRDefault="00391D52" w:rsidP="00391D52">
      <w:pPr>
        <w:ind w:firstLine="0"/>
        <w:jc w:val="center"/>
        <w:rPr>
          <w:del w:id="706" w:author="Арлашкин Игорь Юрьевич" w:date="2019-08-28T15:07:00Z"/>
        </w:rPr>
      </w:pPr>
      <w:r>
        <w:t>РД</w:t>
      </w:r>
      <w:r w:rsidR="00F3614E">
        <w:t>2</w:t>
      </w:r>
      <w:r>
        <w:rPr>
          <w:vertAlign w:val="subscript"/>
          <w:lang w:val="en-US"/>
        </w:rPr>
        <w:t>j</w:t>
      </w:r>
      <w:r w:rsidRPr="00C53A23">
        <w:t xml:space="preserve"> = </w:t>
      </w:r>
      <w:r>
        <w:rPr>
          <w:lang w:val="en-US"/>
        </w:rPr>
        <w:t>R</w:t>
      </w:r>
      <w:r w:rsidRPr="00C53A23">
        <w:t xml:space="preserve"> </w:t>
      </w:r>
      <w:r>
        <w:rPr>
          <w:lang w:val="en-US"/>
        </w:rPr>
        <w:t>x</w:t>
      </w:r>
      <w:r w:rsidRPr="00C53A23">
        <w:t xml:space="preserve"> </w:t>
      </w:r>
      <w:r>
        <w:t>ДВБО</w:t>
      </w:r>
      <w:r w:rsidR="00F3614E">
        <w:t>2</w:t>
      </w:r>
      <w:r>
        <w:t xml:space="preserve"> х </w:t>
      </w:r>
      <w:r w:rsidR="008649CA">
        <w:t>(КВ – БО</w:t>
      </w:r>
      <w:r w:rsidR="008649CA">
        <w:rPr>
          <w:vertAlign w:val="subscript"/>
          <w:lang w:val="en-US"/>
        </w:rPr>
        <w:t>j</w:t>
      </w:r>
      <w:r w:rsidR="008649CA" w:rsidRPr="00C53A23">
        <w:t>)</w:t>
      </w:r>
      <w:r w:rsidR="008649CA">
        <w:rPr>
          <w:vertAlign w:val="superscript"/>
        </w:rPr>
        <w:t>1+</w:t>
      </w:r>
      <w:r w:rsidR="008649CA">
        <w:rPr>
          <w:vertAlign w:val="superscript"/>
          <w:lang w:val="en-US"/>
        </w:rPr>
        <w:t>p</w:t>
      </w:r>
      <w:r w:rsidR="008649CA">
        <w:t xml:space="preserve"> х Н</w:t>
      </w:r>
      <w:r w:rsidR="008649CA">
        <w:rPr>
          <w:vertAlign w:val="subscript"/>
          <w:lang w:val="en-US"/>
        </w:rPr>
        <w:t>j</w:t>
      </w:r>
      <w:r w:rsidR="008649CA" w:rsidRPr="00C53A23">
        <w:t xml:space="preserve"> </w:t>
      </w:r>
      <w:r w:rsidR="008649CA">
        <w:t>х ИБР</w:t>
      </w:r>
      <w:r w:rsidR="008649CA">
        <w:rPr>
          <w:vertAlign w:val="subscript"/>
          <w:lang w:val="en-US"/>
        </w:rPr>
        <w:t>j</w:t>
      </w:r>
      <w:r w:rsidRPr="00C53A23">
        <w:t xml:space="preserve"> / </w:t>
      </w:r>
      <w:r>
        <w:rPr>
          <w:lang w:val="en-US"/>
        </w:rPr>
        <w:t>SUM</w:t>
      </w:r>
      <w:r>
        <w:rPr>
          <w:vertAlign w:val="subscript"/>
          <w:lang w:val="en-US"/>
        </w:rPr>
        <w:t>j</w:t>
      </w:r>
      <w:r w:rsidRPr="00C53A23">
        <w:t xml:space="preserve"> </w:t>
      </w:r>
      <w:r w:rsidR="008649CA" w:rsidRPr="00C01531">
        <w:t>[</w:t>
      </w:r>
      <w:r w:rsidR="008649CA">
        <w:t>(КВ – БО</w:t>
      </w:r>
      <w:r w:rsidR="008649CA">
        <w:rPr>
          <w:vertAlign w:val="subscript"/>
          <w:lang w:val="en-US"/>
        </w:rPr>
        <w:t>j</w:t>
      </w:r>
      <w:r w:rsidR="008649CA" w:rsidRPr="00C53A23">
        <w:t>)</w:t>
      </w:r>
      <w:r w:rsidR="008649CA">
        <w:rPr>
          <w:vertAlign w:val="superscript"/>
        </w:rPr>
        <w:t>1+</w:t>
      </w:r>
      <w:r w:rsidR="008649CA">
        <w:rPr>
          <w:vertAlign w:val="superscript"/>
          <w:lang w:val="en-US"/>
        </w:rPr>
        <w:t>p</w:t>
      </w:r>
      <w:r w:rsidR="008649CA">
        <w:t xml:space="preserve"> х Н</w:t>
      </w:r>
      <w:r w:rsidR="008649CA">
        <w:rPr>
          <w:vertAlign w:val="subscript"/>
          <w:lang w:val="en-US"/>
        </w:rPr>
        <w:t>j</w:t>
      </w:r>
      <w:r w:rsidR="008649CA" w:rsidRPr="00C53A23">
        <w:t xml:space="preserve"> </w:t>
      </w:r>
      <w:r w:rsidR="008649CA">
        <w:t>х ИБР</w:t>
      </w:r>
      <w:r w:rsidR="008649CA">
        <w:rPr>
          <w:vertAlign w:val="subscript"/>
          <w:lang w:val="en-US"/>
        </w:rPr>
        <w:t>j</w:t>
      </w:r>
      <w:r w:rsidR="008649CA" w:rsidRPr="00C01531">
        <w:t>]</w:t>
      </w:r>
      <w:r>
        <w:t>,</w:t>
      </w:r>
      <w:ins w:id="707" w:author="Арлашкин Игорь Юрьевич" w:date="2019-08-28T15:07:00Z">
        <w:r w:rsidR="008572FA">
          <w:t xml:space="preserve"> </w:t>
        </w:r>
      </w:ins>
    </w:p>
    <w:p w14:paraId="59ABB254" w14:textId="77777777" w:rsidR="00391D52" w:rsidRDefault="00391D52">
      <w:pPr>
        <w:ind w:firstLine="0"/>
        <w:jc w:val="center"/>
        <w:pPrChange w:id="708" w:author="Арлашкин Игорь Юрьевич" w:date="2019-08-28T15:07:00Z">
          <w:pPr/>
        </w:pPrChange>
      </w:pPr>
      <w:r>
        <w:t>где</w:t>
      </w:r>
    </w:p>
    <w:p w14:paraId="2AE522C0" w14:textId="7D96A8E5" w:rsidR="00391D52" w:rsidRDefault="00391D52" w:rsidP="00391D52">
      <w:r>
        <w:t>R</w:t>
      </w:r>
      <w:r w:rsidR="008F59CA" w:rsidRPr="001051DA">
        <w:rPr>
          <w:szCs w:val="28"/>
        </w:rPr>
        <w:tab/>
        <w:t>– </w:t>
      </w:r>
      <w:r>
        <w:t xml:space="preserve">доля распределяемого на соответствующий финансовый год объема </w:t>
      </w:r>
      <w:r w:rsidR="002E47AE">
        <w:t xml:space="preserve">выравнивающих </w:t>
      </w:r>
      <w:r>
        <w:t xml:space="preserve">дотаций (для дотаций </w:t>
      </w:r>
      <w:r w:rsidR="00371DC0">
        <w:t>на</w:t>
      </w:r>
      <w:r>
        <w:t xml:space="preserve"> очередно</w:t>
      </w:r>
      <w:r w:rsidR="00371DC0">
        <w:t>й</w:t>
      </w:r>
      <w:r>
        <w:t xml:space="preserve"> финансов</w:t>
      </w:r>
      <w:r w:rsidR="00371DC0">
        <w:t>ый</w:t>
      </w:r>
      <w:r>
        <w:t xml:space="preserve"> год R = 1, для дотаций </w:t>
      </w:r>
      <w:r w:rsidR="00371DC0">
        <w:t>на</w:t>
      </w:r>
      <w:r>
        <w:t xml:space="preserve"> перв</w:t>
      </w:r>
      <w:r w:rsidR="00371DC0">
        <w:t>ый</w:t>
      </w:r>
      <w:r>
        <w:t xml:space="preserve"> и второ</w:t>
      </w:r>
      <w:r w:rsidR="00371DC0">
        <w:t>й</w:t>
      </w:r>
      <w:r>
        <w:t xml:space="preserve"> год</w:t>
      </w:r>
      <w:r w:rsidR="00371DC0">
        <w:t>ы</w:t>
      </w:r>
      <w:r>
        <w:t xml:space="preserve"> планового периода 0,8 ≤ </w:t>
      </w:r>
      <w:r>
        <w:rPr>
          <w:lang w:val="en-US"/>
        </w:rPr>
        <w:t>R</w:t>
      </w:r>
      <w:r w:rsidRPr="00C53A23">
        <w:t xml:space="preserve"> </w:t>
      </w:r>
      <w:r>
        <w:t>≤</w:t>
      </w:r>
      <w:r w:rsidRPr="00C53A23">
        <w:t xml:space="preserve"> 1</w:t>
      </w:r>
      <w:r>
        <w:t>);</w:t>
      </w:r>
    </w:p>
    <w:p w14:paraId="08C89EB7" w14:textId="628A9FF2" w:rsidR="00F3614E" w:rsidRDefault="00F3614E" w:rsidP="00F3614E">
      <w:r>
        <w:t>ДВБО2</w:t>
      </w:r>
      <w:r w:rsidRPr="001051DA">
        <w:rPr>
          <w:szCs w:val="28"/>
        </w:rPr>
        <w:tab/>
        <w:t>– </w:t>
      </w:r>
      <w:r>
        <w:rPr>
          <w:szCs w:val="28"/>
        </w:rPr>
        <w:t xml:space="preserve">часть </w:t>
      </w:r>
      <w:r>
        <w:t>общего объема дотаций</w:t>
      </w:r>
      <w:r w:rsidRPr="00F3614E">
        <w:t xml:space="preserve"> </w:t>
      </w:r>
      <w:r>
        <w:t>на выравнивание бюджетной обеспеченности муниципальных образований</w:t>
      </w:r>
      <w:r w:rsidRPr="00F3614E">
        <w:t xml:space="preserve"> </w:t>
      </w:r>
      <w:r>
        <w:t>из бюджета субъекта Российской Федерации (муниципального района, городского округа с внутригородским делением), распределяемая исходя из уровня бюджетной обеспеченности</w:t>
      </w:r>
      <w:r w:rsidR="002E47AE" w:rsidRPr="002E47AE">
        <w:t xml:space="preserve"> </w:t>
      </w:r>
      <w:r w:rsidR="002E47AE">
        <w:t>муниципальных образований</w:t>
      </w:r>
      <w:r>
        <w:t>, в соответствующем финансовом году;</w:t>
      </w:r>
    </w:p>
    <w:p w14:paraId="62A21CAF" w14:textId="4C9685E4" w:rsidR="008649CA" w:rsidRDefault="008649CA" w:rsidP="008649CA">
      <w:r>
        <w:t>КВ</w:t>
      </w:r>
      <w:r w:rsidR="008F59CA" w:rsidRPr="001051DA">
        <w:rPr>
          <w:szCs w:val="28"/>
        </w:rPr>
        <w:tab/>
        <w:t>– </w:t>
      </w:r>
      <w:r>
        <w:t>критерий выравнивания расчетной бюджетной обеспеченности муниципальных образований, утвержденный на соответствующий финансовый год;</w:t>
      </w:r>
    </w:p>
    <w:p w14:paraId="00334E67" w14:textId="76AA8AD4" w:rsidR="008649CA" w:rsidRDefault="008649CA" w:rsidP="008649CA">
      <w:r>
        <w:t>БО</w:t>
      </w:r>
      <w:r>
        <w:rPr>
          <w:vertAlign w:val="subscript"/>
          <w:lang w:val="en-US"/>
        </w:rPr>
        <w:t>j</w:t>
      </w:r>
      <w:r w:rsidR="008F59CA" w:rsidRPr="001051DA">
        <w:rPr>
          <w:szCs w:val="28"/>
        </w:rPr>
        <w:tab/>
        <w:t>– </w:t>
      </w:r>
      <w:r>
        <w:t>уровень расчетной бюджетной обеспеченности j-го муниципального образования;</w:t>
      </w:r>
    </w:p>
    <w:p w14:paraId="4B537D50" w14:textId="28314EBF" w:rsidR="008649CA" w:rsidRDefault="008649CA" w:rsidP="008649CA">
      <w:r>
        <w:t>ИБР</w:t>
      </w:r>
      <w:r>
        <w:rPr>
          <w:vertAlign w:val="subscript"/>
          <w:lang w:val="en-US"/>
        </w:rPr>
        <w:t>j</w:t>
      </w:r>
      <w:r w:rsidR="008F59CA" w:rsidRPr="001051DA">
        <w:rPr>
          <w:szCs w:val="28"/>
        </w:rPr>
        <w:tab/>
        <w:t>– </w:t>
      </w:r>
      <w:r>
        <w:t>индекс бюджетных расходов j-го муниципального образования;</w:t>
      </w:r>
    </w:p>
    <w:p w14:paraId="2ABEE335" w14:textId="46496E2F" w:rsidR="008649CA" w:rsidRPr="00C01531" w:rsidRDefault="008649CA" w:rsidP="008649CA">
      <w:r>
        <w:t>Н</w:t>
      </w:r>
      <w:r>
        <w:rPr>
          <w:vertAlign w:val="subscript"/>
          <w:lang w:val="en-US"/>
        </w:rPr>
        <w:t>j</w:t>
      </w:r>
      <w:r w:rsidR="008F59CA" w:rsidRPr="001051DA">
        <w:rPr>
          <w:szCs w:val="28"/>
        </w:rPr>
        <w:tab/>
        <w:t>– </w:t>
      </w:r>
      <w:r>
        <w:t>численность постоянного населения j-го муниципального образования</w:t>
      </w:r>
      <w:r w:rsidR="008F59CA" w:rsidRPr="008F59CA">
        <w:t>;</w:t>
      </w:r>
    </w:p>
    <w:p w14:paraId="5CFB533C" w14:textId="5ECB6169" w:rsidR="008649CA" w:rsidRPr="00CC159B" w:rsidRDefault="008649CA" w:rsidP="008649CA">
      <w:r>
        <w:lastRenderedPageBreak/>
        <w:t>р</w:t>
      </w:r>
      <w:r w:rsidR="008F59CA" w:rsidRPr="001051DA">
        <w:rPr>
          <w:szCs w:val="28"/>
        </w:rPr>
        <w:tab/>
        <w:t>– </w:t>
      </w:r>
      <w:r>
        <w:t>параметр прогрессивности выравнивания.</w:t>
      </w:r>
    </w:p>
    <w:p w14:paraId="64100E43" w14:textId="13325704" w:rsidR="008649CA" w:rsidRDefault="008649CA" w:rsidP="008649CA">
      <w:r>
        <w:t xml:space="preserve">Параметр прогрессивности </w:t>
      </w:r>
      <w:r w:rsidR="008F59CA">
        <w:t xml:space="preserve">выравнивания </w:t>
      </w:r>
      <w:r w:rsidR="008F59CA" w:rsidRPr="00C01531">
        <w:t xml:space="preserve">– </w:t>
      </w:r>
      <w:r w:rsidR="008F59CA">
        <w:t xml:space="preserve">положительное число, которое </w:t>
      </w:r>
      <w:r>
        <w:t xml:space="preserve">рассчитывается методом последовательных приближений таким образом, чтобы соблюдалось </w:t>
      </w:r>
      <w:r w:rsidR="008F59CA">
        <w:t xml:space="preserve">следующее </w:t>
      </w:r>
      <w:r>
        <w:t>равенство</w:t>
      </w:r>
      <w:r w:rsidR="008F59CA">
        <w:t>:</w:t>
      </w:r>
    </w:p>
    <w:p w14:paraId="5700074A" w14:textId="5E5F4E38" w:rsidR="008649CA" w:rsidRPr="00584D17" w:rsidDel="006B74A6" w:rsidRDefault="008649CA" w:rsidP="008649CA">
      <w:pPr>
        <w:rPr>
          <w:del w:id="709" w:author="Арлашкин Игорь Юрьевич" w:date="2019-08-28T15:07:00Z"/>
        </w:rPr>
      </w:pPr>
    </w:p>
    <w:p w14:paraId="10F853DC" w14:textId="406F607D" w:rsidR="008649CA" w:rsidRPr="008F59CA" w:rsidDel="006B74A6" w:rsidRDefault="00DC4C81" w:rsidP="00C01531">
      <w:pPr>
        <w:ind w:firstLine="0"/>
        <w:jc w:val="center"/>
        <w:rPr>
          <w:del w:id="710" w:author="Арлашкин Игорь Юрьевич" w:date="2019-08-28T15:08:00Z"/>
        </w:rPr>
      </w:pPr>
      <m:oMath>
        <m:rad>
          <m:radPr>
            <m:ctrlPr>
              <w:rPr>
                <w:rFonts w:ascii="Cambria Math" w:hAnsi="Cambria Math"/>
              </w:rPr>
            </m:ctrlPr>
          </m:radPr>
          <m:deg>
            <m:r>
              <m:rPr>
                <m:sty m:val="p"/>
              </m:rPr>
              <w:rPr>
                <w:rFonts w:ascii="Cambria Math" w:hAnsi="Cambria Math"/>
              </w:rPr>
              <m:t>р</m:t>
            </m:r>
          </m:deg>
          <m:e>
            <m:f>
              <m:fPr>
                <m:ctrlPr>
                  <w:rPr>
                    <w:rFonts w:ascii="Cambria Math" w:hAnsi="Cambria Math"/>
                  </w:rPr>
                </m:ctrlPr>
              </m:fPr>
              <m:num>
                <m:r>
                  <m:rPr>
                    <m:sty m:val="p"/>
                  </m:rPr>
                  <w:rPr>
                    <w:rFonts w:ascii="Cambria Math" w:hAnsi="Cambria Math"/>
                  </w:rPr>
                  <m:t>(ПННД)</m:t>
                </m:r>
              </m:num>
              <m:den>
                <m:r>
                  <w:rPr>
                    <w:rFonts w:ascii="Cambria Math" w:hAnsi="Cambria Math"/>
                  </w:rPr>
                  <m:t>Н</m:t>
                </m:r>
              </m:den>
            </m:f>
            <m:r>
              <m:rPr>
                <m:sty m:val="p"/>
              </m:rPr>
              <w:rPr>
                <w:rFonts w:ascii="Cambria Math" w:hAnsi="Cambria Math"/>
              </w:rPr>
              <m:t xml:space="preserve"> х </m:t>
            </m:r>
            <m:f>
              <m:fPr>
                <m:ctrlPr>
                  <w:rPr>
                    <w:rFonts w:ascii="Cambria Math" w:hAnsi="Cambria Math"/>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r>
                              <w:rPr>
                                <w:rFonts w:ascii="Cambria Math" w:hAnsi="Cambria Math"/>
                              </w:rPr>
                              <m:t>КВ-</m:t>
                            </m:r>
                            <m:sSub>
                              <m:sSubPr>
                                <m:ctrlPr>
                                  <w:rPr>
                                    <w:rFonts w:ascii="Cambria Math" w:hAnsi="Cambria Math"/>
                                    <w:i/>
                                  </w:rPr>
                                </m:ctrlPr>
                              </m:sSubPr>
                              <m:e>
                                <m:r>
                                  <w:rPr>
                                    <w:rFonts w:ascii="Cambria Math" w:hAnsi="Cambria Math"/>
                                  </w:rPr>
                                  <m:t>БО</m:t>
                                </m:r>
                              </m:e>
                              <m:sub>
                                <m:r>
                                  <w:rPr>
                                    <w:rFonts w:ascii="Cambria Math" w:hAnsi="Cambria Math"/>
                                    <w:lang w:val="en-US"/>
                                  </w:rPr>
                                  <m:t>j</m:t>
                                </m:r>
                              </m:sub>
                            </m:sSub>
                          </m:e>
                        </m:d>
                      </m:e>
                      <m:sup>
                        <m:r>
                          <w:rPr>
                            <w:rFonts w:ascii="Cambria Math" w:hAnsi="Cambria Math"/>
                          </w:rPr>
                          <m:t>1+р</m:t>
                        </m:r>
                      </m:sup>
                    </m:sSup>
                    <m:r>
                      <w:rPr>
                        <w:rFonts w:ascii="Cambria Math" w:hAnsi="Cambria Math"/>
                      </w:rPr>
                      <m:t xml:space="preserve"> х </m:t>
                    </m:r>
                    <m:sSub>
                      <m:sSubPr>
                        <m:ctrlPr>
                          <w:rPr>
                            <w:rFonts w:ascii="Cambria Math" w:hAnsi="Cambria Math"/>
                            <w:i/>
                          </w:rPr>
                        </m:ctrlPr>
                      </m:sSubPr>
                      <m:e>
                        <m:r>
                          <w:rPr>
                            <w:rFonts w:ascii="Cambria Math" w:hAnsi="Cambria Math"/>
                          </w:rPr>
                          <m:t>Н</m:t>
                        </m:r>
                      </m:e>
                      <m:sub>
                        <m:r>
                          <w:rPr>
                            <w:rFonts w:ascii="Cambria Math" w:hAnsi="Cambria Math"/>
                            <w:lang w:val="en-US"/>
                          </w:rPr>
                          <m:t>j</m:t>
                        </m:r>
                      </m:sub>
                    </m:sSub>
                    <m:r>
                      <w:rPr>
                        <w:rFonts w:ascii="Cambria Math" w:hAnsi="Cambria Math"/>
                      </w:rPr>
                      <m:t xml:space="preserve"> х </m:t>
                    </m:r>
                    <m:sSub>
                      <m:sSubPr>
                        <m:ctrlPr>
                          <w:rPr>
                            <w:rFonts w:ascii="Cambria Math" w:hAnsi="Cambria Math"/>
                            <w:i/>
                          </w:rPr>
                        </m:ctrlPr>
                      </m:sSubPr>
                      <m:e>
                        <m:r>
                          <w:rPr>
                            <w:rFonts w:ascii="Cambria Math" w:hAnsi="Cambria Math"/>
                          </w:rPr>
                          <m:t>ИБР</m:t>
                        </m:r>
                      </m:e>
                      <m:sub>
                        <m:r>
                          <w:rPr>
                            <w:rFonts w:ascii="Cambria Math" w:hAnsi="Cambria Math"/>
                          </w:rPr>
                          <m:t>j</m:t>
                        </m:r>
                      </m:sub>
                    </m:sSub>
                  </m:e>
                </m:nary>
              </m:num>
              <m:den>
                <m:d>
                  <m:dPr>
                    <m:ctrlPr>
                      <w:rPr>
                        <w:rFonts w:ascii="Cambria Math" w:hAnsi="Cambria Math"/>
                      </w:rPr>
                    </m:ctrlPr>
                  </m:dPr>
                  <m:e>
                    <m:r>
                      <m:rPr>
                        <m:sty m:val="p"/>
                      </m:rPr>
                      <w:rPr>
                        <w:rFonts w:ascii="Cambria Math" w:hAnsi="Cambria Math"/>
                      </w:rPr>
                      <m:t>1+р</m:t>
                    </m:r>
                  </m:e>
                </m:d>
                <m:r>
                  <m:rPr>
                    <m:sty m:val="p"/>
                  </m:rPr>
                  <w:rPr>
                    <w:rFonts w:ascii="Cambria Math" w:hAnsi="Cambria Math"/>
                  </w:rPr>
                  <m:t xml:space="preserve"> х </m:t>
                </m:r>
                <m:r>
                  <m:rPr>
                    <m:sty m:val="p"/>
                  </m:rPr>
                  <w:rPr>
                    <w:rFonts w:ascii="Cambria Math" w:hAnsi="Cambria Math"/>
                    <w:lang w:val="en-US"/>
                  </w:rPr>
                  <m:t>R</m:t>
                </m:r>
                <m:r>
                  <m:rPr>
                    <m:sty m:val="p"/>
                  </m:rPr>
                  <w:rPr>
                    <w:rFonts w:ascii="Cambria Math" w:hAnsi="Cambria Math"/>
                  </w:rPr>
                  <m:t xml:space="preserve"> </m:t>
                </m:r>
                <m:r>
                  <w:rPr>
                    <w:rFonts w:ascii="Cambria Math" w:hAnsi="Cambria Math"/>
                  </w:rPr>
                  <m:t xml:space="preserve">х </m:t>
                </m:r>
                <m:r>
                  <m:rPr>
                    <m:sty m:val="p"/>
                  </m:rPr>
                  <w:rPr>
                    <w:rFonts w:ascii="Cambria Math" w:hAnsi="Cambria Math"/>
                  </w:rPr>
                  <m:t>ДВБО2</m:t>
                </m:r>
              </m:den>
            </m:f>
          </m:e>
        </m:rad>
        <m:r>
          <m:rPr>
            <m:sty m:val="p"/>
          </m:rPr>
          <w:rPr>
            <w:rFonts w:ascii="Cambria Math" w:hAnsi="Cambria Math"/>
          </w:rPr>
          <m:t>=КВ –</m:t>
        </m:r>
        <m:sSub>
          <m:sSubPr>
            <m:ctrlPr>
              <w:rPr>
                <w:rFonts w:ascii="Cambria Math" w:hAnsi="Cambria Math"/>
              </w:rPr>
            </m:ctrlPr>
          </m:sSubPr>
          <m:e>
            <m:r>
              <m:rPr>
                <m:sty m:val="p"/>
              </m:rPr>
              <w:rPr>
                <w:rFonts w:ascii="Cambria Math" w:hAnsi="Cambria Math"/>
              </w:rPr>
              <m:t>БО</m:t>
            </m:r>
          </m:e>
          <m:sub>
            <m:r>
              <w:rPr>
                <w:rFonts w:ascii="Cambria Math" w:hAnsi="Cambria Math"/>
                <w:lang w:val="en-US"/>
              </w:rPr>
              <m:t>min</m:t>
            </m:r>
          </m:sub>
        </m:sSub>
      </m:oMath>
      <w:r w:rsidR="008F59CA" w:rsidRPr="00C01531">
        <w:t>,</w:t>
      </w:r>
      <w:ins w:id="711" w:author="Арлашкин Игорь Юрьевич" w:date="2019-08-28T15:08:00Z">
        <w:r w:rsidR="006B74A6">
          <w:t xml:space="preserve"> </w:t>
        </w:r>
      </w:ins>
    </w:p>
    <w:p w14:paraId="21B5E1FC" w14:textId="77777777" w:rsidR="008649CA" w:rsidRPr="00584D17" w:rsidRDefault="008649CA">
      <w:pPr>
        <w:ind w:firstLine="0"/>
        <w:jc w:val="center"/>
        <w:pPrChange w:id="712" w:author="Арлашкин Игорь Юрьевич" w:date="2019-08-28T15:08:00Z">
          <w:pPr/>
        </w:pPrChange>
      </w:pPr>
      <w:r>
        <w:t>где</w:t>
      </w:r>
    </w:p>
    <w:p w14:paraId="28E4DE54" w14:textId="04545A85" w:rsidR="008F59CA" w:rsidRDefault="008F59CA" w:rsidP="008F59CA">
      <w:r>
        <w:t>ПННД</w:t>
      </w:r>
      <w:r w:rsidRPr="001051DA">
        <w:rPr>
          <w:szCs w:val="28"/>
        </w:rPr>
        <w:tab/>
        <w:t>– </w:t>
      </w:r>
      <w:r>
        <w:t>принимаемый к расчету прогноз (оценка) налоговых</w:t>
      </w:r>
      <w:r w:rsidRPr="00596821">
        <w:t xml:space="preserve"> </w:t>
      </w:r>
      <w:r>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бюджетов муниципальных образований данного типа на соответствующий финансовый год;</w:t>
      </w:r>
    </w:p>
    <w:p w14:paraId="6F31FD1A" w14:textId="5BFF68B2" w:rsidR="008F59CA" w:rsidRDefault="008F59CA" w:rsidP="008F59CA">
      <w:r>
        <w:t>Н</w:t>
      </w:r>
      <w:r w:rsidRPr="001051DA">
        <w:rPr>
          <w:szCs w:val="28"/>
        </w:rPr>
        <w:tab/>
        <w:t>– </w:t>
      </w:r>
      <w:r>
        <w:t>численность постоянного населения субъекта Российской Федерации;</w:t>
      </w:r>
    </w:p>
    <w:p w14:paraId="4563ED53" w14:textId="77777777" w:rsidR="002E47AE" w:rsidRDefault="002E47AE" w:rsidP="002E47AE">
      <w:r>
        <w:t>R</w:t>
      </w:r>
      <w:r w:rsidRPr="001051DA">
        <w:rPr>
          <w:szCs w:val="28"/>
        </w:rPr>
        <w:tab/>
        <w:t>– </w:t>
      </w:r>
      <w:r>
        <w:t xml:space="preserve">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w:t>
      </w:r>
      <w:r>
        <w:rPr>
          <w:lang w:val="en-US"/>
        </w:rPr>
        <w:t>R</w:t>
      </w:r>
      <w:r w:rsidRPr="00C53A23">
        <w:t xml:space="preserve"> </w:t>
      </w:r>
      <w:r>
        <w:t>≤</w:t>
      </w:r>
      <w:r w:rsidRPr="00C53A23">
        <w:t xml:space="preserve"> 1</w:t>
      </w:r>
      <w:r>
        <w:t>);</w:t>
      </w:r>
    </w:p>
    <w:p w14:paraId="55BBD2C3" w14:textId="77777777" w:rsidR="00F3614E" w:rsidRDefault="00F3614E" w:rsidP="00F3614E">
      <w:r>
        <w:t>ДВБО2</w:t>
      </w:r>
      <w:r w:rsidRPr="001051DA">
        <w:rPr>
          <w:szCs w:val="28"/>
        </w:rPr>
        <w:tab/>
        <w:t>– </w:t>
      </w:r>
      <w:r>
        <w:rPr>
          <w:szCs w:val="28"/>
        </w:rPr>
        <w:t xml:space="preserve">часть </w:t>
      </w:r>
      <w:r>
        <w:t>общего объема дотаций</w:t>
      </w:r>
      <w:r w:rsidRPr="00F3614E">
        <w:t xml:space="preserve"> </w:t>
      </w:r>
      <w:r>
        <w:t>на выравнивание бюджетной обеспеченности муниципальных образований</w:t>
      </w:r>
      <w:r w:rsidRPr="00F3614E">
        <w:t xml:space="preserve"> </w:t>
      </w:r>
      <w:r>
        <w:t>из бюджета субъекта Российской Федерации (муниципального района, городского округа с внутригородским делением), распределяемая исходя из уровня бюджетной обеспеченности, в соответствующем финансовом году;</w:t>
      </w:r>
    </w:p>
    <w:p w14:paraId="06F421E1" w14:textId="3C53FE25" w:rsidR="008F59CA" w:rsidRDefault="008F59CA" w:rsidP="008F59CA">
      <w:r>
        <w:t>КВ</w:t>
      </w:r>
      <w:r w:rsidRPr="001051DA">
        <w:rPr>
          <w:szCs w:val="28"/>
        </w:rPr>
        <w:tab/>
        <w:t>– </w:t>
      </w:r>
      <w:r>
        <w:t>критерий выравнивания расчетной бюджетной обеспеченности муниципальных образований, утвержденный на соответствующий финансовый год;</w:t>
      </w:r>
    </w:p>
    <w:p w14:paraId="1B3C1638" w14:textId="0CC70BA5" w:rsidR="008649CA" w:rsidRDefault="008649CA" w:rsidP="008649CA">
      <w:r w:rsidRPr="00584D17">
        <w:t>БО</w:t>
      </w:r>
      <w:r w:rsidRPr="00584D17">
        <w:rPr>
          <w:vertAlign w:val="subscript"/>
          <w:lang w:val="en-US"/>
        </w:rPr>
        <w:t>min</w:t>
      </w:r>
      <w:r w:rsidR="008F59CA" w:rsidRPr="001051DA">
        <w:rPr>
          <w:szCs w:val="28"/>
        </w:rPr>
        <w:tab/>
        <w:t>– </w:t>
      </w:r>
      <w:r w:rsidRPr="00584D17">
        <w:t>бюджетная обеспеченность</w:t>
      </w:r>
      <w:r>
        <w:t xml:space="preserve"> наименее обеспеченного</w:t>
      </w:r>
      <w:r w:rsidRPr="00584D17">
        <w:t xml:space="preserve"> </w:t>
      </w:r>
      <w:r w:rsidR="008F59CA">
        <w:t>муниципального образования;</w:t>
      </w:r>
    </w:p>
    <w:p w14:paraId="749509A8" w14:textId="360519A6" w:rsidR="008F59CA" w:rsidRDefault="008F59CA" w:rsidP="008F59CA">
      <w:r>
        <w:t>ИБР</w:t>
      </w:r>
      <w:r>
        <w:rPr>
          <w:vertAlign w:val="subscript"/>
          <w:lang w:val="en-US"/>
        </w:rPr>
        <w:t>j</w:t>
      </w:r>
      <w:r w:rsidRPr="001051DA">
        <w:rPr>
          <w:szCs w:val="28"/>
        </w:rPr>
        <w:tab/>
        <w:t>– </w:t>
      </w:r>
      <w:r>
        <w:t>индекс бюджетных расходов j-го муниципального образования;</w:t>
      </w:r>
    </w:p>
    <w:p w14:paraId="14A06FD7" w14:textId="635A6CD2" w:rsidR="008F59CA" w:rsidRPr="00C53A23" w:rsidRDefault="008F59CA" w:rsidP="008F59CA">
      <w:r>
        <w:t>Н</w:t>
      </w:r>
      <w:r>
        <w:rPr>
          <w:vertAlign w:val="subscript"/>
          <w:lang w:val="en-US"/>
        </w:rPr>
        <w:t>j</w:t>
      </w:r>
      <w:r w:rsidRPr="001051DA">
        <w:rPr>
          <w:szCs w:val="28"/>
        </w:rPr>
        <w:tab/>
        <w:t>– </w:t>
      </w:r>
      <w:r>
        <w:t>численность постоянного населения j-го муниципального образования;</w:t>
      </w:r>
    </w:p>
    <w:p w14:paraId="69EF3DAE" w14:textId="6AE0A24E" w:rsidR="008F59CA" w:rsidRPr="00CC159B" w:rsidRDefault="008F59CA" w:rsidP="008F59CA">
      <w:r>
        <w:t>р</w:t>
      </w:r>
      <w:r w:rsidRPr="001051DA">
        <w:rPr>
          <w:szCs w:val="28"/>
        </w:rPr>
        <w:tab/>
        <w:t>– </w:t>
      </w:r>
      <w:r>
        <w:t>параметр прогрессивности выравнивания.</w:t>
      </w:r>
    </w:p>
    <w:p w14:paraId="32DAF8FA" w14:textId="0B693BB8" w:rsidR="003176EB" w:rsidRDefault="003176EB" w:rsidP="003176EB">
      <w:r>
        <w:t xml:space="preserve">В отличие от </w:t>
      </w:r>
      <w:ins w:id="713" w:author="Арлашкин Игорь Юрьевич" w:date="2019-08-28T15:08:00Z">
        <w:r w:rsidR="006B74A6">
          <w:t>«</w:t>
        </w:r>
      </w:ins>
      <w:del w:id="714" w:author="Арлашкин Игорь Юрьевич" w:date="2019-08-28T15:08:00Z">
        <w:r w:rsidDel="006B74A6">
          <w:delText>"</w:delText>
        </w:r>
      </w:del>
      <w:r>
        <w:t>полного выравнивания</w:t>
      </w:r>
      <w:ins w:id="715" w:author="Арлашкин Игорь Юрьевич" w:date="2019-08-28T15:08:00Z">
        <w:r w:rsidR="006B74A6">
          <w:t>»</w:t>
        </w:r>
      </w:ins>
      <w:del w:id="716" w:author="Арлашкин Игорь Юрьевич" w:date="2019-08-28T15:08:00Z">
        <w:r w:rsidDel="006B74A6">
          <w:delText>"</w:delText>
        </w:r>
      </w:del>
      <w:r>
        <w:t xml:space="preserve"> </w:t>
      </w:r>
      <w:r w:rsidR="001A1EEC">
        <w:t xml:space="preserve">варианты </w:t>
      </w:r>
      <w:ins w:id="717" w:author="Арлашкин Игорь Юрьевич" w:date="2019-08-28T15:08:00Z">
        <w:r w:rsidR="006B74A6">
          <w:t>«</w:t>
        </w:r>
      </w:ins>
      <w:del w:id="718" w:author="Арлашкин Игорь Юрьевич" w:date="2019-08-28T15:08:00Z">
        <w:r w:rsidDel="006B74A6">
          <w:delText>"</w:delText>
        </w:r>
      </w:del>
      <w:r>
        <w:t xml:space="preserve">пропорциональное </w:t>
      </w:r>
      <w:r w:rsidR="00D7444F">
        <w:t>выравнивание</w:t>
      </w:r>
      <w:ins w:id="719" w:author="Арлашкин Игорь Юрьевич" w:date="2019-08-28T15:08:00Z">
        <w:r w:rsidR="006B74A6">
          <w:t>»</w:t>
        </w:r>
      </w:ins>
      <w:del w:id="720" w:author="Арлашкин Игорь Юрьевич" w:date="2019-08-28T15:09:00Z">
        <w:r w:rsidDel="006B74A6">
          <w:delText>"</w:delText>
        </w:r>
      </w:del>
      <w:r>
        <w:t xml:space="preserve"> </w:t>
      </w:r>
      <w:r w:rsidR="001A1EEC">
        <w:t xml:space="preserve">и </w:t>
      </w:r>
      <w:ins w:id="721" w:author="Арлашкин Игорь Юрьевич" w:date="2019-08-28T15:09:00Z">
        <w:r w:rsidR="006B74A6">
          <w:t>«</w:t>
        </w:r>
      </w:ins>
      <w:del w:id="722" w:author="Арлашкин Игорь Юрьевич" w:date="2019-08-28T15:09:00Z">
        <w:r w:rsidR="001A1EEC" w:rsidDel="006B74A6">
          <w:delText>"</w:delText>
        </w:r>
      </w:del>
      <w:r w:rsidR="001A1EEC">
        <w:t>прогрессивное выравнивание</w:t>
      </w:r>
      <w:ins w:id="723" w:author="Арлашкин Игорь Юрьевич" w:date="2019-08-28T15:09:00Z">
        <w:r w:rsidR="006B74A6">
          <w:t>»</w:t>
        </w:r>
      </w:ins>
      <w:del w:id="724" w:author="Арлашкин Игорь Юрьевич" w:date="2019-08-28T15:09:00Z">
        <w:r w:rsidR="001A1EEC" w:rsidDel="006B74A6">
          <w:delText>"</w:delText>
        </w:r>
      </w:del>
      <w:r w:rsidR="001A1EEC">
        <w:t xml:space="preserve"> предполагают </w:t>
      </w:r>
      <w:r>
        <w:t xml:space="preserve">сохранение определенной дифференциации уровня бюджетной обеспеченности муниципальных образований, что, с одной стороны, не обеспечивает одинаковых условий для муниципальных образований по предоставлению муниципальных услуг, а с другой </w:t>
      </w:r>
      <w:ins w:id="725" w:author="Арлашкин Игорь Юрьевич" w:date="2019-08-28T15:11:00Z">
        <w:r w:rsidR="006B74A6">
          <w:t>–</w:t>
        </w:r>
      </w:ins>
      <w:del w:id="726" w:author="Арлашкин Игорь Юрьевич" w:date="2019-08-28T15:11:00Z">
        <w:r w:rsidDel="006B74A6">
          <w:delText>-</w:delText>
        </w:r>
      </w:del>
      <w:r>
        <w:t xml:space="preserve"> сохраняет стимулы к развитию собственной </w:t>
      </w:r>
      <w:r w:rsidR="00F0539B">
        <w:t xml:space="preserve">доходной </w:t>
      </w:r>
      <w:r>
        <w:t>базы муниципальных образований.</w:t>
      </w:r>
    </w:p>
    <w:p w14:paraId="158E4C1D" w14:textId="7CF461F8" w:rsidR="003176EB" w:rsidRDefault="001A1EEC" w:rsidP="003176EB">
      <w:r>
        <w:t>В</w:t>
      </w:r>
      <w:r w:rsidR="003176EB">
        <w:t xml:space="preserve">ариант </w:t>
      </w:r>
      <w:ins w:id="727" w:author="Арлашкин Игорь Юрьевич" w:date="2019-08-28T15:11:00Z">
        <w:r w:rsidR="006B74A6">
          <w:t>«</w:t>
        </w:r>
      </w:ins>
      <w:del w:id="728" w:author="Арлашкин Игорь Юрьевич" w:date="2019-08-28T15:11:00Z">
        <w:r w:rsidR="003176EB" w:rsidDel="006B74A6">
          <w:delText>"</w:delText>
        </w:r>
      </w:del>
      <w:r w:rsidR="003176EB">
        <w:t>полное выравнивание</w:t>
      </w:r>
      <w:ins w:id="729" w:author="Арлашкин Игорь Юрьевич" w:date="2019-08-28T15:12:00Z">
        <w:r w:rsidR="006B74A6">
          <w:t>»</w:t>
        </w:r>
      </w:ins>
      <w:del w:id="730" w:author="Арлашкин Игорь Юрьевич" w:date="2019-08-28T15:12:00Z">
        <w:r w:rsidR="003176EB" w:rsidDel="006B74A6">
          <w:delText>"</w:delText>
        </w:r>
      </w:del>
      <w:r w:rsidR="003176EB">
        <w:t>, напротив, может оказывать дестимулирующий эффект на муниципальные образования, получающие дотации, т.</w:t>
      </w:r>
      <w:ins w:id="731" w:author="Арлашкин Игорь Юрьевич" w:date="2019-08-28T15:12:00Z">
        <w:r w:rsidR="006B74A6">
          <w:t xml:space="preserve"> </w:t>
        </w:r>
      </w:ins>
      <w:r w:rsidR="003176EB">
        <w:t xml:space="preserve">к. </w:t>
      </w:r>
      <w:r w:rsidR="00D7444F">
        <w:t>в этом случае</w:t>
      </w:r>
      <w:r w:rsidR="003176EB">
        <w:t xml:space="preserve"> </w:t>
      </w:r>
      <w:r w:rsidR="003176EB">
        <w:lastRenderedPageBreak/>
        <w:t xml:space="preserve">расчетная бюджетная обеспеченность после выравнивания одинакова у всех муниципальных образований, являющихся получателями указанных дотаций, вне зависимости от их усилий по развитию </w:t>
      </w:r>
      <w:r w:rsidR="00F0539B">
        <w:t xml:space="preserve">доходного </w:t>
      </w:r>
      <w:r w:rsidR="003176EB">
        <w:t>потенциала.</w:t>
      </w:r>
    </w:p>
    <w:p w14:paraId="0F0ABE58" w14:textId="59DBF06C" w:rsidR="003176EB" w:rsidRDefault="003176EB" w:rsidP="003176EB">
      <w:r>
        <w:t>Стоит отметить, что при распределении дотаций на выравнивание бюджетной обеспеченности муниципальных районов (городских округов, городских округов с внутригородским делением)</w:t>
      </w:r>
      <w:r w:rsidR="001A1EEC">
        <w:t xml:space="preserve"> </w:t>
      </w:r>
      <w:r w:rsidR="002E47AE">
        <w:t xml:space="preserve">в случае распределения общего объема выравнивающих дотаций исходя из уровня бюджетной обеспеченности </w:t>
      </w:r>
      <w:r w:rsidR="001A1EEC">
        <w:t>«</w:t>
      </w:r>
      <w:r>
        <w:t>пропорциональное выравнивание</w:t>
      </w:r>
      <w:r w:rsidR="001A1EEC">
        <w:t>»</w:t>
      </w:r>
      <w:r>
        <w:t xml:space="preserve"> </w:t>
      </w:r>
      <w:r w:rsidR="001A1EEC">
        <w:t>может быть сведено</w:t>
      </w:r>
      <w:r>
        <w:t xml:space="preserve"> к полному выравниванию, так как в соответствии с требованиями Бюджетного кодекса Российской Федерации:</w:t>
      </w:r>
    </w:p>
    <w:p w14:paraId="2A34E639" w14:textId="68C6CF9A" w:rsidR="003176EB" w:rsidRDefault="003176EB" w:rsidP="007C621F">
      <w:pPr>
        <w:pStyle w:val="af9"/>
        <w:numPr>
          <w:ilvl w:val="0"/>
          <w:numId w:val="206"/>
        </w:numPr>
      </w:pPr>
      <w:r>
        <w:t>общий объем дотаций на выравнивание бюджетной обеспеченности муниципальных районов (городских округов, городских округов с внутригородским делением) определяется исходя из необходимости достижения критерия выравнивания расчетной бюджетной обеспеченности;</w:t>
      </w:r>
    </w:p>
    <w:p w14:paraId="4A70F1A6" w14:textId="2E172ECC" w:rsidR="003176EB" w:rsidRDefault="003176EB" w:rsidP="007C621F">
      <w:pPr>
        <w:pStyle w:val="af9"/>
        <w:numPr>
          <w:ilvl w:val="0"/>
          <w:numId w:val="206"/>
        </w:numPr>
      </w:pPr>
      <w:r>
        <w:t>дотации на выравнивание бюджетной обеспеченности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14:paraId="5BA5F363" w14:textId="017848BA" w:rsidR="00B816C1" w:rsidRDefault="00B816C1" w:rsidP="00B816C1">
      <w:r>
        <w:t>Как указывалось в подразделе 5.2,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региональном бюджете на текущий финансовый год и плановый период, за исключением одного из следующих случаев:</w:t>
      </w:r>
    </w:p>
    <w:p w14:paraId="08770978" w14:textId="77777777" w:rsidR="00B816C1" w:rsidRDefault="00B816C1" w:rsidP="00B816C1">
      <w: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городскими округами, городскими округами с внутригородским делением;</w:t>
      </w:r>
    </w:p>
    <w:p w14:paraId="59B2E54F" w14:textId="77777777" w:rsidR="00B816C1" w:rsidRDefault="00B816C1" w:rsidP="00B816C1">
      <w:r>
        <w:t xml:space="preserve">2)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w:t>
      </w:r>
      <w:r>
        <w:lastRenderedPageBreak/>
        <w:t>муниципальным районом и сельским поселением (городским округом с внутригородским делением и внутригородским районом);</w:t>
      </w:r>
    </w:p>
    <w:p w14:paraId="359B6D2D" w14:textId="2B396CE8" w:rsidR="00B816C1" w:rsidRDefault="00B816C1" w:rsidP="00E01121">
      <w:r>
        <w:t>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14:paraId="33045C53" w14:textId="5039CB0E" w:rsidR="001C0C44" w:rsidRPr="008F63B0" w:rsidRDefault="001C0C44" w:rsidP="001C0C44">
      <w:pPr>
        <w:pStyle w:val="30"/>
      </w:pPr>
      <w:r w:rsidRPr="006820DD">
        <w:t xml:space="preserve">Распределение дотаций на выравнивание </w:t>
      </w:r>
      <w:r w:rsidR="00284536">
        <w:t>с учетом</w:t>
      </w:r>
      <w:r w:rsidRPr="006820DD">
        <w:t xml:space="preserve"> </w:t>
      </w:r>
      <w:r>
        <w:t>абсолютной оценки расходных обязательств муниципальных образований</w:t>
      </w:r>
    </w:p>
    <w:p w14:paraId="2CC39D02" w14:textId="079C5735" w:rsidR="006F3530" w:rsidRDefault="006F3530" w:rsidP="006F3530">
      <w:r>
        <w:rPr>
          <w:szCs w:val="24"/>
        </w:rPr>
        <w:t>Часть расчетного</w:t>
      </w:r>
      <w:r>
        <w:t xml:space="preserve"> размера дотации на выравнивание бюджетной обеспеченности </w:t>
      </w:r>
      <w:r>
        <w:rPr>
          <w:szCs w:val="24"/>
        </w:rPr>
        <w:t>на соответствующий финансовый год</w:t>
      </w:r>
      <w:r>
        <w:t xml:space="preserve"> бюджету </w:t>
      </w:r>
      <w:r>
        <w:rPr>
          <w:szCs w:val="24"/>
        </w:rPr>
        <w:t xml:space="preserve">муниципального образования </w:t>
      </w:r>
      <w:r>
        <w:t>с учетом</w:t>
      </w:r>
      <w:r w:rsidRPr="006820DD">
        <w:t xml:space="preserve"> </w:t>
      </w:r>
      <w:r>
        <w:t>абсолютной оценки расходных обязательств муниципальных образований (</w:t>
      </w:r>
      <w:r w:rsidR="00C2419D">
        <w:t>РД3</w:t>
      </w:r>
      <w:r w:rsidR="00C2419D">
        <w:rPr>
          <w:vertAlign w:val="subscript"/>
          <w:lang w:val="en-US"/>
        </w:rPr>
        <w:t>j</w:t>
      </w:r>
      <w:r>
        <w:t>) может рассчитываться по следующей формуле:</w:t>
      </w:r>
    </w:p>
    <w:p w14:paraId="5280DF40" w14:textId="53CE6E95" w:rsidR="002A22C0" w:rsidRPr="002934C0" w:rsidDel="006B74A6" w:rsidRDefault="00C2419D" w:rsidP="002A22C0">
      <w:pPr>
        <w:ind w:firstLine="0"/>
        <w:jc w:val="center"/>
        <w:rPr>
          <w:del w:id="732" w:author="Арлашкин Игорь Юрьевич" w:date="2019-08-28T15:13:00Z"/>
        </w:rPr>
      </w:pPr>
      <w:r>
        <w:t>РД3</w:t>
      </w:r>
      <w:r>
        <w:rPr>
          <w:vertAlign w:val="subscript"/>
          <w:lang w:val="en-US"/>
        </w:rPr>
        <w:t>j</w:t>
      </w:r>
      <w:r w:rsidRPr="00C01531">
        <w:t xml:space="preserve"> </w:t>
      </w:r>
      <w:r w:rsidR="002A22C0" w:rsidRPr="00C01531">
        <w:t xml:space="preserve">= </w:t>
      </w:r>
      <w:r w:rsidR="006117AD">
        <w:rPr>
          <w:lang w:val="en-US"/>
        </w:rPr>
        <w:t>R</w:t>
      </w:r>
      <w:r w:rsidR="006117AD" w:rsidRPr="00E01121">
        <w:t xml:space="preserve"> </w:t>
      </w:r>
      <w:r w:rsidR="006117AD">
        <w:rPr>
          <w:lang w:val="en-US"/>
        </w:rPr>
        <w:t>x</w:t>
      </w:r>
      <w:r w:rsidR="006117AD" w:rsidRPr="00E01121">
        <w:t xml:space="preserve"> </w:t>
      </w:r>
      <w:r w:rsidR="002A22C0">
        <w:t>ДВБО</w:t>
      </w:r>
      <w:r>
        <w:t>3</w:t>
      </w:r>
      <w:r w:rsidR="002A22C0">
        <w:t xml:space="preserve"> х </w:t>
      </w:r>
      <w:r w:rsidR="002A22C0">
        <w:rPr>
          <w:lang w:val="en-US"/>
        </w:rPr>
        <w:t>T</w:t>
      </w:r>
      <w:r w:rsidR="002A22C0">
        <w:rPr>
          <w:vertAlign w:val="subscript"/>
          <w:lang w:val="en-US"/>
        </w:rPr>
        <w:t>j</w:t>
      </w:r>
      <w:r w:rsidR="002A22C0" w:rsidRPr="00C01531">
        <w:t xml:space="preserve"> / </w:t>
      </w:r>
      <w:r w:rsidR="002A22C0">
        <w:rPr>
          <w:lang w:val="en-US"/>
        </w:rPr>
        <w:t>SUM</w:t>
      </w:r>
      <w:r w:rsidR="002A22C0">
        <w:rPr>
          <w:vertAlign w:val="subscript"/>
          <w:lang w:val="en-US"/>
        </w:rPr>
        <w:t>j</w:t>
      </w:r>
      <w:r w:rsidR="002A22C0" w:rsidRPr="00C01531">
        <w:t xml:space="preserve"> (</w:t>
      </w:r>
      <w:r w:rsidR="002A22C0">
        <w:rPr>
          <w:lang w:val="en-US"/>
        </w:rPr>
        <w:t>T</w:t>
      </w:r>
      <w:r w:rsidR="002A22C0">
        <w:rPr>
          <w:vertAlign w:val="subscript"/>
          <w:lang w:val="en-US"/>
        </w:rPr>
        <w:t>j</w:t>
      </w:r>
      <w:r w:rsidR="002A22C0" w:rsidRPr="00C01531">
        <w:t>)</w:t>
      </w:r>
      <w:r w:rsidR="002A22C0">
        <w:t>,</w:t>
      </w:r>
      <w:ins w:id="733" w:author="Арлашкин Игорь Юрьевич" w:date="2019-08-28T15:13:00Z">
        <w:r w:rsidR="006B74A6">
          <w:t xml:space="preserve"> </w:t>
        </w:r>
      </w:ins>
    </w:p>
    <w:p w14:paraId="554F650A" w14:textId="77777777" w:rsidR="00BE1EF3" w:rsidRDefault="00BE1EF3">
      <w:pPr>
        <w:ind w:firstLine="0"/>
        <w:jc w:val="center"/>
        <w:pPrChange w:id="734" w:author="Арлашкин Игорь Юрьевич" w:date="2019-08-28T15:13:00Z">
          <w:pPr/>
        </w:pPrChange>
      </w:pPr>
      <w:r>
        <w:t>где</w:t>
      </w:r>
    </w:p>
    <w:p w14:paraId="3430BEFA" w14:textId="77777777" w:rsidR="006117AD" w:rsidRDefault="006117AD" w:rsidP="006117AD">
      <w:r>
        <w:t>R</w:t>
      </w:r>
      <w:r w:rsidRPr="001051DA">
        <w:rPr>
          <w:szCs w:val="28"/>
        </w:rPr>
        <w:tab/>
        <w:t>– </w:t>
      </w:r>
      <w:r>
        <w:t xml:space="preserve">доля распределяемого на соответствующий финансовый год объема выравнивающих дотаций (для дотаций на очередной финансовый год R = 1, для дотаций на первый и второй годы планового периода 0,8 ≤ </w:t>
      </w:r>
      <w:r>
        <w:rPr>
          <w:lang w:val="en-US"/>
        </w:rPr>
        <w:t>R</w:t>
      </w:r>
      <w:r w:rsidRPr="00C53A23">
        <w:t xml:space="preserve"> </w:t>
      </w:r>
      <w:r>
        <w:t>≤</w:t>
      </w:r>
      <w:r w:rsidRPr="00C53A23">
        <w:t xml:space="preserve"> 1</w:t>
      </w:r>
      <w:r>
        <w:t>);</w:t>
      </w:r>
    </w:p>
    <w:p w14:paraId="601F2805" w14:textId="320018D2" w:rsidR="00C2419D" w:rsidRDefault="00C2419D" w:rsidP="00C2419D">
      <w:r>
        <w:t>ДВБО3</w:t>
      </w:r>
      <w:r w:rsidRPr="001051DA">
        <w:rPr>
          <w:szCs w:val="28"/>
        </w:rPr>
        <w:tab/>
        <w:t>– </w:t>
      </w:r>
      <w:r>
        <w:rPr>
          <w:szCs w:val="28"/>
        </w:rPr>
        <w:t xml:space="preserve">часть </w:t>
      </w:r>
      <w:r>
        <w:t>общего объема дотаций</w:t>
      </w:r>
      <w:r w:rsidRPr="00F3614E">
        <w:t xml:space="preserve"> </w:t>
      </w:r>
      <w:r>
        <w:t>на выравнивание бюджетной обеспеченности муниципальных образований</w:t>
      </w:r>
      <w:r w:rsidRPr="00F3614E">
        <w:t xml:space="preserve"> </w:t>
      </w:r>
      <w:r>
        <w:t>из бюджета субъекта Российской Федерации (муниципального района, городского округа с внутригородским делением), распределяемая с учетом</w:t>
      </w:r>
      <w:r w:rsidRPr="006820DD">
        <w:t xml:space="preserve"> </w:t>
      </w:r>
      <w:r>
        <w:t>абсолютной оценки расходных обязательств муниципальных образований, в соответствующем финансовом году;</w:t>
      </w:r>
    </w:p>
    <w:p w14:paraId="2EDE30F6" w14:textId="77777777" w:rsidR="00BE1EF3" w:rsidRDefault="00BE1EF3" w:rsidP="00BE1EF3">
      <w:r>
        <w:rPr>
          <w:lang w:val="en-US"/>
        </w:rPr>
        <w:t>T</w:t>
      </w:r>
      <w:r>
        <w:rPr>
          <w:vertAlign w:val="subscript"/>
          <w:lang w:val="en-US"/>
        </w:rPr>
        <w:t>j</w:t>
      </w:r>
      <w:r w:rsidRPr="001051DA">
        <w:rPr>
          <w:szCs w:val="28"/>
        </w:rPr>
        <w:tab/>
        <w:t>– </w:t>
      </w:r>
      <w:r>
        <w:t>объем средств, необходимый для доведения расчетной бюджетной обеспеченности j-го муниципального образования до уровня, установленного в качестве критерия выравнивания расчетной бюджетной обеспеченности муниципальных образований;</w:t>
      </w:r>
    </w:p>
    <w:p w14:paraId="1D091E11" w14:textId="77777777" w:rsidR="00BE1EF3" w:rsidRDefault="00BE1EF3" w:rsidP="00BE1EF3">
      <w:r>
        <w:t>SUM</w:t>
      </w:r>
      <w:r w:rsidRPr="001051DA">
        <w:rPr>
          <w:szCs w:val="28"/>
        </w:rPr>
        <w:tab/>
        <w:t>– </w:t>
      </w:r>
      <w:r>
        <w:t>знак суммирования.</w:t>
      </w:r>
    </w:p>
    <w:p w14:paraId="01D33DB5" w14:textId="77777777" w:rsidR="00BE1EF3" w:rsidRDefault="00BE1EF3" w:rsidP="00BE1EF3">
      <w:r>
        <w:t>Объем средств, необходимый для доведения расчетной бюджетной обеспеченности муниципального образования до уровня, установленного в качестве критерия выравнивания расчетной бюджетной обеспеченности (Т</w:t>
      </w:r>
      <w:r>
        <w:rPr>
          <w:vertAlign w:val="subscript"/>
          <w:lang w:val="en-US"/>
        </w:rPr>
        <w:t>j</w:t>
      </w:r>
      <w:r>
        <w:t>), рассчитывается по следующей формуле:</w:t>
      </w:r>
    </w:p>
    <w:p w14:paraId="12F3430B" w14:textId="31752372" w:rsidR="006F3530" w:rsidDel="006B74A6" w:rsidRDefault="006F3530" w:rsidP="00BE1EF3">
      <w:pPr>
        <w:rPr>
          <w:del w:id="735" w:author="Арлашкин Игорь Юрьевич" w:date="2019-08-28T15:13:00Z"/>
        </w:rPr>
      </w:pPr>
    </w:p>
    <w:p w14:paraId="1FF2FFD4" w14:textId="7CE9B64F" w:rsidR="00BE1EF3" w:rsidRPr="0020799D" w:rsidDel="006B74A6" w:rsidRDefault="00BE1EF3">
      <w:pPr>
        <w:ind w:firstLine="0"/>
        <w:jc w:val="center"/>
        <w:rPr>
          <w:del w:id="736" w:author="Арлашкин Игорь Юрьевич" w:date="2019-08-28T15:13:00Z"/>
        </w:rPr>
        <w:pPrChange w:id="737" w:author="Арлашкин Игорь Юрьевич" w:date="2019-08-28T15:14:00Z">
          <w:pPr>
            <w:ind w:firstLine="0"/>
          </w:pPr>
        </w:pPrChange>
      </w:pPr>
      <w:r>
        <w:t>Т</w:t>
      </w:r>
      <w:r>
        <w:rPr>
          <w:vertAlign w:val="subscript"/>
          <w:lang w:val="en-US"/>
        </w:rPr>
        <w:t>j</w:t>
      </w:r>
      <w:r w:rsidRPr="00C01531">
        <w:t xml:space="preserve"> = </w:t>
      </w:r>
      <w:r>
        <w:rPr>
          <w:lang w:val="en-US"/>
        </w:rPr>
        <w:t>MAX</w:t>
      </w:r>
      <w:r w:rsidRPr="00604B2E">
        <w:t>[</w:t>
      </w:r>
      <w:r>
        <w:t>(ПННД /Н) х (КВ – БО</w:t>
      </w:r>
      <w:r>
        <w:rPr>
          <w:vertAlign w:val="subscript"/>
          <w:lang w:val="en-US"/>
        </w:rPr>
        <w:t>j</w:t>
      </w:r>
      <w:r w:rsidRPr="00C01531">
        <w:t>)</w:t>
      </w:r>
      <w:r>
        <w:t xml:space="preserve"> х Н</w:t>
      </w:r>
      <w:r>
        <w:rPr>
          <w:vertAlign w:val="subscript"/>
          <w:lang w:val="en-US"/>
        </w:rPr>
        <w:t>j</w:t>
      </w:r>
      <w:r w:rsidRPr="00C01531">
        <w:t xml:space="preserve"> </w:t>
      </w:r>
      <w:r>
        <w:t>х ИБР</w:t>
      </w:r>
      <w:r>
        <w:rPr>
          <w:vertAlign w:val="subscript"/>
          <w:lang w:val="en-US"/>
        </w:rPr>
        <w:t>j</w:t>
      </w:r>
      <w:r>
        <w:t xml:space="preserve"> – РД1</w:t>
      </w:r>
      <w:r>
        <w:rPr>
          <w:vertAlign w:val="subscript"/>
          <w:lang w:val="en-US"/>
        </w:rPr>
        <w:t>j</w:t>
      </w:r>
      <w:r w:rsidR="00C2419D">
        <w:t xml:space="preserve"> – РД2</w:t>
      </w:r>
      <w:r w:rsidR="00C2419D">
        <w:rPr>
          <w:vertAlign w:val="subscript"/>
          <w:lang w:val="en-US"/>
        </w:rPr>
        <w:t>j</w:t>
      </w:r>
      <w:r w:rsidRPr="00604B2E">
        <w:t xml:space="preserve">; 0] </w:t>
      </w:r>
      <w:r>
        <w:rPr>
          <w:lang w:val="en-US"/>
        </w:rPr>
        <w:t>x</w:t>
      </w:r>
      <w:r w:rsidRPr="00604B2E">
        <w:t xml:space="preserve"> </w:t>
      </w:r>
      <w:r w:rsidR="0020799D">
        <w:rPr>
          <w:lang w:val="en-US"/>
        </w:rPr>
        <w:t>MIN</w:t>
      </w:r>
      <w:r w:rsidR="0020799D" w:rsidRPr="00604B2E">
        <w:t>[</w:t>
      </w:r>
      <w:r w:rsidR="0020799D">
        <w:t>РО</w:t>
      </w:r>
      <w:r w:rsidR="0020799D">
        <w:rPr>
          <w:vertAlign w:val="subscript"/>
          <w:lang w:val="en-US"/>
        </w:rPr>
        <w:t>j</w:t>
      </w:r>
      <w:r w:rsidR="0020799D">
        <w:t xml:space="preserve"> /</w:t>
      </w:r>
      <w:r w:rsidR="0020799D" w:rsidRPr="0020799D">
        <w:t xml:space="preserve"> </w:t>
      </w:r>
      <w:r w:rsidR="0020799D">
        <w:t>ФР</w:t>
      </w:r>
      <w:r w:rsidR="0020799D">
        <w:rPr>
          <w:vertAlign w:val="subscript"/>
          <w:lang w:val="en-US"/>
        </w:rPr>
        <w:t>j</w:t>
      </w:r>
      <w:r w:rsidR="0020799D">
        <w:t>; 1</w:t>
      </w:r>
      <w:r w:rsidR="0020799D" w:rsidRPr="00604B2E">
        <w:t>]</w:t>
      </w:r>
      <w:r w:rsidR="0020799D">
        <w:t>,</w:t>
      </w:r>
    </w:p>
    <w:p w14:paraId="540D17F4" w14:textId="77777777" w:rsidR="00BE1EF3" w:rsidRDefault="00BE1EF3">
      <w:pPr>
        <w:ind w:firstLine="0"/>
        <w:jc w:val="center"/>
        <w:pPrChange w:id="738" w:author="Арлашкин Игорь Юрьевич" w:date="2019-08-28T15:14:00Z">
          <w:pPr>
            <w:ind w:firstLine="0"/>
          </w:pPr>
        </w:pPrChange>
      </w:pPr>
      <w:r>
        <w:t>где</w:t>
      </w:r>
    </w:p>
    <w:p w14:paraId="155CC2C9" w14:textId="25914734" w:rsidR="00BE1EF3" w:rsidRDefault="00BE1EF3" w:rsidP="00BE1EF3">
      <w:r>
        <w:t>ПННД</w:t>
      </w:r>
      <w:r w:rsidRPr="001051DA">
        <w:rPr>
          <w:szCs w:val="28"/>
        </w:rPr>
        <w:tab/>
        <w:t>– </w:t>
      </w:r>
      <w:r>
        <w:t>принимаемый к расчету прогноз (оценка) налоговых</w:t>
      </w:r>
      <w:r w:rsidRPr="00596821">
        <w:t xml:space="preserve"> </w:t>
      </w:r>
      <w:r>
        <w:t xml:space="preserve">и неналоговых </w:t>
      </w:r>
      <w:r w:rsidR="00AB142D">
        <w:t xml:space="preserve">(в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w:t>
      </w:r>
      <w:r w:rsidR="00AB142D">
        <w:lastRenderedPageBreak/>
        <w:t>Федерации)</w:t>
      </w:r>
      <w:r>
        <w:t xml:space="preserve"> доходов бюджетов муниципальных образований данного типа на соответствующий финансовый год;</w:t>
      </w:r>
    </w:p>
    <w:p w14:paraId="22A95603" w14:textId="77777777" w:rsidR="00BE1EF3" w:rsidRDefault="00BE1EF3" w:rsidP="00BE1EF3">
      <w:r>
        <w:t>Н</w:t>
      </w:r>
      <w:r w:rsidRPr="001051DA">
        <w:rPr>
          <w:szCs w:val="28"/>
        </w:rPr>
        <w:tab/>
        <w:t>– </w:t>
      </w:r>
      <w:r>
        <w:t>численность постоянного населения субъекта Российской Федерации;</w:t>
      </w:r>
    </w:p>
    <w:p w14:paraId="55558562" w14:textId="77777777" w:rsidR="00BE1EF3" w:rsidRDefault="00BE1EF3" w:rsidP="00BE1EF3">
      <w:r>
        <w:t>КВ</w:t>
      </w:r>
      <w:r w:rsidRPr="001051DA">
        <w:rPr>
          <w:szCs w:val="28"/>
        </w:rPr>
        <w:tab/>
        <w:t>– </w:t>
      </w:r>
      <w:r>
        <w:t>критерий выравнивания расчетной бюджетной обеспеченности муниципальных образований, утвержденный на соответствующий финансовый год;</w:t>
      </w:r>
    </w:p>
    <w:p w14:paraId="4CEAE7B4" w14:textId="77777777" w:rsidR="00BE1EF3" w:rsidRDefault="00BE1EF3" w:rsidP="00BE1EF3">
      <w:r>
        <w:t>БО</w:t>
      </w:r>
      <w:r>
        <w:rPr>
          <w:vertAlign w:val="subscript"/>
          <w:lang w:val="en-US"/>
        </w:rPr>
        <w:t>j</w:t>
      </w:r>
      <w:r w:rsidRPr="001051DA">
        <w:rPr>
          <w:szCs w:val="28"/>
        </w:rPr>
        <w:tab/>
        <w:t>– </w:t>
      </w:r>
      <w:r>
        <w:t>уровень расчетной бюджетной обеспеченности j-го муниципального образования;</w:t>
      </w:r>
    </w:p>
    <w:p w14:paraId="04026A1E" w14:textId="3BBD6294" w:rsidR="000C44CF" w:rsidRDefault="000C44CF" w:rsidP="000C44CF">
      <w:r>
        <w:t>РД1</w:t>
      </w:r>
      <w:r>
        <w:rPr>
          <w:vertAlign w:val="subscript"/>
          <w:lang w:val="en-US"/>
        </w:rPr>
        <w:t>j</w:t>
      </w:r>
      <w:r>
        <w:rPr>
          <w:szCs w:val="24"/>
        </w:rPr>
        <w:tab/>
        <w:t>– часть расчетного</w:t>
      </w:r>
      <w:r>
        <w:t xml:space="preserve"> размера дотации на выравнивание бюджетной обеспеченности </w:t>
      </w:r>
      <w:r>
        <w:rPr>
          <w:szCs w:val="24"/>
        </w:rPr>
        <w:t>на соответствующий финансовый год</w:t>
      </w:r>
      <w:r>
        <w:t xml:space="preserve"> бюджету </w:t>
      </w:r>
      <w:r>
        <w:rPr>
          <w:szCs w:val="24"/>
          <w:lang w:val="en-US"/>
        </w:rPr>
        <w:t>j</w:t>
      </w:r>
      <w:r w:rsidRPr="006058E1">
        <w:rPr>
          <w:szCs w:val="24"/>
        </w:rPr>
        <w:t>-</w:t>
      </w:r>
      <w:r>
        <w:rPr>
          <w:szCs w:val="24"/>
        </w:rPr>
        <w:t>го муниципального образования</w:t>
      </w:r>
      <w:r>
        <w:t xml:space="preserve">, </w:t>
      </w:r>
      <w:r w:rsidR="00C2419D">
        <w:t>определяемая исходя из численности жителей в расчете на одного жителя</w:t>
      </w:r>
      <w:r w:rsidRPr="008102D9">
        <w:rPr>
          <w:szCs w:val="24"/>
        </w:rPr>
        <w:t>;</w:t>
      </w:r>
    </w:p>
    <w:p w14:paraId="392A7281" w14:textId="388357C2" w:rsidR="00C2419D" w:rsidRDefault="00C2419D" w:rsidP="00C2419D">
      <w:r>
        <w:t>РД2</w:t>
      </w:r>
      <w:r>
        <w:rPr>
          <w:vertAlign w:val="subscript"/>
          <w:lang w:val="en-US"/>
        </w:rPr>
        <w:t>j</w:t>
      </w:r>
      <w:r>
        <w:rPr>
          <w:szCs w:val="24"/>
        </w:rPr>
        <w:tab/>
        <w:t>– часть расчетного</w:t>
      </w:r>
      <w:r>
        <w:t xml:space="preserve"> размера дотации на выравнивание бюджетной обеспеченности </w:t>
      </w:r>
      <w:r>
        <w:rPr>
          <w:szCs w:val="24"/>
        </w:rPr>
        <w:t>на соответствующий финансовый год</w:t>
      </w:r>
      <w:r>
        <w:t xml:space="preserve"> бюджету </w:t>
      </w:r>
      <w:r>
        <w:rPr>
          <w:szCs w:val="24"/>
          <w:lang w:val="en-US"/>
        </w:rPr>
        <w:t>j</w:t>
      </w:r>
      <w:r w:rsidRPr="006058E1">
        <w:rPr>
          <w:szCs w:val="24"/>
        </w:rPr>
        <w:t>-</w:t>
      </w:r>
      <w:r>
        <w:rPr>
          <w:szCs w:val="24"/>
        </w:rPr>
        <w:t>го муниципального образования</w:t>
      </w:r>
      <w:r>
        <w:t>, определяемая исходя из уровня бюджетной обеспеченности муниципальных образований</w:t>
      </w:r>
      <w:r w:rsidRPr="008102D9">
        <w:rPr>
          <w:szCs w:val="24"/>
        </w:rPr>
        <w:t>;</w:t>
      </w:r>
    </w:p>
    <w:p w14:paraId="6AC7BBD4" w14:textId="77777777" w:rsidR="00BE1EF3" w:rsidRDefault="00BE1EF3" w:rsidP="00BE1EF3">
      <w:r>
        <w:t>ИБР</w:t>
      </w:r>
      <w:r>
        <w:rPr>
          <w:vertAlign w:val="subscript"/>
          <w:lang w:val="en-US"/>
        </w:rPr>
        <w:t>j</w:t>
      </w:r>
      <w:r w:rsidRPr="001051DA">
        <w:rPr>
          <w:szCs w:val="28"/>
        </w:rPr>
        <w:tab/>
        <w:t>– </w:t>
      </w:r>
      <w:r>
        <w:t>индекс бюджетных расходов j-го муниципального образования;</w:t>
      </w:r>
    </w:p>
    <w:p w14:paraId="0B7DB33F" w14:textId="1AB916D2" w:rsidR="00BE1EF3" w:rsidRPr="00CC159B" w:rsidRDefault="00BE1EF3" w:rsidP="00BE1EF3">
      <w:r>
        <w:t>Н</w:t>
      </w:r>
      <w:r>
        <w:rPr>
          <w:vertAlign w:val="subscript"/>
          <w:lang w:val="en-US"/>
        </w:rPr>
        <w:t>j</w:t>
      </w:r>
      <w:r w:rsidRPr="001051DA">
        <w:rPr>
          <w:szCs w:val="28"/>
        </w:rPr>
        <w:tab/>
        <w:t>– </w:t>
      </w:r>
      <w:r>
        <w:t xml:space="preserve">численность постоянного населения </w:t>
      </w:r>
      <w:r w:rsidR="000C44CF">
        <w:t>j-го муниципального образования;</w:t>
      </w:r>
    </w:p>
    <w:p w14:paraId="42B199B0" w14:textId="48799F68" w:rsidR="000C44CF" w:rsidRDefault="000C44CF" w:rsidP="000C44CF">
      <w:pPr>
        <w:rPr>
          <w:szCs w:val="24"/>
        </w:rPr>
      </w:pPr>
      <w:r>
        <w:t>РО</w:t>
      </w:r>
      <w:r>
        <w:rPr>
          <w:vertAlign w:val="subscript"/>
          <w:lang w:val="en-US"/>
        </w:rPr>
        <w:t>j</w:t>
      </w:r>
      <w:r>
        <w:rPr>
          <w:szCs w:val="24"/>
        </w:rPr>
        <w:tab/>
        <w:t xml:space="preserve">– расчетный объем </w:t>
      </w:r>
      <w:r>
        <w:t>расходных обязательств</w:t>
      </w:r>
      <w:r w:rsidRPr="0089306E">
        <w:rPr>
          <w:szCs w:val="24"/>
        </w:rPr>
        <w:t xml:space="preserve"> </w:t>
      </w:r>
      <w:r>
        <w:rPr>
          <w:szCs w:val="24"/>
          <w:lang w:val="en-US"/>
        </w:rPr>
        <w:t>j</w:t>
      </w:r>
      <w:r w:rsidRPr="006058E1">
        <w:rPr>
          <w:szCs w:val="24"/>
        </w:rPr>
        <w:t>-</w:t>
      </w:r>
      <w:r>
        <w:rPr>
          <w:szCs w:val="24"/>
        </w:rPr>
        <w:t>го муниципального образования</w:t>
      </w:r>
      <w:r w:rsidR="000C2DFB">
        <w:rPr>
          <w:szCs w:val="24"/>
        </w:rPr>
        <w:t xml:space="preserve"> </w:t>
      </w:r>
      <w:r w:rsidR="000C2DFB" w:rsidRPr="00A80E67">
        <w:t xml:space="preserve">(см. </w:t>
      </w:r>
      <w:r w:rsidR="000C2DFB">
        <w:t>раздел</w:t>
      </w:r>
      <w:r w:rsidR="000C2DFB" w:rsidRPr="00A80E67">
        <w:t xml:space="preserve"> </w:t>
      </w:r>
      <w:r w:rsidR="000C2DFB">
        <w:t>5.6</w:t>
      </w:r>
      <w:r w:rsidR="000C2DFB" w:rsidRPr="00A80E67">
        <w:t xml:space="preserve"> </w:t>
      </w:r>
      <w:r w:rsidR="000C2DFB">
        <w:t>настоящих</w:t>
      </w:r>
      <w:r w:rsidR="000C2DFB" w:rsidRPr="00A80E67">
        <w:t xml:space="preserve"> </w:t>
      </w:r>
      <w:r w:rsidR="000C2DFB">
        <w:t>М</w:t>
      </w:r>
      <w:r w:rsidR="000C2DFB" w:rsidRPr="00A80E67">
        <w:t>етодических рекомендаций)</w:t>
      </w:r>
      <w:r w:rsidRPr="008102D9">
        <w:rPr>
          <w:szCs w:val="24"/>
        </w:rPr>
        <w:t>;</w:t>
      </w:r>
    </w:p>
    <w:p w14:paraId="3261C1F7" w14:textId="773E7329" w:rsidR="000C44CF" w:rsidRDefault="000C44CF" w:rsidP="000C44CF">
      <w:r>
        <w:t>ФР</w:t>
      </w:r>
      <w:r>
        <w:rPr>
          <w:vertAlign w:val="subscript"/>
          <w:lang w:val="en-US"/>
        </w:rPr>
        <w:t>j</w:t>
      </w:r>
      <w:r>
        <w:rPr>
          <w:szCs w:val="24"/>
        </w:rPr>
        <w:tab/>
        <w:t xml:space="preserve">– фактический объем </w:t>
      </w:r>
      <w:r>
        <w:t>расходов</w:t>
      </w:r>
      <w:r w:rsidRPr="0089306E">
        <w:rPr>
          <w:szCs w:val="24"/>
        </w:rPr>
        <w:t xml:space="preserve"> </w:t>
      </w:r>
      <w:r>
        <w:rPr>
          <w:szCs w:val="24"/>
        </w:rPr>
        <w:t xml:space="preserve">бюджета </w:t>
      </w:r>
      <w:r>
        <w:rPr>
          <w:szCs w:val="24"/>
          <w:lang w:val="en-US"/>
        </w:rPr>
        <w:t>j</w:t>
      </w:r>
      <w:r w:rsidRPr="006058E1">
        <w:rPr>
          <w:szCs w:val="24"/>
        </w:rPr>
        <w:t>-</w:t>
      </w:r>
      <w:r>
        <w:rPr>
          <w:szCs w:val="24"/>
        </w:rPr>
        <w:t>го муниципального образования на исполнение расходов на исполнение переданных государственных полномочий, а также расходов на исполнение переданных полномочий органов местного самоуправления иных муниципальных образований</w:t>
      </w:r>
      <w:r w:rsidR="00CF0F02">
        <w:rPr>
          <w:szCs w:val="24"/>
        </w:rPr>
        <w:t xml:space="preserve"> в отчетном финансовом году</w:t>
      </w:r>
      <w:r>
        <w:rPr>
          <w:szCs w:val="24"/>
        </w:rPr>
        <w:t>.</w:t>
      </w:r>
    </w:p>
    <w:p w14:paraId="18EA618F" w14:textId="0F41D666" w:rsidR="002A22C0" w:rsidDel="00E12B84" w:rsidRDefault="002A22C0" w:rsidP="00604B2E">
      <w:pPr>
        <w:rPr>
          <w:del w:id="739" w:author="Арлашкин Игорь Юрьевич" w:date="2019-08-28T15:15:00Z"/>
        </w:rPr>
      </w:pPr>
    </w:p>
    <w:p w14:paraId="1F4932D0" w14:textId="6B7B9191" w:rsidR="00113255" w:rsidRDefault="00113255" w:rsidP="00604B2E">
      <w:r>
        <w:t>Рассмотренный вариант использования</w:t>
      </w:r>
      <w:r w:rsidRPr="00113255">
        <w:t xml:space="preserve"> </w:t>
      </w:r>
      <w:r>
        <w:t xml:space="preserve">абсолютной оценки расходных обязательств муниципальных образований будет способствовать </w:t>
      </w:r>
      <w:r w:rsidR="006E4011">
        <w:t xml:space="preserve">сокращению </w:t>
      </w:r>
      <w:r>
        <w:t>объемов нецелевой финансовой помощи</w:t>
      </w:r>
      <w:r w:rsidRPr="00113255">
        <w:t xml:space="preserve"> </w:t>
      </w:r>
      <w:r>
        <w:t>муниципальным образованиям, фактический объем расходов бюджетов которых превышает расчетный уровень.</w:t>
      </w:r>
    </w:p>
    <w:p w14:paraId="13C19429" w14:textId="6BCACE62" w:rsidR="00113255" w:rsidDel="00E12B84" w:rsidRDefault="00113255" w:rsidP="00604B2E">
      <w:pPr>
        <w:rPr>
          <w:del w:id="740" w:author="Арлашкин Игорь Юрьевич" w:date="2019-08-28T15:15:00Z"/>
        </w:rPr>
      </w:pPr>
    </w:p>
    <w:p w14:paraId="70F0511E" w14:textId="4A6B1882" w:rsidR="003176EB" w:rsidRDefault="003176EB" w:rsidP="00C01531">
      <w:pPr>
        <w:pStyle w:val="30"/>
      </w:pPr>
      <w:bookmarkStart w:id="741" w:name="_Toc519516671"/>
      <w:bookmarkStart w:id="742" w:name="_Toc525549817"/>
      <w:r w:rsidRPr="006820DD">
        <w:t>Определение размера дотаций в рамках трехлетнего бюджета</w:t>
      </w:r>
      <w:bookmarkEnd w:id="741"/>
      <w:bookmarkEnd w:id="742"/>
    </w:p>
    <w:p w14:paraId="214FA6F7" w14:textId="5891DEB5" w:rsidR="00FC15BC" w:rsidRDefault="003176EB" w:rsidP="003176EB">
      <w:r>
        <w:t xml:space="preserve">В соответствии с Бюджетным кодексом Российской Федерации при распределении выравнивающих дотаций допускается утверждение на плановый период нераспределенного между муниципальными образованиями объема </w:t>
      </w:r>
      <w:r w:rsidR="00D7444F">
        <w:t xml:space="preserve">указанных </w:t>
      </w:r>
      <w:r>
        <w:t>дотаций в размере не более 20 процентов общего объема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r w:rsidR="00FC15BC">
        <w:t>.</w:t>
      </w:r>
    </w:p>
    <w:p w14:paraId="1080A96E" w14:textId="1CB77239" w:rsidR="00D15921" w:rsidRDefault="003176EB" w:rsidP="003176EB">
      <w:r>
        <w:lastRenderedPageBreak/>
        <w:t xml:space="preserve">Кроме того, размер дотации на выравнивание бюджетной обеспеченности из регионального бюджета бюджету муниципального </w:t>
      </w:r>
      <w:r w:rsidR="00D15921">
        <w:t>района, городского округа, городского округа с внутригородским делением (</w:t>
      </w:r>
      <w:r w:rsidR="00D15921" w:rsidRPr="00B816C1">
        <w:t>городск</w:t>
      </w:r>
      <w:r w:rsidR="00D15921">
        <w:t>ого</w:t>
      </w:r>
      <w:r w:rsidR="00D15921" w:rsidRPr="00B816C1">
        <w:t xml:space="preserve"> поселения, сельск</w:t>
      </w:r>
      <w:r w:rsidR="00D15921">
        <w:t>ого</w:t>
      </w:r>
      <w:r w:rsidR="00D15921" w:rsidRPr="00B816C1">
        <w:t xml:space="preserve"> поселения, внутригородск</w:t>
      </w:r>
      <w:r w:rsidR="00D15921">
        <w:t>ого</w:t>
      </w:r>
      <w:r w:rsidR="00D15921" w:rsidRPr="00B816C1">
        <w:t xml:space="preserve"> района</w:t>
      </w:r>
      <w:r w:rsidR="00D15921">
        <w:t xml:space="preserve">) </w:t>
      </w:r>
      <w:r>
        <w:t>на очередной финансовый год и первый год планового периода не может быть меньше размера дотации на выравнивание бюджетной обеспеченности,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w:t>
      </w:r>
      <w:r w:rsidR="00D15921">
        <w:t>, с учетом замены дотации (части дотации)</w:t>
      </w:r>
      <w:r>
        <w:t xml:space="preserve"> за исключением </w:t>
      </w:r>
      <w:r w:rsidR="00D15921">
        <w:t>одного из следующих случаев:</w:t>
      </w:r>
    </w:p>
    <w:p w14:paraId="3303DFFF" w14:textId="701A61D1" w:rsidR="00D15921" w:rsidRDefault="00D15921" w:rsidP="00D15921">
      <w:r>
        <w:t xml:space="preserve">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w:t>
      </w:r>
      <w:r w:rsidR="007A5C8C">
        <w:t>образованиями</w:t>
      </w:r>
      <w:r>
        <w:t>;</w:t>
      </w:r>
    </w:p>
    <w:p w14:paraId="36B5193F" w14:textId="79CA55FD" w:rsidR="00D15921" w:rsidRDefault="00D15921" w:rsidP="00D15921">
      <w:r>
        <w:t xml:space="preserve">2) внесения законами субъекта Российской Федерации и принятыми в соответствии с ними уставом муниципального </w:t>
      </w:r>
      <w:r w:rsidR="007A5C8C">
        <w:t>образования</w:t>
      </w:r>
      <w:r>
        <w:t xml:space="preserve"> изменений, приводящих к перераспределению вопросов местного значения и (или) доходов бюджетов между муниципальным</w:t>
      </w:r>
      <w:r w:rsidR="007A5C8C">
        <w:t>и образованиями</w:t>
      </w:r>
      <w:r>
        <w:t>;</w:t>
      </w:r>
    </w:p>
    <w:p w14:paraId="5C965708" w14:textId="3D6FE3F0" w:rsidR="00D15921" w:rsidRDefault="00D15921" w:rsidP="00D15921">
      <w:r>
        <w:t xml:space="preserve">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w:t>
      </w:r>
      <w:r w:rsidR="007A5C8C">
        <w:t>образованиями</w:t>
      </w:r>
      <w:r>
        <w:t>.</w:t>
      </w:r>
    </w:p>
    <w:p w14:paraId="0C786499" w14:textId="6A183D30" w:rsidR="003176EB" w:rsidRDefault="00FC15BC" w:rsidP="003176EB">
      <w:r>
        <w:t>В</w:t>
      </w:r>
      <w:r w:rsidR="003176EB">
        <w:t xml:space="preserve"> Бюджетном кодексе Российской Федерации отсутствует требование о неснижении уже утвержденного на конкретный финансовый год размера выравнивающей дотации</w:t>
      </w:r>
      <w:r>
        <w:t xml:space="preserve"> из бюджет</w:t>
      </w:r>
      <w:r w:rsidR="006772B7">
        <w:t>а</w:t>
      </w:r>
      <w:r>
        <w:t xml:space="preserve"> </w:t>
      </w:r>
      <w:r w:rsidR="006772B7">
        <w:t>муниципального района (городского округа с внутригородским делением)</w:t>
      </w:r>
      <w:r w:rsidR="003176EB">
        <w:t xml:space="preserve">. Однако этого </w:t>
      </w:r>
      <w:r>
        <w:t xml:space="preserve">правила </w:t>
      </w:r>
      <w:r w:rsidR="003176EB">
        <w:t>рекомендуется придерживаться в случае планирования бюджета муниципального района (городского округа с внутригородским делением) на три года.</w:t>
      </w:r>
    </w:p>
    <w:p w14:paraId="713F1BB0" w14:textId="3DC5A702" w:rsidR="00EA5E2B" w:rsidRDefault="00EA5E2B" w:rsidP="003176EB">
      <w:r>
        <w:t>Общий размер дотации на очередной финансовый год (ОД</w:t>
      </w:r>
      <w:r>
        <w:rPr>
          <w:vertAlign w:val="superscript"/>
          <w:lang w:val="en-US"/>
        </w:rPr>
        <w:t>t</w:t>
      </w:r>
      <w:r>
        <w:rPr>
          <w:vertAlign w:val="subscript"/>
          <w:lang w:val="en-US"/>
        </w:rPr>
        <w:t>j</w:t>
      </w:r>
      <w:r>
        <w:t>), первый (ОД</w:t>
      </w:r>
      <w:r>
        <w:rPr>
          <w:vertAlign w:val="superscript"/>
          <w:lang w:val="en-US"/>
        </w:rPr>
        <w:t>t</w:t>
      </w:r>
      <w:r w:rsidRPr="00C53A23">
        <w:rPr>
          <w:vertAlign w:val="superscript"/>
        </w:rPr>
        <w:t>+1</w:t>
      </w:r>
      <w:r>
        <w:rPr>
          <w:vertAlign w:val="subscript"/>
          <w:lang w:val="en-US"/>
        </w:rPr>
        <w:t>j</w:t>
      </w:r>
      <w:r>
        <w:t>) и второй годы (ОД</w:t>
      </w:r>
      <w:r>
        <w:rPr>
          <w:vertAlign w:val="superscript"/>
          <w:lang w:val="en-US"/>
        </w:rPr>
        <w:t>t</w:t>
      </w:r>
      <w:r w:rsidRPr="00D12BA6">
        <w:rPr>
          <w:vertAlign w:val="superscript"/>
        </w:rPr>
        <w:t>+</w:t>
      </w:r>
      <w:r w:rsidRPr="00C53A23">
        <w:rPr>
          <w:vertAlign w:val="superscript"/>
        </w:rPr>
        <w:t>2</w:t>
      </w:r>
      <w:r>
        <w:rPr>
          <w:vertAlign w:val="subscript"/>
          <w:lang w:val="en-US"/>
        </w:rPr>
        <w:t>j</w:t>
      </w:r>
      <w:r>
        <w:t>) планового периода может быть рассчитан</w:t>
      </w:r>
      <w:del w:id="743" w:author="Арлашкин Игорь Юрьевич" w:date="2019-08-28T15:23:00Z">
        <w:r w:rsidDel="0070753C">
          <w:delText>ы</w:delText>
        </w:r>
      </w:del>
      <w:r>
        <w:t xml:space="preserve"> с применением следующих подходов:</w:t>
      </w:r>
    </w:p>
    <w:p w14:paraId="205A897B" w14:textId="4A5CC44D" w:rsidR="00EA5E2B" w:rsidRDefault="00EA5E2B" w:rsidP="007C621F">
      <w:pPr>
        <w:pStyle w:val="af9"/>
        <w:numPr>
          <w:ilvl w:val="0"/>
          <w:numId w:val="54"/>
        </w:numPr>
        <w:ind w:left="0" w:firstLine="567"/>
      </w:pPr>
      <w:r>
        <w:t>Без ограничений на снижение размера дотации по сравнению с размером, утвержденным на год, предшествующий планируемому финансовому году:</w:t>
      </w:r>
    </w:p>
    <w:p w14:paraId="49962001" w14:textId="0EFEBA2D" w:rsidR="002356A0" w:rsidRDefault="003176EB" w:rsidP="002356A0">
      <w:r>
        <w:t xml:space="preserve">Общий размер дотации на очередной финансовый год </w:t>
      </w:r>
      <w:r w:rsidR="00FC15BC">
        <w:t>(ОД</w:t>
      </w:r>
      <w:r w:rsidR="00FC15BC">
        <w:rPr>
          <w:vertAlign w:val="superscript"/>
          <w:lang w:val="en-US"/>
        </w:rPr>
        <w:t>t</w:t>
      </w:r>
      <w:r w:rsidR="00FC15BC">
        <w:rPr>
          <w:vertAlign w:val="subscript"/>
          <w:lang w:val="en-US"/>
        </w:rPr>
        <w:t>j</w:t>
      </w:r>
      <w:r>
        <w:t>) и первый год планового периода (</w:t>
      </w:r>
      <w:r w:rsidR="00FC15BC">
        <w:t>ОД</w:t>
      </w:r>
      <w:r w:rsidR="00FC15BC">
        <w:rPr>
          <w:vertAlign w:val="superscript"/>
          <w:lang w:val="en-US"/>
        </w:rPr>
        <w:t>t</w:t>
      </w:r>
      <w:r w:rsidR="00FC15BC" w:rsidRPr="00C01531">
        <w:rPr>
          <w:vertAlign w:val="superscript"/>
        </w:rPr>
        <w:t>+1</w:t>
      </w:r>
      <w:r w:rsidR="00FC15BC">
        <w:rPr>
          <w:vertAlign w:val="subscript"/>
          <w:lang w:val="en-US"/>
        </w:rPr>
        <w:t>j</w:t>
      </w:r>
      <w:r>
        <w:t xml:space="preserve">) муниципальному образованию, у которого соответствующий расчетный размер дотации превышает размер дотации на первый год планового периода и второй год планового периода, утвержденный законом субъекта Российской Федерации о бюджете (решением о бюджете муниципального района, городского округа с внутригородским делением) на очередной финансовый год и на плановый период, </w:t>
      </w:r>
      <w:r w:rsidR="007A5C8C">
        <w:rPr>
          <w:rStyle w:val="16"/>
          <w:color w:val="000000"/>
        </w:rPr>
        <w:t xml:space="preserve">при условии отсутствия </w:t>
      </w:r>
      <w:r w:rsidR="007A5C8C">
        <w:rPr>
          <w:rStyle w:val="16"/>
          <w:color w:val="000000"/>
        </w:rPr>
        <w:lastRenderedPageBreak/>
        <w:t xml:space="preserve">установленных </w:t>
      </w:r>
      <w:r w:rsidR="007A5C8C">
        <w:t>Бюджетным кодексом Российской Федерации</w:t>
      </w:r>
      <w:r w:rsidR="007A5C8C">
        <w:rPr>
          <w:rStyle w:val="16"/>
          <w:color w:val="000000"/>
        </w:rPr>
        <w:t xml:space="preserve"> случаев для снижения </w:t>
      </w:r>
      <w:r w:rsidR="00842A0B">
        <w:rPr>
          <w:rStyle w:val="16"/>
          <w:color w:val="000000"/>
        </w:rPr>
        <w:t xml:space="preserve">утвержденного </w:t>
      </w:r>
      <w:r w:rsidR="007A5C8C">
        <w:rPr>
          <w:rStyle w:val="16"/>
          <w:color w:val="000000"/>
        </w:rPr>
        <w:t>размера дотации</w:t>
      </w:r>
      <w:r>
        <w:t>, а также общий размер дотации на второй год планового периода (</w:t>
      </w:r>
      <w:r w:rsidR="00FC15BC">
        <w:t>ОД</w:t>
      </w:r>
      <w:r w:rsidR="00FC15BC">
        <w:rPr>
          <w:vertAlign w:val="superscript"/>
          <w:lang w:val="en-US"/>
        </w:rPr>
        <w:t>t</w:t>
      </w:r>
      <w:r w:rsidR="00FC15BC" w:rsidRPr="00D12BA6">
        <w:rPr>
          <w:vertAlign w:val="superscript"/>
        </w:rPr>
        <w:t>+</w:t>
      </w:r>
      <w:r w:rsidR="00FC15BC" w:rsidRPr="00C01531">
        <w:rPr>
          <w:vertAlign w:val="superscript"/>
        </w:rPr>
        <w:t>2</w:t>
      </w:r>
      <w:r w:rsidR="00FC15BC">
        <w:rPr>
          <w:vertAlign w:val="subscript"/>
          <w:lang w:val="en-US"/>
        </w:rPr>
        <w:t>j</w:t>
      </w:r>
      <w:r>
        <w:t>) могут быть рассчитаны по следующим формулам:</w:t>
      </w:r>
    </w:p>
    <w:p w14:paraId="0A6EE48C" w14:textId="1DE41739" w:rsidR="003176EB" w:rsidRDefault="00FC15BC">
      <w:pPr>
        <w:ind w:firstLine="0"/>
        <w:jc w:val="center"/>
        <w:pPrChange w:id="744" w:author="Арлашкин Игорь Юрьевич" w:date="2019-08-28T15:24:00Z">
          <w:pPr>
            <w:ind w:firstLine="0"/>
          </w:pPr>
        </w:pPrChange>
      </w:pPr>
      <w:r>
        <w:t>ОД</w:t>
      </w:r>
      <w:r>
        <w:rPr>
          <w:vertAlign w:val="superscript"/>
          <w:lang w:val="en-US"/>
        </w:rPr>
        <w:t>t</w:t>
      </w:r>
      <w:r>
        <w:rPr>
          <w:vertAlign w:val="subscript"/>
          <w:lang w:val="en-US"/>
        </w:rPr>
        <w:t>j</w:t>
      </w:r>
      <w:r w:rsidRPr="00C01531">
        <w:t xml:space="preserve"> = </w:t>
      </w:r>
      <w:r>
        <w:t>УД</w:t>
      </w:r>
      <w:r>
        <w:rPr>
          <w:vertAlign w:val="superscript"/>
          <w:lang w:val="en-US"/>
        </w:rPr>
        <w:t>t</w:t>
      </w:r>
      <w:r>
        <w:rPr>
          <w:vertAlign w:val="subscript"/>
          <w:lang w:val="en-US"/>
        </w:rPr>
        <w:t>j</w:t>
      </w:r>
      <w:r w:rsidRPr="00C01531">
        <w:t xml:space="preserve"> + </w:t>
      </w:r>
      <w:r>
        <w:t>(ДВБО</w:t>
      </w:r>
      <w:r w:rsidR="0097749C">
        <w:rPr>
          <w:vertAlign w:val="superscript"/>
          <w:lang w:val="en-US"/>
        </w:rPr>
        <w:t>t</w:t>
      </w:r>
      <w:r>
        <w:t xml:space="preserve"> – </w:t>
      </w:r>
      <w:r>
        <w:rPr>
          <w:lang w:val="en-US"/>
        </w:rPr>
        <w:t>SUM</w:t>
      </w:r>
      <w:r>
        <w:rPr>
          <w:vertAlign w:val="subscript"/>
          <w:lang w:val="en-US"/>
        </w:rPr>
        <w:t>j</w:t>
      </w:r>
      <w:r w:rsidRPr="00C01531">
        <w:t>(</w:t>
      </w:r>
      <w:r>
        <w:t>УД</w:t>
      </w:r>
      <w:r>
        <w:rPr>
          <w:vertAlign w:val="superscript"/>
          <w:lang w:val="en-US"/>
        </w:rPr>
        <w:t>t</w:t>
      </w:r>
      <w:r>
        <w:rPr>
          <w:vertAlign w:val="subscript"/>
          <w:lang w:val="en-US"/>
        </w:rPr>
        <w:t>j</w:t>
      </w:r>
      <w:r w:rsidRPr="00C01531">
        <w:t>)</w:t>
      </w:r>
      <w:r>
        <w:t>)</w:t>
      </w:r>
      <w:r w:rsidRPr="00C01531">
        <w:t xml:space="preserve"> </w:t>
      </w:r>
      <w:r>
        <w:rPr>
          <w:lang w:val="en-US"/>
        </w:rPr>
        <w:t>x</w:t>
      </w:r>
      <w:r w:rsidRPr="00C01531">
        <w:t xml:space="preserve"> (</w:t>
      </w:r>
      <w:r>
        <w:t>РД</w:t>
      </w:r>
      <w:r>
        <w:rPr>
          <w:vertAlign w:val="superscript"/>
          <w:lang w:val="en-US"/>
        </w:rPr>
        <w:t>t</w:t>
      </w:r>
      <w:r>
        <w:rPr>
          <w:vertAlign w:val="subscript"/>
          <w:lang w:val="en-US"/>
        </w:rPr>
        <w:t>j</w:t>
      </w:r>
      <w:r w:rsidRPr="00C01531">
        <w:t xml:space="preserve"> – </w:t>
      </w:r>
      <w:r>
        <w:t>УД</w:t>
      </w:r>
      <w:r>
        <w:rPr>
          <w:vertAlign w:val="superscript"/>
          <w:lang w:val="en-US"/>
        </w:rPr>
        <w:t>t</w:t>
      </w:r>
      <w:r>
        <w:rPr>
          <w:vertAlign w:val="subscript"/>
          <w:lang w:val="en-US"/>
        </w:rPr>
        <w:t>j</w:t>
      </w:r>
      <w:r w:rsidRPr="00C01531">
        <w:t>)</w:t>
      </w:r>
      <w:r>
        <w:t xml:space="preserve"> / </w:t>
      </w:r>
      <w:r>
        <w:rPr>
          <w:lang w:val="en-US"/>
        </w:rPr>
        <w:t>SUM</w:t>
      </w:r>
      <w:r>
        <w:rPr>
          <w:vertAlign w:val="subscript"/>
          <w:lang w:val="en-US"/>
        </w:rPr>
        <w:t>j</w:t>
      </w:r>
      <w:r w:rsidRPr="00D12BA6">
        <w:t xml:space="preserve"> (</w:t>
      </w:r>
      <w:r>
        <w:t>РД</w:t>
      </w:r>
      <w:r>
        <w:rPr>
          <w:vertAlign w:val="superscript"/>
          <w:lang w:val="en-US"/>
        </w:rPr>
        <w:t>t</w:t>
      </w:r>
      <w:r>
        <w:rPr>
          <w:vertAlign w:val="subscript"/>
          <w:lang w:val="en-US"/>
        </w:rPr>
        <w:t>j</w:t>
      </w:r>
      <w:r w:rsidRPr="00D12BA6">
        <w:t xml:space="preserve"> – </w:t>
      </w:r>
      <w:r>
        <w:t>УД</w:t>
      </w:r>
      <w:r>
        <w:rPr>
          <w:vertAlign w:val="superscript"/>
          <w:lang w:val="en-US"/>
        </w:rPr>
        <w:t>t</w:t>
      </w:r>
      <w:r>
        <w:rPr>
          <w:vertAlign w:val="subscript"/>
          <w:lang w:val="en-US"/>
        </w:rPr>
        <w:t>j</w:t>
      </w:r>
      <w:r w:rsidRPr="00D12BA6">
        <w:t>)</w:t>
      </w:r>
      <w:r>
        <w:t>,</w:t>
      </w:r>
    </w:p>
    <w:p w14:paraId="078FB756" w14:textId="525B9EE0" w:rsidR="00FC15BC" w:rsidRDefault="00FC15BC">
      <w:pPr>
        <w:ind w:firstLine="0"/>
        <w:jc w:val="center"/>
        <w:pPrChange w:id="745" w:author="Арлашкин Игорь Юрьевич" w:date="2019-08-28T15:24:00Z">
          <w:pPr>
            <w:ind w:firstLine="0"/>
          </w:pPr>
        </w:pPrChange>
      </w:pPr>
      <w:r>
        <w:t>ОД</w:t>
      </w:r>
      <w:r>
        <w:rPr>
          <w:vertAlign w:val="superscript"/>
          <w:lang w:val="en-US"/>
        </w:rPr>
        <w:t>t</w:t>
      </w:r>
      <w:r w:rsidRPr="00C01531">
        <w:rPr>
          <w:vertAlign w:val="superscript"/>
        </w:rPr>
        <w:t>+1</w:t>
      </w:r>
      <w:r>
        <w:rPr>
          <w:vertAlign w:val="subscript"/>
          <w:lang w:val="en-US"/>
        </w:rPr>
        <w:t>j</w:t>
      </w:r>
      <w:r w:rsidRPr="00D12BA6">
        <w:t xml:space="preserve"> = </w:t>
      </w:r>
      <w:r>
        <w:t>УД</w:t>
      </w:r>
      <w:r>
        <w:rPr>
          <w:vertAlign w:val="superscript"/>
          <w:lang w:val="en-US"/>
        </w:rPr>
        <w:t>t</w:t>
      </w:r>
      <w:r w:rsidRPr="00C01531">
        <w:rPr>
          <w:vertAlign w:val="superscript"/>
        </w:rPr>
        <w:t>+1</w:t>
      </w:r>
      <w:r>
        <w:rPr>
          <w:vertAlign w:val="subscript"/>
          <w:lang w:val="en-US"/>
        </w:rPr>
        <w:t>j</w:t>
      </w:r>
      <w:r w:rsidRPr="00D12BA6">
        <w:t xml:space="preserve"> + </w:t>
      </w:r>
      <w:r>
        <w:t>(</w:t>
      </w:r>
      <w:r>
        <w:rPr>
          <w:lang w:val="en-US"/>
        </w:rPr>
        <w:t>R</w:t>
      </w:r>
      <w:r>
        <w:rPr>
          <w:vertAlign w:val="superscript"/>
          <w:lang w:val="en-US"/>
        </w:rPr>
        <w:t>t</w:t>
      </w:r>
      <w:r w:rsidRPr="00C01531">
        <w:rPr>
          <w:vertAlign w:val="superscript"/>
        </w:rPr>
        <w:t>+1</w:t>
      </w:r>
      <w:r w:rsidRPr="00C01531">
        <w:t xml:space="preserve"> </w:t>
      </w:r>
      <w:r>
        <w:t>х ДВБО</w:t>
      </w:r>
      <w:r w:rsidR="0097749C">
        <w:rPr>
          <w:vertAlign w:val="superscript"/>
          <w:lang w:val="en-US"/>
        </w:rPr>
        <w:t>t</w:t>
      </w:r>
      <w:r w:rsidR="0097749C" w:rsidRPr="00C01531">
        <w:rPr>
          <w:vertAlign w:val="superscript"/>
        </w:rPr>
        <w:t>+1</w:t>
      </w:r>
      <w:r>
        <w:t xml:space="preserve"> – </w:t>
      </w:r>
      <w:r>
        <w:rPr>
          <w:lang w:val="en-US"/>
        </w:rPr>
        <w:t>SUM</w:t>
      </w:r>
      <w:r>
        <w:rPr>
          <w:vertAlign w:val="subscript"/>
          <w:lang w:val="en-US"/>
        </w:rPr>
        <w:t>j</w:t>
      </w:r>
      <w:r w:rsidRPr="00D12BA6">
        <w:t>(</w:t>
      </w:r>
      <w:r>
        <w:t>УД</w:t>
      </w:r>
      <w:r>
        <w:rPr>
          <w:vertAlign w:val="superscript"/>
          <w:lang w:val="en-US"/>
        </w:rPr>
        <w:t>t</w:t>
      </w:r>
      <w:r w:rsidRPr="00C01531">
        <w:rPr>
          <w:vertAlign w:val="superscript"/>
        </w:rPr>
        <w:t>+1</w:t>
      </w:r>
      <w:r>
        <w:rPr>
          <w:vertAlign w:val="subscript"/>
          <w:lang w:val="en-US"/>
        </w:rPr>
        <w:t>j</w:t>
      </w:r>
      <w:r w:rsidRPr="00D12BA6">
        <w:t>)</w:t>
      </w:r>
      <w:r>
        <w:t>)</w:t>
      </w:r>
      <w:r w:rsidRPr="00D12BA6">
        <w:t xml:space="preserve"> </w:t>
      </w:r>
      <w:r>
        <w:rPr>
          <w:lang w:val="en-US"/>
        </w:rPr>
        <w:t>x</w:t>
      </w:r>
      <w:r w:rsidRPr="00D12BA6">
        <w:t xml:space="preserve"> (</w:t>
      </w:r>
      <w:r>
        <w:t>РД</w:t>
      </w:r>
      <w:r>
        <w:rPr>
          <w:vertAlign w:val="superscript"/>
          <w:lang w:val="en-US"/>
        </w:rPr>
        <w:t>t</w:t>
      </w:r>
      <w:r w:rsidRPr="00C01531">
        <w:rPr>
          <w:vertAlign w:val="superscript"/>
        </w:rPr>
        <w:t>+1</w:t>
      </w:r>
      <w:r>
        <w:rPr>
          <w:vertAlign w:val="subscript"/>
          <w:lang w:val="en-US"/>
        </w:rPr>
        <w:t>j</w:t>
      </w:r>
      <w:r w:rsidRPr="00D12BA6">
        <w:t xml:space="preserve"> – </w:t>
      </w:r>
      <w:r>
        <w:t>УД</w:t>
      </w:r>
      <w:r>
        <w:rPr>
          <w:vertAlign w:val="superscript"/>
          <w:lang w:val="en-US"/>
        </w:rPr>
        <w:t>t</w:t>
      </w:r>
      <w:r w:rsidRPr="00C01531">
        <w:rPr>
          <w:vertAlign w:val="superscript"/>
        </w:rPr>
        <w:t>+1</w:t>
      </w:r>
      <w:r>
        <w:rPr>
          <w:vertAlign w:val="subscript"/>
          <w:lang w:val="en-US"/>
        </w:rPr>
        <w:t>j</w:t>
      </w:r>
      <w:r w:rsidRPr="00D12BA6">
        <w:t>)</w:t>
      </w:r>
      <w:r>
        <w:t xml:space="preserve"> / </w:t>
      </w:r>
      <w:r>
        <w:rPr>
          <w:lang w:val="en-US"/>
        </w:rPr>
        <w:t>SUM</w:t>
      </w:r>
      <w:r>
        <w:rPr>
          <w:vertAlign w:val="subscript"/>
          <w:lang w:val="en-US"/>
        </w:rPr>
        <w:t>j</w:t>
      </w:r>
      <w:r w:rsidRPr="00D12BA6">
        <w:t xml:space="preserve"> (</w:t>
      </w:r>
      <w:r>
        <w:t>РД</w:t>
      </w:r>
      <w:r>
        <w:rPr>
          <w:vertAlign w:val="superscript"/>
          <w:lang w:val="en-US"/>
        </w:rPr>
        <w:t>t</w:t>
      </w:r>
      <w:r w:rsidRPr="00C01531">
        <w:rPr>
          <w:vertAlign w:val="superscript"/>
        </w:rPr>
        <w:t>+1</w:t>
      </w:r>
      <w:r>
        <w:rPr>
          <w:vertAlign w:val="subscript"/>
          <w:lang w:val="en-US"/>
        </w:rPr>
        <w:t>j</w:t>
      </w:r>
      <w:r w:rsidRPr="00D12BA6">
        <w:t xml:space="preserve"> – </w:t>
      </w:r>
      <w:r>
        <w:t>УД</w:t>
      </w:r>
      <w:r>
        <w:rPr>
          <w:vertAlign w:val="superscript"/>
          <w:lang w:val="en-US"/>
        </w:rPr>
        <w:t>t</w:t>
      </w:r>
      <w:r w:rsidRPr="00C01531">
        <w:rPr>
          <w:vertAlign w:val="superscript"/>
        </w:rPr>
        <w:t>+1</w:t>
      </w:r>
      <w:r>
        <w:rPr>
          <w:vertAlign w:val="subscript"/>
          <w:lang w:val="en-US"/>
        </w:rPr>
        <w:t>j</w:t>
      </w:r>
      <w:r w:rsidRPr="00D12BA6">
        <w:t>)</w:t>
      </w:r>
      <w:r>
        <w:t>,</w:t>
      </w:r>
    </w:p>
    <w:p w14:paraId="3CFE96B7" w14:textId="33D09B6E" w:rsidR="00FC15BC" w:rsidRDefault="00FC15BC">
      <w:pPr>
        <w:ind w:firstLine="0"/>
        <w:jc w:val="center"/>
        <w:pPrChange w:id="746" w:author="Арлашкин Игорь Юрьевич" w:date="2019-08-28T15:24:00Z">
          <w:pPr>
            <w:ind w:firstLine="0"/>
          </w:pPr>
        </w:pPrChange>
      </w:pPr>
      <w:r>
        <w:t>ОД</w:t>
      </w:r>
      <w:r>
        <w:rPr>
          <w:vertAlign w:val="superscript"/>
          <w:lang w:val="en-US"/>
        </w:rPr>
        <w:t>t</w:t>
      </w:r>
      <w:r w:rsidRPr="00D12BA6">
        <w:rPr>
          <w:vertAlign w:val="superscript"/>
        </w:rPr>
        <w:t>+1</w:t>
      </w:r>
      <w:r>
        <w:rPr>
          <w:vertAlign w:val="subscript"/>
          <w:lang w:val="en-US"/>
        </w:rPr>
        <w:t>j</w:t>
      </w:r>
      <w:r w:rsidRPr="00D12BA6">
        <w:t xml:space="preserve"> = </w:t>
      </w:r>
      <w:r>
        <w:t>РД</w:t>
      </w:r>
      <w:r>
        <w:rPr>
          <w:vertAlign w:val="superscript"/>
          <w:lang w:val="en-US"/>
        </w:rPr>
        <w:t>t</w:t>
      </w:r>
      <w:r w:rsidRPr="00D12BA6">
        <w:rPr>
          <w:vertAlign w:val="superscript"/>
        </w:rPr>
        <w:t>+</w:t>
      </w:r>
      <w:r>
        <w:rPr>
          <w:vertAlign w:val="superscript"/>
        </w:rPr>
        <w:t>2</w:t>
      </w:r>
      <w:r>
        <w:t>.</w:t>
      </w:r>
    </w:p>
    <w:p w14:paraId="41EAEEC8" w14:textId="7F6D374D" w:rsidR="003176EB" w:rsidRDefault="003176EB" w:rsidP="003176EB">
      <w:r>
        <w:t>Общий размер дотации на очередной финансовый год (</w:t>
      </w:r>
      <w:r w:rsidR="006772B7">
        <w:t>О</w:t>
      </w:r>
      <w:r w:rsidR="00FC15BC">
        <w:t>Д</w:t>
      </w:r>
      <w:r w:rsidR="00FC15BC">
        <w:rPr>
          <w:vertAlign w:val="superscript"/>
          <w:lang w:val="en-US"/>
        </w:rPr>
        <w:t>t</w:t>
      </w:r>
      <w:r w:rsidR="00FC15BC">
        <w:rPr>
          <w:vertAlign w:val="subscript"/>
          <w:lang w:val="en-US"/>
        </w:rPr>
        <w:t>j</w:t>
      </w:r>
      <w:r>
        <w:t>) и первый год планового периода (</w:t>
      </w:r>
      <w:r w:rsidR="006772B7">
        <w:t>О</w:t>
      </w:r>
      <w:r w:rsidR="00FC15BC">
        <w:t>Д</w:t>
      </w:r>
      <w:r w:rsidR="00FC15BC">
        <w:rPr>
          <w:vertAlign w:val="superscript"/>
          <w:lang w:val="en-US"/>
        </w:rPr>
        <w:t>t</w:t>
      </w:r>
      <w:r w:rsidR="00FC15BC" w:rsidRPr="00D12BA6">
        <w:rPr>
          <w:vertAlign w:val="superscript"/>
        </w:rPr>
        <w:t>+1</w:t>
      </w:r>
      <w:r w:rsidR="00FC15BC">
        <w:rPr>
          <w:vertAlign w:val="subscript"/>
          <w:lang w:val="en-US"/>
        </w:rPr>
        <w:t>j</w:t>
      </w:r>
      <w:r>
        <w:t>) муниципальному образованию, у которого расчетный размер дотации не превышает размер дотации, утвержденный законом субъекта Российской Федерации о бюджете (решением о бюджете муниципального района, городского округа с внутригородским делением) на очередной финансовый год и на плановый период</w:t>
      </w:r>
      <w:r w:rsidR="00842A0B">
        <w:t xml:space="preserve">, </w:t>
      </w:r>
      <w:r w:rsidR="00842A0B">
        <w:rPr>
          <w:rStyle w:val="16"/>
          <w:color w:val="000000"/>
        </w:rPr>
        <w:t xml:space="preserve">при условии отсутствия установленных </w:t>
      </w:r>
      <w:r w:rsidR="00842A0B">
        <w:t>Бюджетным кодексом Российской Федерации</w:t>
      </w:r>
      <w:r w:rsidR="00842A0B">
        <w:rPr>
          <w:rStyle w:val="16"/>
          <w:color w:val="000000"/>
        </w:rPr>
        <w:t xml:space="preserve"> случаев для снижения утвержденного размера дотации,</w:t>
      </w:r>
      <w:r>
        <w:t xml:space="preserve"> может быть рассчитан по следующим формулам:</w:t>
      </w:r>
    </w:p>
    <w:p w14:paraId="7A1ED613" w14:textId="12E1EA12" w:rsidR="0097749C" w:rsidRDefault="0097749C">
      <w:pPr>
        <w:ind w:firstLine="0"/>
        <w:jc w:val="center"/>
        <w:pPrChange w:id="747" w:author="Арлашкин Игорь Юрьевич" w:date="2019-08-28T15:27:00Z">
          <w:pPr/>
        </w:pPrChange>
      </w:pPr>
      <w:r>
        <w:t>ОД</w:t>
      </w:r>
      <w:r>
        <w:rPr>
          <w:vertAlign w:val="superscript"/>
          <w:lang w:val="en-US"/>
        </w:rPr>
        <w:t>t</w:t>
      </w:r>
      <w:r>
        <w:rPr>
          <w:vertAlign w:val="subscript"/>
          <w:lang w:val="en-US"/>
        </w:rPr>
        <w:t>j</w:t>
      </w:r>
      <w:r w:rsidRPr="00D12BA6">
        <w:t xml:space="preserve"> = </w:t>
      </w:r>
      <w:r>
        <w:t>УД</w:t>
      </w:r>
      <w:r>
        <w:rPr>
          <w:vertAlign w:val="superscript"/>
          <w:lang w:val="en-US"/>
        </w:rPr>
        <w:t>t</w:t>
      </w:r>
      <w:r>
        <w:rPr>
          <w:vertAlign w:val="subscript"/>
          <w:lang w:val="en-US"/>
        </w:rPr>
        <w:t>j</w:t>
      </w:r>
      <w:r>
        <w:t>,</w:t>
      </w:r>
    </w:p>
    <w:p w14:paraId="0C07849A" w14:textId="65D2609E" w:rsidR="0097749C" w:rsidDel="0070753C" w:rsidRDefault="0097749C">
      <w:pPr>
        <w:ind w:firstLine="0"/>
        <w:jc w:val="center"/>
        <w:rPr>
          <w:del w:id="748" w:author="Арлашкин Игорь Юрьевич" w:date="2019-08-28T15:27:00Z"/>
        </w:rPr>
        <w:pPrChange w:id="749" w:author="Арлашкин Игорь Юрьевич" w:date="2019-08-28T15:27:00Z">
          <w:pPr/>
        </w:pPrChange>
      </w:pPr>
      <w:r>
        <w:t>ОД</w:t>
      </w:r>
      <w:r>
        <w:rPr>
          <w:vertAlign w:val="superscript"/>
          <w:lang w:val="en-US"/>
        </w:rPr>
        <w:t>t</w:t>
      </w:r>
      <w:r w:rsidRPr="00D12BA6">
        <w:rPr>
          <w:vertAlign w:val="superscript"/>
        </w:rPr>
        <w:t>+1</w:t>
      </w:r>
      <w:r>
        <w:rPr>
          <w:vertAlign w:val="subscript"/>
          <w:lang w:val="en-US"/>
        </w:rPr>
        <w:t>j</w:t>
      </w:r>
      <w:r w:rsidRPr="00D12BA6">
        <w:t xml:space="preserve"> = </w:t>
      </w:r>
      <w:r>
        <w:t>УД</w:t>
      </w:r>
      <w:r>
        <w:rPr>
          <w:vertAlign w:val="superscript"/>
          <w:lang w:val="en-US"/>
        </w:rPr>
        <w:t>t</w:t>
      </w:r>
      <w:r w:rsidRPr="00D12BA6">
        <w:rPr>
          <w:vertAlign w:val="superscript"/>
        </w:rPr>
        <w:t>+1</w:t>
      </w:r>
      <w:r>
        <w:rPr>
          <w:vertAlign w:val="subscript"/>
          <w:lang w:val="en-US"/>
        </w:rPr>
        <w:t>j</w:t>
      </w:r>
      <w:r>
        <w:t>,</w:t>
      </w:r>
      <w:ins w:id="750" w:author="Арлашкин Игорь Юрьевич" w:date="2019-08-28T15:27:00Z">
        <w:r w:rsidR="0070753C">
          <w:t xml:space="preserve"> </w:t>
        </w:r>
      </w:ins>
    </w:p>
    <w:p w14:paraId="53C64CDB" w14:textId="77777777" w:rsidR="003176EB" w:rsidRDefault="003176EB">
      <w:pPr>
        <w:ind w:firstLine="0"/>
        <w:jc w:val="center"/>
        <w:pPrChange w:id="751" w:author="Арлашкин Игорь Юрьевич" w:date="2019-08-28T15:27:00Z">
          <w:pPr/>
        </w:pPrChange>
      </w:pPr>
      <w:r>
        <w:t>где</w:t>
      </w:r>
    </w:p>
    <w:p w14:paraId="797F5508" w14:textId="47078B0B" w:rsidR="003176EB" w:rsidRDefault="0097749C" w:rsidP="003176EB">
      <w:r>
        <w:rPr>
          <w:lang w:val="en-US"/>
        </w:rPr>
        <w:t>R</w:t>
      </w:r>
      <w:r>
        <w:rPr>
          <w:vertAlign w:val="superscript"/>
          <w:lang w:val="en-US"/>
        </w:rPr>
        <w:t>t</w:t>
      </w:r>
      <w:r w:rsidRPr="00D12BA6">
        <w:rPr>
          <w:vertAlign w:val="superscript"/>
        </w:rPr>
        <w:t>+1</w:t>
      </w:r>
      <w:r w:rsidR="008F59CA" w:rsidRPr="001051DA">
        <w:rPr>
          <w:szCs w:val="28"/>
        </w:rPr>
        <w:tab/>
        <w:t>– </w:t>
      </w:r>
      <w:r w:rsidR="003176EB">
        <w:t>доля распределенного на первый год планового периода объема дотаций (</w:t>
      </w:r>
      <w:r w:rsidR="00C63B8D">
        <w:t xml:space="preserve">0,8 ≤ </w:t>
      </w:r>
      <w:r w:rsidR="00C63B8D">
        <w:rPr>
          <w:lang w:val="en-US"/>
        </w:rPr>
        <w:t>R</w:t>
      </w:r>
      <w:r w:rsidR="00C63B8D">
        <w:rPr>
          <w:vertAlign w:val="superscript"/>
          <w:lang w:val="en-US"/>
        </w:rPr>
        <w:t>t</w:t>
      </w:r>
      <w:r w:rsidR="00C63B8D" w:rsidRPr="00D12BA6">
        <w:rPr>
          <w:vertAlign w:val="superscript"/>
        </w:rPr>
        <w:t>+1</w:t>
      </w:r>
      <w:r w:rsidR="00C63B8D" w:rsidRPr="00C53A23">
        <w:t xml:space="preserve"> </w:t>
      </w:r>
      <w:r w:rsidR="00C63B8D">
        <w:t>≤</w:t>
      </w:r>
      <w:r w:rsidR="00C63B8D" w:rsidRPr="00C53A23">
        <w:t xml:space="preserve"> 1</w:t>
      </w:r>
      <w:r w:rsidR="003176EB">
        <w:t>);</w:t>
      </w:r>
    </w:p>
    <w:p w14:paraId="24EE0E31" w14:textId="1FE7BFA9" w:rsidR="003176EB" w:rsidRDefault="0097749C" w:rsidP="003176EB">
      <w:r>
        <w:t>УД</w:t>
      </w:r>
      <w:r>
        <w:rPr>
          <w:vertAlign w:val="superscript"/>
          <w:lang w:val="en-US"/>
        </w:rPr>
        <w:t>t</w:t>
      </w:r>
      <w:r>
        <w:rPr>
          <w:vertAlign w:val="subscript"/>
          <w:lang w:val="en-US"/>
        </w:rPr>
        <w:t>j</w:t>
      </w:r>
      <w:r>
        <w:t>,</w:t>
      </w:r>
      <w:r w:rsidRPr="0097749C">
        <w:t xml:space="preserve"> </w:t>
      </w:r>
      <w:r>
        <w:t>УД</w:t>
      </w:r>
      <w:r>
        <w:rPr>
          <w:vertAlign w:val="superscript"/>
          <w:lang w:val="en-US"/>
        </w:rPr>
        <w:t>t</w:t>
      </w:r>
      <w:r>
        <w:rPr>
          <w:vertAlign w:val="superscript"/>
        </w:rPr>
        <w:t>+1</w:t>
      </w:r>
      <w:r>
        <w:rPr>
          <w:vertAlign w:val="subscript"/>
          <w:lang w:val="en-US"/>
        </w:rPr>
        <w:t>j</w:t>
      </w:r>
      <w:r w:rsidR="008F59CA" w:rsidRPr="001051DA">
        <w:rPr>
          <w:szCs w:val="28"/>
        </w:rPr>
        <w:tab/>
        <w:t>– </w:t>
      </w:r>
      <w:r w:rsidR="003176EB">
        <w:t xml:space="preserve">размер дотации (включая часть дотации, передаваемую в форме дополнительных </w:t>
      </w:r>
      <w:r w:rsidR="00851899">
        <w:t xml:space="preserve">дифференцированных </w:t>
      </w:r>
      <w:r w:rsidR="003176EB">
        <w:t>нормативов отчисления от НДФЛ) j-му муниципальному образованию, утвержденный соответственно на очередной финансовый год и первый год планового периода законом о бюджете субъекта Российской Федерации (решением о бюджете муниципального района, городского округа с внутригородским делением);</w:t>
      </w:r>
    </w:p>
    <w:p w14:paraId="5BA3320F" w14:textId="6C151536" w:rsidR="003176EB" w:rsidRDefault="0097749C" w:rsidP="003176EB">
      <w:r>
        <w:t>ДВБО</w:t>
      </w:r>
      <w:r>
        <w:rPr>
          <w:vertAlign w:val="superscript"/>
          <w:lang w:val="en-US"/>
        </w:rPr>
        <w:t>t</w:t>
      </w:r>
      <w:r w:rsidRPr="00C01531">
        <w:t xml:space="preserve">, </w:t>
      </w:r>
      <w:r>
        <w:t>ДВБО</w:t>
      </w:r>
      <w:r>
        <w:rPr>
          <w:vertAlign w:val="superscript"/>
          <w:lang w:val="en-US"/>
        </w:rPr>
        <w:t>t</w:t>
      </w:r>
      <w:r w:rsidRPr="00C01531">
        <w:rPr>
          <w:vertAlign w:val="superscript"/>
        </w:rPr>
        <w:t>+1</w:t>
      </w:r>
      <w:r w:rsidR="008F59CA" w:rsidRPr="001051DA">
        <w:rPr>
          <w:szCs w:val="28"/>
        </w:rPr>
        <w:tab/>
        <w:t>– </w:t>
      </w:r>
      <w:r w:rsidRPr="00596821">
        <w:t>общий объем бюджетных ассигнований бюджета субъекта Российской Федерации</w:t>
      </w:r>
      <w:r>
        <w:t xml:space="preserve"> (муниципального района, городского округа с внутригородским делением)</w:t>
      </w:r>
      <w:r w:rsidRPr="00596821">
        <w:t xml:space="preserve"> </w:t>
      </w:r>
      <w:r w:rsidR="003176EB">
        <w:t>на выравнивание бюджетной обеспеченности муниципальных образований в очередном финансовом году и первом году планового периода;</w:t>
      </w:r>
    </w:p>
    <w:p w14:paraId="1EC45580" w14:textId="2E70BB29" w:rsidR="003176EB" w:rsidRDefault="0097749C" w:rsidP="003176EB">
      <w:r>
        <w:t>РД</w:t>
      </w:r>
      <w:r>
        <w:rPr>
          <w:vertAlign w:val="superscript"/>
          <w:lang w:val="en-US"/>
        </w:rPr>
        <w:t>t</w:t>
      </w:r>
      <w:r>
        <w:t>, РД</w:t>
      </w:r>
      <w:r>
        <w:rPr>
          <w:vertAlign w:val="superscript"/>
          <w:lang w:val="en-US"/>
        </w:rPr>
        <w:t>t</w:t>
      </w:r>
      <w:r w:rsidRPr="00D12BA6">
        <w:rPr>
          <w:vertAlign w:val="superscript"/>
        </w:rPr>
        <w:t>+</w:t>
      </w:r>
      <w:r>
        <w:rPr>
          <w:vertAlign w:val="superscript"/>
        </w:rPr>
        <w:t>1</w:t>
      </w:r>
      <w:r>
        <w:t>, РД</w:t>
      </w:r>
      <w:r>
        <w:rPr>
          <w:vertAlign w:val="superscript"/>
          <w:lang w:val="en-US"/>
        </w:rPr>
        <w:t>t</w:t>
      </w:r>
      <w:r w:rsidRPr="00D12BA6">
        <w:rPr>
          <w:vertAlign w:val="superscript"/>
        </w:rPr>
        <w:t>+</w:t>
      </w:r>
      <w:r>
        <w:rPr>
          <w:vertAlign w:val="superscript"/>
        </w:rPr>
        <w:t>2</w:t>
      </w:r>
      <w:r w:rsidR="008F59CA" w:rsidRPr="001051DA">
        <w:rPr>
          <w:szCs w:val="28"/>
        </w:rPr>
        <w:tab/>
        <w:t>– </w:t>
      </w:r>
      <w:r w:rsidR="003176EB">
        <w:t>расчетный размер дотации соответственно на очередной финансовый год</w:t>
      </w:r>
      <w:r w:rsidR="00885D17">
        <w:t>,</w:t>
      </w:r>
      <w:r w:rsidR="003176EB">
        <w:t xml:space="preserve"> первый и второй годы планового периода j-му муниципальному образованию;</w:t>
      </w:r>
    </w:p>
    <w:p w14:paraId="6D10C020" w14:textId="35C8DFA6" w:rsidR="003176EB" w:rsidRDefault="003176EB" w:rsidP="003176EB">
      <w:r>
        <w:t>SUM</w:t>
      </w:r>
      <w:r w:rsidR="008F59CA" w:rsidRPr="001051DA">
        <w:rPr>
          <w:szCs w:val="28"/>
        </w:rPr>
        <w:tab/>
        <w:t>– </w:t>
      </w:r>
      <w:r>
        <w:t>знак суммирования. Суммируются только слагаемые, имеющие положительное значение.</w:t>
      </w:r>
    </w:p>
    <w:p w14:paraId="53C5AB68" w14:textId="26996744" w:rsidR="002356A0" w:rsidRDefault="002356A0" w:rsidP="00AA6EEC">
      <w:pPr>
        <w:pStyle w:val="af9"/>
        <w:numPr>
          <w:ilvl w:val="0"/>
          <w:numId w:val="54"/>
        </w:numPr>
        <w:ind w:left="0" w:firstLine="567"/>
      </w:pPr>
      <w:r>
        <w:t>С ограничением на снижение размера дотации по сравнению с размером, утвержденным на год, предшествующий планируемому финансовому году:</w:t>
      </w:r>
    </w:p>
    <w:p w14:paraId="614D9BE2" w14:textId="56074EFD" w:rsidR="002356A0" w:rsidRDefault="002356A0" w:rsidP="002356A0">
      <w:r>
        <w:lastRenderedPageBreak/>
        <w:t>Общий размер дотации на очередной финансовый год (ОД</w:t>
      </w:r>
      <w:r>
        <w:rPr>
          <w:vertAlign w:val="superscript"/>
          <w:lang w:val="en-US"/>
        </w:rPr>
        <w:t>t</w:t>
      </w:r>
      <w:r>
        <w:rPr>
          <w:vertAlign w:val="subscript"/>
          <w:lang w:val="en-US"/>
        </w:rPr>
        <w:t>j</w:t>
      </w:r>
      <w:r>
        <w:t>) и первый год планового периода (ОД</w:t>
      </w:r>
      <w:r>
        <w:rPr>
          <w:vertAlign w:val="superscript"/>
          <w:lang w:val="en-US"/>
        </w:rPr>
        <w:t>t</w:t>
      </w:r>
      <w:r w:rsidRPr="00C53A23">
        <w:rPr>
          <w:vertAlign w:val="superscript"/>
        </w:rPr>
        <w:t>+1</w:t>
      </w:r>
      <w:r>
        <w:rPr>
          <w:vertAlign w:val="subscript"/>
          <w:lang w:val="en-US"/>
        </w:rPr>
        <w:t>j</w:t>
      </w:r>
      <w:r>
        <w:t xml:space="preserve">) муниципальному образованию, у которого соответствующий расчетный размер дотации превышает минимальный размер дотации на соответствующий финансовый год, </w:t>
      </w:r>
      <w:r w:rsidR="00842A0B">
        <w:rPr>
          <w:rStyle w:val="16"/>
          <w:color w:val="000000"/>
        </w:rPr>
        <w:t xml:space="preserve">при условии отсутствия установленных </w:t>
      </w:r>
      <w:r w:rsidR="00842A0B">
        <w:t>Бюджетным кодексом Российской Федерации</w:t>
      </w:r>
      <w:r w:rsidR="00842A0B">
        <w:rPr>
          <w:rStyle w:val="16"/>
          <w:color w:val="000000"/>
        </w:rPr>
        <w:t xml:space="preserve"> случаев для снижения утвержденного размера дотации</w:t>
      </w:r>
      <w:r>
        <w:t>, могут быть рассчитаны по следующим формулам:</w:t>
      </w:r>
    </w:p>
    <w:p w14:paraId="7962048A" w14:textId="660DAAF9" w:rsidR="002356A0" w:rsidRDefault="002356A0">
      <w:pPr>
        <w:ind w:firstLine="0"/>
        <w:jc w:val="center"/>
        <w:pPrChange w:id="752" w:author="Арлашкин Игорь Юрьевич" w:date="2019-08-28T15:31:00Z">
          <w:pPr>
            <w:ind w:firstLine="0"/>
          </w:pPr>
        </w:pPrChange>
      </w:pPr>
      <w:r>
        <w:t>ОД</w:t>
      </w:r>
      <w:r>
        <w:rPr>
          <w:vertAlign w:val="superscript"/>
          <w:lang w:val="en-US"/>
        </w:rPr>
        <w:t>t</w:t>
      </w:r>
      <w:r>
        <w:rPr>
          <w:vertAlign w:val="subscript"/>
          <w:lang w:val="en-US"/>
        </w:rPr>
        <w:t>j</w:t>
      </w:r>
      <w:r w:rsidRPr="00C53A23">
        <w:t xml:space="preserve"> = </w:t>
      </w:r>
      <w:r>
        <w:t>МД</w:t>
      </w:r>
      <w:r>
        <w:rPr>
          <w:vertAlign w:val="superscript"/>
          <w:lang w:val="en-US"/>
        </w:rPr>
        <w:t>t</w:t>
      </w:r>
      <w:r>
        <w:rPr>
          <w:vertAlign w:val="subscript"/>
          <w:lang w:val="en-US"/>
        </w:rPr>
        <w:t>j</w:t>
      </w:r>
      <w:r w:rsidRPr="00C53A23">
        <w:t xml:space="preserve"> + </w:t>
      </w:r>
      <w:r>
        <w:t>(ДВБО</w:t>
      </w:r>
      <w:r>
        <w:rPr>
          <w:vertAlign w:val="superscript"/>
          <w:lang w:val="en-US"/>
        </w:rPr>
        <w:t>t</w:t>
      </w:r>
      <w:r>
        <w:t xml:space="preserve"> – </w:t>
      </w:r>
      <w:r>
        <w:rPr>
          <w:lang w:val="en-US"/>
        </w:rPr>
        <w:t>SUM</w:t>
      </w:r>
      <w:r>
        <w:rPr>
          <w:vertAlign w:val="subscript"/>
          <w:lang w:val="en-US"/>
        </w:rPr>
        <w:t>j</w:t>
      </w:r>
      <w:r w:rsidRPr="00C53A23">
        <w:t>(</w:t>
      </w:r>
      <w:r>
        <w:t>МД</w:t>
      </w:r>
      <w:r>
        <w:rPr>
          <w:vertAlign w:val="superscript"/>
          <w:lang w:val="en-US"/>
        </w:rPr>
        <w:t>t</w:t>
      </w:r>
      <w:r>
        <w:rPr>
          <w:vertAlign w:val="subscript"/>
          <w:lang w:val="en-US"/>
        </w:rPr>
        <w:t>j</w:t>
      </w:r>
      <w:r w:rsidRPr="00C53A23">
        <w:t>)</w:t>
      </w:r>
      <w:r>
        <w:t>)</w:t>
      </w:r>
      <w:r w:rsidRPr="00C53A23">
        <w:t xml:space="preserve"> </w:t>
      </w:r>
      <w:r>
        <w:rPr>
          <w:lang w:val="en-US"/>
        </w:rPr>
        <w:t>x</w:t>
      </w:r>
      <w:r w:rsidRPr="00C53A23">
        <w:t xml:space="preserve"> (</w:t>
      </w:r>
      <w:r>
        <w:t>РД</w:t>
      </w:r>
      <w:r>
        <w:rPr>
          <w:vertAlign w:val="superscript"/>
          <w:lang w:val="en-US"/>
        </w:rPr>
        <w:t>t</w:t>
      </w:r>
      <w:r>
        <w:rPr>
          <w:vertAlign w:val="subscript"/>
          <w:lang w:val="en-US"/>
        </w:rPr>
        <w:t>j</w:t>
      </w:r>
      <w:r w:rsidRPr="00C53A23">
        <w:t xml:space="preserve"> – </w:t>
      </w:r>
      <w:r>
        <w:t>МД</w:t>
      </w:r>
      <w:r>
        <w:rPr>
          <w:vertAlign w:val="superscript"/>
          <w:lang w:val="en-US"/>
        </w:rPr>
        <w:t>t</w:t>
      </w:r>
      <w:r>
        <w:rPr>
          <w:vertAlign w:val="subscript"/>
          <w:lang w:val="en-US"/>
        </w:rPr>
        <w:t>j</w:t>
      </w:r>
      <w:r w:rsidRPr="00C53A23">
        <w:t>)</w:t>
      </w:r>
      <w:r>
        <w:t xml:space="preserve"> / </w:t>
      </w:r>
      <w:r>
        <w:rPr>
          <w:lang w:val="en-US"/>
        </w:rPr>
        <w:t>SUM</w:t>
      </w:r>
      <w:r>
        <w:rPr>
          <w:vertAlign w:val="subscript"/>
          <w:lang w:val="en-US"/>
        </w:rPr>
        <w:t>j</w:t>
      </w:r>
      <w:r w:rsidRPr="00D12BA6">
        <w:t xml:space="preserve"> (</w:t>
      </w:r>
      <w:r>
        <w:t>РД</w:t>
      </w:r>
      <w:r>
        <w:rPr>
          <w:vertAlign w:val="superscript"/>
          <w:lang w:val="en-US"/>
        </w:rPr>
        <w:t>t</w:t>
      </w:r>
      <w:r>
        <w:rPr>
          <w:vertAlign w:val="subscript"/>
          <w:lang w:val="en-US"/>
        </w:rPr>
        <w:t>j</w:t>
      </w:r>
      <w:r w:rsidRPr="00D12BA6">
        <w:t xml:space="preserve"> – </w:t>
      </w:r>
      <w:r>
        <w:t>МД</w:t>
      </w:r>
      <w:r>
        <w:rPr>
          <w:vertAlign w:val="superscript"/>
          <w:lang w:val="en-US"/>
        </w:rPr>
        <w:t>t</w:t>
      </w:r>
      <w:r>
        <w:rPr>
          <w:vertAlign w:val="subscript"/>
          <w:lang w:val="en-US"/>
        </w:rPr>
        <w:t>j</w:t>
      </w:r>
      <w:r w:rsidRPr="00D12BA6">
        <w:t>)</w:t>
      </w:r>
      <w:r>
        <w:t>,</w:t>
      </w:r>
    </w:p>
    <w:p w14:paraId="4055215D" w14:textId="033376BB" w:rsidR="002356A0" w:rsidRDefault="002356A0">
      <w:pPr>
        <w:ind w:firstLine="0"/>
        <w:jc w:val="center"/>
        <w:pPrChange w:id="753" w:author="Арлашкин Игорь Юрьевич" w:date="2019-08-28T15:31:00Z">
          <w:pPr>
            <w:ind w:firstLine="0"/>
          </w:pPr>
        </w:pPrChange>
      </w:pPr>
      <w:r>
        <w:t>ОД</w:t>
      </w:r>
      <w:r>
        <w:rPr>
          <w:vertAlign w:val="superscript"/>
          <w:lang w:val="en-US"/>
        </w:rPr>
        <w:t>t</w:t>
      </w:r>
      <w:r w:rsidRPr="00C53A23">
        <w:rPr>
          <w:vertAlign w:val="superscript"/>
        </w:rPr>
        <w:t>+1</w:t>
      </w:r>
      <w:r>
        <w:rPr>
          <w:vertAlign w:val="subscript"/>
          <w:lang w:val="en-US"/>
        </w:rPr>
        <w:t>j</w:t>
      </w:r>
      <w:r w:rsidRPr="00D12BA6">
        <w:t xml:space="preserve"> = </w:t>
      </w:r>
      <w:r>
        <w:t>МД</w:t>
      </w:r>
      <w:r>
        <w:rPr>
          <w:vertAlign w:val="superscript"/>
          <w:lang w:val="en-US"/>
        </w:rPr>
        <w:t>t</w:t>
      </w:r>
      <w:r w:rsidRPr="00C53A23">
        <w:rPr>
          <w:vertAlign w:val="superscript"/>
        </w:rPr>
        <w:t>+1</w:t>
      </w:r>
      <w:r>
        <w:rPr>
          <w:vertAlign w:val="subscript"/>
          <w:lang w:val="en-US"/>
        </w:rPr>
        <w:t>j</w:t>
      </w:r>
      <w:r w:rsidRPr="00D12BA6">
        <w:t xml:space="preserve"> + </w:t>
      </w:r>
      <w:r>
        <w:t>(</w:t>
      </w:r>
      <w:r>
        <w:rPr>
          <w:lang w:val="en-US"/>
        </w:rPr>
        <w:t>R</w:t>
      </w:r>
      <w:r>
        <w:rPr>
          <w:vertAlign w:val="superscript"/>
          <w:lang w:val="en-US"/>
        </w:rPr>
        <w:t>t</w:t>
      </w:r>
      <w:r w:rsidRPr="00C53A23">
        <w:rPr>
          <w:vertAlign w:val="superscript"/>
        </w:rPr>
        <w:t>+1</w:t>
      </w:r>
      <w:r w:rsidRPr="00C53A23">
        <w:t xml:space="preserve"> </w:t>
      </w:r>
      <w:r>
        <w:t>х ДВБО</w:t>
      </w:r>
      <w:r>
        <w:rPr>
          <w:vertAlign w:val="superscript"/>
          <w:lang w:val="en-US"/>
        </w:rPr>
        <w:t>t</w:t>
      </w:r>
      <w:r w:rsidRPr="00C53A23">
        <w:rPr>
          <w:vertAlign w:val="superscript"/>
        </w:rPr>
        <w:t>+1</w:t>
      </w:r>
      <w:r>
        <w:t xml:space="preserve"> – </w:t>
      </w:r>
      <w:r>
        <w:rPr>
          <w:lang w:val="en-US"/>
        </w:rPr>
        <w:t>SUM</w:t>
      </w:r>
      <w:r>
        <w:rPr>
          <w:vertAlign w:val="subscript"/>
          <w:lang w:val="en-US"/>
        </w:rPr>
        <w:t>j</w:t>
      </w:r>
      <w:r w:rsidRPr="00D12BA6">
        <w:t>(</w:t>
      </w:r>
      <w:r>
        <w:t>МД</w:t>
      </w:r>
      <w:r>
        <w:rPr>
          <w:vertAlign w:val="superscript"/>
          <w:lang w:val="en-US"/>
        </w:rPr>
        <w:t>t</w:t>
      </w:r>
      <w:r w:rsidRPr="00C53A23">
        <w:rPr>
          <w:vertAlign w:val="superscript"/>
        </w:rPr>
        <w:t>+1</w:t>
      </w:r>
      <w:r>
        <w:rPr>
          <w:vertAlign w:val="subscript"/>
          <w:lang w:val="en-US"/>
        </w:rPr>
        <w:t>j</w:t>
      </w:r>
      <w:r w:rsidRPr="00D12BA6">
        <w:t>)</w:t>
      </w:r>
      <w:r>
        <w:t>)</w:t>
      </w:r>
      <w:r w:rsidRPr="00D12BA6">
        <w:t xml:space="preserve"> </w:t>
      </w:r>
      <w:r>
        <w:rPr>
          <w:lang w:val="en-US"/>
        </w:rPr>
        <w:t>x</w:t>
      </w:r>
      <w:r w:rsidRPr="00D12BA6">
        <w:t xml:space="preserve"> (</w:t>
      </w:r>
      <w:r>
        <w:t>РД</w:t>
      </w:r>
      <w:r>
        <w:rPr>
          <w:vertAlign w:val="superscript"/>
          <w:lang w:val="en-US"/>
        </w:rPr>
        <w:t>t</w:t>
      </w:r>
      <w:r w:rsidRPr="00C53A23">
        <w:rPr>
          <w:vertAlign w:val="superscript"/>
        </w:rPr>
        <w:t>+1</w:t>
      </w:r>
      <w:r>
        <w:rPr>
          <w:vertAlign w:val="subscript"/>
          <w:lang w:val="en-US"/>
        </w:rPr>
        <w:t>j</w:t>
      </w:r>
      <w:r w:rsidRPr="00D12BA6">
        <w:t xml:space="preserve"> – </w:t>
      </w:r>
      <w:r>
        <w:t>МД</w:t>
      </w:r>
      <w:r>
        <w:rPr>
          <w:vertAlign w:val="superscript"/>
          <w:lang w:val="en-US"/>
        </w:rPr>
        <w:t>t</w:t>
      </w:r>
      <w:r w:rsidRPr="00C53A23">
        <w:rPr>
          <w:vertAlign w:val="superscript"/>
        </w:rPr>
        <w:t>+1</w:t>
      </w:r>
      <w:r>
        <w:rPr>
          <w:vertAlign w:val="subscript"/>
          <w:lang w:val="en-US"/>
        </w:rPr>
        <w:t>j</w:t>
      </w:r>
      <w:r w:rsidRPr="00D12BA6">
        <w:t>)</w:t>
      </w:r>
      <w:r>
        <w:t xml:space="preserve"> / </w:t>
      </w:r>
      <w:r>
        <w:rPr>
          <w:lang w:val="en-US"/>
        </w:rPr>
        <w:t>SUM</w:t>
      </w:r>
      <w:r>
        <w:rPr>
          <w:vertAlign w:val="subscript"/>
          <w:lang w:val="en-US"/>
        </w:rPr>
        <w:t>j</w:t>
      </w:r>
      <w:r w:rsidRPr="00D12BA6">
        <w:t xml:space="preserve"> (</w:t>
      </w:r>
      <w:r>
        <w:t>РД</w:t>
      </w:r>
      <w:r>
        <w:rPr>
          <w:vertAlign w:val="superscript"/>
          <w:lang w:val="en-US"/>
        </w:rPr>
        <w:t>t</w:t>
      </w:r>
      <w:r w:rsidRPr="00C53A23">
        <w:rPr>
          <w:vertAlign w:val="superscript"/>
        </w:rPr>
        <w:t>+1</w:t>
      </w:r>
      <w:r>
        <w:rPr>
          <w:vertAlign w:val="subscript"/>
          <w:lang w:val="en-US"/>
        </w:rPr>
        <w:t>j</w:t>
      </w:r>
      <w:r w:rsidRPr="00D12BA6">
        <w:t xml:space="preserve"> – </w:t>
      </w:r>
      <w:r>
        <w:t>МД</w:t>
      </w:r>
      <w:r>
        <w:rPr>
          <w:vertAlign w:val="superscript"/>
          <w:lang w:val="en-US"/>
        </w:rPr>
        <w:t>t</w:t>
      </w:r>
      <w:r w:rsidRPr="00C53A23">
        <w:rPr>
          <w:vertAlign w:val="superscript"/>
        </w:rPr>
        <w:t>+1</w:t>
      </w:r>
      <w:r>
        <w:rPr>
          <w:vertAlign w:val="subscript"/>
          <w:lang w:val="en-US"/>
        </w:rPr>
        <w:t>j</w:t>
      </w:r>
      <w:r w:rsidRPr="00D12BA6">
        <w:t>)</w:t>
      </w:r>
      <w:del w:id="754" w:author="Арлашкин Игорь Юрьевич" w:date="2019-08-28T15:31:00Z">
        <w:r w:rsidDel="00553F23">
          <w:delText>,</w:delText>
        </w:r>
      </w:del>
      <w:ins w:id="755" w:author="Арлашкин Игорь Юрьевич" w:date="2019-08-28T15:31:00Z">
        <w:r w:rsidR="00553F23">
          <w:t>.</w:t>
        </w:r>
      </w:ins>
    </w:p>
    <w:p w14:paraId="65A25F8F" w14:textId="0E6694DB" w:rsidR="002356A0" w:rsidRDefault="002356A0" w:rsidP="002356A0">
      <w:r>
        <w:t>Общий размер дотации на очередной финансовый год (ОД</w:t>
      </w:r>
      <w:r>
        <w:rPr>
          <w:vertAlign w:val="superscript"/>
          <w:lang w:val="en-US"/>
        </w:rPr>
        <w:t>t</w:t>
      </w:r>
      <w:r>
        <w:rPr>
          <w:vertAlign w:val="subscript"/>
          <w:lang w:val="en-US"/>
        </w:rPr>
        <w:t>j</w:t>
      </w:r>
      <w:r>
        <w:t>), первый (ОД</w:t>
      </w:r>
      <w:r>
        <w:rPr>
          <w:vertAlign w:val="superscript"/>
          <w:lang w:val="en-US"/>
        </w:rPr>
        <w:t>t</w:t>
      </w:r>
      <w:r w:rsidRPr="00D12BA6">
        <w:rPr>
          <w:vertAlign w:val="superscript"/>
        </w:rPr>
        <w:t>+1</w:t>
      </w:r>
      <w:r>
        <w:rPr>
          <w:vertAlign w:val="subscript"/>
          <w:lang w:val="en-US"/>
        </w:rPr>
        <w:t>j</w:t>
      </w:r>
      <w:r>
        <w:t>) и второй (ОД</w:t>
      </w:r>
      <w:r>
        <w:rPr>
          <w:vertAlign w:val="superscript"/>
          <w:lang w:val="en-US"/>
        </w:rPr>
        <w:t>t</w:t>
      </w:r>
      <w:r w:rsidRPr="00D12BA6">
        <w:rPr>
          <w:vertAlign w:val="superscript"/>
        </w:rPr>
        <w:t>+</w:t>
      </w:r>
      <w:r>
        <w:rPr>
          <w:vertAlign w:val="superscript"/>
        </w:rPr>
        <w:t>2</w:t>
      </w:r>
      <w:r>
        <w:rPr>
          <w:vertAlign w:val="subscript"/>
          <w:lang w:val="en-US"/>
        </w:rPr>
        <w:t>j</w:t>
      </w:r>
      <w:r>
        <w:t xml:space="preserve">) годы планового периода муниципальному образованию, у которого расчетный размер дотации не превышает минимальный размер дотации на соответствующий финансовый год, </w:t>
      </w:r>
      <w:r w:rsidR="00842A0B">
        <w:rPr>
          <w:rStyle w:val="16"/>
          <w:color w:val="000000"/>
        </w:rPr>
        <w:t xml:space="preserve">при условии отсутствия установленных </w:t>
      </w:r>
      <w:r w:rsidR="00842A0B">
        <w:t>Бюджетным кодексом Российской Федерации</w:t>
      </w:r>
      <w:r w:rsidR="00842A0B">
        <w:rPr>
          <w:rStyle w:val="16"/>
          <w:color w:val="000000"/>
        </w:rPr>
        <w:t xml:space="preserve"> случаев для снижения утвержденного размера дотации,</w:t>
      </w:r>
      <w:r>
        <w:t xml:space="preserve"> может быть рассчитан по следующим формулам:</w:t>
      </w:r>
    </w:p>
    <w:p w14:paraId="2138D86D" w14:textId="33AE7EBE" w:rsidR="002356A0" w:rsidRDefault="002356A0">
      <w:pPr>
        <w:ind w:firstLine="0"/>
        <w:jc w:val="center"/>
        <w:pPrChange w:id="756" w:author="Арлашкин Игорь Юрьевич" w:date="2019-08-28T15:32:00Z">
          <w:pPr>
            <w:ind w:firstLine="0"/>
          </w:pPr>
        </w:pPrChange>
      </w:pPr>
      <w:r>
        <w:t>ОД</w:t>
      </w:r>
      <w:r>
        <w:rPr>
          <w:vertAlign w:val="superscript"/>
          <w:lang w:val="en-US"/>
        </w:rPr>
        <w:t>t</w:t>
      </w:r>
      <w:r>
        <w:rPr>
          <w:vertAlign w:val="subscript"/>
          <w:lang w:val="en-US"/>
        </w:rPr>
        <w:t>j</w:t>
      </w:r>
      <w:r w:rsidRPr="00D12BA6">
        <w:t xml:space="preserve"> = </w:t>
      </w:r>
      <w:r>
        <w:t>МД</w:t>
      </w:r>
      <w:r>
        <w:rPr>
          <w:vertAlign w:val="superscript"/>
          <w:lang w:val="en-US"/>
        </w:rPr>
        <w:t>t</w:t>
      </w:r>
      <w:r>
        <w:rPr>
          <w:vertAlign w:val="subscript"/>
          <w:lang w:val="en-US"/>
        </w:rPr>
        <w:t>j</w:t>
      </w:r>
      <w:r>
        <w:t>,</w:t>
      </w:r>
    </w:p>
    <w:p w14:paraId="1CD3A185" w14:textId="014A62A8" w:rsidR="002356A0" w:rsidRDefault="002356A0">
      <w:pPr>
        <w:ind w:firstLine="0"/>
        <w:jc w:val="center"/>
        <w:pPrChange w:id="757" w:author="Арлашкин Игорь Юрьевич" w:date="2019-08-28T15:32:00Z">
          <w:pPr>
            <w:ind w:firstLine="0"/>
          </w:pPr>
        </w:pPrChange>
      </w:pPr>
      <w:r>
        <w:t>ОД</w:t>
      </w:r>
      <w:r>
        <w:rPr>
          <w:vertAlign w:val="superscript"/>
          <w:lang w:val="en-US"/>
        </w:rPr>
        <w:t>t</w:t>
      </w:r>
      <w:r w:rsidRPr="00D12BA6">
        <w:rPr>
          <w:vertAlign w:val="superscript"/>
        </w:rPr>
        <w:t>+1</w:t>
      </w:r>
      <w:r>
        <w:rPr>
          <w:vertAlign w:val="subscript"/>
          <w:lang w:val="en-US"/>
        </w:rPr>
        <w:t>j</w:t>
      </w:r>
      <w:r w:rsidRPr="00D12BA6">
        <w:t xml:space="preserve"> = </w:t>
      </w:r>
      <w:r>
        <w:t>МД</w:t>
      </w:r>
      <w:r>
        <w:rPr>
          <w:vertAlign w:val="superscript"/>
          <w:lang w:val="en-US"/>
        </w:rPr>
        <w:t>t</w:t>
      </w:r>
      <w:r w:rsidRPr="00D12BA6">
        <w:rPr>
          <w:vertAlign w:val="superscript"/>
        </w:rPr>
        <w:t>+1</w:t>
      </w:r>
      <w:r>
        <w:rPr>
          <w:vertAlign w:val="subscript"/>
          <w:lang w:val="en-US"/>
        </w:rPr>
        <w:t>j</w:t>
      </w:r>
      <w:r>
        <w:t>,</w:t>
      </w:r>
    </w:p>
    <w:p w14:paraId="653CDDEC" w14:textId="3E4E7C71" w:rsidR="002356A0" w:rsidDel="00553F23" w:rsidRDefault="002356A0">
      <w:pPr>
        <w:ind w:firstLine="0"/>
        <w:jc w:val="center"/>
        <w:rPr>
          <w:del w:id="758" w:author="Арлашкин Игорь Юрьевич" w:date="2019-08-28T15:32:00Z"/>
        </w:rPr>
        <w:pPrChange w:id="759" w:author="Арлашкин Игорь Юрьевич" w:date="2019-08-28T15:32:00Z">
          <w:pPr>
            <w:ind w:firstLine="0"/>
          </w:pPr>
        </w:pPrChange>
      </w:pPr>
      <w:r>
        <w:t>ОД</w:t>
      </w:r>
      <w:r>
        <w:rPr>
          <w:vertAlign w:val="superscript"/>
          <w:lang w:val="en-US"/>
        </w:rPr>
        <w:t>t</w:t>
      </w:r>
      <w:r w:rsidRPr="00D12BA6">
        <w:rPr>
          <w:vertAlign w:val="superscript"/>
        </w:rPr>
        <w:t>+</w:t>
      </w:r>
      <w:r w:rsidR="0009368C">
        <w:rPr>
          <w:vertAlign w:val="superscript"/>
        </w:rPr>
        <w:t>2</w:t>
      </w:r>
      <w:r>
        <w:rPr>
          <w:vertAlign w:val="subscript"/>
          <w:lang w:val="en-US"/>
        </w:rPr>
        <w:t>j</w:t>
      </w:r>
      <w:r w:rsidRPr="00D12BA6">
        <w:t xml:space="preserve"> = </w:t>
      </w:r>
      <w:r>
        <w:t>МД</w:t>
      </w:r>
      <w:r>
        <w:rPr>
          <w:vertAlign w:val="superscript"/>
          <w:lang w:val="en-US"/>
        </w:rPr>
        <w:t>t</w:t>
      </w:r>
      <w:r w:rsidRPr="00D12BA6">
        <w:rPr>
          <w:vertAlign w:val="superscript"/>
        </w:rPr>
        <w:t>+</w:t>
      </w:r>
      <w:r>
        <w:rPr>
          <w:vertAlign w:val="superscript"/>
        </w:rPr>
        <w:t>2</w:t>
      </w:r>
      <w:r w:rsidR="003C757C">
        <w:t>,</w:t>
      </w:r>
    </w:p>
    <w:p w14:paraId="7DE82F93" w14:textId="77777777" w:rsidR="002356A0" w:rsidRDefault="002356A0">
      <w:pPr>
        <w:ind w:firstLine="0"/>
        <w:jc w:val="center"/>
        <w:pPrChange w:id="760" w:author="Арлашкин Игорь Юрьевич" w:date="2019-08-28T15:32:00Z">
          <w:pPr>
            <w:ind w:firstLine="0"/>
          </w:pPr>
        </w:pPrChange>
      </w:pPr>
      <w:r>
        <w:t>где</w:t>
      </w:r>
    </w:p>
    <w:p w14:paraId="4F760673" w14:textId="77777777" w:rsidR="002356A0" w:rsidRDefault="002356A0" w:rsidP="002356A0">
      <w:r>
        <w:rPr>
          <w:lang w:val="en-US"/>
        </w:rPr>
        <w:t>R</w:t>
      </w:r>
      <w:r>
        <w:rPr>
          <w:vertAlign w:val="superscript"/>
          <w:lang w:val="en-US"/>
        </w:rPr>
        <w:t>t</w:t>
      </w:r>
      <w:r w:rsidRPr="00D12BA6">
        <w:rPr>
          <w:vertAlign w:val="superscript"/>
        </w:rPr>
        <w:t>+1</w:t>
      </w:r>
      <w:r w:rsidRPr="001051DA">
        <w:rPr>
          <w:szCs w:val="28"/>
        </w:rPr>
        <w:tab/>
        <w:t>– </w:t>
      </w:r>
      <w:r>
        <w:t xml:space="preserve">доля распределенного на первый год планового периода объема дотаций (0,8 ≤ </w:t>
      </w:r>
      <w:r>
        <w:rPr>
          <w:lang w:val="en-US"/>
        </w:rPr>
        <w:t>R</w:t>
      </w:r>
      <w:r>
        <w:rPr>
          <w:vertAlign w:val="superscript"/>
          <w:lang w:val="en-US"/>
        </w:rPr>
        <w:t>t</w:t>
      </w:r>
      <w:r w:rsidRPr="00D12BA6">
        <w:rPr>
          <w:vertAlign w:val="superscript"/>
        </w:rPr>
        <w:t>+1</w:t>
      </w:r>
      <w:r w:rsidRPr="00C53A23">
        <w:t xml:space="preserve"> </w:t>
      </w:r>
      <w:r>
        <w:t>≤</w:t>
      </w:r>
      <w:r w:rsidRPr="00C53A23">
        <w:t xml:space="preserve"> 1</w:t>
      </w:r>
      <w:r>
        <w:t>);</w:t>
      </w:r>
    </w:p>
    <w:p w14:paraId="7DE240EA" w14:textId="2C749BC4" w:rsidR="002356A0" w:rsidRDefault="0009368C" w:rsidP="002356A0">
      <w:r>
        <w:t>М</w:t>
      </w:r>
      <w:r w:rsidR="002356A0">
        <w:t>Д</w:t>
      </w:r>
      <w:r w:rsidR="002356A0">
        <w:rPr>
          <w:vertAlign w:val="superscript"/>
          <w:lang w:val="en-US"/>
        </w:rPr>
        <w:t>t</w:t>
      </w:r>
      <w:r w:rsidR="002356A0">
        <w:rPr>
          <w:vertAlign w:val="subscript"/>
          <w:lang w:val="en-US"/>
        </w:rPr>
        <w:t>j</w:t>
      </w:r>
      <w:r w:rsidR="002356A0">
        <w:t>,</w:t>
      </w:r>
      <w:r w:rsidR="002356A0" w:rsidRPr="0097749C">
        <w:t xml:space="preserve"> </w:t>
      </w:r>
      <w:r>
        <w:t>М</w:t>
      </w:r>
      <w:r w:rsidR="002356A0">
        <w:t>Д</w:t>
      </w:r>
      <w:r w:rsidR="002356A0">
        <w:rPr>
          <w:vertAlign w:val="superscript"/>
          <w:lang w:val="en-US"/>
        </w:rPr>
        <w:t>t</w:t>
      </w:r>
      <w:r w:rsidR="002356A0">
        <w:rPr>
          <w:vertAlign w:val="superscript"/>
        </w:rPr>
        <w:t>+1</w:t>
      </w:r>
      <w:r w:rsidR="002356A0">
        <w:rPr>
          <w:vertAlign w:val="subscript"/>
          <w:lang w:val="en-US"/>
        </w:rPr>
        <w:t>j</w:t>
      </w:r>
      <w:r>
        <w:t>,</w:t>
      </w:r>
      <w:r w:rsidRPr="0097749C">
        <w:t xml:space="preserve"> </w:t>
      </w:r>
      <w:r>
        <w:t>МД</w:t>
      </w:r>
      <w:r>
        <w:rPr>
          <w:vertAlign w:val="superscript"/>
          <w:lang w:val="en-US"/>
        </w:rPr>
        <w:t>t</w:t>
      </w:r>
      <w:r>
        <w:rPr>
          <w:vertAlign w:val="superscript"/>
        </w:rPr>
        <w:t>+2</w:t>
      </w:r>
      <w:r>
        <w:rPr>
          <w:vertAlign w:val="subscript"/>
          <w:lang w:val="en-US"/>
        </w:rPr>
        <w:t>j</w:t>
      </w:r>
      <w:r w:rsidR="002356A0" w:rsidRPr="001051DA">
        <w:rPr>
          <w:szCs w:val="28"/>
        </w:rPr>
        <w:tab/>
        <w:t>– </w:t>
      </w:r>
      <w:r>
        <w:rPr>
          <w:szCs w:val="28"/>
        </w:rPr>
        <w:t xml:space="preserve">минимальный </w:t>
      </w:r>
      <w:r w:rsidR="002356A0">
        <w:t>размер дотации (включая часть дотации, передаваемую в форме дополнительных дифференцированных нормативов отчисления от НДФЛ) j-му муниципальному образованию соответственно на очередной финансовый год</w:t>
      </w:r>
      <w:r>
        <w:t>,</w:t>
      </w:r>
      <w:r w:rsidR="002356A0">
        <w:t xml:space="preserve"> первый </w:t>
      </w:r>
      <w:r>
        <w:t xml:space="preserve">и второй </w:t>
      </w:r>
      <w:r w:rsidR="002356A0">
        <w:t>год</w:t>
      </w:r>
      <w:r>
        <w:t>ы</w:t>
      </w:r>
      <w:r w:rsidR="002356A0">
        <w:t xml:space="preserve"> планового периода;</w:t>
      </w:r>
    </w:p>
    <w:p w14:paraId="6BE15AB9" w14:textId="77777777" w:rsidR="002356A0" w:rsidRDefault="002356A0" w:rsidP="002356A0">
      <w:r>
        <w:t>ДВБО</w:t>
      </w:r>
      <w:r>
        <w:rPr>
          <w:vertAlign w:val="superscript"/>
          <w:lang w:val="en-US"/>
        </w:rPr>
        <w:t>t</w:t>
      </w:r>
      <w:r w:rsidRPr="00C53A23">
        <w:t xml:space="preserve">, </w:t>
      </w:r>
      <w:r>
        <w:t>ДВБО</w:t>
      </w:r>
      <w:r>
        <w:rPr>
          <w:vertAlign w:val="superscript"/>
          <w:lang w:val="en-US"/>
        </w:rPr>
        <w:t>t</w:t>
      </w:r>
      <w:r w:rsidRPr="00C53A23">
        <w:rPr>
          <w:vertAlign w:val="superscript"/>
        </w:rPr>
        <w:t>+1</w:t>
      </w:r>
      <w:r w:rsidRPr="001051DA">
        <w:rPr>
          <w:szCs w:val="28"/>
        </w:rPr>
        <w:tab/>
        <w:t>– </w:t>
      </w:r>
      <w:r w:rsidRPr="00596821">
        <w:t>общий объем бюджетных ассигнований бюджета субъекта Российской Федерации</w:t>
      </w:r>
      <w:r>
        <w:t xml:space="preserve"> (муниципального района, городского округа с внутригородским делением)</w:t>
      </w:r>
      <w:r w:rsidRPr="00596821">
        <w:t xml:space="preserve"> </w:t>
      </w:r>
      <w:r>
        <w:t>на выравнивание бюджетной обеспеченности муниципальных образований в очередном финансовом году и первом году планового периода;</w:t>
      </w:r>
    </w:p>
    <w:p w14:paraId="3F626604" w14:textId="768DD944" w:rsidR="002356A0" w:rsidRDefault="002356A0" w:rsidP="002356A0">
      <w:r>
        <w:t>РД</w:t>
      </w:r>
      <w:r>
        <w:rPr>
          <w:vertAlign w:val="superscript"/>
          <w:lang w:val="en-US"/>
        </w:rPr>
        <w:t>t</w:t>
      </w:r>
      <w:r>
        <w:t>, РД</w:t>
      </w:r>
      <w:r>
        <w:rPr>
          <w:vertAlign w:val="superscript"/>
          <w:lang w:val="en-US"/>
        </w:rPr>
        <w:t>t</w:t>
      </w:r>
      <w:r w:rsidRPr="00D12BA6">
        <w:rPr>
          <w:vertAlign w:val="superscript"/>
        </w:rPr>
        <w:t>+</w:t>
      </w:r>
      <w:r>
        <w:rPr>
          <w:vertAlign w:val="superscript"/>
        </w:rPr>
        <w:t>1</w:t>
      </w:r>
      <w:r w:rsidRPr="001051DA">
        <w:rPr>
          <w:szCs w:val="28"/>
        </w:rPr>
        <w:tab/>
        <w:t>– </w:t>
      </w:r>
      <w:r>
        <w:t>расчетный размер дотации соответственно на очередной финансовый год</w:t>
      </w:r>
      <w:r w:rsidR="003C757C">
        <w:t xml:space="preserve"> и</w:t>
      </w:r>
      <w:r>
        <w:t xml:space="preserve"> первый год</w:t>
      </w:r>
      <w:r w:rsidR="003C757C">
        <w:t xml:space="preserve"> </w:t>
      </w:r>
      <w:r>
        <w:t>планового периода j-му муниципальному образованию;</w:t>
      </w:r>
    </w:p>
    <w:p w14:paraId="3CF07634" w14:textId="77777777" w:rsidR="002356A0" w:rsidRDefault="002356A0" w:rsidP="002356A0">
      <w:r>
        <w:t>SUM</w:t>
      </w:r>
      <w:r w:rsidRPr="001051DA">
        <w:rPr>
          <w:szCs w:val="28"/>
        </w:rPr>
        <w:tab/>
        <w:t>– </w:t>
      </w:r>
      <w:r>
        <w:t>знак суммирования. Суммируются только слагаемые, имеющие положительное значение.</w:t>
      </w:r>
    </w:p>
    <w:p w14:paraId="17CDEE4D" w14:textId="4FD879BF" w:rsidR="003C757C" w:rsidRDefault="003C757C" w:rsidP="003C757C">
      <w:r>
        <w:t>М</w:t>
      </w:r>
      <w:r>
        <w:rPr>
          <w:szCs w:val="28"/>
        </w:rPr>
        <w:t xml:space="preserve">инимальный </w:t>
      </w:r>
      <w:r>
        <w:t>размер дотации (включая часть дотации, передаваемую в форме дополнительных дифференцированных нормативов отчисления от НДФЛ) j-му муниципальному образованию на очередной финансовый год (МД</w:t>
      </w:r>
      <w:r>
        <w:rPr>
          <w:vertAlign w:val="superscript"/>
          <w:lang w:val="en-US"/>
        </w:rPr>
        <w:t>t</w:t>
      </w:r>
      <w:r>
        <w:rPr>
          <w:vertAlign w:val="subscript"/>
          <w:lang w:val="en-US"/>
        </w:rPr>
        <w:t>j</w:t>
      </w:r>
      <w:r>
        <w:t>), первый (МД</w:t>
      </w:r>
      <w:r>
        <w:rPr>
          <w:vertAlign w:val="superscript"/>
          <w:lang w:val="en-US"/>
        </w:rPr>
        <w:t>t</w:t>
      </w:r>
      <w:r>
        <w:rPr>
          <w:vertAlign w:val="superscript"/>
        </w:rPr>
        <w:t>+1</w:t>
      </w:r>
      <w:r>
        <w:rPr>
          <w:vertAlign w:val="subscript"/>
          <w:lang w:val="en-US"/>
        </w:rPr>
        <w:t>j</w:t>
      </w:r>
      <w:r>
        <w:t>) и второй (МД</w:t>
      </w:r>
      <w:r>
        <w:rPr>
          <w:vertAlign w:val="superscript"/>
          <w:lang w:val="en-US"/>
        </w:rPr>
        <w:t>t</w:t>
      </w:r>
      <w:r>
        <w:rPr>
          <w:vertAlign w:val="superscript"/>
        </w:rPr>
        <w:t>+2</w:t>
      </w:r>
      <w:r>
        <w:rPr>
          <w:vertAlign w:val="subscript"/>
          <w:lang w:val="en-US"/>
        </w:rPr>
        <w:t>j</w:t>
      </w:r>
      <w:r>
        <w:t>) годы планового периода</w:t>
      </w:r>
      <w:r w:rsidRPr="003C757C">
        <w:t xml:space="preserve"> </w:t>
      </w:r>
      <w:r>
        <w:t>может быть рассчитан по следующим формулам:</w:t>
      </w:r>
    </w:p>
    <w:p w14:paraId="6ADB07DC" w14:textId="773FD5C9" w:rsidR="003C757C" w:rsidRPr="003C757C" w:rsidRDefault="003C757C">
      <w:pPr>
        <w:ind w:firstLine="0"/>
        <w:jc w:val="center"/>
        <w:pPrChange w:id="761" w:author="Арлашкин Игорь Юрьевич" w:date="2019-08-28T15:35:00Z">
          <w:pPr>
            <w:ind w:firstLine="0"/>
          </w:pPr>
        </w:pPrChange>
      </w:pPr>
      <w:r>
        <w:lastRenderedPageBreak/>
        <w:t>МД</w:t>
      </w:r>
      <w:r>
        <w:rPr>
          <w:vertAlign w:val="superscript"/>
          <w:lang w:val="en-US"/>
        </w:rPr>
        <w:t>t</w:t>
      </w:r>
      <w:r>
        <w:rPr>
          <w:vertAlign w:val="subscript"/>
          <w:lang w:val="en-US"/>
        </w:rPr>
        <w:t>j</w:t>
      </w:r>
      <w:r w:rsidRPr="00D12BA6">
        <w:t xml:space="preserve"> = </w:t>
      </w:r>
      <w:r>
        <w:rPr>
          <w:lang w:val="en-US"/>
        </w:rPr>
        <w:t>MAX</w:t>
      </w:r>
      <w:r w:rsidRPr="00C01531">
        <w:t>(</w:t>
      </w:r>
      <w:r>
        <w:t>УД</w:t>
      </w:r>
      <w:r>
        <w:rPr>
          <w:vertAlign w:val="superscript"/>
          <w:lang w:val="en-US"/>
        </w:rPr>
        <w:t>t</w:t>
      </w:r>
      <w:r>
        <w:rPr>
          <w:vertAlign w:val="subscript"/>
          <w:lang w:val="en-US"/>
        </w:rPr>
        <w:t>j</w:t>
      </w:r>
      <w:r>
        <w:t xml:space="preserve">, </w:t>
      </w:r>
      <w:r>
        <w:rPr>
          <w:lang w:val="en-US"/>
        </w:rPr>
        <w:t>r</w:t>
      </w:r>
      <w:r w:rsidRPr="00C01531">
        <w:t xml:space="preserve"> </w:t>
      </w:r>
      <w:r>
        <w:t>х УД</w:t>
      </w:r>
      <w:r>
        <w:rPr>
          <w:vertAlign w:val="superscript"/>
          <w:lang w:val="en-US"/>
        </w:rPr>
        <w:t>t</w:t>
      </w:r>
      <w:r>
        <w:rPr>
          <w:vertAlign w:val="superscript"/>
        </w:rPr>
        <w:t>-1</w:t>
      </w:r>
      <w:r>
        <w:rPr>
          <w:vertAlign w:val="subscript"/>
          <w:lang w:val="en-US"/>
        </w:rPr>
        <w:t>j</w:t>
      </w:r>
      <w:r>
        <w:t>)</w:t>
      </w:r>
    </w:p>
    <w:p w14:paraId="6FC9739D" w14:textId="73BFEC1E" w:rsidR="003C757C" w:rsidRDefault="003C757C">
      <w:pPr>
        <w:ind w:firstLine="0"/>
        <w:jc w:val="center"/>
        <w:pPrChange w:id="762" w:author="Арлашкин Игорь Юрьевич" w:date="2019-08-28T15:35:00Z">
          <w:pPr>
            <w:ind w:firstLine="0"/>
          </w:pPr>
        </w:pPrChange>
      </w:pPr>
      <w:r>
        <w:t>МД</w:t>
      </w:r>
      <w:r>
        <w:rPr>
          <w:vertAlign w:val="superscript"/>
          <w:lang w:val="en-US"/>
        </w:rPr>
        <w:t>t</w:t>
      </w:r>
      <w:r w:rsidRPr="00D12BA6">
        <w:rPr>
          <w:vertAlign w:val="superscript"/>
        </w:rPr>
        <w:t>+1</w:t>
      </w:r>
      <w:r>
        <w:rPr>
          <w:vertAlign w:val="subscript"/>
          <w:lang w:val="en-US"/>
        </w:rPr>
        <w:t>j</w:t>
      </w:r>
      <w:r w:rsidRPr="00D12BA6">
        <w:t xml:space="preserve"> = </w:t>
      </w:r>
      <w:r>
        <w:rPr>
          <w:lang w:val="en-US"/>
        </w:rPr>
        <w:t>MAX</w:t>
      </w:r>
      <w:r w:rsidRPr="00C53A23">
        <w:t>(</w:t>
      </w:r>
      <w:r>
        <w:t>УД</w:t>
      </w:r>
      <w:r>
        <w:rPr>
          <w:vertAlign w:val="superscript"/>
          <w:lang w:val="en-US"/>
        </w:rPr>
        <w:t>t</w:t>
      </w:r>
      <w:r w:rsidR="00654FD2">
        <w:rPr>
          <w:vertAlign w:val="superscript"/>
        </w:rPr>
        <w:t>+1</w:t>
      </w:r>
      <w:r>
        <w:rPr>
          <w:vertAlign w:val="subscript"/>
          <w:lang w:val="en-US"/>
        </w:rPr>
        <w:t>j</w:t>
      </w:r>
      <w:r>
        <w:t xml:space="preserve">, </w:t>
      </w:r>
      <w:r>
        <w:rPr>
          <w:lang w:val="en-US"/>
        </w:rPr>
        <w:t>r</w:t>
      </w:r>
      <w:r w:rsidRPr="00C53A23">
        <w:t xml:space="preserve"> </w:t>
      </w:r>
      <w:r>
        <w:t>х ОД</w:t>
      </w:r>
      <w:r>
        <w:rPr>
          <w:vertAlign w:val="superscript"/>
          <w:lang w:val="en-US"/>
        </w:rPr>
        <w:t>t</w:t>
      </w:r>
      <w:r>
        <w:rPr>
          <w:vertAlign w:val="subscript"/>
          <w:lang w:val="en-US"/>
        </w:rPr>
        <w:t>j</w:t>
      </w:r>
      <w:r>
        <w:t>),</w:t>
      </w:r>
    </w:p>
    <w:p w14:paraId="1E652F12" w14:textId="626EB100" w:rsidR="003C757C" w:rsidRDefault="003C757C">
      <w:pPr>
        <w:ind w:firstLine="0"/>
        <w:jc w:val="center"/>
        <w:pPrChange w:id="763" w:author="Арлашкин Игорь Юрьевич" w:date="2019-08-28T15:35:00Z">
          <w:pPr>
            <w:ind w:firstLine="0"/>
          </w:pPr>
        </w:pPrChange>
      </w:pPr>
      <w:r>
        <w:t>МД</w:t>
      </w:r>
      <w:r>
        <w:rPr>
          <w:vertAlign w:val="superscript"/>
          <w:lang w:val="en-US"/>
        </w:rPr>
        <w:t>t</w:t>
      </w:r>
      <w:r w:rsidRPr="00D12BA6">
        <w:rPr>
          <w:vertAlign w:val="superscript"/>
        </w:rPr>
        <w:t>+</w:t>
      </w:r>
      <w:r>
        <w:rPr>
          <w:vertAlign w:val="superscript"/>
        </w:rPr>
        <w:t>2</w:t>
      </w:r>
      <w:r>
        <w:rPr>
          <w:vertAlign w:val="subscript"/>
          <w:lang w:val="en-US"/>
        </w:rPr>
        <w:t>j</w:t>
      </w:r>
      <w:r w:rsidRPr="00D12BA6">
        <w:t xml:space="preserve"> = </w:t>
      </w:r>
      <w:r>
        <w:rPr>
          <w:lang w:val="en-US"/>
        </w:rPr>
        <w:t>r</w:t>
      </w:r>
      <w:r w:rsidRPr="00C53A23">
        <w:t xml:space="preserve"> </w:t>
      </w:r>
      <w:r>
        <w:t>х ОД</w:t>
      </w:r>
      <w:r>
        <w:rPr>
          <w:vertAlign w:val="superscript"/>
          <w:lang w:val="en-US"/>
        </w:rPr>
        <w:t>t</w:t>
      </w:r>
      <w:r w:rsidRPr="00D12BA6">
        <w:rPr>
          <w:vertAlign w:val="superscript"/>
        </w:rPr>
        <w:t>+1</w:t>
      </w:r>
      <w:r>
        <w:rPr>
          <w:vertAlign w:val="subscript"/>
          <w:lang w:val="en-US"/>
        </w:rPr>
        <w:t>j</w:t>
      </w:r>
      <w:r>
        <w:t>,</w:t>
      </w:r>
    </w:p>
    <w:p w14:paraId="5EBC3E7A" w14:textId="76B5C288" w:rsidR="00654FD2" w:rsidRDefault="00654FD2" w:rsidP="00553F23">
      <w:pPr>
        <w:ind w:firstLine="0"/>
        <w:jc w:val="center"/>
      </w:pPr>
      <w:r>
        <w:t>или</w:t>
      </w:r>
    </w:p>
    <w:p w14:paraId="2F48A95C" w14:textId="47AF4305" w:rsidR="00654FD2" w:rsidRPr="003C757C" w:rsidRDefault="00654FD2">
      <w:pPr>
        <w:ind w:firstLine="0"/>
        <w:jc w:val="center"/>
        <w:pPrChange w:id="764" w:author="Арлашкин Игорь Юрьевич" w:date="2019-08-28T15:35:00Z">
          <w:pPr>
            <w:ind w:firstLine="0"/>
          </w:pPr>
        </w:pPrChange>
      </w:pPr>
      <w:r>
        <w:t>МД</w:t>
      </w:r>
      <w:r>
        <w:rPr>
          <w:vertAlign w:val="superscript"/>
          <w:lang w:val="en-US"/>
        </w:rPr>
        <w:t>t</w:t>
      </w:r>
      <w:r>
        <w:rPr>
          <w:vertAlign w:val="subscript"/>
          <w:lang w:val="en-US"/>
        </w:rPr>
        <w:t>j</w:t>
      </w:r>
      <w:r w:rsidRPr="00D12BA6">
        <w:t xml:space="preserve"> = </w:t>
      </w:r>
      <w:r>
        <w:rPr>
          <w:lang w:val="en-US"/>
        </w:rPr>
        <w:t>MAX</w:t>
      </w:r>
      <w:r w:rsidRPr="00C53A23">
        <w:t>(</w:t>
      </w:r>
      <w:r>
        <w:t>УД</w:t>
      </w:r>
      <w:r>
        <w:rPr>
          <w:vertAlign w:val="superscript"/>
          <w:lang w:val="en-US"/>
        </w:rPr>
        <w:t>t</w:t>
      </w:r>
      <w:r>
        <w:rPr>
          <w:vertAlign w:val="subscript"/>
          <w:lang w:val="en-US"/>
        </w:rPr>
        <w:t>j</w:t>
      </w:r>
      <w:r>
        <w:t>, УД</w:t>
      </w:r>
      <w:r>
        <w:rPr>
          <w:vertAlign w:val="superscript"/>
          <w:lang w:val="en-US"/>
        </w:rPr>
        <w:t>t</w:t>
      </w:r>
      <w:r>
        <w:rPr>
          <w:vertAlign w:val="superscript"/>
        </w:rPr>
        <w:t>-1</w:t>
      </w:r>
      <w:r>
        <w:rPr>
          <w:vertAlign w:val="subscript"/>
          <w:lang w:val="en-US"/>
        </w:rPr>
        <w:t>j</w:t>
      </w:r>
      <w:r>
        <w:t xml:space="preserve"> – </w:t>
      </w:r>
      <w:r>
        <w:rPr>
          <w:lang w:val="en-US"/>
        </w:rPr>
        <w:t>k</w:t>
      </w:r>
      <w:r w:rsidRPr="00C01531">
        <w:t xml:space="preserve"> </w:t>
      </w:r>
      <w:r>
        <w:t>х ДП</w:t>
      </w:r>
      <w:r>
        <w:rPr>
          <w:vertAlign w:val="superscript"/>
          <w:lang w:val="en-US"/>
        </w:rPr>
        <w:t>t</w:t>
      </w:r>
      <w:r>
        <w:rPr>
          <w:vertAlign w:val="subscript"/>
          <w:lang w:val="en-US"/>
        </w:rPr>
        <w:t>j</w:t>
      </w:r>
      <w:r>
        <w:t>)</w:t>
      </w:r>
    </w:p>
    <w:p w14:paraId="1195EA98" w14:textId="39EDACFE" w:rsidR="00654FD2" w:rsidRDefault="00654FD2">
      <w:pPr>
        <w:ind w:firstLine="0"/>
        <w:jc w:val="center"/>
        <w:pPrChange w:id="765" w:author="Арлашкин Игорь Юрьевич" w:date="2019-08-28T15:35:00Z">
          <w:pPr>
            <w:ind w:firstLine="0"/>
          </w:pPr>
        </w:pPrChange>
      </w:pPr>
      <w:r>
        <w:t>МД</w:t>
      </w:r>
      <w:r>
        <w:rPr>
          <w:vertAlign w:val="superscript"/>
          <w:lang w:val="en-US"/>
        </w:rPr>
        <w:t>t</w:t>
      </w:r>
      <w:r w:rsidRPr="00D12BA6">
        <w:rPr>
          <w:vertAlign w:val="superscript"/>
        </w:rPr>
        <w:t>+1</w:t>
      </w:r>
      <w:r>
        <w:rPr>
          <w:vertAlign w:val="subscript"/>
          <w:lang w:val="en-US"/>
        </w:rPr>
        <w:t>j</w:t>
      </w:r>
      <w:r w:rsidRPr="00D12BA6">
        <w:t xml:space="preserve"> = </w:t>
      </w:r>
      <w:r>
        <w:rPr>
          <w:lang w:val="en-US"/>
        </w:rPr>
        <w:t>MAX</w:t>
      </w:r>
      <w:r w:rsidRPr="00C53A23">
        <w:t>(</w:t>
      </w:r>
      <w:r>
        <w:t>УД</w:t>
      </w:r>
      <w:r>
        <w:rPr>
          <w:vertAlign w:val="superscript"/>
          <w:lang w:val="en-US"/>
        </w:rPr>
        <w:t>t</w:t>
      </w:r>
      <w:r>
        <w:rPr>
          <w:vertAlign w:val="superscript"/>
        </w:rPr>
        <w:t>+1</w:t>
      </w:r>
      <w:r>
        <w:rPr>
          <w:vertAlign w:val="subscript"/>
          <w:lang w:val="en-US"/>
        </w:rPr>
        <w:t>j</w:t>
      </w:r>
      <w:r>
        <w:t>, ОД</w:t>
      </w:r>
      <w:r>
        <w:rPr>
          <w:vertAlign w:val="superscript"/>
          <w:lang w:val="en-US"/>
        </w:rPr>
        <w:t>t</w:t>
      </w:r>
      <w:r>
        <w:rPr>
          <w:vertAlign w:val="subscript"/>
          <w:lang w:val="en-US"/>
        </w:rPr>
        <w:t>j</w:t>
      </w:r>
      <w:r w:rsidRPr="00C01531">
        <w:t xml:space="preserve"> </w:t>
      </w:r>
      <w:r>
        <w:t xml:space="preserve">– </w:t>
      </w:r>
      <w:r>
        <w:rPr>
          <w:lang w:val="en-US"/>
        </w:rPr>
        <w:t>k</w:t>
      </w:r>
      <w:r w:rsidRPr="00C53A23">
        <w:t xml:space="preserve"> </w:t>
      </w:r>
      <w:r>
        <w:t>х ДП</w:t>
      </w:r>
      <w:r>
        <w:rPr>
          <w:vertAlign w:val="superscript"/>
          <w:lang w:val="en-US"/>
        </w:rPr>
        <w:t>t</w:t>
      </w:r>
      <w:r w:rsidRPr="00C01531">
        <w:rPr>
          <w:vertAlign w:val="superscript"/>
        </w:rPr>
        <w:t>+1</w:t>
      </w:r>
      <w:r>
        <w:rPr>
          <w:vertAlign w:val="subscript"/>
          <w:lang w:val="en-US"/>
        </w:rPr>
        <w:t>j</w:t>
      </w:r>
      <w:r>
        <w:t>),</w:t>
      </w:r>
    </w:p>
    <w:p w14:paraId="3F55773A" w14:textId="537C87F6" w:rsidR="00654FD2" w:rsidDel="00553F23" w:rsidRDefault="00654FD2">
      <w:pPr>
        <w:ind w:firstLine="0"/>
        <w:jc w:val="center"/>
        <w:rPr>
          <w:del w:id="766" w:author="Арлашкин Игорь Юрьевич" w:date="2019-08-28T15:35:00Z"/>
        </w:rPr>
        <w:pPrChange w:id="767" w:author="Арлашкин Игорь Юрьевич" w:date="2019-08-28T15:35:00Z">
          <w:pPr>
            <w:ind w:firstLine="0"/>
          </w:pPr>
        </w:pPrChange>
      </w:pPr>
      <w:r>
        <w:t>МД</w:t>
      </w:r>
      <w:r>
        <w:rPr>
          <w:vertAlign w:val="superscript"/>
          <w:lang w:val="en-US"/>
        </w:rPr>
        <w:t>t</w:t>
      </w:r>
      <w:r w:rsidRPr="00D12BA6">
        <w:rPr>
          <w:vertAlign w:val="superscript"/>
        </w:rPr>
        <w:t>+</w:t>
      </w:r>
      <w:r>
        <w:rPr>
          <w:vertAlign w:val="superscript"/>
        </w:rPr>
        <w:t>2</w:t>
      </w:r>
      <w:r>
        <w:rPr>
          <w:vertAlign w:val="subscript"/>
          <w:lang w:val="en-US"/>
        </w:rPr>
        <w:t>j</w:t>
      </w:r>
      <w:r w:rsidRPr="00D12BA6">
        <w:t xml:space="preserve"> = </w:t>
      </w:r>
      <w:r>
        <w:rPr>
          <w:lang w:val="en-US"/>
        </w:rPr>
        <w:t>MAX</w:t>
      </w:r>
      <w:r w:rsidRPr="00C53A23">
        <w:t>(</w:t>
      </w:r>
      <w:r w:rsidRPr="00C01531">
        <w:t xml:space="preserve">0; </w:t>
      </w:r>
      <w:r>
        <w:t>ОД</w:t>
      </w:r>
      <w:r>
        <w:rPr>
          <w:vertAlign w:val="superscript"/>
          <w:lang w:val="en-US"/>
        </w:rPr>
        <w:t>t</w:t>
      </w:r>
      <w:r w:rsidRPr="00D12BA6">
        <w:rPr>
          <w:vertAlign w:val="superscript"/>
        </w:rPr>
        <w:t>+1</w:t>
      </w:r>
      <w:r>
        <w:rPr>
          <w:vertAlign w:val="subscript"/>
          <w:lang w:val="en-US"/>
        </w:rPr>
        <w:t>j</w:t>
      </w:r>
      <w:r w:rsidRPr="00C01531">
        <w:t xml:space="preserve"> </w:t>
      </w:r>
      <w:r>
        <w:t xml:space="preserve">– </w:t>
      </w:r>
      <w:r>
        <w:rPr>
          <w:lang w:val="en-US"/>
        </w:rPr>
        <w:t>k</w:t>
      </w:r>
      <w:r w:rsidRPr="00C53A23">
        <w:t xml:space="preserve"> </w:t>
      </w:r>
      <w:r>
        <w:t>х ДП</w:t>
      </w:r>
      <w:r>
        <w:rPr>
          <w:vertAlign w:val="superscript"/>
          <w:lang w:val="en-US"/>
        </w:rPr>
        <w:t>t</w:t>
      </w:r>
      <w:r w:rsidRPr="00C01531">
        <w:rPr>
          <w:vertAlign w:val="superscript"/>
        </w:rPr>
        <w:t>+2</w:t>
      </w:r>
      <w:r>
        <w:rPr>
          <w:vertAlign w:val="subscript"/>
          <w:lang w:val="en-US"/>
        </w:rPr>
        <w:t>j</w:t>
      </w:r>
      <w:r w:rsidRPr="00C01531">
        <w:t>)</w:t>
      </w:r>
      <w:r>
        <w:t>,</w:t>
      </w:r>
    </w:p>
    <w:p w14:paraId="35F4D10B" w14:textId="4D6D3098" w:rsidR="00654FD2" w:rsidDel="00553F23" w:rsidRDefault="00654FD2">
      <w:pPr>
        <w:ind w:firstLine="0"/>
        <w:jc w:val="center"/>
        <w:rPr>
          <w:del w:id="768" w:author="Арлашкин Игорь Юрьевич" w:date="2019-08-28T15:35:00Z"/>
        </w:rPr>
        <w:pPrChange w:id="769" w:author="Арлашкин Игорь Юрьевич" w:date="2019-08-28T15:35:00Z">
          <w:pPr>
            <w:ind w:firstLine="0"/>
          </w:pPr>
        </w:pPrChange>
      </w:pPr>
    </w:p>
    <w:p w14:paraId="26CAF92B" w14:textId="0B31EE0C" w:rsidR="002356A0" w:rsidRDefault="003C757C">
      <w:pPr>
        <w:ind w:firstLine="0"/>
        <w:jc w:val="center"/>
        <w:pPrChange w:id="770" w:author="Арлашкин Игорь Юрьевич" w:date="2019-08-28T15:35:00Z">
          <w:pPr>
            <w:ind w:firstLine="0"/>
          </w:pPr>
        </w:pPrChange>
      </w:pPr>
      <w:r>
        <w:t>где</w:t>
      </w:r>
    </w:p>
    <w:p w14:paraId="615C0BB6" w14:textId="0AB9F793" w:rsidR="003C757C" w:rsidRDefault="003C757C" w:rsidP="003C757C">
      <w:r>
        <w:t>УД</w:t>
      </w:r>
      <w:r>
        <w:rPr>
          <w:vertAlign w:val="superscript"/>
          <w:lang w:val="en-US"/>
        </w:rPr>
        <w:t>t</w:t>
      </w:r>
      <w:r>
        <w:rPr>
          <w:vertAlign w:val="superscript"/>
        </w:rPr>
        <w:t>-1</w:t>
      </w:r>
      <w:r>
        <w:rPr>
          <w:vertAlign w:val="subscript"/>
          <w:lang w:val="en-US"/>
        </w:rPr>
        <w:t>j</w:t>
      </w:r>
      <w:r>
        <w:t>,</w:t>
      </w:r>
      <w:r w:rsidRPr="0097749C">
        <w:t xml:space="preserve"> </w:t>
      </w:r>
      <w:r>
        <w:t>УД</w:t>
      </w:r>
      <w:r>
        <w:rPr>
          <w:vertAlign w:val="superscript"/>
          <w:lang w:val="en-US"/>
        </w:rPr>
        <w:t>t</w:t>
      </w:r>
      <w:r>
        <w:rPr>
          <w:vertAlign w:val="subscript"/>
          <w:lang w:val="en-US"/>
        </w:rPr>
        <w:t>j</w:t>
      </w:r>
      <w:r>
        <w:t>, УД</w:t>
      </w:r>
      <w:r>
        <w:rPr>
          <w:vertAlign w:val="superscript"/>
          <w:lang w:val="en-US"/>
        </w:rPr>
        <w:t>t</w:t>
      </w:r>
      <w:r>
        <w:rPr>
          <w:vertAlign w:val="superscript"/>
        </w:rPr>
        <w:t>+1</w:t>
      </w:r>
      <w:r>
        <w:rPr>
          <w:vertAlign w:val="subscript"/>
          <w:lang w:val="en-US"/>
        </w:rPr>
        <w:t>j</w:t>
      </w:r>
      <w:r w:rsidRPr="001051DA">
        <w:rPr>
          <w:szCs w:val="28"/>
        </w:rPr>
        <w:tab/>
        <w:t>– </w:t>
      </w:r>
      <w:r>
        <w:t>размер дотации (включая часть дотации, передаваемую в форме дополнительных дифференцированных нормативов отчисления от НДФЛ) j-му муниципальному образованию, утвержденный соответственно на текущий финансовый год, очередной финансовый год и первый год планового периода законом о бюджете субъекта Российской Федерации (решением о бюджете муниципального района, городского округа с внутригородским делением);</w:t>
      </w:r>
    </w:p>
    <w:p w14:paraId="66F97608" w14:textId="0330C24C" w:rsidR="003C757C" w:rsidRDefault="00654FD2" w:rsidP="003176EB">
      <w:r>
        <w:t>ОД</w:t>
      </w:r>
      <w:r>
        <w:rPr>
          <w:vertAlign w:val="superscript"/>
          <w:lang w:val="en-US"/>
        </w:rPr>
        <w:t>t</w:t>
      </w:r>
      <w:r>
        <w:rPr>
          <w:vertAlign w:val="subscript"/>
          <w:lang w:val="en-US"/>
        </w:rPr>
        <w:t>j</w:t>
      </w:r>
      <w:r w:rsidRPr="00C01531">
        <w:t xml:space="preserve">, </w:t>
      </w:r>
      <w:r>
        <w:t>ОД</w:t>
      </w:r>
      <w:r>
        <w:rPr>
          <w:vertAlign w:val="superscript"/>
          <w:lang w:val="en-US"/>
        </w:rPr>
        <w:t>t</w:t>
      </w:r>
      <w:r>
        <w:rPr>
          <w:vertAlign w:val="superscript"/>
        </w:rPr>
        <w:t>+1</w:t>
      </w:r>
      <w:r>
        <w:rPr>
          <w:vertAlign w:val="subscript"/>
          <w:lang w:val="en-US"/>
        </w:rPr>
        <w:t>j</w:t>
      </w:r>
      <w:r w:rsidRPr="001051DA">
        <w:rPr>
          <w:szCs w:val="28"/>
        </w:rPr>
        <w:tab/>
        <w:t>– </w:t>
      </w:r>
      <w:r>
        <w:rPr>
          <w:szCs w:val="28"/>
        </w:rPr>
        <w:t>о</w:t>
      </w:r>
      <w:r>
        <w:t>бщий размер дотации j-му муниципальному образованию</w:t>
      </w:r>
      <w:r w:rsidRPr="00654FD2">
        <w:t xml:space="preserve"> </w:t>
      </w:r>
      <w:r>
        <w:t>соответственно на очередной финансовый год</w:t>
      </w:r>
      <w:r w:rsidR="00DB422D">
        <w:t xml:space="preserve"> и первый год планового периода</w:t>
      </w:r>
      <w:r>
        <w:t>;</w:t>
      </w:r>
    </w:p>
    <w:p w14:paraId="6E2C9B3D" w14:textId="60C99510" w:rsidR="00DB422D" w:rsidRPr="00C01531" w:rsidRDefault="00654FD2" w:rsidP="00DB422D">
      <w:r>
        <w:rPr>
          <w:lang w:val="en-US"/>
        </w:rPr>
        <w:t>r</w:t>
      </w:r>
      <w:r w:rsidR="00DB422D">
        <w:t>, k</w:t>
      </w:r>
      <w:r w:rsidRPr="001051DA">
        <w:rPr>
          <w:szCs w:val="28"/>
        </w:rPr>
        <w:tab/>
        <w:t>– </w:t>
      </w:r>
      <w:r w:rsidR="00DB422D">
        <w:rPr>
          <w:szCs w:val="28"/>
        </w:rPr>
        <w:t xml:space="preserve">коэффициенты, удовлетворяющие условию </w:t>
      </w:r>
      <w:r w:rsidR="00DB422D">
        <w:t xml:space="preserve">0 ≤ </w:t>
      </w:r>
      <w:r w:rsidR="00DB422D">
        <w:rPr>
          <w:lang w:val="en-US"/>
        </w:rPr>
        <w:t>r</w:t>
      </w:r>
      <w:r w:rsidR="00DB422D" w:rsidRPr="00C01531">
        <w:t xml:space="preserve">, </w:t>
      </w:r>
      <w:r w:rsidR="00DB422D">
        <w:rPr>
          <w:lang w:val="en-US"/>
        </w:rPr>
        <w:t>k</w:t>
      </w:r>
      <w:r w:rsidR="00DB422D">
        <w:t>≤</w:t>
      </w:r>
      <w:r w:rsidR="00DB422D" w:rsidRPr="00F02BD8">
        <w:t xml:space="preserve"> </w:t>
      </w:r>
      <w:r w:rsidR="00DB422D">
        <w:t>1</w:t>
      </w:r>
      <w:r w:rsidR="00DB422D" w:rsidRPr="00C01531">
        <w:t>.</w:t>
      </w:r>
    </w:p>
    <w:p w14:paraId="76CD388C" w14:textId="6B78CCFE" w:rsidR="00EB793A" w:rsidDel="00553F23" w:rsidRDefault="00EB793A" w:rsidP="003176EB">
      <w:pPr>
        <w:rPr>
          <w:del w:id="771" w:author="Арлашкин Игорь Юрьевич" w:date="2019-08-28T15:35:00Z"/>
        </w:rPr>
      </w:pPr>
    </w:p>
    <w:p w14:paraId="36A78768" w14:textId="01971E10" w:rsidR="003176EB" w:rsidRDefault="003176EB" w:rsidP="003176EB">
      <w:r>
        <w:t>В случае внесения федеральными законами изменений, приводящих к увеличению расходов и (или) снижению доходов бюджета субъекта Российской Федерации</w:t>
      </w:r>
      <w:r w:rsidR="007F3857">
        <w:t xml:space="preserve"> (муниципального района, городского округа с внутригородским делением)</w:t>
      </w:r>
      <w:r>
        <w:t>, общий объем дотации на очередной финансовый год</w:t>
      </w:r>
      <w:r w:rsidR="00163BA2">
        <w:t xml:space="preserve">, </w:t>
      </w:r>
      <w:r>
        <w:t>первый</w:t>
      </w:r>
      <w:r w:rsidR="00163BA2">
        <w:t xml:space="preserve"> и второй</w:t>
      </w:r>
      <w:r>
        <w:t xml:space="preserve"> год</w:t>
      </w:r>
      <w:r w:rsidR="00163BA2">
        <w:t>ы</w:t>
      </w:r>
      <w:r>
        <w:t xml:space="preserve"> планового периода из бюджета субъекта Российской Федерации муниципальному образованию </w:t>
      </w:r>
      <w:del w:id="772" w:author="Арлашкин Игорь Юрьевич" w:date="2019-08-28T15:35:00Z">
        <w:r w:rsidDel="00553F23">
          <w:delText xml:space="preserve">могут </w:delText>
        </w:r>
      </w:del>
      <w:ins w:id="773" w:author="Арлашкин Игорь Юрьевич" w:date="2019-08-28T15:35:00Z">
        <w:r w:rsidR="00553F23">
          <w:t xml:space="preserve">может </w:t>
        </w:r>
      </w:ins>
      <w:r>
        <w:t>приниматься равным</w:t>
      </w:r>
      <w:del w:id="774" w:author="Арлашкин Игорь Юрьевич" w:date="2019-08-28T15:35:00Z">
        <w:r w:rsidDel="00553F23">
          <w:delText>и</w:delText>
        </w:r>
      </w:del>
      <w:r>
        <w:t xml:space="preserve"> соответствующему расчетному размеру дотации.</w:t>
      </w:r>
    </w:p>
    <w:p w14:paraId="54027D51" w14:textId="77777777" w:rsidR="003176EB" w:rsidRDefault="003176EB" w:rsidP="003176EB">
      <w:r>
        <w:t>Аналогичное правило рекомендуется применять также при распределении выравнивающих дотаций из бюджета муниципального района и бюджета городского округа с внутригородским делением.</w:t>
      </w:r>
    </w:p>
    <w:p w14:paraId="20737AE1" w14:textId="1D68F1A7" w:rsidR="006772B7" w:rsidDel="00553F23" w:rsidRDefault="006772B7" w:rsidP="003176EB">
      <w:pPr>
        <w:rPr>
          <w:del w:id="775" w:author="Арлашкин Игорь Юрьевич" w:date="2019-08-28T15:35:00Z"/>
        </w:rPr>
      </w:pPr>
    </w:p>
    <w:p w14:paraId="7E8E72C6" w14:textId="32BDDA3A" w:rsidR="003176EB" w:rsidRDefault="003176EB" w:rsidP="003176EB">
      <w:r>
        <w:t xml:space="preserve">В аналитических целях (при оценке степени сокращения дифференциации уровня бюджетной обеспеченности муниципальных образований в результате распределения выравнивающих дотаций), а также при распределении субсидий местным бюджетам может возникнуть потребность в определении уровня расчетной бюджетной обеспеченности муниципальных образований после распределения выравнивающих дотаций. Указанный уровень </w:t>
      </w:r>
      <w:r w:rsidR="007F3857">
        <w:t>(БОД</w:t>
      </w:r>
      <w:r w:rsidR="007F3857">
        <w:rPr>
          <w:vertAlign w:val="subscript"/>
          <w:lang w:val="en-US"/>
        </w:rPr>
        <w:t>j</w:t>
      </w:r>
      <w:r>
        <w:t>) может рассчитываться по следующей формуле:</w:t>
      </w:r>
    </w:p>
    <w:p w14:paraId="2FB18CAA" w14:textId="7F6F1DAD" w:rsidR="003176EB" w:rsidRPr="00B96387" w:rsidDel="00553F23" w:rsidRDefault="007F3857">
      <w:pPr>
        <w:ind w:firstLine="0"/>
        <w:jc w:val="center"/>
        <w:rPr>
          <w:del w:id="776" w:author="Арлашкин Игорь Юрьевич" w:date="2019-08-28T15:38:00Z"/>
        </w:rPr>
        <w:pPrChange w:id="777" w:author="Арлашкин Игорь Юрьевич" w:date="2019-08-28T15:38:00Z">
          <w:pPr/>
        </w:pPrChange>
      </w:pPr>
      <w:r>
        <w:t>БОД</w:t>
      </w:r>
      <w:r>
        <w:rPr>
          <w:vertAlign w:val="subscript"/>
          <w:lang w:val="en-US"/>
        </w:rPr>
        <w:t>j</w:t>
      </w:r>
      <w:r>
        <w:t xml:space="preserve"> = </w:t>
      </w:r>
      <w:r w:rsidR="00B96387">
        <w:t>БО</w:t>
      </w:r>
      <w:r w:rsidR="00B96387">
        <w:rPr>
          <w:vertAlign w:val="subscript"/>
          <w:lang w:val="en-US"/>
        </w:rPr>
        <w:t>j</w:t>
      </w:r>
      <w:r w:rsidR="00B96387">
        <w:t xml:space="preserve"> + ОД</w:t>
      </w:r>
      <w:r w:rsidR="00B96387">
        <w:rPr>
          <w:vertAlign w:val="subscript"/>
          <w:lang w:val="en-US"/>
        </w:rPr>
        <w:t>j</w:t>
      </w:r>
      <w:r w:rsidR="00B96387">
        <w:t xml:space="preserve"> </w:t>
      </w:r>
      <w:r w:rsidR="00B96387" w:rsidRPr="00C01531">
        <w:t>/ [</w:t>
      </w:r>
      <w:r w:rsidR="00B96387">
        <w:t>(ПННД /Н) х Н</w:t>
      </w:r>
      <w:r w:rsidR="00B96387">
        <w:rPr>
          <w:vertAlign w:val="subscript"/>
          <w:lang w:val="en-US"/>
        </w:rPr>
        <w:t>j</w:t>
      </w:r>
      <w:r w:rsidR="00B96387" w:rsidRPr="00D12BA6">
        <w:t xml:space="preserve"> </w:t>
      </w:r>
      <w:r w:rsidR="00B96387">
        <w:t>х ИБР</w:t>
      </w:r>
      <w:r w:rsidR="00B96387">
        <w:rPr>
          <w:vertAlign w:val="subscript"/>
          <w:lang w:val="en-US"/>
        </w:rPr>
        <w:t>j</w:t>
      </w:r>
      <w:r w:rsidR="00B96387" w:rsidRPr="00C01531">
        <w:t>],</w:t>
      </w:r>
      <w:ins w:id="778" w:author="Арлашкин Игорь Юрьевич" w:date="2019-08-28T15:38:00Z">
        <w:r w:rsidR="00553F23">
          <w:t xml:space="preserve"> </w:t>
        </w:r>
      </w:ins>
    </w:p>
    <w:p w14:paraId="496E10BA" w14:textId="77777777" w:rsidR="003176EB" w:rsidRDefault="003176EB">
      <w:pPr>
        <w:ind w:firstLine="0"/>
        <w:jc w:val="center"/>
        <w:pPrChange w:id="779" w:author="Арлашкин Игорь Юрьевич" w:date="2019-08-28T15:38:00Z">
          <w:pPr/>
        </w:pPrChange>
      </w:pPr>
      <w:r>
        <w:t>где</w:t>
      </w:r>
    </w:p>
    <w:p w14:paraId="1E84878A" w14:textId="2932DBDC" w:rsidR="003176EB" w:rsidRDefault="00B96387" w:rsidP="003176EB">
      <w:r>
        <w:t>БО</w:t>
      </w:r>
      <w:r>
        <w:rPr>
          <w:vertAlign w:val="subscript"/>
          <w:lang w:val="en-US"/>
        </w:rPr>
        <w:t>j</w:t>
      </w:r>
      <w:r w:rsidR="008F59CA" w:rsidRPr="001051DA">
        <w:rPr>
          <w:szCs w:val="28"/>
        </w:rPr>
        <w:tab/>
        <w:t>– </w:t>
      </w:r>
      <w:r w:rsidR="003176EB">
        <w:t>уровень расчетной бюджетной обеспеченности j-го муниципального образования до распределения дотаций на выравнивание бюджетной обеспеченности;</w:t>
      </w:r>
    </w:p>
    <w:p w14:paraId="5D50760C" w14:textId="0C86E329" w:rsidR="003176EB" w:rsidRDefault="00B96387" w:rsidP="003176EB">
      <w:r>
        <w:lastRenderedPageBreak/>
        <w:t>ОД</w:t>
      </w:r>
      <w:r>
        <w:rPr>
          <w:vertAlign w:val="subscript"/>
          <w:lang w:val="en-US"/>
        </w:rPr>
        <w:t>j</w:t>
      </w:r>
      <w:r w:rsidR="008F59CA" w:rsidRPr="001051DA">
        <w:rPr>
          <w:szCs w:val="28"/>
        </w:rPr>
        <w:tab/>
        <w:t>– </w:t>
      </w:r>
      <w:r w:rsidR="003176EB">
        <w:t>общий размер дотации на выравнивание бюджетной обеспеченности муниципальных образований j-му муниципальному образованию;</w:t>
      </w:r>
    </w:p>
    <w:p w14:paraId="72CD9E0C" w14:textId="10694FDB" w:rsidR="003176EB" w:rsidRDefault="003176EB" w:rsidP="003176EB">
      <w:r>
        <w:t>П</w:t>
      </w:r>
      <w:r w:rsidR="00F0539B">
        <w:t>Н</w:t>
      </w:r>
      <w:r>
        <w:t>НД</w:t>
      </w:r>
      <w:r w:rsidR="008F59CA" w:rsidRPr="001051DA">
        <w:rPr>
          <w:szCs w:val="28"/>
        </w:rPr>
        <w:tab/>
        <w:t>– </w:t>
      </w:r>
      <w:r>
        <w:t>принимаемый к расчету прогноз (оценка) налоговых</w:t>
      </w:r>
      <w:r w:rsidR="00F0539B" w:rsidRPr="00596821">
        <w:t xml:space="preserve"> </w:t>
      </w:r>
      <w:r w:rsidR="00F0539B">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бюджетов соответствующих муниципальных образований на соответствующий финансовый год. Данный прогноз должен совпадать с соответствующим прогнозом, использованным в расчете уровня бюджетной обеспеченности муниципального образования до распределения дотаций;</w:t>
      </w:r>
    </w:p>
    <w:p w14:paraId="55351D95" w14:textId="05BC3E9A" w:rsidR="003176EB" w:rsidRDefault="003176EB" w:rsidP="003176EB">
      <w:r>
        <w:t>Н</w:t>
      </w:r>
      <w:r w:rsidR="008F59CA" w:rsidRPr="001051DA">
        <w:rPr>
          <w:szCs w:val="28"/>
        </w:rPr>
        <w:tab/>
        <w:t>– </w:t>
      </w:r>
      <w:r>
        <w:t>численность постоянного населения соответствующих муниципальных образований;</w:t>
      </w:r>
    </w:p>
    <w:p w14:paraId="71BCB445" w14:textId="024D4484" w:rsidR="003176EB" w:rsidRDefault="00B96387" w:rsidP="003176EB">
      <w:r>
        <w:t>ИБР</w:t>
      </w:r>
      <w:r>
        <w:rPr>
          <w:vertAlign w:val="subscript"/>
          <w:lang w:val="en-US"/>
        </w:rPr>
        <w:t>j</w:t>
      </w:r>
      <w:r w:rsidR="008F59CA" w:rsidRPr="001051DA">
        <w:rPr>
          <w:szCs w:val="28"/>
        </w:rPr>
        <w:tab/>
        <w:t>– </w:t>
      </w:r>
      <w:r w:rsidR="003176EB">
        <w:t>индекс бюджетных расходов j-го муниципального образования;</w:t>
      </w:r>
    </w:p>
    <w:p w14:paraId="6F5C9E6B" w14:textId="5CDF6E15" w:rsidR="003176EB" w:rsidRDefault="00B96387" w:rsidP="003176EB">
      <w:r>
        <w:t>Н</w:t>
      </w:r>
      <w:r>
        <w:rPr>
          <w:vertAlign w:val="subscript"/>
          <w:lang w:val="en-US"/>
        </w:rPr>
        <w:t>j</w:t>
      </w:r>
      <w:r w:rsidR="008F59CA" w:rsidRPr="001051DA">
        <w:rPr>
          <w:szCs w:val="28"/>
        </w:rPr>
        <w:tab/>
        <w:t>– </w:t>
      </w:r>
      <w:r w:rsidR="003176EB">
        <w:t>численность постоянного населения j-го муниципального образования.</w:t>
      </w:r>
    </w:p>
    <w:p w14:paraId="176C5739" w14:textId="64D27320" w:rsidR="00DA6551" w:rsidRPr="00CC159B" w:rsidDel="00553F23" w:rsidRDefault="00DA6551" w:rsidP="003176EB">
      <w:pPr>
        <w:rPr>
          <w:del w:id="780" w:author="Арлашкин Игорь Юрьевич" w:date="2019-08-28T15:44:00Z"/>
        </w:rPr>
      </w:pPr>
    </w:p>
    <w:p w14:paraId="4F3669AE" w14:textId="028F129E" w:rsidR="003176EB" w:rsidRDefault="003176EB" w:rsidP="003176EB">
      <w:pPr>
        <w:pStyle w:val="20"/>
        <w:rPr>
          <w:lang w:val="ru-RU"/>
        </w:rPr>
      </w:pPr>
      <w:bookmarkStart w:id="781" w:name="_Toc519516672"/>
      <w:bookmarkStart w:id="782" w:name="_Toc525549818"/>
      <w:bookmarkStart w:id="783" w:name="_Toc17711132"/>
      <w:r w:rsidRPr="006820DD">
        <w:rPr>
          <w:lang w:val="ru-RU"/>
        </w:rPr>
        <w:t>5.</w:t>
      </w:r>
      <w:r w:rsidR="008F63B0">
        <w:rPr>
          <w:lang w:val="ru-RU"/>
        </w:rPr>
        <w:t>5</w:t>
      </w:r>
      <w:r w:rsidRPr="006820DD">
        <w:rPr>
          <w:lang w:val="ru-RU"/>
        </w:rPr>
        <w:t>. Оценка доходных возможностей муниципальных образований</w:t>
      </w:r>
      <w:bookmarkEnd w:id="781"/>
      <w:bookmarkEnd w:id="782"/>
      <w:bookmarkEnd w:id="783"/>
    </w:p>
    <w:p w14:paraId="1E7F745C" w14:textId="60096DA4" w:rsidR="00FE6DC3" w:rsidRDefault="002E0643" w:rsidP="003176EB">
      <w:r>
        <w:t>В качестве оценки доходных возможностей муниципальных образований могут использоваться доходный потенциал или индекс доходного потенциала.</w:t>
      </w:r>
    </w:p>
    <w:p w14:paraId="71F4E188" w14:textId="51292DFD" w:rsidR="003176EB" w:rsidRDefault="003176EB" w:rsidP="003176EB">
      <w:r>
        <w:t xml:space="preserve">Индекс </w:t>
      </w:r>
      <w:r w:rsidR="00F0539B">
        <w:t xml:space="preserve">доходного </w:t>
      </w:r>
      <w:r>
        <w:t>потенциала муниципального образования определяется соотношением налоговых</w:t>
      </w:r>
      <w:r w:rsidR="00F0539B" w:rsidRPr="00596821">
        <w:t xml:space="preserve"> </w:t>
      </w:r>
      <w:r w:rsidR="00F0539B">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 на одного жителя, которые могут быть получены бюджетом муниципального образования или консолидированным бюджетом муниципального образования исходя из уровня развития и структуры экономики и (или) </w:t>
      </w:r>
      <w:r w:rsidR="00F0539B">
        <w:t xml:space="preserve">доходной </w:t>
      </w:r>
      <w:r>
        <w:t>базы (</w:t>
      </w:r>
      <w:r w:rsidR="00F0539B">
        <w:t xml:space="preserve">доходного </w:t>
      </w:r>
      <w:r>
        <w:t>потенциала) и аналогичного показателя в среднем по муниципальным образованиям данного типа.</w:t>
      </w:r>
    </w:p>
    <w:p w14:paraId="5A7D1A69" w14:textId="61A94509" w:rsidR="003176EB" w:rsidRDefault="003176EB" w:rsidP="003176EB">
      <w:r>
        <w:t xml:space="preserve">Индекс </w:t>
      </w:r>
      <w:r w:rsidR="00F0539B">
        <w:t xml:space="preserve">доходного </w:t>
      </w:r>
      <w:r>
        <w:t xml:space="preserve">потенциала муниципального образования </w:t>
      </w:r>
      <w:r w:rsidR="00FE6DC3">
        <w:t>(ИДП</w:t>
      </w:r>
      <w:r w:rsidR="00FE6DC3">
        <w:rPr>
          <w:vertAlign w:val="subscript"/>
          <w:lang w:val="en-US"/>
        </w:rPr>
        <w:t>j</w:t>
      </w:r>
      <w:r>
        <w:t>) может рассчитываться по следующей формуле:</w:t>
      </w:r>
    </w:p>
    <w:p w14:paraId="0C6B1FAA" w14:textId="456CCA47" w:rsidR="003176EB" w:rsidRPr="00A333E0" w:rsidDel="00553F23" w:rsidRDefault="00A333E0">
      <w:pPr>
        <w:ind w:firstLine="0"/>
        <w:jc w:val="center"/>
        <w:rPr>
          <w:del w:id="784" w:author="Арлашкин Игорь Юрьевич" w:date="2019-08-28T15:46:00Z"/>
        </w:rPr>
        <w:pPrChange w:id="785" w:author="Арлашкин Игорь Юрьевич" w:date="2019-08-28T15:46:00Z">
          <w:pPr>
            <w:ind w:firstLine="0"/>
          </w:pPr>
        </w:pPrChange>
      </w:pPr>
      <w:r>
        <w:t>ИДП</w:t>
      </w:r>
      <w:r>
        <w:rPr>
          <w:vertAlign w:val="subscript"/>
          <w:lang w:val="en-US"/>
        </w:rPr>
        <w:t>j</w:t>
      </w:r>
      <w:r>
        <w:t xml:space="preserve"> = (ДП</w:t>
      </w:r>
      <w:r>
        <w:rPr>
          <w:vertAlign w:val="subscript"/>
          <w:lang w:val="en-US"/>
        </w:rPr>
        <w:t>j</w:t>
      </w:r>
      <w:r w:rsidRPr="00C01531">
        <w:t xml:space="preserve"> / </w:t>
      </w:r>
      <w:r>
        <w:t>Н</w:t>
      </w:r>
      <w:r>
        <w:rPr>
          <w:vertAlign w:val="subscript"/>
          <w:lang w:val="en-US"/>
        </w:rPr>
        <w:t>j</w:t>
      </w:r>
      <w:r>
        <w:t>)</w:t>
      </w:r>
      <w:r w:rsidRPr="00C01531">
        <w:t xml:space="preserve"> / </w:t>
      </w:r>
      <w:r>
        <w:t>(ДП</w:t>
      </w:r>
      <w:r w:rsidRPr="00C01531">
        <w:t xml:space="preserve"> / </w:t>
      </w:r>
      <w:r>
        <w:t>Н)</w:t>
      </w:r>
      <w:r w:rsidRPr="00C01531">
        <w:t>,</w:t>
      </w:r>
    </w:p>
    <w:p w14:paraId="29684399" w14:textId="77777777" w:rsidR="003176EB" w:rsidRDefault="003176EB">
      <w:pPr>
        <w:ind w:firstLine="0"/>
        <w:jc w:val="center"/>
        <w:pPrChange w:id="786" w:author="Арлашкин Игорь Юрьевич" w:date="2019-08-28T15:46:00Z">
          <w:pPr>
            <w:ind w:firstLine="0"/>
          </w:pPr>
        </w:pPrChange>
      </w:pPr>
      <w:r>
        <w:t>где</w:t>
      </w:r>
    </w:p>
    <w:p w14:paraId="1FF61009" w14:textId="2B05193D" w:rsidR="003176EB" w:rsidRDefault="00A333E0" w:rsidP="003176EB">
      <w:r>
        <w:t>ДП</w:t>
      </w:r>
      <w:r>
        <w:rPr>
          <w:vertAlign w:val="subscript"/>
          <w:lang w:val="en-US"/>
        </w:rPr>
        <w:t>j</w:t>
      </w:r>
      <w:r w:rsidR="008F59CA" w:rsidRPr="001051DA">
        <w:rPr>
          <w:szCs w:val="28"/>
        </w:rPr>
        <w:tab/>
        <w:t>– </w:t>
      </w:r>
      <w:r w:rsidR="00F0539B">
        <w:t xml:space="preserve">доходный </w:t>
      </w:r>
      <w:r w:rsidR="003176EB">
        <w:t>потенциал j-го муниципального образования;</w:t>
      </w:r>
    </w:p>
    <w:p w14:paraId="3DD1FFBD" w14:textId="64A73607" w:rsidR="003176EB" w:rsidRDefault="00A333E0" w:rsidP="003176EB">
      <w:r>
        <w:t>Н</w:t>
      </w:r>
      <w:r>
        <w:rPr>
          <w:vertAlign w:val="subscript"/>
          <w:lang w:val="en-US"/>
        </w:rPr>
        <w:t>j</w:t>
      </w:r>
      <w:r w:rsidR="008F59CA" w:rsidRPr="001051DA">
        <w:rPr>
          <w:szCs w:val="28"/>
        </w:rPr>
        <w:tab/>
        <w:t>– </w:t>
      </w:r>
      <w:r w:rsidR="003176EB">
        <w:t>численность постоянного населения j-го муниципального образования;</w:t>
      </w:r>
    </w:p>
    <w:p w14:paraId="3C4CC0AA" w14:textId="743642F9" w:rsidR="003176EB" w:rsidRDefault="00F0539B" w:rsidP="003176EB">
      <w:r>
        <w:t>ДП</w:t>
      </w:r>
      <w:r w:rsidR="008F59CA" w:rsidRPr="001051DA">
        <w:rPr>
          <w:szCs w:val="28"/>
        </w:rPr>
        <w:tab/>
        <w:t>– </w:t>
      </w:r>
      <w:r w:rsidR="003176EB">
        <w:t xml:space="preserve">суммарный </w:t>
      </w:r>
      <w:r>
        <w:t xml:space="preserve">доходный </w:t>
      </w:r>
      <w:r w:rsidR="003176EB">
        <w:t>потенциал всех муниципальных образований данного типа;</w:t>
      </w:r>
    </w:p>
    <w:p w14:paraId="67880CC7" w14:textId="60B4482F" w:rsidR="003176EB" w:rsidRDefault="003176EB" w:rsidP="003176EB">
      <w:r>
        <w:t>Н</w:t>
      </w:r>
      <w:r w:rsidR="00304332" w:rsidRPr="001051DA">
        <w:rPr>
          <w:szCs w:val="28"/>
        </w:rPr>
        <w:tab/>
        <w:t>– </w:t>
      </w:r>
      <w:r>
        <w:t>численность постоянного населения всех муниципальных образований данного типа.</w:t>
      </w:r>
    </w:p>
    <w:p w14:paraId="695F1205" w14:textId="7998DEE1" w:rsidR="003176EB" w:rsidRDefault="00F0539B" w:rsidP="003176EB">
      <w:r>
        <w:lastRenderedPageBreak/>
        <w:t xml:space="preserve">Доходный </w:t>
      </w:r>
      <w:r w:rsidR="003176EB">
        <w:t xml:space="preserve">потенциал </w:t>
      </w:r>
      <w:ins w:id="787" w:author="Арлашкин Игорь Юрьевич" w:date="2019-08-28T15:47:00Z">
        <w:r w:rsidR="00553F23">
          <w:t>–</w:t>
        </w:r>
      </w:ins>
      <w:del w:id="788" w:author="Арлашкин Игорь Юрьевич" w:date="2019-08-28T15:47:00Z">
        <w:r w:rsidR="003176EB" w:rsidDel="00553F23">
          <w:delText>-</w:delText>
        </w:r>
      </w:del>
      <w:r w:rsidR="003176EB">
        <w:t xml:space="preserve"> оценка доходов, которые могут быть получены бюджетом муниципального образования из </w:t>
      </w:r>
      <w:r>
        <w:t xml:space="preserve">доходных </w:t>
      </w:r>
      <w:r w:rsidR="003176EB">
        <w:t>источников, закрепленных за бюджетом муниципального образования при среднем по всем муниципальным образованиям данного типа уровне собираемости налогов</w:t>
      </w:r>
      <w:r>
        <w:t xml:space="preserve"> 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w:t>
      </w:r>
      <w:r w:rsidR="003176EB">
        <w:t>. При расчете этой величины целесообразно использовать показатели, объективно характеризующие возможности получать налоговые</w:t>
      </w:r>
      <w:r>
        <w:t xml:space="preserve"> и неналоговые</w:t>
      </w:r>
      <w:r w:rsidR="003176EB">
        <w:t xml:space="preserve"> доходы с </w:t>
      </w:r>
      <w:r>
        <w:t xml:space="preserve">соответствующей доходной </w:t>
      </w:r>
      <w:r w:rsidR="003176EB">
        <w:t>базы, закрепленной за муниципальным образованием.</w:t>
      </w:r>
    </w:p>
    <w:p w14:paraId="7F4340F3" w14:textId="710A6122" w:rsidR="003176EB" w:rsidRDefault="00F0539B" w:rsidP="003176EB">
      <w:r>
        <w:t xml:space="preserve">Доходный </w:t>
      </w:r>
      <w:r w:rsidR="003176EB">
        <w:t xml:space="preserve">потенциал по видам </w:t>
      </w:r>
      <w:r>
        <w:t xml:space="preserve">доходов </w:t>
      </w:r>
      <w:r w:rsidR="003176EB">
        <w:t xml:space="preserve">оценивается исходя из предположения, что имеющаяся на территории муниципального образования </w:t>
      </w:r>
      <w:r>
        <w:t xml:space="preserve">доходная </w:t>
      </w:r>
      <w:r w:rsidR="003176EB">
        <w:t xml:space="preserve">база используется со средней по региону эффективностью (с одной единицы измерения, в которых выражена </w:t>
      </w:r>
      <w:r>
        <w:t xml:space="preserve">доходная </w:t>
      </w:r>
      <w:r w:rsidR="003176EB">
        <w:t xml:space="preserve">база, собирается одинаковый объем </w:t>
      </w:r>
      <w:r>
        <w:t>доходов</w:t>
      </w:r>
      <w:r w:rsidR="003176EB">
        <w:t xml:space="preserve">). Для этих </w:t>
      </w:r>
      <w:r>
        <w:t xml:space="preserve">доходов доходный </w:t>
      </w:r>
      <w:r w:rsidR="003176EB">
        <w:t xml:space="preserve">потенциал оценивается путем умножения показателя, выбранного в качестве </w:t>
      </w:r>
      <w:r>
        <w:t xml:space="preserve">доходной </w:t>
      </w:r>
      <w:r w:rsidR="003176EB">
        <w:t xml:space="preserve">базы, на среднюю репрезентативную ставку. Средняя по субъекту Российской Федерации репрезентативная ставка рассчитывается как среднее по всем муниципальным образованиям соотношение между прогнозируемыми </w:t>
      </w:r>
      <w:r>
        <w:t>доходами</w:t>
      </w:r>
      <w:r w:rsidR="003176EB">
        <w:t xml:space="preserve"> и </w:t>
      </w:r>
      <w:r>
        <w:t xml:space="preserve">соответствующей доходной </w:t>
      </w:r>
      <w:r w:rsidR="003176EB">
        <w:t>базой.</w:t>
      </w:r>
    </w:p>
    <w:p w14:paraId="521FA323" w14:textId="681F5051" w:rsidR="003176EB" w:rsidRDefault="00F0539B" w:rsidP="003176EB">
      <w:r>
        <w:t xml:space="preserve">Доходный </w:t>
      </w:r>
      <w:r w:rsidR="003176EB">
        <w:t>потенциал муниципального образования (</w:t>
      </w:r>
      <w:r w:rsidR="008E0351">
        <w:t>ДП</w:t>
      </w:r>
      <w:r w:rsidR="008E0351">
        <w:rPr>
          <w:vertAlign w:val="subscript"/>
          <w:lang w:val="en-US"/>
        </w:rPr>
        <w:t>j</w:t>
      </w:r>
      <w:r w:rsidR="003176EB">
        <w:t>) может рассчитываться по следующей формуле:</w:t>
      </w:r>
    </w:p>
    <w:p w14:paraId="22C24F1B" w14:textId="3FCA27A1" w:rsidR="003176EB" w:rsidRPr="008E0351" w:rsidDel="00185BE6" w:rsidRDefault="008E0351">
      <w:pPr>
        <w:ind w:firstLine="0"/>
        <w:jc w:val="center"/>
        <w:rPr>
          <w:del w:id="789" w:author="Арлашкин Игорь Юрьевич" w:date="2019-08-28T15:49:00Z"/>
        </w:rPr>
        <w:pPrChange w:id="790" w:author="Арлашкин Игорь Юрьевич" w:date="2019-08-28T15:49:00Z">
          <w:pPr>
            <w:ind w:firstLine="0"/>
          </w:pPr>
        </w:pPrChange>
      </w:pPr>
      <w:r>
        <w:t>ДП</w:t>
      </w:r>
      <w:r>
        <w:rPr>
          <w:vertAlign w:val="subscript"/>
          <w:lang w:val="en-US"/>
        </w:rPr>
        <w:t>j</w:t>
      </w:r>
      <w:r>
        <w:t xml:space="preserve"> = ПННД х </w:t>
      </w:r>
      <w:r>
        <w:rPr>
          <w:lang w:val="en-US"/>
        </w:rPr>
        <w:t>SUM</w:t>
      </w:r>
      <w:r>
        <w:rPr>
          <w:vertAlign w:val="subscript"/>
          <w:lang w:val="en-US"/>
        </w:rPr>
        <w:t>i</w:t>
      </w:r>
      <w:r w:rsidRPr="00D12BA6">
        <w:t>(</w:t>
      </w:r>
      <w:r w:rsidR="002A4679">
        <w:t>Д</w:t>
      </w:r>
      <w:r>
        <w:t>П</w:t>
      </w:r>
      <w:r>
        <w:rPr>
          <w:vertAlign w:val="subscript"/>
          <w:lang w:val="en-US"/>
        </w:rPr>
        <w:t>ji</w:t>
      </w:r>
      <w:r w:rsidRPr="00D12BA6">
        <w:t>)</w:t>
      </w:r>
      <w:r>
        <w:t xml:space="preserve"> </w:t>
      </w:r>
      <w:r w:rsidR="00C32ABE">
        <w:t xml:space="preserve">/ </w:t>
      </w:r>
      <w:r>
        <w:rPr>
          <w:lang w:val="en-US"/>
        </w:rPr>
        <w:t>SUM</w:t>
      </w:r>
      <w:r>
        <w:rPr>
          <w:vertAlign w:val="subscript"/>
          <w:lang w:val="en-US"/>
        </w:rPr>
        <w:t>ij</w:t>
      </w:r>
      <w:r w:rsidRPr="00D12BA6">
        <w:t>(</w:t>
      </w:r>
      <w:r w:rsidR="002A4679">
        <w:t>Д</w:t>
      </w:r>
      <w:r>
        <w:t>П</w:t>
      </w:r>
      <w:r>
        <w:rPr>
          <w:vertAlign w:val="subscript"/>
          <w:lang w:val="en-US"/>
        </w:rPr>
        <w:t>ji</w:t>
      </w:r>
      <w:r w:rsidRPr="00D12BA6">
        <w:t>)</w:t>
      </w:r>
      <w:ins w:id="791" w:author="Арлашкин Игорь Юрьевич" w:date="2019-08-28T15:49:00Z">
        <w:r w:rsidR="00185BE6">
          <w:t>,</w:t>
        </w:r>
      </w:ins>
    </w:p>
    <w:p w14:paraId="785FD827" w14:textId="77777777" w:rsidR="003176EB" w:rsidRDefault="003176EB">
      <w:pPr>
        <w:ind w:firstLine="0"/>
        <w:jc w:val="center"/>
        <w:pPrChange w:id="792" w:author="Арлашкин Игорь Юрьевич" w:date="2019-08-28T15:49:00Z">
          <w:pPr>
            <w:ind w:firstLine="0"/>
          </w:pPr>
        </w:pPrChange>
      </w:pPr>
      <w:r>
        <w:t>где</w:t>
      </w:r>
    </w:p>
    <w:p w14:paraId="0FF4576B" w14:textId="2F7FC82E" w:rsidR="003176EB" w:rsidRDefault="003176EB" w:rsidP="003176EB">
      <w:r>
        <w:t>ПН</w:t>
      </w:r>
      <w:r w:rsidR="00F0539B">
        <w:t>Н</w:t>
      </w:r>
      <w:r>
        <w:t>Д</w:t>
      </w:r>
      <w:r w:rsidR="008F59CA" w:rsidRPr="001051DA">
        <w:rPr>
          <w:szCs w:val="28"/>
        </w:rPr>
        <w:tab/>
        <w:t>– </w:t>
      </w:r>
      <w:r>
        <w:t>прогноз (оценка) налоговых</w:t>
      </w:r>
      <w:r w:rsidR="00F0539B" w:rsidRPr="00596821">
        <w:t xml:space="preserve"> </w:t>
      </w:r>
      <w:r w:rsidR="00F0539B">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t xml:space="preserve"> доходов</w:t>
      </w:r>
      <w:r w:rsidR="008E0351">
        <w:rPr>
          <w:rStyle w:val="a9"/>
        </w:rPr>
        <w:footnoteReference w:id="18"/>
      </w:r>
      <w:r>
        <w:t xml:space="preserve"> бюджетов муниципальных образований в очередном финансовом году (первом или втором годах планового периода) без учета доходов по дополнительным </w:t>
      </w:r>
      <w:r w:rsidR="00851899">
        <w:t xml:space="preserve">дифференцированным </w:t>
      </w:r>
      <w:r>
        <w:t>нормативам отчислений от НДФЛ;</w:t>
      </w:r>
    </w:p>
    <w:p w14:paraId="08DB8A26" w14:textId="47DFB2B2" w:rsidR="003176EB" w:rsidRDefault="002A4679" w:rsidP="003176EB">
      <w:r>
        <w:t>Д</w:t>
      </w:r>
      <w:r w:rsidR="008E0351">
        <w:t>П</w:t>
      </w:r>
      <w:r w:rsidR="008E0351">
        <w:rPr>
          <w:vertAlign w:val="subscript"/>
          <w:lang w:val="en-US"/>
        </w:rPr>
        <w:t>ji</w:t>
      </w:r>
      <w:r w:rsidR="008F59CA" w:rsidRPr="001051DA">
        <w:rPr>
          <w:szCs w:val="28"/>
        </w:rPr>
        <w:tab/>
        <w:t>– </w:t>
      </w:r>
      <w:r w:rsidR="00A52309">
        <w:t xml:space="preserve">доходный </w:t>
      </w:r>
      <w:r w:rsidR="003176EB">
        <w:t>потенциал j-го муниципального образования по i-му налогу</w:t>
      </w:r>
      <w:r w:rsidR="00A52309">
        <w:t xml:space="preserve"> или неналоговому доходу</w:t>
      </w:r>
      <w:r w:rsidR="003176EB">
        <w:t>;</w:t>
      </w:r>
    </w:p>
    <w:p w14:paraId="694F8987" w14:textId="431FAA38" w:rsidR="003176EB" w:rsidRDefault="003176EB" w:rsidP="003176EB">
      <w:r>
        <w:lastRenderedPageBreak/>
        <w:t>SUM</w:t>
      </w:r>
      <w:r w:rsidR="008F59CA" w:rsidRPr="001051DA">
        <w:rPr>
          <w:szCs w:val="28"/>
        </w:rPr>
        <w:tab/>
        <w:t>– </w:t>
      </w:r>
      <w:r>
        <w:t>знак суммирования.</w:t>
      </w:r>
    </w:p>
    <w:p w14:paraId="2B5BE2F3" w14:textId="43BE6E16" w:rsidR="003176EB" w:rsidRDefault="00A52309" w:rsidP="003176EB">
      <w:r>
        <w:t xml:space="preserve">Доходный </w:t>
      </w:r>
      <w:r w:rsidR="003176EB">
        <w:t>потенциал муниципального образования по отдельному налогу</w:t>
      </w:r>
      <w:r w:rsidRPr="00596821">
        <w:t xml:space="preserve"> </w:t>
      </w:r>
      <w:r>
        <w:t xml:space="preserve">или неналоговому доходу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003176EB">
        <w:t xml:space="preserve"> (</w:t>
      </w:r>
      <w:r w:rsidR="002A4679">
        <w:t>Д</w:t>
      </w:r>
      <w:r w:rsidR="008E0351">
        <w:t>П</w:t>
      </w:r>
      <w:r w:rsidR="008E0351">
        <w:rPr>
          <w:vertAlign w:val="subscript"/>
          <w:lang w:val="en-US"/>
        </w:rPr>
        <w:t>ji</w:t>
      </w:r>
      <w:r w:rsidR="003176EB">
        <w:t xml:space="preserve">) </w:t>
      </w:r>
      <w:r w:rsidR="00732D79">
        <w:t>может рассчитываться</w:t>
      </w:r>
      <w:r w:rsidR="00732D79" w:rsidDel="00732D79">
        <w:t xml:space="preserve"> </w:t>
      </w:r>
      <w:r w:rsidR="003176EB">
        <w:t xml:space="preserve">по </w:t>
      </w:r>
      <w:r w:rsidR="007F0FB9">
        <w:t xml:space="preserve">одной из следующих </w:t>
      </w:r>
      <w:r w:rsidR="003176EB">
        <w:t>формул:</w:t>
      </w:r>
    </w:p>
    <w:p w14:paraId="7F1E551F" w14:textId="3895003C" w:rsidR="003176EB" w:rsidRDefault="002A4679">
      <w:pPr>
        <w:ind w:firstLine="0"/>
        <w:jc w:val="center"/>
        <w:pPrChange w:id="793" w:author="Арлашкин Игорь Юрьевич" w:date="2019-08-28T15:50:00Z">
          <w:pPr>
            <w:ind w:firstLine="0"/>
          </w:pPr>
        </w:pPrChange>
      </w:pPr>
      <w:r>
        <w:t>Д</w:t>
      </w:r>
      <w:r w:rsidR="008E0351">
        <w:t>П</w:t>
      </w:r>
      <w:r w:rsidR="008E0351">
        <w:rPr>
          <w:vertAlign w:val="subscript"/>
          <w:lang w:val="en-US"/>
        </w:rPr>
        <w:t>ji</w:t>
      </w:r>
      <w:r w:rsidR="00C32ABE" w:rsidRPr="00C01531">
        <w:t xml:space="preserve"> = </w:t>
      </w:r>
      <w:r w:rsidR="00C32ABE">
        <w:t>НОРМ</w:t>
      </w:r>
      <w:r w:rsidR="00C32ABE">
        <w:rPr>
          <w:vertAlign w:val="subscript"/>
          <w:lang w:val="en-US"/>
        </w:rPr>
        <w:t>ji</w:t>
      </w:r>
      <w:r w:rsidR="00C32ABE">
        <w:t xml:space="preserve"> х Б</w:t>
      </w:r>
      <w:r w:rsidR="00C32ABE">
        <w:rPr>
          <w:vertAlign w:val="subscript"/>
          <w:lang w:val="en-US"/>
        </w:rPr>
        <w:t>ji</w:t>
      </w:r>
      <w:r w:rsidR="00C32ABE">
        <w:t xml:space="preserve"> х ПД</w:t>
      </w:r>
      <w:r w:rsidR="00C32ABE">
        <w:rPr>
          <w:vertAlign w:val="subscript"/>
          <w:lang w:val="en-US"/>
        </w:rPr>
        <w:t>i</w:t>
      </w:r>
      <w:r w:rsidR="00C32ABE">
        <w:t xml:space="preserve"> / </w:t>
      </w:r>
      <w:r w:rsidR="00C32ABE">
        <w:rPr>
          <w:lang w:val="en-US"/>
        </w:rPr>
        <w:t>SUM</w:t>
      </w:r>
      <w:r w:rsidR="00C32ABE">
        <w:rPr>
          <w:vertAlign w:val="subscript"/>
          <w:lang w:val="en-US"/>
        </w:rPr>
        <w:t>i</w:t>
      </w:r>
      <w:r w:rsidR="00C32ABE" w:rsidRPr="00D12BA6">
        <w:t>(</w:t>
      </w:r>
      <w:r w:rsidR="00C32ABE">
        <w:t>НОРМ</w:t>
      </w:r>
      <w:r w:rsidR="00C32ABE">
        <w:rPr>
          <w:vertAlign w:val="subscript"/>
          <w:lang w:val="en-US"/>
        </w:rPr>
        <w:t>ji</w:t>
      </w:r>
      <w:r w:rsidR="00C32ABE">
        <w:t xml:space="preserve"> х Б</w:t>
      </w:r>
      <w:r w:rsidR="00C32ABE">
        <w:rPr>
          <w:vertAlign w:val="subscript"/>
          <w:lang w:val="en-US"/>
        </w:rPr>
        <w:t>ji</w:t>
      </w:r>
      <w:r w:rsidR="00C32ABE" w:rsidRPr="00D12BA6">
        <w:t>)</w:t>
      </w:r>
    </w:p>
    <w:p w14:paraId="207E1D3E" w14:textId="55437103" w:rsidR="00260119" w:rsidRDefault="00260119">
      <w:pPr>
        <w:ind w:firstLine="0"/>
        <w:jc w:val="center"/>
        <w:pPrChange w:id="794" w:author="Арлашкин Игорь Юрьевич" w:date="2019-08-28T15:50:00Z">
          <w:pPr>
            <w:ind w:firstLine="0"/>
          </w:pPr>
        </w:pPrChange>
      </w:pPr>
      <w:r>
        <w:t>или</w:t>
      </w:r>
    </w:p>
    <w:p w14:paraId="06ACCD30" w14:textId="0CEACED6" w:rsidR="00260119" w:rsidRPr="00C32ABE" w:rsidDel="00185BE6" w:rsidRDefault="00260119">
      <w:pPr>
        <w:ind w:firstLine="0"/>
        <w:jc w:val="center"/>
        <w:rPr>
          <w:del w:id="795" w:author="Арлашкин Игорь Юрьевич" w:date="2019-08-28T15:50:00Z"/>
        </w:rPr>
        <w:pPrChange w:id="796" w:author="Арлашкин Игорь Юрьевич" w:date="2019-08-28T15:50:00Z">
          <w:pPr>
            <w:ind w:firstLine="0"/>
          </w:pPr>
        </w:pPrChange>
      </w:pPr>
      <w:r>
        <w:t>ДП</w:t>
      </w:r>
      <w:r>
        <w:rPr>
          <w:vertAlign w:val="subscript"/>
          <w:lang w:val="en-US"/>
        </w:rPr>
        <w:t>ji</w:t>
      </w:r>
      <w:r w:rsidRPr="00C01531">
        <w:t xml:space="preserve"> = </w:t>
      </w:r>
      <w:r>
        <w:t>НОРМ</w:t>
      </w:r>
      <w:r>
        <w:rPr>
          <w:vertAlign w:val="subscript"/>
          <w:lang w:val="en-US"/>
        </w:rPr>
        <w:t>ji</w:t>
      </w:r>
      <w:r>
        <w:t xml:space="preserve"> х Б</w:t>
      </w:r>
      <w:r>
        <w:rPr>
          <w:vertAlign w:val="subscript"/>
          <w:lang w:val="en-US"/>
        </w:rPr>
        <w:t>ji</w:t>
      </w:r>
      <w:r>
        <w:t xml:space="preserve"> х СПД</w:t>
      </w:r>
      <w:r>
        <w:rPr>
          <w:vertAlign w:val="subscript"/>
          <w:lang w:val="en-US"/>
        </w:rPr>
        <w:t>i</w:t>
      </w:r>
      <w:r>
        <w:t xml:space="preserve"> / </w:t>
      </w:r>
      <w:r>
        <w:rPr>
          <w:lang w:val="en-US"/>
        </w:rPr>
        <w:t>SUM</w:t>
      </w:r>
      <w:r>
        <w:rPr>
          <w:vertAlign w:val="subscript"/>
          <w:lang w:val="en-US"/>
        </w:rPr>
        <w:t>i</w:t>
      </w:r>
      <w:r w:rsidRPr="00D12BA6">
        <w:t>(</w:t>
      </w:r>
      <w:r>
        <w:t>Б</w:t>
      </w:r>
      <w:r>
        <w:rPr>
          <w:vertAlign w:val="subscript"/>
          <w:lang w:val="en-US"/>
        </w:rPr>
        <w:t>ji</w:t>
      </w:r>
      <w:r w:rsidRPr="00D12BA6">
        <w:t>)</w:t>
      </w:r>
      <w:r>
        <w:t>,</w:t>
      </w:r>
    </w:p>
    <w:p w14:paraId="3A7FD60D" w14:textId="0682EB7C" w:rsidR="00260119" w:rsidRPr="00C32ABE" w:rsidDel="00185BE6" w:rsidRDefault="00260119">
      <w:pPr>
        <w:ind w:firstLine="0"/>
        <w:jc w:val="center"/>
        <w:rPr>
          <w:del w:id="797" w:author="Арлашкин Игорь Юрьевич" w:date="2019-08-28T15:50:00Z"/>
        </w:rPr>
        <w:pPrChange w:id="798" w:author="Арлашкин Игорь Юрьевич" w:date="2019-08-28T15:50:00Z">
          <w:pPr>
            <w:ind w:firstLine="0"/>
          </w:pPr>
        </w:pPrChange>
      </w:pPr>
    </w:p>
    <w:p w14:paraId="49B48617" w14:textId="2F3E913E" w:rsidR="003176EB" w:rsidRDefault="003176EB">
      <w:pPr>
        <w:ind w:firstLine="0"/>
        <w:jc w:val="center"/>
        <w:pPrChange w:id="799" w:author="Арлашкин Игорь Юрьевич" w:date="2019-08-28T15:50:00Z">
          <w:pPr>
            <w:ind w:firstLine="0"/>
          </w:pPr>
        </w:pPrChange>
      </w:pPr>
      <w:r>
        <w:t>где</w:t>
      </w:r>
      <w:del w:id="800" w:author="Арлашкин Игорь Юрьевич" w:date="2019-08-28T15:50:00Z">
        <w:r w:rsidDel="00185BE6">
          <w:delText>:</w:delText>
        </w:r>
      </w:del>
    </w:p>
    <w:p w14:paraId="7A46A998" w14:textId="33AAAE75" w:rsidR="003176EB" w:rsidRDefault="00C32ABE" w:rsidP="003176EB">
      <w:r>
        <w:t>НОРМ</w:t>
      </w:r>
      <w:r>
        <w:rPr>
          <w:vertAlign w:val="subscript"/>
          <w:lang w:val="en-US"/>
        </w:rPr>
        <w:t>ji</w:t>
      </w:r>
      <w:r w:rsidR="008F59CA" w:rsidRPr="001051DA">
        <w:rPr>
          <w:szCs w:val="28"/>
        </w:rPr>
        <w:tab/>
        <w:t>– </w:t>
      </w:r>
      <w:r w:rsidR="003176EB">
        <w:t xml:space="preserve">норматив отчислений от i-го налога </w:t>
      </w:r>
      <w:r w:rsidR="00A52309">
        <w:t xml:space="preserve">или неналогового дохода </w:t>
      </w:r>
      <w:r w:rsidR="003176EB">
        <w:t xml:space="preserve">в бюджет j-го муниципального образования (без учета доходов по дополнительным </w:t>
      </w:r>
      <w:r w:rsidR="00A52309">
        <w:t xml:space="preserve">дифференцированным </w:t>
      </w:r>
      <w:r w:rsidR="003176EB">
        <w:t>нормативам отчислений от НДФЛ). Указанные нормативы едины для всех муниципальных образований, относящихся к одному типу, но могут различаться для муниципальных образований разных типов;</w:t>
      </w:r>
    </w:p>
    <w:p w14:paraId="03E516B2" w14:textId="4FB2141A" w:rsidR="003176EB" w:rsidRDefault="00C32ABE" w:rsidP="003176EB">
      <w:r>
        <w:t>Б</w:t>
      </w:r>
      <w:r>
        <w:rPr>
          <w:vertAlign w:val="subscript"/>
          <w:lang w:val="en-US"/>
        </w:rPr>
        <w:t>ji</w:t>
      </w:r>
      <w:r w:rsidR="008F59CA" w:rsidRPr="001051DA">
        <w:rPr>
          <w:szCs w:val="28"/>
        </w:rPr>
        <w:tab/>
        <w:t>– </w:t>
      </w:r>
      <w:r w:rsidR="003176EB">
        <w:t xml:space="preserve">показатель, характеризующий </w:t>
      </w:r>
      <w:r w:rsidR="00A52309">
        <w:t xml:space="preserve">доходный </w:t>
      </w:r>
      <w:r w:rsidR="003176EB">
        <w:t xml:space="preserve">потенциал j-го муниципального образования по i-му </w:t>
      </w:r>
      <w:r w:rsidR="00A52309">
        <w:t>налогу или неналоговому доходу</w:t>
      </w:r>
      <w:r w:rsidR="003176EB">
        <w:t>;</w:t>
      </w:r>
    </w:p>
    <w:p w14:paraId="06A4627D" w14:textId="6A18BDC2" w:rsidR="003176EB" w:rsidRDefault="00C32ABE" w:rsidP="003176EB">
      <w:r>
        <w:t>ПД</w:t>
      </w:r>
      <w:r>
        <w:rPr>
          <w:vertAlign w:val="subscript"/>
          <w:lang w:val="en-US"/>
        </w:rPr>
        <w:t>i</w:t>
      </w:r>
      <w:r w:rsidR="008F59CA" w:rsidRPr="001051DA">
        <w:rPr>
          <w:szCs w:val="28"/>
        </w:rPr>
        <w:tab/>
        <w:t>– </w:t>
      </w:r>
      <w:r w:rsidR="003176EB">
        <w:t xml:space="preserve">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муниципальных образований данного типа по i-му </w:t>
      </w:r>
      <w:r w:rsidR="00A52309">
        <w:t>налогу или неналоговому доходу</w:t>
      </w:r>
      <w:r w:rsidR="003176EB">
        <w:t>;</w:t>
      </w:r>
    </w:p>
    <w:p w14:paraId="51642736" w14:textId="6BCA2974" w:rsidR="00260119" w:rsidRDefault="00260119" w:rsidP="00260119">
      <w:r>
        <w:t>СПД</w:t>
      </w:r>
      <w:r>
        <w:rPr>
          <w:vertAlign w:val="subscript"/>
          <w:lang w:val="en-US"/>
        </w:rPr>
        <w:t>i</w:t>
      </w:r>
      <w:r w:rsidRPr="001051DA">
        <w:rPr>
          <w:szCs w:val="28"/>
        </w:rPr>
        <w:tab/>
        <w:t>– </w:t>
      </w:r>
      <w:r>
        <w:t xml:space="preserve">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уровней </w:t>
      </w:r>
      <w:r w:rsidR="00027D28">
        <w:t xml:space="preserve">с территории всех муниципальных образований данного типа </w:t>
      </w:r>
      <w:r>
        <w:t>по i-му налогу или неналоговому доходу;</w:t>
      </w:r>
    </w:p>
    <w:p w14:paraId="6B63153F" w14:textId="7490C715" w:rsidR="003176EB" w:rsidRDefault="003176EB" w:rsidP="003176EB">
      <w:r>
        <w:t>SUM</w:t>
      </w:r>
      <w:r w:rsidR="008F59CA" w:rsidRPr="001051DA">
        <w:rPr>
          <w:szCs w:val="28"/>
        </w:rPr>
        <w:tab/>
        <w:t>– </w:t>
      </w:r>
      <w:r>
        <w:t>знак суммирования.</w:t>
      </w:r>
    </w:p>
    <w:p w14:paraId="533308CC" w14:textId="1EEBA395" w:rsidR="003176EB" w:rsidRDefault="007F0FB9" w:rsidP="003176EB">
      <w:r>
        <w:t xml:space="preserve">Приведенные </w:t>
      </w:r>
      <w:r w:rsidR="003176EB">
        <w:t xml:space="preserve">выше </w:t>
      </w:r>
      <w:r>
        <w:t xml:space="preserve">формулы могут </w:t>
      </w:r>
      <w:r w:rsidR="003176EB">
        <w:t>применяться также и к отдельным составляющим налога</w:t>
      </w:r>
      <w:r w:rsidR="00A52309">
        <w:t xml:space="preserve"> или неналогового дохода</w:t>
      </w:r>
      <w:r w:rsidR="003176EB">
        <w:t xml:space="preserve"> в случае наличия у него его компонент, имеющих различные </w:t>
      </w:r>
      <w:r w:rsidR="00A52309">
        <w:t xml:space="preserve">доходные </w:t>
      </w:r>
      <w:r w:rsidR="003176EB">
        <w:t>базы, ставки или нормативы отчислений в местные бюджеты.</w:t>
      </w:r>
    </w:p>
    <w:p w14:paraId="08BE9116" w14:textId="58EE7E73" w:rsidR="007F0FB9" w:rsidRDefault="007F0FB9" w:rsidP="003176EB">
      <w:r>
        <w:t>Доходный потенциал может также рассчитываться с учетом данных о п</w:t>
      </w:r>
      <w:r w:rsidRPr="007F0FB9">
        <w:t>оказател</w:t>
      </w:r>
      <w:r>
        <w:t>е</w:t>
      </w:r>
      <w:r w:rsidRPr="007F0FB9">
        <w:t>, характеризующ</w:t>
      </w:r>
      <w:r>
        <w:t>ем</w:t>
      </w:r>
      <w:r w:rsidRPr="007F0FB9">
        <w:t xml:space="preserve"> доходный потенциал муниципальных образований</w:t>
      </w:r>
      <w:r>
        <w:t>, за несколько лет:</w:t>
      </w:r>
    </w:p>
    <w:p w14:paraId="607604E3" w14:textId="3DF0CD85" w:rsidR="00C53467" w:rsidRDefault="00C53467" w:rsidP="00C53467">
      <w:r>
        <w:t>ДП</w:t>
      </w:r>
      <w:r>
        <w:rPr>
          <w:vertAlign w:val="subscript"/>
          <w:lang w:val="en-US"/>
        </w:rPr>
        <w:t>ji</w:t>
      </w:r>
      <w:r w:rsidRPr="00C01531">
        <w:t xml:space="preserve"> = </w:t>
      </w:r>
      <w:r>
        <w:t>НОРМ</w:t>
      </w:r>
      <w:r>
        <w:rPr>
          <w:vertAlign w:val="subscript"/>
          <w:lang w:val="en-US"/>
        </w:rPr>
        <w:t>ji</w:t>
      </w:r>
      <w:r>
        <w:t xml:space="preserve"> х ПД</w:t>
      </w:r>
      <w:r>
        <w:rPr>
          <w:vertAlign w:val="subscript"/>
          <w:lang w:val="en-US"/>
        </w:rPr>
        <w:t>i</w:t>
      </w:r>
      <w:r>
        <w:t xml:space="preserve"> х </w:t>
      </w:r>
    </w:p>
    <w:p w14:paraId="2AA66856" w14:textId="270D9454" w:rsidR="00C53467" w:rsidRDefault="00C53467" w:rsidP="00C53467">
      <w:pPr>
        <w:jc w:val="right"/>
      </w:pPr>
      <w:r>
        <w:rPr>
          <w:lang w:val="en-US"/>
        </w:rPr>
        <w:t>x</w:t>
      </w:r>
      <w:r w:rsidRPr="00D56A75">
        <w:t xml:space="preserve"> [</w:t>
      </w:r>
      <w:r>
        <w:rPr>
          <w:lang w:val="en-US"/>
        </w:rPr>
        <w:t>a</w:t>
      </w:r>
      <w:r w:rsidRPr="00D56A75">
        <w:rPr>
          <w:vertAlign w:val="superscript"/>
        </w:rPr>
        <w:t>0</w:t>
      </w:r>
      <w:r w:rsidRPr="00D56A75">
        <w:t xml:space="preserve"> </w:t>
      </w:r>
      <w:r>
        <w:rPr>
          <w:lang w:val="en-US"/>
        </w:rPr>
        <w:t>x</w:t>
      </w:r>
      <w:r w:rsidRPr="00D56A75">
        <w:t xml:space="preserve"> </w:t>
      </w:r>
      <w:r>
        <w:t>Б</w:t>
      </w:r>
      <w:r>
        <w:rPr>
          <w:vertAlign w:val="superscript"/>
          <w:lang w:val="en-US"/>
        </w:rPr>
        <w:t>t</w:t>
      </w:r>
      <w:r>
        <w:rPr>
          <w:vertAlign w:val="subscript"/>
          <w:lang w:val="en-US"/>
        </w:rPr>
        <w:t>ji</w:t>
      </w:r>
      <w:r>
        <w:t xml:space="preserve"> / </w:t>
      </w:r>
      <w:r>
        <w:rPr>
          <w:lang w:val="en-US"/>
        </w:rPr>
        <w:t>SUM</w:t>
      </w:r>
      <w:r>
        <w:rPr>
          <w:vertAlign w:val="subscript"/>
          <w:lang w:val="en-US"/>
        </w:rPr>
        <w:t>i</w:t>
      </w:r>
      <w:r w:rsidRPr="00D12BA6">
        <w:t>(</w:t>
      </w:r>
      <w:r>
        <w:t>НОРМ</w:t>
      </w:r>
      <w:r>
        <w:rPr>
          <w:vertAlign w:val="subscript"/>
          <w:lang w:val="en-US"/>
        </w:rPr>
        <w:t>ji</w:t>
      </w:r>
      <w:r>
        <w:t xml:space="preserve"> х Б</w:t>
      </w:r>
      <w:r>
        <w:rPr>
          <w:vertAlign w:val="superscript"/>
          <w:lang w:val="en-US"/>
        </w:rPr>
        <w:t>t</w:t>
      </w:r>
      <w:r>
        <w:rPr>
          <w:vertAlign w:val="subscript"/>
          <w:lang w:val="en-US"/>
        </w:rPr>
        <w:t>ji</w:t>
      </w:r>
      <w:r w:rsidRPr="00D12BA6">
        <w:t>)</w:t>
      </w:r>
      <w:r>
        <w:t xml:space="preserve"> +…</w:t>
      </w:r>
      <w:r w:rsidRPr="00D56A75">
        <w:t xml:space="preserve">+ </w:t>
      </w:r>
      <w:r>
        <w:rPr>
          <w:lang w:val="en-US"/>
        </w:rPr>
        <w:t>a</w:t>
      </w:r>
      <w:r w:rsidRPr="00D56A75">
        <w:rPr>
          <w:vertAlign w:val="superscript"/>
          <w:lang w:val="en-US"/>
        </w:rPr>
        <w:t>n</w:t>
      </w:r>
      <w:r w:rsidRPr="00D56A75">
        <w:t xml:space="preserve"> </w:t>
      </w:r>
      <w:r>
        <w:rPr>
          <w:lang w:val="en-US"/>
        </w:rPr>
        <w:t>x</w:t>
      </w:r>
      <w:r>
        <w:t xml:space="preserve"> Б</w:t>
      </w:r>
      <w:r>
        <w:rPr>
          <w:vertAlign w:val="superscript"/>
          <w:lang w:val="en-US"/>
        </w:rPr>
        <w:t>t</w:t>
      </w:r>
      <w:r w:rsidRPr="00D56A75">
        <w:rPr>
          <w:vertAlign w:val="superscript"/>
        </w:rPr>
        <w:t>-</w:t>
      </w:r>
      <w:r>
        <w:rPr>
          <w:vertAlign w:val="superscript"/>
          <w:lang w:val="en-US"/>
        </w:rPr>
        <w:t>n</w:t>
      </w:r>
      <w:r>
        <w:rPr>
          <w:vertAlign w:val="subscript"/>
          <w:lang w:val="en-US"/>
        </w:rPr>
        <w:t>ji</w:t>
      </w:r>
      <w:r w:rsidRPr="007F0FB9">
        <w:t xml:space="preserve"> / </w:t>
      </w:r>
      <w:r>
        <w:rPr>
          <w:lang w:val="en-US"/>
        </w:rPr>
        <w:t>SUM</w:t>
      </w:r>
      <w:r>
        <w:rPr>
          <w:vertAlign w:val="subscript"/>
          <w:lang w:val="en-US"/>
        </w:rPr>
        <w:t>i</w:t>
      </w:r>
      <w:r w:rsidRPr="007F0FB9">
        <w:t>(</w:t>
      </w:r>
      <w:r>
        <w:t>НОРМ</w:t>
      </w:r>
      <w:r>
        <w:rPr>
          <w:vertAlign w:val="subscript"/>
          <w:lang w:val="en-US"/>
        </w:rPr>
        <w:t>ji</w:t>
      </w:r>
      <w:r>
        <w:t xml:space="preserve"> х Б</w:t>
      </w:r>
      <w:r>
        <w:rPr>
          <w:vertAlign w:val="superscript"/>
          <w:lang w:val="en-US"/>
        </w:rPr>
        <w:t>t</w:t>
      </w:r>
      <w:r w:rsidRPr="00D56A75">
        <w:rPr>
          <w:vertAlign w:val="superscript"/>
        </w:rPr>
        <w:t>-</w:t>
      </w:r>
      <w:r>
        <w:rPr>
          <w:vertAlign w:val="superscript"/>
          <w:lang w:val="en-US"/>
        </w:rPr>
        <w:t>n</w:t>
      </w:r>
      <w:r>
        <w:rPr>
          <w:vertAlign w:val="subscript"/>
          <w:lang w:val="en-US"/>
        </w:rPr>
        <w:t>ji</w:t>
      </w:r>
      <w:r w:rsidRPr="007F0FB9">
        <w:t>)</w:t>
      </w:r>
      <w:r w:rsidRPr="00D56A75">
        <w:t>]</w:t>
      </w:r>
      <w:del w:id="801" w:author="Арлашкин Игорь Юрьевич" w:date="2019-08-28T15:52:00Z">
        <w:r w:rsidRPr="007F0FB9" w:rsidDel="00185BE6">
          <w:delText>,</w:delText>
        </w:r>
      </w:del>
    </w:p>
    <w:p w14:paraId="52C86325" w14:textId="5E178736" w:rsidR="00C53467" w:rsidRPr="00C53467" w:rsidRDefault="00C53467">
      <w:pPr>
        <w:ind w:firstLine="0"/>
        <w:jc w:val="center"/>
        <w:pPrChange w:id="802" w:author="Арлашкин Игорь Юрьевич" w:date="2019-08-28T15:52:00Z">
          <w:pPr>
            <w:ind w:firstLine="0"/>
          </w:pPr>
        </w:pPrChange>
      </w:pPr>
      <w:r w:rsidRPr="00E01121">
        <w:t>или</w:t>
      </w:r>
    </w:p>
    <w:p w14:paraId="0C35AB4C" w14:textId="28B72FFA" w:rsidR="00C53467" w:rsidRPr="007F0FB9" w:rsidDel="00185BE6" w:rsidRDefault="00C53467">
      <w:pPr>
        <w:ind w:firstLine="0"/>
        <w:jc w:val="center"/>
        <w:rPr>
          <w:del w:id="803" w:author="Арлашкин Игорь Юрьевич" w:date="2019-08-28T15:52:00Z"/>
        </w:rPr>
        <w:pPrChange w:id="804" w:author="Арлашкин Игорь Юрьевич" w:date="2019-08-28T15:52:00Z">
          <w:pPr>
            <w:ind w:firstLine="0"/>
          </w:pPr>
        </w:pPrChange>
      </w:pPr>
      <w:r>
        <w:t>ДП</w:t>
      </w:r>
      <w:r>
        <w:rPr>
          <w:vertAlign w:val="subscript"/>
          <w:lang w:val="en-US"/>
        </w:rPr>
        <w:t>ji</w:t>
      </w:r>
      <w:r w:rsidRPr="00C01531">
        <w:t xml:space="preserve"> = </w:t>
      </w:r>
      <w:r>
        <w:t>НОРМ</w:t>
      </w:r>
      <w:r>
        <w:rPr>
          <w:vertAlign w:val="subscript"/>
          <w:lang w:val="en-US"/>
        </w:rPr>
        <w:t>ji</w:t>
      </w:r>
      <w:r>
        <w:t xml:space="preserve"> х </w:t>
      </w:r>
      <w:r>
        <w:rPr>
          <w:lang w:val="en-US"/>
        </w:rPr>
        <w:t>C</w:t>
      </w:r>
      <w:r>
        <w:t>ПД</w:t>
      </w:r>
      <w:r>
        <w:rPr>
          <w:vertAlign w:val="subscript"/>
          <w:lang w:val="en-US"/>
        </w:rPr>
        <w:t>i</w:t>
      </w:r>
      <w:r>
        <w:t xml:space="preserve"> х </w:t>
      </w:r>
      <w:r w:rsidRPr="00F425E1">
        <w:t>[</w:t>
      </w:r>
      <w:r>
        <w:rPr>
          <w:lang w:val="en-US"/>
        </w:rPr>
        <w:t>a</w:t>
      </w:r>
      <w:r w:rsidRPr="00F425E1">
        <w:rPr>
          <w:vertAlign w:val="superscript"/>
        </w:rPr>
        <w:t>0</w:t>
      </w:r>
      <w:r w:rsidRPr="00F425E1">
        <w:t xml:space="preserve"> </w:t>
      </w:r>
      <w:r>
        <w:rPr>
          <w:lang w:val="en-US"/>
        </w:rPr>
        <w:t>x</w:t>
      </w:r>
      <w:r w:rsidRPr="00F425E1">
        <w:t xml:space="preserve"> </w:t>
      </w:r>
      <w:r>
        <w:t>Б</w:t>
      </w:r>
      <w:r>
        <w:rPr>
          <w:vertAlign w:val="superscript"/>
          <w:lang w:val="en-US"/>
        </w:rPr>
        <w:t>t</w:t>
      </w:r>
      <w:r>
        <w:rPr>
          <w:vertAlign w:val="subscript"/>
          <w:lang w:val="en-US"/>
        </w:rPr>
        <w:t>ji</w:t>
      </w:r>
      <w:r>
        <w:t xml:space="preserve"> / </w:t>
      </w:r>
      <w:r>
        <w:rPr>
          <w:lang w:val="en-US"/>
        </w:rPr>
        <w:t>SUM</w:t>
      </w:r>
      <w:r>
        <w:rPr>
          <w:vertAlign w:val="subscript"/>
          <w:lang w:val="en-US"/>
        </w:rPr>
        <w:t>i</w:t>
      </w:r>
      <w:r w:rsidRPr="00D12BA6">
        <w:t>(</w:t>
      </w:r>
      <w:r>
        <w:t>Б</w:t>
      </w:r>
      <w:r>
        <w:rPr>
          <w:vertAlign w:val="superscript"/>
          <w:lang w:val="en-US"/>
        </w:rPr>
        <w:t>t</w:t>
      </w:r>
      <w:r>
        <w:rPr>
          <w:vertAlign w:val="subscript"/>
          <w:lang w:val="en-US"/>
        </w:rPr>
        <w:t>ji</w:t>
      </w:r>
      <w:r w:rsidRPr="00D12BA6">
        <w:t>)</w:t>
      </w:r>
      <w:r>
        <w:t xml:space="preserve"> +…</w:t>
      </w:r>
      <w:r w:rsidRPr="00F425E1">
        <w:t xml:space="preserve">+ </w:t>
      </w:r>
      <w:r>
        <w:rPr>
          <w:lang w:val="en-US"/>
        </w:rPr>
        <w:t>a</w:t>
      </w:r>
      <w:r w:rsidRPr="00F425E1">
        <w:rPr>
          <w:vertAlign w:val="superscript"/>
          <w:lang w:val="en-US"/>
        </w:rPr>
        <w:t>n</w:t>
      </w:r>
      <w:r w:rsidRPr="00F425E1">
        <w:t xml:space="preserve"> </w:t>
      </w:r>
      <w:r>
        <w:rPr>
          <w:lang w:val="en-US"/>
        </w:rPr>
        <w:t>x</w:t>
      </w:r>
      <w:r>
        <w:t xml:space="preserve"> Б</w:t>
      </w:r>
      <w:r>
        <w:rPr>
          <w:vertAlign w:val="superscript"/>
          <w:lang w:val="en-US"/>
        </w:rPr>
        <w:t>t</w:t>
      </w:r>
      <w:r w:rsidRPr="00F425E1">
        <w:rPr>
          <w:vertAlign w:val="superscript"/>
        </w:rPr>
        <w:t>-</w:t>
      </w:r>
      <w:r>
        <w:rPr>
          <w:vertAlign w:val="superscript"/>
          <w:lang w:val="en-US"/>
        </w:rPr>
        <w:t>n</w:t>
      </w:r>
      <w:r>
        <w:rPr>
          <w:vertAlign w:val="subscript"/>
          <w:lang w:val="en-US"/>
        </w:rPr>
        <w:t>ji</w:t>
      </w:r>
      <w:r w:rsidRPr="007F0FB9">
        <w:t xml:space="preserve"> / </w:t>
      </w:r>
      <w:r>
        <w:rPr>
          <w:lang w:val="en-US"/>
        </w:rPr>
        <w:t>SUM</w:t>
      </w:r>
      <w:r>
        <w:rPr>
          <w:vertAlign w:val="subscript"/>
          <w:lang w:val="en-US"/>
        </w:rPr>
        <w:t>i</w:t>
      </w:r>
      <w:r w:rsidRPr="007F0FB9">
        <w:t>(</w:t>
      </w:r>
      <w:r>
        <w:t>Б</w:t>
      </w:r>
      <w:r>
        <w:rPr>
          <w:vertAlign w:val="superscript"/>
          <w:lang w:val="en-US"/>
        </w:rPr>
        <w:t>t</w:t>
      </w:r>
      <w:r w:rsidRPr="00F425E1">
        <w:rPr>
          <w:vertAlign w:val="superscript"/>
        </w:rPr>
        <w:t>-</w:t>
      </w:r>
      <w:r>
        <w:rPr>
          <w:vertAlign w:val="superscript"/>
          <w:lang w:val="en-US"/>
        </w:rPr>
        <w:t>n</w:t>
      </w:r>
      <w:r>
        <w:rPr>
          <w:vertAlign w:val="subscript"/>
          <w:lang w:val="en-US"/>
        </w:rPr>
        <w:t>ji</w:t>
      </w:r>
      <w:r w:rsidRPr="007F0FB9">
        <w:t>)</w:t>
      </w:r>
      <w:r w:rsidRPr="00F425E1">
        <w:t>]</w:t>
      </w:r>
      <w:r w:rsidRPr="007F0FB9">
        <w:t>,</w:t>
      </w:r>
    </w:p>
    <w:p w14:paraId="014CF7BE" w14:textId="23D145F3" w:rsidR="007F0FB9" w:rsidRPr="007F0FB9" w:rsidDel="00185BE6" w:rsidRDefault="007F0FB9">
      <w:pPr>
        <w:ind w:firstLine="0"/>
        <w:jc w:val="center"/>
        <w:rPr>
          <w:del w:id="805" w:author="Арлашкин Игорь Юрьевич" w:date="2019-08-28T15:52:00Z"/>
        </w:rPr>
        <w:pPrChange w:id="806" w:author="Арлашкин Игорь Юрьевич" w:date="2019-08-28T15:52:00Z">
          <w:pPr>
            <w:ind w:firstLine="0"/>
          </w:pPr>
        </w:pPrChange>
      </w:pPr>
    </w:p>
    <w:p w14:paraId="00C8EB53" w14:textId="77777777" w:rsidR="007F0FB9" w:rsidRDefault="007F0FB9">
      <w:pPr>
        <w:ind w:firstLine="0"/>
        <w:jc w:val="center"/>
        <w:pPrChange w:id="807" w:author="Арлашкин Игорь Юрьевич" w:date="2019-08-28T15:52:00Z">
          <w:pPr>
            <w:ind w:firstLine="0"/>
          </w:pPr>
        </w:pPrChange>
      </w:pPr>
      <w:r>
        <w:t>где:</w:t>
      </w:r>
    </w:p>
    <w:p w14:paraId="1E353C5A" w14:textId="77777777" w:rsidR="007F0FB9" w:rsidRDefault="007F0FB9" w:rsidP="007F0FB9">
      <w:r>
        <w:lastRenderedPageBreak/>
        <w:t>НОРМ</w:t>
      </w:r>
      <w:r>
        <w:rPr>
          <w:vertAlign w:val="subscript"/>
          <w:lang w:val="en-US"/>
        </w:rPr>
        <w:t>ji</w:t>
      </w:r>
      <w:r w:rsidRPr="001051DA">
        <w:rPr>
          <w:szCs w:val="28"/>
        </w:rPr>
        <w:tab/>
        <w:t>– </w:t>
      </w:r>
      <w:r>
        <w:t>норматив отчислений от i-го налога или неналогового дохода в бюджет j-го муниципального образования (без учета доходов по дополнительным дифференцированным нормативам отчислений от НДФЛ). Указанные нормативы едины для всех муниципальных образований, относящихся к одному типу, но могут различаться для муниципальных образований разных типов;</w:t>
      </w:r>
    </w:p>
    <w:p w14:paraId="7B5908C1" w14:textId="4A9C85D0" w:rsidR="007F0FB9" w:rsidRDefault="007F0FB9" w:rsidP="007F0FB9">
      <w:r>
        <w:t>Б</w:t>
      </w:r>
      <w:r>
        <w:rPr>
          <w:vertAlign w:val="superscript"/>
          <w:lang w:val="en-US"/>
        </w:rPr>
        <w:t>t</w:t>
      </w:r>
      <w:r>
        <w:rPr>
          <w:vertAlign w:val="subscript"/>
          <w:lang w:val="en-US"/>
        </w:rPr>
        <w:t>ji</w:t>
      </w:r>
      <w:r w:rsidR="00A17044" w:rsidRPr="00E01121">
        <w:t>,…</w:t>
      </w:r>
      <w:r w:rsidR="00A17044" w:rsidRPr="00A17044">
        <w:t xml:space="preserve"> </w:t>
      </w:r>
      <w:r w:rsidR="00A17044">
        <w:t>Б</w:t>
      </w:r>
      <w:r w:rsidR="00A17044">
        <w:rPr>
          <w:vertAlign w:val="superscript"/>
          <w:lang w:val="en-US"/>
        </w:rPr>
        <w:t>t</w:t>
      </w:r>
      <w:r w:rsidR="00A17044" w:rsidRPr="00E01121">
        <w:rPr>
          <w:vertAlign w:val="superscript"/>
        </w:rPr>
        <w:t>-</w:t>
      </w:r>
      <w:r w:rsidR="00A17044">
        <w:rPr>
          <w:vertAlign w:val="superscript"/>
          <w:lang w:val="en-US"/>
        </w:rPr>
        <w:t>n</w:t>
      </w:r>
      <w:r w:rsidR="00A17044">
        <w:rPr>
          <w:vertAlign w:val="subscript"/>
          <w:lang w:val="en-US"/>
        </w:rPr>
        <w:t>ji</w:t>
      </w:r>
      <w:r w:rsidRPr="001051DA">
        <w:rPr>
          <w:szCs w:val="28"/>
        </w:rPr>
        <w:tab/>
        <w:t>– </w:t>
      </w:r>
      <w:r>
        <w:t>показатель, характеризующий доходный потенциал j-го муниципального образования по i-му налогу или неналоговому доходу</w:t>
      </w:r>
      <w:r w:rsidR="00A17044" w:rsidRPr="00E01121">
        <w:t xml:space="preserve"> </w:t>
      </w:r>
      <w:r w:rsidR="00A17044">
        <w:t xml:space="preserve">за год </w:t>
      </w:r>
      <w:r w:rsidR="00A17044">
        <w:rPr>
          <w:lang w:val="en-US"/>
        </w:rPr>
        <w:t>t</w:t>
      </w:r>
      <w:r w:rsidR="00A17044" w:rsidRPr="00A17044">
        <w:t>,</w:t>
      </w:r>
      <w:r w:rsidR="00A17044">
        <w:t>…</w:t>
      </w:r>
      <w:r w:rsidR="00A17044" w:rsidRPr="00E01121">
        <w:t xml:space="preserve"> </w:t>
      </w:r>
      <w:r w:rsidR="00A17044">
        <w:rPr>
          <w:lang w:val="en-US"/>
        </w:rPr>
        <w:t>t</w:t>
      </w:r>
      <w:r w:rsidR="00A17044" w:rsidRPr="00E01121">
        <w:t>-</w:t>
      </w:r>
      <w:r w:rsidR="00A17044">
        <w:rPr>
          <w:lang w:val="en-US"/>
        </w:rPr>
        <w:t>n</w:t>
      </w:r>
      <w:r w:rsidR="00A17044">
        <w:t xml:space="preserve"> соответственно</w:t>
      </w:r>
      <w:r>
        <w:t>;</w:t>
      </w:r>
    </w:p>
    <w:p w14:paraId="439DF044" w14:textId="77777777" w:rsidR="00C53467" w:rsidRDefault="00C53467" w:rsidP="00C53467">
      <w:r>
        <w:t>ПД</w:t>
      </w:r>
      <w:r>
        <w:rPr>
          <w:vertAlign w:val="subscript"/>
          <w:lang w:val="en-US"/>
        </w:rPr>
        <w:t>i</w:t>
      </w:r>
      <w:r w:rsidRPr="001051DA">
        <w:rPr>
          <w:szCs w:val="28"/>
        </w:rPr>
        <w:tab/>
        <w:t>– </w:t>
      </w:r>
      <w:r>
        <w:t>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муниципальных образований данного типа по i-му налогу или неналоговому доходу;</w:t>
      </w:r>
    </w:p>
    <w:p w14:paraId="3FE88534" w14:textId="77777777" w:rsidR="007F0FB9" w:rsidRDefault="007F0FB9" w:rsidP="007F0FB9">
      <w:r>
        <w:t>СПД</w:t>
      </w:r>
      <w:r>
        <w:rPr>
          <w:vertAlign w:val="subscript"/>
          <w:lang w:val="en-US"/>
        </w:rPr>
        <w:t>i</w:t>
      </w:r>
      <w:r w:rsidRPr="001051DA">
        <w:rPr>
          <w:szCs w:val="28"/>
        </w:rPr>
        <w:tab/>
        <w:t>– </w:t>
      </w:r>
      <w:r>
        <w:t>суммарный по субъекту Российской Федерации (муниципальному району, городскому округу с внутригородским делением) прогноз (оценка) поступлений в бюджеты всех уровней с территории всех муниципальных образований данного типа по i-му налогу или неналоговому доходу;</w:t>
      </w:r>
    </w:p>
    <w:p w14:paraId="5CF9B9E0" w14:textId="13CD8611" w:rsidR="00A17044" w:rsidRPr="00A17044" w:rsidRDefault="00A17044" w:rsidP="007F0FB9">
      <w:r>
        <w:rPr>
          <w:lang w:val="en-US"/>
        </w:rPr>
        <w:t>a</w:t>
      </w:r>
      <w:r w:rsidRPr="00F425E1">
        <w:rPr>
          <w:vertAlign w:val="superscript"/>
        </w:rPr>
        <w:t>0</w:t>
      </w:r>
      <w:r>
        <w:t>,…</w:t>
      </w:r>
      <w:r w:rsidRPr="00E01121">
        <w:t xml:space="preserve"> </w:t>
      </w:r>
      <w:r>
        <w:rPr>
          <w:lang w:val="en-US"/>
        </w:rPr>
        <w:t>a</w:t>
      </w:r>
      <w:r w:rsidRPr="00E01121">
        <w:rPr>
          <w:vertAlign w:val="superscript"/>
          <w:lang w:val="en-US"/>
        </w:rPr>
        <w:t>n</w:t>
      </w:r>
      <w:r>
        <w:t xml:space="preserve"> </w:t>
      </w:r>
      <w:r w:rsidRPr="001051DA">
        <w:rPr>
          <w:szCs w:val="28"/>
        </w:rPr>
        <w:tab/>
        <w:t>– </w:t>
      </w:r>
      <w:r w:rsidRPr="00F02BD8">
        <w:t>весовые коэффициенты, удовлетворяющие условиям: a</w:t>
      </w:r>
      <w:r>
        <w:rPr>
          <w:vertAlign w:val="superscript"/>
          <w:lang w:val="en-US"/>
        </w:rPr>
        <w:t>k</w:t>
      </w:r>
      <w:r w:rsidRPr="00F02BD8">
        <w:t xml:space="preserve"> &gt;= 0, SUM</w:t>
      </w:r>
      <w:r>
        <w:rPr>
          <w:vertAlign w:val="subscript"/>
          <w:lang w:val="en-US"/>
        </w:rPr>
        <w:t>k</w:t>
      </w:r>
      <w:r w:rsidRPr="00F02BD8">
        <w:t xml:space="preserve"> a</w:t>
      </w:r>
      <w:r>
        <w:rPr>
          <w:vertAlign w:val="superscript"/>
          <w:lang w:val="en-US"/>
        </w:rPr>
        <w:t>k</w:t>
      </w:r>
      <w:r w:rsidRPr="00F02BD8">
        <w:t xml:space="preserve"> </w:t>
      </w:r>
      <w:r w:rsidRPr="00062D68">
        <w:t>=</w:t>
      </w:r>
      <w:r w:rsidRPr="00F02BD8">
        <w:t xml:space="preserve"> 1</w:t>
      </w:r>
      <w:r>
        <w:t>;</w:t>
      </w:r>
    </w:p>
    <w:p w14:paraId="564AEA44" w14:textId="77777777" w:rsidR="007F0FB9" w:rsidRDefault="007F0FB9" w:rsidP="007F0FB9">
      <w:r>
        <w:t>SUM</w:t>
      </w:r>
      <w:r w:rsidRPr="001051DA">
        <w:rPr>
          <w:szCs w:val="28"/>
        </w:rPr>
        <w:tab/>
        <w:t>– </w:t>
      </w:r>
      <w:r>
        <w:t>знак суммирования.</w:t>
      </w:r>
    </w:p>
    <w:p w14:paraId="67E55E23" w14:textId="51DC886C" w:rsidR="003176EB" w:rsidRDefault="003176EB" w:rsidP="003176EB">
      <w:r>
        <w:t xml:space="preserve">В таблице </w:t>
      </w:r>
      <w:r w:rsidR="000A4398">
        <w:fldChar w:fldCharType="begin"/>
      </w:r>
      <w:r w:rsidR="000A4398">
        <w:instrText xml:space="preserve"> REF _Ref524710626 \h\#0 \* MERGEFORMAT </w:instrText>
      </w:r>
      <w:r w:rsidR="000A4398">
        <w:fldChar w:fldCharType="separate"/>
      </w:r>
      <w:r w:rsidR="00FD6A25">
        <w:t>8</w:t>
      </w:r>
      <w:r w:rsidR="000A4398">
        <w:fldChar w:fldCharType="end"/>
      </w:r>
      <w:r>
        <w:t xml:space="preserve"> приведен рекомендуемый перечень показателей, характеризующих </w:t>
      </w:r>
      <w:r w:rsidR="00A52309">
        <w:t xml:space="preserve">доходный </w:t>
      </w:r>
      <w:r>
        <w:t xml:space="preserve">потенциал муниципальных образований по отдельным </w:t>
      </w:r>
      <w:r w:rsidR="00A52309">
        <w:t xml:space="preserve">налоговым и неналоговым доходам </w:t>
      </w:r>
      <w:r>
        <w:t>и их компонентам. При этом могут использоваться как отчетное, так и прогнозное значение соответствующего показателя.</w:t>
      </w:r>
    </w:p>
    <w:p w14:paraId="6559515C" w14:textId="50EF4606" w:rsidR="003176EB" w:rsidRPr="00550ACD" w:rsidRDefault="003176EB" w:rsidP="003176EB">
      <w:pPr>
        <w:ind w:firstLine="0"/>
      </w:pPr>
      <w:bookmarkStart w:id="808" w:name="_Ref524710626"/>
      <w:r>
        <w:t xml:space="preserve">Таблица </w:t>
      </w:r>
      <w:r>
        <w:rPr>
          <w:noProof/>
        </w:rPr>
        <w:fldChar w:fldCharType="begin"/>
      </w:r>
      <w:r>
        <w:rPr>
          <w:noProof/>
        </w:rPr>
        <w:instrText xml:space="preserve"> SEQ Таблица \* ARABIC </w:instrText>
      </w:r>
      <w:r>
        <w:rPr>
          <w:noProof/>
        </w:rPr>
        <w:fldChar w:fldCharType="separate"/>
      </w:r>
      <w:r w:rsidR="00FD6A25">
        <w:rPr>
          <w:noProof/>
        </w:rPr>
        <w:t>8</w:t>
      </w:r>
      <w:r>
        <w:rPr>
          <w:noProof/>
        </w:rPr>
        <w:fldChar w:fldCharType="end"/>
      </w:r>
      <w:bookmarkEnd w:id="808"/>
      <w:r>
        <w:t xml:space="preserve"> – </w:t>
      </w:r>
      <w:r w:rsidR="00DA5E16">
        <w:t>П</w:t>
      </w:r>
      <w:r>
        <w:t xml:space="preserve">оказатели для расчета </w:t>
      </w:r>
      <w:r w:rsidR="00A52309">
        <w:t xml:space="preserve">доходного </w:t>
      </w:r>
      <w:r>
        <w:t>потенциала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9"/>
        <w:gridCol w:w="6260"/>
      </w:tblGrid>
      <w:tr w:rsidR="00C32ABE" w:rsidRPr="00AB142D" w14:paraId="7CA70744" w14:textId="77777777" w:rsidTr="00E01121">
        <w:tc>
          <w:tcPr>
            <w:tcW w:w="1698" w:type="pct"/>
          </w:tcPr>
          <w:p w14:paraId="2E931ECC" w14:textId="065E252E" w:rsidR="003176EB" w:rsidRPr="00DA5E16" w:rsidRDefault="008C4B80" w:rsidP="00E01121">
            <w:pPr>
              <w:pStyle w:val="ConsPlusNormal"/>
              <w:ind w:firstLine="0"/>
              <w:jc w:val="center"/>
              <w:rPr>
                <w:szCs w:val="24"/>
              </w:rPr>
            </w:pPr>
            <w:r w:rsidRPr="00DA5E16">
              <w:rPr>
                <w:szCs w:val="24"/>
              </w:rPr>
              <w:t>Налог</w:t>
            </w:r>
            <w:r>
              <w:rPr>
                <w:szCs w:val="24"/>
              </w:rPr>
              <w:t>овые и неналоговые доходы</w:t>
            </w:r>
          </w:p>
        </w:tc>
        <w:tc>
          <w:tcPr>
            <w:tcW w:w="3302" w:type="pct"/>
          </w:tcPr>
          <w:p w14:paraId="5D1152EC" w14:textId="14FF86CA" w:rsidR="003176EB" w:rsidRPr="00DA5E16" w:rsidRDefault="003176EB" w:rsidP="00E01121">
            <w:pPr>
              <w:pStyle w:val="ConsPlusNormal"/>
              <w:ind w:firstLine="0"/>
              <w:jc w:val="center"/>
              <w:rPr>
                <w:szCs w:val="24"/>
              </w:rPr>
            </w:pPr>
            <w:r w:rsidRPr="00DA5E16">
              <w:rPr>
                <w:szCs w:val="24"/>
              </w:rPr>
              <w:t xml:space="preserve">Показатель, характеризующий </w:t>
            </w:r>
            <w:r w:rsidR="00A52309" w:rsidRPr="00DA5E16">
              <w:rPr>
                <w:szCs w:val="24"/>
              </w:rPr>
              <w:t xml:space="preserve">доходный </w:t>
            </w:r>
            <w:r w:rsidRPr="00DA5E16">
              <w:rPr>
                <w:szCs w:val="24"/>
              </w:rPr>
              <w:t>потенциал муниципальных образований</w:t>
            </w:r>
          </w:p>
        </w:tc>
      </w:tr>
      <w:tr w:rsidR="00C32ABE" w:rsidRPr="00AB142D" w14:paraId="49B2C022" w14:textId="77777777" w:rsidTr="00E01121">
        <w:tc>
          <w:tcPr>
            <w:tcW w:w="5000" w:type="pct"/>
            <w:gridSpan w:val="2"/>
          </w:tcPr>
          <w:p w14:paraId="2ECEAC3F" w14:textId="49FBE954" w:rsidR="003176EB" w:rsidRPr="00AB142D" w:rsidRDefault="003176EB" w:rsidP="00E01121">
            <w:pPr>
              <w:pStyle w:val="ConsPlusNormal"/>
              <w:ind w:firstLine="0"/>
              <w:outlineLvl w:val="3"/>
              <w:rPr>
                <w:szCs w:val="24"/>
              </w:rPr>
            </w:pPr>
            <w:r w:rsidRPr="00AB142D">
              <w:rPr>
                <w:szCs w:val="24"/>
              </w:rPr>
              <w:t xml:space="preserve">Налоговые доходы, </w:t>
            </w:r>
            <w:r w:rsidR="00C32ABE" w:rsidRPr="00AB142D">
              <w:rPr>
                <w:szCs w:val="24"/>
              </w:rPr>
              <w:t xml:space="preserve">подлежащие зачислению </w:t>
            </w:r>
            <w:r w:rsidRPr="00AB142D">
              <w:rPr>
                <w:szCs w:val="24"/>
              </w:rPr>
              <w:t xml:space="preserve">в местные бюджеты </w:t>
            </w:r>
            <w:r w:rsidR="00C32ABE" w:rsidRPr="00AB142D">
              <w:rPr>
                <w:szCs w:val="24"/>
              </w:rPr>
              <w:t>в соответствии с Бюджетным кодексом</w:t>
            </w:r>
            <w:r w:rsidRPr="00AB142D">
              <w:rPr>
                <w:szCs w:val="24"/>
              </w:rPr>
              <w:t xml:space="preserve"> Российской Федерации</w:t>
            </w:r>
          </w:p>
        </w:tc>
      </w:tr>
      <w:tr w:rsidR="00C94546" w:rsidRPr="00AB142D" w14:paraId="1BCFC664" w14:textId="77777777" w:rsidTr="00E01121">
        <w:tc>
          <w:tcPr>
            <w:tcW w:w="1698" w:type="pct"/>
          </w:tcPr>
          <w:p w14:paraId="6981AA9F" w14:textId="64C516BF" w:rsidR="003176EB" w:rsidRPr="00AB142D" w:rsidRDefault="00DF6B86" w:rsidP="00E01121">
            <w:pPr>
              <w:pStyle w:val="ConsPlusNormal"/>
              <w:ind w:firstLine="0"/>
              <w:rPr>
                <w:szCs w:val="24"/>
              </w:rPr>
            </w:pPr>
            <w:r>
              <w:rPr>
                <w:szCs w:val="24"/>
              </w:rPr>
              <w:t>НДФЛ</w:t>
            </w:r>
          </w:p>
        </w:tc>
        <w:tc>
          <w:tcPr>
            <w:tcW w:w="3302" w:type="pct"/>
          </w:tcPr>
          <w:p w14:paraId="2E7B8089" w14:textId="77777777" w:rsidR="003176EB" w:rsidRPr="00AB142D" w:rsidRDefault="003176EB" w:rsidP="004F271B">
            <w:pPr>
              <w:pStyle w:val="ConsPlusNormal"/>
              <w:rPr>
                <w:szCs w:val="24"/>
              </w:rPr>
            </w:pPr>
            <w:r w:rsidRPr="00AB142D">
              <w:rPr>
                <w:szCs w:val="24"/>
              </w:rPr>
              <w:t>- фонд начисленной заработной платы (территориальный орган ФСГС по субъекту РФ);</w:t>
            </w:r>
          </w:p>
          <w:p w14:paraId="52FEDB64" w14:textId="5CDB29EF" w:rsidR="003176EB" w:rsidRPr="00AB142D" w:rsidRDefault="003176EB" w:rsidP="004F271B">
            <w:pPr>
              <w:pStyle w:val="ConsPlusNormal"/>
              <w:rPr>
                <w:szCs w:val="24"/>
              </w:rPr>
            </w:pPr>
            <w:r w:rsidRPr="00AB142D">
              <w:rPr>
                <w:szCs w:val="24"/>
              </w:rPr>
              <w:t xml:space="preserve">- общая сумма исчисленного налога (форма отчетности </w:t>
            </w:r>
            <w:del w:id="809" w:author="Арлашкин Игорь Юрьевич" w:date="2019-08-28T15:54:00Z">
              <w:r w:rsidR="00C32ABE" w:rsidRPr="00AB142D" w:rsidDel="00185BE6">
                <w:rPr>
                  <w:szCs w:val="24"/>
                </w:rPr>
                <w:delText xml:space="preserve">N </w:delText>
              </w:r>
            </w:del>
            <w:ins w:id="810" w:author="Арлашкин Игорь Юрьевич" w:date="2019-08-28T15:54:00Z">
              <w:r w:rsidR="00185BE6">
                <w:rPr>
                  <w:szCs w:val="24"/>
                </w:rPr>
                <w:t>№</w:t>
              </w:r>
              <w:r w:rsidR="00185BE6" w:rsidRPr="00AB142D">
                <w:rPr>
                  <w:szCs w:val="24"/>
                </w:rPr>
                <w:t xml:space="preserve"> </w:t>
              </w:r>
            </w:ins>
            <w:r w:rsidR="00C32ABE" w:rsidRPr="00AB142D">
              <w:rPr>
                <w:szCs w:val="24"/>
              </w:rPr>
              <w:t>5-НДФЛ</w:t>
            </w:r>
            <w:r w:rsidRPr="00AB142D">
              <w:rPr>
                <w:szCs w:val="24"/>
              </w:rPr>
              <w:t xml:space="preserve"> УФНС России по субъекту РФ);</w:t>
            </w:r>
          </w:p>
          <w:p w14:paraId="16335A15" w14:textId="52582BD0" w:rsidR="003176EB" w:rsidRPr="00AB142D" w:rsidRDefault="003176EB" w:rsidP="00C94546">
            <w:pPr>
              <w:pStyle w:val="ConsPlusNormal"/>
              <w:rPr>
                <w:szCs w:val="24"/>
              </w:rPr>
            </w:pPr>
            <w:r w:rsidRPr="00AB142D">
              <w:rPr>
                <w:szCs w:val="24"/>
              </w:rPr>
              <w:t xml:space="preserve">- налоговая база, облагаемая </w:t>
            </w:r>
            <w:r w:rsidR="00DF6B86">
              <w:rPr>
                <w:szCs w:val="24"/>
              </w:rPr>
              <w:t>НДФЛ</w:t>
            </w:r>
            <w:r w:rsidRPr="00AB142D">
              <w:rPr>
                <w:szCs w:val="24"/>
              </w:rPr>
              <w:t xml:space="preserve"> (форма отчетности </w:t>
            </w:r>
            <w:del w:id="811" w:author="Арлашкин Игорь Юрьевич" w:date="2019-08-28T15:54:00Z">
              <w:r w:rsidR="00C32ABE" w:rsidRPr="00AB142D" w:rsidDel="00185BE6">
                <w:rPr>
                  <w:szCs w:val="24"/>
                </w:rPr>
                <w:delText xml:space="preserve">N </w:delText>
              </w:r>
            </w:del>
            <w:ins w:id="812" w:author="Арлашкин Игорь Юрьевич" w:date="2019-08-28T15:54:00Z">
              <w:r w:rsidR="00185BE6">
                <w:rPr>
                  <w:szCs w:val="24"/>
                </w:rPr>
                <w:t>№</w:t>
              </w:r>
              <w:r w:rsidR="00185BE6" w:rsidRPr="00AB142D">
                <w:rPr>
                  <w:szCs w:val="24"/>
                </w:rPr>
                <w:t xml:space="preserve"> </w:t>
              </w:r>
            </w:ins>
            <w:r w:rsidR="00C32ABE" w:rsidRPr="00AB142D">
              <w:rPr>
                <w:szCs w:val="24"/>
              </w:rPr>
              <w:t>5-НДФЛ</w:t>
            </w:r>
            <w:r w:rsidRPr="00AB142D">
              <w:rPr>
                <w:szCs w:val="24"/>
              </w:rPr>
              <w:t xml:space="preserve"> УФНС России по субъекту РФ):</w:t>
            </w:r>
          </w:p>
          <w:p w14:paraId="4B13876F" w14:textId="1B959F9C" w:rsidR="003176EB" w:rsidRPr="00AB142D" w:rsidRDefault="003176EB" w:rsidP="00C01531">
            <w:pPr>
              <w:pStyle w:val="ConsPlusNormal"/>
              <w:ind w:left="567"/>
              <w:rPr>
                <w:szCs w:val="24"/>
              </w:rPr>
            </w:pPr>
            <w:r w:rsidRPr="00AB142D">
              <w:rPr>
                <w:szCs w:val="24"/>
              </w:rPr>
              <w:t>- по ставке 13</w:t>
            </w:r>
            <w:ins w:id="813" w:author="Арлашкин Игорь Юрьевич" w:date="2019-08-28T15:55:00Z">
              <w:r w:rsidR="00185BE6">
                <w:rPr>
                  <w:szCs w:val="24"/>
                </w:rPr>
                <w:t xml:space="preserve"> </w:t>
              </w:r>
            </w:ins>
            <w:r w:rsidRPr="00AB142D">
              <w:rPr>
                <w:szCs w:val="24"/>
              </w:rPr>
              <w:t>%;</w:t>
            </w:r>
          </w:p>
          <w:p w14:paraId="473F82D1" w14:textId="5618DD5E" w:rsidR="003176EB" w:rsidRPr="00AB142D" w:rsidRDefault="003176EB" w:rsidP="00C01531">
            <w:pPr>
              <w:pStyle w:val="ConsPlusNormal"/>
              <w:ind w:left="567"/>
              <w:rPr>
                <w:szCs w:val="24"/>
              </w:rPr>
            </w:pPr>
            <w:r w:rsidRPr="00AB142D">
              <w:rPr>
                <w:szCs w:val="24"/>
              </w:rPr>
              <w:t>- по ставке 30</w:t>
            </w:r>
            <w:ins w:id="814" w:author="Арлашкин Игорь Юрьевич" w:date="2019-08-28T15:55:00Z">
              <w:r w:rsidR="00185BE6">
                <w:rPr>
                  <w:szCs w:val="24"/>
                </w:rPr>
                <w:t xml:space="preserve"> </w:t>
              </w:r>
            </w:ins>
            <w:r w:rsidRPr="00AB142D">
              <w:rPr>
                <w:szCs w:val="24"/>
              </w:rPr>
              <w:t>%;</w:t>
            </w:r>
          </w:p>
          <w:p w14:paraId="6A8A6F6E" w14:textId="12F133BF" w:rsidR="003176EB" w:rsidRPr="00AB142D" w:rsidRDefault="003176EB" w:rsidP="00C01531">
            <w:pPr>
              <w:pStyle w:val="ConsPlusNormal"/>
              <w:ind w:left="567"/>
              <w:rPr>
                <w:szCs w:val="24"/>
              </w:rPr>
            </w:pPr>
            <w:r w:rsidRPr="00AB142D">
              <w:rPr>
                <w:szCs w:val="24"/>
              </w:rPr>
              <w:t>- по ставке 9</w:t>
            </w:r>
            <w:ins w:id="815" w:author="Арлашкин Игорь Юрьевич" w:date="2019-08-28T15:55:00Z">
              <w:r w:rsidR="00185BE6">
                <w:rPr>
                  <w:szCs w:val="24"/>
                </w:rPr>
                <w:t xml:space="preserve"> </w:t>
              </w:r>
            </w:ins>
            <w:r w:rsidRPr="00AB142D">
              <w:rPr>
                <w:szCs w:val="24"/>
              </w:rPr>
              <w:t>%;</w:t>
            </w:r>
          </w:p>
          <w:p w14:paraId="5BE1B131" w14:textId="4A5ADCA2" w:rsidR="003176EB" w:rsidRPr="00AB142D" w:rsidRDefault="003176EB" w:rsidP="00C01531">
            <w:pPr>
              <w:pStyle w:val="ConsPlusNormal"/>
              <w:ind w:left="567"/>
              <w:rPr>
                <w:szCs w:val="24"/>
              </w:rPr>
            </w:pPr>
            <w:r w:rsidRPr="00AB142D">
              <w:rPr>
                <w:szCs w:val="24"/>
              </w:rPr>
              <w:t>- по ставке 35</w:t>
            </w:r>
            <w:ins w:id="816" w:author="Арлашкин Игорь Юрьевич" w:date="2019-08-28T15:55:00Z">
              <w:r w:rsidR="00185BE6">
                <w:rPr>
                  <w:szCs w:val="24"/>
                </w:rPr>
                <w:t xml:space="preserve"> </w:t>
              </w:r>
            </w:ins>
            <w:r w:rsidRPr="00AB142D">
              <w:rPr>
                <w:szCs w:val="24"/>
              </w:rPr>
              <w:t>%;</w:t>
            </w:r>
          </w:p>
          <w:p w14:paraId="7C5783A8" w14:textId="1ACF202D" w:rsidR="003176EB" w:rsidRPr="00AB142D" w:rsidRDefault="003176EB" w:rsidP="00C01531">
            <w:pPr>
              <w:pStyle w:val="ConsPlusNormal"/>
              <w:ind w:left="567"/>
              <w:rPr>
                <w:szCs w:val="24"/>
              </w:rPr>
            </w:pPr>
            <w:r w:rsidRPr="00AB142D">
              <w:rPr>
                <w:szCs w:val="24"/>
              </w:rPr>
              <w:t>- по ставке 15</w:t>
            </w:r>
            <w:ins w:id="817" w:author="Арлашкин Игорь Юрьевич" w:date="2019-08-28T15:55:00Z">
              <w:r w:rsidR="00185BE6">
                <w:rPr>
                  <w:szCs w:val="24"/>
                </w:rPr>
                <w:t xml:space="preserve"> </w:t>
              </w:r>
            </w:ins>
            <w:r w:rsidRPr="00AB142D">
              <w:rPr>
                <w:szCs w:val="24"/>
              </w:rPr>
              <w:t>%;</w:t>
            </w:r>
          </w:p>
          <w:p w14:paraId="4462C296" w14:textId="77777777" w:rsidR="003176EB" w:rsidRPr="00AB142D" w:rsidRDefault="003176EB" w:rsidP="00C01531">
            <w:pPr>
              <w:pStyle w:val="ConsPlusNormal"/>
              <w:ind w:left="567"/>
              <w:rPr>
                <w:szCs w:val="24"/>
              </w:rPr>
            </w:pPr>
            <w:r w:rsidRPr="00AB142D">
              <w:rPr>
                <w:szCs w:val="24"/>
              </w:rPr>
              <w:lastRenderedPageBreak/>
              <w:t>- по иным налоговым ставкам</w:t>
            </w:r>
            <w:del w:id="818" w:author="Арлашкин Игорь Юрьевич" w:date="2019-08-28T15:55:00Z">
              <w:r w:rsidRPr="00AB142D" w:rsidDel="00185BE6">
                <w:rPr>
                  <w:szCs w:val="24"/>
                </w:rPr>
                <w:delText>.</w:delText>
              </w:r>
            </w:del>
          </w:p>
        </w:tc>
      </w:tr>
      <w:tr w:rsidR="00C94546" w:rsidRPr="00AB142D" w14:paraId="1F86C7FB" w14:textId="77777777" w:rsidTr="00E01121">
        <w:tc>
          <w:tcPr>
            <w:tcW w:w="1698" w:type="pct"/>
          </w:tcPr>
          <w:p w14:paraId="0CFAB243" w14:textId="77777777" w:rsidR="003176EB" w:rsidRPr="00AB142D" w:rsidRDefault="003176EB" w:rsidP="00E01121">
            <w:pPr>
              <w:pStyle w:val="ConsPlusNormal"/>
              <w:ind w:firstLine="0"/>
              <w:rPr>
                <w:szCs w:val="24"/>
              </w:rPr>
            </w:pPr>
            <w:r w:rsidRPr="00AB142D">
              <w:rPr>
                <w:szCs w:val="24"/>
              </w:rPr>
              <w:lastRenderedPageBreak/>
              <w:t>Единый сельскохозяйственный налог</w:t>
            </w:r>
          </w:p>
        </w:tc>
        <w:tc>
          <w:tcPr>
            <w:tcW w:w="3302" w:type="pct"/>
          </w:tcPr>
          <w:p w14:paraId="08957635" w14:textId="19574AB6" w:rsidR="003176EB" w:rsidRPr="00AB142D" w:rsidRDefault="003176EB" w:rsidP="004F271B">
            <w:pPr>
              <w:pStyle w:val="ConsPlusNormal"/>
              <w:rPr>
                <w:szCs w:val="24"/>
              </w:rPr>
            </w:pPr>
            <w:r w:rsidRPr="00AB142D">
              <w:rPr>
                <w:szCs w:val="24"/>
              </w:rPr>
              <w:t xml:space="preserve">- налоговая база единого сельскохозяйственного налога за вычетом суммы убытка, полученного в предыдущем (предыдущих) налоговом (налоговых) периоде (периодах), уменьшающая налоговую базу за налоговый период (форма отчетности </w:t>
            </w:r>
            <w:del w:id="819" w:author="Арлашкин Игорь Юрьевич" w:date="2019-08-28T15:55:00Z">
              <w:r w:rsidR="00C32ABE" w:rsidRPr="00AB142D" w:rsidDel="00185BE6">
                <w:rPr>
                  <w:szCs w:val="24"/>
                </w:rPr>
                <w:delText xml:space="preserve">N </w:delText>
              </w:r>
            </w:del>
            <w:ins w:id="820" w:author="Арлашкин Игорь Юрьевич" w:date="2019-08-28T15:55:00Z">
              <w:r w:rsidR="00185BE6">
                <w:rPr>
                  <w:szCs w:val="24"/>
                </w:rPr>
                <w:t>№</w:t>
              </w:r>
              <w:r w:rsidR="00185BE6" w:rsidRPr="00AB142D">
                <w:rPr>
                  <w:szCs w:val="24"/>
                </w:rPr>
                <w:t xml:space="preserve"> </w:t>
              </w:r>
            </w:ins>
            <w:r w:rsidR="00C32ABE" w:rsidRPr="00AB142D">
              <w:rPr>
                <w:szCs w:val="24"/>
              </w:rPr>
              <w:t>5-ЕСХН</w:t>
            </w:r>
            <w:r w:rsidRPr="00AB142D">
              <w:rPr>
                <w:szCs w:val="24"/>
              </w:rPr>
              <w:t xml:space="preserve"> УФНС России по субъекту РФ);</w:t>
            </w:r>
          </w:p>
          <w:p w14:paraId="68E475C4" w14:textId="60D16470" w:rsidR="003176EB" w:rsidRPr="00AB142D" w:rsidRDefault="003176EB" w:rsidP="00185BE6">
            <w:pPr>
              <w:pStyle w:val="ConsPlusNormal"/>
              <w:rPr>
                <w:szCs w:val="24"/>
              </w:rPr>
            </w:pPr>
            <w:r w:rsidRPr="00AB142D">
              <w:rPr>
                <w:szCs w:val="24"/>
              </w:rPr>
              <w:t xml:space="preserve">- сумма исчисленного единого сельскохозяйственного налога (форма отчетности </w:t>
            </w:r>
            <w:del w:id="821" w:author="Арлашкин Игорь Юрьевич" w:date="2019-08-28T15:55:00Z">
              <w:r w:rsidR="00C32ABE" w:rsidRPr="00AB142D" w:rsidDel="00185BE6">
                <w:rPr>
                  <w:szCs w:val="24"/>
                </w:rPr>
                <w:delText xml:space="preserve">N </w:delText>
              </w:r>
            </w:del>
            <w:ins w:id="822" w:author="Арлашкин Игорь Юрьевич" w:date="2019-08-28T15:55:00Z">
              <w:r w:rsidR="00185BE6">
                <w:rPr>
                  <w:szCs w:val="24"/>
                </w:rPr>
                <w:t>№</w:t>
              </w:r>
              <w:r w:rsidR="00185BE6" w:rsidRPr="00AB142D">
                <w:rPr>
                  <w:szCs w:val="24"/>
                </w:rPr>
                <w:t xml:space="preserve"> </w:t>
              </w:r>
            </w:ins>
            <w:r w:rsidR="00C32ABE" w:rsidRPr="00AB142D">
              <w:rPr>
                <w:szCs w:val="24"/>
              </w:rPr>
              <w:t>5-ЕСХН</w:t>
            </w:r>
            <w:r w:rsidRPr="00AB142D">
              <w:rPr>
                <w:szCs w:val="24"/>
              </w:rPr>
              <w:t xml:space="preserve"> УФНС России по субъекту РФ)</w:t>
            </w:r>
          </w:p>
        </w:tc>
      </w:tr>
      <w:tr w:rsidR="00C94546" w:rsidRPr="00AB142D" w14:paraId="567CE1DC" w14:textId="77777777" w:rsidTr="00E01121">
        <w:tc>
          <w:tcPr>
            <w:tcW w:w="1698" w:type="pct"/>
          </w:tcPr>
          <w:p w14:paraId="10B2B19E" w14:textId="77777777" w:rsidR="003176EB" w:rsidRPr="00AB142D" w:rsidRDefault="003176EB" w:rsidP="00E01121">
            <w:pPr>
              <w:pStyle w:val="ConsPlusNormal"/>
              <w:ind w:firstLine="0"/>
              <w:rPr>
                <w:szCs w:val="24"/>
              </w:rPr>
            </w:pPr>
            <w:r w:rsidRPr="00AB142D">
              <w:rPr>
                <w:szCs w:val="24"/>
              </w:rPr>
              <w:t>Налог, взимаемый в связи с применением патентной системы налогообложения</w:t>
            </w:r>
          </w:p>
        </w:tc>
        <w:tc>
          <w:tcPr>
            <w:tcW w:w="3302" w:type="pct"/>
          </w:tcPr>
          <w:p w14:paraId="3254AE2D" w14:textId="77777777" w:rsidR="003176EB" w:rsidRPr="00AB142D" w:rsidRDefault="003176EB" w:rsidP="004F271B">
            <w:pPr>
              <w:pStyle w:val="ConsPlusNormal"/>
              <w:rPr>
                <w:szCs w:val="24"/>
              </w:rPr>
            </w:pPr>
            <w:r w:rsidRPr="00AB142D">
              <w:rPr>
                <w:szCs w:val="24"/>
              </w:rPr>
              <w:t>- объем платных услуг населению (территориальный орган ФСГС по субъекту РФ);</w:t>
            </w:r>
          </w:p>
          <w:p w14:paraId="75AABB87" w14:textId="138FC8FD" w:rsidR="003176EB" w:rsidRPr="00AB142D" w:rsidDel="00185BE6" w:rsidRDefault="003176EB" w:rsidP="00185BE6">
            <w:pPr>
              <w:pStyle w:val="ConsPlusNormal"/>
              <w:rPr>
                <w:del w:id="823" w:author="Арлашкин Игорь Юрьевич" w:date="2019-08-28T15:56:00Z"/>
                <w:szCs w:val="24"/>
              </w:rPr>
            </w:pPr>
            <w:r w:rsidRPr="00AB142D">
              <w:rPr>
                <w:szCs w:val="24"/>
              </w:rPr>
              <w:t xml:space="preserve">- сумма следующих показателей </w:t>
            </w:r>
            <w:del w:id="824" w:author="Арлашкин Игорь Юрьевич" w:date="2019-08-28T15:56:00Z">
              <w:r w:rsidRPr="00AB142D" w:rsidDel="00185BE6">
                <w:rPr>
                  <w:szCs w:val="24"/>
                </w:rPr>
                <w:delText>(</w:delText>
              </w:r>
            </w:del>
            <w:r w:rsidRPr="00AB142D">
              <w:rPr>
                <w:szCs w:val="24"/>
              </w:rPr>
              <w:t>по видам предпринимательской деятельности</w:t>
            </w:r>
            <w:del w:id="825" w:author="Арлашкин Игорь Юрьевич" w:date="2019-08-28T15:56:00Z">
              <w:r w:rsidRPr="00AB142D" w:rsidDel="00185BE6">
                <w:rPr>
                  <w:szCs w:val="24"/>
                </w:rPr>
                <w:delText>)</w:delText>
              </w:r>
            </w:del>
            <w:r w:rsidRPr="00AB142D">
              <w:rPr>
                <w:szCs w:val="24"/>
              </w:rPr>
              <w:t>:</w:t>
            </w:r>
            <w:ins w:id="826" w:author="Арлашкин Игорь Юрьевич" w:date="2019-08-28T15:56:00Z">
              <w:r w:rsidR="00185BE6">
                <w:rPr>
                  <w:szCs w:val="24"/>
                </w:rPr>
                <w:t xml:space="preserve"> </w:t>
              </w:r>
            </w:ins>
          </w:p>
          <w:p w14:paraId="31E91950" w14:textId="01B889F4" w:rsidR="003176EB" w:rsidRPr="00AB142D" w:rsidRDefault="003176EB" w:rsidP="00185BE6">
            <w:pPr>
              <w:pStyle w:val="ConsPlusNormal"/>
              <w:rPr>
                <w:szCs w:val="24"/>
              </w:rPr>
            </w:pPr>
            <w:del w:id="827" w:author="Арлашкин Игорь Юрьевич" w:date="2019-08-28T15:56:00Z">
              <w:r w:rsidRPr="00AB142D" w:rsidDel="00185BE6">
                <w:rPr>
                  <w:szCs w:val="24"/>
                </w:rPr>
                <w:delText xml:space="preserve">- </w:delText>
              </w:r>
            </w:del>
            <w:r w:rsidRPr="00AB142D">
              <w:rPr>
                <w:szCs w:val="24"/>
              </w:rPr>
              <w:t xml:space="preserve">установленный на календарный год законом субъекта РФ о патентной системе налогообложения размер потенциально возможного к получению индивидуальным предпринимателем годового дохода, в отношении которого применяется патентная система налогообложения, умноженный на количество выданных патентов на право применения патентной системы налогообложения в разрезе видов предпринимательской деятельности (форма отчетности </w:t>
            </w:r>
            <w:del w:id="828" w:author="Арлашкин Игорь Юрьевич" w:date="2019-08-28T15:56:00Z">
              <w:r w:rsidRPr="00AB142D" w:rsidDel="00185BE6">
                <w:rPr>
                  <w:szCs w:val="24"/>
                </w:rPr>
                <w:delText xml:space="preserve">N </w:delText>
              </w:r>
            </w:del>
            <w:ins w:id="829" w:author="Арлашкин Игорь Юрьевич" w:date="2019-08-28T15:56:00Z">
              <w:r w:rsidR="00185BE6">
                <w:rPr>
                  <w:szCs w:val="24"/>
                </w:rPr>
                <w:t>№</w:t>
              </w:r>
              <w:r w:rsidR="00185BE6" w:rsidRPr="00AB142D">
                <w:rPr>
                  <w:szCs w:val="24"/>
                </w:rPr>
                <w:t xml:space="preserve"> </w:t>
              </w:r>
            </w:ins>
            <w:r w:rsidRPr="00AB142D">
              <w:rPr>
                <w:szCs w:val="24"/>
              </w:rPr>
              <w:t>1-ПАТЕНТ УФНС России по субъекту РФ)</w:t>
            </w:r>
            <w:del w:id="830" w:author="Арлашкин Игорь Юрьевич" w:date="2019-08-28T15:56:00Z">
              <w:r w:rsidRPr="00AB142D" w:rsidDel="00185BE6">
                <w:rPr>
                  <w:szCs w:val="24"/>
                </w:rPr>
                <w:delText>.</w:delText>
              </w:r>
            </w:del>
          </w:p>
        </w:tc>
      </w:tr>
      <w:tr w:rsidR="00C94546" w:rsidRPr="00AB142D" w14:paraId="27474CA9" w14:textId="77777777" w:rsidTr="00E01121">
        <w:tc>
          <w:tcPr>
            <w:tcW w:w="1698" w:type="pct"/>
          </w:tcPr>
          <w:p w14:paraId="0FF19FEC" w14:textId="77777777" w:rsidR="003176EB" w:rsidRPr="00AB142D" w:rsidRDefault="003176EB" w:rsidP="00E01121">
            <w:pPr>
              <w:pStyle w:val="ConsPlusNormal"/>
              <w:ind w:firstLine="0"/>
              <w:rPr>
                <w:szCs w:val="24"/>
              </w:rPr>
            </w:pPr>
            <w:r w:rsidRPr="00AB142D">
              <w:rPr>
                <w:szCs w:val="24"/>
              </w:rPr>
              <w:t>Налог на имущество физических лиц</w:t>
            </w:r>
          </w:p>
        </w:tc>
        <w:tc>
          <w:tcPr>
            <w:tcW w:w="3302" w:type="pct"/>
          </w:tcPr>
          <w:p w14:paraId="4390E2E5" w14:textId="77777777" w:rsidR="003176EB" w:rsidRPr="00AB142D" w:rsidRDefault="003176EB" w:rsidP="004F271B">
            <w:pPr>
              <w:pStyle w:val="ConsPlusNormal"/>
              <w:rPr>
                <w:szCs w:val="24"/>
              </w:rPr>
            </w:pPr>
            <w:r w:rsidRPr="00AB142D">
              <w:rPr>
                <w:szCs w:val="24"/>
              </w:rPr>
              <w:t>- кадастровая стоимость имущества (Росреестр);</w:t>
            </w:r>
          </w:p>
          <w:p w14:paraId="285D53F1" w14:textId="04EF5D6B" w:rsidR="003176EB" w:rsidRPr="00AB142D" w:rsidRDefault="003176EB" w:rsidP="00C94546">
            <w:pPr>
              <w:pStyle w:val="ConsPlusNormal"/>
              <w:rPr>
                <w:szCs w:val="24"/>
              </w:rPr>
            </w:pPr>
            <w:r w:rsidRPr="00AB142D">
              <w:rPr>
                <w:szCs w:val="24"/>
              </w:rPr>
              <w:t xml:space="preserve">- общая инвентаризационная стоимость строений, помещений и сооружений, по которым налог на имущество физических лиц предъявлен к уплате (форма отчетности </w:t>
            </w:r>
            <w:del w:id="831" w:author="Арлашкин Игорь Юрьевич" w:date="2019-08-28T15:58:00Z">
              <w:r w:rsidR="00C32ABE" w:rsidRPr="00AB142D" w:rsidDel="00477F32">
                <w:rPr>
                  <w:szCs w:val="24"/>
                </w:rPr>
                <w:delText xml:space="preserve">N </w:delText>
              </w:r>
            </w:del>
            <w:ins w:id="832" w:author="Арлашкин Игорь Юрьевич" w:date="2019-08-28T15:58:00Z">
              <w:r w:rsidR="00477F32">
                <w:rPr>
                  <w:szCs w:val="24"/>
                </w:rPr>
                <w:t>№</w:t>
              </w:r>
              <w:r w:rsidR="00477F32" w:rsidRPr="00AB142D">
                <w:rPr>
                  <w:szCs w:val="24"/>
                </w:rPr>
                <w:t xml:space="preserve"> </w:t>
              </w:r>
            </w:ins>
            <w:r w:rsidR="00C32ABE" w:rsidRPr="00AB142D">
              <w:rPr>
                <w:szCs w:val="24"/>
              </w:rPr>
              <w:t>5-МН</w:t>
            </w:r>
            <w:r w:rsidRPr="00AB142D">
              <w:rPr>
                <w:szCs w:val="24"/>
              </w:rPr>
              <w:t xml:space="preserve"> УФНС России по субъекту РФ);</w:t>
            </w:r>
          </w:p>
          <w:p w14:paraId="1F6A1BD8" w14:textId="2D9ACED4" w:rsidR="003176EB" w:rsidRPr="00AB142D" w:rsidRDefault="003176EB" w:rsidP="00C94546">
            <w:pPr>
              <w:pStyle w:val="ConsPlusNormal"/>
              <w:rPr>
                <w:szCs w:val="24"/>
              </w:rPr>
            </w:pPr>
            <w:r w:rsidRPr="00AB142D">
              <w:rPr>
                <w:szCs w:val="24"/>
              </w:rPr>
              <w:t xml:space="preserve">- сумма следующих показателей (форма отчетности </w:t>
            </w:r>
            <w:del w:id="833" w:author="Арлашкин Игорь Юрьевич" w:date="2019-08-28T15:58:00Z">
              <w:r w:rsidR="00C32ABE" w:rsidRPr="00AB142D" w:rsidDel="00477F32">
                <w:rPr>
                  <w:szCs w:val="24"/>
                </w:rPr>
                <w:delText xml:space="preserve">N </w:delText>
              </w:r>
            </w:del>
            <w:ins w:id="834" w:author="Арлашкин Игорь Юрьевич" w:date="2019-08-28T15:58:00Z">
              <w:r w:rsidR="00477F32">
                <w:rPr>
                  <w:szCs w:val="24"/>
                </w:rPr>
                <w:t>№</w:t>
              </w:r>
              <w:r w:rsidR="00477F32" w:rsidRPr="00AB142D">
                <w:rPr>
                  <w:szCs w:val="24"/>
                </w:rPr>
                <w:t xml:space="preserve"> </w:t>
              </w:r>
            </w:ins>
            <w:r w:rsidR="00C32ABE" w:rsidRPr="00AB142D">
              <w:rPr>
                <w:szCs w:val="24"/>
              </w:rPr>
              <w:t>5-МН</w:t>
            </w:r>
            <w:r w:rsidRPr="00AB142D">
              <w:rPr>
                <w:szCs w:val="24"/>
              </w:rPr>
              <w:t xml:space="preserve"> УФНС России по субъекту РФ):</w:t>
            </w:r>
          </w:p>
          <w:p w14:paraId="44BAF866" w14:textId="77777777" w:rsidR="003176EB" w:rsidRPr="00AB142D" w:rsidRDefault="003176EB" w:rsidP="00C01531">
            <w:pPr>
              <w:pStyle w:val="ConsPlusNormal"/>
              <w:rPr>
                <w:szCs w:val="24"/>
              </w:rPr>
            </w:pPr>
            <w:r w:rsidRPr="00AB142D">
              <w:rPr>
                <w:szCs w:val="24"/>
              </w:rPr>
              <w:t>- сумма налога на имущество физических лиц, подлежащая уплате в бюджет;</w:t>
            </w:r>
          </w:p>
          <w:p w14:paraId="53D82D1B" w14:textId="77777777" w:rsidR="003176EB" w:rsidRPr="00AB142D" w:rsidRDefault="003176EB" w:rsidP="004F271B">
            <w:pPr>
              <w:pStyle w:val="ConsPlusNormal"/>
              <w:rPr>
                <w:szCs w:val="24"/>
              </w:rPr>
            </w:pPr>
            <w:r w:rsidRPr="00AB142D">
              <w:rPr>
                <w:szCs w:val="24"/>
              </w:rPr>
              <w:t>- сумма налога на имущество физических лиц, не 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w:t>
            </w:r>
            <w:del w:id="835" w:author="Арлашкин Игорь Юрьевич" w:date="2019-08-28T15:58:00Z">
              <w:r w:rsidRPr="00AB142D" w:rsidDel="00477F32">
                <w:rPr>
                  <w:szCs w:val="24"/>
                </w:rPr>
                <w:delText>.</w:delText>
              </w:r>
            </w:del>
          </w:p>
        </w:tc>
      </w:tr>
      <w:tr w:rsidR="00C94546" w:rsidRPr="00AB142D" w14:paraId="5A8D80E8" w14:textId="77777777" w:rsidTr="00E01121">
        <w:tc>
          <w:tcPr>
            <w:tcW w:w="1698" w:type="pct"/>
          </w:tcPr>
          <w:p w14:paraId="7554BFCA" w14:textId="77777777" w:rsidR="003176EB" w:rsidRPr="00AB142D" w:rsidRDefault="003176EB" w:rsidP="00E01121">
            <w:pPr>
              <w:pStyle w:val="ConsPlusNormal"/>
              <w:ind w:firstLine="0"/>
              <w:rPr>
                <w:szCs w:val="24"/>
              </w:rPr>
            </w:pPr>
            <w:r w:rsidRPr="00AB142D">
              <w:rPr>
                <w:szCs w:val="24"/>
              </w:rPr>
              <w:t>Земельный налог</w:t>
            </w:r>
          </w:p>
        </w:tc>
        <w:tc>
          <w:tcPr>
            <w:tcW w:w="3302" w:type="pct"/>
          </w:tcPr>
          <w:p w14:paraId="4F4EA4C3" w14:textId="77777777" w:rsidR="003176EB" w:rsidRPr="00AB142D" w:rsidRDefault="003176EB" w:rsidP="004F271B">
            <w:pPr>
              <w:pStyle w:val="ConsPlusNormal"/>
              <w:rPr>
                <w:szCs w:val="24"/>
              </w:rPr>
            </w:pPr>
            <w:r w:rsidRPr="00AB142D">
              <w:rPr>
                <w:szCs w:val="24"/>
              </w:rPr>
              <w:t>- кадастровая стоимость земель (орган исполнительной власти субъекта РФ, курирующий вопросы земельных отношений):</w:t>
            </w:r>
          </w:p>
          <w:p w14:paraId="1713BAC3" w14:textId="26FD74A2" w:rsidR="003176EB" w:rsidRPr="00AB142D" w:rsidRDefault="003176EB" w:rsidP="00A007C9">
            <w:pPr>
              <w:pStyle w:val="ConsPlusNormal"/>
              <w:ind w:left="567"/>
              <w:rPr>
                <w:szCs w:val="24"/>
              </w:rPr>
            </w:pPr>
            <w:r w:rsidRPr="00AB142D">
              <w:rPr>
                <w:szCs w:val="24"/>
              </w:rPr>
              <w:t>- облагаемых по ставке не более 0,3</w:t>
            </w:r>
            <w:ins w:id="836" w:author="Арлашкин Игорь Юрьевич" w:date="2019-08-28T15:59:00Z">
              <w:r w:rsidR="00477F32">
                <w:rPr>
                  <w:szCs w:val="24"/>
                </w:rPr>
                <w:t xml:space="preserve"> </w:t>
              </w:r>
            </w:ins>
            <w:r w:rsidRPr="00AB142D">
              <w:rPr>
                <w:szCs w:val="24"/>
              </w:rPr>
              <w:t>%;</w:t>
            </w:r>
          </w:p>
          <w:p w14:paraId="6AF09039" w14:textId="6470279E" w:rsidR="003176EB" w:rsidRPr="00AB142D" w:rsidRDefault="003176EB" w:rsidP="00A007C9">
            <w:pPr>
              <w:pStyle w:val="ConsPlusNormal"/>
              <w:ind w:left="567"/>
              <w:rPr>
                <w:szCs w:val="24"/>
              </w:rPr>
            </w:pPr>
            <w:r w:rsidRPr="00AB142D">
              <w:rPr>
                <w:szCs w:val="24"/>
              </w:rPr>
              <w:t>- облагаемых по ставке не более 1,5</w:t>
            </w:r>
            <w:ins w:id="837" w:author="Арлашкин Игорь Юрьевич" w:date="2019-08-28T15:59:00Z">
              <w:r w:rsidR="00477F32">
                <w:rPr>
                  <w:szCs w:val="24"/>
                </w:rPr>
                <w:t xml:space="preserve"> </w:t>
              </w:r>
            </w:ins>
            <w:r w:rsidRPr="00AB142D">
              <w:rPr>
                <w:szCs w:val="24"/>
              </w:rPr>
              <w:t>%;</w:t>
            </w:r>
          </w:p>
          <w:p w14:paraId="29D9BC31" w14:textId="7092E602" w:rsidR="003176EB" w:rsidRPr="00AB142D" w:rsidRDefault="003176EB" w:rsidP="00E36251">
            <w:pPr>
              <w:pStyle w:val="ConsPlusNormal"/>
              <w:rPr>
                <w:szCs w:val="24"/>
              </w:rPr>
            </w:pPr>
            <w:r w:rsidRPr="00AB142D">
              <w:rPr>
                <w:szCs w:val="24"/>
              </w:rPr>
              <w:t xml:space="preserve">- сумма следующих показателей по юридическим и физическим лицам (форма отчетности </w:t>
            </w:r>
            <w:del w:id="838" w:author="Арлашкин Игорь Юрьевич" w:date="2019-08-28T15:59:00Z">
              <w:r w:rsidR="00C32ABE" w:rsidRPr="00AB142D" w:rsidDel="00477F32">
                <w:rPr>
                  <w:szCs w:val="24"/>
                </w:rPr>
                <w:delText xml:space="preserve">N </w:delText>
              </w:r>
            </w:del>
            <w:ins w:id="839" w:author="Арлашкин Игорь Юрьевич" w:date="2019-08-28T15:59:00Z">
              <w:r w:rsidR="00477F32">
                <w:rPr>
                  <w:szCs w:val="24"/>
                </w:rPr>
                <w:t>№</w:t>
              </w:r>
              <w:r w:rsidR="00477F32" w:rsidRPr="00AB142D">
                <w:rPr>
                  <w:szCs w:val="24"/>
                </w:rPr>
                <w:t xml:space="preserve"> </w:t>
              </w:r>
            </w:ins>
            <w:r w:rsidR="00C32ABE" w:rsidRPr="00AB142D">
              <w:rPr>
                <w:szCs w:val="24"/>
              </w:rPr>
              <w:t>5-МН</w:t>
            </w:r>
            <w:r w:rsidRPr="00AB142D">
              <w:rPr>
                <w:szCs w:val="24"/>
              </w:rPr>
              <w:t xml:space="preserve"> УФНС России по субъекту РФ):</w:t>
            </w:r>
          </w:p>
          <w:p w14:paraId="2115636B" w14:textId="77777777" w:rsidR="003176EB" w:rsidRPr="00AB142D" w:rsidRDefault="003176EB" w:rsidP="00A007C9">
            <w:pPr>
              <w:pStyle w:val="ConsPlusNormal"/>
              <w:ind w:left="567"/>
              <w:rPr>
                <w:szCs w:val="24"/>
              </w:rPr>
            </w:pPr>
            <w:r w:rsidRPr="00AB142D">
              <w:rPr>
                <w:szCs w:val="24"/>
              </w:rPr>
              <w:t>- сумма земельного налога, подлежащая уплате в бюджет;</w:t>
            </w:r>
          </w:p>
          <w:p w14:paraId="4C93BB83" w14:textId="77777777" w:rsidR="003176EB" w:rsidRPr="00AB142D" w:rsidRDefault="003176EB" w:rsidP="00A007C9">
            <w:pPr>
              <w:pStyle w:val="ConsPlusNormal"/>
              <w:ind w:left="567"/>
              <w:rPr>
                <w:szCs w:val="24"/>
              </w:rPr>
            </w:pPr>
            <w:r w:rsidRPr="00AB142D">
              <w:rPr>
                <w:szCs w:val="24"/>
              </w:rPr>
              <w:t xml:space="preserve">- сумма земельного налога на имущество, не </w:t>
            </w:r>
            <w:r w:rsidRPr="00AB142D">
              <w:rPr>
                <w:szCs w:val="24"/>
              </w:rPr>
              <w:lastRenderedPageBreak/>
              <w:t>поступившая в бюджет в связи с предоставлением налогоплательщикам льгот, установленных нормативными правовыми актами представительных органов местного самоуправления</w:t>
            </w:r>
            <w:del w:id="840" w:author="Арлашкин Игорь Юрьевич" w:date="2019-08-28T15:59:00Z">
              <w:r w:rsidRPr="00AB142D" w:rsidDel="00477F32">
                <w:rPr>
                  <w:szCs w:val="24"/>
                </w:rPr>
                <w:delText>.</w:delText>
              </w:r>
            </w:del>
          </w:p>
        </w:tc>
      </w:tr>
      <w:tr w:rsidR="00C94546" w:rsidRPr="00AB142D" w14:paraId="38CCE97A" w14:textId="77777777" w:rsidTr="00E01121">
        <w:tc>
          <w:tcPr>
            <w:tcW w:w="1698" w:type="pct"/>
          </w:tcPr>
          <w:p w14:paraId="019728D7" w14:textId="77777777" w:rsidR="003176EB" w:rsidRPr="00AB142D" w:rsidRDefault="003176EB" w:rsidP="00E01121">
            <w:pPr>
              <w:pStyle w:val="ConsPlusNormal"/>
              <w:ind w:firstLine="0"/>
              <w:rPr>
                <w:szCs w:val="24"/>
              </w:rPr>
            </w:pPr>
            <w:r w:rsidRPr="00AB142D">
              <w:rPr>
                <w:szCs w:val="24"/>
              </w:rPr>
              <w:lastRenderedPageBreak/>
              <w:t>Единый налог на вмененный доход для отдельных видов деятельности</w:t>
            </w:r>
          </w:p>
        </w:tc>
        <w:tc>
          <w:tcPr>
            <w:tcW w:w="3302" w:type="pct"/>
          </w:tcPr>
          <w:p w14:paraId="1F066A71" w14:textId="583D0AAA" w:rsidR="003176EB" w:rsidRPr="00AB142D" w:rsidRDefault="003176EB" w:rsidP="004F271B">
            <w:pPr>
              <w:pStyle w:val="ConsPlusNormal"/>
              <w:rPr>
                <w:szCs w:val="24"/>
              </w:rPr>
            </w:pPr>
            <w:r w:rsidRPr="00AB142D">
              <w:rPr>
                <w:szCs w:val="24"/>
              </w:rPr>
              <w:t xml:space="preserve">- сумма исчисленного вмененного дохода (форма отчетности </w:t>
            </w:r>
            <w:del w:id="841" w:author="Арлашкин Игорь Юрьевич" w:date="2019-08-28T15:59:00Z">
              <w:r w:rsidR="00C32ABE" w:rsidRPr="00AB142D" w:rsidDel="00477F32">
                <w:rPr>
                  <w:szCs w:val="24"/>
                </w:rPr>
                <w:delText xml:space="preserve">N </w:delText>
              </w:r>
            </w:del>
            <w:ins w:id="842" w:author="Арлашкин Игорь Юрьевич" w:date="2019-08-28T15:59:00Z">
              <w:r w:rsidR="00477F32">
                <w:rPr>
                  <w:szCs w:val="24"/>
                </w:rPr>
                <w:t>№</w:t>
              </w:r>
              <w:r w:rsidR="00477F32" w:rsidRPr="00AB142D">
                <w:rPr>
                  <w:szCs w:val="24"/>
                </w:rPr>
                <w:t xml:space="preserve"> </w:t>
              </w:r>
            </w:ins>
            <w:r w:rsidR="00C32ABE" w:rsidRPr="00AB142D">
              <w:rPr>
                <w:szCs w:val="24"/>
              </w:rPr>
              <w:t>5-ЕНВД</w:t>
            </w:r>
            <w:r w:rsidRPr="00AB142D">
              <w:rPr>
                <w:szCs w:val="24"/>
              </w:rPr>
              <w:t xml:space="preserve"> УФНС России по субъекту РФ);</w:t>
            </w:r>
          </w:p>
          <w:p w14:paraId="542E3C94" w14:textId="519F9D04" w:rsidR="003176EB" w:rsidRPr="00DA5E16" w:rsidRDefault="003176EB" w:rsidP="004F271B">
            <w:pPr>
              <w:pStyle w:val="ConsPlusNormal"/>
              <w:rPr>
                <w:szCs w:val="24"/>
              </w:rPr>
            </w:pPr>
            <w:r w:rsidRPr="00AB142D">
              <w:rPr>
                <w:szCs w:val="24"/>
              </w:rPr>
              <w:t xml:space="preserve">- сумма исчисленного единого налога на вмененный </w:t>
            </w:r>
            <w:r w:rsidRPr="00DA5E16">
              <w:rPr>
                <w:szCs w:val="24"/>
              </w:rPr>
              <w:t xml:space="preserve">доход (форма отчетности </w:t>
            </w:r>
            <w:del w:id="843" w:author="Арлашкин Игорь Юрьевич" w:date="2019-08-28T15:59:00Z">
              <w:r w:rsidR="00C32ABE" w:rsidRPr="00DA5E16" w:rsidDel="00477F32">
                <w:rPr>
                  <w:szCs w:val="24"/>
                </w:rPr>
                <w:delText xml:space="preserve">N </w:delText>
              </w:r>
            </w:del>
            <w:ins w:id="844" w:author="Арлашкин Игорь Юрьевич" w:date="2019-08-28T15:59:00Z">
              <w:r w:rsidR="00477F32">
                <w:rPr>
                  <w:szCs w:val="24"/>
                </w:rPr>
                <w:t>№</w:t>
              </w:r>
              <w:r w:rsidR="00477F32" w:rsidRPr="00DA5E16">
                <w:rPr>
                  <w:szCs w:val="24"/>
                </w:rPr>
                <w:t xml:space="preserve"> </w:t>
              </w:r>
            </w:ins>
            <w:r w:rsidR="00C32ABE" w:rsidRPr="00DA5E16">
              <w:rPr>
                <w:szCs w:val="24"/>
              </w:rPr>
              <w:t>5-ЕНВД</w:t>
            </w:r>
            <w:r w:rsidRPr="00DA5E16">
              <w:rPr>
                <w:szCs w:val="24"/>
              </w:rPr>
              <w:t xml:space="preserve"> УФНС России по субъекту РФ);</w:t>
            </w:r>
          </w:p>
          <w:p w14:paraId="0CD6E2B5" w14:textId="241F14B0" w:rsidR="003176EB" w:rsidRPr="00F107C3" w:rsidRDefault="003176EB" w:rsidP="004F271B">
            <w:pPr>
              <w:pStyle w:val="ConsPlusNormal"/>
              <w:rPr>
                <w:szCs w:val="24"/>
              </w:rPr>
            </w:pPr>
            <w:r w:rsidRPr="00DA5E16">
              <w:rPr>
                <w:szCs w:val="24"/>
              </w:rPr>
              <w:t xml:space="preserve">- сумма единого налога, подлежащая уплате в бюджет (форма отчетности </w:t>
            </w:r>
            <w:del w:id="845" w:author="Арлашкин Игорь Юрьевич" w:date="2019-08-28T15:59:00Z">
              <w:r w:rsidR="00C32ABE" w:rsidRPr="00F107C3" w:rsidDel="00477F32">
                <w:rPr>
                  <w:szCs w:val="24"/>
                </w:rPr>
                <w:delText xml:space="preserve">N </w:delText>
              </w:r>
            </w:del>
            <w:ins w:id="846" w:author="Арлашкин Игорь Юрьевич" w:date="2019-08-28T15:59:00Z">
              <w:r w:rsidR="00477F32">
                <w:rPr>
                  <w:szCs w:val="24"/>
                </w:rPr>
                <w:t>№</w:t>
              </w:r>
              <w:r w:rsidR="00477F32" w:rsidRPr="00F107C3">
                <w:rPr>
                  <w:szCs w:val="24"/>
                </w:rPr>
                <w:t xml:space="preserve"> </w:t>
              </w:r>
            </w:ins>
            <w:r w:rsidR="00C32ABE" w:rsidRPr="00F107C3">
              <w:rPr>
                <w:szCs w:val="24"/>
              </w:rPr>
              <w:t>5-ЕНВД</w:t>
            </w:r>
            <w:r w:rsidRPr="00F107C3">
              <w:rPr>
                <w:szCs w:val="24"/>
              </w:rPr>
              <w:t xml:space="preserve"> УФНС России по субъекту РФ);</w:t>
            </w:r>
          </w:p>
          <w:p w14:paraId="2AC3E8F6" w14:textId="77777777" w:rsidR="003176EB" w:rsidRPr="00AB142D" w:rsidRDefault="003176EB" w:rsidP="004F271B">
            <w:pPr>
              <w:pStyle w:val="ConsPlusNormal"/>
              <w:rPr>
                <w:szCs w:val="24"/>
              </w:rPr>
            </w:pPr>
            <w:r w:rsidRPr="00AB142D">
              <w:rPr>
                <w:szCs w:val="24"/>
              </w:rPr>
              <w:t>- оборот розничной торговли, оборот общественного питания, объем платных услуг населению (территориальный орган ФСГС по субъекту РФ)</w:t>
            </w:r>
            <w:del w:id="847" w:author="Арлашкин Игорь Юрьевич" w:date="2019-08-28T15:59:00Z">
              <w:r w:rsidRPr="00AB142D" w:rsidDel="00477F32">
                <w:rPr>
                  <w:szCs w:val="24"/>
                </w:rPr>
                <w:delText>.</w:delText>
              </w:r>
            </w:del>
          </w:p>
        </w:tc>
      </w:tr>
      <w:tr w:rsidR="00C94546" w:rsidRPr="00AB142D" w14:paraId="4CFA1A32" w14:textId="77777777" w:rsidTr="00E01121">
        <w:tc>
          <w:tcPr>
            <w:tcW w:w="5000" w:type="pct"/>
            <w:gridSpan w:val="2"/>
          </w:tcPr>
          <w:p w14:paraId="2825CB6F" w14:textId="63CA20C5" w:rsidR="003176EB" w:rsidRPr="00AB142D" w:rsidRDefault="003176EB" w:rsidP="00E01121">
            <w:pPr>
              <w:pStyle w:val="ConsPlusNormal"/>
              <w:ind w:firstLine="0"/>
              <w:outlineLvl w:val="3"/>
              <w:rPr>
                <w:szCs w:val="24"/>
              </w:rPr>
            </w:pPr>
            <w:r w:rsidRPr="00AB142D">
              <w:rPr>
                <w:szCs w:val="24"/>
              </w:rPr>
              <w:t xml:space="preserve">Налоговые </w:t>
            </w:r>
            <w:r w:rsidR="004F271B" w:rsidRPr="00AB142D">
              <w:rPr>
                <w:szCs w:val="24"/>
              </w:rPr>
              <w:t xml:space="preserve">и неналоговые </w:t>
            </w:r>
            <w:r w:rsidRPr="00AB142D">
              <w:rPr>
                <w:szCs w:val="24"/>
              </w:rPr>
              <w:t>доходы, которые могут зачисляться в местные бюджеты на основании закона субъекта Российской Федерации</w:t>
            </w:r>
            <w:r w:rsidR="00C94546" w:rsidRPr="00AB142D">
              <w:rPr>
                <w:szCs w:val="24"/>
              </w:rPr>
              <w:t>,</w:t>
            </w:r>
            <w:r w:rsidR="004F271B" w:rsidRPr="00AB142D">
              <w:rPr>
                <w:szCs w:val="24"/>
              </w:rPr>
              <w:t xml:space="preserve"> </w:t>
            </w:r>
            <w:r w:rsidR="00C94546" w:rsidRPr="00AB142D">
              <w:rPr>
                <w:szCs w:val="24"/>
              </w:rPr>
              <w:t xml:space="preserve">а также </w:t>
            </w:r>
            <w:r w:rsidR="004F271B" w:rsidRPr="00AB142D">
              <w:rPr>
                <w:szCs w:val="24"/>
              </w:rPr>
              <w:t>решения органов местного самоуправления муниципального района</w:t>
            </w:r>
            <w:r w:rsidR="00C94546" w:rsidRPr="00AB142D">
              <w:rPr>
                <w:szCs w:val="24"/>
              </w:rPr>
              <w:t xml:space="preserve">, </w:t>
            </w:r>
            <w:r w:rsidR="004F271B" w:rsidRPr="00AB142D">
              <w:rPr>
                <w:szCs w:val="24"/>
              </w:rPr>
              <w:t>городского округа с внутригородским делением</w:t>
            </w:r>
          </w:p>
        </w:tc>
      </w:tr>
      <w:tr w:rsidR="00C94546" w:rsidRPr="00AB142D" w14:paraId="2EC7C7B0" w14:textId="77777777" w:rsidTr="00E01121">
        <w:tc>
          <w:tcPr>
            <w:tcW w:w="1698" w:type="pct"/>
          </w:tcPr>
          <w:p w14:paraId="31CBC4D6" w14:textId="77777777" w:rsidR="003176EB" w:rsidRPr="00AB142D" w:rsidRDefault="003176EB" w:rsidP="00E01121">
            <w:pPr>
              <w:pStyle w:val="ConsPlusNormal"/>
              <w:ind w:firstLine="0"/>
              <w:rPr>
                <w:szCs w:val="24"/>
              </w:rPr>
            </w:pPr>
            <w:r w:rsidRPr="00AB142D">
              <w:rPr>
                <w:szCs w:val="24"/>
              </w:rPr>
              <w:t>Налог, взимаемый в связи с применением упрощенной системы налогообложения</w:t>
            </w:r>
          </w:p>
        </w:tc>
        <w:tc>
          <w:tcPr>
            <w:tcW w:w="3302" w:type="pct"/>
          </w:tcPr>
          <w:p w14:paraId="714B02F5" w14:textId="28954C8A" w:rsidR="003176EB" w:rsidRPr="00AB142D" w:rsidRDefault="003176EB" w:rsidP="004F271B">
            <w:pPr>
              <w:pStyle w:val="ConsPlusNormal"/>
              <w:rPr>
                <w:szCs w:val="24"/>
              </w:rPr>
            </w:pPr>
            <w:r w:rsidRPr="00AB142D">
              <w:rPr>
                <w:szCs w:val="24"/>
              </w:rPr>
              <w:t xml:space="preserve">- налоговая база (форма отчетности </w:t>
            </w:r>
            <w:del w:id="848" w:author="Арлашкин Игорь Юрьевич" w:date="2019-08-28T15:59:00Z">
              <w:r w:rsidR="00C32ABE" w:rsidRPr="00AB142D" w:rsidDel="00477F32">
                <w:rPr>
                  <w:szCs w:val="24"/>
                </w:rPr>
                <w:delText xml:space="preserve">N </w:delText>
              </w:r>
            </w:del>
            <w:ins w:id="849" w:author="Арлашкин Игорь Юрьевич" w:date="2019-08-28T15:59:00Z">
              <w:r w:rsidR="00477F32">
                <w:rPr>
                  <w:szCs w:val="24"/>
                </w:rPr>
                <w:t>№</w:t>
              </w:r>
              <w:r w:rsidR="00477F32" w:rsidRPr="00AB142D">
                <w:rPr>
                  <w:szCs w:val="24"/>
                </w:rPr>
                <w:t xml:space="preserve"> </w:t>
              </w:r>
            </w:ins>
            <w:r w:rsidR="00C32ABE" w:rsidRPr="00AB142D">
              <w:rPr>
                <w:szCs w:val="24"/>
              </w:rPr>
              <w:t>5-УСН</w:t>
            </w:r>
            <w:r w:rsidRPr="00AB142D">
              <w:rPr>
                <w:szCs w:val="24"/>
              </w:rPr>
              <w:t xml:space="preserve"> УФНС России по субъекту РФ):</w:t>
            </w:r>
          </w:p>
          <w:p w14:paraId="65BD5A34" w14:textId="77777777" w:rsidR="003176EB" w:rsidRPr="00AB142D" w:rsidRDefault="003176EB" w:rsidP="00A007C9">
            <w:pPr>
              <w:pStyle w:val="ConsPlusNormal"/>
              <w:ind w:left="567"/>
              <w:rPr>
                <w:szCs w:val="24"/>
              </w:rPr>
            </w:pPr>
            <w:r w:rsidRPr="00AB142D">
              <w:rPr>
                <w:szCs w:val="24"/>
              </w:rPr>
              <w:t>- по налогоплательщикам, выбравшим в качестве объекта налогообложения доходы;</w:t>
            </w:r>
          </w:p>
          <w:p w14:paraId="2C3A57A1" w14:textId="02A6131E" w:rsidR="003176EB" w:rsidRPr="00AB142D" w:rsidRDefault="003176EB" w:rsidP="00A007C9">
            <w:pPr>
              <w:pStyle w:val="ConsPlusNormal"/>
              <w:ind w:left="567"/>
              <w:rPr>
                <w:szCs w:val="24"/>
              </w:rPr>
            </w:pPr>
            <w:r w:rsidRPr="00AB142D">
              <w:rPr>
                <w:szCs w:val="24"/>
              </w:rPr>
              <w:t>- по налогоплательщикам, выбравшим в качестве объекта налогообложения доходы, уменьшенные на величину расходов</w:t>
            </w:r>
            <w:ins w:id="850" w:author="Арлашкин Игорь Юрьевич" w:date="2019-08-28T16:00:00Z">
              <w:r w:rsidR="00477F32">
                <w:rPr>
                  <w:szCs w:val="24"/>
                </w:rPr>
                <w:t>;</w:t>
              </w:r>
            </w:ins>
            <w:del w:id="851" w:author="Арлашкин Игорь Юрьевич" w:date="2019-08-28T16:00:00Z">
              <w:r w:rsidRPr="00AB142D" w:rsidDel="00477F32">
                <w:rPr>
                  <w:szCs w:val="24"/>
                </w:rPr>
                <w:delText>.</w:delText>
              </w:r>
            </w:del>
          </w:p>
          <w:p w14:paraId="5540940D" w14:textId="2BC075B6" w:rsidR="003176EB" w:rsidRPr="00AB142D" w:rsidRDefault="003176EB" w:rsidP="004F271B">
            <w:pPr>
              <w:pStyle w:val="ConsPlusNormal"/>
              <w:rPr>
                <w:szCs w:val="24"/>
              </w:rPr>
            </w:pPr>
            <w:r w:rsidRPr="00AB142D">
              <w:rPr>
                <w:szCs w:val="24"/>
              </w:rPr>
              <w:t xml:space="preserve">- сумма исчисленного за налоговый период налога (форма отчетности </w:t>
            </w:r>
            <w:del w:id="852" w:author="Арлашкин Игорь Юрьевич" w:date="2019-08-28T16:00:00Z">
              <w:r w:rsidR="00C32ABE" w:rsidRPr="00AB142D" w:rsidDel="00477F32">
                <w:rPr>
                  <w:szCs w:val="24"/>
                </w:rPr>
                <w:delText xml:space="preserve">N </w:delText>
              </w:r>
            </w:del>
            <w:ins w:id="853" w:author="Арлашкин Игорь Юрьевич" w:date="2019-08-28T16:00:00Z">
              <w:r w:rsidR="00477F32">
                <w:rPr>
                  <w:szCs w:val="24"/>
                </w:rPr>
                <w:t>№</w:t>
              </w:r>
              <w:r w:rsidR="00477F32" w:rsidRPr="00AB142D">
                <w:rPr>
                  <w:szCs w:val="24"/>
                </w:rPr>
                <w:t xml:space="preserve"> </w:t>
              </w:r>
            </w:ins>
            <w:r w:rsidR="00C32ABE" w:rsidRPr="00AB142D">
              <w:rPr>
                <w:szCs w:val="24"/>
              </w:rPr>
              <w:t>5-УСН</w:t>
            </w:r>
            <w:r w:rsidRPr="00AB142D">
              <w:rPr>
                <w:szCs w:val="24"/>
              </w:rPr>
              <w:t xml:space="preserve"> УФНС России по субъекту РФ);</w:t>
            </w:r>
          </w:p>
          <w:p w14:paraId="297CAB63" w14:textId="44CD32E5" w:rsidR="003176EB" w:rsidRPr="00AB142D" w:rsidRDefault="003176EB" w:rsidP="00477F32">
            <w:pPr>
              <w:pStyle w:val="ConsPlusNormal"/>
              <w:rPr>
                <w:szCs w:val="24"/>
              </w:rPr>
            </w:pPr>
            <w:r w:rsidRPr="00AB142D">
              <w:rPr>
                <w:szCs w:val="24"/>
              </w:rPr>
              <w:t xml:space="preserve">- сумма налога, подлежащая уплате за налоговый период (форма отчетности </w:t>
            </w:r>
            <w:del w:id="854" w:author="Арлашкин Игорь Юрьевич" w:date="2019-08-28T16:00:00Z">
              <w:r w:rsidR="00C32ABE" w:rsidRPr="00AB142D" w:rsidDel="00477F32">
                <w:rPr>
                  <w:szCs w:val="24"/>
                </w:rPr>
                <w:delText xml:space="preserve">N </w:delText>
              </w:r>
            </w:del>
            <w:ins w:id="855" w:author="Арлашкин Игорь Юрьевич" w:date="2019-08-28T16:00:00Z">
              <w:r w:rsidR="00477F32">
                <w:rPr>
                  <w:szCs w:val="24"/>
                </w:rPr>
                <w:t>№</w:t>
              </w:r>
              <w:r w:rsidR="00477F32" w:rsidRPr="00AB142D">
                <w:rPr>
                  <w:szCs w:val="24"/>
                </w:rPr>
                <w:t xml:space="preserve"> </w:t>
              </w:r>
            </w:ins>
            <w:r w:rsidR="00C32ABE" w:rsidRPr="00AB142D">
              <w:rPr>
                <w:szCs w:val="24"/>
              </w:rPr>
              <w:t>5-УСН</w:t>
            </w:r>
            <w:r w:rsidRPr="00AB142D">
              <w:rPr>
                <w:szCs w:val="24"/>
              </w:rPr>
              <w:t xml:space="preserve"> УФНС России по субъекту РФ)</w:t>
            </w:r>
            <w:del w:id="856" w:author="Арлашкин Игорь Юрьевич" w:date="2019-08-28T16:00:00Z">
              <w:r w:rsidRPr="00AB142D" w:rsidDel="00477F32">
                <w:rPr>
                  <w:szCs w:val="24"/>
                </w:rPr>
                <w:delText>.</w:delText>
              </w:r>
            </w:del>
          </w:p>
        </w:tc>
      </w:tr>
      <w:tr w:rsidR="00C94546" w:rsidRPr="00AB142D" w14:paraId="3C1D725D" w14:textId="77777777" w:rsidTr="00E01121">
        <w:tc>
          <w:tcPr>
            <w:tcW w:w="1698" w:type="pct"/>
          </w:tcPr>
          <w:p w14:paraId="414472CB" w14:textId="77777777" w:rsidR="003176EB" w:rsidRPr="00F93763" w:rsidRDefault="003176EB" w:rsidP="00E01121">
            <w:pPr>
              <w:pStyle w:val="ConsPlusNormal"/>
              <w:ind w:firstLine="0"/>
              <w:rPr>
                <w:szCs w:val="24"/>
              </w:rPr>
            </w:pPr>
            <w:r w:rsidRPr="00AB142D">
              <w:rPr>
                <w:szCs w:val="24"/>
              </w:rPr>
              <w:t xml:space="preserve">Минимальный налог, взимаемый в связи с применением упрощенной </w:t>
            </w:r>
            <w:r w:rsidRPr="00F93763">
              <w:rPr>
                <w:szCs w:val="24"/>
              </w:rPr>
              <w:t>системы налогообложения</w:t>
            </w:r>
          </w:p>
        </w:tc>
        <w:tc>
          <w:tcPr>
            <w:tcW w:w="3302" w:type="pct"/>
          </w:tcPr>
          <w:p w14:paraId="79F4B700" w14:textId="4F0688D1" w:rsidR="003176EB" w:rsidRPr="00AB142D" w:rsidRDefault="00F93763" w:rsidP="00477F32">
            <w:pPr>
              <w:pStyle w:val="ConsPlusNormal"/>
              <w:rPr>
                <w:szCs w:val="24"/>
              </w:rPr>
            </w:pPr>
            <w:r w:rsidRPr="00F425E1">
              <w:rPr>
                <w:szCs w:val="24"/>
              </w:rPr>
              <w:t>- с</w:t>
            </w:r>
            <w:r w:rsidR="003176EB" w:rsidRPr="00F93763">
              <w:rPr>
                <w:szCs w:val="24"/>
              </w:rPr>
              <w:t xml:space="preserve">умма минимального налога, подлежащая уплате за налоговый период (форма отчетности </w:t>
            </w:r>
            <w:del w:id="857" w:author="Арлашкин Игорь Юрьевич" w:date="2019-08-28T16:00:00Z">
              <w:r w:rsidR="00C32ABE" w:rsidRPr="00AB142D" w:rsidDel="00477F32">
                <w:rPr>
                  <w:szCs w:val="24"/>
                </w:rPr>
                <w:delText xml:space="preserve">N </w:delText>
              </w:r>
            </w:del>
            <w:ins w:id="858" w:author="Арлашкин Игорь Юрьевич" w:date="2019-08-28T16:00:00Z">
              <w:r w:rsidR="00477F32">
                <w:rPr>
                  <w:szCs w:val="24"/>
                </w:rPr>
                <w:t>№</w:t>
              </w:r>
              <w:r w:rsidR="00477F32" w:rsidRPr="00AB142D">
                <w:rPr>
                  <w:szCs w:val="24"/>
                </w:rPr>
                <w:t xml:space="preserve"> </w:t>
              </w:r>
            </w:ins>
            <w:r w:rsidR="00C32ABE" w:rsidRPr="00AB142D">
              <w:rPr>
                <w:szCs w:val="24"/>
              </w:rPr>
              <w:t>5-УСН</w:t>
            </w:r>
            <w:r w:rsidR="003176EB" w:rsidRPr="00AB142D">
              <w:rPr>
                <w:szCs w:val="24"/>
              </w:rPr>
              <w:t xml:space="preserve"> УФНС России по субъекту РФ)</w:t>
            </w:r>
          </w:p>
        </w:tc>
      </w:tr>
      <w:tr w:rsidR="00C94546" w:rsidRPr="00AB142D" w14:paraId="7DADC0BE" w14:textId="77777777" w:rsidTr="00E01121">
        <w:tc>
          <w:tcPr>
            <w:tcW w:w="1698" w:type="pct"/>
          </w:tcPr>
          <w:p w14:paraId="50B91AE6" w14:textId="77777777" w:rsidR="003176EB" w:rsidRPr="00AB142D" w:rsidRDefault="003176EB" w:rsidP="00E01121">
            <w:pPr>
              <w:pStyle w:val="ConsPlusNormal"/>
              <w:ind w:firstLine="0"/>
              <w:rPr>
                <w:szCs w:val="24"/>
              </w:rPr>
            </w:pPr>
            <w:r w:rsidRPr="00AB142D">
              <w:rPr>
                <w:szCs w:val="24"/>
              </w:rPr>
              <w:t>Налог на имущество организаций</w:t>
            </w:r>
          </w:p>
        </w:tc>
        <w:tc>
          <w:tcPr>
            <w:tcW w:w="3302" w:type="pct"/>
          </w:tcPr>
          <w:p w14:paraId="6849BD79" w14:textId="77777777" w:rsidR="003176EB" w:rsidRPr="00AB142D" w:rsidRDefault="003176EB" w:rsidP="004F271B">
            <w:pPr>
              <w:pStyle w:val="ConsPlusNormal"/>
              <w:rPr>
                <w:szCs w:val="24"/>
              </w:rPr>
            </w:pPr>
            <w:r w:rsidRPr="00AB142D">
              <w:rPr>
                <w:szCs w:val="24"/>
              </w:rPr>
              <w:t>- среднегодовая остаточная стоимость основных фондов предприятий и организаций (территориальный орган ФСГС по субъекту РФ);</w:t>
            </w:r>
          </w:p>
          <w:p w14:paraId="6FF6B594" w14:textId="77777777" w:rsidR="003176EB" w:rsidRPr="00AB142D" w:rsidRDefault="003176EB" w:rsidP="00C94546">
            <w:pPr>
              <w:pStyle w:val="ConsPlusNormal"/>
              <w:rPr>
                <w:szCs w:val="24"/>
              </w:rPr>
            </w:pPr>
            <w:r w:rsidRPr="00AB142D">
              <w:rPr>
                <w:szCs w:val="24"/>
              </w:rPr>
              <w:t>- кадастровая стоимость объектов имущества (УФНС России по субъекту РФ, Федеральная служба государственной регистрации, кадастра и картографии);</w:t>
            </w:r>
          </w:p>
          <w:p w14:paraId="66A0DACF" w14:textId="0C1730EE" w:rsidR="003176EB" w:rsidRPr="00AB142D" w:rsidRDefault="003176EB" w:rsidP="00C94546">
            <w:pPr>
              <w:pStyle w:val="ConsPlusNormal"/>
              <w:rPr>
                <w:szCs w:val="24"/>
              </w:rPr>
            </w:pPr>
            <w:r w:rsidRPr="00AB142D">
              <w:rPr>
                <w:szCs w:val="24"/>
              </w:rPr>
              <w:t xml:space="preserve">- среднегодовая стоимость имущества, облагаемого налогом на имущество организаций (форма отчетности </w:t>
            </w:r>
            <w:del w:id="859" w:author="Арлашкин Игорь Юрьевич" w:date="2019-08-28T16:00:00Z">
              <w:r w:rsidR="00C32ABE" w:rsidRPr="00AB142D" w:rsidDel="00477F32">
                <w:rPr>
                  <w:szCs w:val="24"/>
                </w:rPr>
                <w:delText xml:space="preserve">N </w:delText>
              </w:r>
            </w:del>
            <w:ins w:id="860" w:author="Арлашкин Игорь Юрьевич" w:date="2019-08-28T16:00:00Z">
              <w:r w:rsidR="00477F32">
                <w:rPr>
                  <w:szCs w:val="24"/>
                </w:rPr>
                <w:t>№</w:t>
              </w:r>
              <w:r w:rsidR="00477F32" w:rsidRPr="00AB142D">
                <w:rPr>
                  <w:szCs w:val="24"/>
                </w:rPr>
                <w:t xml:space="preserve"> </w:t>
              </w:r>
            </w:ins>
            <w:r w:rsidR="00C32ABE" w:rsidRPr="00AB142D">
              <w:rPr>
                <w:szCs w:val="24"/>
              </w:rPr>
              <w:t>5-НИО</w:t>
            </w:r>
            <w:r w:rsidRPr="00AB142D">
              <w:rPr>
                <w:szCs w:val="24"/>
              </w:rPr>
              <w:t xml:space="preserve"> УФНС России по субъекту РФ);</w:t>
            </w:r>
          </w:p>
          <w:p w14:paraId="43F734B4" w14:textId="128DB79D" w:rsidR="003176EB" w:rsidRPr="00AB142D" w:rsidRDefault="003176EB" w:rsidP="00477F32">
            <w:pPr>
              <w:pStyle w:val="ConsPlusNormal"/>
              <w:rPr>
                <w:szCs w:val="24"/>
              </w:rPr>
            </w:pPr>
            <w:r w:rsidRPr="00AB142D">
              <w:rPr>
                <w:szCs w:val="24"/>
              </w:rPr>
              <w:t xml:space="preserve">- сумма налога на имущество организаций, исчисленная к уплате в бюджет (форма отчетности </w:t>
            </w:r>
            <w:del w:id="861" w:author="Арлашкин Игорь Юрьевич" w:date="2019-08-28T16:01:00Z">
              <w:r w:rsidR="00C32ABE" w:rsidRPr="00AB142D" w:rsidDel="00477F32">
                <w:rPr>
                  <w:szCs w:val="24"/>
                </w:rPr>
                <w:delText xml:space="preserve">N </w:delText>
              </w:r>
            </w:del>
            <w:ins w:id="862" w:author="Арлашкин Игорь Юрьевич" w:date="2019-08-28T16:01:00Z">
              <w:r w:rsidR="00477F32">
                <w:rPr>
                  <w:szCs w:val="24"/>
                </w:rPr>
                <w:t>№</w:t>
              </w:r>
              <w:r w:rsidR="00477F32" w:rsidRPr="00AB142D">
                <w:rPr>
                  <w:szCs w:val="24"/>
                </w:rPr>
                <w:t xml:space="preserve"> </w:t>
              </w:r>
            </w:ins>
            <w:r w:rsidR="00C32ABE" w:rsidRPr="00AB142D">
              <w:rPr>
                <w:szCs w:val="24"/>
              </w:rPr>
              <w:t>5-НИО</w:t>
            </w:r>
            <w:r w:rsidRPr="00AB142D">
              <w:rPr>
                <w:szCs w:val="24"/>
              </w:rPr>
              <w:t xml:space="preserve"> УФНС России по субъекту РФ)</w:t>
            </w:r>
            <w:del w:id="863" w:author="Арлашкин Игорь Юрьевич" w:date="2019-08-28T16:01:00Z">
              <w:r w:rsidRPr="00AB142D" w:rsidDel="00477F32">
                <w:rPr>
                  <w:szCs w:val="24"/>
                </w:rPr>
                <w:delText>.</w:delText>
              </w:r>
            </w:del>
          </w:p>
        </w:tc>
      </w:tr>
      <w:tr w:rsidR="00457D21" w:rsidRPr="00AB142D" w14:paraId="7DF744B4" w14:textId="77777777" w:rsidTr="00E01121">
        <w:tc>
          <w:tcPr>
            <w:tcW w:w="1698" w:type="pct"/>
          </w:tcPr>
          <w:p w14:paraId="0766EF5B" w14:textId="0A207348" w:rsidR="00457D21" w:rsidRPr="002B486B" w:rsidRDefault="00457D21" w:rsidP="00E01121">
            <w:pPr>
              <w:pStyle w:val="ConsPlusNormal"/>
              <w:ind w:firstLine="0"/>
              <w:rPr>
                <w:szCs w:val="24"/>
              </w:rPr>
            </w:pPr>
            <w:r w:rsidRPr="00DA5E16">
              <w:rPr>
                <w:szCs w:val="24"/>
              </w:rPr>
              <w:lastRenderedPageBreak/>
              <w:t>Плата</w:t>
            </w:r>
            <w:r w:rsidRPr="002B486B">
              <w:rPr>
                <w:szCs w:val="24"/>
              </w:rPr>
              <w:t xml:space="preserve"> за негативное воздействие на окружающую среду</w:t>
            </w:r>
          </w:p>
        </w:tc>
        <w:tc>
          <w:tcPr>
            <w:tcW w:w="3302" w:type="pct"/>
          </w:tcPr>
          <w:p w14:paraId="12F93873" w14:textId="19A1246B" w:rsidR="00457D21" w:rsidRPr="00E01121" w:rsidRDefault="00F93763" w:rsidP="00027D28">
            <w:pPr>
              <w:pStyle w:val="ConsPlusNormal"/>
              <w:rPr>
                <w:szCs w:val="24"/>
              </w:rPr>
            </w:pPr>
            <w:r w:rsidRPr="00F425E1">
              <w:rPr>
                <w:szCs w:val="24"/>
              </w:rPr>
              <w:t>-</w:t>
            </w:r>
            <w:r w:rsidRPr="00DA5E16">
              <w:rPr>
                <w:szCs w:val="24"/>
              </w:rPr>
              <w:t xml:space="preserve"> </w:t>
            </w:r>
            <w:r>
              <w:rPr>
                <w:szCs w:val="24"/>
              </w:rPr>
              <w:t>масса (объем)</w:t>
            </w:r>
            <w:r w:rsidRPr="00F02376">
              <w:rPr>
                <w:szCs w:val="24"/>
              </w:rPr>
              <w:t xml:space="preserve"> </w:t>
            </w:r>
            <w:r>
              <w:rPr>
                <w:szCs w:val="24"/>
              </w:rPr>
              <w:t xml:space="preserve">выбросов загрязняющих веществ </w:t>
            </w:r>
            <w:r w:rsidRPr="00F02376">
              <w:rPr>
                <w:szCs w:val="24"/>
              </w:rPr>
              <w:t xml:space="preserve">каждого вида (органы государственной власти, осуществляющие </w:t>
            </w:r>
            <w:r w:rsidRPr="00F425E1">
              <w:rPr>
                <w:szCs w:val="24"/>
              </w:rPr>
              <w:t>бюджетные полномочия главного администратора соответствующих доходов)</w:t>
            </w:r>
          </w:p>
        </w:tc>
      </w:tr>
      <w:tr w:rsidR="00457D21" w:rsidRPr="00AB142D" w14:paraId="1B8FA701" w14:textId="77777777" w:rsidTr="00E01121">
        <w:tc>
          <w:tcPr>
            <w:tcW w:w="1698" w:type="pct"/>
          </w:tcPr>
          <w:p w14:paraId="400A604C" w14:textId="6BC2EE2F" w:rsidR="00457D21" w:rsidRPr="00AB142D" w:rsidRDefault="00457D21" w:rsidP="00E01121">
            <w:pPr>
              <w:pStyle w:val="ConsPlusNormal"/>
              <w:ind w:firstLine="0"/>
              <w:rPr>
                <w:szCs w:val="24"/>
              </w:rPr>
            </w:pPr>
            <w:r w:rsidRPr="00AB142D">
              <w:rPr>
                <w:szCs w:val="24"/>
              </w:rPr>
              <w:t>Плата от передачи в аренду земельных участков,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302" w:type="pct"/>
          </w:tcPr>
          <w:p w14:paraId="11BA588B" w14:textId="77777777" w:rsidR="00457D21" w:rsidRPr="00AB142D" w:rsidRDefault="00457D21" w:rsidP="00457D21">
            <w:pPr>
              <w:pStyle w:val="ConsPlusNormal"/>
              <w:rPr>
                <w:szCs w:val="24"/>
              </w:rPr>
            </w:pPr>
            <w:r w:rsidRPr="00AB142D">
              <w:rPr>
                <w:szCs w:val="24"/>
              </w:rPr>
              <w:t>- кадастровая стоимость земель (орган исполнительной власти субъекта РФ, курирующий вопросы земельных отношений):</w:t>
            </w:r>
          </w:p>
          <w:p w14:paraId="34E38644" w14:textId="672E294D" w:rsidR="00457D21" w:rsidRPr="00AB142D" w:rsidRDefault="00457D21" w:rsidP="00457D21">
            <w:pPr>
              <w:pStyle w:val="ConsPlusNormal"/>
              <w:ind w:left="567"/>
              <w:rPr>
                <w:szCs w:val="24"/>
              </w:rPr>
            </w:pPr>
            <w:r w:rsidRPr="00AB142D">
              <w:rPr>
                <w:szCs w:val="24"/>
              </w:rPr>
              <w:t>- облагаемых по ставке не более 0,3</w:t>
            </w:r>
            <w:ins w:id="864" w:author="Арлашкин Игорь Юрьевич" w:date="2019-08-28T16:01:00Z">
              <w:r w:rsidR="00D86C6A">
                <w:rPr>
                  <w:szCs w:val="24"/>
                </w:rPr>
                <w:t xml:space="preserve"> </w:t>
              </w:r>
            </w:ins>
            <w:r w:rsidRPr="00AB142D">
              <w:rPr>
                <w:szCs w:val="24"/>
              </w:rPr>
              <w:t>%;</w:t>
            </w:r>
          </w:p>
          <w:p w14:paraId="691D13DB" w14:textId="70F36F79" w:rsidR="00457D21" w:rsidRPr="00AB142D" w:rsidRDefault="00457D21" w:rsidP="00457D21">
            <w:pPr>
              <w:pStyle w:val="ConsPlusNormal"/>
              <w:ind w:left="567"/>
              <w:rPr>
                <w:szCs w:val="24"/>
              </w:rPr>
            </w:pPr>
            <w:r w:rsidRPr="00AB142D">
              <w:rPr>
                <w:szCs w:val="24"/>
              </w:rPr>
              <w:t>- облагаемых по ставке не более 1,5</w:t>
            </w:r>
            <w:ins w:id="865" w:author="Арлашкин Игорь Юрьевич" w:date="2019-08-28T16:01:00Z">
              <w:r w:rsidR="00D86C6A">
                <w:rPr>
                  <w:szCs w:val="24"/>
                </w:rPr>
                <w:t xml:space="preserve"> </w:t>
              </w:r>
            </w:ins>
            <w:r w:rsidRPr="00AB142D">
              <w:rPr>
                <w:szCs w:val="24"/>
              </w:rPr>
              <w:t>%</w:t>
            </w:r>
          </w:p>
        </w:tc>
      </w:tr>
      <w:tr w:rsidR="00DA5E16" w:rsidRPr="00AB142D" w14:paraId="73B3DED1" w14:textId="77777777" w:rsidTr="00E01121">
        <w:tc>
          <w:tcPr>
            <w:tcW w:w="1698" w:type="pct"/>
          </w:tcPr>
          <w:p w14:paraId="0DC90856" w14:textId="42893789" w:rsidR="00DA5E16" w:rsidRPr="00F107C3" w:rsidRDefault="00DA5E16" w:rsidP="00E01121">
            <w:pPr>
              <w:pStyle w:val="ConsPlusNormal"/>
              <w:ind w:firstLine="0"/>
              <w:rPr>
                <w:szCs w:val="24"/>
              </w:rPr>
            </w:pPr>
            <w:r w:rsidRPr="00DA5E16">
              <w:rPr>
                <w:szCs w:val="24"/>
              </w:rPr>
              <w:t>Плата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(за исключением земельных участков, находящихся в оперативном управлении бюджетных и автономных учреждений)</w:t>
            </w:r>
          </w:p>
        </w:tc>
        <w:tc>
          <w:tcPr>
            <w:tcW w:w="3302" w:type="pct"/>
          </w:tcPr>
          <w:p w14:paraId="47D2B769" w14:textId="77777777" w:rsidR="00DA5E16" w:rsidRPr="00F425E1" w:rsidRDefault="00DA5E16" w:rsidP="00DA5E16">
            <w:pPr>
              <w:pStyle w:val="ConsPlusNormal"/>
              <w:rPr>
                <w:szCs w:val="24"/>
              </w:rPr>
            </w:pPr>
            <w:r w:rsidRPr="00F425E1">
              <w:rPr>
                <w:szCs w:val="24"/>
              </w:rPr>
              <w:t>- кадастровая стоимость земель (орган исполнительной власти субъекта РФ, курирующий вопросы земельных отношений):</w:t>
            </w:r>
          </w:p>
          <w:p w14:paraId="79D31CD2" w14:textId="46086281" w:rsidR="00DA5E16" w:rsidRPr="00F425E1" w:rsidRDefault="00DA5E16" w:rsidP="00DA5E16">
            <w:pPr>
              <w:pStyle w:val="ConsPlusNormal"/>
              <w:ind w:left="567"/>
              <w:rPr>
                <w:szCs w:val="24"/>
              </w:rPr>
            </w:pPr>
            <w:r w:rsidRPr="00F425E1">
              <w:rPr>
                <w:szCs w:val="24"/>
              </w:rPr>
              <w:t>- облагаемых по ставке не более 0,3</w:t>
            </w:r>
            <w:ins w:id="866" w:author="Арлашкин Игорь Юрьевич" w:date="2019-08-28T16:01:00Z">
              <w:r w:rsidR="00D86C6A">
                <w:rPr>
                  <w:szCs w:val="24"/>
                </w:rPr>
                <w:t xml:space="preserve"> </w:t>
              </w:r>
            </w:ins>
            <w:r w:rsidRPr="00F425E1">
              <w:rPr>
                <w:szCs w:val="24"/>
              </w:rPr>
              <w:t>%;</w:t>
            </w:r>
          </w:p>
          <w:p w14:paraId="745172F4" w14:textId="4AB7B7EB" w:rsidR="00DA5E16" w:rsidRPr="00DA5E16" w:rsidRDefault="00DA5E16" w:rsidP="00E01121">
            <w:pPr>
              <w:pStyle w:val="ConsPlusNormal"/>
              <w:ind w:left="567"/>
              <w:rPr>
                <w:szCs w:val="24"/>
              </w:rPr>
            </w:pPr>
            <w:r w:rsidRPr="00F425E1">
              <w:rPr>
                <w:szCs w:val="24"/>
              </w:rPr>
              <w:t>- облагаемых по ставке не более 1,5</w:t>
            </w:r>
            <w:ins w:id="867" w:author="Арлашкин Игорь Юрьевич" w:date="2019-08-28T16:01:00Z">
              <w:r w:rsidR="00D86C6A">
                <w:rPr>
                  <w:szCs w:val="24"/>
                </w:rPr>
                <w:t xml:space="preserve"> </w:t>
              </w:r>
            </w:ins>
            <w:r w:rsidRPr="00F425E1">
              <w:rPr>
                <w:szCs w:val="24"/>
              </w:rPr>
              <w:t>%</w:t>
            </w:r>
          </w:p>
        </w:tc>
      </w:tr>
    </w:tbl>
    <w:p w14:paraId="0DC833AF" w14:textId="77777777" w:rsidR="003176EB" w:rsidRDefault="003176EB" w:rsidP="003176EB"/>
    <w:p w14:paraId="592AEC09" w14:textId="55FED84A" w:rsidR="00AB142D" w:rsidRDefault="003176EB" w:rsidP="00AB142D">
      <w:r>
        <w:t>Применение метода репрезентативных ставок не обязательно подразумевает оценку каждого вида налога</w:t>
      </w:r>
      <w:r w:rsidR="00A52309">
        <w:t xml:space="preserve"> или неналогового дохода</w:t>
      </w:r>
      <w:r>
        <w:t>, если его доля в налоговых</w:t>
      </w:r>
      <w:r w:rsidR="00A52309">
        <w:t xml:space="preserve"> и неналоговых</w:t>
      </w:r>
      <w:r>
        <w:t xml:space="preserve"> доходах муниципальных образований незначительна. Прочие </w:t>
      </w:r>
      <w:r w:rsidR="00A52309">
        <w:t xml:space="preserve">доходы </w:t>
      </w:r>
      <w:r>
        <w:t>могут оцениваться в совокупности (</w:t>
      </w:r>
      <w:r w:rsidR="00E36251">
        <w:t xml:space="preserve">например, </w:t>
      </w:r>
      <w:r>
        <w:t xml:space="preserve">по их средней доле в объеме налоговых </w:t>
      </w:r>
      <w:r w:rsidR="00A52309">
        <w:t xml:space="preserve">и неналоговых </w:t>
      </w:r>
      <w:r w:rsidR="00AB142D">
        <w:t>(в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w:t>
      </w:r>
      <w:r w:rsidR="00A52309">
        <w:t xml:space="preserve"> </w:t>
      </w:r>
      <w:r>
        <w:t>доходов).</w:t>
      </w:r>
    </w:p>
    <w:p w14:paraId="6E37915F" w14:textId="3DEAF735" w:rsidR="003176EB" w:rsidRDefault="003176EB" w:rsidP="003176EB">
      <w:r>
        <w:t xml:space="preserve">Особый случай составляет включение в состав </w:t>
      </w:r>
      <w:r w:rsidR="00A52309">
        <w:t xml:space="preserve">доходного </w:t>
      </w:r>
      <w:r>
        <w:t>потенциала акцизов на ГСМ.</w:t>
      </w:r>
    </w:p>
    <w:p w14:paraId="64D0E49E" w14:textId="7A1A8D48" w:rsidR="003176EB" w:rsidRDefault="00E36251" w:rsidP="003176EB">
      <w:r>
        <w:t>Могут быть предложены следующие</w:t>
      </w:r>
      <w:r w:rsidR="003176EB">
        <w:t xml:space="preserve"> два варианта действий по выравниванию финансовых ресурсов муниципальных образований по реализации полномочий местных органов власти в сфере дорожного хозяйства:</w:t>
      </w:r>
    </w:p>
    <w:p w14:paraId="3CDF6C06" w14:textId="77777777" w:rsidR="003176EB" w:rsidRDefault="003176EB" w:rsidP="003176EB">
      <w:r>
        <w:t xml:space="preserve">- учитывать расходные обязательства по осуществлению дорожной деятельности в состав расходных обязательств муниципальных образований при оценке объективных факторов и условий, влияющих на стоимость предоставления муниципальных услуг в </w:t>
      </w:r>
      <w:r>
        <w:lastRenderedPageBreak/>
        <w:t>расчете на одного жителя (например, в составе ИБР), и, соответственно, включать акцизы на ГСМ в состав оценки налоговых доходов (налогового потенциала);</w:t>
      </w:r>
    </w:p>
    <w:p w14:paraId="623FE7DC" w14:textId="77777777" w:rsidR="003176EB" w:rsidRDefault="003176EB" w:rsidP="003176EB">
      <w:r>
        <w:t>- исключить расходные обязательства по осуществлению дорожной деятельности из состава расходных обязательств муниципальных образований, учитываемых при оценке объективных факторов и условий, влияющих на стоимость предоставления муниципальных услуг в расчете на одного жителя, одновременно исключив акцизы на ГСМ из оценки налоговых доходов (налогового потенциала).</w:t>
      </w:r>
    </w:p>
    <w:p w14:paraId="48AEE047" w14:textId="5D48AABA" w:rsidR="003176EB" w:rsidRDefault="00A52309" w:rsidP="003176EB">
      <w:r>
        <w:t xml:space="preserve">Доходный </w:t>
      </w:r>
      <w:r w:rsidR="003176EB">
        <w:t xml:space="preserve">потенциал j-го муниципального образования по акцизам на ГСМ </w:t>
      </w:r>
      <w:r w:rsidR="00E36251">
        <w:t>(ДП</w:t>
      </w:r>
      <w:r w:rsidR="00E36251">
        <w:rPr>
          <w:vertAlign w:val="superscript"/>
        </w:rPr>
        <w:t>ГСМ</w:t>
      </w:r>
      <w:r w:rsidR="00E36251">
        <w:rPr>
          <w:vertAlign w:val="subscript"/>
          <w:lang w:val="en-US"/>
        </w:rPr>
        <w:t>j</w:t>
      </w:r>
      <w:r w:rsidR="003176EB">
        <w:t xml:space="preserve">), </w:t>
      </w:r>
      <w:r w:rsidR="00732D79">
        <w:t>может рассчитываться</w:t>
      </w:r>
      <w:r w:rsidR="00732D79" w:rsidDel="00732D79">
        <w:t xml:space="preserve"> </w:t>
      </w:r>
      <w:r w:rsidR="003176EB">
        <w:t>по следующей формуле:</w:t>
      </w:r>
    </w:p>
    <w:p w14:paraId="77DED935" w14:textId="0D257D9E" w:rsidR="003176EB" w:rsidRPr="00E36251" w:rsidDel="00D86C6A" w:rsidRDefault="00E36251">
      <w:pPr>
        <w:ind w:firstLine="0"/>
        <w:jc w:val="center"/>
        <w:rPr>
          <w:del w:id="868" w:author="Арлашкин Игорь Юрьевич" w:date="2019-08-28T16:04:00Z"/>
        </w:rPr>
        <w:pPrChange w:id="869" w:author="Арлашкин Игорь Юрьевич" w:date="2019-08-28T16:04:00Z">
          <w:pPr>
            <w:ind w:firstLine="0"/>
          </w:pPr>
        </w:pPrChange>
      </w:pPr>
      <w:r>
        <w:t>ДП</w:t>
      </w:r>
      <w:r>
        <w:rPr>
          <w:vertAlign w:val="superscript"/>
        </w:rPr>
        <w:t>ГСМ</w:t>
      </w:r>
      <w:r>
        <w:rPr>
          <w:vertAlign w:val="subscript"/>
          <w:lang w:val="en-US"/>
        </w:rPr>
        <w:t>j</w:t>
      </w:r>
      <w:r>
        <w:t xml:space="preserve"> = НОРМ</w:t>
      </w:r>
      <w:r w:rsidRPr="0089306E">
        <w:rPr>
          <w:vertAlign w:val="superscript"/>
        </w:rPr>
        <w:t>ГСМ</w:t>
      </w:r>
      <w:r>
        <w:rPr>
          <w:vertAlign w:val="subscript"/>
          <w:lang w:val="en-US"/>
        </w:rPr>
        <w:t>j</w:t>
      </w:r>
      <w:r>
        <w:t xml:space="preserve"> х ПД</w:t>
      </w:r>
      <w:r w:rsidRPr="00D12BA6">
        <w:rPr>
          <w:vertAlign w:val="superscript"/>
        </w:rPr>
        <w:t>ГСМ</w:t>
      </w:r>
      <w:r w:rsidR="00333664">
        <w:t>,</w:t>
      </w:r>
    </w:p>
    <w:p w14:paraId="3B3FC927" w14:textId="79A4ED19" w:rsidR="003176EB" w:rsidRDefault="003176EB">
      <w:pPr>
        <w:ind w:firstLine="0"/>
        <w:jc w:val="center"/>
        <w:pPrChange w:id="870" w:author="Арлашкин Игорь Юрьевич" w:date="2019-08-28T16:04:00Z">
          <w:pPr>
            <w:ind w:firstLine="0"/>
          </w:pPr>
        </w:pPrChange>
      </w:pPr>
      <w:r>
        <w:t>где</w:t>
      </w:r>
    </w:p>
    <w:p w14:paraId="1F73501D" w14:textId="37C9D711" w:rsidR="00333664" w:rsidRDefault="00333664" w:rsidP="00333664">
      <w:r>
        <w:t>НОРМ</w:t>
      </w:r>
      <w:r w:rsidRPr="00D12BA6">
        <w:rPr>
          <w:vertAlign w:val="superscript"/>
        </w:rPr>
        <w:t>ГСМ</w:t>
      </w:r>
      <w:r>
        <w:rPr>
          <w:vertAlign w:val="subscript"/>
          <w:lang w:val="en-US"/>
        </w:rPr>
        <w:t>j</w:t>
      </w:r>
      <w:r w:rsidR="008F59CA" w:rsidRPr="001051DA">
        <w:rPr>
          <w:szCs w:val="28"/>
        </w:rPr>
        <w:tab/>
        <w:t>– </w:t>
      </w:r>
      <w:r w:rsidR="007F2F4F">
        <w:rPr>
          <w:szCs w:val="28"/>
        </w:rPr>
        <w:t xml:space="preserve">дополнительный дифференцированный </w:t>
      </w:r>
      <w:r>
        <w:t>норматив отчислений от акцизов на ГСМ в бюджет j-го муниципального района (городского округа, городского округа с внутригородским делением);</w:t>
      </w:r>
    </w:p>
    <w:p w14:paraId="4CA083AC" w14:textId="5346B02A" w:rsidR="003176EB" w:rsidRDefault="00333664" w:rsidP="003176EB">
      <w:r>
        <w:t>ПД</w:t>
      </w:r>
      <w:r w:rsidRPr="00D12BA6">
        <w:rPr>
          <w:vertAlign w:val="superscript"/>
        </w:rPr>
        <w:t>ГСМ</w:t>
      </w:r>
      <w:r w:rsidR="008F59CA" w:rsidRPr="001051DA">
        <w:rPr>
          <w:szCs w:val="28"/>
        </w:rPr>
        <w:tab/>
        <w:t>– </w:t>
      </w:r>
      <w:r w:rsidR="003176EB">
        <w:t>прогноз (оценка) поступлений акцизов на ГСМ в консолидированный бюджет субъекта Российской Федерации в очередном финансовом году (первом или втором годах планового периода)</w:t>
      </w:r>
      <w:r>
        <w:t>.</w:t>
      </w:r>
    </w:p>
    <w:p w14:paraId="426AC8FE" w14:textId="7250C440" w:rsidR="00A52309" w:rsidRPr="004A24D3" w:rsidDel="00D86C6A" w:rsidRDefault="00A52309" w:rsidP="003176EB">
      <w:pPr>
        <w:rPr>
          <w:del w:id="871" w:author="Арлашкин Игорь Юрьевич" w:date="2019-08-28T16:04:00Z"/>
        </w:rPr>
      </w:pPr>
    </w:p>
    <w:p w14:paraId="1B4900B5" w14:textId="64C3B5A5" w:rsidR="003176EB" w:rsidRDefault="003176EB" w:rsidP="003176EB">
      <w:pPr>
        <w:pStyle w:val="20"/>
        <w:rPr>
          <w:lang w:val="ru-RU"/>
        </w:rPr>
      </w:pPr>
      <w:bookmarkStart w:id="872" w:name="_Toc519516673"/>
      <w:bookmarkStart w:id="873" w:name="_Toc525549819"/>
      <w:bookmarkStart w:id="874" w:name="_Toc17711133"/>
      <w:r w:rsidRPr="006820DD">
        <w:rPr>
          <w:lang w:val="ru-RU"/>
        </w:rPr>
        <w:t>5.</w:t>
      </w:r>
      <w:r w:rsidR="008F63B0">
        <w:rPr>
          <w:lang w:val="ru-RU"/>
        </w:rPr>
        <w:t>6</w:t>
      </w:r>
      <w:r w:rsidRPr="006820DD">
        <w:rPr>
          <w:lang w:val="ru-RU"/>
        </w:rPr>
        <w:t>. Оценка расходных обязательств муниципальных образований</w:t>
      </w:r>
      <w:bookmarkEnd w:id="872"/>
      <w:bookmarkEnd w:id="873"/>
      <w:bookmarkEnd w:id="874"/>
    </w:p>
    <w:p w14:paraId="0615BACB" w14:textId="5E7DCBE5" w:rsidR="002E0643" w:rsidRDefault="002E0643" w:rsidP="002E0643">
      <w:r>
        <w:t xml:space="preserve">В качестве оценки </w:t>
      </w:r>
      <w:r w:rsidRPr="006820DD">
        <w:t>расходных обязательств</w:t>
      </w:r>
      <w:r>
        <w:t xml:space="preserve"> муниципальных образований </w:t>
      </w:r>
      <w:r w:rsidR="00A21BDE">
        <w:t xml:space="preserve">при распределении выравнивающих дотаций </w:t>
      </w:r>
      <w:r>
        <w:t>могут использоваться расчетный объем расходных обязательств или индекс бюджетных расходов.</w:t>
      </w:r>
    </w:p>
    <w:p w14:paraId="5AACDB52" w14:textId="77777777" w:rsidR="003176EB" w:rsidRDefault="003176EB" w:rsidP="003176EB">
      <w:r>
        <w:t>Индекс бюджетных расходов муниципального образования определяет, насколько больше (меньше) средств бюджета муниципального образования или консолидированного бюджета муниципального образования в расчете на одного жителя по сравнению со средним по всем муниципальным образованиям данного типа уровнем необходимо затратить для осуществления полномочий по решению вопросов местного значения муниципального образования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 услуг в расчете на одного жителя.</w:t>
      </w:r>
    </w:p>
    <w:p w14:paraId="35F5697F" w14:textId="0D1C4D3C" w:rsidR="00A21BDE" w:rsidRDefault="00A21BDE" w:rsidP="00A007C9">
      <w:pPr>
        <w:pStyle w:val="30"/>
      </w:pPr>
      <w:bookmarkStart w:id="875" w:name="_Toc525549820"/>
      <w:r>
        <w:t>Индекс бюджетных расходов</w:t>
      </w:r>
      <w:bookmarkEnd w:id="875"/>
    </w:p>
    <w:p w14:paraId="5FF40606" w14:textId="34FCB5B7" w:rsidR="00030878" w:rsidRDefault="00030878" w:rsidP="003176EB">
      <w:r>
        <w:t xml:space="preserve">Индекс бюджетных расходов </w:t>
      </w:r>
      <w:r w:rsidR="005A33C1">
        <w:t>(ИБР</w:t>
      </w:r>
      <w:r w:rsidR="005A33C1">
        <w:rPr>
          <w:vertAlign w:val="subscript"/>
          <w:lang w:val="en-US"/>
        </w:rPr>
        <w:t>j</w:t>
      </w:r>
      <w:r w:rsidR="005A33C1">
        <w:t xml:space="preserve">) </w:t>
      </w:r>
      <w:r>
        <w:t>может рассчитываться с использованием следующих подходов:</w:t>
      </w:r>
    </w:p>
    <w:p w14:paraId="3466C224" w14:textId="18F658B0" w:rsidR="003176EB" w:rsidRDefault="006F4DE9" w:rsidP="00291D49">
      <w:pPr>
        <w:pStyle w:val="4"/>
      </w:pPr>
      <w:r>
        <w:t xml:space="preserve">Вариант 1. </w:t>
      </w:r>
      <w:r w:rsidR="00030878">
        <w:t>С использованием расчетного объема расходных обязательств:</w:t>
      </w:r>
    </w:p>
    <w:p w14:paraId="22C7EF18" w14:textId="1E85337C" w:rsidR="00030878" w:rsidDel="0014268F" w:rsidRDefault="00030878">
      <w:pPr>
        <w:ind w:firstLine="0"/>
        <w:jc w:val="center"/>
        <w:rPr>
          <w:del w:id="876" w:author="Арлашкин Игорь Юрьевич" w:date="2019-08-28T16:10:00Z"/>
          <w:szCs w:val="24"/>
        </w:rPr>
        <w:pPrChange w:id="877" w:author="Арлашкин Игорь Юрьевич" w:date="2019-08-28T16:10:00Z">
          <w:pPr>
            <w:ind w:firstLine="0"/>
          </w:pPr>
        </w:pPrChange>
      </w:pPr>
      <w:r>
        <w:t>ИБР</w:t>
      </w:r>
      <w:r>
        <w:rPr>
          <w:vertAlign w:val="subscript"/>
          <w:lang w:val="en-US"/>
        </w:rPr>
        <w:t>j</w:t>
      </w:r>
      <w:r w:rsidRPr="00F02BD8">
        <w:t xml:space="preserve"> = </w:t>
      </w:r>
      <w:r>
        <w:t>(Р</w:t>
      </w:r>
      <w:r w:rsidR="0089306E">
        <w:t>О</w:t>
      </w:r>
      <w:r>
        <w:rPr>
          <w:vertAlign w:val="subscript"/>
          <w:lang w:val="en-US"/>
        </w:rPr>
        <w:t>j</w:t>
      </w:r>
      <w:r w:rsidRPr="006058E1">
        <w:t>/</w:t>
      </w:r>
      <w:r>
        <w:t>Н</w:t>
      </w:r>
      <w:r w:rsidRPr="00FB4D6D">
        <w:rPr>
          <w:szCs w:val="24"/>
          <w:vertAlign w:val="subscript"/>
          <w:lang w:val="en-US"/>
        </w:rPr>
        <w:t>j</w:t>
      </w:r>
      <w:r>
        <w:t xml:space="preserve">) / </w:t>
      </w:r>
      <w:r w:rsidR="00AE00EA" w:rsidRPr="001051DA">
        <w:t>(</w:t>
      </w:r>
      <w:r w:rsidR="00AE00EA" w:rsidRPr="001051DA">
        <w:rPr>
          <w:szCs w:val="28"/>
        </w:rPr>
        <w:t>SUM</w:t>
      </w:r>
      <w:r w:rsidR="00AE00EA" w:rsidRPr="001051DA">
        <w:rPr>
          <w:vertAlign w:val="subscript"/>
          <w:lang w:val="en-US"/>
        </w:rPr>
        <w:t>j</w:t>
      </w:r>
      <w:r w:rsidR="00AE00EA" w:rsidRPr="001051DA" w:rsidDel="00610628">
        <w:t xml:space="preserve"> </w:t>
      </w:r>
      <w:r w:rsidR="00AE00EA" w:rsidRPr="001051DA">
        <w:t>РО</w:t>
      </w:r>
      <w:r w:rsidR="00AE00EA" w:rsidRPr="001051DA">
        <w:rPr>
          <w:vertAlign w:val="subscript"/>
          <w:lang w:val="en-US"/>
        </w:rPr>
        <w:t>j</w:t>
      </w:r>
      <w:r w:rsidR="00AE00EA" w:rsidRPr="001051DA">
        <w:t xml:space="preserve"> / Н)</w:t>
      </w:r>
      <w:r>
        <w:rPr>
          <w:szCs w:val="24"/>
        </w:rPr>
        <w:t>,</w:t>
      </w:r>
    </w:p>
    <w:p w14:paraId="6B2C41CF" w14:textId="7714CF4B" w:rsidR="00030878" w:rsidRDefault="00030878">
      <w:pPr>
        <w:ind w:firstLine="0"/>
        <w:jc w:val="center"/>
        <w:rPr>
          <w:szCs w:val="24"/>
        </w:rPr>
        <w:pPrChange w:id="878" w:author="Арлашкин Игорь Юрьевич" w:date="2019-08-28T16:10:00Z">
          <w:pPr>
            <w:ind w:firstLine="0"/>
          </w:pPr>
        </w:pPrChange>
      </w:pPr>
      <w:r>
        <w:rPr>
          <w:szCs w:val="24"/>
        </w:rPr>
        <w:t>где</w:t>
      </w:r>
    </w:p>
    <w:p w14:paraId="1BE59717" w14:textId="0CBC4646" w:rsidR="00030878" w:rsidRDefault="00030878" w:rsidP="00030878">
      <w:r>
        <w:t>Р</w:t>
      </w:r>
      <w:r w:rsidR="0089306E">
        <w:t>О</w:t>
      </w:r>
      <w:r>
        <w:rPr>
          <w:vertAlign w:val="subscript"/>
          <w:lang w:val="en-US"/>
        </w:rPr>
        <w:t>j</w:t>
      </w:r>
      <w:r>
        <w:rPr>
          <w:szCs w:val="24"/>
        </w:rPr>
        <w:tab/>
        <w:t xml:space="preserve">– расчетный объем </w:t>
      </w:r>
      <w:r>
        <w:t>расходных обязательств</w:t>
      </w:r>
      <w:r w:rsidRPr="0089306E">
        <w:rPr>
          <w:szCs w:val="24"/>
        </w:rPr>
        <w:t xml:space="preserve"> </w:t>
      </w:r>
      <w:r>
        <w:rPr>
          <w:szCs w:val="24"/>
          <w:lang w:val="en-US"/>
        </w:rPr>
        <w:t>j</w:t>
      </w:r>
      <w:r w:rsidRPr="006058E1">
        <w:rPr>
          <w:szCs w:val="24"/>
        </w:rPr>
        <w:t>-</w:t>
      </w:r>
      <w:r>
        <w:rPr>
          <w:szCs w:val="24"/>
        </w:rPr>
        <w:t>го муниципального образования</w:t>
      </w:r>
      <w:r w:rsidRPr="008102D9">
        <w:rPr>
          <w:szCs w:val="24"/>
        </w:rPr>
        <w:t>;</w:t>
      </w:r>
    </w:p>
    <w:p w14:paraId="6857A541" w14:textId="77777777" w:rsidR="00030878" w:rsidRDefault="00030878" w:rsidP="00030878">
      <w:r>
        <w:lastRenderedPageBreak/>
        <w:t>Н</w:t>
      </w:r>
      <w:r>
        <w:rPr>
          <w:vertAlign w:val="subscript"/>
          <w:lang w:val="en-US"/>
        </w:rPr>
        <w:t>j</w:t>
      </w:r>
      <w:r w:rsidRPr="008B7C7C">
        <w:rPr>
          <w:szCs w:val="24"/>
        </w:rPr>
        <w:tab/>
        <w:t>– </w:t>
      </w:r>
      <w:r>
        <w:t>численность постоянного населения j-го муниципального образования;</w:t>
      </w:r>
    </w:p>
    <w:p w14:paraId="6A38A1B2" w14:textId="77777777" w:rsidR="00AE00EA" w:rsidRPr="001051DA" w:rsidRDefault="00AE00EA" w:rsidP="00AE00EA">
      <w:r w:rsidRPr="001051DA">
        <w:t>Н</w:t>
      </w:r>
      <w:r w:rsidRPr="001051DA">
        <w:tab/>
        <w:t>–</w:t>
      </w:r>
      <w:r w:rsidRPr="001051DA">
        <w:rPr>
          <w:lang w:val="en-US"/>
        </w:rPr>
        <w:t> </w:t>
      </w:r>
      <w:r w:rsidRPr="001051DA">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2E3F94AB" w14:textId="77777777" w:rsidR="00AE00EA" w:rsidRPr="001051DA" w:rsidRDefault="00AE00EA" w:rsidP="00AE00EA">
      <w:pPr>
        <w:autoSpaceDE w:val="0"/>
        <w:autoSpaceDN w:val="0"/>
        <w:adjustRightInd w:val="0"/>
        <w:rPr>
          <w:szCs w:val="28"/>
        </w:rPr>
      </w:pPr>
      <w:r w:rsidRPr="001051DA">
        <w:rPr>
          <w:szCs w:val="28"/>
        </w:rPr>
        <w:t>SUM</w:t>
      </w:r>
      <w:r w:rsidRPr="001051DA">
        <w:rPr>
          <w:szCs w:val="28"/>
        </w:rPr>
        <w:tab/>
        <w:t>– знак суммирования.</w:t>
      </w:r>
    </w:p>
    <w:p w14:paraId="6EB92BCF" w14:textId="67AB0BF9" w:rsidR="00AA5DC9" w:rsidRDefault="00A007C9" w:rsidP="003176EB">
      <w:r w:rsidRPr="00A007C9">
        <w:t xml:space="preserve">Данный подход позволяет учесть </w:t>
      </w:r>
      <w:r>
        <w:t>максимально большое количество факторов</w:t>
      </w:r>
      <w:r w:rsidRPr="00A007C9">
        <w:t>, влияющи</w:t>
      </w:r>
      <w:r>
        <w:t>х</w:t>
      </w:r>
      <w:r w:rsidRPr="00A007C9">
        <w:t xml:space="preserve"> на объем расходных обязательств муниципальных образований, однако </w:t>
      </w:r>
      <w:r>
        <w:t xml:space="preserve">является достаточно трудоемким и </w:t>
      </w:r>
      <w:r w:rsidRPr="00A007C9">
        <w:t>требует регулярного пересмотра значений нормативов.</w:t>
      </w:r>
    </w:p>
    <w:p w14:paraId="30D67FE5" w14:textId="7ED1E6F5" w:rsidR="00E20E70" w:rsidRDefault="00D41804" w:rsidP="00291D49">
      <w:r>
        <w:t xml:space="preserve">К вариантам </w:t>
      </w:r>
      <w:r w:rsidR="006F4DE9">
        <w:t xml:space="preserve">расчета индекса бюджетных расходов без использования расчетного объема расходных обязательств </w:t>
      </w:r>
      <w:r>
        <w:t>можно отнести следующие:</w:t>
      </w:r>
    </w:p>
    <w:p w14:paraId="626649A6" w14:textId="02537DCE" w:rsidR="003176EB" w:rsidRDefault="006F4DE9" w:rsidP="00291D49">
      <w:pPr>
        <w:pStyle w:val="4"/>
      </w:pPr>
      <w:r>
        <w:t xml:space="preserve">Вариант 2.1. </w:t>
      </w:r>
      <w:r w:rsidR="00AA5DC9">
        <w:t>Н</w:t>
      </w:r>
      <w:r w:rsidR="003176EB">
        <w:t>а основе коэффициентов, отражающих структуру цен и структуру потребителей муниципальных услуг</w:t>
      </w:r>
      <w:r w:rsidR="005A33C1">
        <w:t>:</w:t>
      </w:r>
    </w:p>
    <w:p w14:paraId="374C4CB2" w14:textId="4A793B40" w:rsidR="005A33C1" w:rsidDel="0014268F" w:rsidRDefault="005A33C1">
      <w:pPr>
        <w:ind w:firstLine="0"/>
        <w:jc w:val="center"/>
        <w:rPr>
          <w:del w:id="879" w:author="Арлашкин Игорь Юрьевич" w:date="2019-08-28T16:11:00Z"/>
          <w:szCs w:val="24"/>
        </w:rPr>
        <w:pPrChange w:id="880" w:author="Арлашкин Игорь Юрьевич" w:date="2019-08-28T16:11:00Z">
          <w:pPr>
            <w:ind w:firstLine="0"/>
          </w:pPr>
        </w:pPrChange>
      </w:pPr>
      <w:r>
        <w:t>ИБР</w:t>
      </w:r>
      <w:r>
        <w:rPr>
          <w:vertAlign w:val="subscript"/>
          <w:lang w:val="en-US"/>
        </w:rPr>
        <w:t>j</w:t>
      </w:r>
      <w:r w:rsidRPr="00F02BD8">
        <w:t xml:space="preserve"> = </w:t>
      </w:r>
      <w:r>
        <w:t>К</w:t>
      </w:r>
      <w:r>
        <w:rPr>
          <w:vertAlign w:val="superscript"/>
        </w:rPr>
        <w:t>ст</w:t>
      </w:r>
      <w:r>
        <w:rPr>
          <w:vertAlign w:val="subscript"/>
          <w:lang w:val="en-US"/>
        </w:rPr>
        <w:t>j</w:t>
      </w:r>
      <w:r>
        <w:t xml:space="preserve"> х К</w:t>
      </w:r>
      <w:r>
        <w:rPr>
          <w:vertAlign w:val="superscript"/>
        </w:rPr>
        <w:t>стр</w:t>
      </w:r>
      <w:r>
        <w:rPr>
          <w:vertAlign w:val="subscript"/>
          <w:lang w:val="en-US"/>
        </w:rPr>
        <w:t>j</w:t>
      </w:r>
      <w:r>
        <w:t xml:space="preserve"> х</w:t>
      </w:r>
      <w:r w:rsidRPr="006058E1">
        <w:t xml:space="preserve"> </w:t>
      </w:r>
      <w:r>
        <w:t xml:space="preserve">Н / </w:t>
      </w:r>
      <w:r>
        <w:rPr>
          <w:lang w:val="en-US"/>
        </w:rPr>
        <w:t>SUM</w:t>
      </w:r>
      <w:r w:rsidR="0048384F">
        <w:rPr>
          <w:vertAlign w:val="subscript"/>
          <w:lang w:val="en-US"/>
        </w:rPr>
        <w:t>j</w:t>
      </w:r>
      <w:r>
        <w:t>(К</w:t>
      </w:r>
      <w:r>
        <w:rPr>
          <w:vertAlign w:val="superscript"/>
        </w:rPr>
        <w:t>ст</w:t>
      </w:r>
      <w:r>
        <w:rPr>
          <w:vertAlign w:val="subscript"/>
          <w:lang w:val="en-US"/>
        </w:rPr>
        <w:t>j</w:t>
      </w:r>
      <w:r>
        <w:t xml:space="preserve"> х К</w:t>
      </w:r>
      <w:r>
        <w:rPr>
          <w:vertAlign w:val="superscript"/>
        </w:rPr>
        <w:t>стр</w:t>
      </w:r>
      <w:r>
        <w:rPr>
          <w:vertAlign w:val="subscript"/>
          <w:lang w:val="en-US"/>
        </w:rPr>
        <w:t>j</w:t>
      </w:r>
      <w:r>
        <w:t xml:space="preserve"> х</w:t>
      </w:r>
      <w:r w:rsidRPr="006058E1">
        <w:t xml:space="preserve"> </w:t>
      </w:r>
      <w:r>
        <w:t>Н</w:t>
      </w:r>
      <w:r w:rsidRPr="00FB4D6D">
        <w:rPr>
          <w:szCs w:val="24"/>
          <w:vertAlign w:val="subscript"/>
          <w:lang w:val="en-US"/>
        </w:rPr>
        <w:t>j</w:t>
      </w:r>
      <w:r>
        <w:t>)</w:t>
      </w:r>
      <w:r>
        <w:rPr>
          <w:szCs w:val="24"/>
        </w:rPr>
        <w:t>,</w:t>
      </w:r>
    </w:p>
    <w:p w14:paraId="05270DC0" w14:textId="27E2D7EC" w:rsidR="005A33C1" w:rsidRDefault="005A33C1">
      <w:pPr>
        <w:ind w:firstLine="0"/>
        <w:jc w:val="center"/>
        <w:rPr>
          <w:szCs w:val="24"/>
        </w:rPr>
        <w:pPrChange w:id="881" w:author="Арлашкин Игорь Юрьевич" w:date="2019-08-28T16:11:00Z">
          <w:pPr>
            <w:ind w:firstLine="0"/>
          </w:pPr>
        </w:pPrChange>
      </w:pPr>
      <w:r>
        <w:rPr>
          <w:szCs w:val="24"/>
        </w:rPr>
        <w:t>где</w:t>
      </w:r>
    </w:p>
    <w:p w14:paraId="4647445C" w14:textId="005A1A79" w:rsidR="005A33C1" w:rsidRDefault="005A33C1" w:rsidP="005A33C1">
      <w:r>
        <w:t>К</w:t>
      </w:r>
      <w:r>
        <w:rPr>
          <w:vertAlign w:val="superscript"/>
        </w:rPr>
        <w:t>ст</w:t>
      </w:r>
      <w:r>
        <w:rPr>
          <w:vertAlign w:val="subscript"/>
          <w:lang w:val="en-US"/>
        </w:rPr>
        <w:t>j</w:t>
      </w:r>
      <w:r w:rsidRPr="008B7C7C">
        <w:rPr>
          <w:szCs w:val="24"/>
        </w:rPr>
        <w:tab/>
        <w:t>– </w:t>
      </w:r>
      <w:r>
        <w:t xml:space="preserve">коэффициент стоимости предоставления муниципальных услуг </w:t>
      </w:r>
      <w:r w:rsidR="00156120">
        <w:t>j-го муниципального образования</w:t>
      </w:r>
      <w:r>
        <w:t>;</w:t>
      </w:r>
    </w:p>
    <w:p w14:paraId="37164D72" w14:textId="383BBD64" w:rsidR="005A33C1" w:rsidRDefault="005A33C1" w:rsidP="005A33C1">
      <w:r>
        <w:t>К</w:t>
      </w:r>
      <w:r>
        <w:rPr>
          <w:vertAlign w:val="superscript"/>
        </w:rPr>
        <w:t>стр</w:t>
      </w:r>
      <w:r>
        <w:rPr>
          <w:vertAlign w:val="subscript"/>
          <w:lang w:val="en-US"/>
        </w:rPr>
        <w:t>j</w:t>
      </w:r>
      <w:r w:rsidRPr="008B7C7C">
        <w:rPr>
          <w:szCs w:val="24"/>
        </w:rPr>
        <w:tab/>
        <w:t>– </w:t>
      </w:r>
      <w:r>
        <w:t xml:space="preserve">коэффициент структуры потребителей муниципальных услуг в </w:t>
      </w:r>
      <w:r w:rsidR="00156120">
        <w:t>j-го муниципального образования</w:t>
      </w:r>
      <w:r>
        <w:t>;</w:t>
      </w:r>
    </w:p>
    <w:p w14:paraId="6DA5E7F3" w14:textId="77777777" w:rsidR="005A33C1" w:rsidRDefault="005A33C1" w:rsidP="005A33C1">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10ADD56C" w14:textId="436C009D" w:rsidR="00812688" w:rsidRPr="001051DA" w:rsidRDefault="005A33C1" w:rsidP="00812688">
      <w:r>
        <w:t>Н</w:t>
      </w:r>
      <w:r w:rsidRPr="008B7C7C">
        <w:rPr>
          <w:szCs w:val="24"/>
        </w:rPr>
        <w:tab/>
        <w:t>– </w:t>
      </w:r>
      <w:r w:rsidR="00156120"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00812688" w:rsidRPr="001051DA">
        <w:t>;</w:t>
      </w:r>
    </w:p>
    <w:p w14:paraId="10C057CE" w14:textId="216056B0" w:rsidR="005A33C1" w:rsidRDefault="00812688" w:rsidP="00812688">
      <w:r w:rsidRPr="001051DA">
        <w:rPr>
          <w:szCs w:val="28"/>
        </w:rPr>
        <w:t>SUM</w:t>
      </w:r>
      <w:r w:rsidRPr="001051DA">
        <w:rPr>
          <w:szCs w:val="28"/>
        </w:rPr>
        <w:tab/>
        <w:t>– знак суммирования.</w:t>
      </w:r>
    </w:p>
    <w:p w14:paraId="7419E536" w14:textId="44825220" w:rsidR="005A33C1" w:rsidDel="0014268F" w:rsidRDefault="005A33C1" w:rsidP="00A007C9">
      <w:pPr>
        <w:pStyle w:val="af9"/>
        <w:rPr>
          <w:del w:id="882" w:author="Арлашкин Игорь Юрьевич" w:date="2019-08-28T16:11:00Z"/>
        </w:rPr>
      </w:pPr>
    </w:p>
    <w:p w14:paraId="09FEB2B1" w14:textId="580DFBD6" w:rsidR="00187CD7" w:rsidRPr="00C7392E" w:rsidRDefault="006F4DE9" w:rsidP="00291D49">
      <w:pPr>
        <w:pStyle w:val="4"/>
      </w:pPr>
      <w:r>
        <w:t xml:space="preserve">Вариант 2.2. </w:t>
      </w:r>
      <w:r w:rsidR="00187CD7">
        <w:t>На основе индексов стоимости ресурсов, потребляемых общественным сектором муниципальных образований</w:t>
      </w:r>
      <w:r w:rsidR="00187CD7" w:rsidRPr="0018769E">
        <w:t>:</w:t>
      </w:r>
    </w:p>
    <w:p w14:paraId="0B19E7AD" w14:textId="22DBCDF1" w:rsidR="00187CD7" w:rsidDel="0014268F" w:rsidRDefault="00187CD7">
      <w:pPr>
        <w:ind w:firstLine="0"/>
        <w:jc w:val="center"/>
        <w:rPr>
          <w:del w:id="883" w:author="Арлашкин Игорь Юрьевич" w:date="2019-08-28T16:11:00Z"/>
          <w:szCs w:val="24"/>
        </w:rPr>
        <w:pPrChange w:id="884" w:author="Арлашкин Игорь Юрьевич" w:date="2019-08-28T16:12:00Z">
          <w:pPr>
            <w:ind w:firstLine="0"/>
            <w:jc w:val="left"/>
          </w:pPr>
        </w:pPrChange>
      </w:pPr>
      <w:r>
        <w:t>ИБР</w:t>
      </w:r>
      <w:r>
        <w:rPr>
          <w:vertAlign w:val="subscript"/>
          <w:lang w:val="en-US"/>
        </w:rPr>
        <w:t>j</w:t>
      </w:r>
      <w:r w:rsidRPr="00F02BD8">
        <w:t xml:space="preserve"> = a</w:t>
      </w:r>
      <w:r w:rsidRPr="00062D68">
        <w:t>1</w:t>
      </w:r>
      <w:r>
        <w:t xml:space="preserve"> х К</w:t>
      </w:r>
      <w:r>
        <w:rPr>
          <w:vertAlign w:val="superscript"/>
        </w:rPr>
        <w:t>зп</w:t>
      </w:r>
      <w:r>
        <w:rPr>
          <w:vertAlign w:val="subscript"/>
          <w:lang w:val="en-US"/>
        </w:rPr>
        <w:t>j</w:t>
      </w:r>
      <w:r>
        <w:t xml:space="preserve"> + </w:t>
      </w:r>
      <w:r w:rsidRPr="00F02BD8">
        <w:t>a</w:t>
      </w:r>
      <w:r>
        <w:t>2 х К</w:t>
      </w:r>
      <w:r>
        <w:rPr>
          <w:vertAlign w:val="superscript"/>
        </w:rPr>
        <w:t>ку</w:t>
      </w:r>
      <w:r>
        <w:rPr>
          <w:vertAlign w:val="subscript"/>
          <w:lang w:val="en-US"/>
        </w:rPr>
        <w:t>j</w:t>
      </w:r>
      <w:r>
        <w:t xml:space="preserve"> + (1 - а1 – а2) х </w:t>
      </w:r>
      <w:r w:rsidR="00B668A0">
        <w:t>К</w:t>
      </w:r>
      <w:r w:rsidR="00B668A0">
        <w:rPr>
          <w:vertAlign w:val="superscript"/>
        </w:rPr>
        <w:t>ц</w:t>
      </w:r>
      <w:r w:rsidR="00B668A0">
        <w:rPr>
          <w:vertAlign w:val="subscript"/>
          <w:lang w:val="en-US"/>
        </w:rPr>
        <w:t>j</w:t>
      </w:r>
      <w:r>
        <w:rPr>
          <w:szCs w:val="24"/>
        </w:rPr>
        <w:t>,</w:t>
      </w:r>
    </w:p>
    <w:p w14:paraId="7BD9943D" w14:textId="65785DF5" w:rsidR="00187CD7" w:rsidRDefault="00187CD7">
      <w:pPr>
        <w:ind w:firstLine="0"/>
        <w:jc w:val="center"/>
        <w:rPr>
          <w:szCs w:val="24"/>
        </w:rPr>
        <w:pPrChange w:id="885" w:author="Арлашкин Игорь Юрьевич" w:date="2019-08-28T16:12:00Z">
          <w:pPr/>
        </w:pPrChange>
      </w:pPr>
      <w:r>
        <w:rPr>
          <w:szCs w:val="24"/>
        </w:rPr>
        <w:t>где</w:t>
      </w:r>
    </w:p>
    <w:p w14:paraId="6518D16F" w14:textId="77777777" w:rsidR="00187CD7" w:rsidRDefault="00187CD7" w:rsidP="00187CD7">
      <w:r>
        <w:t>К</w:t>
      </w:r>
      <w:r>
        <w:rPr>
          <w:vertAlign w:val="superscript"/>
        </w:rPr>
        <w:t>зп</w:t>
      </w:r>
      <w:r>
        <w:rPr>
          <w:vertAlign w:val="subscript"/>
          <w:lang w:val="en-US"/>
        </w:rPr>
        <w:t>j</w:t>
      </w:r>
      <w:r w:rsidRPr="008B7C7C">
        <w:rPr>
          <w:szCs w:val="24"/>
        </w:rPr>
        <w:tab/>
        <w:t>– </w:t>
      </w:r>
      <w:r>
        <w:rPr>
          <w:szCs w:val="24"/>
        </w:rPr>
        <w:t xml:space="preserve">коэффициент заработной платы </w:t>
      </w:r>
      <w:r>
        <w:t>j-го муниципального образования;</w:t>
      </w:r>
    </w:p>
    <w:p w14:paraId="0427711C" w14:textId="2E4C691E" w:rsidR="00187CD7" w:rsidRDefault="00187CD7" w:rsidP="00187CD7">
      <w:r>
        <w:t>К</w:t>
      </w:r>
      <w:r>
        <w:rPr>
          <w:vertAlign w:val="superscript"/>
        </w:rPr>
        <w:t>ку</w:t>
      </w:r>
      <w:r>
        <w:rPr>
          <w:vertAlign w:val="subscript"/>
          <w:lang w:val="en-US"/>
        </w:rPr>
        <w:t>j</w:t>
      </w:r>
      <w:r w:rsidRPr="008B7C7C">
        <w:rPr>
          <w:szCs w:val="24"/>
        </w:rPr>
        <w:tab/>
        <w:t>– </w:t>
      </w:r>
      <w:r>
        <w:rPr>
          <w:szCs w:val="24"/>
        </w:rPr>
        <w:t xml:space="preserve">коэффициент стоимости </w:t>
      </w:r>
      <w:r w:rsidR="00DE14D4">
        <w:t xml:space="preserve">топливно-энергетических ресурсов и </w:t>
      </w:r>
      <w:r w:rsidR="00DE14D4" w:rsidRPr="001513AB">
        <w:t xml:space="preserve">коммунальных </w:t>
      </w:r>
      <w:r>
        <w:rPr>
          <w:szCs w:val="24"/>
        </w:rPr>
        <w:t xml:space="preserve">услуг </w:t>
      </w:r>
      <w:r>
        <w:t>j-го муниципального образования;</w:t>
      </w:r>
    </w:p>
    <w:p w14:paraId="782AF438" w14:textId="5AD85DE0" w:rsidR="00187CD7" w:rsidRDefault="00B668A0" w:rsidP="00187CD7">
      <w:r>
        <w:t>К</w:t>
      </w:r>
      <w:r>
        <w:rPr>
          <w:vertAlign w:val="superscript"/>
        </w:rPr>
        <w:t>ц</w:t>
      </w:r>
      <w:r>
        <w:rPr>
          <w:vertAlign w:val="subscript"/>
          <w:lang w:val="en-US"/>
        </w:rPr>
        <w:t>j</w:t>
      </w:r>
      <w:r w:rsidR="00187CD7" w:rsidRPr="008B7C7C">
        <w:rPr>
          <w:szCs w:val="24"/>
        </w:rPr>
        <w:tab/>
        <w:t>– </w:t>
      </w:r>
      <w:r w:rsidR="00187CD7">
        <w:rPr>
          <w:szCs w:val="24"/>
        </w:rPr>
        <w:t xml:space="preserve">коэффициент </w:t>
      </w:r>
      <w:r>
        <w:rPr>
          <w:szCs w:val="24"/>
        </w:rPr>
        <w:t>цен</w:t>
      </w:r>
      <w:r w:rsidR="00187CD7">
        <w:rPr>
          <w:szCs w:val="24"/>
        </w:rPr>
        <w:t xml:space="preserve"> </w:t>
      </w:r>
      <w:r w:rsidR="00187CD7">
        <w:t>j-го муниципального образования;</w:t>
      </w:r>
    </w:p>
    <w:p w14:paraId="22E7F943" w14:textId="77777777" w:rsidR="00187CD7" w:rsidRDefault="00187CD7" w:rsidP="00187CD7">
      <w:r w:rsidRPr="00F02BD8">
        <w:t>a</w:t>
      </w:r>
      <w:r w:rsidRPr="006520E7">
        <w:rPr>
          <w:vertAlign w:val="superscript"/>
        </w:rPr>
        <w:t>i</w:t>
      </w:r>
      <w:r w:rsidRPr="001513AB">
        <w:rPr>
          <w:szCs w:val="24"/>
        </w:rPr>
        <w:tab/>
        <w:t>– </w:t>
      </w:r>
      <w:r w:rsidRPr="00F02BD8">
        <w:t xml:space="preserve">весовые коэффициенты, </w:t>
      </w:r>
      <w:r>
        <w:t xml:space="preserve">отражающие экономическую структуру бюджетных расходов и </w:t>
      </w:r>
      <w:r w:rsidRPr="00F02BD8">
        <w:t>удовлетворяющие условиям: a</w:t>
      </w:r>
      <w:r w:rsidRPr="006520E7">
        <w:rPr>
          <w:vertAlign w:val="superscript"/>
        </w:rPr>
        <w:t>i</w:t>
      </w:r>
      <w:r w:rsidRPr="00F02BD8">
        <w:t xml:space="preserve"> &gt;= 0, SUM a</w:t>
      </w:r>
      <w:r w:rsidRPr="006520E7">
        <w:rPr>
          <w:vertAlign w:val="superscript"/>
        </w:rPr>
        <w:t>i</w:t>
      </w:r>
      <w:r w:rsidRPr="00F02BD8">
        <w:t xml:space="preserve"> </w:t>
      </w:r>
      <w:r w:rsidRPr="00062D68">
        <w:t>&lt;=</w:t>
      </w:r>
      <w:r w:rsidRPr="00F02BD8">
        <w:t xml:space="preserve"> 1</w:t>
      </w:r>
      <w:r>
        <w:t>.</w:t>
      </w:r>
    </w:p>
    <w:p w14:paraId="59757462" w14:textId="55B95DD0" w:rsidR="00187CD7" w:rsidDel="0014268F" w:rsidRDefault="00187CD7" w:rsidP="00A007C9">
      <w:pPr>
        <w:pStyle w:val="af9"/>
        <w:rPr>
          <w:del w:id="886" w:author="Арлашкин Игорь Юрьевич" w:date="2019-08-28T16:12:00Z"/>
        </w:rPr>
      </w:pPr>
    </w:p>
    <w:p w14:paraId="331A04AB" w14:textId="2B831CD5" w:rsidR="00D41804" w:rsidRPr="00C7392E" w:rsidRDefault="006F4DE9" w:rsidP="00291D49">
      <w:pPr>
        <w:pStyle w:val="4"/>
      </w:pPr>
      <w:r>
        <w:t xml:space="preserve">Вариант 2.3. </w:t>
      </w:r>
      <w:r w:rsidR="00D41804">
        <w:t>На основе расчета индексов бюджетных расходов по отдельным расходным обязательствам</w:t>
      </w:r>
      <w:r w:rsidR="00D41804" w:rsidRPr="0018769E">
        <w:t>:</w:t>
      </w:r>
    </w:p>
    <w:p w14:paraId="0831D949" w14:textId="0D71D700" w:rsidR="00D41804" w:rsidDel="0014268F" w:rsidRDefault="00D41804">
      <w:pPr>
        <w:ind w:firstLine="0"/>
        <w:jc w:val="center"/>
        <w:rPr>
          <w:del w:id="887" w:author="Арлашкин Игорь Юрьевич" w:date="2019-08-28T16:12:00Z"/>
          <w:szCs w:val="24"/>
        </w:rPr>
        <w:pPrChange w:id="888" w:author="Арлашкин Игорь Юрьевич" w:date="2019-08-28T16:12:00Z">
          <w:pPr>
            <w:ind w:firstLine="0"/>
            <w:jc w:val="left"/>
          </w:pPr>
        </w:pPrChange>
      </w:pPr>
      <w:r>
        <w:t>ИБР</w:t>
      </w:r>
      <w:r>
        <w:rPr>
          <w:vertAlign w:val="subscript"/>
          <w:lang w:val="en-US"/>
        </w:rPr>
        <w:t>j</w:t>
      </w:r>
      <w:r w:rsidRPr="00F02BD8">
        <w:t xml:space="preserve"> = </w:t>
      </w:r>
      <w:r>
        <w:rPr>
          <w:lang w:val="en-US"/>
        </w:rPr>
        <w:t>SUM</w:t>
      </w:r>
      <w:r w:rsidR="00812688">
        <w:rPr>
          <w:vertAlign w:val="superscript"/>
          <w:lang w:val="en-US"/>
        </w:rPr>
        <w:t>i</w:t>
      </w:r>
      <w:r>
        <w:t>(</w:t>
      </w:r>
      <w:r w:rsidRPr="00F02BD8">
        <w:t>a</w:t>
      </w:r>
      <w:r>
        <w:rPr>
          <w:vertAlign w:val="superscript"/>
          <w:lang w:val="en-US"/>
        </w:rPr>
        <w:t>i</w:t>
      </w:r>
      <w:r>
        <w:t xml:space="preserve"> х ИБР</w:t>
      </w:r>
      <w:r>
        <w:rPr>
          <w:vertAlign w:val="superscript"/>
          <w:lang w:val="en-US"/>
        </w:rPr>
        <w:t>i</w:t>
      </w:r>
      <w:r>
        <w:rPr>
          <w:vertAlign w:val="subscript"/>
          <w:lang w:val="en-US"/>
        </w:rPr>
        <w:t>j</w:t>
      </w:r>
      <w:r>
        <w:t>)</w:t>
      </w:r>
      <w:r>
        <w:rPr>
          <w:szCs w:val="24"/>
        </w:rPr>
        <w:t>,</w:t>
      </w:r>
    </w:p>
    <w:p w14:paraId="7B696BBB" w14:textId="6351C87B" w:rsidR="00D41804" w:rsidRDefault="00D41804">
      <w:pPr>
        <w:ind w:firstLine="0"/>
        <w:jc w:val="center"/>
        <w:rPr>
          <w:szCs w:val="24"/>
        </w:rPr>
        <w:pPrChange w:id="889" w:author="Арлашкин Игорь Юрьевич" w:date="2019-08-28T16:12:00Z">
          <w:pPr/>
        </w:pPrChange>
      </w:pPr>
      <w:r>
        <w:rPr>
          <w:szCs w:val="24"/>
        </w:rPr>
        <w:t>где</w:t>
      </w:r>
    </w:p>
    <w:p w14:paraId="1656D734" w14:textId="77777777" w:rsidR="00D41804" w:rsidRDefault="00D41804" w:rsidP="00D41804">
      <w:r>
        <w:lastRenderedPageBreak/>
        <w:t>ИБР</w:t>
      </w:r>
      <w:r>
        <w:rPr>
          <w:vertAlign w:val="superscript"/>
          <w:lang w:val="en-US"/>
        </w:rPr>
        <w:t>i</w:t>
      </w:r>
      <w:r>
        <w:rPr>
          <w:vertAlign w:val="subscript"/>
          <w:lang w:val="en-US"/>
        </w:rPr>
        <w:t>j</w:t>
      </w:r>
      <w:r w:rsidRPr="008B7C7C">
        <w:rPr>
          <w:szCs w:val="24"/>
        </w:rPr>
        <w:tab/>
        <w:t>– </w:t>
      </w:r>
      <w:r>
        <w:rPr>
          <w:szCs w:val="24"/>
        </w:rPr>
        <w:t xml:space="preserve">индекс бюджетных расходов по </w:t>
      </w:r>
      <w:r>
        <w:rPr>
          <w:szCs w:val="24"/>
          <w:lang w:val="en-US"/>
        </w:rPr>
        <w:t>i</w:t>
      </w:r>
      <w:r>
        <w:rPr>
          <w:szCs w:val="24"/>
        </w:rPr>
        <w:t xml:space="preserve">-й муниципальной услуге </w:t>
      </w:r>
      <w:r>
        <w:t>j-го муниципального образования;</w:t>
      </w:r>
    </w:p>
    <w:p w14:paraId="4A33AE4C" w14:textId="77777777" w:rsidR="00812688" w:rsidRPr="001051DA" w:rsidRDefault="00D41804" w:rsidP="00812688">
      <w:r w:rsidRPr="00F02BD8">
        <w:t>a</w:t>
      </w:r>
      <w:r w:rsidRPr="006520E7">
        <w:rPr>
          <w:vertAlign w:val="superscript"/>
        </w:rPr>
        <w:t>i</w:t>
      </w:r>
      <w:r w:rsidRPr="001513AB">
        <w:rPr>
          <w:szCs w:val="24"/>
        </w:rPr>
        <w:tab/>
        <w:t>– </w:t>
      </w:r>
      <w:r w:rsidRPr="00F02BD8">
        <w:t xml:space="preserve">весовые коэффициенты, </w:t>
      </w:r>
      <w:r>
        <w:t xml:space="preserve">отражающие структуру бюджетных расходов и </w:t>
      </w:r>
      <w:r w:rsidRPr="00F02BD8">
        <w:t>удовлетворяющие условиям: a</w:t>
      </w:r>
      <w:r w:rsidRPr="006520E7">
        <w:rPr>
          <w:vertAlign w:val="superscript"/>
        </w:rPr>
        <w:t>i</w:t>
      </w:r>
      <w:r w:rsidRPr="00F02BD8">
        <w:t xml:space="preserve"> &gt;= 0, SUM a</w:t>
      </w:r>
      <w:r w:rsidRPr="006520E7">
        <w:rPr>
          <w:vertAlign w:val="superscript"/>
        </w:rPr>
        <w:t>i</w:t>
      </w:r>
      <w:r w:rsidRPr="00F02BD8">
        <w:t xml:space="preserve"> </w:t>
      </w:r>
      <w:r>
        <w:t>=</w:t>
      </w:r>
      <w:r w:rsidRPr="00F02BD8">
        <w:t xml:space="preserve"> 1</w:t>
      </w:r>
      <w:r w:rsidR="00812688" w:rsidRPr="001051DA">
        <w:t>;</w:t>
      </w:r>
    </w:p>
    <w:p w14:paraId="1C8A9985" w14:textId="3BB2661D" w:rsidR="00D41804" w:rsidRDefault="00812688" w:rsidP="00812688">
      <w:r w:rsidRPr="001051DA">
        <w:rPr>
          <w:szCs w:val="28"/>
        </w:rPr>
        <w:t>SUM</w:t>
      </w:r>
      <w:r w:rsidRPr="001051DA">
        <w:rPr>
          <w:szCs w:val="28"/>
        </w:rPr>
        <w:tab/>
        <w:t>– знак суммирования</w:t>
      </w:r>
      <w:r w:rsidR="00D41804">
        <w:t>.</w:t>
      </w:r>
    </w:p>
    <w:p w14:paraId="4692A62C" w14:textId="5384FA56" w:rsidR="00D41804" w:rsidDel="0014268F" w:rsidRDefault="00D41804" w:rsidP="00D41804">
      <w:pPr>
        <w:rPr>
          <w:del w:id="890" w:author="Арлашкин Игорь Юрьевич" w:date="2019-08-28T16:12:00Z"/>
          <w:szCs w:val="24"/>
        </w:rPr>
      </w:pPr>
    </w:p>
    <w:p w14:paraId="0C303C91" w14:textId="39964094" w:rsidR="00D41804" w:rsidRDefault="00D41804" w:rsidP="00D41804">
      <w:r>
        <w:rPr>
          <w:szCs w:val="24"/>
        </w:rPr>
        <w:t xml:space="preserve">Индекс бюджетных расходов по </w:t>
      </w:r>
      <w:r>
        <w:rPr>
          <w:szCs w:val="24"/>
          <w:lang w:val="en-US"/>
        </w:rPr>
        <w:t>i</w:t>
      </w:r>
      <w:r>
        <w:rPr>
          <w:szCs w:val="24"/>
        </w:rPr>
        <w:t xml:space="preserve">-й муниципальной услуге </w:t>
      </w:r>
      <w:r>
        <w:t>j-го муниципального образования (ИБР</w:t>
      </w:r>
      <w:r>
        <w:rPr>
          <w:vertAlign w:val="superscript"/>
          <w:lang w:val="en-US"/>
        </w:rPr>
        <w:t>i</w:t>
      </w:r>
      <w:r>
        <w:rPr>
          <w:vertAlign w:val="subscript"/>
          <w:lang w:val="en-US"/>
        </w:rPr>
        <w:t>j</w:t>
      </w:r>
      <w:r>
        <w:t xml:space="preserve">) </w:t>
      </w:r>
      <w:r w:rsidR="00732D79">
        <w:t>может рассчитываться</w:t>
      </w:r>
      <w:r w:rsidR="00732D79" w:rsidDel="00732D79">
        <w:t xml:space="preserve"> </w:t>
      </w:r>
      <w:r>
        <w:t>по следующей формуле;</w:t>
      </w:r>
    </w:p>
    <w:p w14:paraId="31903176" w14:textId="3D6CA224" w:rsidR="00D41804" w:rsidDel="0014268F" w:rsidRDefault="00D41804">
      <w:pPr>
        <w:ind w:firstLine="0"/>
        <w:jc w:val="center"/>
        <w:rPr>
          <w:del w:id="891" w:author="Арлашкин Игорь Юрьевич" w:date="2019-08-28T16:12:00Z"/>
          <w:szCs w:val="24"/>
        </w:rPr>
        <w:pPrChange w:id="892" w:author="Арлашкин Игорь Юрьевич" w:date="2019-08-28T16:12:00Z">
          <w:pPr>
            <w:ind w:firstLine="0"/>
          </w:pPr>
        </w:pPrChange>
      </w:pPr>
      <w:r>
        <w:t>ИБР</w:t>
      </w:r>
      <w:r w:rsidRPr="008D6371">
        <w:rPr>
          <w:vertAlign w:val="superscript"/>
          <w:lang w:val="en-US"/>
        </w:rPr>
        <w:t>i</w:t>
      </w:r>
      <w:r>
        <w:rPr>
          <w:vertAlign w:val="subscript"/>
          <w:lang w:val="en-US"/>
        </w:rPr>
        <w:t>j</w:t>
      </w:r>
      <w:r w:rsidRPr="00F02BD8">
        <w:t xml:space="preserve"> = </w:t>
      </w:r>
      <w:r>
        <w:t>К</w:t>
      </w:r>
      <w:r>
        <w:rPr>
          <w:vertAlign w:val="superscript"/>
        </w:rPr>
        <w:t>ст</w:t>
      </w:r>
      <w:r w:rsidRPr="008D6371">
        <w:rPr>
          <w:vertAlign w:val="superscript"/>
        </w:rPr>
        <w:t xml:space="preserve"> </w:t>
      </w:r>
      <w:r w:rsidRPr="008D6371">
        <w:rPr>
          <w:vertAlign w:val="superscript"/>
          <w:lang w:val="en-US"/>
        </w:rPr>
        <w:t>i</w:t>
      </w:r>
      <w:r>
        <w:rPr>
          <w:vertAlign w:val="subscript"/>
          <w:lang w:val="en-US"/>
        </w:rPr>
        <w:t>j</w:t>
      </w:r>
      <w:r>
        <w:t xml:space="preserve"> х К</w:t>
      </w:r>
      <w:r>
        <w:rPr>
          <w:vertAlign w:val="superscript"/>
        </w:rPr>
        <w:t xml:space="preserve">фо </w:t>
      </w:r>
      <w:r>
        <w:rPr>
          <w:vertAlign w:val="superscript"/>
          <w:lang w:val="en-US"/>
        </w:rPr>
        <w:t>i</w:t>
      </w:r>
      <w:r>
        <w:rPr>
          <w:vertAlign w:val="subscript"/>
          <w:lang w:val="en-US"/>
        </w:rPr>
        <w:t>j</w:t>
      </w:r>
      <w:r>
        <w:t xml:space="preserve"> х</w:t>
      </w:r>
      <w:r w:rsidRPr="006058E1">
        <w:t xml:space="preserve"> </w:t>
      </w:r>
      <w:r>
        <w:t>К</w:t>
      </w:r>
      <w:r>
        <w:rPr>
          <w:vertAlign w:val="superscript"/>
        </w:rPr>
        <w:t xml:space="preserve">к1 </w:t>
      </w:r>
      <w:r>
        <w:rPr>
          <w:vertAlign w:val="superscript"/>
          <w:lang w:val="en-US"/>
        </w:rPr>
        <w:t>i</w:t>
      </w:r>
      <w:r>
        <w:rPr>
          <w:vertAlign w:val="subscript"/>
          <w:lang w:val="en-US"/>
        </w:rPr>
        <w:t>j</w:t>
      </w:r>
      <w:r>
        <w:t xml:space="preserve"> х</w:t>
      </w:r>
      <w:r w:rsidRPr="006058E1">
        <w:t xml:space="preserve"> </w:t>
      </w:r>
      <w:r>
        <w:t>… хК</w:t>
      </w:r>
      <w:r>
        <w:rPr>
          <w:vertAlign w:val="superscript"/>
        </w:rPr>
        <w:t>к</w:t>
      </w:r>
      <w:r>
        <w:rPr>
          <w:vertAlign w:val="superscript"/>
          <w:lang w:val="en-US"/>
        </w:rPr>
        <w:t>n</w:t>
      </w:r>
      <w:r>
        <w:rPr>
          <w:vertAlign w:val="superscript"/>
        </w:rPr>
        <w:t xml:space="preserve"> </w:t>
      </w:r>
      <w:r>
        <w:rPr>
          <w:vertAlign w:val="superscript"/>
          <w:lang w:val="en-US"/>
        </w:rPr>
        <w:t>i</w:t>
      </w:r>
      <w:r>
        <w:rPr>
          <w:vertAlign w:val="subscript"/>
          <w:lang w:val="en-US"/>
        </w:rPr>
        <w:t>j</w:t>
      </w:r>
      <w:r>
        <w:t xml:space="preserve"> Н / </w:t>
      </w:r>
      <w:r>
        <w:rPr>
          <w:lang w:val="en-US"/>
        </w:rPr>
        <w:t>SUM</w:t>
      </w:r>
      <w:r w:rsidR="00812688">
        <w:rPr>
          <w:vertAlign w:val="subscript"/>
          <w:lang w:val="en-US"/>
        </w:rPr>
        <w:t>j</w:t>
      </w:r>
      <w:r>
        <w:t>(К</w:t>
      </w:r>
      <w:r>
        <w:rPr>
          <w:vertAlign w:val="superscript"/>
        </w:rPr>
        <w:t>ст</w:t>
      </w:r>
      <w:r w:rsidRPr="008D6371">
        <w:rPr>
          <w:vertAlign w:val="superscript"/>
        </w:rPr>
        <w:t xml:space="preserve"> </w:t>
      </w:r>
      <w:r w:rsidRPr="008D6371">
        <w:rPr>
          <w:vertAlign w:val="superscript"/>
          <w:lang w:val="en-US"/>
        </w:rPr>
        <w:t>i</w:t>
      </w:r>
      <w:r>
        <w:rPr>
          <w:vertAlign w:val="subscript"/>
          <w:lang w:val="en-US"/>
        </w:rPr>
        <w:t>j</w:t>
      </w:r>
      <w:r>
        <w:t xml:space="preserve"> х К</w:t>
      </w:r>
      <w:r>
        <w:rPr>
          <w:vertAlign w:val="superscript"/>
        </w:rPr>
        <w:t xml:space="preserve">фо </w:t>
      </w:r>
      <w:r>
        <w:rPr>
          <w:vertAlign w:val="superscript"/>
          <w:lang w:val="en-US"/>
        </w:rPr>
        <w:t>i</w:t>
      </w:r>
      <w:r>
        <w:rPr>
          <w:vertAlign w:val="subscript"/>
          <w:lang w:val="en-US"/>
        </w:rPr>
        <w:t>j</w:t>
      </w:r>
      <w:r>
        <w:t xml:space="preserve"> х</w:t>
      </w:r>
      <w:r w:rsidRPr="006058E1">
        <w:t xml:space="preserve"> </w:t>
      </w:r>
      <w:r>
        <w:t>К</w:t>
      </w:r>
      <w:r>
        <w:rPr>
          <w:vertAlign w:val="superscript"/>
        </w:rPr>
        <w:t xml:space="preserve">к1 </w:t>
      </w:r>
      <w:r>
        <w:rPr>
          <w:vertAlign w:val="superscript"/>
          <w:lang w:val="en-US"/>
        </w:rPr>
        <w:t>i</w:t>
      </w:r>
      <w:r>
        <w:rPr>
          <w:vertAlign w:val="subscript"/>
          <w:lang w:val="en-US"/>
        </w:rPr>
        <w:t>j</w:t>
      </w:r>
      <w:r>
        <w:t xml:space="preserve"> х</w:t>
      </w:r>
      <w:r w:rsidRPr="006058E1">
        <w:t xml:space="preserve"> </w:t>
      </w:r>
      <w:r>
        <w:t>… хК</w:t>
      </w:r>
      <w:r>
        <w:rPr>
          <w:vertAlign w:val="superscript"/>
        </w:rPr>
        <w:t>к</w:t>
      </w:r>
      <w:r>
        <w:rPr>
          <w:vertAlign w:val="superscript"/>
          <w:lang w:val="en-US"/>
        </w:rPr>
        <w:t>n</w:t>
      </w:r>
      <w:r>
        <w:rPr>
          <w:vertAlign w:val="superscript"/>
        </w:rPr>
        <w:t xml:space="preserve"> </w:t>
      </w:r>
      <w:r>
        <w:rPr>
          <w:vertAlign w:val="superscript"/>
          <w:lang w:val="en-US"/>
        </w:rPr>
        <w:t>i</w:t>
      </w:r>
      <w:r>
        <w:rPr>
          <w:vertAlign w:val="subscript"/>
          <w:lang w:val="en-US"/>
        </w:rPr>
        <w:t>j</w:t>
      </w:r>
      <w:r>
        <w:t xml:space="preserve"> х</w:t>
      </w:r>
      <w:r w:rsidRPr="006058E1">
        <w:t xml:space="preserve"> </w:t>
      </w:r>
      <w:r>
        <w:t>Н</w:t>
      </w:r>
      <w:r w:rsidRPr="00FB4D6D">
        <w:rPr>
          <w:szCs w:val="24"/>
          <w:vertAlign w:val="subscript"/>
          <w:lang w:val="en-US"/>
        </w:rPr>
        <w:t>j</w:t>
      </w:r>
      <w:r>
        <w:t>)</w:t>
      </w:r>
      <w:r>
        <w:rPr>
          <w:szCs w:val="24"/>
        </w:rPr>
        <w:t>,</w:t>
      </w:r>
    </w:p>
    <w:p w14:paraId="03C64AD8" w14:textId="0B9511F4" w:rsidR="00D41804" w:rsidRDefault="00D41804">
      <w:pPr>
        <w:ind w:firstLine="0"/>
        <w:jc w:val="center"/>
        <w:rPr>
          <w:szCs w:val="24"/>
        </w:rPr>
        <w:pPrChange w:id="893" w:author="Арлашкин Игорь Юрьевич" w:date="2019-08-28T16:12:00Z">
          <w:pPr>
            <w:ind w:firstLine="0"/>
          </w:pPr>
        </w:pPrChange>
      </w:pPr>
      <w:r>
        <w:rPr>
          <w:szCs w:val="24"/>
        </w:rPr>
        <w:t>где</w:t>
      </w:r>
    </w:p>
    <w:p w14:paraId="6932052D" w14:textId="77777777" w:rsidR="00D41804" w:rsidRDefault="00D41804" w:rsidP="00D41804">
      <w:r>
        <w:t>К</w:t>
      </w:r>
      <w:r>
        <w:rPr>
          <w:vertAlign w:val="superscript"/>
        </w:rPr>
        <w:t>ст</w:t>
      </w:r>
      <w:r w:rsidRPr="008B32DF">
        <w:rPr>
          <w:vertAlign w:val="superscript"/>
        </w:rPr>
        <w:t xml:space="preserve"> </w:t>
      </w:r>
      <w:r w:rsidRPr="008B32DF">
        <w:rPr>
          <w:vertAlign w:val="superscript"/>
          <w:lang w:val="en-US"/>
        </w:rPr>
        <w:t>i</w:t>
      </w:r>
      <w:r>
        <w:rPr>
          <w:vertAlign w:val="subscript"/>
          <w:lang w:val="en-US"/>
        </w:rPr>
        <w:t>j</w:t>
      </w:r>
      <w:r w:rsidRPr="008B7C7C">
        <w:rPr>
          <w:szCs w:val="24"/>
        </w:rPr>
        <w:tab/>
        <w:t>– </w:t>
      </w:r>
      <w:r>
        <w:t xml:space="preserve">коэффициент стоимости предоставления </w:t>
      </w:r>
      <w:r>
        <w:rPr>
          <w:lang w:val="en-US"/>
        </w:rPr>
        <w:t>i</w:t>
      </w:r>
      <w:r w:rsidRPr="008D6371">
        <w:t>-</w:t>
      </w:r>
      <w:r>
        <w:t>й муниципальной услуги в j-м муниципальном образовании;</w:t>
      </w:r>
    </w:p>
    <w:p w14:paraId="3EFD7ED7" w14:textId="77777777" w:rsidR="00D41804" w:rsidRDefault="00D41804" w:rsidP="00D41804">
      <w:r>
        <w:t>К</w:t>
      </w:r>
      <w:r>
        <w:rPr>
          <w:vertAlign w:val="superscript"/>
        </w:rPr>
        <w:t xml:space="preserve">п </w:t>
      </w:r>
      <w:r>
        <w:rPr>
          <w:vertAlign w:val="superscript"/>
          <w:lang w:val="en-US"/>
        </w:rPr>
        <w:t>i</w:t>
      </w:r>
      <w:r>
        <w:rPr>
          <w:vertAlign w:val="subscript"/>
          <w:lang w:val="en-US"/>
        </w:rPr>
        <w:t>j</w:t>
      </w:r>
      <w:r w:rsidRPr="008B7C7C">
        <w:rPr>
          <w:szCs w:val="24"/>
        </w:rPr>
        <w:tab/>
        <w:t>– </w:t>
      </w:r>
      <w:r>
        <w:t xml:space="preserve">коэффициент потребителей </w:t>
      </w:r>
      <w:r>
        <w:rPr>
          <w:lang w:val="en-US"/>
        </w:rPr>
        <w:t>i</w:t>
      </w:r>
      <w:r w:rsidRPr="008B32DF">
        <w:t>-</w:t>
      </w:r>
      <w:r>
        <w:t>й муниципальной услуги в j-м муниципальном образовании);</w:t>
      </w:r>
    </w:p>
    <w:p w14:paraId="119BFF19" w14:textId="6227F00B" w:rsidR="00D41804" w:rsidRDefault="00D41804" w:rsidP="00D41804">
      <w:r>
        <w:t>К</w:t>
      </w:r>
      <w:r>
        <w:rPr>
          <w:vertAlign w:val="superscript"/>
        </w:rPr>
        <w:t xml:space="preserve">фо </w:t>
      </w:r>
      <w:r>
        <w:rPr>
          <w:vertAlign w:val="superscript"/>
          <w:lang w:val="en-US"/>
        </w:rPr>
        <w:t>i</w:t>
      </w:r>
      <w:r>
        <w:rPr>
          <w:vertAlign w:val="subscript"/>
          <w:lang w:val="en-US"/>
        </w:rPr>
        <w:t>j</w:t>
      </w:r>
      <w:r w:rsidRPr="008B7C7C">
        <w:rPr>
          <w:szCs w:val="24"/>
        </w:rPr>
        <w:tab/>
        <w:t>– </w:t>
      </w:r>
      <w:r>
        <w:t xml:space="preserve">коэффициент физического объема </w:t>
      </w:r>
      <w:r>
        <w:rPr>
          <w:lang w:val="en-US"/>
        </w:rPr>
        <w:t>i</w:t>
      </w:r>
      <w:r w:rsidRPr="008B32DF">
        <w:t>-</w:t>
      </w:r>
      <w:r>
        <w:t>й муниципальной услуги в j-м муниципальном образовании);</w:t>
      </w:r>
    </w:p>
    <w:p w14:paraId="53A12E36" w14:textId="2D0620B9" w:rsidR="00D41804" w:rsidRDefault="00D41804" w:rsidP="00D41804">
      <w:r>
        <w:t>К</w:t>
      </w:r>
      <w:r>
        <w:rPr>
          <w:vertAlign w:val="superscript"/>
        </w:rPr>
        <w:t xml:space="preserve">к1 </w:t>
      </w:r>
      <w:r>
        <w:rPr>
          <w:vertAlign w:val="superscript"/>
          <w:lang w:val="en-US"/>
        </w:rPr>
        <w:t>i</w:t>
      </w:r>
      <w:r>
        <w:rPr>
          <w:vertAlign w:val="subscript"/>
          <w:lang w:val="en-US"/>
        </w:rPr>
        <w:t>j</w:t>
      </w:r>
      <w:r>
        <w:t xml:space="preserve"> х</w:t>
      </w:r>
      <w:r w:rsidRPr="006058E1">
        <w:t xml:space="preserve"> </w:t>
      </w:r>
      <w:r>
        <w:t>… хК</w:t>
      </w:r>
      <w:r>
        <w:rPr>
          <w:vertAlign w:val="superscript"/>
        </w:rPr>
        <w:t>к</w:t>
      </w:r>
      <w:r>
        <w:rPr>
          <w:vertAlign w:val="superscript"/>
          <w:lang w:val="en-US"/>
        </w:rPr>
        <w:t>n</w:t>
      </w:r>
      <w:r>
        <w:rPr>
          <w:vertAlign w:val="superscript"/>
        </w:rPr>
        <w:t xml:space="preserve"> </w:t>
      </w:r>
      <w:r>
        <w:rPr>
          <w:vertAlign w:val="superscript"/>
          <w:lang w:val="en-US"/>
        </w:rPr>
        <w:t>i</w:t>
      </w:r>
      <w:r>
        <w:rPr>
          <w:vertAlign w:val="subscript"/>
          <w:lang w:val="en-US"/>
        </w:rPr>
        <w:t>j</w:t>
      </w:r>
      <w:r w:rsidRPr="008B7C7C">
        <w:rPr>
          <w:szCs w:val="24"/>
        </w:rPr>
        <w:tab/>
        <w:t>– </w:t>
      </w:r>
      <w:r w:rsidR="000F5D3A">
        <w:rPr>
          <w:szCs w:val="24"/>
        </w:rPr>
        <w:t xml:space="preserve">корректирующие </w:t>
      </w:r>
      <w:r>
        <w:t xml:space="preserve">коэффициенты </w:t>
      </w:r>
      <w:r w:rsidR="000F5D3A">
        <w:t>структуры потребителей</w:t>
      </w:r>
      <w:r>
        <w:t xml:space="preserve"> </w:t>
      </w:r>
      <w:r>
        <w:rPr>
          <w:lang w:val="en-US"/>
        </w:rPr>
        <w:t>i</w:t>
      </w:r>
      <w:r w:rsidRPr="008B32DF">
        <w:t>-</w:t>
      </w:r>
      <w:r>
        <w:t>й муниципальной услуги в j-м муниципальном образовании);</w:t>
      </w:r>
    </w:p>
    <w:p w14:paraId="1DF7E2BD" w14:textId="6976B4F1" w:rsidR="00D41804" w:rsidRDefault="00D41804" w:rsidP="00D41804">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290478A1" w14:textId="6CA60628" w:rsidR="00812688" w:rsidRPr="001051DA" w:rsidRDefault="00156120" w:rsidP="00812688">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00812688" w:rsidRPr="001051DA">
        <w:t>;</w:t>
      </w:r>
    </w:p>
    <w:p w14:paraId="0AF5F042" w14:textId="2B9490C1" w:rsidR="00156120" w:rsidRDefault="00812688" w:rsidP="00812688">
      <w:r w:rsidRPr="001051DA">
        <w:rPr>
          <w:szCs w:val="28"/>
        </w:rPr>
        <w:t>SUM</w:t>
      </w:r>
      <w:r w:rsidRPr="001051DA">
        <w:rPr>
          <w:szCs w:val="28"/>
        </w:rPr>
        <w:tab/>
        <w:t>– знак суммирования</w:t>
      </w:r>
      <w:r w:rsidR="00156120">
        <w:t>.</w:t>
      </w:r>
    </w:p>
    <w:p w14:paraId="117E5412" w14:textId="70DE6D11" w:rsidR="003176EB" w:rsidDel="0014268F" w:rsidRDefault="003176EB" w:rsidP="003176EB">
      <w:pPr>
        <w:rPr>
          <w:del w:id="894" w:author="Арлашкин Игорь Юрьевич" w:date="2019-08-28T16:12:00Z"/>
        </w:rPr>
      </w:pPr>
    </w:p>
    <w:p w14:paraId="299E2EC8" w14:textId="459F1E94" w:rsidR="00A21BDE" w:rsidRDefault="00A21BDE" w:rsidP="00A007C9">
      <w:pPr>
        <w:pStyle w:val="30"/>
      </w:pPr>
      <w:bookmarkStart w:id="895" w:name="_Toc525549821"/>
      <w:r>
        <w:rPr>
          <w:szCs w:val="24"/>
        </w:rPr>
        <w:t xml:space="preserve">Объем </w:t>
      </w:r>
      <w:r>
        <w:t>расходных обязательств</w:t>
      </w:r>
      <w:bookmarkEnd w:id="895"/>
    </w:p>
    <w:p w14:paraId="7CB8EA94" w14:textId="77777777" w:rsidR="00A21BDE" w:rsidRDefault="00A21BDE" w:rsidP="00A21BDE">
      <w:r>
        <w:t>Р</w:t>
      </w:r>
      <w:r>
        <w:rPr>
          <w:szCs w:val="24"/>
        </w:rPr>
        <w:t xml:space="preserve">асчетный объем </w:t>
      </w:r>
      <w:r>
        <w:t>расходных обязательств</w:t>
      </w:r>
      <w:r>
        <w:rPr>
          <w:szCs w:val="24"/>
        </w:rPr>
        <w:t xml:space="preserve"> муниципального образования (</w:t>
      </w:r>
      <w:r>
        <w:t>РО</w:t>
      </w:r>
      <w:r>
        <w:rPr>
          <w:vertAlign w:val="subscript"/>
          <w:lang w:val="en-US"/>
        </w:rPr>
        <w:t>j</w:t>
      </w:r>
      <w:r>
        <w:rPr>
          <w:szCs w:val="24"/>
        </w:rPr>
        <w:t>) может определяться по следующей формуле:</w:t>
      </w:r>
    </w:p>
    <w:p w14:paraId="5D0C258D" w14:textId="4364BBBB" w:rsidR="00A21BDE" w:rsidRDefault="00A21BDE">
      <w:pPr>
        <w:ind w:firstLine="0"/>
        <w:jc w:val="center"/>
        <w:rPr>
          <w:szCs w:val="24"/>
        </w:rPr>
        <w:pPrChange w:id="896" w:author="Арлашкин Игорь Юрьевич" w:date="2019-08-28T16:13:00Z">
          <w:pPr>
            <w:ind w:firstLine="0"/>
          </w:pPr>
        </w:pPrChange>
      </w:pPr>
      <w:r>
        <w:t>Р</w:t>
      </w:r>
      <w:r w:rsidR="00C50C8A">
        <w:t>О</w:t>
      </w:r>
      <w:r>
        <w:rPr>
          <w:vertAlign w:val="subscript"/>
          <w:lang w:val="en-US"/>
        </w:rPr>
        <w:t>j</w:t>
      </w:r>
      <w:r w:rsidRPr="00F02BD8">
        <w:t xml:space="preserve"> = </w:t>
      </w:r>
      <w:r>
        <w:rPr>
          <w:lang w:val="en-US"/>
        </w:rPr>
        <w:t>SUM</w:t>
      </w:r>
      <w:r>
        <w:rPr>
          <w:vertAlign w:val="subscript"/>
          <w:lang w:val="en-US"/>
        </w:rPr>
        <w:t>i</w:t>
      </w:r>
      <w:r w:rsidRPr="00D348FD">
        <w:t>(</w:t>
      </w:r>
      <w:r>
        <w:t>Р</w:t>
      </w:r>
      <w:r w:rsidR="00C50C8A">
        <w:t>О</w:t>
      </w:r>
      <w:r>
        <w:rPr>
          <w:vertAlign w:val="superscript"/>
          <w:lang w:val="en-US"/>
        </w:rPr>
        <w:t>i</w:t>
      </w:r>
      <w:r>
        <w:rPr>
          <w:vertAlign w:val="subscript"/>
          <w:lang w:val="en-US"/>
        </w:rPr>
        <w:t>j</w:t>
      </w:r>
      <w:r>
        <w:t>)</w:t>
      </w:r>
      <w:r>
        <w:rPr>
          <w:szCs w:val="24"/>
        </w:rPr>
        <w:t>,</w:t>
      </w:r>
    </w:p>
    <w:p w14:paraId="360980BE" w14:textId="55AC8236" w:rsidR="00A21BDE" w:rsidDel="0014268F" w:rsidRDefault="00A21BDE">
      <w:pPr>
        <w:ind w:firstLine="0"/>
        <w:jc w:val="center"/>
        <w:rPr>
          <w:del w:id="897" w:author="Арлашкин Игорь Юрьевич" w:date="2019-08-28T16:13:00Z"/>
          <w:szCs w:val="24"/>
        </w:rPr>
        <w:pPrChange w:id="898" w:author="Арлашкин Игорь Юрьевич" w:date="2019-08-28T16:13:00Z">
          <w:pPr>
            <w:ind w:firstLine="0"/>
          </w:pPr>
        </w:pPrChange>
      </w:pPr>
      <w:r>
        <w:t>Р</w:t>
      </w:r>
      <w:r w:rsidR="00C50C8A">
        <w:t>О</w:t>
      </w:r>
      <w:r>
        <w:rPr>
          <w:vertAlign w:val="superscript"/>
          <w:lang w:val="en-US"/>
        </w:rPr>
        <w:t>i</w:t>
      </w:r>
      <w:r>
        <w:rPr>
          <w:vertAlign w:val="subscript"/>
          <w:lang w:val="en-US"/>
        </w:rPr>
        <w:t>j</w:t>
      </w:r>
      <w:r w:rsidRPr="00F02BD8">
        <w:t xml:space="preserve"> = </w:t>
      </w:r>
      <w:r w:rsidR="00C50C8A">
        <w:t>НР</w:t>
      </w:r>
      <w:r w:rsidR="00C50C8A">
        <w:rPr>
          <w:vertAlign w:val="superscript"/>
          <w:lang w:val="en-US"/>
        </w:rPr>
        <w:t>i</w:t>
      </w:r>
      <w:r w:rsidR="00C50C8A" w:rsidRPr="0048384F">
        <w:t xml:space="preserve"> </w:t>
      </w:r>
      <w:r w:rsidR="00C50C8A">
        <w:t xml:space="preserve">х </w:t>
      </w:r>
      <w:r>
        <w:t>К</w:t>
      </w:r>
      <w:r>
        <w:rPr>
          <w:vertAlign w:val="superscript"/>
        </w:rPr>
        <w:t>1</w:t>
      </w:r>
      <w:r w:rsidRPr="00D348FD">
        <w:rPr>
          <w:vertAlign w:val="superscript"/>
          <w:lang w:val="en-US"/>
        </w:rPr>
        <w:t>i</w:t>
      </w:r>
      <w:r>
        <w:rPr>
          <w:vertAlign w:val="subscript"/>
          <w:lang w:val="en-US"/>
        </w:rPr>
        <w:t>j</w:t>
      </w:r>
      <w:r>
        <w:t xml:space="preserve"> х…х К</w:t>
      </w:r>
      <w:r>
        <w:rPr>
          <w:vertAlign w:val="superscript"/>
          <w:lang w:val="en-US"/>
        </w:rPr>
        <w:t>m</w:t>
      </w:r>
      <w:r w:rsidRPr="00D348FD">
        <w:rPr>
          <w:vertAlign w:val="superscript"/>
          <w:lang w:val="en-US"/>
        </w:rPr>
        <w:t>i</w:t>
      </w:r>
      <w:r>
        <w:rPr>
          <w:vertAlign w:val="subscript"/>
          <w:lang w:val="en-US"/>
        </w:rPr>
        <w:t>j</w:t>
      </w:r>
      <w:r>
        <w:t xml:space="preserve"> х</w:t>
      </w:r>
      <w:r w:rsidRPr="006058E1">
        <w:t xml:space="preserve"> </w:t>
      </w:r>
      <w:r>
        <w:t>П</w:t>
      </w:r>
      <w:r>
        <w:rPr>
          <w:vertAlign w:val="superscript"/>
          <w:lang w:val="en-US"/>
        </w:rPr>
        <w:t>i</w:t>
      </w:r>
      <w:r>
        <w:t xml:space="preserve"> / </w:t>
      </w:r>
      <w:r>
        <w:rPr>
          <w:lang w:val="en-US"/>
        </w:rPr>
        <w:t>SUM</w:t>
      </w:r>
      <w:r w:rsidR="00812688">
        <w:rPr>
          <w:vertAlign w:val="subscript"/>
          <w:lang w:val="en-US"/>
        </w:rPr>
        <w:t>j</w:t>
      </w:r>
      <w:r>
        <w:t>(К</w:t>
      </w:r>
      <w:r>
        <w:rPr>
          <w:vertAlign w:val="superscript"/>
        </w:rPr>
        <w:t>1</w:t>
      </w:r>
      <w:r w:rsidRPr="004142BB">
        <w:rPr>
          <w:vertAlign w:val="superscript"/>
          <w:lang w:val="en-US"/>
        </w:rPr>
        <w:t>i</w:t>
      </w:r>
      <w:r>
        <w:rPr>
          <w:vertAlign w:val="subscript"/>
          <w:lang w:val="en-US"/>
        </w:rPr>
        <w:t>j</w:t>
      </w:r>
      <w:r>
        <w:t xml:space="preserve"> х…х К</w:t>
      </w:r>
      <w:r>
        <w:rPr>
          <w:vertAlign w:val="superscript"/>
          <w:lang w:val="en-US"/>
        </w:rPr>
        <w:t>m</w:t>
      </w:r>
      <w:r w:rsidRPr="004142BB">
        <w:rPr>
          <w:vertAlign w:val="superscript"/>
          <w:lang w:val="en-US"/>
        </w:rPr>
        <w:t>i</w:t>
      </w:r>
      <w:r>
        <w:rPr>
          <w:vertAlign w:val="subscript"/>
          <w:lang w:val="en-US"/>
        </w:rPr>
        <w:t>j</w:t>
      </w:r>
      <w:r>
        <w:t xml:space="preserve"> х</w:t>
      </w:r>
      <w:r w:rsidRPr="006058E1">
        <w:t xml:space="preserve"> </w:t>
      </w:r>
      <w:r>
        <w:t>П</w:t>
      </w:r>
      <w:r w:rsidRPr="00D348FD">
        <w:rPr>
          <w:vertAlign w:val="superscript"/>
          <w:lang w:val="en-US"/>
        </w:rPr>
        <w:t>i</w:t>
      </w:r>
      <w:r w:rsidRPr="00FB4D6D">
        <w:rPr>
          <w:szCs w:val="24"/>
          <w:vertAlign w:val="subscript"/>
          <w:lang w:val="en-US"/>
        </w:rPr>
        <w:t>j</w:t>
      </w:r>
      <w:r>
        <w:t>)</w:t>
      </w:r>
      <w:r>
        <w:rPr>
          <w:szCs w:val="24"/>
        </w:rPr>
        <w:t>,</w:t>
      </w:r>
      <w:ins w:id="899" w:author="Арлашкин Игорь Юрьевич" w:date="2019-08-28T16:13:00Z">
        <w:r w:rsidR="0014268F">
          <w:rPr>
            <w:szCs w:val="24"/>
          </w:rPr>
          <w:t xml:space="preserve"> </w:t>
        </w:r>
      </w:ins>
    </w:p>
    <w:p w14:paraId="259CCFCB" w14:textId="228A03DE" w:rsidR="00A21BDE" w:rsidRDefault="00A21BDE">
      <w:pPr>
        <w:ind w:firstLine="0"/>
        <w:jc w:val="center"/>
        <w:rPr>
          <w:szCs w:val="24"/>
        </w:rPr>
        <w:pPrChange w:id="900" w:author="Арлашкин Игорь Юрьевич" w:date="2019-08-28T16:13:00Z">
          <w:pPr>
            <w:ind w:firstLine="0"/>
          </w:pPr>
        </w:pPrChange>
      </w:pPr>
      <w:r>
        <w:rPr>
          <w:szCs w:val="24"/>
        </w:rPr>
        <w:t>где</w:t>
      </w:r>
    </w:p>
    <w:p w14:paraId="6AD7041C" w14:textId="200732FA" w:rsidR="00791A42" w:rsidRDefault="00791A42" w:rsidP="00791A42">
      <w:r>
        <w:t>НР</w:t>
      </w:r>
      <w:r>
        <w:rPr>
          <w:vertAlign w:val="superscript"/>
          <w:lang w:val="en-US"/>
        </w:rPr>
        <w:t>i</w:t>
      </w:r>
      <w:r w:rsidRPr="008B7C7C">
        <w:rPr>
          <w:szCs w:val="24"/>
        </w:rPr>
        <w:tab/>
        <w:t>– </w:t>
      </w:r>
      <w:r>
        <w:rPr>
          <w:szCs w:val="24"/>
        </w:rPr>
        <w:t>норматив, отражающий средний объем расходов в расчете на одного потребителя муниципальных услуг или единицу пока</w:t>
      </w:r>
      <w:r w:rsidRPr="00791A42">
        <w:t>зател</w:t>
      </w:r>
      <w:r>
        <w:t>я</w:t>
      </w:r>
      <w:r w:rsidRPr="00791A42">
        <w:t xml:space="preserve"> физического объема</w:t>
      </w:r>
      <w:r>
        <w:t xml:space="preserve">, для </w:t>
      </w:r>
      <w:r>
        <w:rPr>
          <w:lang w:val="en-US"/>
        </w:rPr>
        <w:t>i</w:t>
      </w:r>
      <w:r w:rsidRPr="00D348FD">
        <w:t>-</w:t>
      </w:r>
      <w:r>
        <w:t>го вида расходов;</w:t>
      </w:r>
    </w:p>
    <w:p w14:paraId="203F4FE1" w14:textId="4F3B71AB" w:rsidR="00A21BDE" w:rsidRDefault="00A21BDE" w:rsidP="00A21BDE">
      <w:r>
        <w:t>К</w:t>
      </w:r>
      <w:r>
        <w:rPr>
          <w:vertAlign w:val="superscript"/>
        </w:rPr>
        <w:t>1</w:t>
      </w:r>
      <w:r w:rsidRPr="004142BB">
        <w:rPr>
          <w:vertAlign w:val="superscript"/>
          <w:lang w:val="en-US"/>
        </w:rPr>
        <w:t>i</w:t>
      </w:r>
      <w:r>
        <w:rPr>
          <w:vertAlign w:val="subscript"/>
          <w:lang w:val="en-US"/>
        </w:rPr>
        <w:t>j</w:t>
      </w:r>
      <w:r>
        <w:t xml:space="preserve"> х…х К</w:t>
      </w:r>
      <w:r>
        <w:rPr>
          <w:vertAlign w:val="superscript"/>
          <w:lang w:val="en-US"/>
        </w:rPr>
        <w:t>m</w:t>
      </w:r>
      <w:r w:rsidRPr="004142BB">
        <w:rPr>
          <w:vertAlign w:val="superscript"/>
          <w:lang w:val="en-US"/>
        </w:rPr>
        <w:t>i</w:t>
      </w:r>
      <w:r>
        <w:rPr>
          <w:vertAlign w:val="subscript"/>
          <w:lang w:val="en-US"/>
        </w:rPr>
        <w:t>j</w:t>
      </w:r>
      <w:r w:rsidRPr="008B7C7C">
        <w:rPr>
          <w:szCs w:val="24"/>
        </w:rPr>
        <w:tab/>
        <w:t>– </w:t>
      </w:r>
      <w:r>
        <w:t xml:space="preserve">коэффициенты, отражающие объективные факторы, влияющие на стоимость предоставления муниципальных услуг или осуществление определенных расходов </w:t>
      </w:r>
      <w:r>
        <w:rPr>
          <w:lang w:val="en-US"/>
        </w:rPr>
        <w:t>i</w:t>
      </w:r>
      <w:r w:rsidRPr="002C2505">
        <w:t>-</w:t>
      </w:r>
      <w:r>
        <w:t>го вида в j-м муниципальном образовании в расчете на одного потребителя муниципальных услуг (</w:t>
      </w:r>
      <w:r w:rsidR="00791A42">
        <w:rPr>
          <w:szCs w:val="24"/>
        </w:rPr>
        <w:t>единицу пока</w:t>
      </w:r>
      <w:r w:rsidR="00791A42" w:rsidRPr="00791A42">
        <w:t>зател</w:t>
      </w:r>
      <w:r w:rsidR="00791A42">
        <w:t>я</w:t>
      </w:r>
      <w:r w:rsidR="00791A42" w:rsidRPr="00791A42">
        <w:t xml:space="preserve"> физического объема</w:t>
      </w:r>
      <w:r>
        <w:t>);</w:t>
      </w:r>
    </w:p>
    <w:p w14:paraId="37E8299B" w14:textId="36848696" w:rsidR="00A21BDE" w:rsidRDefault="00A21BDE" w:rsidP="00A21BDE">
      <w:r>
        <w:lastRenderedPageBreak/>
        <w:t>П</w:t>
      </w:r>
      <w:r>
        <w:rPr>
          <w:vertAlign w:val="superscript"/>
          <w:lang w:val="en-US"/>
        </w:rPr>
        <w:t>i</w:t>
      </w:r>
      <w:r>
        <w:rPr>
          <w:vertAlign w:val="subscript"/>
          <w:lang w:val="en-US"/>
        </w:rPr>
        <w:t>j</w:t>
      </w:r>
      <w:r w:rsidRPr="008B7C7C">
        <w:rPr>
          <w:szCs w:val="24"/>
        </w:rPr>
        <w:tab/>
        <w:t>– </w:t>
      </w:r>
      <w:r w:rsidR="00791A42">
        <w:rPr>
          <w:szCs w:val="24"/>
        </w:rPr>
        <w:t xml:space="preserve">показатель, отражающий </w:t>
      </w:r>
      <w:r>
        <w:t>численность потребителей муниципальных услуг (</w:t>
      </w:r>
      <w:r w:rsidR="00791A42">
        <w:t>п</w:t>
      </w:r>
      <w:r w:rsidR="00791A42" w:rsidRPr="00791A42">
        <w:t>оказатель физического объема</w:t>
      </w:r>
      <w:r>
        <w:t>)</w:t>
      </w:r>
      <w:r w:rsidR="00791A42">
        <w:t>,</w:t>
      </w:r>
      <w:r>
        <w:t xml:space="preserve"> </w:t>
      </w:r>
      <w:r w:rsidR="00791A42">
        <w:t xml:space="preserve">для </w:t>
      </w:r>
      <w:r>
        <w:rPr>
          <w:lang w:val="en-US"/>
        </w:rPr>
        <w:t>i</w:t>
      </w:r>
      <w:r w:rsidRPr="00D348FD">
        <w:t>-</w:t>
      </w:r>
      <w:r>
        <w:t xml:space="preserve">го вида </w:t>
      </w:r>
      <w:r w:rsidR="00791A42">
        <w:t xml:space="preserve">расходов </w:t>
      </w:r>
      <w:r>
        <w:t>в j-м муниципальном образовании;</w:t>
      </w:r>
    </w:p>
    <w:p w14:paraId="0268C521" w14:textId="37AD7666" w:rsidR="00812688" w:rsidRPr="001051DA" w:rsidRDefault="00A21BDE" w:rsidP="00812688">
      <w:r>
        <w:t>П</w:t>
      </w:r>
      <w:r>
        <w:rPr>
          <w:vertAlign w:val="superscript"/>
          <w:lang w:val="en-US"/>
        </w:rPr>
        <w:t>i</w:t>
      </w:r>
      <w:r w:rsidRPr="008B7C7C">
        <w:rPr>
          <w:szCs w:val="24"/>
        </w:rPr>
        <w:tab/>
        <w:t>– </w:t>
      </w:r>
      <w:r w:rsidR="00791A42">
        <w:rPr>
          <w:szCs w:val="24"/>
        </w:rPr>
        <w:t xml:space="preserve">показатель, отражающий </w:t>
      </w:r>
      <w:r w:rsidR="00791A42">
        <w:t>численность потребителей муниципальных услуг (п</w:t>
      </w:r>
      <w:r w:rsidR="00791A42" w:rsidRPr="00791A42">
        <w:t>оказатель физического объема</w:t>
      </w:r>
      <w:r w:rsidR="00791A42">
        <w:t xml:space="preserve">), для </w:t>
      </w:r>
      <w:r w:rsidR="00791A42">
        <w:rPr>
          <w:lang w:val="en-US"/>
        </w:rPr>
        <w:t>i</w:t>
      </w:r>
      <w:r w:rsidR="00791A42" w:rsidRPr="00D348FD">
        <w:t>-</w:t>
      </w:r>
      <w:r w:rsidR="00791A42">
        <w:t>го вида расходов</w:t>
      </w:r>
      <w:r>
        <w:t xml:space="preserve"> во всех </w:t>
      </w:r>
      <w:r>
        <w:rPr>
          <w:szCs w:val="24"/>
        </w:rPr>
        <w:t xml:space="preserve">муниципальных образованиях </w:t>
      </w:r>
      <w:r w:rsidRPr="00540237">
        <w:rPr>
          <w:szCs w:val="24"/>
        </w:rPr>
        <w:t>соответствующего типа</w:t>
      </w:r>
      <w:r w:rsidR="00812688" w:rsidRPr="00812688">
        <w:t xml:space="preserve"> </w:t>
      </w:r>
      <w:r w:rsidR="00812688" w:rsidRPr="00596821">
        <w:t>в субъекте Российской Федерации (муниципальном районе, городском округе с внутригородским делением)</w:t>
      </w:r>
      <w:r w:rsidR="00812688" w:rsidRPr="001051DA">
        <w:t>;</w:t>
      </w:r>
    </w:p>
    <w:p w14:paraId="6090E1FE" w14:textId="085F22FD" w:rsidR="00A21BDE" w:rsidRDefault="00812688" w:rsidP="00812688">
      <w:r w:rsidRPr="001051DA">
        <w:rPr>
          <w:szCs w:val="28"/>
        </w:rPr>
        <w:t>SUM</w:t>
      </w:r>
      <w:r w:rsidRPr="001051DA">
        <w:rPr>
          <w:szCs w:val="28"/>
        </w:rPr>
        <w:tab/>
        <w:t>– знак суммирования</w:t>
      </w:r>
      <w:r w:rsidR="00A21BDE">
        <w:t>.</w:t>
      </w:r>
    </w:p>
    <w:p w14:paraId="0ADC862C" w14:textId="23C32AED" w:rsidR="003176EB" w:rsidDel="0014268F" w:rsidRDefault="003176EB" w:rsidP="003176EB">
      <w:pPr>
        <w:rPr>
          <w:del w:id="901" w:author="Арлашкин Игорь Юрьевич" w:date="2019-08-28T16:16:00Z"/>
        </w:rPr>
      </w:pPr>
    </w:p>
    <w:p w14:paraId="123BF568" w14:textId="5EA834BF" w:rsidR="00E20649" w:rsidRDefault="00E20649" w:rsidP="003176EB">
      <w:r>
        <w:t>Все представленные ниже корректирующие коэффициенты, формула расчета которых не предполагает нормирования, рекомендуется нормировать следующим образом:</w:t>
      </w:r>
    </w:p>
    <w:p w14:paraId="53DF058E" w14:textId="3DE1A6FF" w:rsidR="00E20649" w:rsidRPr="00E923D6" w:rsidDel="0014268F" w:rsidRDefault="00E20649">
      <w:pPr>
        <w:ind w:firstLine="0"/>
        <w:jc w:val="center"/>
        <w:rPr>
          <w:del w:id="902" w:author="Арлашкин Игорь Юрьевич" w:date="2019-08-28T16:16:00Z"/>
        </w:rPr>
        <w:pPrChange w:id="903" w:author="Арлашкин Игорь Юрьевич" w:date="2019-08-28T16:17:00Z">
          <w:pPr>
            <w:ind w:firstLine="0"/>
            <w:jc w:val="left"/>
          </w:pPr>
        </w:pPrChange>
      </w:pPr>
      <w:r w:rsidRPr="00E923D6">
        <w:t>К</w:t>
      </w:r>
      <w:r w:rsidRPr="00E923D6">
        <w:rPr>
          <w:vertAlign w:val="subscript"/>
          <w:lang w:val="en-US"/>
        </w:rPr>
        <w:t>j</w:t>
      </w:r>
      <w:r w:rsidRPr="00E923D6">
        <w:t xml:space="preserve"> = </w:t>
      </w:r>
      <w:r w:rsidRPr="002224A3">
        <w:t>К</w:t>
      </w:r>
      <w:r>
        <w:rPr>
          <w:vertAlign w:val="superscript"/>
        </w:rPr>
        <w:t>нн</w:t>
      </w:r>
      <w:r w:rsidRPr="00E923D6">
        <w:rPr>
          <w:vertAlign w:val="subscript"/>
          <w:lang w:val="en-US"/>
        </w:rPr>
        <w:t>j</w:t>
      </w:r>
      <w:r w:rsidRPr="002224A3">
        <w:t xml:space="preserve"> х </w:t>
      </w:r>
      <w:r>
        <w:t xml:space="preserve">Н / </w:t>
      </w:r>
      <w:r>
        <w:rPr>
          <w:lang w:val="en-US"/>
        </w:rPr>
        <w:t>SUM</w:t>
      </w:r>
      <w:r>
        <w:rPr>
          <w:vertAlign w:val="subscript"/>
          <w:lang w:val="en-US"/>
        </w:rPr>
        <w:t>j</w:t>
      </w:r>
      <w:r w:rsidRPr="00F464E3">
        <w:t>(</w:t>
      </w:r>
      <w:r w:rsidRPr="002224A3">
        <w:t>К</w:t>
      </w:r>
      <w:r>
        <w:rPr>
          <w:vertAlign w:val="superscript"/>
        </w:rPr>
        <w:t>нн</w:t>
      </w:r>
      <w:r w:rsidRPr="00E923D6">
        <w:rPr>
          <w:vertAlign w:val="subscript"/>
          <w:lang w:val="en-US"/>
        </w:rPr>
        <w:t>j</w:t>
      </w:r>
      <w:r>
        <w:t xml:space="preserve"> х Н</w:t>
      </w:r>
      <w:r>
        <w:rPr>
          <w:vertAlign w:val="subscript"/>
        </w:rPr>
        <w:t>j</w:t>
      </w:r>
      <w:r w:rsidRPr="00F464E3">
        <w:t>)</w:t>
      </w:r>
      <w:r w:rsidRPr="00E923D6">
        <w:t>,</w:t>
      </w:r>
    </w:p>
    <w:p w14:paraId="2DE4F86C" w14:textId="77777777" w:rsidR="00E20649" w:rsidRPr="001513AB" w:rsidRDefault="00E20649">
      <w:pPr>
        <w:ind w:firstLine="0"/>
        <w:jc w:val="center"/>
        <w:pPrChange w:id="904" w:author="Арлашкин Игорь Юрьевич" w:date="2019-08-28T16:17:00Z">
          <w:pPr/>
        </w:pPrChange>
      </w:pPr>
      <w:r w:rsidRPr="001513AB">
        <w:t>где</w:t>
      </w:r>
    </w:p>
    <w:p w14:paraId="441B06EC" w14:textId="76CA6339" w:rsidR="00E20649" w:rsidRPr="00E923D6" w:rsidRDefault="00E20649" w:rsidP="00E20649">
      <w:r w:rsidRPr="002224A3">
        <w:t>К</w:t>
      </w:r>
      <w:r>
        <w:rPr>
          <w:vertAlign w:val="superscript"/>
        </w:rPr>
        <w:t>нн</w:t>
      </w:r>
      <w:r w:rsidRPr="00E923D6">
        <w:rPr>
          <w:vertAlign w:val="subscript"/>
          <w:lang w:val="en-US"/>
        </w:rPr>
        <w:t>j</w:t>
      </w:r>
      <w:r w:rsidRPr="00E923D6">
        <w:tab/>
        <w:t>– </w:t>
      </w:r>
      <w:r>
        <w:t>ненормированный корректирующий коэффициент</w:t>
      </w:r>
      <w:r w:rsidRPr="00E923D6">
        <w:t xml:space="preserve"> </w:t>
      </w:r>
      <w:r w:rsidRPr="00E923D6">
        <w:rPr>
          <w:lang w:val="en-US"/>
        </w:rPr>
        <w:t>j</w:t>
      </w:r>
      <w:r w:rsidRPr="00E923D6">
        <w:t>-го муниципального образования;</w:t>
      </w:r>
    </w:p>
    <w:p w14:paraId="042B6236" w14:textId="77777777" w:rsidR="00E20649" w:rsidRDefault="00E20649" w:rsidP="00E20649">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0F63586F" w14:textId="77777777" w:rsidR="00E20649" w:rsidRPr="001051DA" w:rsidRDefault="00E20649" w:rsidP="00E20649">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7144513E" w14:textId="77777777" w:rsidR="00E20649" w:rsidRDefault="00E20649" w:rsidP="00E20649">
      <w:r w:rsidRPr="001051DA">
        <w:rPr>
          <w:szCs w:val="28"/>
        </w:rPr>
        <w:t>SUM</w:t>
      </w:r>
      <w:r w:rsidRPr="001051DA">
        <w:rPr>
          <w:szCs w:val="28"/>
        </w:rPr>
        <w:tab/>
        <w:t>– знак суммирования</w:t>
      </w:r>
      <w:r>
        <w:rPr>
          <w:szCs w:val="24"/>
        </w:rPr>
        <w:t>.</w:t>
      </w:r>
    </w:p>
    <w:p w14:paraId="21424DC8" w14:textId="46A5D964" w:rsidR="00E20649" w:rsidRPr="004A24D3" w:rsidRDefault="00B30340" w:rsidP="003176EB">
      <w:r>
        <w:t xml:space="preserve">Рекомендации в отношении </w:t>
      </w:r>
      <w:r w:rsidRPr="00B30340">
        <w:t>переч</w:t>
      </w:r>
      <w:r>
        <w:t>ня</w:t>
      </w:r>
      <w:r w:rsidRPr="00B30340">
        <w:t xml:space="preserve"> вопросов местного значения, показател</w:t>
      </w:r>
      <w:r>
        <w:t>ей</w:t>
      </w:r>
      <w:r w:rsidRPr="00B30340">
        <w:t xml:space="preserve"> </w:t>
      </w:r>
      <w:r>
        <w:t>потребителей муниципальных услуг (п</w:t>
      </w:r>
      <w:r w:rsidRPr="00791A42">
        <w:t>оказател</w:t>
      </w:r>
      <w:r>
        <w:t>ей</w:t>
      </w:r>
      <w:r w:rsidRPr="00791A42">
        <w:t xml:space="preserve"> физического объема</w:t>
      </w:r>
      <w:r>
        <w:t xml:space="preserve">), а также </w:t>
      </w:r>
      <w:r w:rsidRPr="00B30340">
        <w:t>корректирующи</w:t>
      </w:r>
      <w:r>
        <w:t>х</w:t>
      </w:r>
      <w:r w:rsidRPr="00B30340">
        <w:t xml:space="preserve"> коэффициент</w:t>
      </w:r>
      <w:r>
        <w:t>ов</w:t>
      </w:r>
      <w:r w:rsidRPr="00B30340">
        <w:t xml:space="preserve">, </w:t>
      </w:r>
      <w:r>
        <w:t xml:space="preserve">представлены в таблице </w:t>
      </w:r>
      <w:r>
        <w:fldChar w:fldCharType="begin"/>
      </w:r>
      <w:r>
        <w:instrText xml:space="preserve"> REF _Ref524710257 \h \#0 \* MERGEFORMAT </w:instrText>
      </w:r>
      <w:r>
        <w:fldChar w:fldCharType="separate"/>
      </w:r>
      <w:r w:rsidR="00FD6A25">
        <w:t>9</w:t>
      </w:r>
      <w:r>
        <w:fldChar w:fldCharType="end"/>
      </w:r>
      <w:r>
        <w:t>.</w:t>
      </w:r>
    </w:p>
    <w:p w14:paraId="491405F9" w14:textId="2B6FD499" w:rsidR="003176EB" w:rsidRDefault="003176EB" w:rsidP="0048384F">
      <w:pPr>
        <w:pStyle w:val="30"/>
      </w:pPr>
      <w:bookmarkStart w:id="905" w:name="_Toc519516674"/>
      <w:bookmarkStart w:id="906" w:name="_Toc525549822"/>
      <w:r w:rsidRPr="006820DD">
        <w:t>Коэффициенты, отражающие стоимость предоставления муниципальных услуг</w:t>
      </w:r>
      <w:bookmarkEnd w:id="905"/>
      <w:bookmarkEnd w:id="906"/>
    </w:p>
    <w:p w14:paraId="24735360" w14:textId="248F4869" w:rsidR="006F4DE9" w:rsidRDefault="006F4DE9" w:rsidP="0048384F">
      <w:pPr>
        <w:pStyle w:val="4"/>
      </w:pPr>
      <w:r w:rsidRPr="006820DD">
        <w:t>Коэффициент стоимост</w:t>
      </w:r>
      <w:r>
        <w:t>и</w:t>
      </w:r>
      <w:r w:rsidRPr="006820DD">
        <w:t xml:space="preserve"> предоставления муниципальных услуг</w:t>
      </w:r>
    </w:p>
    <w:p w14:paraId="760477C2" w14:textId="241B9792" w:rsidR="006F4DE9" w:rsidRPr="00E9088A" w:rsidRDefault="006F4DE9" w:rsidP="0048384F">
      <w:r w:rsidRPr="006820DD">
        <w:t>Коэффициент стоимост</w:t>
      </w:r>
      <w:r>
        <w:t>и</w:t>
      </w:r>
      <w:r w:rsidRPr="006820DD">
        <w:t xml:space="preserve"> предоставления муниципальных услуг</w:t>
      </w:r>
      <w:r w:rsidR="00A32CAC">
        <w:t xml:space="preserve"> (</w:t>
      </w:r>
      <w:r w:rsidR="00A32CAC" w:rsidRPr="00FB4D6D">
        <w:rPr>
          <w:szCs w:val="24"/>
        </w:rPr>
        <w:t>К</w:t>
      </w:r>
      <w:r w:rsidR="00A32CAC">
        <w:rPr>
          <w:szCs w:val="24"/>
          <w:vertAlign w:val="superscript"/>
        </w:rPr>
        <w:t>ст</w:t>
      </w:r>
      <w:r w:rsidR="00A32CAC" w:rsidRPr="00FB4D6D">
        <w:rPr>
          <w:szCs w:val="24"/>
          <w:vertAlign w:val="subscript"/>
          <w:lang w:val="en-US"/>
        </w:rPr>
        <w:t>j</w:t>
      </w:r>
      <w:r w:rsidR="00A32CAC">
        <w:t>)</w:t>
      </w:r>
      <w:r>
        <w:t xml:space="preserve"> может рассчитываться </w:t>
      </w:r>
      <w:r w:rsidR="00E9088A">
        <w:t>по следующей формуле:</w:t>
      </w:r>
    </w:p>
    <w:p w14:paraId="0F4A4783" w14:textId="2B5255B6" w:rsidR="006F4DE9" w:rsidDel="005A28BE" w:rsidRDefault="006F4DE9">
      <w:pPr>
        <w:ind w:firstLine="0"/>
        <w:jc w:val="center"/>
        <w:rPr>
          <w:del w:id="907" w:author="Арлашкин Игорь Юрьевич" w:date="2019-08-28T16:17:00Z"/>
          <w:szCs w:val="24"/>
        </w:rPr>
        <w:pPrChange w:id="908" w:author="Арлашкин Игорь Юрьевич" w:date="2019-08-28T16:17:00Z">
          <w:pPr>
            <w:ind w:firstLine="0"/>
          </w:pPr>
        </w:pPrChange>
      </w:pPr>
      <w:r w:rsidRPr="00FB4D6D">
        <w:rPr>
          <w:szCs w:val="24"/>
        </w:rPr>
        <w:t>К</w:t>
      </w:r>
      <w:r>
        <w:rPr>
          <w:szCs w:val="24"/>
          <w:vertAlign w:val="superscript"/>
        </w:rPr>
        <w:t>ст</w:t>
      </w:r>
      <w:r w:rsidRPr="00FB4D6D">
        <w:rPr>
          <w:szCs w:val="24"/>
          <w:vertAlign w:val="subscript"/>
          <w:lang w:val="en-US"/>
        </w:rPr>
        <w:t>j</w:t>
      </w:r>
      <w:r w:rsidRPr="00F02BD8">
        <w:t xml:space="preserve"> = </w:t>
      </w:r>
      <w:r>
        <w:t>а</w:t>
      </w:r>
      <w:r w:rsidRPr="00F02BD8">
        <w:t xml:space="preserve">1 </w:t>
      </w:r>
      <w:r>
        <w:t>х</w:t>
      </w:r>
      <w:r w:rsidRPr="00F02BD8">
        <w:t xml:space="preserve"> </w:t>
      </w:r>
      <w:r w:rsidRPr="00FB4D6D">
        <w:rPr>
          <w:szCs w:val="24"/>
        </w:rPr>
        <w:t>К</w:t>
      </w:r>
      <w:r>
        <w:rPr>
          <w:szCs w:val="24"/>
          <w:vertAlign w:val="superscript"/>
        </w:rPr>
        <w:t>зп</w:t>
      </w:r>
      <w:r w:rsidRPr="00FB4D6D">
        <w:rPr>
          <w:szCs w:val="24"/>
          <w:vertAlign w:val="subscript"/>
          <w:lang w:val="en-US"/>
        </w:rPr>
        <w:t>j</w:t>
      </w:r>
      <w:r w:rsidRPr="00F02BD8">
        <w:t xml:space="preserve"> + </w:t>
      </w:r>
      <w:r>
        <w:t>а2</w:t>
      </w:r>
      <w:r w:rsidRPr="00F02BD8">
        <w:t xml:space="preserve"> </w:t>
      </w:r>
      <w:r>
        <w:t>х</w:t>
      </w:r>
      <w:r w:rsidRPr="00FB4D6D">
        <w:rPr>
          <w:szCs w:val="24"/>
        </w:rPr>
        <w:t xml:space="preserve"> К</w:t>
      </w:r>
      <w:r>
        <w:rPr>
          <w:szCs w:val="24"/>
          <w:vertAlign w:val="superscript"/>
        </w:rPr>
        <w:t>ку</w:t>
      </w:r>
      <w:r w:rsidRPr="00FB4D6D">
        <w:rPr>
          <w:szCs w:val="24"/>
          <w:vertAlign w:val="subscript"/>
          <w:lang w:val="en-US"/>
        </w:rPr>
        <w:t>j</w:t>
      </w:r>
      <w:r w:rsidRPr="00F02BD8">
        <w:t xml:space="preserve"> + </w:t>
      </w:r>
      <w:r>
        <w:t>а3</w:t>
      </w:r>
      <w:r w:rsidRPr="00F02BD8">
        <w:t xml:space="preserve"> </w:t>
      </w:r>
      <w:r>
        <w:t>х</w:t>
      </w:r>
      <w:r w:rsidRPr="00F02BD8">
        <w:t xml:space="preserve"> </w:t>
      </w:r>
      <w:r w:rsidRPr="00FB4D6D">
        <w:rPr>
          <w:szCs w:val="24"/>
        </w:rPr>
        <w:t>К</w:t>
      </w:r>
      <w:r>
        <w:rPr>
          <w:szCs w:val="24"/>
          <w:vertAlign w:val="superscript"/>
        </w:rPr>
        <w:t>ц</w:t>
      </w:r>
      <w:r w:rsidRPr="00FB4D6D">
        <w:rPr>
          <w:szCs w:val="24"/>
          <w:vertAlign w:val="subscript"/>
          <w:lang w:val="en-US"/>
        </w:rPr>
        <w:t>j</w:t>
      </w:r>
      <w:r>
        <w:rPr>
          <w:szCs w:val="24"/>
        </w:rPr>
        <w:t xml:space="preserve"> + (1 – </w:t>
      </w:r>
      <w:r w:rsidRPr="00F02BD8">
        <w:rPr>
          <w:lang w:val="en-US"/>
        </w:rPr>
        <w:t>a</w:t>
      </w:r>
      <w:r>
        <w:t>1</w:t>
      </w:r>
      <w:r>
        <w:rPr>
          <w:szCs w:val="24"/>
        </w:rPr>
        <w:t xml:space="preserve"> – </w:t>
      </w:r>
      <w:r w:rsidRPr="00F02BD8">
        <w:rPr>
          <w:lang w:val="en-US"/>
        </w:rPr>
        <w:t>a</w:t>
      </w:r>
      <w:r>
        <w:t>2</w:t>
      </w:r>
      <w:r>
        <w:rPr>
          <w:szCs w:val="24"/>
        </w:rPr>
        <w:t xml:space="preserve"> – </w:t>
      </w:r>
      <w:r w:rsidRPr="00F02BD8">
        <w:rPr>
          <w:lang w:val="en-US"/>
        </w:rPr>
        <w:t>a</w:t>
      </w:r>
      <w:r>
        <w:t>3)</w:t>
      </w:r>
      <w:r>
        <w:rPr>
          <w:szCs w:val="24"/>
        </w:rPr>
        <w:t>,</w:t>
      </w:r>
    </w:p>
    <w:p w14:paraId="2FA625E9" w14:textId="10AF00A9" w:rsidR="006F4DE9" w:rsidRDefault="006F4DE9">
      <w:pPr>
        <w:ind w:firstLine="0"/>
        <w:jc w:val="center"/>
        <w:rPr>
          <w:szCs w:val="24"/>
        </w:rPr>
        <w:pPrChange w:id="909" w:author="Арлашкин Игорь Юрьевич" w:date="2019-08-28T16:17:00Z">
          <w:pPr>
            <w:ind w:firstLine="0"/>
          </w:pPr>
        </w:pPrChange>
      </w:pPr>
      <w:r>
        <w:rPr>
          <w:szCs w:val="24"/>
        </w:rPr>
        <w:t>где</w:t>
      </w:r>
    </w:p>
    <w:p w14:paraId="140933C3" w14:textId="77777777" w:rsidR="006F4DE9" w:rsidRDefault="006F4DE9" w:rsidP="006F4DE9">
      <w:r w:rsidRPr="00FB4D6D">
        <w:rPr>
          <w:szCs w:val="24"/>
        </w:rPr>
        <w:t>К</w:t>
      </w:r>
      <w:r>
        <w:rPr>
          <w:szCs w:val="24"/>
          <w:vertAlign w:val="superscript"/>
        </w:rPr>
        <w:t>зп</w:t>
      </w:r>
      <w:r w:rsidRPr="00FB4D6D">
        <w:rPr>
          <w:szCs w:val="24"/>
          <w:vertAlign w:val="subscript"/>
          <w:lang w:val="en-US"/>
        </w:rPr>
        <w:t>j</w:t>
      </w:r>
      <w:r>
        <w:rPr>
          <w:szCs w:val="24"/>
        </w:rPr>
        <w:tab/>
        <w:t>– </w:t>
      </w:r>
      <w:r w:rsidRPr="00F02BD8">
        <w:rPr>
          <w:szCs w:val="24"/>
        </w:rPr>
        <w:t>коэффициент заработной платы</w:t>
      </w:r>
      <w:r w:rsidRPr="008102D9">
        <w:rPr>
          <w:szCs w:val="24"/>
        </w:rPr>
        <w:t xml:space="preserve">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40138AB2" w14:textId="3E577D74" w:rsidR="006F4DE9" w:rsidRDefault="006F4DE9" w:rsidP="006F4DE9">
      <w:r w:rsidRPr="00FB4D6D">
        <w:rPr>
          <w:szCs w:val="24"/>
        </w:rPr>
        <w:t>К</w:t>
      </w:r>
      <w:r>
        <w:rPr>
          <w:szCs w:val="24"/>
          <w:vertAlign w:val="superscript"/>
        </w:rPr>
        <w:t>ку</w:t>
      </w:r>
      <w:r w:rsidRPr="00FB4D6D">
        <w:rPr>
          <w:szCs w:val="24"/>
          <w:vertAlign w:val="subscript"/>
          <w:lang w:val="en-US"/>
        </w:rPr>
        <w:t>j</w:t>
      </w:r>
      <w:r>
        <w:rPr>
          <w:szCs w:val="24"/>
        </w:rPr>
        <w:tab/>
        <w:t>– </w:t>
      </w:r>
      <w:r>
        <w:t xml:space="preserve">коэффициент стоимости </w:t>
      </w:r>
      <w:r w:rsidR="00A32CAC">
        <w:t xml:space="preserve">топливно-энергетических ресурсов и </w:t>
      </w:r>
      <w:r>
        <w:t>коммунальных услуг</w:t>
      </w:r>
      <w:r w:rsidRPr="008102D9">
        <w:rPr>
          <w:szCs w:val="24"/>
        </w:rPr>
        <w:t xml:space="preserve">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48BC93BF" w14:textId="3F1445D7" w:rsidR="006F4DE9" w:rsidRDefault="006F4DE9" w:rsidP="006F4DE9">
      <w:r w:rsidRPr="00FB4D6D">
        <w:rPr>
          <w:szCs w:val="24"/>
        </w:rPr>
        <w:t>К</w:t>
      </w:r>
      <w:r>
        <w:rPr>
          <w:szCs w:val="24"/>
          <w:vertAlign w:val="superscript"/>
        </w:rPr>
        <w:t>ц</w:t>
      </w:r>
      <w:r w:rsidRPr="00FB4D6D">
        <w:rPr>
          <w:szCs w:val="24"/>
          <w:vertAlign w:val="subscript"/>
          <w:lang w:val="en-US"/>
        </w:rPr>
        <w:t>j</w:t>
      </w:r>
      <w:r>
        <w:rPr>
          <w:szCs w:val="24"/>
        </w:rPr>
        <w:tab/>
        <w:t>– </w:t>
      </w:r>
      <w:r>
        <w:t>коэффициент цен (дифференциации стоимости прочих расходов)</w:t>
      </w:r>
      <w:r w:rsidRPr="008102D9">
        <w:rPr>
          <w:szCs w:val="24"/>
        </w:rPr>
        <w:t xml:space="preserve">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057CF25D" w14:textId="367676E0" w:rsidR="006F4DE9" w:rsidRDefault="006F4DE9" w:rsidP="006F4DE9">
      <w:r w:rsidRPr="00F02BD8">
        <w:t>ai</w:t>
      </w:r>
      <w:r w:rsidRPr="001513AB">
        <w:rPr>
          <w:szCs w:val="24"/>
        </w:rPr>
        <w:tab/>
        <w:t>– </w:t>
      </w:r>
      <w:r w:rsidRPr="00F02BD8">
        <w:t xml:space="preserve">весовые коэффициенты, </w:t>
      </w:r>
      <w:r>
        <w:t xml:space="preserve">отражающие структуру бюджетных расходов и </w:t>
      </w:r>
      <w:r w:rsidRPr="00F02BD8">
        <w:t>удовлетворяющие условиям: ai &gt;= 0, SUM</w:t>
      </w:r>
      <w:r w:rsidR="0048384F">
        <w:rPr>
          <w:vertAlign w:val="subscript"/>
          <w:lang w:val="en-US"/>
        </w:rPr>
        <w:t>i</w:t>
      </w:r>
      <w:r w:rsidRPr="00F02BD8">
        <w:t xml:space="preserve"> ai </w:t>
      </w:r>
      <w:r>
        <w:t>≤</w:t>
      </w:r>
      <w:r w:rsidRPr="00F02BD8">
        <w:t xml:space="preserve"> 1 (i = 1, ...,</w:t>
      </w:r>
      <w:r>
        <w:t>3</w:t>
      </w:r>
      <w:r w:rsidRPr="00F02BD8">
        <w:t>)</w:t>
      </w:r>
      <w:r>
        <w:t>.</w:t>
      </w:r>
    </w:p>
    <w:p w14:paraId="38B97910" w14:textId="24B90932" w:rsidR="006F4DE9" w:rsidDel="005A28BE" w:rsidRDefault="006F4DE9" w:rsidP="006F4DE9">
      <w:pPr>
        <w:rPr>
          <w:del w:id="910" w:author="Арлашкин Игорь Юрьевич" w:date="2019-08-28T16:18:00Z"/>
        </w:rPr>
      </w:pPr>
    </w:p>
    <w:p w14:paraId="3B4B3425" w14:textId="77777777" w:rsidR="006F4DE9" w:rsidRDefault="006F4DE9" w:rsidP="006F4DE9">
      <w:pPr>
        <w:pStyle w:val="4"/>
      </w:pPr>
      <w:r>
        <w:t>Коэффициент заработной платы</w:t>
      </w:r>
    </w:p>
    <w:p w14:paraId="52A89C43" w14:textId="2415CA61" w:rsidR="003176EB" w:rsidRDefault="003176EB" w:rsidP="003176EB">
      <w:r>
        <w:t>Коэффициент заработной платы муниципального образования (</w:t>
      </w:r>
      <w:r w:rsidR="009C0F8C" w:rsidRPr="00FB4D6D">
        <w:rPr>
          <w:szCs w:val="24"/>
        </w:rPr>
        <w:t>К</w:t>
      </w:r>
      <w:r w:rsidR="009C0F8C">
        <w:rPr>
          <w:szCs w:val="24"/>
          <w:vertAlign w:val="superscript"/>
        </w:rPr>
        <w:t>зп</w:t>
      </w:r>
      <w:r w:rsidR="009C0F8C" w:rsidRPr="00FB4D6D">
        <w:rPr>
          <w:szCs w:val="24"/>
          <w:vertAlign w:val="subscript"/>
          <w:lang w:val="en-US"/>
        </w:rPr>
        <w:t>j</w:t>
      </w:r>
      <w:r>
        <w:t xml:space="preserve">) </w:t>
      </w:r>
      <w:r w:rsidR="009C0F8C">
        <w:t>может рассчитываться с применением следующих подходов</w:t>
      </w:r>
      <w:r>
        <w:t>:</w:t>
      </w:r>
    </w:p>
    <w:p w14:paraId="297F9CC5" w14:textId="69A286AC" w:rsidR="003176EB" w:rsidDel="005A28BE" w:rsidRDefault="003176EB" w:rsidP="003176EB">
      <w:pPr>
        <w:rPr>
          <w:del w:id="911" w:author="Арлашкин Игорь Юрьевич" w:date="2019-08-28T16:18:00Z"/>
        </w:rPr>
      </w:pPr>
    </w:p>
    <w:p w14:paraId="6CA7D152" w14:textId="54FEB439" w:rsidR="00883CCE" w:rsidRPr="00C7392E" w:rsidRDefault="00883CCE" w:rsidP="00883CCE">
      <w:pPr>
        <w:pStyle w:val="5"/>
      </w:pPr>
      <w:r>
        <w:t xml:space="preserve">Вариант </w:t>
      </w:r>
      <w:r w:rsidRPr="00291D49">
        <w:t>1</w:t>
      </w:r>
      <w:r>
        <w:t>.</w:t>
      </w:r>
    </w:p>
    <w:p w14:paraId="7D16211C" w14:textId="1F334C3E" w:rsidR="00883CCE" w:rsidRPr="00AA0BF9" w:rsidDel="005A28BE" w:rsidRDefault="00883CCE" w:rsidP="00883CCE">
      <w:pPr>
        <w:ind w:firstLine="0"/>
        <w:jc w:val="center"/>
        <w:rPr>
          <w:del w:id="912" w:author="Арлашкин Игорь Юрьевич" w:date="2019-08-28T16:18:00Z"/>
          <w:szCs w:val="24"/>
        </w:rPr>
      </w:pPr>
      <w:r w:rsidRPr="00D22D91">
        <w:rPr>
          <w:szCs w:val="24"/>
        </w:rPr>
        <w:t>К</w:t>
      </w:r>
      <w:r w:rsidRPr="00D22D91">
        <w:rPr>
          <w:szCs w:val="24"/>
          <w:vertAlign w:val="superscript"/>
        </w:rPr>
        <w:t>зп</w:t>
      </w:r>
      <w:r w:rsidRPr="00D22D91">
        <w:rPr>
          <w:szCs w:val="24"/>
          <w:vertAlign w:val="subscript"/>
          <w:lang w:val="en-US"/>
        </w:rPr>
        <w:t>j</w:t>
      </w:r>
      <w:r w:rsidRPr="006E52C8">
        <w:rPr>
          <w:szCs w:val="24"/>
        </w:rPr>
        <w:t xml:space="preserve"> = </w:t>
      </w:r>
      <w:r w:rsidRPr="006E52C8">
        <w:t xml:space="preserve">(1 – </w:t>
      </w:r>
      <w:r w:rsidRPr="00F02BD8">
        <w:rPr>
          <w:lang w:val="en-US"/>
        </w:rPr>
        <w:t>a</w:t>
      </w:r>
      <w:r w:rsidRPr="006E52C8">
        <w:t xml:space="preserve">) + </w:t>
      </w:r>
      <w:r>
        <w:rPr>
          <w:lang w:val="en-US"/>
        </w:rPr>
        <w:t>a</w:t>
      </w:r>
      <w:r w:rsidRPr="006E52C8">
        <w:t xml:space="preserve"> </w:t>
      </w:r>
      <w:r>
        <w:t>х</w:t>
      </w:r>
      <w:r w:rsidRPr="006E52C8">
        <w:t xml:space="preserve"> </w:t>
      </w:r>
      <w:r>
        <w:rPr>
          <w:szCs w:val="24"/>
        </w:rPr>
        <w:t>СЗП</w:t>
      </w:r>
      <w:r w:rsidRPr="00D22D91">
        <w:rPr>
          <w:szCs w:val="24"/>
          <w:vertAlign w:val="subscript"/>
          <w:lang w:val="en-US"/>
        </w:rPr>
        <w:t>j</w:t>
      </w:r>
      <w:r w:rsidRPr="006E52C8">
        <w:rPr>
          <w:szCs w:val="24"/>
        </w:rPr>
        <w:t xml:space="preserve"> / </w:t>
      </w:r>
      <w:r>
        <w:rPr>
          <w:szCs w:val="24"/>
        </w:rPr>
        <w:t>СЗП</w:t>
      </w:r>
      <w:r w:rsidRPr="006E52C8">
        <w:rPr>
          <w:szCs w:val="24"/>
        </w:rPr>
        <w:t>,</w:t>
      </w:r>
      <w:ins w:id="913" w:author="Арлашкин Игорь Юрьевич" w:date="2019-08-28T16:18:00Z">
        <w:r w:rsidR="005A28BE" w:rsidRPr="006E52C8">
          <w:rPr>
            <w:szCs w:val="24"/>
          </w:rPr>
          <w:t xml:space="preserve"> </w:t>
        </w:r>
      </w:ins>
    </w:p>
    <w:p w14:paraId="550125C8" w14:textId="77777777" w:rsidR="00883CCE" w:rsidRPr="00D22D91" w:rsidRDefault="00883CCE">
      <w:pPr>
        <w:ind w:firstLine="0"/>
        <w:jc w:val="center"/>
        <w:pPrChange w:id="914" w:author="Арлашкин Игорь Юрьевич" w:date="2019-08-28T16:18:00Z">
          <w:pPr/>
        </w:pPrChange>
      </w:pPr>
      <w:r w:rsidRPr="00D22D91">
        <w:t>где</w:t>
      </w:r>
    </w:p>
    <w:p w14:paraId="2813582D" w14:textId="77777777" w:rsidR="00883CCE" w:rsidRPr="00D22D91" w:rsidRDefault="00883CCE" w:rsidP="00883CCE">
      <w:pPr>
        <w:rPr>
          <w:szCs w:val="24"/>
        </w:rPr>
      </w:pPr>
      <w:r>
        <w:rPr>
          <w:szCs w:val="24"/>
        </w:rPr>
        <w:t>СЗП</w:t>
      </w:r>
      <w:r w:rsidRPr="00D22D91">
        <w:rPr>
          <w:szCs w:val="24"/>
          <w:vertAlign w:val="subscript"/>
          <w:lang w:val="en-US"/>
        </w:rPr>
        <w:t>j</w:t>
      </w:r>
      <w:r w:rsidRPr="00D22D91">
        <w:rPr>
          <w:szCs w:val="24"/>
        </w:rPr>
        <w:tab/>
        <w:t>– </w:t>
      </w:r>
      <w:r w:rsidRPr="00B172FE">
        <w:rPr>
          <w:szCs w:val="24"/>
        </w:rPr>
        <w:t xml:space="preserve">среднемесячная начисленная заработная плата работников организаций </w:t>
      </w:r>
      <w:r w:rsidRPr="00D22D91">
        <w:rPr>
          <w:szCs w:val="24"/>
          <w:lang w:val="en-US"/>
        </w:rPr>
        <w:t>j</w:t>
      </w:r>
      <w:r w:rsidRPr="00D22D91">
        <w:rPr>
          <w:szCs w:val="24"/>
        </w:rPr>
        <w:t>-го муниципального образования;</w:t>
      </w:r>
    </w:p>
    <w:p w14:paraId="092A8D1E" w14:textId="74674A99" w:rsidR="00883CCE" w:rsidRDefault="00883CCE" w:rsidP="00883CCE">
      <w:pPr>
        <w:rPr>
          <w:szCs w:val="24"/>
        </w:rPr>
      </w:pPr>
      <w:r>
        <w:rPr>
          <w:szCs w:val="24"/>
        </w:rPr>
        <w:t>СЗП</w:t>
      </w:r>
      <w:r w:rsidRPr="00D22D91">
        <w:rPr>
          <w:szCs w:val="24"/>
        </w:rPr>
        <w:tab/>
        <w:t>– </w:t>
      </w:r>
      <w:r>
        <w:rPr>
          <w:szCs w:val="24"/>
        </w:rPr>
        <w:t>средняя по субъекту Российской Федерации</w:t>
      </w:r>
      <w:r w:rsidR="00523599" w:rsidRPr="00BD2F1E">
        <w:rPr>
          <w:szCs w:val="24"/>
        </w:rPr>
        <w:t xml:space="preserve"> (</w:t>
      </w:r>
      <w:r w:rsidR="00523599" w:rsidRPr="00596821">
        <w:t>муниципальном</w:t>
      </w:r>
      <w:r w:rsidR="00523599">
        <w:t>у</w:t>
      </w:r>
      <w:r w:rsidR="00523599" w:rsidRPr="00596821">
        <w:t xml:space="preserve"> район</w:t>
      </w:r>
      <w:r w:rsidR="00523599">
        <w:t>у</w:t>
      </w:r>
      <w:r w:rsidR="00523599" w:rsidRPr="00596821">
        <w:t>, городском</w:t>
      </w:r>
      <w:r w:rsidR="00523599">
        <w:t>у</w:t>
      </w:r>
      <w:r w:rsidR="00523599" w:rsidRPr="00596821">
        <w:t xml:space="preserve"> округ</w:t>
      </w:r>
      <w:r w:rsidR="00523599">
        <w:t>у</w:t>
      </w:r>
      <w:r w:rsidR="00523599" w:rsidRPr="00596821">
        <w:t xml:space="preserve"> с внутригородским делением</w:t>
      </w:r>
      <w:r w:rsidR="00523599" w:rsidRPr="00BD2F1E">
        <w:rPr>
          <w:szCs w:val="24"/>
        </w:rPr>
        <w:t>)</w:t>
      </w:r>
      <w:r>
        <w:rPr>
          <w:szCs w:val="24"/>
        </w:rPr>
        <w:t xml:space="preserve"> </w:t>
      </w:r>
      <w:r w:rsidRPr="00B172FE">
        <w:rPr>
          <w:szCs w:val="24"/>
        </w:rPr>
        <w:t>среднемесячная начисленная заработная плата работников организаций</w:t>
      </w:r>
      <w:r w:rsidRPr="00D22D91">
        <w:rPr>
          <w:szCs w:val="24"/>
        </w:rPr>
        <w:t>;</w:t>
      </w:r>
    </w:p>
    <w:p w14:paraId="40747869" w14:textId="77777777" w:rsidR="00883CCE" w:rsidRDefault="00883CCE" w:rsidP="00883CCE">
      <w:r w:rsidRPr="00F02BD8">
        <w:t>a</w:t>
      </w:r>
      <w:r w:rsidRPr="00D22D91">
        <w:rPr>
          <w:szCs w:val="24"/>
        </w:rPr>
        <w:tab/>
        <w:t>– </w:t>
      </w:r>
      <w:r w:rsidRPr="00F02BD8">
        <w:t>весов</w:t>
      </w:r>
      <w:r>
        <w:t>ой</w:t>
      </w:r>
      <w:r w:rsidRPr="00F02BD8">
        <w:t xml:space="preserve"> коэффициент, удовлетворяющи</w:t>
      </w:r>
      <w:r>
        <w:t>й</w:t>
      </w:r>
      <w:r w:rsidRPr="00F02BD8">
        <w:t xml:space="preserve"> услови</w:t>
      </w:r>
      <w:r>
        <w:t>ю</w:t>
      </w:r>
      <w:r w:rsidRPr="00F02BD8">
        <w:t xml:space="preserve"> </w:t>
      </w:r>
      <w:r>
        <w:t xml:space="preserve">0 ≤ </w:t>
      </w:r>
      <w:r w:rsidRPr="00F02BD8">
        <w:t>a</w:t>
      </w:r>
      <w:r>
        <w:t>≤</w:t>
      </w:r>
      <w:r w:rsidRPr="00F02BD8">
        <w:t xml:space="preserve"> </w:t>
      </w:r>
      <w:r>
        <w:t>1.</w:t>
      </w:r>
    </w:p>
    <w:p w14:paraId="75F5AAD6" w14:textId="0E00B833" w:rsidR="00883CCE" w:rsidDel="005A28BE" w:rsidRDefault="00883CCE" w:rsidP="003176EB">
      <w:pPr>
        <w:rPr>
          <w:del w:id="915" w:author="Арлашкин Игорь Юрьевич" w:date="2019-08-28T16:18:00Z"/>
        </w:rPr>
      </w:pPr>
    </w:p>
    <w:p w14:paraId="2BD521D1" w14:textId="637192C8" w:rsidR="009C0F8C" w:rsidRPr="00C7392E" w:rsidRDefault="009C0F8C" w:rsidP="009C0F8C">
      <w:pPr>
        <w:pStyle w:val="5"/>
      </w:pPr>
      <w:r>
        <w:t xml:space="preserve">Вариант </w:t>
      </w:r>
      <w:r w:rsidR="00883CCE" w:rsidRPr="00E16FEB">
        <w:t>2</w:t>
      </w:r>
      <w:r>
        <w:t>.</w:t>
      </w:r>
    </w:p>
    <w:p w14:paraId="3B805038" w14:textId="44D828D0" w:rsidR="009C0F8C" w:rsidRPr="00B013CF" w:rsidDel="005A28BE" w:rsidRDefault="009C0F8C" w:rsidP="009C0F8C">
      <w:pPr>
        <w:ind w:firstLine="0"/>
        <w:jc w:val="center"/>
        <w:rPr>
          <w:del w:id="916" w:author="Арлашкин Игорь Юрьевич" w:date="2019-08-28T16:18:00Z"/>
          <w:szCs w:val="24"/>
        </w:rPr>
      </w:pPr>
      <w:r w:rsidRPr="00B013CF">
        <w:rPr>
          <w:szCs w:val="24"/>
        </w:rPr>
        <w:t>К</w:t>
      </w:r>
      <w:r w:rsidRPr="00B013CF">
        <w:rPr>
          <w:szCs w:val="24"/>
          <w:vertAlign w:val="superscript"/>
        </w:rPr>
        <w:t>зп</w:t>
      </w:r>
      <w:r w:rsidRPr="00B013CF">
        <w:rPr>
          <w:szCs w:val="24"/>
          <w:vertAlign w:val="subscript"/>
          <w:lang w:val="en-US"/>
        </w:rPr>
        <w:t>j</w:t>
      </w:r>
      <w:r w:rsidRPr="00B013CF">
        <w:rPr>
          <w:szCs w:val="24"/>
        </w:rPr>
        <w:t xml:space="preserve"> = [(1 + </w:t>
      </w:r>
      <w:r w:rsidRPr="00B013CF">
        <w:rPr>
          <w:szCs w:val="24"/>
          <w:lang w:val="en-US"/>
        </w:rPr>
        <w:t>a</w:t>
      </w:r>
      <w:r w:rsidRPr="00B013CF">
        <w:rPr>
          <w:szCs w:val="24"/>
        </w:rPr>
        <w:t xml:space="preserve"> </w:t>
      </w:r>
      <w:r w:rsidRPr="00B013CF">
        <w:rPr>
          <w:szCs w:val="24"/>
          <w:lang w:val="en-US"/>
        </w:rPr>
        <w:t>x</w:t>
      </w:r>
      <w:r w:rsidRPr="00B013CF">
        <w:rPr>
          <w:szCs w:val="24"/>
        </w:rPr>
        <w:t xml:space="preserve"> </w:t>
      </w:r>
      <w:r w:rsidR="0048384F" w:rsidRPr="00B013CF">
        <w:rPr>
          <w:szCs w:val="24"/>
        </w:rPr>
        <w:t>УВ</w:t>
      </w:r>
      <w:r w:rsidR="0048384F" w:rsidRPr="00883CCE">
        <w:rPr>
          <w:szCs w:val="24"/>
          <w:vertAlign w:val="superscript"/>
        </w:rPr>
        <w:t>с</w:t>
      </w:r>
      <w:r w:rsidR="0048384F" w:rsidRPr="00B013CF">
        <w:rPr>
          <w:szCs w:val="24"/>
          <w:vertAlign w:val="subscript"/>
          <w:lang w:val="en-US"/>
        </w:rPr>
        <w:t>j</w:t>
      </w:r>
      <w:r w:rsidRPr="00B013CF">
        <w:rPr>
          <w:szCs w:val="24"/>
        </w:rPr>
        <w:t>) х (К</w:t>
      </w:r>
      <w:r w:rsidRPr="00B013CF">
        <w:rPr>
          <w:szCs w:val="24"/>
          <w:vertAlign w:val="superscript"/>
        </w:rPr>
        <w:t>рай</w:t>
      </w:r>
      <w:r w:rsidRPr="00B013CF">
        <w:rPr>
          <w:szCs w:val="24"/>
          <w:vertAlign w:val="subscript"/>
          <w:lang w:val="en-US"/>
        </w:rPr>
        <w:t>j</w:t>
      </w:r>
      <w:r w:rsidRPr="00B013CF">
        <w:rPr>
          <w:szCs w:val="24"/>
        </w:rPr>
        <w:t xml:space="preserve"> + К</w:t>
      </w:r>
      <w:r w:rsidRPr="00B013CF">
        <w:rPr>
          <w:szCs w:val="24"/>
          <w:vertAlign w:val="superscript"/>
        </w:rPr>
        <w:t>тер</w:t>
      </w:r>
      <w:r w:rsidRPr="00B013CF">
        <w:rPr>
          <w:szCs w:val="24"/>
          <w:vertAlign w:val="subscript"/>
          <w:lang w:val="en-US"/>
        </w:rPr>
        <w:t>j</w:t>
      </w:r>
      <w:r w:rsidRPr="00B013CF">
        <w:rPr>
          <w:szCs w:val="24"/>
        </w:rPr>
        <w:t>)</w:t>
      </w:r>
      <w:r>
        <w:rPr>
          <w:szCs w:val="24"/>
        </w:rPr>
        <w:t xml:space="preserve"> х Н</w:t>
      </w:r>
      <w:r w:rsidRPr="00FB75F3">
        <w:rPr>
          <w:szCs w:val="24"/>
        </w:rPr>
        <w:t>]</w:t>
      </w:r>
      <w:r w:rsidRPr="00B013CF">
        <w:rPr>
          <w:szCs w:val="24"/>
        </w:rPr>
        <w:t xml:space="preserve"> /</w:t>
      </w:r>
      <w:r w:rsidR="0048384F" w:rsidRPr="0048384F">
        <w:rPr>
          <w:szCs w:val="24"/>
        </w:rPr>
        <w:t xml:space="preserve"> </w:t>
      </w:r>
      <w:r>
        <w:rPr>
          <w:szCs w:val="24"/>
          <w:lang w:val="en-US"/>
        </w:rPr>
        <w:t>SUM</w:t>
      </w:r>
      <w:r w:rsidR="0048384F">
        <w:rPr>
          <w:szCs w:val="24"/>
          <w:vertAlign w:val="subscript"/>
          <w:lang w:val="en-US"/>
        </w:rPr>
        <w:t>j</w:t>
      </w:r>
      <w:r w:rsidRPr="00FB75F3">
        <w:rPr>
          <w:szCs w:val="24"/>
        </w:rPr>
        <w:t xml:space="preserve">[(1 + </w:t>
      </w:r>
      <w:r w:rsidRPr="00FB75F3">
        <w:rPr>
          <w:szCs w:val="24"/>
          <w:lang w:val="en-US"/>
        </w:rPr>
        <w:t>a</w:t>
      </w:r>
      <w:r w:rsidRPr="00FB75F3">
        <w:rPr>
          <w:szCs w:val="24"/>
        </w:rPr>
        <w:t xml:space="preserve"> </w:t>
      </w:r>
      <w:r w:rsidRPr="00FB75F3">
        <w:rPr>
          <w:szCs w:val="24"/>
          <w:lang w:val="en-US"/>
        </w:rPr>
        <w:t>x</w:t>
      </w:r>
      <w:r w:rsidRPr="00FB75F3">
        <w:rPr>
          <w:szCs w:val="24"/>
        </w:rPr>
        <w:t xml:space="preserve"> </w:t>
      </w:r>
      <w:r w:rsidR="0048384F" w:rsidRPr="00FB75F3">
        <w:rPr>
          <w:szCs w:val="24"/>
        </w:rPr>
        <w:t>УВ</w:t>
      </w:r>
      <w:r w:rsidR="0048384F" w:rsidRPr="00883CCE">
        <w:rPr>
          <w:szCs w:val="24"/>
          <w:vertAlign w:val="superscript"/>
        </w:rPr>
        <w:t>с</w:t>
      </w:r>
      <w:r w:rsidR="0048384F" w:rsidRPr="00FB75F3">
        <w:rPr>
          <w:szCs w:val="24"/>
          <w:vertAlign w:val="subscript"/>
          <w:lang w:val="en-US"/>
        </w:rPr>
        <w:t>j</w:t>
      </w:r>
      <w:r w:rsidRPr="00FB75F3">
        <w:rPr>
          <w:szCs w:val="24"/>
        </w:rPr>
        <w:t>) х (К</w:t>
      </w:r>
      <w:r w:rsidRPr="00FB75F3">
        <w:rPr>
          <w:szCs w:val="24"/>
          <w:vertAlign w:val="superscript"/>
        </w:rPr>
        <w:t>рай</w:t>
      </w:r>
      <w:r w:rsidRPr="00FB75F3">
        <w:rPr>
          <w:szCs w:val="24"/>
          <w:vertAlign w:val="subscript"/>
          <w:lang w:val="en-US"/>
        </w:rPr>
        <w:t>j</w:t>
      </w:r>
      <w:r w:rsidRPr="00FB75F3">
        <w:rPr>
          <w:szCs w:val="24"/>
        </w:rPr>
        <w:t xml:space="preserve"> + К</w:t>
      </w:r>
      <w:r w:rsidRPr="00FB75F3">
        <w:rPr>
          <w:szCs w:val="24"/>
          <w:vertAlign w:val="superscript"/>
        </w:rPr>
        <w:t>тер</w:t>
      </w:r>
      <w:r w:rsidRPr="00FB75F3">
        <w:rPr>
          <w:szCs w:val="24"/>
          <w:vertAlign w:val="subscript"/>
          <w:lang w:val="en-US"/>
        </w:rPr>
        <w:t>j</w:t>
      </w:r>
      <w:r w:rsidRPr="00FB75F3">
        <w:rPr>
          <w:szCs w:val="24"/>
        </w:rPr>
        <w:t>)</w:t>
      </w:r>
      <w:r>
        <w:rPr>
          <w:szCs w:val="24"/>
        </w:rPr>
        <w:t xml:space="preserve"> х Н</w:t>
      </w:r>
      <w:r>
        <w:rPr>
          <w:szCs w:val="24"/>
          <w:vertAlign w:val="subscript"/>
          <w:lang w:val="en-US"/>
        </w:rPr>
        <w:t>j</w:t>
      </w:r>
      <w:r w:rsidRPr="00B013CF">
        <w:rPr>
          <w:szCs w:val="24"/>
        </w:rPr>
        <w:t>],</w:t>
      </w:r>
      <w:ins w:id="917" w:author="Арлашкин Игорь Юрьевич" w:date="2019-08-28T16:18:00Z">
        <w:r w:rsidR="005A28BE">
          <w:rPr>
            <w:szCs w:val="24"/>
          </w:rPr>
          <w:t xml:space="preserve"> </w:t>
        </w:r>
      </w:ins>
    </w:p>
    <w:p w14:paraId="4492439E" w14:textId="77777777" w:rsidR="009C0F8C" w:rsidRPr="00B013CF" w:rsidRDefault="009C0F8C">
      <w:pPr>
        <w:ind w:firstLine="0"/>
        <w:jc w:val="center"/>
        <w:pPrChange w:id="918" w:author="Арлашкин Игорь Юрьевич" w:date="2019-08-28T16:18:00Z">
          <w:pPr/>
        </w:pPrChange>
      </w:pPr>
      <w:r w:rsidRPr="00B013CF">
        <w:t>где</w:t>
      </w:r>
    </w:p>
    <w:p w14:paraId="3A38E4FB" w14:textId="3EDEE54A" w:rsidR="009C0F8C" w:rsidRPr="00B013CF" w:rsidRDefault="0048384F" w:rsidP="009C0F8C">
      <w:pPr>
        <w:rPr>
          <w:szCs w:val="24"/>
        </w:rPr>
      </w:pPr>
      <w:r w:rsidRPr="00B013CF">
        <w:rPr>
          <w:szCs w:val="24"/>
        </w:rPr>
        <w:t>УВ</w:t>
      </w:r>
      <w:r w:rsidRPr="00883CCE">
        <w:rPr>
          <w:szCs w:val="24"/>
          <w:vertAlign w:val="superscript"/>
        </w:rPr>
        <w:t>с</w:t>
      </w:r>
      <w:r w:rsidRPr="00B013CF">
        <w:rPr>
          <w:szCs w:val="24"/>
          <w:vertAlign w:val="subscript"/>
        </w:rPr>
        <w:t>j</w:t>
      </w:r>
      <w:r w:rsidR="009C0F8C" w:rsidRPr="00B013CF">
        <w:rPr>
          <w:szCs w:val="24"/>
        </w:rPr>
        <w:tab/>
        <w:t xml:space="preserve">– удельный вес сельского населения </w:t>
      </w:r>
      <w:r w:rsidR="009C0F8C" w:rsidRPr="00B013CF">
        <w:rPr>
          <w:szCs w:val="24"/>
          <w:lang w:val="en-US"/>
        </w:rPr>
        <w:t>j</w:t>
      </w:r>
      <w:r w:rsidR="009C0F8C" w:rsidRPr="00B013CF">
        <w:rPr>
          <w:szCs w:val="24"/>
        </w:rPr>
        <w:t>-го муниципального образования;</w:t>
      </w:r>
    </w:p>
    <w:p w14:paraId="33B55032" w14:textId="77777777" w:rsidR="009C0F8C" w:rsidRPr="00B013CF" w:rsidRDefault="009C0F8C" w:rsidP="009C0F8C">
      <w:pPr>
        <w:rPr>
          <w:szCs w:val="24"/>
        </w:rPr>
      </w:pPr>
      <w:r w:rsidRPr="00B013CF">
        <w:rPr>
          <w:szCs w:val="24"/>
        </w:rPr>
        <w:t>К</w:t>
      </w:r>
      <w:r w:rsidRPr="00B013CF">
        <w:rPr>
          <w:szCs w:val="24"/>
          <w:vertAlign w:val="superscript"/>
        </w:rPr>
        <w:t>рай</w:t>
      </w:r>
      <w:r w:rsidRPr="00B013CF">
        <w:rPr>
          <w:szCs w:val="24"/>
          <w:vertAlign w:val="subscript"/>
          <w:lang w:val="en-US"/>
        </w:rPr>
        <w:t>j</w:t>
      </w:r>
      <w:r w:rsidRPr="00B013CF">
        <w:rPr>
          <w:szCs w:val="24"/>
        </w:rPr>
        <w:tab/>
        <w:t>– </w:t>
      </w:r>
      <w:r w:rsidRPr="001C18DF">
        <w:rPr>
          <w:szCs w:val="24"/>
        </w:rPr>
        <w:t>районный коэффициент к заработной плате, установленный федеральными нормативными правовыми актами</w:t>
      </w:r>
      <w:r w:rsidRPr="00B013CF">
        <w:rPr>
          <w:szCs w:val="24"/>
        </w:rPr>
        <w:t xml:space="preserve"> </w:t>
      </w:r>
      <w:r w:rsidRPr="001C18DF">
        <w:rPr>
          <w:szCs w:val="24"/>
        </w:rPr>
        <w:t>на территории</w:t>
      </w:r>
      <w:r w:rsidRPr="00B013CF">
        <w:rPr>
          <w:szCs w:val="24"/>
        </w:rPr>
        <w:t xml:space="preserve"> </w:t>
      </w:r>
      <w:r w:rsidRPr="00B013CF">
        <w:rPr>
          <w:szCs w:val="24"/>
          <w:lang w:val="en-US"/>
        </w:rPr>
        <w:t>j</w:t>
      </w:r>
      <w:r w:rsidRPr="00B013CF">
        <w:rPr>
          <w:szCs w:val="24"/>
        </w:rPr>
        <w:t>-го муниципального образования;</w:t>
      </w:r>
    </w:p>
    <w:p w14:paraId="4DD24DED" w14:textId="77777777" w:rsidR="009C0F8C" w:rsidRDefault="009C0F8C" w:rsidP="009C0F8C">
      <w:pPr>
        <w:rPr>
          <w:szCs w:val="24"/>
        </w:rPr>
      </w:pPr>
      <w:r w:rsidRPr="00FB75F3">
        <w:rPr>
          <w:szCs w:val="24"/>
        </w:rPr>
        <w:t>К</w:t>
      </w:r>
      <w:r>
        <w:rPr>
          <w:szCs w:val="24"/>
          <w:vertAlign w:val="superscript"/>
        </w:rPr>
        <w:t>тер</w:t>
      </w:r>
      <w:r w:rsidRPr="00FB75F3">
        <w:rPr>
          <w:szCs w:val="24"/>
          <w:vertAlign w:val="subscript"/>
          <w:lang w:val="en-US"/>
        </w:rPr>
        <w:t>j</w:t>
      </w:r>
      <w:r w:rsidRPr="00FB75F3">
        <w:rPr>
          <w:szCs w:val="24"/>
        </w:rPr>
        <w:tab/>
        <w:t>– </w:t>
      </w:r>
      <w:r w:rsidRPr="001C18DF">
        <w:rPr>
          <w:szCs w:val="24"/>
        </w:rPr>
        <w:t>территориальные надбавки к заработной плате, установленные федеральными нормативными правовыми актами на территории</w:t>
      </w:r>
      <w:r w:rsidRPr="00FB75F3">
        <w:rPr>
          <w:szCs w:val="24"/>
        </w:rPr>
        <w:t xml:space="preserve"> </w:t>
      </w:r>
      <w:r w:rsidRPr="00FB75F3">
        <w:rPr>
          <w:szCs w:val="24"/>
          <w:lang w:val="en-US"/>
        </w:rPr>
        <w:t>j</w:t>
      </w:r>
      <w:r w:rsidRPr="00FB75F3">
        <w:rPr>
          <w:szCs w:val="24"/>
        </w:rPr>
        <w:t>-го муниципального образования;</w:t>
      </w:r>
    </w:p>
    <w:p w14:paraId="18046D0B" w14:textId="77777777" w:rsidR="009C0F8C" w:rsidRDefault="009C0F8C" w:rsidP="009C0F8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613BA062" w14:textId="48FD535C" w:rsidR="00156120" w:rsidRDefault="00156120" w:rsidP="00156120">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358DF3B0" w14:textId="77777777" w:rsidR="00523599" w:rsidRPr="001051DA" w:rsidRDefault="009C0F8C" w:rsidP="00523599">
      <w:r w:rsidRPr="00B013CF">
        <w:t>a</w:t>
      </w:r>
      <w:r w:rsidRPr="00B013CF">
        <w:rPr>
          <w:szCs w:val="24"/>
        </w:rPr>
        <w:tab/>
        <w:t>– </w:t>
      </w:r>
      <w:r w:rsidRPr="00B013CF">
        <w:t>весовой коэффициент, удовлетворяющий условию 0 ≤ a≤ 1</w:t>
      </w:r>
      <w:r w:rsidR="00523599" w:rsidRPr="001051DA">
        <w:t>;</w:t>
      </w:r>
    </w:p>
    <w:p w14:paraId="05A00510" w14:textId="21CA7AA2" w:rsidR="009C0F8C" w:rsidRPr="00E0131C" w:rsidRDefault="00523599" w:rsidP="00523599">
      <w:r w:rsidRPr="001051DA">
        <w:rPr>
          <w:szCs w:val="28"/>
        </w:rPr>
        <w:t>SUM</w:t>
      </w:r>
      <w:r w:rsidRPr="001051DA">
        <w:rPr>
          <w:szCs w:val="28"/>
        </w:rPr>
        <w:tab/>
        <w:t>– знак суммирования</w:t>
      </w:r>
      <w:r w:rsidR="009C0F8C" w:rsidRPr="00B013CF">
        <w:t>.</w:t>
      </w:r>
    </w:p>
    <w:p w14:paraId="363D2B9B" w14:textId="33A27F51" w:rsidR="009C0F8C" w:rsidDel="005A28BE" w:rsidRDefault="009C0F8C" w:rsidP="009C0F8C">
      <w:pPr>
        <w:rPr>
          <w:del w:id="919" w:author="Арлашкин Игорь Юрьевич" w:date="2019-08-28T16:18:00Z"/>
          <w:szCs w:val="24"/>
          <w:highlight w:val="yellow"/>
        </w:rPr>
      </w:pPr>
    </w:p>
    <w:p w14:paraId="5BEB809C" w14:textId="3C09EA62" w:rsidR="009C0F8C" w:rsidRPr="00C7392E" w:rsidRDefault="009C0F8C" w:rsidP="009C0F8C">
      <w:pPr>
        <w:pStyle w:val="5"/>
      </w:pPr>
      <w:r>
        <w:t xml:space="preserve">Вариант </w:t>
      </w:r>
      <w:r w:rsidR="00883CCE" w:rsidRPr="00E16FEB">
        <w:t>3</w:t>
      </w:r>
      <w:r>
        <w:t>.</w:t>
      </w:r>
    </w:p>
    <w:p w14:paraId="1D4AD531" w14:textId="69FDDA4C" w:rsidR="009C0F8C" w:rsidRPr="00B013CF" w:rsidDel="005A28BE" w:rsidRDefault="009C0F8C" w:rsidP="009C0F8C">
      <w:pPr>
        <w:ind w:firstLine="0"/>
        <w:jc w:val="center"/>
        <w:rPr>
          <w:del w:id="920" w:author="Арлашкин Игорь Юрьевич" w:date="2019-08-28T16:19:00Z"/>
          <w:szCs w:val="24"/>
        </w:rPr>
      </w:pPr>
      <w:r w:rsidRPr="00B013CF">
        <w:rPr>
          <w:szCs w:val="24"/>
        </w:rPr>
        <w:t>К</w:t>
      </w:r>
      <w:r w:rsidRPr="00B013CF">
        <w:rPr>
          <w:szCs w:val="24"/>
          <w:vertAlign w:val="superscript"/>
        </w:rPr>
        <w:t>зп</w:t>
      </w:r>
      <w:r w:rsidRPr="00B013CF">
        <w:rPr>
          <w:szCs w:val="24"/>
          <w:vertAlign w:val="subscript"/>
          <w:lang w:val="en-US"/>
        </w:rPr>
        <w:t>j</w:t>
      </w:r>
      <w:r w:rsidRPr="00B013CF">
        <w:rPr>
          <w:szCs w:val="24"/>
        </w:rPr>
        <w:t xml:space="preserve"> = (1 + </w:t>
      </w:r>
      <w:r w:rsidRPr="00B013CF">
        <w:rPr>
          <w:szCs w:val="24"/>
          <w:lang w:val="en-US"/>
        </w:rPr>
        <w:t>a</w:t>
      </w:r>
      <w:r w:rsidRPr="00B013CF">
        <w:rPr>
          <w:szCs w:val="24"/>
        </w:rPr>
        <w:t xml:space="preserve"> </w:t>
      </w:r>
      <w:r w:rsidRPr="00B013CF">
        <w:rPr>
          <w:szCs w:val="24"/>
          <w:lang w:val="en-US"/>
        </w:rPr>
        <w:t>x</w:t>
      </w:r>
      <w:r w:rsidRPr="00B013CF">
        <w:rPr>
          <w:szCs w:val="24"/>
        </w:rPr>
        <w:t xml:space="preserve"> (К</w:t>
      </w:r>
      <w:r w:rsidRPr="00B013CF">
        <w:rPr>
          <w:szCs w:val="24"/>
          <w:vertAlign w:val="superscript"/>
        </w:rPr>
        <w:t>рай</w:t>
      </w:r>
      <w:r w:rsidRPr="00B013CF">
        <w:rPr>
          <w:szCs w:val="24"/>
          <w:vertAlign w:val="subscript"/>
          <w:lang w:val="en-US"/>
        </w:rPr>
        <w:t>j</w:t>
      </w:r>
      <w:r w:rsidRPr="00B013CF">
        <w:rPr>
          <w:szCs w:val="24"/>
        </w:rPr>
        <w:t xml:space="preserve"> + К</w:t>
      </w:r>
      <w:r w:rsidRPr="00B013CF">
        <w:rPr>
          <w:szCs w:val="24"/>
          <w:vertAlign w:val="superscript"/>
        </w:rPr>
        <w:t>тер</w:t>
      </w:r>
      <w:r w:rsidRPr="00B013CF">
        <w:rPr>
          <w:szCs w:val="24"/>
          <w:vertAlign w:val="subscript"/>
          <w:lang w:val="en-US"/>
        </w:rPr>
        <w:t>j</w:t>
      </w:r>
      <w:r w:rsidRPr="00B013CF">
        <w:rPr>
          <w:szCs w:val="24"/>
        </w:rPr>
        <w:t>)</w:t>
      </w:r>
      <w:r>
        <w:rPr>
          <w:szCs w:val="24"/>
        </w:rPr>
        <w:t>) х Н</w:t>
      </w:r>
      <w:r w:rsidRPr="00B013CF">
        <w:rPr>
          <w:szCs w:val="24"/>
        </w:rPr>
        <w:t xml:space="preserve"> /</w:t>
      </w:r>
      <w:r w:rsidR="0048384F" w:rsidRPr="0048384F">
        <w:rPr>
          <w:szCs w:val="24"/>
        </w:rPr>
        <w:t xml:space="preserve"> </w:t>
      </w:r>
      <w:r>
        <w:rPr>
          <w:szCs w:val="24"/>
          <w:lang w:val="en-US"/>
        </w:rPr>
        <w:t>SUM</w:t>
      </w:r>
      <w:r w:rsidR="0048384F">
        <w:rPr>
          <w:szCs w:val="24"/>
          <w:vertAlign w:val="subscript"/>
          <w:lang w:val="en-US"/>
        </w:rPr>
        <w:t>j</w:t>
      </w:r>
      <w:r w:rsidRPr="00FB75F3">
        <w:rPr>
          <w:szCs w:val="24"/>
        </w:rPr>
        <w:t xml:space="preserve">[(1 + </w:t>
      </w:r>
      <w:r w:rsidRPr="00FB75F3">
        <w:rPr>
          <w:szCs w:val="24"/>
          <w:lang w:val="en-US"/>
        </w:rPr>
        <w:t>a</w:t>
      </w:r>
      <w:r w:rsidRPr="00FB75F3">
        <w:rPr>
          <w:szCs w:val="24"/>
        </w:rPr>
        <w:t xml:space="preserve"> х (К</w:t>
      </w:r>
      <w:r w:rsidRPr="00FB75F3">
        <w:rPr>
          <w:szCs w:val="24"/>
          <w:vertAlign w:val="superscript"/>
        </w:rPr>
        <w:t>рай</w:t>
      </w:r>
      <w:r w:rsidRPr="00FB75F3">
        <w:rPr>
          <w:szCs w:val="24"/>
          <w:vertAlign w:val="subscript"/>
          <w:lang w:val="en-US"/>
        </w:rPr>
        <w:t>j</w:t>
      </w:r>
      <w:r w:rsidRPr="00FB75F3">
        <w:rPr>
          <w:szCs w:val="24"/>
        </w:rPr>
        <w:t xml:space="preserve"> + К</w:t>
      </w:r>
      <w:r w:rsidRPr="00FB75F3">
        <w:rPr>
          <w:szCs w:val="24"/>
          <w:vertAlign w:val="superscript"/>
        </w:rPr>
        <w:t>тер</w:t>
      </w:r>
      <w:r w:rsidRPr="00FB75F3">
        <w:rPr>
          <w:szCs w:val="24"/>
          <w:vertAlign w:val="subscript"/>
          <w:lang w:val="en-US"/>
        </w:rPr>
        <w:t>j</w:t>
      </w:r>
      <w:r w:rsidRPr="00FB75F3">
        <w:rPr>
          <w:szCs w:val="24"/>
        </w:rPr>
        <w:t>)</w:t>
      </w:r>
      <w:r>
        <w:rPr>
          <w:szCs w:val="24"/>
        </w:rPr>
        <w:t>) х Н</w:t>
      </w:r>
      <w:r>
        <w:rPr>
          <w:szCs w:val="24"/>
          <w:vertAlign w:val="subscript"/>
          <w:lang w:val="en-US"/>
        </w:rPr>
        <w:t>j</w:t>
      </w:r>
      <w:r w:rsidRPr="00B013CF">
        <w:rPr>
          <w:szCs w:val="24"/>
        </w:rPr>
        <w:t>],</w:t>
      </w:r>
      <w:ins w:id="921" w:author="Арлашкин Игорь Юрьевич" w:date="2019-08-28T16:19:00Z">
        <w:r w:rsidR="005A28BE">
          <w:rPr>
            <w:szCs w:val="24"/>
          </w:rPr>
          <w:t xml:space="preserve"> </w:t>
        </w:r>
      </w:ins>
    </w:p>
    <w:p w14:paraId="5AE1860D" w14:textId="77777777" w:rsidR="009C0F8C" w:rsidRPr="00B013CF" w:rsidRDefault="009C0F8C">
      <w:pPr>
        <w:ind w:firstLine="0"/>
        <w:jc w:val="center"/>
        <w:pPrChange w:id="922" w:author="Арлашкин Игорь Юрьевич" w:date="2019-08-28T16:19:00Z">
          <w:pPr/>
        </w:pPrChange>
      </w:pPr>
      <w:r w:rsidRPr="00B013CF">
        <w:t>где</w:t>
      </w:r>
    </w:p>
    <w:p w14:paraId="18E084FB" w14:textId="77777777" w:rsidR="009C0F8C" w:rsidRPr="00B013CF" w:rsidRDefault="009C0F8C" w:rsidP="009C0F8C">
      <w:pPr>
        <w:rPr>
          <w:szCs w:val="24"/>
        </w:rPr>
      </w:pPr>
      <w:r w:rsidRPr="00B013CF">
        <w:rPr>
          <w:szCs w:val="24"/>
        </w:rPr>
        <w:t>К</w:t>
      </w:r>
      <w:r w:rsidRPr="00B013CF">
        <w:rPr>
          <w:szCs w:val="24"/>
          <w:vertAlign w:val="superscript"/>
        </w:rPr>
        <w:t>рай</w:t>
      </w:r>
      <w:r w:rsidRPr="00B013CF">
        <w:rPr>
          <w:szCs w:val="24"/>
          <w:vertAlign w:val="subscript"/>
          <w:lang w:val="en-US"/>
        </w:rPr>
        <w:t>j</w:t>
      </w:r>
      <w:r w:rsidRPr="00B013CF">
        <w:rPr>
          <w:szCs w:val="24"/>
        </w:rPr>
        <w:tab/>
        <w:t>– </w:t>
      </w:r>
      <w:r w:rsidRPr="001C18DF">
        <w:rPr>
          <w:szCs w:val="24"/>
        </w:rPr>
        <w:t>районный коэффициент к заработной плате, установленный федеральными нормативными правовыми актами</w:t>
      </w:r>
      <w:r w:rsidRPr="00B013CF">
        <w:rPr>
          <w:szCs w:val="24"/>
        </w:rPr>
        <w:t xml:space="preserve"> </w:t>
      </w:r>
      <w:r w:rsidRPr="001C18DF">
        <w:rPr>
          <w:szCs w:val="24"/>
        </w:rPr>
        <w:t>на территории</w:t>
      </w:r>
      <w:r w:rsidRPr="00B013CF">
        <w:rPr>
          <w:szCs w:val="24"/>
        </w:rPr>
        <w:t xml:space="preserve"> </w:t>
      </w:r>
      <w:r w:rsidRPr="00B013CF">
        <w:rPr>
          <w:szCs w:val="24"/>
          <w:lang w:val="en-US"/>
        </w:rPr>
        <w:t>j</w:t>
      </w:r>
      <w:r w:rsidRPr="00B013CF">
        <w:rPr>
          <w:szCs w:val="24"/>
        </w:rPr>
        <w:t>-го муниципального образования;</w:t>
      </w:r>
    </w:p>
    <w:p w14:paraId="785A4601" w14:textId="77777777" w:rsidR="009C0F8C" w:rsidRDefault="009C0F8C" w:rsidP="009C0F8C">
      <w:pPr>
        <w:rPr>
          <w:szCs w:val="24"/>
        </w:rPr>
      </w:pPr>
      <w:r w:rsidRPr="00FB75F3">
        <w:rPr>
          <w:szCs w:val="24"/>
        </w:rPr>
        <w:t>К</w:t>
      </w:r>
      <w:r>
        <w:rPr>
          <w:szCs w:val="24"/>
          <w:vertAlign w:val="superscript"/>
        </w:rPr>
        <w:t>тер</w:t>
      </w:r>
      <w:r w:rsidRPr="00FB75F3">
        <w:rPr>
          <w:szCs w:val="24"/>
          <w:vertAlign w:val="subscript"/>
          <w:lang w:val="en-US"/>
        </w:rPr>
        <w:t>j</w:t>
      </w:r>
      <w:r w:rsidRPr="00FB75F3">
        <w:rPr>
          <w:szCs w:val="24"/>
        </w:rPr>
        <w:tab/>
        <w:t>– </w:t>
      </w:r>
      <w:r w:rsidRPr="001C18DF">
        <w:rPr>
          <w:szCs w:val="24"/>
        </w:rPr>
        <w:t>территориальные надбавки к заработной плате, установленные федеральными нормативными правовыми актами на территории</w:t>
      </w:r>
      <w:r w:rsidRPr="00FB75F3">
        <w:rPr>
          <w:szCs w:val="24"/>
        </w:rPr>
        <w:t xml:space="preserve"> </w:t>
      </w:r>
      <w:r w:rsidRPr="00FB75F3">
        <w:rPr>
          <w:szCs w:val="24"/>
          <w:lang w:val="en-US"/>
        </w:rPr>
        <w:t>j</w:t>
      </w:r>
      <w:r w:rsidRPr="00FB75F3">
        <w:rPr>
          <w:szCs w:val="24"/>
        </w:rPr>
        <w:t>-го муниципального образования;</w:t>
      </w:r>
    </w:p>
    <w:p w14:paraId="3A3C96BD" w14:textId="77777777" w:rsidR="009C0F8C" w:rsidRDefault="009C0F8C" w:rsidP="009C0F8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24123C8" w14:textId="3F766C0F" w:rsidR="00156120" w:rsidRDefault="00156120" w:rsidP="00156120">
      <w:r>
        <w:lastRenderedPageBreak/>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6FCF6E91" w14:textId="77777777" w:rsidR="00523599" w:rsidRPr="001051DA" w:rsidRDefault="009C0F8C" w:rsidP="00523599">
      <w:r w:rsidRPr="00B013CF">
        <w:t>a</w:t>
      </w:r>
      <w:r w:rsidRPr="00B013CF">
        <w:rPr>
          <w:szCs w:val="24"/>
        </w:rPr>
        <w:tab/>
        <w:t>– </w:t>
      </w:r>
      <w:r w:rsidRPr="00B013CF">
        <w:t>весовой коэффициент, удовлетворяющий условию 0 ≤ a≤ 1</w:t>
      </w:r>
      <w:r w:rsidR="00523599" w:rsidRPr="001051DA">
        <w:t>;</w:t>
      </w:r>
    </w:p>
    <w:p w14:paraId="743D3E8C" w14:textId="03D1A917" w:rsidR="009C0F8C" w:rsidRPr="00E0131C" w:rsidRDefault="00523599" w:rsidP="00523599">
      <w:r w:rsidRPr="001051DA">
        <w:rPr>
          <w:szCs w:val="28"/>
        </w:rPr>
        <w:t>SUM</w:t>
      </w:r>
      <w:r w:rsidRPr="001051DA">
        <w:rPr>
          <w:szCs w:val="28"/>
        </w:rPr>
        <w:tab/>
        <w:t>– знак суммирования</w:t>
      </w:r>
      <w:r w:rsidR="009C0F8C" w:rsidRPr="00B013CF">
        <w:t>.</w:t>
      </w:r>
    </w:p>
    <w:p w14:paraId="6C95804F" w14:textId="4AAC9091" w:rsidR="009C0F8C" w:rsidRPr="00B013CF" w:rsidDel="005A28BE" w:rsidRDefault="009C0F8C" w:rsidP="009C0F8C">
      <w:pPr>
        <w:rPr>
          <w:del w:id="923" w:author="Арлашкин Игорь Юрьевич" w:date="2019-08-28T16:19:00Z"/>
          <w:szCs w:val="24"/>
        </w:rPr>
      </w:pPr>
    </w:p>
    <w:p w14:paraId="21058493" w14:textId="50274D84" w:rsidR="009C0F8C" w:rsidRPr="00C7392E" w:rsidRDefault="009C0F8C" w:rsidP="009C0F8C">
      <w:pPr>
        <w:pStyle w:val="5"/>
      </w:pPr>
      <w:r>
        <w:t xml:space="preserve">Вариант </w:t>
      </w:r>
      <w:r w:rsidR="00883CCE">
        <w:t>4</w:t>
      </w:r>
      <w:r>
        <w:t>.</w:t>
      </w:r>
    </w:p>
    <w:p w14:paraId="40DE636E" w14:textId="7428BA77" w:rsidR="009C0F8C" w:rsidRPr="00B013CF" w:rsidDel="005A28BE" w:rsidRDefault="009C0F8C">
      <w:pPr>
        <w:ind w:firstLine="0"/>
        <w:jc w:val="center"/>
        <w:rPr>
          <w:del w:id="924" w:author="Арлашкин Игорь Юрьевич" w:date="2019-08-28T16:19:00Z"/>
          <w:szCs w:val="24"/>
        </w:rPr>
        <w:pPrChange w:id="925" w:author="Арлашкин Игорь Юрьевич" w:date="2019-08-28T16:19:00Z">
          <w:pPr>
            <w:ind w:firstLine="0"/>
            <w:jc w:val="left"/>
          </w:pPr>
        </w:pPrChange>
      </w:pPr>
      <w:r w:rsidRPr="00B013CF">
        <w:rPr>
          <w:szCs w:val="24"/>
        </w:rPr>
        <w:t>К</w:t>
      </w:r>
      <w:r w:rsidRPr="00B013CF">
        <w:rPr>
          <w:szCs w:val="24"/>
          <w:vertAlign w:val="superscript"/>
        </w:rPr>
        <w:t>зп</w:t>
      </w:r>
      <w:r w:rsidRPr="00B013CF">
        <w:rPr>
          <w:szCs w:val="24"/>
          <w:vertAlign w:val="subscript"/>
          <w:lang w:val="en-US"/>
        </w:rPr>
        <w:t>j</w:t>
      </w:r>
      <w:r w:rsidRPr="00B013CF">
        <w:rPr>
          <w:szCs w:val="24"/>
        </w:rPr>
        <w:t xml:space="preserve"> = (К</w:t>
      </w:r>
      <w:r w:rsidRPr="00B013CF">
        <w:rPr>
          <w:szCs w:val="24"/>
          <w:vertAlign w:val="superscript"/>
        </w:rPr>
        <w:t>рай</w:t>
      </w:r>
      <w:r w:rsidRPr="00B013CF">
        <w:rPr>
          <w:szCs w:val="24"/>
          <w:vertAlign w:val="subscript"/>
          <w:lang w:val="en-US"/>
        </w:rPr>
        <w:t>j</w:t>
      </w:r>
      <w:r w:rsidRPr="00B013CF">
        <w:rPr>
          <w:szCs w:val="24"/>
        </w:rPr>
        <w:t xml:space="preserve"> + К</w:t>
      </w:r>
      <w:r w:rsidRPr="00B013CF">
        <w:rPr>
          <w:szCs w:val="24"/>
          <w:vertAlign w:val="superscript"/>
        </w:rPr>
        <w:t>тер</w:t>
      </w:r>
      <w:r w:rsidRPr="00B013CF">
        <w:rPr>
          <w:szCs w:val="24"/>
          <w:vertAlign w:val="subscript"/>
          <w:lang w:val="en-US"/>
        </w:rPr>
        <w:t>j</w:t>
      </w:r>
      <w:r>
        <w:rPr>
          <w:szCs w:val="24"/>
        </w:rPr>
        <w:t xml:space="preserve"> + а х УВ</w:t>
      </w:r>
      <w:r>
        <w:rPr>
          <w:szCs w:val="24"/>
          <w:vertAlign w:val="superscript"/>
        </w:rPr>
        <w:t>с</w:t>
      </w:r>
      <w:r w:rsidRPr="00B013CF">
        <w:rPr>
          <w:szCs w:val="24"/>
          <w:vertAlign w:val="subscript"/>
          <w:lang w:val="en-US"/>
        </w:rPr>
        <w:t>j</w:t>
      </w:r>
      <w:r>
        <w:rPr>
          <w:szCs w:val="24"/>
        </w:rPr>
        <w:t xml:space="preserve"> + </w:t>
      </w:r>
      <w:r>
        <w:rPr>
          <w:szCs w:val="24"/>
          <w:lang w:val="en-US"/>
        </w:rPr>
        <w:t>b</w:t>
      </w:r>
      <w:r>
        <w:rPr>
          <w:szCs w:val="24"/>
        </w:rPr>
        <w:t xml:space="preserve"> х Е</w:t>
      </w:r>
      <w:r>
        <w:rPr>
          <w:szCs w:val="24"/>
          <w:vertAlign w:val="subscript"/>
          <w:lang w:val="en-US"/>
        </w:rPr>
        <w:t>j</w:t>
      </w:r>
      <w:r>
        <w:rPr>
          <w:szCs w:val="24"/>
        </w:rPr>
        <w:t>) х Н</w:t>
      </w:r>
      <w:r w:rsidRPr="00B013CF">
        <w:rPr>
          <w:szCs w:val="24"/>
        </w:rPr>
        <w:t xml:space="preserve"> /</w:t>
      </w:r>
      <w:r>
        <w:rPr>
          <w:szCs w:val="24"/>
        </w:rPr>
        <w:t xml:space="preserve"> </w:t>
      </w:r>
      <w:r>
        <w:rPr>
          <w:szCs w:val="24"/>
          <w:lang w:val="en-US"/>
        </w:rPr>
        <w:t>SUM</w:t>
      </w:r>
      <w:r w:rsidR="00883CCE">
        <w:rPr>
          <w:szCs w:val="24"/>
          <w:vertAlign w:val="subscript"/>
          <w:lang w:val="en-US"/>
        </w:rPr>
        <w:t>j</w:t>
      </w:r>
      <w:r w:rsidRPr="00FB75F3">
        <w:rPr>
          <w:szCs w:val="24"/>
        </w:rPr>
        <w:t>[(</w:t>
      </w:r>
      <w:r w:rsidRPr="00B013CF">
        <w:rPr>
          <w:szCs w:val="24"/>
        </w:rPr>
        <w:t>К</w:t>
      </w:r>
      <w:r w:rsidRPr="00B013CF">
        <w:rPr>
          <w:szCs w:val="24"/>
          <w:vertAlign w:val="superscript"/>
        </w:rPr>
        <w:t>рай</w:t>
      </w:r>
      <w:r w:rsidRPr="00B013CF">
        <w:rPr>
          <w:szCs w:val="24"/>
          <w:vertAlign w:val="subscript"/>
          <w:lang w:val="en-US"/>
        </w:rPr>
        <w:t>j</w:t>
      </w:r>
      <w:r w:rsidRPr="00B013CF">
        <w:rPr>
          <w:szCs w:val="24"/>
        </w:rPr>
        <w:t xml:space="preserve"> + К</w:t>
      </w:r>
      <w:r w:rsidRPr="00B013CF">
        <w:rPr>
          <w:szCs w:val="24"/>
          <w:vertAlign w:val="superscript"/>
        </w:rPr>
        <w:t>тер</w:t>
      </w:r>
      <w:r w:rsidRPr="00B013CF">
        <w:rPr>
          <w:szCs w:val="24"/>
          <w:vertAlign w:val="subscript"/>
          <w:lang w:val="en-US"/>
        </w:rPr>
        <w:t>j</w:t>
      </w:r>
      <w:r>
        <w:rPr>
          <w:szCs w:val="24"/>
        </w:rPr>
        <w:t xml:space="preserve"> + а х УВ</w:t>
      </w:r>
      <w:r>
        <w:rPr>
          <w:szCs w:val="24"/>
          <w:vertAlign w:val="superscript"/>
        </w:rPr>
        <w:t>с</w:t>
      </w:r>
      <w:r w:rsidRPr="00B013CF">
        <w:rPr>
          <w:szCs w:val="24"/>
          <w:vertAlign w:val="subscript"/>
          <w:lang w:val="en-US"/>
        </w:rPr>
        <w:t>j</w:t>
      </w:r>
      <w:r>
        <w:rPr>
          <w:szCs w:val="24"/>
        </w:rPr>
        <w:t xml:space="preserve"> + </w:t>
      </w:r>
      <w:r>
        <w:rPr>
          <w:szCs w:val="24"/>
          <w:lang w:val="en-US"/>
        </w:rPr>
        <w:t>b</w:t>
      </w:r>
      <w:r>
        <w:rPr>
          <w:szCs w:val="24"/>
        </w:rPr>
        <w:t xml:space="preserve"> х Е</w:t>
      </w:r>
      <w:r>
        <w:rPr>
          <w:szCs w:val="24"/>
          <w:vertAlign w:val="subscript"/>
          <w:lang w:val="en-US"/>
        </w:rPr>
        <w:t>j</w:t>
      </w:r>
      <w:r>
        <w:rPr>
          <w:szCs w:val="24"/>
        </w:rPr>
        <w:t>) х Н</w:t>
      </w:r>
      <w:r>
        <w:rPr>
          <w:szCs w:val="24"/>
          <w:vertAlign w:val="subscript"/>
          <w:lang w:val="en-US"/>
        </w:rPr>
        <w:t>j</w:t>
      </w:r>
      <w:r w:rsidRPr="00B013CF">
        <w:rPr>
          <w:szCs w:val="24"/>
        </w:rPr>
        <w:t>],</w:t>
      </w:r>
    </w:p>
    <w:p w14:paraId="2E9948AE" w14:textId="77777777" w:rsidR="009C0F8C" w:rsidRPr="00B013CF" w:rsidRDefault="009C0F8C">
      <w:pPr>
        <w:ind w:firstLine="0"/>
        <w:jc w:val="center"/>
        <w:pPrChange w:id="926" w:author="Арлашкин Игорь Юрьевич" w:date="2019-08-28T16:19:00Z">
          <w:pPr/>
        </w:pPrChange>
      </w:pPr>
      <w:r w:rsidRPr="00B013CF">
        <w:t>где</w:t>
      </w:r>
    </w:p>
    <w:p w14:paraId="49860D42" w14:textId="77777777" w:rsidR="009C0F8C" w:rsidRPr="00B013CF" w:rsidRDefault="009C0F8C" w:rsidP="009C0F8C">
      <w:pPr>
        <w:rPr>
          <w:szCs w:val="24"/>
        </w:rPr>
      </w:pPr>
      <w:r w:rsidRPr="00B013CF">
        <w:rPr>
          <w:szCs w:val="24"/>
        </w:rPr>
        <w:t>К</w:t>
      </w:r>
      <w:r w:rsidRPr="00B013CF">
        <w:rPr>
          <w:szCs w:val="24"/>
          <w:vertAlign w:val="superscript"/>
        </w:rPr>
        <w:t>рай</w:t>
      </w:r>
      <w:r w:rsidRPr="00B013CF">
        <w:rPr>
          <w:szCs w:val="24"/>
          <w:vertAlign w:val="subscript"/>
          <w:lang w:val="en-US"/>
        </w:rPr>
        <w:t>j</w:t>
      </w:r>
      <w:r w:rsidRPr="00B013CF">
        <w:rPr>
          <w:szCs w:val="24"/>
        </w:rPr>
        <w:tab/>
        <w:t>– </w:t>
      </w:r>
      <w:r w:rsidRPr="001C18DF">
        <w:rPr>
          <w:szCs w:val="24"/>
        </w:rPr>
        <w:t>районный коэффициент к заработной плате, установленный федеральными нормативными правовыми актами</w:t>
      </w:r>
      <w:r w:rsidRPr="00B013CF">
        <w:rPr>
          <w:szCs w:val="24"/>
        </w:rPr>
        <w:t xml:space="preserve"> </w:t>
      </w:r>
      <w:r w:rsidRPr="001C18DF">
        <w:rPr>
          <w:szCs w:val="24"/>
        </w:rPr>
        <w:t>на территории</w:t>
      </w:r>
      <w:r w:rsidRPr="00B013CF">
        <w:rPr>
          <w:szCs w:val="24"/>
        </w:rPr>
        <w:t xml:space="preserve"> </w:t>
      </w:r>
      <w:r w:rsidRPr="00B013CF">
        <w:rPr>
          <w:szCs w:val="24"/>
          <w:lang w:val="en-US"/>
        </w:rPr>
        <w:t>j</w:t>
      </w:r>
      <w:r w:rsidRPr="00B013CF">
        <w:rPr>
          <w:szCs w:val="24"/>
        </w:rPr>
        <w:t>-го муниципального образования;</w:t>
      </w:r>
    </w:p>
    <w:p w14:paraId="36B772D8" w14:textId="77777777" w:rsidR="009C0F8C" w:rsidRDefault="009C0F8C" w:rsidP="009C0F8C">
      <w:pPr>
        <w:rPr>
          <w:szCs w:val="24"/>
        </w:rPr>
      </w:pPr>
      <w:r w:rsidRPr="00FB75F3">
        <w:rPr>
          <w:szCs w:val="24"/>
        </w:rPr>
        <w:t>К</w:t>
      </w:r>
      <w:r>
        <w:rPr>
          <w:szCs w:val="24"/>
          <w:vertAlign w:val="superscript"/>
        </w:rPr>
        <w:t>тер</w:t>
      </w:r>
      <w:r w:rsidRPr="00FB75F3">
        <w:rPr>
          <w:szCs w:val="24"/>
          <w:vertAlign w:val="subscript"/>
          <w:lang w:val="en-US"/>
        </w:rPr>
        <w:t>j</w:t>
      </w:r>
      <w:r w:rsidRPr="00FB75F3">
        <w:rPr>
          <w:szCs w:val="24"/>
        </w:rPr>
        <w:tab/>
        <w:t>– </w:t>
      </w:r>
      <w:r w:rsidRPr="001C18DF">
        <w:rPr>
          <w:szCs w:val="24"/>
        </w:rPr>
        <w:t>территориальные надбавки к заработной плате, установленные федеральными нормативными правовыми актами на территории</w:t>
      </w:r>
      <w:r w:rsidRPr="00FB75F3">
        <w:rPr>
          <w:szCs w:val="24"/>
        </w:rPr>
        <w:t xml:space="preserve"> </w:t>
      </w:r>
      <w:r w:rsidRPr="00FB75F3">
        <w:rPr>
          <w:szCs w:val="24"/>
          <w:lang w:val="en-US"/>
        </w:rPr>
        <w:t>j</w:t>
      </w:r>
      <w:r w:rsidRPr="00FB75F3">
        <w:rPr>
          <w:szCs w:val="24"/>
        </w:rPr>
        <w:t>-го муниципального образования;</w:t>
      </w:r>
    </w:p>
    <w:p w14:paraId="36BDA874" w14:textId="77777777" w:rsidR="009C0F8C" w:rsidRDefault="009C0F8C" w:rsidP="009C0F8C">
      <w:r w:rsidRPr="00251540">
        <w:rPr>
          <w:szCs w:val="24"/>
        </w:rPr>
        <w:t>УВ</w:t>
      </w:r>
      <w:r w:rsidRPr="00251540">
        <w:rPr>
          <w:szCs w:val="24"/>
          <w:vertAlign w:val="superscript"/>
        </w:rPr>
        <w:t>с</w:t>
      </w:r>
      <w:r w:rsidRPr="00251540">
        <w:rPr>
          <w:szCs w:val="24"/>
          <w:vertAlign w:val="subscript"/>
          <w:lang w:val="en-US"/>
        </w:rPr>
        <w:t>j</w:t>
      </w:r>
      <w:r w:rsidRPr="00251540">
        <w:rPr>
          <w:szCs w:val="24"/>
        </w:rPr>
        <w:tab/>
        <w:t xml:space="preserve">– удельный вес </w:t>
      </w:r>
      <w:r w:rsidRPr="004142BB">
        <w:t>сельского</w:t>
      </w:r>
      <w:r w:rsidRPr="00251540">
        <w:t xml:space="preserve"> населения j-го муниципального образования;</w:t>
      </w:r>
    </w:p>
    <w:p w14:paraId="24F437C5" w14:textId="77777777" w:rsidR="009C0F8C" w:rsidRDefault="009C0F8C" w:rsidP="009C0F8C">
      <w:r>
        <w:rPr>
          <w:szCs w:val="24"/>
        </w:rPr>
        <w:t>Е</w:t>
      </w:r>
      <w:r w:rsidRPr="00251540">
        <w:rPr>
          <w:szCs w:val="24"/>
          <w:vertAlign w:val="subscript"/>
          <w:lang w:val="en-US"/>
        </w:rPr>
        <w:t>j</w:t>
      </w:r>
      <w:r w:rsidRPr="00251540">
        <w:rPr>
          <w:szCs w:val="24"/>
        </w:rPr>
        <w:tab/>
        <w:t>– </w:t>
      </w:r>
      <w:r w:rsidRPr="002538AC">
        <w:rPr>
          <w:szCs w:val="24"/>
        </w:rPr>
        <w:t>расчетная надбавка для определения компенсации затрат на проезд к месту использования отпуска для работников бюджетной сферы</w:t>
      </w:r>
      <w:r w:rsidRPr="00251540">
        <w:t xml:space="preserve"> j-го муниципального образования;</w:t>
      </w:r>
    </w:p>
    <w:p w14:paraId="480C3AEF" w14:textId="77777777" w:rsidR="009C0F8C" w:rsidRDefault="009C0F8C" w:rsidP="009C0F8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38EF8DFB" w14:textId="3C52A6D1" w:rsidR="00156120" w:rsidRDefault="00156120" w:rsidP="00156120">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1D5086F0" w14:textId="77777777" w:rsidR="00523599" w:rsidRPr="001051DA" w:rsidRDefault="009C0F8C" w:rsidP="00523599">
      <w:r w:rsidRPr="00B013CF">
        <w:t>a</w:t>
      </w:r>
      <w:r>
        <w:t xml:space="preserve">, </w:t>
      </w:r>
      <w:r>
        <w:rPr>
          <w:lang w:val="en-US"/>
        </w:rPr>
        <w:t>b</w:t>
      </w:r>
      <w:r w:rsidRPr="00B013CF">
        <w:rPr>
          <w:szCs w:val="24"/>
        </w:rPr>
        <w:tab/>
        <w:t>– </w:t>
      </w:r>
      <w:r>
        <w:t>параметры</w:t>
      </w:r>
      <w:r w:rsidRPr="00B013CF">
        <w:t>, удовлетворяющи</w:t>
      </w:r>
      <w:r>
        <w:t>е</w:t>
      </w:r>
      <w:r w:rsidRPr="00B013CF">
        <w:t xml:space="preserve"> условию 0 ≤ a</w:t>
      </w:r>
      <w:r>
        <w:t xml:space="preserve">, </w:t>
      </w:r>
      <w:r>
        <w:rPr>
          <w:lang w:val="en-US"/>
        </w:rPr>
        <w:t>b</w:t>
      </w:r>
      <w:r w:rsidR="00523599" w:rsidRPr="001051DA">
        <w:t>;</w:t>
      </w:r>
    </w:p>
    <w:p w14:paraId="16589674" w14:textId="355565C7" w:rsidR="009C0F8C" w:rsidRPr="00E0131C" w:rsidRDefault="00523599" w:rsidP="00523599">
      <w:r w:rsidRPr="001051DA">
        <w:rPr>
          <w:szCs w:val="28"/>
        </w:rPr>
        <w:t>SUM</w:t>
      </w:r>
      <w:r w:rsidRPr="001051DA">
        <w:rPr>
          <w:szCs w:val="28"/>
        </w:rPr>
        <w:tab/>
        <w:t>– знак суммирования</w:t>
      </w:r>
      <w:r w:rsidR="009C0F8C" w:rsidRPr="00B013CF">
        <w:t>.</w:t>
      </w:r>
    </w:p>
    <w:p w14:paraId="5F90AA78" w14:textId="598669AE" w:rsidR="009C0F8C" w:rsidRPr="00B013CF" w:rsidDel="005A28BE" w:rsidRDefault="009C0F8C" w:rsidP="009C0F8C">
      <w:pPr>
        <w:rPr>
          <w:del w:id="927" w:author="Арлашкин Игорь Юрьевич" w:date="2019-08-28T16:20:00Z"/>
          <w:szCs w:val="24"/>
        </w:rPr>
      </w:pPr>
    </w:p>
    <w:p w14:paraId="645CE9BA" w14:textId="42891A78" w:rsidR="00077CF3" w:rsidRPr="00C7392E" w:rsidRDefault="00077CF3" w:rsidP="00077CF3">
      <w:pPr>
        <w:pStyle w:val="5"/>
      </w:pPr>
      <w:r>
        <w:t>Вариант 5.</w:t>
      </w:r>
    </w:p>
    <w:p w14:paraId="68FEB482" w14:textId="1DCCFE9F" w:rsidR="009C0F8C" w:rsidRPr="001513AB" w:rsidDel="005A28BE" w:rsidRDefault="009C0F8C" w:rsidP="009C0F8C">
      <w:pPr>
        <w:ind w:firstLine="0"/>
        <w:jc w:val="center"/>
        <w:rPr>
          <w:del w:id="928" w:author="Арлашкин Игорь Юрьевич" w:date="2019-08-28T16:20:00Z"/>
          <w:szCs w:val="24"/>
        </w:rPr>
      </w:pPr>
      <w:r w:rsidRPr="001513AB">
        <w:rPr>
          <w:szCs w:val="24"/>
        </w:rPr>
        <w:t>К</w:t>
      </w:r>
      <w:r w:rsidR="00077CF3">
        <w:rPr>
          <w:szCs w:val="24"/>
          <w:vertAlign w:val="superscript"/>
        </w:rPr>
        <w:t>зп</w:t>
      </w:r>
      <w:r w:rsidRPr="001513AB">
        <w:rPr>
          <w:szCs w:val="24"/>
          <w:vertAlign w:val="subscript"/>
          <w:lang w:val="en-US"/>
        </w:rPr>
        <w:t>j</w:t>
      </w:r>
      <w:r w:rsidRPr="001513AB">
        <w:rPr>
          <w:szCs w:val="24"/>
        </w:rPr>
        <w:t xml:space="preserve"> = </w:t>
      </w:r>
      <w:r>
        <w:rPr>
          <w:szCs w:val="24"/>
        </w:rPr>
        <w:t xml:space="preserve">(1 + </w:t>
      </w:r>
      <w:r>
        <w:rPr>
          <w:szCs w:val="24"/>
          <w:lang w:val="en-US"/>
        </w:rPr>
        <w:t>a</w:t>
      </w:r>
      <w:r>
        <w:rPr>
          <w:szCs w:val="24"/>
        </w:rPr>
        <w:t xml:space="preserve"> х УВ</w:t>
      </w:r>
      <w:r>
        <w:rPr>
          <w:szCs w:val="24"/>
          <w:vertAlign w:val="superscript"/>
        </w:rPr>
        <w:t>бв</w:t>
      </w:r>
      <w:r>
        <w:rPr>
          <w:szCs w:val="24"/>
          <w:vertAlign w:val="subscript"/>
          <w:lang w:val="en-US"/>
        </w:rPr>
        <w:t>j</w:t>
      </w:r>
      <w:r>
        <w:rPr>
          <w:szCs w:val="24"/>
        </w:rPr>
        <w:t xml:space="preserve">) </w:t>
      </w:r>
      <w:r w:rsidRPr="00FB4D6D">
        <w:rPr>
          <w:szCs w:val="24"/>
        </w:rPr>
        <w:t xml:space="preserve">/ </w:t>
      </w:r>
      <w:r>
        <w:rPr>
          <w:szCs w:val="24"/>
        </w:rPr>
        <w:t xml:space="preserve">(1 + </w:t>
      </w:r>
      <w:r>
        <w:rPr>
          <w:szCs w:val="24"/>
          <w:lang w:val="en-US"/>
        </w:rPr>
        <w:t>a</w:t>
      </w:r>
      <w:r>
        <w:rPr>
          <w:szCs w:val="24"/>
        </w:rPr>
        <w:t xml:space="preserve"> х УВ</w:t>
      </w:r>
      <w:r>
        <w:rPr>
          <w:szCs w:val="24"/>
          <w:vertAlign w:val="superscript"/>
        </w:rPr>
        <w:t>бв</w:t>
      </w:r>
      <w:r>
        <w:rPr>
          <w:szCs w:val="24"/>
        </w:rPr>
        <w:t>)</w:t>
      </w:r>
      <w:r w:rsidRPr="001513AB">
        <w:rPr>
          <w:szCs w:val="24"/>
        </w:rPr>
        <w:t>,</w:t>
      </w:r>
      <w:ins w:id="929" w:author="Арлашкин Игорь Юрьевич" w:date="2019-08-28T16:20:00Z">
        <w:r w:rsidR="005A28BE">
          <w:rPr>
            <w:szCs w:val="24"/>
          </w:rPr>
          <w:t xml:space="preserve"> </w:t>
        </w:r>
      </w:ins>
    </w:p>
    <w:p w14:paraId="0E5FD5D7" w14:textId="77777777" w:rsidR="009C0F8C" w:rsidRPr="001513AB" w:rsidRDefault="009C0F8C">
      <w:pPr>
        <w:ind w:firstLine="0"/>
        <w:jc w:val="center"/>
        <w:pPrChange w:id="930" w:author="Арлашкин Игорь Юрьевич" w:date="2019-08-28T16:20:00Z">
          <w:pPr/>
        </w:pPrChange>
      </w:pPr>
      <w:r w:rsidRPr="001513AB">
        <w:t>где</w:t>
      </w:r>
    </w:p>
    <w:p w14:paraId="0D9B6131" w14:textId="77777777" w:rsidR="009C0F8C" w:rsidRDefault="009C0F8C" w:rsidP="009C0F8C">
      <w:r>
        <w:rPr>
          <w:szCs w:val="24"/>
        </w:rPr>
        <w:t>УВ</w:t>
      </w:r>
      <w:r>
        <w:rPr>
          <w:szCs w:val="24"/>
          <w:vertAlign w:val="superscript"/>
        </w:rPr>
        <w:t>бв</w:t>
      </w:r>
      <w:r>
        <w:rPr>
          <w:szCs w:val="24"/>
          <w:vertAlign w:val="subscript"/>
          <w:lang w:val="en-US"/>
        </w:rPr>
        <w:t>j</w:t>
      </w:r>
      <w:r w:rsidRPr="008B7C7C">
        <w:rPr>
          <w:szCs w:val="24"/>
        </w:rPr>
        <w:tab/>
        <w:t>– </w:t>
      </w:r>
      <w:r w:rsidRPr="009E2BF5">
        <w:t xml:space="preserve">удельный вес постоянного населения </w:t>
      </w:r>
      <w:r>
        <w:rPr>
          <w:lang w:val="en-US"/>
        </w:rPr>
        <w:t>j</w:t>
      </w:r>
      <w:r w:rsidRPr="009E2BF5">
        <w:t>-го муниципального образования</w:t>
      </w:r>
      <w:r>
        <w:t xml:space="preserve">, проживающего </w:t>
      </w:r>
      <w:r w:rsidRPr="007C5DDF">
        <w:t>в пустынной и безводной местности</w:t>
      </w:r>
      <w:r>
        <w:t>,</w:t>
      </w:r>
      <w:r w:rsidRPr="009E2BF5">
        <w:t xml:space="preserve"> в общей численности </w:t>
      </w:r>
      <w:r>
        <w:t xml:space="preserve">постоянного </w:t>
      </w:r>
      <w:r w:rsidRPr="009E2BF5">
        <w:t xml:space="preserve">населения </w:t>
      </w:r>
      <w:r>
        <w:rPr>
          <w:lang w:val="en-US"/>
        </w:rPr>
        <w:t>j</w:t>
      </w:r>
      <w:r w:rsidRPr="009E2BF5">
        <w:t>-го муниципального образования;</w:t>
      </w:r>
    </w:p>
    <w:p w14:paraId="1CEC3E3D" w14:textId="18A3D987" w:rsidR="009C0F8C" w:rsidRDefault="009C0F8C" w:rsidP="009C0F8C">
      <w:r>
        <w:rPr>
          <w:szCs w:val="24"/>
        </w:rPr>
        <w:t>УВ</w:t>
      </w:r>
      <w:r>
        <w:rPr>
          <w:szCs w:val="24"/>
          <w:vertAlign w:val="superscript"/>
        </w:rPr>
        <w:t>бв</w:t>
      </w:r>
      <w:r w:rsidRPr="008B7C7C">
        <w:rPr>
          <w:szCs w:val="24"/>
        </w:rPr>
        <w:tab/>
        <w:t>– </w:t>
      </w:r>
      <w:r w:rsidRPr="009E2BF5">
        <w:t xml:space="preserve">удельный вес постоянного населения </w:t>
      </w:r>
      <w:r>
        <w:t xml:space="preserve">всех муниципальных образований соответствующего типа, проживающего </w:t>
      </w:r>
      <w:r w:rsidRPr="007C5DDF">
        <w:t>в пустынной и безводной местности</w:t>
      </w:r>
      <w:r>
        <w:t>,</w:t>
      </w:r>
      <w:r w:rsidRPr="005C6BC7">
        <w:t xml:space="preserve"> </w:t>
      </w:r>
      <w:r w:rsidRPr="009E2BF5">
        <w:t xml:space="preserve">в общей численности </w:t>
      </w:r>
      <w:r>
        <w:t xml:space="preserve">постоянного </w:t>
      </w:r>
      <w:r w:rsidRPr="009E2BF5">
        <w:t>населения</w:t>
      </w:r>
      <w:r>
        <w:t xml:space="preserve"> всех муниципальных об</w:t>
      </w:r>
      <w:r w:rsidR="00883CCE">
        <w:t>разований соответствующего типа</w:t>
      </w:r>
      <w:r w:rsidR="00523599" w:rsidRPr="00523599">
        <w:t xml:space="preserve"> </w:t>
      </w:r>
      <w:r w:rsidR="00523599" w:rsidRPr="00596821">
        <w:t>в субъекте Российской Федерации (муниципальном районе, городском округе с внутригородским делением)</w:t>
      </w:r>
      <w:r w:rsidR="00883CCE">
        <w:t>.</w:t>
      </w:r>
    </w:p>
    <w:p w14:paraId="618C1BC0" w14:textId="5C50C8BE" w:rsidR="003176EB" w:rsidDel="005A28BE" w:rsidRDefault="003176EB" w:rsidP="003176EB">
      <w:pPr>
        <w:rPr>
          <w:del w:id="931" w:author="Арлашкин Игорь Юрьевич" w:date="2019-08-28T16:21:00Z"/>
        </w:rPr>
      </w:pPr>
    </w:p>
    <w:p w14:paraId="2317147F" w14:textId="38B52164" w:rsidR="00A32CAC" w:rsidRDefault="00A32CAC" w:rsidP="00FA38AF">
      <w:pPr>
        <w:pStyle w:val="4"/>
      </w:pPr>
      <w:r w:rsidRPr="001513AB">
        <w:t xml:space="preserve">Коэффициент стоимости </w:t>
      </w:r>
      <w:r>
        <w:t xml:space="preserve">топливно-энергетических ресурсов и </w:t>
      </w:r>
      <w:r w:rsidRPr="001513AB">
        <w:t xml:space="preserve">коммунальных услуг </w:t>
      </w:r>
    </w:p>
    <w:p w14:paraId="3A9145B6" w14:textId="7BAAF44B" w:rsidR="00A32CAC" w:rsidRDefault="00A32CAC" w:rsidP="00A32CAC">
      <w:r>
        <w:t xml:space="preserve">Коэффициент </w:t>
      </w:r>
      <w:r w:rsidRPr="001513AB">
        <w:t xml:space="preserve">стоимости </w:t>
      </w:r>
      <w:r>
        <w:t xml:space="preserve">топливно-энергетических ресурсов и </w:t>
      </w:r>
      <w:r w:rsidRPr="001513AB">
        <w:t>коммунальных услуг</w:t>
      </w:r>
      <w:r>
        <w:t xml:space="preserve"> </w:t>
      </w:r>
      <w:r w:rsidRPr="001513AB">
        <w:t>(</w:t>
      </w:r>
      <w:r w:rsidRPr="001513AB">
        <w:rPr>
          <w:szCs w:val="24"/>
        </w:rPr>
        <w:t>К</w:t>
      </w:r>
      <w:r w:rsidRPr="001513AB">
        <w:rPr>
          <w:szCs w:val="24"/>
          <w:vertAlign w:val="superscript"/>
        </w:rPr>
        <w:t>ку</w:t>
      </w:r>
      <w:r w:rsidRPr="001513AB">
        <w:rPr>
          <w:szCs w:val="24"/>
          <w:vertAlign w:val="subscript"/>
          <w:lang w:val="en-US"/>
        </w:rPr>
        <w:t>j</w:t>
      </w:r>
      <w:r w:rsidRPr="001513AB">
        <w:t>)</w:t>
      </w:r>
      <w:r>
        <w:t xml:space="preserve"> может рассчитываться с применением следующих подходов:</w:t>
      </w:r>
    </w:p>
    <w:p w14:paraId="722C3B5E" w14:textId="2231F698" w:rsidR="00A32CAC" w:rsidDel="005A28BE" w:rsidRDefault="00A32CAC" w:rsidP="00A32CAC">
      <w:pPr>
        <w:rPr>
          <w:del w:id="932" w:author="Арлашкин Игорь Юрьевич" w:date="2019-08-28T16:21:00Z"/>
        </w:rPr>
      </w:pPr>
    </w:p>
    <w:p w14:paraId="25EE86B4" w14:textId="77777777" w:rsidR="00A32CAC" w:rsidRPr="00C7392E" w:rsidRDefault="00A32CAC" w:rsidP="00A32CAC">
      <w:pPr>
        <w:pStyle w:val="5"/>
      </w:pPr>
      <w:r>
        <w:t xml:space="preserve">Вариант </w:t>
      </w:r>
      <w:r w:rsidRPr="00E42FDE">
        <w:t>1</w:t>
      </w:r>
      <w:r>
        <w:t>.</w:t>
      </w:r>
    </w:p>
    <w:p w14:paraId="3004E80D" w14:textId="037D19A1" w:rsidR="00A32CAC" w:rsidRPr="001513AB" w:rsidDel="005A28BE" w:rsidRDefault="00A32CAC" w:rsidP="00A32CAC">
      <w:pPr>
        <w:ind w:firstLine="0"/>
        <w:jc w:val="center"/>
        <w:rPr>
          <w:del w:id="933" w:author="Арлашкин Игорь Юрьевич" w:date="2019-08-28T16:21:00Z"/>
          <w:szCs w:val="24"/>
        </w:rPr>
      </w:pPr>
      <w:r w:rsidRPr="001513AB">
        <w:rPr>
          <w:szCs w:val="24"/>
        </w:rPr>
        <w:t>К</w:t>
      </w:r>
      <w:r w:rsidRPr="001513AB">
        <w:rPr>
          <w:szCs w:val="24"/>
          <w:vertAlign w:val="superscript"/>
        </w:rPr>
        <w:t>ку</w:t>
      </w:r>
      <w:r w:rsidRPr="001513AB">
        <w:rPr>
          <w:szCs w:val="24"/>
          <w:vertAlign w:val="subscript"/>
          <w:lang w:val="en-US"/>
        </w:rPr>
        <w:t>j</w:t>
      </w:r>
      <w:r w:rsidRPr="001513AB">
        <w:rPr>
          <w:szCs w:val="24"/>
        </w:rPr>
        <w:t xml:space="preserve"> = </w:t>
      </w:r>
      <w:r>
        <w:rPr>
          <w:szCs w:val="24"/>
          <w:lang w:val="en-US"/>
        </w:rPr>
        <w:t>a</w:t>
      </w:r>
      <w:r w:rsidRPr="001513AB">
        <w:rPr>
          <w:szCs w:val="24"/>
        </w:rPr>
        <w:t xml:space="preserve">1 </w:t>
      </w:r>
      <w:r w:rsidRPr="001513AB">
        <w:rPr>
          <w:szCs w:val="24"/>
          <w:lang w:val="en-US"/>
        </w:rPr>
        <w:t>x</w:t>
      </w:r>
      <w:r w:rsidRPr="001513AB">
        <w:rPr>
          <w:szCs w:val="24"/>
        </w:rPr>
        <w:t xml:space="preserve"> К</w:t>
      </w:r>
      <w:r w:rsidRPr="001513AB">
        <w:rPr>
          <w:szCs w:val="24"/>
          <w:vertAlign w:val="superscript"/>
        </w:rPr>
        <w:t>вод</w:t>
      </w:r>
      <w:r w:rsidRPr="001513AB">
        <w:rPr>
          <w:szCs w:val="24"/>
          <w:vertAlign w:val="subscript"/>
          <w:lang w:val="en-US"/>
        </w:rPr>
        <w:t>j</w:t>
      </w:r>
      <w:r w:rsidRPr="001513AB">
        <w:rPr>
          <w:szCs w:val="24"/>
        </w:rPr>
        <w:t xml:space="preserve"> </w:t>
      </w:r>
      <w:r>
        <w:rPr>
          <w:szCs w:val="24"/>
        </w:rPr>
        <w:t xml:space="preserve">+ </w:t>
      </w:r>
      <w:r>
        <w:rPr>
          <w:szCs w:val="24"/>
          <w:lang w:val="en-US"/>
        </w:rPr>
        <w:t>a</w:t>
      </w:r>
      <w:r>
        <w:rPr>
          <w:szCs w:val="24"/>
        </w:rPr>
        <w:t>2</w:t>
      </w:r>
      <w:r w:rsidRPr="001513AB">
        <w:rPr>
          <w:szCs w:val="24"/>
        </w:rPr>
        <w:t xml:space="preserve"> </w:t>
      </w:r>
      <w:r w:rsidRPr="001513AB">
        <w:rPr>
          <w:szCs w:val="24"/>
          <w:lang w:val="en-US"/>
        </w:rPr>
        <w:t>x</w:t>
      </w:r>
      <w:r w:rsidRPr="001513AB">
        <w:rPr>
          <w:szCs w:val="24"/>
        </w:rPr>
        <w:t xml:space="preserve"> К</w:t>
      </w:r>
      <w:r w:rsidRPr="001513AB">
        <w:rPr>
          <w:szCs w:val="24"/>
          <w:vertAlign w:val="superscript"/>
        </w:rPr>
        <w:t>во</w:t>
      </w:r>
      <w:r>
        <w:rPr>
          <w:szCs w:val="24"/>
          <w:vertAlign w:val="superscript"/>
        </w:rPr>
        <w:t>т</w:t>
      </w:r>
      <w:r w:rsidRPr="001513AB">
        <w:rPr>
          <w:szCs w:val="24"/>
          <w:vertAlign w:val="subscript"/>
          <w:lang w:val="en-US"/>
        </w:rPr>
        <w:t>j</w:t>
      </w:r>
      <w:r w:rsidRPr="001513AB">
        <w:rPr>
          <w:szCs w:val="24"/>
        </w:rPr>
        <w:t xml:space="preserve"> + </w:t>
      </w:r>
      <w:r>
        <w:rPr>
          <w:szCs w:val="24"/>
        </w:rPr>
        <w:t>а3</w:t>
      </w:r>
      <w:r w:rsidRPr="001513AB">
        <w:rPr>
          <w:szCs w:val="24"/>
        </w:rPr>
        <w:t xml:space="preserve"> </w:t>
      </w:r>
      <w:r w:rsidRPr="001513AB">
        <w:rPr>
          <w:szCs w:val="24"/>
          <w:lang w:val="en-US"/>
        </w:rPr>
        <w:t>x</w:t>
      </w:r>
      <w:r w:rsidRPr="001513AB">
        <w:rPr>
          <w:szCs w:val="24"/>
        </w:rPr>
        <w:t xml:space="preserve"> К</w:t>
      </w:r>
      <w:r w:rsidRPr="001513AB">
        <w:rPr>
          <w:szCs w:val="24"/>
          <w:vertAlign w:val="superscript"/>
        </w:rPr>
        <w:t>тепл</w:t>
      </w:r>
      <w:r w:rsidRPr="001513AB">
        <w:rPr>
          <w:szCs w:val="24"/>
          <w:vertAlign w:val="subscript"/>
          <w:lang w:val="en-US"/>
        </w:rPr>
        <w:t>j</w:t>
      </w:r>
      <w:r w:rsidRPr="001513AB">
        <w:rPr>
          <w:szCs w:val="24"/>
        </w:rPr>
        <w:t xml:space="preserve"> + (1 - </w:t>
      </w:r>
      <w:r>
        <w:rPr>
          <w:szCs w:val="24"/>
        </w:rPr>
        <w:t>а</w:t>
      </w:r>
      <w:r w:rsidRPr="001513AB">
        <w:rPr>
          <w:szCs w:val="24"/>
        </w:rPr>
        <w:t xml:space="preserve">1 - </w:t>
      </w:r>
      <w:r>
        <w:rPr>
          <w:szCs w:val="24"/>
        </w:rPr>
        <w:t>а</w:t>
      </w:r>
      <w:r w:rsidRPr="001513AB">
        <w:rPr>
          <w:szCs w:val="24"/>
        </w:rPr>
        <w:t xml:space="preserve">2 </w:t>
      </w:r>
      <w:r>
        <w:rPr>
          <w:szCs w:val="24"/>
        </w:rPr>
        <w:t>–</w:t>
      </w:r>
      <w:r w:rsidRPr="001513AB">
        <w:rPr>
          <w:szCs w:val="24"/>
        </w:rPr>
        <w:t xml:space="preserve"> </w:t>
      </w:r>
      <w:r>
        <w:rPr>
          <w:szCs w:val="24"/>
        </w:rPr>
        <w:t>а3</w:t>
      </w:r>
      <w:r w:rsidRPr="001513AB">
        <w:rPr>
          <w:szCs w:val="24"/>
        </w:rPr>
        <w:t xml:space="preserve">) </w:t>
      </w:r>
      <w:r w:rsidRPr="001513AB">
        <w:rPr>
          <w:szCs w:val="24"/>
          <w:lang w:val="en-US"/>
        </w:rPr>
        <w:t>x</w:t>
      </w:r>
      <w:r w:rsidRPr="001513AB">
        <w:rPr>
          <w:szCs w:val="24"/>
        </w:rPr>
        <w:t xml:space="preserve"> К</w:t>
      </w:r>
      <w:r w:rsidRPr="001513AB">
        <w:rPr>
          <w:szCs w:val="24"/>
          <w:vertAlign w:val="superscript"/>
        </w:rPr>
        <w:t>эл</w:t>
      </w:r>
      <w:r w:rsidRPr="001513AB">
        <w:rPr>
          <w:szCs w:val="24"/>
          <w:vertAlign w:val="subscript"/>
          <w:lang w:val="en-US"/>
        </w:rPr>
        <w:t>j</w:t>
      </w:r>
      <w:r w:rsidRPr="001513AB">
        <w:rPr>
          <w:szCs w:val="24"/>
        </w:rPr>
        <w:t>,</w:t>
      </w:r>
      <w:ins w:id="934" w:author="Арлашкин Игорь Юрьевич" w:date="2019-08-28T16:21:00Z">
        <w:r w:rsidR="005A28BE">
          <w:rPr>
            <w:szCs w:val="24"/>
          </w:rPr>
          <w:t xml:space="preserve"> </w:t>
        </w:r>
      </w:ins>
    </w:p>
    <w:p w14:paraId="47470786" w14:textId="77777777" w:rsidR="00A32CAC" w:rsidRPr="001513AB" w:rsidRDefault="00A32CAC">
      <w:pPr>
        <w:ind w:firstLine="0"/>
        <w:jc w:val="center"/>
        <w:pPrChange w:id="935" w:author="Арлашкин Игорь Юрьевич" w:date="2019-08-28T16:21:00Z">
          <w:pPr/>
        </w:pPrChange>
      </w:pPr>
      <w:r w:rsidRPr="001513AB">
        <w:t>где</w:t>
      </w:r>
    </w:p>
    <w:p w14:paraId="0AF8807E" w14:textId="77777777" w:rsidR="00A32CAC" w:rsidRPr="001513AB" w:rsidRDefault="00A32CAC" w:rsidP="00A32CAC">
      <w:pPr>
        <w:rPr>
          <w:szCs w:val="24"/>
        </w:rPr>
      </w:pPr>
      <w:r w:rsidRPr="001513AB">
        <w:rPr>
          <w:szCs w:val="24"/>
        </w:rPr>
        <w:t>К</w:t>
      </w:r>
      <w:r w:rsidRPr="001513AB">
        <w:rPr>
          <w:szCs w:val="24"/>
          <w:vertAlign w:val="superscript"/>
        </w:rPr>
        <w:t>вод</w:t>
      </w:r>
      <w:r w:rsidRPr="001513AB">
        <w:rPr>
          <w:szCs w:val="24"/>
          <w:vertAlign w:val="subscript"/>
          <w:lang w:val="en-US"/>
        </w:rPr>
        <w:t>j</w:t>
      </w:r>
      <w:r w:rsidRPr="001513AB">
        <w:rPr>
          <w:szCs w:val="24"/>
        </w:rPr>
        <w:tab/>
        <w:t xml:space="preserve">– коэффициент стоимости водоснабжения </w:t>
      </w:r>
      <w:r w:rsidRPr="001513AB">
        <w:rPr>
          <w:szCs w:val="24"/>
          <w:lang w:val="en-US"/>
        </w:rPr>
        <w:t>j</w:t>
      </w:r>
      <w:r w:rsidRPr="001513AB">
        <w:rPr>
          <w:szCs w:val="24"/>
        </w:rPr>
        <w:t>-го муниципального образования;</w:t>
      </w:r>
    </w:p>
    <w:p w14:paraId="7A6608F5" w14:textId="77777777" w:rsidR="00A32CAC" w:rsidRPr="001513AB" w:rsidRDefault="00A32CAC" w:rsidP="00A32CAC">
      <w:pPr>
        <w:rPr>
          <w:szCs w:val="24"/>
        </w:rPr>
      </w:pPr>
      <w:r w:rsidRPr="001513AB">
        <w:rPr>
          <w:szCs w:val="24"/>
        </w:rPr>
        <w:t>К</w:t>
      </w:r>
      <w:r w:rsidRPr="001513AB">
        <w:rPr>
          <w:szCs w:val="24"/>
          <w:vertAlign w:val="superscript"/>
        </w:rPr>
        <w:t>во</w:t>
      </w:r>
      <w:r>
        <w:rPr>
          <w:szCs w:val="24"/>
          <w:vertAlign w:val="superscript"/>
        </w:rPr>
        <w:t>т</w:t>
      </w:r>
      <w:r w:rsidRPr="001513AB">
        <w:rPr>
          <w:szCs w:val="24"/>
          <w:vertAlign w:val="subscript"/>
          <w:lang w:val="en-US"/>
        </w:rPr>
        <w:t>j</w:t>
      </w:r>
      <w:r w:rsidRPr="001513AB">
        <w:rPr>
          <w:szCs w:val="24"/>
        </w:rPr>
        <w:tab/>
        <w:t xml:space="preserve">– коэффициент стоимости водоотведения </w:t>
      </w:r>
      <w:r w:rsidRPr="001513AB">
        <w:rPr>
          <w:szCs w:val="24"/>
          <w:lang w:val="en-US"/>
        </w:rPr>
        <w:t>j</w:t>
      </w:r>
      <w:r w:rsidRPr="001513AB">
        <w:rPr>
          <w:szCs w:val="24"/>
        </w:rPr>
        <w:t>-го муниципального образования;</w:t>
      </w:r>
    </w:p>
    <w:p w14:paraId="37729F22" w14:textId="77777777" w:rsidR="00A32CAC" w:rsidRPr="00830E07" w:rsidRDefault="00A32CAC" w:rsidP="00A32CAC">
      <w:pPr>
        <w:rPr>
          <w:szCs w:val="24"/>
        </w:rPr>
      </w:pPr>
      <w:r w:rsidRPr="00830E07">
        <w:rPr>
          <w:szCs w:val="24"/>
        </w:rPr>
        <w:t>К</w:t>
      </w:r>
      <w:r w:rsidRPr="00830E07">
        <w:rPr>
          <w:szCs w:val="24"/>
          <w:vertAlign w:val="superscript"/>
        </w:rPr>
        <w:t>тепл</w:t>
      </w:r>
      <w:r w:rsidRPr="00830E07">
        <w:rPr>
          <w:szCs w:val="24"/>
          <w:vertAlign w:val="subscript"/>
          <w:lang w:val="en-US"/>
        </w:rPr>
        <w:t>j</w:t>
      </w:r>
      <w:r w:rsidRPr="00830E07">
        <w:rPr>
          <w:szCs w:val="24"/>
        </w:rPr>
        <w:tab/>
        <w:t xml:space="preserve">– коэффициент стоимости теплоснабжения </w:t>
      </w:r>
      <w:r w:rsidRPr="00830E07">
        <w:rPr>
          <w:szCs w:val="24"/>
          <w:lang w:val="en-US"/>
        </w:rPr>
        <w:t>j</w:t>
      </w:r>
      <w:r w:rsidRPr="00830E07">
        <w:rPr>
          <w:szCs w:val="24"/>
        </w:rPr>
        <w:t>-го муниципального образования;</w:t>
      </w:r>
    </w:p>
    <w:p w14:paraId="434FA634" w14:textId="77777777" w:rsidR="00A32CAC" w:rsidRPr="00830E07" w:rsidRDefault="00A32CAC" w:rsidP="00A32CAC">
      <w:pPr>
        <w:rPr>
          <w:szCs w:val="24"/>
        </w:rPr>
      </w:pPr>
      <w:r w:rsidRPr="00830E07">
        <w:rPr>
          <w:szCs w:val="24"/>
        </w:rPr>
        <w:t>К</w:t>
      </w:r>
      <w:r>
        <w:rPr>
          <w:szCs w:val="24"/>
          <w:vertAlign w:val="superscript"/>
        </w:rPr>
        <w:t>эл</w:t>
      </w:r>
      <w:r w:rsidRPr="00830E07">
        <w:rPr>
          <w:szCs w:val="24"/>
          <w:vertAlign w:val="subscript"/>
          <w:lang w:val="en-US"/>
        </w:rPr>
        <w:t>j</w:t>
      </w:r>
      <w:r w:rsidRPr="00830E07">
        <w:rPr>
          <w:szCs w:val="24"/>
        </w:rPr>
        <w:tab/>
        <w:t xml:space="preserve">– коэффициент стоимости </w:t>
      </w:r>
      <w:r>
        <w:rPr>
          <w:szCs w:val="24"/>
        </w:rPr>
        <w:t>электроэнергии</w:t>
      </w:r>
      <w:r w:rsidRPr="001513AB" w:rsidDel="009C7E4D">
        <w:t xml:space="preserve"> </w:t>
      </w:r>
      <w:r w:rsidRPr="00830E07">
        <w:rPr>
          <w:szCs w:val="24"/>
          <w:lang w:val="en-US"/>
        </w:rPr>
        <w:t>j</w:t>
      </w:r>
      <w:r w:rsidRPr="00830E07">
        <w:rPr>
          <w:szCs w:val="24"/>
        </w:rPr>
        <w:t>-го муниципального образования</w:t>
      </w:r>
      <w:r>
        <w:rPr>
          <w:szCs w:val="24"/>
        </w:rPr>
        <w:t>;</w:t>
      </w:r>
    </w:p>
    <w:p w14:paraId="61A80456" w14:textId="77777777" w:rsidR="00A32CAC" w:rsidRDefault="00A32CAC" w:rsidP="00A32CAC">
      <w:r w:rsidRPr="00F02BD8">
        <w:t>ai</w:t>
      </w:r>
      <w:r w:rsidRPr="001513AB">
        <w:rPr>
          <w:szCs w:val="24"/>
        </w:rPr>
        <w:tab/>
        <w:t>– </w:t>
      </w:r>
      <w:r w:rsidRPr="00F02BD8">
        <w:t>весовые коэффициенты</w:t>
      </w:r>
      <w:r>
        <w:t xml:space="preserve">, </w:t>
      </w:r>
      <w:r w:rsidRPr="00F02BD8">
        <w:t xml:space="preserve">удовлетворяющие условиям: ai &gt;= 0, SUM ai </w:t>
      </w:r>
      <w:r>
        <w:t>≤</w:t>
      </w:r>
      <w:r w:rsidRPr="00F02BD8">
        <w:t xml:space="preserve"> 1 (i = 1, ...,</w:t>
      </w:r>
      <w:r>
        <w:t>3</w:t>
      </w:r>
      <w:r w:rsidRPr="00F02BD8">
        <w:t>)</w:t>
      </w:r>
      <w:r>
        <w:t>.</w:t>
      </w:r>
    </w:p>
    <w:p w14:paraId="05BB4338" w14:textId="714CEE5B" w:rsidR="00A32CAC" w:rsidRPr="001513AB" w:rsidDel="005A28BE" w:rsidRDefault="00A32CAC" w:rsidP="00A32CAC">
      <w:pPr>
        <w:rPr>
          <w:del w:id="936" w:author="Арлашкин Игорь Юрьевич" w:date="2019-08-28T16:22:00Z"/>
          <w:szCs w:val="24"/>
          <w:highlight w:val="yellow"/>
        </w:rPr>
      </w:pPr>
    </w:p>
    <w:p w14:paraId="167D3158" w14:textId="0A604489" w:rsidR="00A32CAC" w:rsidRPr="00C7392E" w:rsidRDefault="00A32CAC" w:rsidP="00336E81">
      <w:pPr>
        <w:pStyle w:val="5"/>
      </w:pPr>
      <w:r>
        <w:t xml:space="preserve">Вариант </w:t>
      </w:r>
      <w:r w:rsidR="00B668A0">
        <w:t>2</w:t>
      </w:r>
      <w:r>
        <w:t>.</w:t>
      </w:r>
    </w:p>
    <w:p w14:paraId="6A3C14DE" w14:textId="3A4C9A16" w:rsidR="00A32CAC" w:rsidRPr="001513AB" w:rsidDel="005A28BE" w:rsidRDefault="00A32CAC" w:rsidP="00A32CAC">
      <w:pPr>
        <w:ind w:firstLine="0"/>
        <w:jc w:val="center"/>
        <w:rPr>
          <w:del w:id="937" w:author="Арлашкин Игорь Юрьевич" w:date="2019-08-28T16:22:00Z"/>
          <w:szCs w:val="24"/>
        </w:rPr>
      </w:pPr>
      <w:r w:rsidRPr="001513AB">
        <w:rPr>
          <w:szCs w:val="24"/>
        </w:rPr>
        <w:t>К</w:t>
      </w:r>
      <w:r w:rsidRPr="001513AB">
        <w:rPr>
          <w:szCs w:val="24"/>
          <w:vertAlign w:val="superscript"/>
        </w:rPr>
        <w:t>ку</w:t>
      </w:r>
      <w:r w:rsidRPr="001513AB">
        <w:rPr>
          <w:szCs w:val="24"/>
          <w:vertAlign w:val="subscript"/>
          <w:lang w:val="en-US"/>
        </w:rPr>
        <w:t>j</w:t>
      </w:r>
      <w:r w:rsidRPr="001513AB">
        <w:rPr>
          <w:szCs w:val="24"/>
        </w:rPr>
        <w:t xml:space="preserve"> = </w:t>
      </w:r>
      <w:r>
        <w:rPr>
          <w:szCs w:val="24"/>
        </w:rPr>
        <w:t>СТ</w:t>
      </w:r>
      <w:r w:rsidRPr="001513AB">
        <w:rPr>
          <w:szCs w:val="24"/>
          <w:vertAlign w:val="subscript"/>
          <w:lang w:val="en-US"/>
        </w:rPr>
        <w:t>j</w:t>
      </w:r>
      <w:r w:rsidRPr="001513AB">
        <w:rPr>
          <w:szCs w:val="24"/>
        </w:rPr>
        <w:t xml:space="preserve"> </w:t>
      </w:r>
      <w:r w:rsidR="008730B6">
        <w:rPr>
          <w:szCs w:val="24"/>
        </w:rPr>
        <w:t xml:space="preserve">х Н </w:t>
      </w:r>
      <w:r>
        <w:rPr>
          <w:szCs w:val="24"/>
        </w:rPr>
        <w:t>/</w:t>
      </w:r>
      <w:r w:rsidRPr="001513AB">
        <w:rPr>
          <w:szCs w:val="24"/>
        </w:rPr>
        <w:t xml:space="preserve"> </w:t>
      </w:r>
      <w:r w:rsidR="008730B6">
        <w:rPr>
          <w:szCs w:val="24"/>
          <w:lang w:val="en-US"/>
        </w:rPr>
        <w:t>SUM</w:t>
      </w:r>
      <w:r w:rsidR="008730B6">
        <w:rPr>
          <w:szCs w:val="24"/>
          <w:vertAlign w:val="subscript"/>
          <w:lang w:val="en-US"/>
        </w:rPr>
        <w:t>j</w:t>
      </w:r>
      <w:r w:rsidR="008730B6">
        <w:rPr>
          <w:szCs w:val="24"/>
        </w:rPr>
        <w:t>(СТ</w:t>
      </w:r>
      <w:r w:rsidR="008730B6" w:rsidRPr="001513AB">
        <w:rPr>
          <w:szCs w:val="24"/>
          <w:vertAlign w:val="subscript"/>
          <w:lang w:val="en-US"/>
        </w:rPr>
        <w:t>j</w:t>
      </w:r>
      <w:r w:rsidR="008730B6">
        <w:rPr>
          <w:szCs w:val="24"/>
        </w:rPr>
        <w:t xml:space="preserve"> х Н</w:t>
      </w:r>
      <w:r w:rsidR="008730B6">
        <w:rPr>
          <w:szCs w:val="24"/>
          <w:vertAlign w:val="subscript"/>
          <w:lang w:val="en-US"/>
        </w:rPr>
        <w:t>j</w:t>
      </w:r>
      <w:r w:rsidR="008730B6">
        <w:rPr>
          <w:szCs w:val="24"/>
        </w:rPr>
        <w:t>)</w:t>
      </w:r>
      <w:r w:rsidRPr="001513AB">
        <w:rPr>
          <w:szCs w:val="24"/>
        </w:rPr>
        <w:t>,</w:t>
      </w:r>
      <w:ins w:id="938" w:author="Арлашкин Игорь Юрьевич" w:date="2019-08-28T16:22:00Z">
        <w:r w:rsidR="005A28BE">
          <w:rPr>
            <w:szCs w:val="24"/>
          </w:rPr>
          <w:t xml:space="preserve"> </w:t>
        </w:r>
      </w:ins>
    </w:p>
    <w:p w14:paraId="1DF96CE8" w14:textId="77777777" w:rsidR="00A32CAC" w:rsidRPr="001513AB" w:rsidRDefault="00A32CAC">
      <w:pPr>
        <w:ind w:firstLine="0"/>
        <w:jc w:val="center"/>
        <w:pPrChange w:id="939" w:author="Арлашкин Игорь Юрьевич" w:date="2019-08-28T16:22:00Z">
          <w:pPr/>
        </w:pPrChange>
      </w:pPr>
      <w:r w:rsidRPr="001513AB">
        <w:t>где</w:t>
      </w:r>
    </w:p>
    <w:p w14:paraId="04D3B51C" w14:textId="77777777" w:rsidR="00A32CAC" w:rsidRPr="001513AB" w:rsidRDefault="00A32CAC" w:rsidP="00A32CAC">
      <w:pPr>
        <w:rPr>
          <w:szCs w:val="24"/>
        </w:rPr>
      </w:pPr>
      <w:r>
        <w:rPr>
          <w:szCs w:val="24"/>
        </w:rPr>
        <w:t>СТ</w:t>
      </w:r>
      <w:r w:rsidRPr="001513AB">
        <w:rPr>
          <w:szCs w:val="24"/>
          <w:vertAlign w:val="subscript"/>
          <w:lang w:val="en-US"/>
        </w:rPr>
        <w:t>j</w:t>
      </w:r>
      <w:r w:rsidRPr="001513AB">
        <w:rPr>
          <w:szCs w:val="24"/>
        </w:rPr>
        <w:tab/>
        <w:t>– </w:t>
      </w:r>
      <w:r w:rsidRPr="00BD6F24">
        <w:rPr>
          <w:szCs w:val="24"/>
        </w:rPr>
        <w:t>величина стандарта предельной стоимости оплаты жилого помещения и коммунальных услуг</w:t>
      </w:r>
      <w:r w:rsidRPr="001513AB">
        <w:rPr>
          <w:szCs w:val="24"/>
        </w:rPr>
        <w:t xml:space="preserve"> </w:t>
      </w:r>
      <w:r w:rsidRPr="001513AB">
        <w:rPr>
          <w:szCs w:val="24"/>
          <w:lang w:val="en-US"/>
        </w:rPr>
        <w:t>j</w:t>
      </w:r>
      <w:r w:rsidRPr="001513AB">
        <w:rPr>
          <w:szCs w:val="24"/>
        </w:rPr>
        <w:t>-го муниципального образования;</w:t>
      </w:r>
    </w:p>
    <w:p w14:paraId="08060CE2" w14:textId="77777777" w:rsidR="008730B6" w:rsidRDefault="008730B6" w:rsidP="008730B6">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6B29021B" w14:textId="77777777" w:rsidR="008730B6" w:rsidRDefault="008730B6" w:rsidP="008730B6">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5D26B01E" w14:textId="77777777" w:rsidR="008730B6" w:rsidRPr="00E0131C" w:rsidRDefault="008730B6" w:rsidP="008730B6">
      <w:r w:rsidRPr="001051DA">
        <w:rPr>
          <w:szCs w:val="28"/>
        </w:rPr>
        <w:t>SUM</w:t>
      </w:r>
      <w:r w:rsidRPr="001051DA">
        <w:rPr>
          <w:szCs w:val="28"/>
        </w:rPr>
        <w:tab/>
        <w:t>– знак суммирования</w:t>
      </w:r>
      <w:r w:rsidRPr="00B013CF">
        <w:t>.</w:t>
      </w:r>
    </w:p>
    <w:p w14:paraId="3F0C42B9" w14:textId="27C00EC4" w:rsidR="00A32CAC" w:rsidDel="005A28BE" w:rsidRDefault="00A32CAC" w:rsidP="00A32CAC">
      <w:pPr>
        <w:rPr>
          <w:del w:id="940" w:author="Арлашкин Игорь Юрьевич" w:date="2019-08-28T16:22:00Z"/>
        </w:rPr>
      </w:pPr>
    </w:p>
    <w:p w14:paraId="014E2B04" w14:textId="1B5C9AB2" w:rsidR="002B36C2" w:rsidRDefault="002B36C2" w:rsidP="00BD2F1E">
      <w:pPr>
        <w:pStyle w:val="4"/>
      </w:pPr>
      <w:r w:rsidRPr="000F7739">
        <w:t xml:space="preserve">Коэффициент </w:t>
      </w:r>
      <w:r>
        <w:t>цен</w:t>
      </w:r>
    </w:p>
    <w:p w14:paraId="3202F7C4" w14:textId="1A5B2ADB" w:rsidR="00B668A0" w:rsidRDefault="00B668A0" w:rsidP="00B668A0">
      <w:r>
        <w:t xml:space="preserve">Коэффициент цен </w:t>
      </w:r>
      <w:r w:rsidRPr="001513AB">
        <w:t>(</w:t>
      </w:r>
      <w:r w:rsidRPr="001513AB">
        <w:rPr>
          <w:szCs w:val="24"/>
        </w:rPr>
        <w:t>К</w:t>
      </w:r>
      <w:r>
        <w:rPr>
          <w:szCs w:val="24"/>
          <w:vertAlign w:val="superscript"/>
        </w:rPr>
        <w:t>ц</w:t>
      </w:r>
      <w:r w:rsidRPr="001513AB">
        <w:rPr>
          <w:szCs w:val="24"/>
          <w:vertAlign w:val="subscript"/>
          <w:lang w:val="en-US"/>
        </w:rPr>
        <w:t>j</w:t>
      </w:r>
      <w:r w:rsidRPr="001513AB">
        <w:t>)</w:t>
      </w:r>
      <w:r>
        <w:t xml:space="preserve"> может рассчитываться с применением следующих подходов:</w:t>
      </w:r>
    </w:p>
    <w:p w14:paraId="41CDA093" w14:textId="7C224B8E" w:rsidR="002B36C2" w:rsidRPr="00E42FDE" w:rsidRDefault="002B36C2" w:rsidP="002B36C2">
      <w:pPr>
        <w:pStyle w:val="5"/>
      </w:pPr>
      <w:r w:rsidRPr="00E42FDE">
        <w:t xml:space="preserve">Вариант </w:t>
      </w:r>
      <w:r>
        <w:t>1</w:t>
      </w:r>
      <w:r w:rsidRPr="00E42FDE">
        <w:t>.</w:t>
      </w:r>
    </w:p>
    <w:p w14:paraId="62352CD5" w14:textId="218480E3" w:rsidR="002B36C2" w:rsidRPr="006058E1" w:rsidRDefault="002B36C2" w:rsidP="005A28BE">
      <w:pPr>
        <w:ind w:firstLine="0"/>
        <w:jc w:val="center"/>
      </w:pPr>
      <w:r>
        <w:t>К</w:t>
      </w:r>
      <w:r>
        <w:rPr>
          <w:vertAlign w:val="superscript"/>
        </w:rPr>
        <w:t>ц</w:t>
      </w:r>
      <w:r w:rsidRPr="00B2039C">
        <w:rPr>
          <w:vertAlign w:val="subscript"/>
          <w:lang w:val="en-US"/>
        </w:rPr>
        <w:t>j</w:t>
      </w:r>
      <w:r w:rsidRPr="006058E1">
        <w:t xml:space="preserve"> = </w:t>
      </w:r>
      <w:r>
        <w:t>ПМ</w:t>
      </w:r>
      <w:r>
        <w:rPr>
          <w:vertAlign w:val="subscript"/>
          <w:lang w:val="en-US"/>
        </w:rPr>
        <w:t>j</w:t>
      </w:r>
      <w:r w:rsidRPr="006058E1">
        <w:t xml:space="preserve"> </w:t>
      </w:r>
      <w:r w:rsidR="008730B6">
        <w:rPr>
          <w:szCs w:val="24"/>
        </w:rPr>
        <w:t>х Н /</w:t>
      </w:r>
      <w:r w:rsidR="008730B6" w:rsidRPr="001513AB">
        <w:rPr>
          <w:szCs w:val="24"/>
        </w:rPr>
        <w:t xml:space="preserve"> </w:t>
      </w:r>
      <w:r w:rsidR="008730B6">
        <w:rPr>
          <w:szCs w:val="24"/>
          <w:lang w:val="en-US"/>
        </w:rPr>
        <w:t>SUM</w:t>
      </w:r>
      <w:r w:rsidR="008730B6">
        <w:rPr>
          <w:szCs w:val="24"/>
          <w:vertAlign w:val="subscript"/>
          <w:lang w:val="en-US"/>
        </w:rPr>
        <w:t>j</w:t>
      </w:r>
      <w:r w:rsidR="008730B6">
        <w:rPr>
          <w:szCs w:val="24"/>
        </w:rPr>
        <w:t>(</w:t>
      </w:r>
      <w:r w:rsidR="008730B6">
        <w:t>ПМ</w:t>
      </w:r>
      <w:r w:rsidR="008730B6">
        <w:rPr>
          <w:vertAlign w:val="subscript"/>
          <w:lang w:val="en-US"/>
        </w:rPr>
        <w:t>j</w:t>
      </w:r>
      <w:r w:rsidR="008730B6">
        <w:rPr>
          <w:szCs w:val="24"/>
        </w:rPr>
        <w:t xml:space="preserve"> х Н</w:t>
      </w:r>
      <w:r w:rsidR="008730B6">
        <w:rPr>
          <w:szCs w:val="24"/>
          <w:vertAlign w:val="subscript"/>
          <w:lang w:val="en-US"/>
        </w:rPr>
        <w:t>j</w:t>
      </w:r>
      <w:r w:rsidR="008730B6">
        <w:rPr>
          <w:szCs w:val="24"/>
        </w:rPr>
        <w:t>)</w:t>
      </w:r>
      <w:r w:rsidRPr="006058E1">
        <w:t xml:space="preserve">, </w:t>
      </w:r>
      <w:r>
        <w:t>где</w:t>
      </w:r>
    </w:p>
    <w:p w14:paraId="54AC46A8" w14:textId="77777777" w:rsidR="002B36C2" w:rsidRDefault="002B36C2" w:rsidP="002B36C2">
      <w:r>
        <w:t>ПМ</w:t>
      </w:r>
      <w:r>
        <w:rPr>
          <w:vertAlign w:val="subscript"/>
          <w:lang w:val="en-US"/>
        </w:rPr>
        <w:t>j</w:t>
      </w:r>
      <w:r>
        <w:rPr>
          <w:szCs w:val="24"/>
        </w:rPr>
        <w:tab/>
        <w:t>– </w:t>
      </w:r>
      <w:r w:rsidRPr="00B41323">
        <w:t xml:space="preserve">величина прожиточного минимума на душу населения в </w:t>
      </w:r>
      <w:r>
        <w:rPr>
          <w:lang w:val="en-US"/>
        </w:rPr>
        <w:t>j</w:t>
      </w:r>
      <w:r w:rsidRPr="00B41323">
        <w:t>-ом муниципальном образовании</w:t>
      </w:r>
      <w:r w:rsidRPr="008102D9">
        <w:rPr>
          <w:szCs w:val="24"/>
        </w:rPr>
        <w:t>;</w:t>
      </w:r>
    </w:p>
    <w:p w14:paraId="7C18B9DB" w14:textId="77777777" w:rsidR="008730B6" w:rsidRDefault="008730B6" w:rsidP="008730B6">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5B9EF4DA" w14:textId="77777777" w:rsidR="008730B6" w:rsidRDefault="008730B6" w:rsidP="008730B6">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7C24376B" w14:textId="77777777" w:rsidR="008730B6" w:rsidRPr="00E0131C" w:rsidRDefault="008730B6" w:rsidP="008730B6">
      <w:r w:rsidRPr="001051DA">
        <w:rPr>
          <w:szCs w:val="28"/>
        </w:rPr>
        <w:t>SUM</w:t>
      </w:r>
      <w:r w:rsidRPr="001051DA">
        <w:rPr>
          <w:szCs w:val="28"/>
        </w:rPr>
        <w:tab/>
        <w:t>– знак суммирования</w:t>
      </w:r>
      <w:r w:rsidRPr="00B013CF">
        <w:t>.</w:t>
      </w:r>
    </w:p>
    <w:p w14:paraId="498F55C8" w14:textId="1970A995" w:rsidR="002B36C2" w:rsidDel="005A28BE" w:rsidRDefault="002B36C2" w:rsidP="002B36C2">
      <w:pPr>
        <w:rPr>
          <w:del w:id="941" w:author="Арлашкин Игорь Юрьевич" w:date="2019-08-28T16:22:00Z"/>
        </w:rPr>
      </w:pPr>
    </w:p>
    <w:p w14:paraId="516D1498" w14:textId="25BF060F" w:rsidR="002B36C2" w:rsidRPr="00E42FDE" w:rsidRDefault="002B36C2" w:rsidP="002B36C2">
      <w:pPr>
        <w:pStyle w:val="5"/>
      </w:pPr>
      <w:r w:rsidRPr="00E42FDE">
        <w:t xml:space="preserve">Вариант </w:t>
      </w:r>
      <w:r>
        <w:t>2</w:t>
      </w:r>
      <w:r w:rsidRPr="00E42FDE">
        <w:t>.</w:t>
      </w:r>
    </w:p>
    <w:p w14:paraId="7EC8C81F" w14:textId="2799908B" w:rsidR="002B36C2" w:rsidRPr="006058E1" w:rsidRDefault="002B36C2" w:rsidP="005A28BE">
      <w:pPr>
        <w:ind w:firstLine="0"/>
        <w:jc w:val="center"/>
      </w:pPr>
      <w:r>
        <w:t>К</w:t>
      </w:r>
      <w:r>
        <w:rPr>
          <w:vertAlign w:val="superscript"/>
        </w:rPr>
        <w:t>ц</w:t>
      </w:r>
      <w:r w:rsidRPr="00B2039C">
        <w:rPr>
          <w:vertAlign w:val="subscript"/>
          <w:lang w:val="en-US"/>
        </w:rPr>
        <w:t>j</w:t>
      </w:r>
      <w:r w:rsidRPr="006058E1">
        <w:t xml:space="preserve"> = </w:t>
      </w:r>
      <w:r>
        <w:t>ФН</w:t>
      </w:r>
      <w:r>
        <w:rPr>
          <w:vertAlign w:val="subscript"/>
          <w:lang w:val="en-US"/>
        </w:rPr>
        <w:t>j</w:t>
      </w:r>
      <w:r w:rsidR="008730B6" w:rsidRPr="006058E1">
        <w:t xml:space="preserve"> </w:t>
      </w:r>
      <w:r w:rsidR="008730B6">
        <w:rPr>
          <w:szCs w:val="24"/>
        </w:rPr>
        <w:t>х Н /</w:t>
      </w:r>
      <w:r w:rsidR="008730B6" w:rsidRPr="001513AB">
        <w:rPr>
          <w:szCs w:val="24"/>
        </w:rPr>
        <w:t xml:space="preserve"> </w:t>
      </w:r>
      <w:r w:rsidR="008730B6">
        <w:rPr>
          <w:szCs w:val="24"/>
          <w:lang w:val="en-US"/>
        </w:rPr>
        <w:t>SUM</w:t>
      </w:r>
      <w:r w:rsidR="008730B6">
        <w:rPr>
          <w:szCs w:val="24"/>
          <w:vertAlign w:val="subscript"/>
          <w:lang w:val="en-US"/>
        </w:rPr>
        <w:t>j</w:t>
      </w:r>
      <w:r w:rsidR="008730B6">
        <w:rPr>
          <w:szCs w:val="24"/>
        </w:rPr>
        <w:t>(</w:t>
      </w:r>
      <w:r w:rsidR="008730B6">
        <w:t>ФН</w:t>
      </w:r>
      <w:r w:rsidR="008730B6">
        <w:rPr>
          <w:vertAlign w:val="subscript"/>
          <w:lang w:val="en-US"/>
        </w:rPr>
        <w:t>j</w:t>
      </w:r>
      <w:r w:rsidR="008730B6">
        <w:rPr>
          <w:szCs w:val="24"/>
        </w:rPr>
        <w:t xml:space="preserve"> х Н</w:t>
      </w:r>
      <w:r w:rsidR="008730B6">
        <w:rPr>
          <w:szCs w:val="24"/>
          <w:vertAlign w:val="subscript"/>
          <w:lang w:val="en-US"/>
        </w:rPr>
        <w:t>j</w:t>
      </w:r>
      <w:r w:rsidR="008730B6">
        <w:rPr>
          <w:szCs w:val="24"/>
        </w:rPr>
        <w:t>)</w:t>
      </w:r>
      <w:r w:rsidRPr="006058E1">
        <w:t xml:space="preserve">, </w:t>
      </w:r>
      <w:r>
        <w:t>где</w:t>
      </w:r>
    </w:p>
    <w:p w14:paraId="0C785565" w14:textId="77777777" w:rsidR="002B36C2" w:rsidRDefault="002B36C2" w:rsidP="002B36C2">
      <w:r>
        <w:t>ФН</w:t>
      </w:r>
      <w:r>
        <w:rPr>
          <w:vertAlign w:val="subscript"/>
          <w:lang w:val="en-US"/>
        </w:rPr>
        <w:t>j</w:t>
      </w:r>
      <w:r>
        <w:rPr>
          <w:szCs w:val="24"/>
        </w:rPr>
        <w:tab/>
        <w:t>– </w:t>
      </w:r>
      <w:r w:rsidRPr="0072650E">
        <w:t>стоимость фиксированного набора товаров и услуг в</w:t>
      </w:r>
      <w:r w:rsidRPr="00B41323">
        <w:t xml:space="preserve"> </w:t>
      </w:r>
      <w:r>
        <w:rPr>
          <w:lang w:val="en-US"/>
        </w:rPr>
        <w:t>j</w:t>
      </w:r>
      <w:r w:rsidRPr="00B41323">
        <w:t>-ом муниципальном образовании</w:t>
      </w:r>
      <w:r w:rsidRPr="008102D9">
        <w:rPr>
          <w:szCs w:val="24"/>
        </w:rPr>
        <w:t>;</w:t>
      </w:r>
    </w:p>
    <w:p w14:paraId="0F6D3C7E" w14:textId="77777777" w:rsidR="008730B6" w:rsidRDefault="008730B6" w:rsidP="008730B6">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6CB655A2" w14:textId="77777777" w:rsidR="008730B6" w:rsidRDefault="008730B6" w:rsidP="008730B6">
      <w:r>
        <w:lastRenderedPageBreak/>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2A0019F8" w14:textId="77777777" w:rsidR="008730B6" w:rsidRPr="00E0131C" w:rsidRDefault="008730B6" w:rsidP="008730B6">
      <w:r w:rsidRPr="001051DA">
        <w:rPr>
          <w:szCs w:val="28"/>
        </w:rPr>
        <w:t>SUM</w:t>
      </w:r>
      <w:r w:rsidRPr="001051DA">
        <w:rPr>
          <w:szCs w:val="28"/>
        </w:rPr>
        <w:tab/>
        <w:t>– знак суммирования</w:t>
      </w:r>
      <w:r w:rsidRPr="00B013CF">
        <w:t>.</w:t>
      </w:r>
    </w:p>
    <w:p w14:paraId="677044FC" w14:textId="16611651" w:rsidR="002B36C2" w:rsidDel="005A28BE" w:rsidRDefault="002B36C2" w:rsidP="002B36C2">
      <w:pPr>
        <w:rPr>
          <w:del w:id="942" w:author="Арлашкин Игорь Юрьевич" w:date="2019-08-28T16:22:00Z"/>
        </w:rPr>
      </w:pPr>
    </w:p>
    <w:p w14:paraId="588FED52" w14:textId="77777777" w:rsidR="002B36C2" w:rsidRPr="00E42FDE" w:rsidRDefault="002B36C2" w:rsidP="002B36C2">
      <w:pPr>
        <w:pStyle w:val="5"/>
      </w:pPr>
      <w:r w:rsidRPr="00E42FDE">
        <w:t xml:space="preserve">Вариант </w:t>
      </w:r>
      <w:r>
        <w:t>3</w:t>
      </w:r>
      <w:r w:rsidRPr="00E42FDE">
        <w:t>.</w:t>
      </w:r>
    </w:p>
    <w:p w14:paraId="687E905C" w14:textId="1CE7CB9E" w:rsidR="002B36C2" w:rsidRPr="006058E1" w:rsidRDefault="002B36C2" w:rsidP="005A28BE">
      <w:pPr>
        <w:ind w:firstLine="0"/>
        <w:jc w:val="center"/>
      </w:pPr>
      <w:r>
        <w:t>К</w:t>
      </w:r>
      <w:r>
        <w:rPr>
          <w:vertAlign w:val="superscript"/>
        </w:rPr>
        <w:t>ц</w:t>
      </w:r>
      <w:r w:rsidRPr="00B2039C">
        <w:rPr>
          <w:vertAlign w:val="subscript"/>
          <w:lang w:val="en-US"/>
        </w:rPr>
        <w:t>j</w:t>
      </w:r>
      <w:r w:rsidRPr="006058E1">
        <w:t xml:space="preserve"> = </w:t>
      </w:r>
      <w:r>
        <w:t>СПП</w:t>
      </w:r>
      <w:r>
        <w:rPr>
          <w:vertAlign w:val="subscript"/>
          <w:lang w:val="en-US"/>
        </w:rPr>
        <w:t>j</w:t>
      </w:r>
      <w:r w:rsidRPr="006058E1">
        <w:t xml:space="preserve"> </w:t>
      </w:r>
      <w:r w:rsidR="008730B6">
        <w:rPr>
          <w:szCs w:val="24"/>
        </w:rPr>
        <w:t>х Н /</w:t>
      </w:r>
      <w:r w:rsidR="008730B6" w:rsidRPr="001513AB">
        <w:rPr>
          <w:szCs w:val="24"/>
        </w:rPr>
        <w:t xml:space="preserve"> </w:t>
      </w:r>
      <w:r w:rsidR="008730B6">
        <w:rPr>
          <w:szCs w:val="24"/>
          <w:lang w:val="en-US"/>
        </w:rPr>
        <w:t>SUM</w:t>
      </w:r>
      <w:r w:rsidR="008730B6">
        <w:rPr>
          <w:szCs w:val="24"/>
          <w:vertAlign w:val="subscript"/>
          <w:lang w:val="en-US"/>
        </w:rPr>
        <w:t>j</w:t>
      </w:r>
      <w:r w:rsidR="008730B6">
        <w:rPr>
          <w:szCs w:val="24"/>
        </w:rPr>
        <w:t>(</w:t>
      </w:r>
      <w:r w:rsidR="008730B6">
        <w:t>СПП</w:t>
      </w:r>
      <w:r w:rsidR="008730B6">
        <w:rPr>
          <w:vertAlign w:val="subscript"/>
          <w:lang w:val="en-US"/>
        </w:rPr>
        <w:t>j</w:t>
      </w:r>
      <w:r w:rsidR="008730B6">
        <w:rPr>
          <w:szCs w:val="24"/>
        </w:rPr>
        <w:t xml:space="preserve"> х Н</w:t>
      </w:r>
      <w:r w:rsidR="008730B6">
        <w:rPr>
          <w:szCs w:val="24"/>
          <w:vertAlign w:val="subscript"/>
          <w:lang w:val="en-US"/>
        </w:rPr>
        <w:t>j</w:t>
      </w:r>
      <w:r w:rsidR="008730B6">
        <w:rPr>
          <w:szCs w:val="24"/>
        </w:rPr>
        <w:t>)</w:t>
      </w:r>
      <w:r w:rsidRPr="006058E1">
        <w:t xml:space="preserve">, </w:t>
      </w:r>
      <w:r>
        <w:t>где</w:t>
      </w:r>
    </w:p>
    <w:p w14:paraId="561AA6B0" w14:textId="77777777" w:rsidR="002B36C2" w:rsidRDefault="002B36C2" w:rsidP="002B36C2">
      <w:r>
        <w:t>СПП</w:t>
      </w:r>
      <w:r>
        <w:rPr>
          <w:vertAlign w:val="subscript"/>
          <w:lang w:val="en-US"/>
        </w:rPr>
        <w:t>j</w:t>
      </w:r>
      <w:r>
        <w:rPr>
          <w:szCs w:val="24"/>
        </w:rPr>
        <w:tab/>
        <w:t>– </w:t>
      </w:r>
      <w:r w:rsidRPr="0072650E">
        <w:t xml:space="preserve">стоимость </w:t>
      </w:r>
      <w:r w:rsidRPr="0088603E">
        <w:t>условного (минимального) набора продуктов питания</w:t>
      </w:r>
      <w:r w:rsidRPr="0072650E">
        <w:t xml:space="preserve"> в</w:t>
      </w:r>
      <w:r w:rsidRPr="00B41323">
        <w:t xml:space="preserve"> </w:t>
      </w:r>
      <w:r>
        <w:rPr>
          <w:lang w:val="en-US"/>
        </w:rPr>
        <w:t>j</w:t>
      </w:r>
      <w:r w:rsidRPr="00B41323">
        <w:t>-ом муниципальном образовании</w:t>
      </w:r>
      <w:r w:rsidRPr="008102D9">
        <w:rPr>
          <w:szCs w:val="24"/>
        </w:rPr>
        <w:t>;</w:t>
      </w:r>
    </w:p>
    <w:p w14:paraId="086F9983" w14:textId="77777777" w:rsidR="008730B6" w:rsidRDefault="008730B6" w:rsidP="008730B6">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3C60EC04" w14:textId="77777777" w:rsidR="008730B6" w:rsidRDefault="008730B6" w:rsidP="008730B6">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t>;</w:t>
      </w:r>
    </w:p>
    <w:p w14:paraId="6D4B1C7C" w14:textId="77777777" w:rsidR="008730B6" w:rsidRPr="00E0131C" w:rsidRDefault="008730B6" w:rsidP="008730B6">
      <w:r w:rsidRPr="001051DA">
        <w:rPr>
          <w:szCs w:val="28"/>
        </w:rPr>
        <w:t>SUM</w:t>
      </w:r>
      <w:r w:rsidRPr="001051DA">
        <w:rPr>
          <w:szCs w:val="28"/>
        </w:rPr>
        <w:tab/>
        <w:t>– знак суммирования</w:t>
      </w:r>
      <w:r w:rsidRPr="00B013CF">
        <w:t>.</w:t>
      </w:r>
    </w:p>
    <w:p w14:paraId="484B9AB1" w14:textId="13306430" w:rsidR="002B36C2" w:rsidDel="005A28BE" w:rsidRDefault="002B36C2" w:rsidP="002B36C2">
      <w:pPr>
        <w:rPr>
          <w:del w:id="943" w:author="Арлашкин Игорь Юрьевич" w:date="2019-08-28T16:23:00Z"/>
        </w:rPr>
      </w:pPr>
    </w:p>
    <w:p w14:paraId="65E999DE" w14:textId="769B3E18" w:rsidR="002B36C2" w:rsidRPr="00E42FDE" w:rsidRDefault="002B36C2" w:rsidP="002B36C2">
      <w:pPr>
        <w:pStyle w:val="5"/>
      </w:pPr>
      <w:r w:rsidRPr="00E42FDE">
        <w:t xml:space="preserve">Вариант </w:t>
      </w:r>
      <w:r>
        <w:t>4</w:t>
      </w:r>
      <w:r w:rsidRPr="00E42FDE">
        <w:t>.</w:t>
      </w:r>
    </w:p>
    <w:p w14:paraId="0C347FB2" w14:textId="3348E835" w:rsidR="002B36C2" w:rsidRPr="006058E1" w:rsidRDefault="002B36C2" w:rsidP="005A28BE">
      <w:pPr>
        <w:ind w:firstLine="0"/>
        <w:jc w:val="center"/>
      </w:pPr>
      <w:r>
        <w:t>К</w:t>
      </w:r>
      <w:r>
        <w:rPr>
          <w:vertAlign w:val="superscript"/>
        </w:rPr>
        <w:t>ц</w:t>
      </w:r>
      <w:r w:rsidRPr="00B2039C">
        <w:rPr>
          <w:vertAlign w:val="subscript"/>
          <w:lang w:val="en-US"/>
        </w:rPr>
        <w:t>j</w:t>
      </w:r>
      <w:r w:rsidRPr="006058E1">
        <w:t xml:space="preserve"> = </w:t>
      </w:r>
      <w:r>
        <w:t>ФН</w:t>
      </w:r>
      <w:r>
        <w:rPr>
          <w:vertAlign w:val="subscript"/>
          <w:lang w:val="en-US"/>
        </w:rPr>
        <w:t>j</w:t>
      </w:r>
      <w:r w:rsidRPr="006058E1">
        <w:t xml:space="preserve"> </w:t>
      </w:r>
      <w:r>
        <w:rPr>
          <w:lang w:val="en-US"/>
        </w:rPr>
        <w:t>x</w:t>
      </w:r>
      <w:r w:rsidRPr="0030486A">
        <w:t xml:space="preserve"> </w:t>
      </w:r>
      <w:r w:rsidR="004914F3" w:rsidRPr="0030486A">
        <w:t>К</w:t>
      </w:r>
      <w:r w:rsidR="004914F3">
        <w:rPr>
          <w:vertAlign w:val="superscript"/>
        </w:rPr>
        <w:t>рас</w:t>
      </w:r>
      <w:r w:rsidR="004914F3">
        <w:rPr>
          <w:vertAlign w:val="subscript"/>
          <w:lang w:val="en-US"/>
        </w:rPr>
        <w:t>j</w:t>
      </w:r>
      <w:r w:rsidR="004914F3" w:rsidRPr="0030486A">
        <w:t xml:space="preserve"> </w:t>
      </w:r>
      <w:r>
        <w:rPr>
          <w:lang w:val="en-US"/>
        </w:rPr>
        <w:t>x</w:t>
      </w:r>
      <w:r w:rsidRPr="007668F8">
        <w:t xml:space="preserve"> К</w:t>
      </w:r>
      <w:r>
        <w:rPr>
          <w:vertAlign w:val="superscript"/>
        </w:rPr>
        <w:t>тд</w:t>
      </w:r>
      <w:r>
        <w:rPr>
          <w:vertAlign w:val="subscript"/>
          <w:lang w:val="en-US"/>
        </w:rPr>
        <w:t>j</w:t>
      </w:r>
      <w:r>
        <w:t xml:space="preserve"> х </w:t>
      </w:r>
      <w:r w:rsidRPr="00FB4D6D">
        <w:rPr>
          <w:szCs w:val="24"/>
        </w:rPr>
        <w:t>К</w:t>
      </w:r>
      <w:r>
        <w:rPr>
          <w:szCs w:val="24"/>
          <w:vertAlign w:val="superscript"/>
        </w:rPr>
        <w:t>возр</w:t>
      </w:r>
      <w:r w:rsidRPr="00FB4D6D">
        <w:rPr>
          <w:szCs w:val="24"/>
          <w:vertAlign w:val="subscript"/>
          <w:lang w:val="en-US"/>
        </w:rPr>
        <w:t>j</w:t>
      </w:r>
      <w:r w:rsidR="00F464E3">
        <w:rPr>
          <w:szCs w:val="24"/>
        </w:rPr>
        <w:t xml:space="preserve"> х Н / </w:t>
      </w:r>
      <w:r w:rsidR="00F464E3">
        <w:rPr>
          <w:szCs w:val="24"/>
          <w:lang w:val="en-US"/>
        </w:rPr>
        <w:t>SUM</w:t>
      </w:r>
      <w:r w:rsidR="00F464E3">
        <w:rPr>
          <w:szCs w:val="24"/>
          <w:vertAlign w:val="subscript"/>
          <w:lang w:val="en-US"/>
        </w:rPr>
        <w:t>j</w:t>
      </w:r>
      <w:r w:rsidR="00F464E3">
        <w:rPr>
          <w:szCs w:val="24"/>
        </w:rPr>
        <w:t>(</w:t>
      </w:r>
      <w:r w:rsidR="00F464E3">
        <w:t>ФН</w:t>
      </w:r>
      <w:r w:rsidR="00F464E3">
        <w:rPr>
          <w:vertAlign w:val="subscript"/>
          <w:lang w:val="en-US"/>
        </w:rPr>
        <w:t>j</w:t>
      </w:r>
      <w:r w:rsidR="00F464E3" w:rsidRPr="006058E1">
        <w:t xml:space="preserve"> </w:t>
      </w:r>
      <w:r w:rsidR="00F464E3" w:rsidRPr="0030486A">
        <w:t xml:space="preserve"> </w:t>
      </w:r>
      <w:r w:rsidR="00F464E3">
        <w:rPr>
          <w:lang w:val="en-US"/>
        </w:rPr>
        <w:t>x</w:t>
      </w:r>
      <w:r w:rsidR="00F464E3" w:rsidRPr="0030486A">
        <w:t xml:space="preserve"> </w:t>
      </w:r>
      <w:r w:rsidR="004914F3" w:rsidRPr="0030486A">
        <w:t>К</w:t>
      </w:r>
      <w:r w:rsidR="004914F3">
        <w:rPr>
          <w:vertAlign w:val="superscript"/>
        </w:rPr>
        <w:t>рас</w:t>
      </w:r>
      <w:r w:rsidR="004914F3">
        <w:rPr>
          <w:vertAlign w:val="subscript"/>
          <w:lang w:val="en-US"/>
        </w:rPr>
        <w:t>j</w:t>
      </w:r>
      <w:r w:rsidR="004914F3" w:rsidRPr="0030486A">
        <w:t xml:space="preserve"> </w:t>
      </w:r>
      <w:r w:rsidR="00F464E3">
        <w:rPr>
          <w:lang w:val="en-US"/>
        </w:rPr>
        <w:t>x</w:t>
      </w:r>
      <w:r w:rsidR="00F464E3" w:rsidRPr="007668F8">
        <w:t xml:space="preserve"> К</w:t>
      </w:r>
      <w:r w:rsidR="00F464E3">
        <w:rPr>
          <w:vertAlign w:val="superscript"/>
        </w:rPr>
        <w:t>тд</w:t>
      </w:r>
      <w:r w:rsidR="00F464E3">
        <w:rPr>
          <w:vertAlign w:val="subscript"/>
          <w:lang w:val="en-US"/>
        </w:rPr>
        <w:t>j</w:t>
      </w:r>
      <w:r w:rsidR="00F464E3">
        <w:t xml:space="preserve"> х </w:t>
      </w:r>
      <w:r w:rsidR="00F464E3" w:rsidRPr="00FB4D6D">
        <w:rPr>
          <w:szCs w:val="24"/>
        </w:rPr>
        <w:t>К</w:t>
      </w:r>
      <w:r w:rsidR="00F464E3">
        <w:rPr>
          <w:szCs w:val="24"/>
          <w:vertAlign w:val="superscript"/>
        </w:rPr>
        <w:t>возр</w:t>
      </w:r>
      <w:r w:rsidR="00F464E3" w:rsidRPr="00FB4D6D">
        <w:rPr>
          <w:szCs w:val="24"/>
          <w:vertAlign w:val="subscript"/>
          <w:lang w:val="en-US"/>
        </w:rPr>
        <w:t>j</w:t>
      </w:r>
      <w:r w:rsidR="00F464E3">
        <w:rPr>
          <w:szCs w:val="24"/>
        </w:rPr>
        <w:t xml:space="preserve"> х Н</w:t>
      </w:r>
      <w:r w:rsidR="00F464E3">
        <w:rPr>
          <w:szCs w:val="24"/>
          <w:vertAlign w:val="subscript"/>
          <w:lang w:val="en-US"/>
        </w:rPr>
        <w:t>j</w:t>
      </w:r>
      <w:r w:rsidR="00F464E3">
        <w:rPr>
          <w:szCs w:val="24"/>
        </w:rPr>
        <w:t>)</w:t>
      </w:r>
      <w:r w:rsidRPr="006058E1">
        <w:t xml:space="preserve">, </w:t>
      </w:r>
      <w:r>
        <w:t>где</w:t>
      </w:r>
    </w:p>
    <w:p w14:paraId="68055479" w14:textId="77777777" w:rsidR="002B36C2" w:rsidRDefault="002B36C2" w:rsidP="002B36C2">
      <w:r>
        <w:t>ФН</w:t>
      </w:r>
      <w:r>
        <w:rPr>
          <w:vertAlign w:val="subscript"/>
          <w:lang w:val="en-US"/>
        </w:rPr>
        <w:t>j</w:t>
      </w:r>
      <w:r>
        <w:rPr>
          <w:szCs w:val="24"/>
        </w:rPr>
        <w:tab/>
        <w:t>– </w:t>
      </w:r>
      <w:r w:rsidRPr="0072650E">
        <w:t>стоимость фиксированного набора товаров и услуг в</w:t>
      </w:r>
      <w:r w:rsidRPr="00B41323">
        <w:t xml:space="preserve"> </w:t>
      </w:r>
      <w:r>
        <w:rPr>
          <w:lang w:val="en-US"/>
        </w:rPr>
        <w:t>j</w:t>
      </w:r>
      <w:r w:rsidRPr="00B41323">
        <w:t>-ом муниципальном образовании</w:t>
      </w:r>
      <w:r w:rsidRPr="008102D9">
        <w:rPr>
          <w:szCs w:val="24"/>
        </w:rPr>
        <w:t>;</w:t>
      </w:r>
    </w:p>
    <w:p w14:paraId="592EA0C2" w14:textId="703E85EC" w:rsidR="002B36C2" w:rsidRDefault="004914F3" w:rsidP="002B36C2">
      <w:r w:rsidRPr="007668F8">
        <w:t>К</w:t>
      </w:r>
      <w:r>
        <w:rPr>
          <w:vertAlign w:val="superscript"/>
        </w:rPr>
        <w:t>рас</w:t>
      </w:r>
      <w:r>
        <w:rPr>
          <w:vertAlign w:val="subscript"/>
          <w:lang w:val="en-US"/>
        </w:rPr>
        <w:t>j</w:t>
      </w:r>
      <w:r w:rsidR="002B36C2">
        <w:rPr>
          <w:szCs w:val="24"/>
        </w:rPr>
        <w:tab/>
        <w:t>– </w:t>
      </w:r>
      <w:r w:rsidR="002B36C2">
        <w:t xml:space="preserve">коэффициент расселения </w:t>
      </w:r>
      <w:r w:rsidR="002B36C2">
        <w:rPr>
          <w:lang w:val="en-US"/>
        </w:rPr>
        <w:t>j</w:t>
      </w:r>
      <w:r w:rsidR="002B36C2" w:rsidRPr="00B41323">
        <w:t>-</w:t>
      </w:r>
      <w:r w:rsidR="002B36C2">
        <w:t>го</w:t>
      </w:r>
      <w:r w:rsidR="002B36C2" w:rsidRPr="00B41323">
        <w:t xml:space="preserve"> муниципально</w:t>
      </w:r>
      <w:r w:rsidR="002B36C2">
        <w:t>го</w:t>
      </w:r>
      <w:r w:rsidR="002B36C2" w:rsidRPr="00B41323">
        <w:t xml:space="preserve"> образовани</w:t>
      </w:r>
      <w:r w:rsidR="002B36C2">
        <w:t>я;</w:t>
      </w:r>
    </w:p>
    <w:p w14:paraId="6CDA1BE6" w14:textId="77777777" w:rsidR="002B36C2" w:rsidRDefault="002B36C2" w:rsidP="002B36C2">
      <w:r w:rsidRPr="007668F8">
        <w:t>К</w:t>
      </w:r>
      <w:r>
        <w:rPr>
          <w:vertAlign w:val="superscript"/>
        </w:rPr>
        <w:t>тд</w:t>
      </w:r>
      <w:r>
        <w:rPr>
          <w:vertAlign w:val="subscript"/>
          <w:lang w:val="en-US"/>
        </w:rPr>
        <w:t>j</w:t>
      </w:r>
      <w:r>
        <w:rPr>
          <w:szCs w:val="24"/>
        </w:rPr>
        <w:tab/>
        <w:t>– </w:t>
      </w:r>
      <w:r>
        <w:t xml:space="preserve">коэффициент транспортной доступности </w:t>
      </w:r>
      <w:r>
        <w:rPr>
          <w:lang w:val="en-US"/>
        </w:rPr>
        <w:t>j</w:t>
      </w:r>
      <w:r w:rsidRPr="00B41323">
        <w:t>-</w:t>
      </w:r>
      <w:r>
        <w:t>го</w:t>
      </w:r>
      <w:r w:rsidRPr="00B41323">
        <w:t xml:space="preserve"> муниципально</w:t>
      </w:r>
      <w:r>
        <w:t>го</w:t>
      </w:r>
      <w:r w:rsidRPr="00B41323">
        <w:t xml:space="preserve"> образовани</w:t>
      </w:r>
      <w:r>
        <w:t>я;</w:t>
      </w:r>
    </w:p>
    <w:p w14:paraId="63103438" w14:textId="77777777" w:rsidR="00F464E3" w:rsidRDefault="002B36C2" w:rsidP="002B36C2">
      <w:r w:rsidRPr="00FB4D6D">
        <w:rPr>
          <w:szCs w:val="24"/>
        </w:rPr>
        <w:t>К</w:t>
      </w:r>
      <w:r>
        <w:rPr>
          <w:szCs w:val="24"/>
          <w:vertAlign w:val="superscript"/>
        </w:rPr>
        <w:t>возр</w:t>
      </w:r>
      <w:r w:rsidRPr="00FB4D6D">
        <w:rPr>
          <w:szCs w:val="24"/>
          <w:vertAlign w:val="subscript"/>
          <w:lang w:val="en-US"/>
        </w:rPr>
        <w:t>j</w:t>
      </w:r>
      <w:r>
        <w:rPr>
          <w:szCs w:val="24"/>
        </w:rPr>
        <w:tab/>
        <w:t>– </w:t>
      </w:r>
      <w:r>
        <w:t xml:space="preserve">коэффициент возрастной структуры населения </w:t>
      </w:r>
      <w:r>
        <w:rPr>
          <w:lang w:val="en-US"/>
        </w:rPr>
        <w:t>j</w:t>
      </w:r>
      <w:r w:rsidRPr="00B41323">
        <w:t>-</w:t>
      </w:r>
      <w:r>
        <w:t>го</w:t>
      </w:r>
      <w:r w:rsidRPr="00B41323">
        <w:t xml:space="preserve"> муниципально</w:t>
      </w:r>
      <w:r>
        <w:t>го</w:t>
      </w:r>
      <w:r w:rsidRPr="00B41323">
        <w:t xml:space="preserve"> образовани</w:t>
      </w:r>
      <w:r>
        <w:t>я</w:t>
      </w:r>
      <w:r w:rsidR="00F464E3">
        <w:t>;</w:t>
      </w:r>
    </w:p>
    <w:p w14:paraId="249D656B" w14:textId="77777777" w:rsidR="00F464E3" w:rsidRDefault="00F464E3" w:rsidP="00F464E3">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282E4CCD" w14:textId="33815D7F" w:rsidR="00523599" w:rsidRPr="001051DA" w:rsidRDefault="00156120" w:rsidP="00523599">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00523599" w:rsidRPr="001051DA">
        <w:t>;</w:t>
      </w:r>
    </w:p>
    <w:p w14:paraId="38263B7C" w14:textId="13450F38" w:rsidR="00156120" w:rsidRDefault="00523599" w:rsidP="00523599">
      <w:r w:rsidRPr="001051DA">
        <w:rPr>
          <w:szCs w:val="28"/>
        </w:rPr>
        <w:t>SUM</w:t>
      </w:r>
      <w:r w:rsidRPr="001051DA">
        <w:rPr>
          <w:szCs w:val="28"/>
        </w:rPr>
        <w:tab/>
        <w:t>– знак суммирования</w:t>
      </w:r>
      <w:r w:rsidR="00156120">
        <w:t>.</w:t>
      </w:r>
    </w:p>
    <w:p w14:paraId="066D3634" w14:textId="24B4D2FB" w:rsidR="002B36C2" w:rsidDel="005A28BE" w:rsidRDefault="002B36C2" w:rsidP="002B36C2">
      <w:pPr>
        <w:rPr>
          <w:del w:id="944" w:author="Арлашкин Игорь Юрьевич" w:date="2019-08-28T16:23:00Z"/>
        </w:rPr>
      </w:pPr>
    </w:p>
    <w:p w14:paraId="4328C45C" w14:textId="23C8B4DA" w:rsidR="002B36C2" w:rsidRDefault="00B668A0" w:rsidP="002B36C2">
      <w:r>
        <w:t xml:space="preserve">В </w:t>
      </w:r>
      <w:r w:rsidR="00F464E3">
        <w:t xml:space="preserve">представленном </w:t>
      </w:r>
      <w:r>
        <w:t>виде коэффициент цен может применяться при расчете индекса бюджетных расходов по варианту 2.2.</w:t>
      </w:r>
    </w:p>
    <w:p w14:paraId="533FFE78" w14:textId="480EBE8D" w:rsidR="00B668A0" w:rsidDel="005A28BE" w:rsidRDefault="00B668A0" w:rsidP="002B36C2">
      <w:pPr>
        <w:rPr>
          <w:del w:id="945" w:author="Арлашкин Игорь Юрьевич" w:date="2019-08-28T16:23:00Z"/>
        </w:rPr>
      </w:pPr>
    </w:p>
    <w:p w14:paraId="7634D073" w14:textId="49261F51" w:rsidR="007030D5" w:rsidRDefault="007030D5" w:rsidP="00BD2F1E">
      <w:pPr>
        <w:pStyle w:val="4"/>
      </w:pPr>
      <w:r w:rsidRPr="001513AB">
        <w:t xml:space="preserve">Коэффициент стоимости </w:t>
      </w:r>
      <w:r>
        <w:rPr>
          <w:szCs w:val="24"/>
        </w:rPr>
        <w:t>водоснабжения</w:t>
      </w:r>
    </w:p>
    <w:p w14:paraId="632DC8D5" w14:textId="6CCD1BDB" w:rsidR="007030D5" w:rsidRDefault="007030D5" w:rsidP="007030D5">
      <w:r>
        <w:t xml:space="preserve">Коэффициент </w:t>
      </w:r>
      <w:r w:rsidRPr="001513AB">
        <w:t xml:space="preserve">стоимости </w:t>
      </w:r>
      <w:r>
        <w:rPr>
          <w:szCs w:val="24"/>
        </w:rPr>
        <w:t>водоснабжения</w:t>
      </w:r>
      <w:r w:rsidRPr="001513AB">
        <w:t xml:space="preserve"> (</w:t>
      </w:r>
      <w:r w:rsidRPr="001513AB">
        <w:rPr>
          <w:szCs w:val="24"/>
        </w:rPr>
        <w:t>К</w:t>
      </w:r>
      <w:r>
        <w:rPr>
          <w:szCs w:val="24"/>
          <w:vertAlign w:val="superscript"/>
        </w:rPr>
        <w:t>вод</w:t>
      </w:r>
      <w:r w:rsidRPr="001513AB">
        <w:rPr>
          <w:szCs w:val="24"/>
          <w:vertAlign w:val="subscript"/>
          <w:lang w:val="en-US"/>
        </w:rPr>
        <w:t>j</w:t>
      </w:r>
      <w:r w:rsidRPr="001513AB">
        <w:t>)</w:t>
      </w:r>
      <w:r>
        <w:t xml:space="preserve"> может рассчитываться с применением следующих подходов:</w:t>
      </w:r>
    </w:p>
    <w:p w14:paraId="42E16D6B" w14:textId="7ECCC7C3" w:rsidR="007030D5" w:rsidRPr="00E42FDE" w:rsidRDefault="007030D5" w:rsidP="007030D5">
      <w:pPr>
        <w:pStyle w:val="5"/>
      </w:pPr>
      <w:r w:rsidRPr="00E42FDE">
        <w:t xml:space="preserve">Вариант </w:t>
      </w:r>
      <w:r>
        <w:t>1</w:t>
      </w:r>
      <w:r w:rsidRPr="00E42FDE">
        <w:t>.</w:t>
      </w:r>
    </w:p>
    <w:p w14:paraId="44C247A3" w14:textId="39A3CBA1" w:rsidR="007030D5" w:rsidDel="005A28BE" w:rsidRDefault="007030D5">
      <w:pPr>
        <w:ind w:firstLine="0"/>
        <w:jc w:val="center"/>
        <w:rPr>
          <w:del w:id="946" w:author="Арлашкин Игорь Юрьевич" w:date="2019-08-28T16:23:00Z"/>
        </w:rPr>
        <w:pPrChange w:id="947" w:author="Арлашкин Игорь Юрьевич" w:date="2019-08-28T16:23:00Z">
          <w:pPr>
            <w:ind w:firstLine="0"/>
          </w:pPr>
        </w:pPrChange>
      </w:pPr>
      <w:r w:rsidRPr="001051DA">
        <w:t>К</w:t>
      </w:r>
      <w:r w:rsidRPr="001051DA">
        <w:rPr>
          <w:vertAlign w:val="superscript"/>
        </w:rPr>
        <w:t>вод</w:t>
      </w:r>
      <w:r w:rsidRPr="001051DA">
        <w:rPr>
          <w:vertAlign w:val="subscript"/>
        </w:rPr>
        <w:t>j</w:t>
      </w:r>
      <w:r w:rsidRPr="001051DA">
        <w:t xml:space="preserve"> = (</w:t>
      </w:r>
      <w:r w:rsidRPr="001051DA">
        <w:rPr>
          <w:i/>
        </w:rPr>
        <w:t>а</w:t>
      </w:r>
      <w:r w:rsidRPr="001051DA">
        <w:t xml:space="preserve"> х T</w:t>
      </w:r>
      <w:r w:rsidRPr="001051DA">
        <w:rPr>
          <w:vertAlign w:val="superscript"/>
        </w:rPr>
        <w:t>хвод</w:t>
      </w:r>
      <w:r w:rsidRPr="001051DA">
        <w:rPr>
          <w:vertAlign w:val="subscript"/>
        </w:rPr>
        <w:t>j</w:t>
      </w:r>
      <w:r w:rsidRPr="001051DA">
        <w:t xml:space="preserve"> + (1-</w:t>
      </w:r>
      <w:r w:rsidRPr="001051DA">
        <w:rPr>
          <w:i/>
        </w:rPr>
        <w:t>а</w:t>
      </w:r>
      <w:r w:rsidRPr="001051DA">
        <w:t>) х T</w:t>
      </w:r>
      <w:r w:rsidRPr="001051DA">
        <w:rPr>
          <w:vertAlign w:val="superscript"/>
        </w:rPr>
        <w:t>гвод</w:t>
      </w:r>
      <w:r w:rsidRPr="001051DA">
        <w:rPr>
          <w:vertAlign w:val="subscript"/>
        </w:rPr>
        <w:t>j</w:t>
      </w:r>
      <w:r w:rsidRPr="001051DA">
        <w:t>) x Н /</w:t>
      </w:r>
      <w:r>
        <w:t xml:space="preserve"> </w:t>
      </w:r>
      <w:r w:rsidRPr="001051DA">
        <w:rPr>
          <w:szCs w:val="28"/>
        </w:rPr>
        <w:t>SUM</w:t>
      </w:r>
      <w:r w:rsidRPr="001051DA">
        <w:rPr>
          <w:vertAlign w:val="subscript"/>
          <w:lang w:val="en-US"/>
        </w:rPr>
        <w:t>j</w:t>
      </w:r>
      <w:r w:rsidRPr="001051DA">
        <w:t xml:space="preserve"> [(</w:t>
      </w:r>
      <w:r w:rsidRPr="001051DA">
        <w:rPr>
          <w:i/>
        </w:rPr>
        <w:t>а</w:t>
      </w:r>
      <w:r w:rsidRPr="001051DA">
        <w:t xml:space="preserve"> х T</w:t>
      </w:r>
      <w:r w:rsidRPr="001051DA">
        <w:rPr>
          <w:vertAlign w:val="superscript"/>
        </w:rPr>
        <w:t>хвод</w:t>
      </w:r>
      <w:r w:rsidRPr="001051DA">
        <w:rPr>
          <w:vertAlign w:val="subscript"/>
        </w:rPr>
        <w:t>j</w:t>
      </w:r>
      <w:r w:rsidRPr="001051DA">
        <w:t xml:space="preserve"> + (1-</w:t>
      </w:r>
      <w:r w:rsidRPr="001051DA">
        <w:rPr>
          <w:i/>
        </w:rPr>
        <w:t>а</w:t>
      </w:r>
      <w:r w:rsidRPr="001051DA">
        <w:t>) х T</w:t>
      </w:r>
      <w:r w:rsidRPr="001051DA">
        <w:rPr>
          <w:vertAlign w:val="superscript"/>
        </w:rPr>
        <w:t>гвод</w:t>
      </w:r>
      <w:r w:rsidRPr="001051DA">
        <w:rPr>
          <w:vertAlign w:val="subscript"/>
        </w:rPr>
        <w:t>j</w:t>
      </w:r>
      <w:r w:rsidRPr="001051DA">
        <w:t>) х Н</w:t>
      </w:r>
      <w:r w:rsidRPr="001051DA">
        <w:rPr>
          <w:vertAlign w:val="subscript"/>
          <w:lang w:val="en-US"/>
        </w:rPr>
        <w:t>j</w:t>
      </w:r>
      <w:r w:rsidRPr="001051DA">
        <w:t>],</w:t>
      </w:r>
    </w:p>
    <w:p w14:paraId="0F5B675C" w14:textId="63F03691" w:rsidR="007030D5" w:rsidRPr="001051DA" w:rsidRDefault="007030D5">
      <w:pPr>
        <w:ind w:firstLine="0"/>
        <w:jc w:val="center"/>
        <w:pPrChange w:id="948" w:author="Арлашкин Игорь Юрьевич" w:date="2019-08-28T16:23:00Z">
          <w:pPr>
            <w:ind w:firstLine="0"/>
          </w:pPr>
        </w:pPrChange>
      </w:pPr>
      <w:r w:rsidRPr="001051DA">
        <w:t>где</w:t>
      </w:r>
    </w:p>
    <w:p w14:paraId="4098E2F4" w14:textId="0A5FA3E4" w:rsidR="007030D5" w:rsidRPr="001051DA" w:rsidRDefault="007030D5" w:rsidP="007030D5">
      <w:r w:rsidRPr="001051DA">
        <w:t>T</w:t>
      </w:r>
      <w:r w:rsidRPr="001051DA">
        <w:rPr>
          <w:vertAlign w:val="superscript"/>
        </w:rPr>
        <w:t>хвод</w:t>
      </w:r>
      <w:r w:rsidRPr="001051DA">
        <w:rPr>
          <w:vertAlign w:val="subscript"/>
        </w:rPr>
        <w:t>j</w:t>
      </w:r>
      <w:r w:rsidRPr="001051DA">
        <w:tab/>
        <w:t>– тариф (экономически обоснованный тариф) на холодное водоснабжение, применяемый для муниципальных учреждений j-го муниципального образования;</w:t>
      </w:r>
    </w:p>
    <w:p w14:paraId="44477CC3" w14:textId="77777777" w:rsidR="007030D5" w:rsidRPr="001051DA" w:rsidRDefault="007030D5" w:rsidP="007030D5">
      <w:r w:rsidRPr="001051DA">
        <w:lastRenderedPageBreak/>
        <w:t>T</w:t>
      </w:r>
      <w:r w:rsidRPr="001051DA">
        <w:rPr>
          <w:vertAlign w:val="superscript"/>
        </w:rPr>
        <w:t>гвод</w:t>
      </w:r>
      <w:r w:rsidRPr="001051DA">
        <w:rPr>
          <w:vertAlign w:val="subscript"/>
        </w:rPr>
        <w:t>j</w:t>
      </w:r>
      <w:r w:rsidRPr="001051DA">
        <w:tab/>
        <w:t>– тариф (или экономически обоснованный тариф) на горячее водоснабжение, применяемый для муниципальных учреждений j-го муниципального образования;</w:t>
      </w:r>
    </w:p>
    <w:p w14:paraId="1F3AC5B6" w14:textId="77777777" w:rsidR="007030D5" w:rsidRPr="001051DA" w:rsidRDefault="007030D5" w:rsidP="007030D5">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2CBFA51E" w14:textId="77777777" w:rsidR="007030D5" w:rsidRPr="001051DA" w:rsidRDefault="007030D5" w:rsidP="007030D5">
      <w:r w:rsidRPr="001051DA">
        <w:t>Н</w:t>
      </w:r>
      <w:r w:rsidRPr="001051DA">
        <w:tab/>
        <w:t>–</w:t>
      </w:r>
      <w:r w:rsidRPr="001051DA">
        <w:rPr>
          <w:lang w:val="en-US"/>
        </w:rPr>
        <w:t> </w:t>
      </w:r>
      <w:r w:rsidRPr="001051DA">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4F2E4D1C" w14:textId="77777777" w:rsidR="007030D5" w:rsidRPr="001051DA" w:rsidRDefault="007030D5" w:rsidP="007030D5">
      <w:r w:rsidRPr="001051DA">
        <w:rPr>
          <w:i/>
        </w:rPr>
        <w:t>а</w:t>
      </w:r>
      <w:r w:rsidRPr="001051DA">
        <w:tab/>
        <w:t xml:space="preserve">– параметр, удовлетворяющий условию 0 ≤ </w:t>
      </w:r>
      <w:r w:rsidRPr="001051DA">
        <w:rPr>
          <w:i/>
          <w:lang w:val="en-US"/>
        </w:rPr>
        <w:t>a</w:t>
      </w:r>
      <w:r w:rsidRPr="001051DA">
        <w:t xml:space="preserve"> ≤ 1;</w:t>
      </w:r>
    </w:p>
    <w:p w14:paraId="3E510383" w14:textId="77777777" w:rsidR="007030D5" w:rsidRPr="001051DA" w:rsidRDefault="007030D5" w:rsidP="007030D5">
      <w:r w:rsidRPr="001051DA">
        <w:rPr>
          <w:szCs w:val="28"/>
        </w:rPr>
        <w:t>SUM</w:t>
      </w:r>
      <w:r w:rsidRPr="001051DA">
        <w:rPr>
          <w:szCs w:val="28"/>
        </w:rPr>
        <w:tab/>
        <w:t>– знак суммирования.</w:t>
      </w:r>
    </w:p>
    <w:p w14:paraId="181B9BCD" w14:textId="5BC7A9AA" w:rsidR="007030D5" w:rsidDel="005A28BE" w:rsidRDefault="007030D5" w:rsidP="002B36C2">
      <w:pPr>
        <w:rPr>
          <w:del w:id="949" w:author="Арлашкин Игорь Юрьевич" w:date="2019-08-28T16:23:00Z"/>
        </w:rPr>
      </w:pPr>
    </w:p>
    <w:p w14:paraId="3B0729EF" w14:textId="6DFFBDE9" w:rsidR="007030D5" w:rsidRPr="00E42FDE" w:rsidRDefault="007030D5" w:rsidP="007030D5">
      <w:pPr>
        <w:pStyle w:val="5"/>
      </w:pPr>
      <w:r w:rsidRPr="00E42FDE">
        <w:t xml:space="preserve">Вариант </w:t>
      </w:r>
      <w:r>
        <w:t>2</w:t>
      </w:r>
      <w:r w:rsidRPr="00E42FDE">
        <w:t>.</w:t>
      </w:r>
    </w:p>
    <w:p w14:paraId="6D66DA2A" w14:textId="7833D477" w:rsidR="007030D5" w:rsidDel="005A28BE" w:rsidRDefault="007030D5">
      <w:pPr>
        <w:ind w:firstLine="0"/>
        <w:jc w:val="center"/>
        <w:rPr>
          <w:del w:id="950" w:author="Арлашкин Игорь Юрьевич" w:date="2019-08-28T16:23:00Z"/>
        </w:rPr>
        <w:pPrChange w:id="951" w:author="Арлашкин Игорь Юрьевич" w:date="2019-08-28T16:23:00Z">
          <w:pPr>
            <w:ind w:firstLine="0"/>
          </w:pPr>
        </w:pPrChange>
      </w:pPr>
      <w:r w:rsidRPr="001051DA">
        <w:t>К</w:t>
      </w:r>
      <w:r w:rsidRPr="001051DA">
        <w:rPr>
          <w:vertAlign w:val="superscript"/>
        </w:rPr>
        <w:t>вод</w:t>
      </w:r>
      <w:r w:rsidRPr="001051DA">
        <w:rPr>
          <w:vertAlign w:val="subscript"/>
        </w:rPr>
        <w:t>j</w:t>
      </w:r>
      <w:r w:rsidRPr="001051DA">
        <w:t xml:space="preserve"> = (T</w:t>
      </w:r>
      <w:r w:rsidRPr="001051DA">
        <w:rPr>
          <w:vertAlign w:val="superscript"/>
        </w:rPr>
        <w:t>хвод</w:t>
      </w:r>
      <w:r w:rsidRPr="001051DA">
        <w:rPr>
          <w:vertAlign w:val="subscript"/>
        </w:rPr>
        <w:t>j</w:t>
      </w:r>
      <w:r w:rsidRPr="001051DA">
        <w:t xml:space="preserve"> + </w:t>
      </w:r>
      <w:r w:rsidRPr="001051DA">
        <w:rPr>
          <w:i/>
        </w:rPr>
        <w:t>а</w:t>
      </w:r>
      <w:r w:rsidRPr="001051DA">
        <w:t xml:space="preserve"> х T</w:t>
      </w:r>
      <w:r>
        <w:rPr>
          <w:vertAlign w:val="superscript"/>
        </w:rPr>
        <w:t>пв</w:t>
      </w:r>
      <w:r w:rsidRPr="001051DA">
        <w:rPr>
          <w:vertAlign w:val="subscript"/>
        </w:rPr>
        <w:t>j</w:t>
      </w:r>
      <w:r w:rsidRPr="001051DA">
        <w:t>) x Н /</w:t>
      </w:r>
      <w:r>
        <w:t xml:space="preserve"> </w:t>
      </w:r>
      <w:r w:rsidRPr="001051DA">
        <w:rPr>
          <w:szCs w:val="28"/>
        </w:rPr>
        <w:t>SUM</w:t>
      </w:r>
      <w:r w:rsidRPr="001051DA">
        <w:rPr>
          <w:vertAlign w:val="subscript"/>
          <w:lang w:val="en-US"/>
        </w:rPr>
        <w:t>j</w:t>
      </w:r>
      <w:r w:rsidRPr="001051DA">
        <w:t xml:space="preserve"> [(T</w:t>
      </w:r>
      <w:r w:rsidRPr="001051DA">
        <w:rPr>
          <w:vertAlign w:val="superscript"/>
        </w:rPr>
        <w:t>хвод</w:t>
      </w:r>
      <w:r w:rsidRPr="001051DA">
        <w:rPr>
          <w:vertAlign w:val="subscript"/>
        </w:rPr>
        <w:t>j</w:t>
      </w:r>
      <w:r w:rsidRPr="001051DA">
        <w:t xml:space="preserve"> + </w:t>
      </w:r>
      <w:r w:rsidRPr="001051DA">
        <w:rPr>
          <w:i/>
        </w:rPr>
        <w:t>а</w:t>
      </w:r>
      <w:r w:rsidRPr="001051DA">
        <w:t xml:space="preserve"> х T</w:t>
      </w:r>
      <w:r>
        <w:rPr>
          <w:vertAlign w:val="superscript"/>
        </w:rPr>
        <w:t>пв</w:t>
      </w:r>
      <w:r w:rsidRPr="001051DA">
        <w:rPr>
          <w:vertAlign w:val="subscript"/>
        </w:rPr>
        <w:t>j</w:t>
      </w:r>
      <w:r w:rsidRPr="001051DA">
        <w:t>) х Н</w:t>
      </w:r>
      <w:r w:rsidRPr="001051DA">
        <w:rPr>
          <w:vertAlign w:val="subscript"/>
          <w:lang w:val="en-US"/>
        </w:rPr>
        <w:t>j</w:t>
      </w:r>
      <w:r w:rsidRPr="001051DA">
        <w:t>],</w:t>
      </w:r>
    </w:p>
    <w:p w14:paraId="1DCC78F8" w14:textId="77777777" w:rsidR="007030D5" w:rsidRPr="001051DA" w:rsidRDefault="007030D5">
      <w:pPr>
        <w:ind w:firstLine="0"/>
        <w:jc w:val="center"/>
        <w:pPrChange w:id="952" w:author="Арлашкин Игорь Юрьевич" w:date="2019-08-28T16:23:00Z">
          <w:pPr>
            <w:ind w:firstLine="0"/>
          </w:pPr>
        </w:pPrChange>
      </w:pPr>
      <w:r w:rsidRPr="001051DA">
        <w:t>где</w:t>
      </w:r>
    </w:p>
    <w:p w14:paraId="48497160" w14:textId="360C2120" w:rsidR="007030D5" w:rsidRPr="001051DA" w:rsidRDefault="007030D5" w:rsidP="007030D5">
      <w:r w:rsidRPr="001051DA">
        <w:t>T</w:t>
      </w:r>
      <w:r w:rsidRPr="001051DA">
        <w:rPr>
          <w:vertAlign w:val="superscript"/>
        </w:rPr>
        <w:t>хвод</w:t>
      </w:r>
      <w:r w:rsidRPr="001051DA">
        <w:rPr>
          <w:vertAlign w:val="subscript"/>
        </w:rPr>
        <w:t>j</w:t>
      </w:r>
      <w:r w:rsidRPr="001051DA">
        <w:tab/>
        <w:t>– тариф (экономически обоснованный тариф) на холодное водоснабжение, применяемый для муниципальных учреждений j-го муниципального образования;</w:t>
      </w:r>
    </w:p>
    <w:p w14:paraId="448F3AF4" w14:textId="5F2107D4" w:rsidR="007030D5" w:rsidRPr="001051DA" w:rsidRDefault="007030D5" w:rsidP="007030D5">
      <w:r w:rsidRPr="001051DA">
        <w:t>T</w:t>
      </w:r>
      <w:r>
        <w:rPr>
          <w:vertAlign w:val="superscript"/>
        </w:rPr>
        <w:t>пв</w:t>
      </w:r>
      <w:r w:rsidRPr="001051DA">
        <w:rPr>
          <w:vertAlign w:val="subscript"/>
        </w:rPr>
        <w:t>j</w:t>
      </w:r>
      <w:r w:rsidRPr="001051DA">
        <w:tab/>
        <w:t xml:space="preserve">– тариф (экономически обоснованный тариф) </w:t>
      </w:r>
      <w:r>
        <w:t xml:space="preserve">на </w:t>
      </w:r>
      <w:r w:rsidRPr="00A72356">
        <w:rPr>
          <w:szCs w:val="24"/>
        </w:rPr>
        <w:t>подогрев воды в целях горячего водоснабжения</w:t>
      </w:r>
      <w:r w:rsidRPr="001051DA">
        <w:t>, применяемый для муниципальных учреждений j-го муниципального образования;</w:t>
      </w:r>
    </w:p>
    <w:p w14:paraId="45D57CA1" w14:textId="77777777" w:rsidR="007030D5" w:rsidRPr="001051DA" w:rsidRDefault="007030D5" w:rsidP="007030D5">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2A1B0C19" w14:textId="77777777" w:rsidR="007030D5" w:rsidRPr="001051DA" w:rsidRDefault="007030D5" w:rsidP="007030D5">
      <w:r w:rsidRPr="001051DA">
        <w:t>Н</w:t>
      </w:r>
      <w:r w:rsidRPr="001051DA">
        <w:tab/>
        <w:t>–</w:t>
      </w:r>
      <w:r w:rsidRPr="001051DA">
        <w:rPr>
          <w:lang w:val="en-US"/>
        </w:rPr>
        <w:t> </w:t>
      </w:r>
      <w:r w:rsidRPr="001051DA">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6AABEC3A" w14:textId="77777777" w:rsidR="007030D5" w:rsidRPr="001051DA" w:rsidRDefault="007030D5" w:rsidP="007030D5">
      <w:r w:rsidRPr="001051DA">
        <w:rPr>
          <w:i/>
        </w:rPr>
        <w:t>а</w:t>
      </w:r>
      <w:r w:rsidRPr="001051DA">
        <w:tab/>
        <w:t xml:space="preserve">– параметр, удовлетворяющий условию 0 ≤ </w:t>
      </w:r>
      <w:r w:rsidRPr="001051DA">
        <w:rPr>
          <w:i/>
          <w:lang w:val="en-US"/>
        </w:rPr>
        <w:t>a</w:t>
      </w:r>
      <w:r w:rsidRPr="001051DA">
        <w:t xml:space="preserve"> ≤ 1;</w:t>
      </w:r>
    </w:p>
    <w:p w14:paraId="60926268" w14:textId="77777777" w:rsidR="007030D5" w:rsidRPr="001051DA" w:rsidRDefault="007030D5" w:rsidP="007030D5">
      <w:r w:rsidRPr="001051DA">
        <w:rPr>
          <w:szCs w:val="28"/>
        </w:rPr>
        <w:t>SUM</w:t>
      </w:r>
      <w:r w:rsidRPr="001051DA">
        <w:rPr>
          <w:szCs w:val="28"/>
        </w:rPr>
        <w:tab/>
        <w:t>– знак суммирования.</w:t>
      </w:r>
    </w:p>
    <w:p w14:paraId="644EB874" w14:textId="776AE2F2" w:rsidR="007030D5" w:rsidDel="005A28BE" w:rsidRDefault="007030D5" w:rsidP="002B36C2">
      <w:pPr>
        <w:rPr>
          <w:del w:id="953" w:author="Арлашкин Игорь Юрьевич" w:date="2019-08-28T16:24:00Z"/>
        </w:rPr>
      </w:pPr>
    </w:p>
    <w:p w14:paraId="5C684CE0" w14:textId="3C0AEF17" w:rsidR="009D0A6B" w:rsidRDefault="009D0A6B" w:rsidP="00BD2F1E">
      <w:pPr>
        <w:pStyle w:val="4"/>
      </w:pPr>
      <w:r w:rsidRPr="001513AB">
        <w:t xml:space="preserve">Коэффициент стоимости </w:t>
      </w:r>
      <w:r>
        <w:rPr>
          <w:szCs w:val="24"/>
        </w:rPr>
        <w:t>водоотведения</w:t>
      </w:r>
    </w:p>
    <w:p w14:paraId="285A1E85" w14:textId="68BAC3B9" w:rsidR="009D0A6B" w:rsidRDefault="009D0A6B" w:rsidP="009D0A6B">
      <w:r>
        <w:t xml:space="preserve">Коэффициент </w:t>
      </w:r>
      <w:r w:rsidRPr="001513AB">
        <w:t xml:space="preserve">стоимости </w:t>
      </w:r>
      <w:r>
        <w:rPr>
          <w:szCs w:val="24"/>
        </w:rPr>
        <w:t>водоотведения</w:t>
      </w:r>
      <w:r w:rsidRPr="001513AB">
        <w:t xml:space="preserve"> (</w:t>
      </w:r>
      <w:r w:rsidRPr="001513AB">
        <w:rPr>
          <w:szCs w:val="24"/>
        </w:rPr>
        <w:t>К</w:t>
      </w:r>
      <w:r>
        <w:rPr>
          <w:szCs w:val="24"/>
          <w:vertAlign w:val="superscript"/>
        </w:rPr>
        <w:t>вот</w:t>
      </w:r>
      <w:r w:rsidRPr="001513AB">
        <w:rPr>
          <w:szCs w:val="24"/>
          <w:vertAlign w:val="subscript"/>
          <w:lang w:val="en-US"/>
        </w:rPr>
        <w:t>j</w:t>
      </w:r>
      <w:r w:rsidRPr="001513AB">
        <w:t>)</w:t>
      </w:r>
      <w:r>
        <w:t xml:space="preserve"> может рассчитываться с по следующей формуле:</w:t>
      </w:r>
    </w:p>
    <w:p w14:paraId="686B760D" w14:textId="7041D2F7" w:rsidR="009D0A6B" w:rsidDel="007F2DA2" w:rsidRDefault="009D0A6B">
      <w:pPr>
        <w:ind w:firstLine="0"/>
        <w:jc w:val="center"/>
        <w:rPr>
          <w:del w:id="954" w:author="Арлашкин Игорь Юрьевич" w:date="2019-08-28T16:24:00Z"/>
        </w:rPr>
        <w:pPrChange w:id="955" w:author="Арлашкин Игорь Юрьевич" w:date="2019-08-28T16:25:00Z">
          <w:pPr>
            <w:ind w:firstLine="0"/>
          </w:pPr>
        </w:pPrChange>
      </w:pPr>
      <w:r w:rsidRPr="001051DA">
        <w:t>К</w:t>
      </w:r>
      <w:r w:rsidRPr="001051DA">
        <w:rPr>
          <w:vertAlign w:val="superscript"/>
        </w:rPr>
        <w:t>во</w:t>
      </w:r>
      <w:r>
        <w:rPr>
          <w:vertAlign w:val="superscript"/>
        </w:rPr>
        <w:t>т</w:t>
      </w:r>
      <w:r w:rsidRPr="001051DA">
        <w:rPr>
          <w:vertAlign w:val="subscript"/>
        </w:rPr>
        <w:t>j</w:t>
      </w:r>
      <w:r w:rsidRPr="001051DA">
        <w:t xml:space="preserve"> = T</w:t>
      </w:r>
      <w:r w:rsidRPr="001051DA">
        <w:rPr>
          <w:vertAlign w:val="superscript"/>
        </w:rPr>
        <w:t>во</w:t>
      </w:r>
      <w:r>
        <w:rPr>
          <w:vertAlign w:val="superscript"/>
        </w:rPr>
        <w:t>т</w:t>
      </w:r>
      <w:r w:rsidRPr="001051DA">
        <w:rPr>
          <w:vertAlign w:val="subscript"/>
        </w:rPr>
        <w:t>j</w:t>
      </w:r>
      <w:r w:rsidRPr="001051DA">
        <w:t xml:space="preserve"> x Н /</w:t>
      </w:r>
      <w:r>
        <w:t xml:space="preserve"> </w:t>
      </w:r>
      <w:r w:rsidRPr="001051DA">
        <w:rPr>
          <w:szCs w:val="28"/>
        </w:rPr>
        <w:t>SUM</w:t>
      </w:r>
      <w:r w:rsidRPr="001051DA">
        <w:rPr>
          <w:vertAlign w:val="subscript"/>
          <w:lang w:val="en-US"/>
        </w:rPr>
        <w:t>j</w:t>
      </w:r>
      <w:r>
        <w:t xml:space="preserve"> (</w:t>
      </w:r>
      <w:r w:rsidRPr="001051DA">
        <w:t>T</w:t>
      </w:r>
      <w:r w:rsidRPr="001051DA">
        <w:rPr>
          <w:vertAlign w:val="superscript"/>
        </w:rPr>
        <w:t>во</w:t>
      </w:r>
      <w:r>
        <w:rPr>
          <w:vertAlign w:val="superscript"/>
        </w:rPr>
        <w:t>т</w:t>
      </w:r>
      <w:r w:rsidRPr="001051DA">
        <w:rPr>
          <w:vertAlign w:val="subscript"/>
        </w:rPr>
        <w:t>j</w:t>
      </w:r>
      <w:r w:rsidRPr="001051DA">
        <w:t xml:space="preserve"> х Н</w:t>
      </w:r>
      <w:r w:rsidRPr="001051DA">
        <w:rPr>
          <w:vertAlign w:val="subscript"/>
          <w:lang w:val="en-US"/>
        </w:rPr>
        <w:t>j</w:t>
      </w:r>
      <w:r>
        <w:t>)</w:t>
      </w:r>
      <w:r w:rsidRPr="001051DA">
        <w:t>,</w:t>
      </w:r>
    </w:p>
    <w:p w14:paraId="7D9CC6BB" w14:textId="77777777" w:rsidR="009D0A6B" w:rsidRPr="001051DA" w:rsidRDefault="009D0A6B">
      <w:pPr>
        <w:ind w:firstLine="0"/>
        <w:jc w:val="center"/>
        <w:pPrChange w:id="956" w:author="Арлашкин Игорь Юрьевич" w:date="2019-08-28T16:25:00Z">
          <w:pPr>
            <w:ind w:firstLine="0"/>
          </w:pPr>
        </w:pPrChange>
      </w:pPr>
      <w:r w:rsidRPr="001051DA">
        <w:t>где</w:t>
      </w:r>
    </w:p>
    <w:p w14:paraId="0280F75D" w14:textId="4FD74AF0" w:rsidR="009D0A6B" w:rsidRPr="001051DA" w:rsidRDefault="009D0A6B" w:rsidP="009D0A6B">
      <w:r w:rsidRPr="001051DA">
        <w:t>T</w:t>
      </w:r>
      <w:r w:rsidRPr="001051DA">
        <w:rPr>
          <w:vertAlign w:val="superscript"/>
        </w:rPr>
        <w:t>во</w:t>
      </w:r>
      <w:r>
        <w:rPr>
          <w:vertAlign w:val="superscript"/>
        </w:rPr>
        <w:t>т</w:t>
      </w:r>
      <w:r w:rsidRPr="001051DA">
        <w:rPr>
          <w:vertAlign w:val="subscript"/>
        </w:rPr>
        <w:t>j</w:t>
      </w:r>
      <w:r w:rsidRPr="001051DA">
        <w:tab/>
        <w:t xml:space="preserve">– тариф (экономически обоснованный тариф) на </w:t>
      </w:r>
      <w:r>
        <w:t>водоотведение</w:t>
      </w:r>
      <w:r w:rsidRPr="001051DA">
        <w:t>, применяемый для муниципальных учреждений j-го муниципального образования;</w:t>
      </w:r>
    </w:p>
    <w:p w14:paraId="5C489C65" w14:textId="77777777" w:rsidR="009D0A6B" w:rsidRPr="001051DA" w:rsidRDefault="009D0A6B" w:rsidP="009D0A6B">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12C4F9D8" w14:textId="3C257666" w:rsidR="009D0A6B" w:rsidRPr="001051DA" w:rsidRDefault="009D0A6B" w:rsidP="009D0A6B">
      <w:r w:rsidRPr="001051DA">
        <w:t>Н</w:t>
      </w:r>
      <w:r w:rsidRPr="001051DA">
        <w:tab/>
        <w:t>–</w:t>
      </w:r>
      <w:r w:rsidRPr="001051DA">
        <w:rPr>
          <w:lang w:val="en-US"/>
        </w:rPr>
        <w:t> </w:t>
      </w:r>
      <w:r w:rsidRPr="001051DA">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p>
    <w:p w14:paraId="29B1958F" w14:textId="77777777" w:rsidR="009D0A6B" w:rsidRPr="001051DA" w:rsidRDefault="009D0A6B" w:rsidP="009D0A6B">
      <w:r w:rsidRPr="001051DA">
        <w:rPr>
          <w:szCs w:val="28"/>
        </w:rPr>
        <w:t>SUM</w:t>
      </w:r>
      <w:r w:rsidRPr="001051DA">
        <w:rPr>
          <w:szCs w:val="28"/>
        </w:rPr>
        <w:tab/>
        <w:t>– знак суммирования.</w:t>
      </w:r>
    </w:p>
    <w:p w14:paraId="358C24B0" w14:textId="284744B8" w:rsidR="009D0A6B" w:rsidDel="007F2DA2" w:rsidRDefault="009D0A6B" w:rsidP="002B36C2">
      <w:pPr>
        <w:rPr>
          <w:del w:id="957" w:author="Арлашкин Игорь Юрьевич" w:date="2019-08-28T16:25:00Z"/>
        </w:rPr>
      </w:pPr>
    </w:p>
    <w:p w14:paraId="5CEE803D" w14:textId="2FE42718" w:rsidR="00077BA0" w:rsidRDefault="00077BA0" w:rsidP="00BD2F1E">
      <w:pPr>
        <w:pStyle w:val="4"/>
      </w:pPr>
      <w:r w:rsidRPr="001513AB">
        <w:t xml:space="preserve">Коэффициент стоимости </w:t>
      </w:r>
      <w:r>
        <w:rPr>
          <w:szCs w:val="24"/>
        </w:rPr>
        <w:t>теплоснабжения</w:t>
      </w:r>
    </w:p>
    <w:p w14:paraId="37FC2432" w14:textId="08A2BFBE" w:rsidR="00F464E3" w:rsidRDefault="00F464E3" w:rsidP="00F464E3">
      <w:r>
        <w:t xml:space="preserve">Коэффициент </w:t>
      </w:r>
      <w:r w:rsidRPr="001513AB">
        <w:t xml:space="preserve">стоимости </w:t>
      </w:r>
      <w:r>
        <w:rPr>
          <w:szCs w:val="24"/>
        </w:rPr>
        <w:t>теплоснабжения</w:t>
      </w:r>
      <w:r w:rsidRPr="001513AB">
        <w:t xml:space="preserve"> (</w:t>
      </w:r>
      <w:r w:rsidRPr="001513AB">
        <w:rPr>
          <w:szCs w:val="24"/>
        </w:rPr>
        <w:t>К</w:t>
      </w:r>
      <w:r>
        <w:rPr>
          <w:szCs w:val="24"/>
          <w:vertAlign w:val="superscript"/>
        </w:rPr>
        <w:t>тепл</w:t>
      </w:r>
      <w:r w:rsidRPr="001513AB">
        <w:rPr>
          <w:szCs w:val="24"/>
          <w:vertAlign w:val="subscript"/>
          <w:lang w:val="en-US"/>
        </w:rPr>
        <w:t>j</w:t>
      </w:r>
      <w:r w:rsidRPr="001513AB">
        <w:t>)</w:t>
      </w:r>
      <w:r>
        <w:t xml:space="preserve"> может рассчитываться с применением следующих подходов:</w:t>
      </w:r>
    </w:p>
    <w:p w14:paraId="66F3F49D" w14:textId="51240B67" w:rsidR="00F464E3" w:rsidRPr="00F464E3" w:rsidDel="007F2DA2" w:rsidRDefault="00F464E3" w:rsidP="00BD2F1E">
      <w:pPr>
        <w:rPr>
          <w:del w:id="958" w:author="Арлашкин Игорь Юрьевич" w:date="2019-08-28T16:25:00Z"/>
        </w:rPr>
      </w:pPr>
    </w:p>
    <w:p w14:paraId="44BA7C0D" w14:textId="77777777" w:rsidR="00077BA0" w:rsidRPr="00E42FDE" w:rsidRDefault="00077BA0" w:rsidP="00077BA0">
      <w:pPr>
        <w:pStyle w:val="5"/>
      </w:pPr>
      <w:r w:rsidRPr="00E42FDE">
        <w:t xml:space="preserve">Вариант </w:t>
      </w:r>
      <w:r>
        <w:t>1</w:t>
      </w:r>
      <w:r w:rsidRPr="00E42FDE">
        <w:t>.</w:t>
      </w:r>
    </w:p>
    <w:p w14:paraId="4135DB09" w14:textId="2EC6F054" w:rsidR="00077BA0" w:rsidRPr="001513AB" w:rsidDel="007F2DA2" w:rsidRDefault="00077BA0" w:rsidP="00077BA0">
      <w:pPr>
        <w:ind w:firstLine="0"/>
        <w:jc w:val="center"/>
        <w:rPr>
          <w:del w:id="959" w:author="Арлашкин Игорь Юрьевич" w:date="2019-08-28T16:25:00Z"/>
          <w:szCs w:val="24"/>
        </w:rPr>
      </w:pPr>
      <w:r w:rsidRPr="001513AB">
        <w:rPr>
          <w:szCs w:val="24"/>
        </w:rPr>
        <w:t>К</w:t>
      </w:r>
      <w:r>
        <w:rPr>
          <w:szCs w:val="24"/>
          <w:vertAlign w:val="superscript"/>
        </w:rPr>
        <w:t>тепл</w:t>
      </w:r>
      <w:r w:rsidRPr="001513AB">
        <w:rPr>
          <w:szCs w:val="24"/>
          <w:vertAlign w:val="subscript"/>
          <w:lang w:val="en-US"/>
        </w:rPr>
        <w:t>j</w:t>
      </w:r>
      <w:r w:rsidRPr="001513AB">
        <w:rPr>
          <w:szCs w:val="24"/>
        </w:rPr>
        <w:t xml:space="preserve"> = </w:t>
      </w:r>
      <w:r w:rsidR="00800149" w:rsidRPr="00E42FDE">
        <w:rPr>
          <w:szCs w:val="24"/>
        </w:rPr>
        <w:t>К</w:t>
      </w:r>
      <w:r w:rsidR="00FA38AF">
        <w:rPr>
          <w:szCs w:val="24"/>
          <w:vertAlign w:val="superscript"/>
        </w:rPr>
        <w:t>п</w:t>
      </w:r>
      <w:r w:rsidR="00800149" w:rsidRPr="00E42FDE">
        <w:rPr>
          <w:szCs w:val="24"/>
          <w:vertAlign w:val="superscript"/>
        </w:rPr>
        <w:t>оп</w:t>
      </w:r>
      <w:r w:rsidR="00800149" w:rsidRPr="00E42FDE">
        <w:rPr>
          <w:szCs w:val="24"/>
          <w:vertAlign w:val="subscript"/>
          <w:lang w:val="en-US"/>
        </w:rPr>
        <w:t>j</w:t>
      </w:r>
      <w:r w:rsidR="00800149">
        <w:t xml:space="preserve"> х К</w:t>
      </w:r>
      <w:r w:rsidR="00800149">
        <w:rPr>
          <w:vertAlign w:val="superscript"/>
        </w:rPr>
        <w:t>птэ</w:t>
      </w:r>
      <w:r w:rsidR="00800149">
        <w:rPr>
          <w:vertAlign w:val="subscript"/>
        </w:rPr>
        <w:t>j</w:t>
      </w:r>
      <w:r w:rsidR="00800149">
        <w:t xml:space="preserve"> х К</w:t>
      </w:r>
      <w:r w:rsidR="00800149">
        <w:rPr>
          <w:vertAlign w:val="superscript"/>
        </w:rPr>
        <w:t>стэ</w:t>
      </w:r>
      <w:r>
        <w:rPr>
          <w:vertAlign w:val="subscript"/>
        </w:rPr>
        <w:t>j</w:t>
      </w:r>
      <w:r>
        <w:t xml:space="preserve"> </w:t>
      </w:r>
      <w:r w:rsidR="00800149">
        <w:t xml:space="preserve">х Н / </w:t>
      </w:r>
      <w:r w:rsidR="00800149">
        <w:rPr>
          <w:lang w:val="en-US"/>
        </w:rPr>
        <w:t>SUM</w:t>
      </w:r>
      <w:r w:rsidR="00F464E3">
        <w:rPr>
          <w:vertAlign w:val="subscript"/>
          <w:lang w:val="en-US"/>
        </w:rPr>
        <w:t>j</w:t>
      </w:r>
      <w:r w:rsidR="00800149" w:rsidRPr="00F464E3">
        <w:t>(</w:t>
      </w:r>
      <w:r w:rsidR="00800149">
        <w:t>Н</w:t>
      </w:r>
      <w:r w:rsidR="00800149" w:rsidRPr="00E42FDE">
        <w:rPr>
          <w:szCs w:val="24"/>
          <w:vertAlign w:val="subscript"/>
          <w:lang w:val="en-US"/>
        </w:rPr>
        <w:t>j</w:t>
      </w:r>
      <w:r w:rsidR="00800149" w:rsidRPr="00E42FDE">
        <w:rPr>
          <w:szCs w:val="24"/>
        </w:rPr>
        <w:t xml:space="preserve"> </w:t>
      </w:r>
      <w:r w:rsidR="00800149">
        <w:rPr>
          <w:szCs w:val="24"/>
        </w:rPr>
        <w:t xml:space="preserve">х </w:t>
      </w:r>
      <w:r w:rsidR="00800149" w:rsidRPr="00E42FDE">
        <w:rPr>
          <w:szCs w:val="24"/>
        </w:rPr>
        <w:t>К</w:t>
      </w:r>
      <w:r w:rsidR="00800149" w:rsidRPr="00E42FDE">
        <w:rPr>
          <w:szCs w:val="24"/>
          <w:vertAlign w:val="superscript"/>
        </w:rPr>
        <w:t>оп</w:t>
      </w:r>
      <w:r w:rsidR="00800149" w:rsidRPr="00E42FDE">
        <w:rPr>
          <w:szCs w:val="24"/>
          <w:vertAlign w:val="subscript"/>
          <w:lang w:val="en-US"/>
        </w:rPr>
        <w:t>j</w:t>
      </w:r>
      <w:r w:rsidR="00800149">
        <w:t xml:space="preserve"> х К</w:t>
      </w:r>
      <w:r w:rsidR="00800149">
        <w:rPr>
          <w:vertAlign w:val="superscript"/>
        </w:rPr>
        <w:t>птэ</w:t>
      </w:r>
      <w:r w:rsidR="00800149">
        <w:rPr>
          <w:vertAlign w:val="subscript"/>
        </w:rPr>
        <w:t>j</w:t>
      </w:r>
      <w:r w:rsidR="00800149">
        <w:t xml:space="preserve"> х К</w:t>
      </w:r>
      <w:r w:rsidR="00800149">
        <w:rPr>
          <w:vertAlign w:val="superscript"/>
        </w:rPr>
        <w:t>стэ</w:t>
      </w:r>
      <w:r w:rsidR="00800149">
        <w:rPr>
          <w:vertAlign w:val="subscript"/>
        </w:rPr>
        <w:t>j</w:t>
      </w:r>
      <w:r w:rsidR="00800149" w:rsidRPr="00F464E3">
        <w:t>)</w:t>
      </w:r>
      <w:r w:rsidRPr="001513AB">
        <w:rPr>
          <w:szCs w:val="24"/>
        </w:rPr>
        <w:t>,</w:t>
      </w:r>
      <w:ins w:id="960" w:author="Арлашкин Игорь Юрьевич" w:date="2019-08-28T16:25:00Z">
        <w:r w:rsidR="007F2DA2">
          <w:rPr>
            <w:szCs w:val="24"/>
          </w:rPr>
          <w:t xml:space="preserve"> </w:t>
        </w:r>
      </w:ins>
    </w:p>
    <w:p w14:paraId="4A20B9B7" w14:textId="77777777" w:rsidR="00077BA0" w:rsidRPr="001513AB" w:rsidRDefault="00077BA0">
      <w:pPr>
        <w:ind w:firstLine="0"/>
        <w:jc w:val="center"/>
        <w:pPrChange w:id="961" w:author="Арлашкин Игорь Юрьевич" w:date="2019-08-28T16:25:00Z">
          <w:pPr/>
        </w:pPrChange>
      </w:pPr>
      <w:r w:rsidRPr="001513AB">
        <w:t>где</w:t>
      </w:r>
    </w:p>
    <w:p w14:paraId="2D35B637" w14:textId="20FE9D82" w:rsidR="00800149" w:rsidRDefault="00800149" w:rsidP="00F464E3">
      <w:r w:rsidRPr="001513AB">
        <w:t>К</w:t>
      </w:r>
      <w:r w:rsidR="00FA38AF">
        <w:rPr>
          <w:vertAlign w:val="superscript"/>
        </w:rPr>
        <w:t>п</w:t>
      </w:r>
      <w:r>
        <w:rPr>
          <w:vertAlign w:val="superscript"/>
        </w:rPr>
        <w:t>оп</w:t>
      </w:r>
      <w:r w:rsidRPr="001513AB">
        <w:rPr>
          <w:vertAlign w:val="subscript"/>
          <w:lang w:val="en-US"/>
        </w:rPr>
        <w:t>j</w:t>
      </w:r>
      <w:r w:rsidRPr="001513AB">
        <w:tab/>
        <w:t xml:space="preserve">– коэффициент </w:t>
      </w:r>
      <w:r>
        <w:t>продолжительности отопительного периода</w:t>
      </w:r>
      <w:r w:rsidRPr="001513AB">
        <w:t xml:space="preserve"> </w:t>
      </w:r>
      <w:r w:rsidRPr="001513AB">
        <w:rPr>
          <w:lang w:val="en-US"/>
        </w:rPr>
        <w:t>j</w:t>
      </w:r>
      <w:r>
        <w:t>-го муниципального образования</w:t>
      </w:r>
      <w:ins w:id="962" w:author="Арлашкин Игорь Юрьевич" w:date="2019-08-28T16:25:00Z">
        <w:r w:rsidR="007F2DA2">
          <w:t>;</w:t>
        </w:r>
      </w:ins>
      <w:del w:id="963" w:author="Арлашкин Игорь Юрьевич" w:date="2019-08-28T16:25:00Z">
        <w:r w:rsidDel="007F2DA2">
          <w:delText>.</w:delText>
        </w:r>
      </w:del>
    </w:p>
    <w:p w14:paraId="5E5793B2" w14:textId="128EC416" w:rsidR="00800149" w:rsidRPr="00596821" w:rsidRDefault="00800149" w:rsidP="00F464E3">
      <w:r>
        <w:t>К</w:t>
      </w:r>
      <w:r>
        <w:rPr>
          <w:vertAlign w:val="superscript"/>
        </w:rPr>
        <w:t>птэ</w:t>
      </w:r>
      <w:r>
        <w:rPr>
          <w:vertAlign w:val="subscript"/>
        </w:rPr>
        <w:t>j</w:t>
      </w:r>
      <w:r w:rsidRPr="001513AB">
        <w:tab/>
        <w:t>– </w:t>
      </w:r>
      <w:r w:rsidRPr="00596821">
        <w:t xml:space="preserve">коэффициент потребления тепловой энергии </w:t>
      </w:r>
      <w:r>
        <w:t>j</w:t>
      </w:r>
      <w:r w:rsidRPr="00596821">
        <w:t>-го муниципального образования;</w:t>
      </w:r>
    </w:p>
    <w:p w14:paraId="259F3907" w14:textId="77777777" w:rsidR="00F464E3" w:rsidRDefault="00800149" w:rsidP="00F464E3">
      <w:r w:rsidRPr="001513AB">
        <w:t>К</w:t>
      </w:r>
      <w:r>
        <w:rPr>
          <w:vertAlign w:val="superscript"/>
        </w:rPr>
        <w:t>стэ</w:t>
      </w:r>
      <w:r w:rsidRPr="001513AB">
        <w:rPr>
          <w:vertAlign w:val="subscript"/>
          <w:lang w:val="en-US"/>
        </w:rPr>
        <w:t>j</w:t>
      </w:r>
      <w:r w:rsidRPr="001513AB">
        <w:tab/>
        <w:t>– </w:t>
      </w:r>
      <w:r w:rsidRPr="00596821">
        <w:t xml:space="preserve">коэффициент стоимости тепловой энергии </w:t>
      </w:r>
      <w:r>
        <w:t>j</w:t>
      </w:r>
      <w:r w:rsidR="00F464E3">
        <w:t>-го муниципального образования;</w:t>
      </w:r>
    </w:p>
    <w:p w14:paraId="685B941D" w14:textId="77777777" w:rsidR="00F464E3" w:rsidRDefault="00F464E3" w:rsidP="00F464E3">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63E1510F" w14:textId="6F041EE4" w:rsidR="00523599" w:rsidRPr="001051DA" w:rsidRDefault="00156120" w:rsidP="00523599">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00523599" w:rsidRPr="001051DA">
        <w:t>;</w:t>
      </w:r>
    </w:p>
    <w:p w14:paraId="0F9C4FE0" w14:textId="55EF9F03" w:rsidR="00156120" w:rsidRDefault="00523599" w:rsidP="00523599">
      <w:r w:rsidRPr="001051DA">
        <w:rPr>
          <w:szCs w:val="28"/>
        </w:rPr>
        <w:t>SUM</w:t>
      </w:r>
      <w:r w:rsidRPr="001051DA">
        <w:rPr>
          <w:szCs w:val="28"/>
        </w:rPr>
        <w:tab/>
        <w:t>– знак суммирования</w:t>
      </w:r>
      <w:r w:rsidR="00156120">
        <w:t>.</w:t>
      </w:r>
    </w:p>
    <w:p w14:paraId="45B618FD" w14:textId="62ED59A5" w:rsidR="00F464E3" w:rsidRPr="00596821" w:rsidDel="007F2DA2" w:rsidRDefault="00F464E3" w:rsidP="00F464E3">
      <w:pPr>
        <w:rPr>
          <w:del w:id="964" w:author="Арлашкин Игорь Юрьевич" w:date="2019-08-28T16:25:00Z"/>
        </w:rPr>
      </w:pPr>
    </w:p>
    <w:p w14:paraId="23B9BB99" w14:textId="6060F257" w:rsidR="00F464E3" w:rsidRPr="00E42FDE" w:rsidRDefault="00F464E3" w:rsidP="00F464E3">
      <w:pPr>
        <w:pStyle w:val="5"/>
      </w:pPr>
      <w:r w:rsidRPr="00E42FDE">
        <w:t xml:space="preserve">Вариант </w:t>
      </w:r>
      <w:r>
        <w:t>2</w:t>
      </w:r>
      <w:r w:rsidRPr="00E42FDE">
        <w:t>.</w:t>
      </w:r>
    </w:p>
    <w:p w14:paraId="275E8F9C" w14:textId="5A1A8DAC" w:rsidR="00F464E3" w:rsidRPr="00E42FDE" w:rsidDel="007F2DA2" w:rsidRDefault="00F464E3" w:rsidP="00F464E3">
      <w:pPr>
        <w:ind w:firstLine="0"/>
        <w:jc w:val="center"/>
        <w:rPr>
          <w:del w:id="965" w:author="Арлашкин Игорь Юрьевич" w:date="2019-08-28T16:25:00Z"/>
          <w:szCs w:val="24"/>
        </w:rPr>
      </w:pPr>
      <w:r w:rsidRPr="00E42FDE">
        <w:rPr>
          <w:szCs w:val="24"/>
        </w:rPr>
        <w:t>К</w:t>
      </w:r>
      <w:r>
        <w:rPr>
          <w:szCs w:val="24"/>
          <w:vertAlign w:val="superscript"/>
        </w:rPr>
        <w:t>тепл</w:t>
      </w:r>
      <w:r w:rsidRPr="00E42FDE">
        <w:rPr>
          <w:szCs w:val="24"/>
          <w:vertAlign w:val="subscript"/>
          <w:lang w:val="en-US"/>
        </w:rPr>
        <w:t>j</w:t>
      </w:r>
      <w:r w:rsidRPr="00E42FDE">
        <w:rPr>
          <w:szCs w:val="24"/>
        </w:rPr>
        <w:t xml:space="preserve"> = </w:t>
      </w:r>
      <w:r w:rsidRPr="00E42FDE">
        <w:rPr>
          <w:szCs w:val="24"/>
          <w:lang w:val="en-US"/>
        </w:rPr>
        <w:t>a</w:t>
      </w:r>
      <w:r w:rsidRPr="00E42FDE">
        <w:rPr>
          <w:szCs w:val="24"/>
        </w:rPr>
        <w:t xml:space="preserve">1 </w:t>
      </w:r>
      <w:r w:rsidRPr="00E42FDE">
        <w:rPr>
          <w:szCs w:val="24"/>
          <w:lang w:val="en-US"/>
        </w:rPr>
        <w:t>x</w:t>
      </w:r>
      <w:r w:rsidRPr="00E42FDE">
        <w:rPr>
          <w:szCs w:val="24"/>
        </w:rPr>
        <w:t xml:space="preserve"> К</w:t>
      </w:r>
      <w:r w:rsidR="00FA38AF" w:rsidRPr="00BD2F1E">
        <w:rPr>
          <w:szCs w:val="24"/>
          <w:vertAlign w:val="superscript"/>
        </w:rPr>
        <w:t>п</w:t>
      </w:r>
      <w:r w:rsidRPr="00E42FDE">
        <w:rPr>
          <w:szCs w:val="24"/>
          <w:vertAlign w:val="superscript"/>
        </w:rPr>
        <w:t>оп</w:t>
      </w:r>
      <w:r w:rsidRPr="00E42FDE">
        <w:rPr>
          <w:szCs w:val="24"/>
          <w:vertAlign w:val="subscript"/>
          <w:lang w:val="en-US"/>
        </w:rPr>
        <w:t>j</w:t>
      </w:r>
      <w:r w:rsidRPr="00E42FDE">
        <w:rPr>
          <w:szCs w:val="24"/>
        </w:rPr>
        <w:t xml:space="preserve"> + </w:t>
      </w:r>
      <w:r w:rsidRPr="00E42FDE">
        <w:rPr>
          <w:szCs w:val="24"/>
          <w:lang w:val="en-US"/>
        </w:rPr>
        <w:t>a</w:t>
      </w:r>
      <w:r w:rsidRPr="00E42FDE">
        <w:rPr>
          <w:szCs w:val="24"/>
        </w:rPr>
        <w:t xml:space="preserve">2 </w:t>
      </w:r>
      <w:r w:rsidRPr="00E42FDE">
        <w:rPr>
          <w:szCs w:val="24"/>
          <w:lang w:val="en-US"/>
        </w:rPr>
        <w:t>x</w:t>
      </w:r>
      <w:r w:rsidRPr="00E42FDE">
        <w:rPr>
          <w:szCs w:val="24"/>
        </w:rPr>
        <w:t xml:space="preserve"> К</w:t>
      </w:r>
      <w:r w:rsidRPr="00E42FDE">
        <w:rPr>
          <w:szCs w:val="24"/>
          <w:vertAlign w:val="superscript"/>
        </w:rPr>
        <w:t>топ</w:t>
      </w:r>
      <w:r w:rsidRPr="00E42FDE">
        <w:rPr>
          <w:szCs w:val="24"/>
          <w:vertAlign w:val="subscript"/>
          <w:lang w:val="en-US"/>
        </w:rPr>
        <w:t>j</w:t>
      </w:r>
      <w:r w:rsidRPr="00E42FDE">
        <w:rPr>
          <w:szCs w:val="24"/>
        </w:rPr>
        <w:t xml:space="preserve"> + а3 </w:t>
      </w:r>
      <w:r w:rsidRPr="00E42FDE">
        <w:rPr>
          <w:szCs w:val="24"/>
          <w:lang w:val="en-US"/>
        </w:rPr>
        <w:t>x</w:t>
      </w:r>
      <w:r w:rsidRPr="00E42FDE">
        <w:rPr>
          <w:szCs w:val="24"/>
        </w:rPr>
        <w:t xml:space="preserve"> К</w:t>
      </w:r>
      <w:r w:rsidRPr="00E42FDE">
        <w:rPr>
          <w:szCs w:val="24"/>
          <w:vertAlign w:val="superscript"/>
        </w:rPr>
        <w:t>хп</w:t>
      </w:r>
      <w:r w:rsidRPr="00E42FDE">
        <w:rPr>
          <w:szCs w:val="24"/>
          <w:vertAlign w:val="subscript"/>
          <w:lang w:val="en-US"/>
        </w:rPr>
        <w:t>j</w:t>
      </w:r>
      <w:r w:rsidRPr="00E42FDE">
        <w:rPr>
          <w:szCs w:val="24"/>
        </w:rPr>
        <w:t xml:space="preserve"> + (1 - а1 - а2 – а3),</w:t>
      </w:r>
      <w:ins w:id="966" w:author="Арлашкин Игорь Юрьевич" w:date="2019-08-28T16:25:00Z">
        <w:r w:rsidR="007F2DA2">
          <w:rPr>
            <w:szCs w:val="24"/>
          </w:rPr>
          <w:t xml:space="preserve"> </w:t>
        </w:r>
      </w:ins>
    </w:p>
    <w:p w14:paraId="71B821E5" w14:textId="77777777" w:rsidR="00F464E3" w:rsidRPr="00E42FDE" w:rsidRDefault="00F464E3">
      <w:pPr>
        <w:ind w:firstLine="0"/>
        <w:jc w:val="center"/>
        <w:pPrChange w:id="967" w:author="Арлашкин Игорь Юрьевич" w:date="2019-08-28T16:25:00Z">
          <w:pPr/>
        </w:pPrChange>
      </w:pPr>
      <w:r w:rsidRPr="00E42FDE">
        <w:t>где</w:t>
      </w:r>
    </w:p>
    <w:p w14:paraId="3FF9404F" w14:textId="77777777" w:rsidR="00F464E3" w:rsidRPr="00E42FDE" w:rsidRDefault="00F464E3" w:rsidP="00F464E3">
      <w:pPr>
        <w:rPr>
          <w:szCs w:val="24"/>
        </w:rPr>
      </w:pPr>
      <w:r w:rsidRPr="00E42FDE">
        <w:rPr>
          <w:szCs w:val="24"/>
        </w:rPr>
        <w:t>К</w:t>
      </w:r>
      <w:r w:rsidRPr="00E42FDE">
        <w:rPr>
          <w:szCs w:val="24"/>
          <w:vertAlign w:val="superscript"/>
        </w:rPr>
        <w:t>поп</w:t>
      </w:r>
      <w:r w:rsidRPr="00E42FDE">
        <w:rPr>
          <w:szCs w:val="24"/>
          <w:vertAlign w:val="subscript"/>
          <w:lang w:val="en-US"/>
        </w:rPr>
        <w:t>j</w:t>
      </w:r>
      <w:r w:rsidRPr="00E42FDE">
        <w:rPr>
          <w:szCs w:val="24"/>
        </w:rPr>
        <w:tab/>
        <w:t xml:space="preserve">– коэффициент продолжительности отопительного периода </w:t>
      </w:r>
      <w:r w:rsidRPr="00E42FDE">
        <w:rPr>
          <w:szCs w:val="24"/>
          <w:lang w:val="en-US"/>
        </w:rPr>
        <w:t>j</w:t>
      </w:r>
      <w:r w:rsidRPr="00E42FDE">
        <w:rPr>
          <w:szCs w:val="24"/>
        </w:rPr>
        <w:t>-го муниципального образования;</w:t>
      </w:r>
    </w:p>
    <w:p w14:paraId="5824E2C0" w14:textId="77777777" w:rsidR="00F464E3" w:rsidRPr="00E42FDE" w:rsidRDefault="00F464E3" w:rsidP="00F464E3">
      <w:pPr>
        <w:rPr>
          <w:szCs w:val="24"/>
        </w:rPr>
      </w:pPr>
      <w:r w:rsidRPr="00E42FDE">
        <w:rPr>
          <w:szCs w:val="24"/>
        </w:rPr>
        <w:t>К</w:t>
      </w:r>
      <w:r w:rsidRPr="00E42FDE">
        <w:rPr>
          <w:szCs w:val="24"/>
          <w:vertAlign w:val="superscript"/>
        </w:rPr>
        <w:t>топ</w:t>
      </w:r>
      <w:r w:rsidRPr="00E42FDE">
        <w:rPr>
          <w:szCs w:val="24"/>
          <w:vertAlign w:val="subscript"/>
          <w:lang w:val="en-US"/>
        </w:rPr>
        <w:t>j</w:t>
      </w:r>
      <w:r w:rsidRPr="00E42FDE">
        <w:rPr>
          <w:szCs w:val="24"/>
        </w:rPr>
        <w:tab/>
        <w:t xml:space="preserve">– коэффициент средней температуры воздуха в течение отопительного периода </w:t>
      </w:r>
      <w:r w:rsidRPr="00E42FDE">
        <w:rPr>
          <w:szCs w:val="24"/>
          <w:lang w:val="en-US"/>
        </w:rPr>
        <w:t>j</w:t>
      </w:r>
      <w:r w:rsidRPr="00E42FDE">
        <w:rPr>
          <w:szCs w:val="24"/>
        </w:rPr>
        <w:t>-го муниципального образования;</w:t>
      </w:r>
    </w:p>
    <w:p w14:paraId="1A1BC79A" w14:textId="29A4AC77" w:rsidR="00F464E3" w:rsidRPr="00E42FDE" w:rsidRDefault="00F464E3" w:rsidP="00F464E3">
      <w:pPr>
        <w:rPr>
          <w:szCs w:val="24"/>
        </w:rPr>
      </w:pPr>
      <w:r w:rsidRPr="00E42FDE">
        <w:rPr>
          <w:szCs w:val="24"/>
        </w:rPr>
        <w:t>К</w:t>
      </w:r>
      <w:r w:rsidRPr="00E42FDE">
        <w:rPr>
          <w:szCs w:val="24"/>
          <w:vertAlign w:val="superscript"/>
        </w:rPr>
        <w:t>хп</w:t>
      </w:r>
      <w:r w:rsidRPr="00E42FDE">
        <w:rPr>
          <w:szCs w:val="24"/>
          <w:vertAlign w:val="subscript"/>
          <w:lang w:val="en-US"/>
        </w:rPr>
        <w:t>j</w:t>
      </w:r>
      <w:r w:rsidRPr="00E42FDE">
        <w:rPr>
          <w:szCs w:val="24"/>
        </w:rPr>
        <w:tab/>
        <w:t xml:space="preserve">– коэффициент </w:t>
      </w:r>
      <w:r w:rsidR="00B20725" w:rsidRPr="00E42FDE">
        <w:rPr>
          <w:szCs w:val="24"/>
        </w:rPr>
        <w:t>температур</w:t>
      </w:r>
      <w:r w:rsidR="00B20725">
        <w:rPr>
          <w:szCs w:val="24"/>
        </w:rPr>
        <w:t>ы</w:t>
      </w:r>
      <w:r w:rsidR="00B20725" w:rsidRPr="00E42FDE">
        <w:rPr>
          <w:szCs w:val="24"/>
        </w:rPr>
        <w:t xml:space="preserve"> </w:t>
      </w:r>
      <w:r w:rsidRPr="00E42FDE">
        <w:rPr>
          <w:szCs w:val="24"/>
        </w:rPr>
        <w:t xml:space="preserve">воздуха самой холодной пятидневки </w:t>
      </w:r>
      <w:r w:rsidRPr="00E42FDE">
        <w:rPr>
          <w:szCs w:val="24"/>
          <w:lang w:val="en-US"/>
        </w:rPr>
        <w:t>j</w:t>
      </w:r>
      <w:r w:rsidRPr="00E42FDE">
        <w:rPr>
          <w:szCs w:val="24"/>
        </w:rPr>
        <w:t>-го муниципального образования;</w:t>
      </w:r>
    </w:p>
    <w:p w14:paraId="36C52F58" w14:textId="77777777" w:rsidR="00F464E3" w:rsidRDefault="00F464E3" w:rsidP="00F464E3">
      <w:r w:rsidRPr="00E42FDE">
        <w:t>ai</w:t>
      </w:r>
      <w:r w:rsidRPr="00E42FDE">
        <w:rPr>
          <w:szCs w:val="24"/>
        </w:rPr>
        <w:tab/>
        <w:t>– </w:t>
      </w:r>
      <w:r w:rsidRPr="00E42FDE">
        <w:t>весовые коэффициенты, удовлетворяющие условиям: ai &gt;= 0, SUM ai ≤ 1 (i = 1, ...,3).</w:t>
      </w:r>
    </w:p>
    <w:p w14:paraId="1705A1DE" w14:textId="47B9DDF8" w:rsidR="00077BA0" w:rsidDel="007F2DA2" w:rsidRDefault="00077BA0" w:rsidP="00077BA0">
      <w:pPr>
        <w:rPr>
          <w:del w:id="968" w:author="Арлашкин Игорь Юрьевич" w:date="2019-08-28T16:25:00Z"/>
          <w:szCs w:val="24"/>
        </w:rPr>
      </w:pPr>
    </w:p>
    <w:p w14:paraId="29C21C67" w14:textId="57C53041" w:rsidR="00FA38AF" w:rsidRDefault="00FA38AF" w:rsidP="008E7B2A">
      <w:pPr>
        <w:pStyle w:val="4"/>
      </w:pPr>
      <w:r w:rsidRPr="000F7739">
        <w:t xml:space="preserve">Коэффициент </w:t>
      </w:r>
      <w:r w:rsidRPr="00E96278">
        <w:t xml:space="preserve">стоимости </w:t>
      </w:r>
      <w:r w:rsidRPr="00E96278">
        <w:rPr>
          <w:szCs w:val="24"/>
        </w:rPr>
        <w:t>электроэнергии</w:t>
      </w:r>
    </w:p>
    <w:p w14:paraId="16C877BC" w14:textId="77777777" w:rsidR="00FA38AF" w:rsidRPr="008B7C7C" w:rsidRDefault="00FA38AF" w:rsidP="00FA38AF">
      <w:r w:rsidRPr="000F7739">
        <w:t xml:space="preserve">Коэффициент </w:t>
      </w:r>
      <w:r>
        <w:t xml:space="preserve">стоимости </w:t>
      </w:r>
      <w:r w:rsidRPr="00E96278">
        <w:rPr>
          <w:szCs w:val="24"/>
        </w:rPr>
        <w:t>электроэнергии</w:t>
      </w:r>
      <w:r w:rsidRPr="00E96278" w:rsidDel="009C7E4D">
        <w:t xml:space="preserve"> </w:t>
      </w:r>
      <w:r w:rsidRPr="00E96278">
        <w:t>(</w:t>
      </w:r>
      <w:r w:rsidRPr="00E96278">
        <w:rPr>
          <w:szCs w:val="24"/>
        </w:rPr>
        <w:t>К</w:t>
      </w:r>
      <w:r w:rsidRPr="00E96278">
        <w:rPr>
          <w:szCs w:val="24"/>
          <w:vertAlign w:val="superscript"/>
        </w:rPr>
        <w:t>эл</w:t>
      </w:r>
      <w:r w:rsidRPr="00E96278">
        <w:rPr>
          <w:szCs w:val="24"/>
          <w:vertAlign w:val="subscript"/>
          <w:lang w:val="en-US"/>
        </w:rPr>
        <w:t>j</w:t>
      </w:r>
      <w:r w:rsidRPr="00E96278">
        <w:t>)</w:t>
      </w:r>
      <w:r>
        <w:t xml:space="preserve"> может рассчитываться по следующей формуле:</w:t>
      </w:r>
    </w:p>
    <w:p w14:paraId="23A61262" w14:textId="40854ECE" w:rsidR="00FA38AF" w:rsidRPr="00523599" w:rsidDel="007F2DA2" w:rsidRDefault="00FA38AF" w:rsidP="00FA38AF">
      <w:pPr>
        <w:rPr>
          <w:del w:id="969" w:author="Арлашкин Игорь Юрьевич" w:date="2019-08-28T16:25:00Z"/>
        </w:rPr>
      </w:pPr>
    </w:p>
    <w:p w14:paraId="351BFE16" w14:textId="3E7BBECB" w:rsidR="00FA38AF" w:rsidRPr="00B2039C" w:rsidDel="007F2DA2" w:rsidRDefault="00FA38AF" w:rsidP="00FA38AF">
      <w:pPr>
        <w:ind w:firstLine="0"/>
        <w:jc w:val="center"/>
        <w:rPr>
          <w:del w:id="970" w:author="Арлашкин Игорь Юрьевич" w:date="2019-08-28T16:25:00Z"/>
          <w:szCs w:val="24"/>
        </w:rPr>
      </w:pPr>
      <w:r w:rsidRPr="009919B4">
        <w:rPr>
          <w:szCs w:val="24"/>
        </w:rPr>
        <w:t>К</w:t>
      </w:r>
      <w:r>
        <w:rPr>
          <w:szCs w:val="24"/>
          <w:vertAlign w:val="superscript"/>
        </w:rPr>
        <w:t>эл</w:t>
      </w:r>
      <w:r w:rsidRPr="009919B4">
        <w:rPr>
          <w:szCs w:val="24"/>
          <w:vertAlign w:val="subscript"/>
          <w:lang w:val="en-US"/>
        </w:rPr>
        <w:t>j</w:t>
      </w:r>
      <w:r w:rsidRPr="009919B4">
        <w:rPr>
          <w:szCs w:val="24"/>
        </w:rPr>
        <w:t xml:space="preserve"> = </w:t>
      </w:r>
      <w:r w:rsidRPr="009919B4">
        <w:t>Т</w:t>
      </w:r>
      <w:r w:rsidRPr="00B2039C">
        <w:rPr>
          <w:vertAlign w:val="superscript"/>
        </w:rPr>
        <w:t>эл</w:t>
      </w:r>
      <w:r w:rsidRPr="00B2039C">
        <w:rPr>
          <w:vertAlign w:val="subscript"/>
        </w:rPr>
        <w:t>j</w:t>
      </w:r>
      <w:r w:rsidRPr="00B2039C">
        <w:t xml:space="preserve"> </w:t>
      </w:r>
      <w:r>
        <w:t xml:space="preserve">х Н / </w:t>
      </w:r>
      <w:r>
        <w:rPr>
          <w:lang w:val="en-US"/>
        </w:rPr>
        <w:t>SUM</w:t>
      </w:r>
      <w:r>
        <w:rPr>
          <w:vertAlign w:val="subscript"/>
          <w:lang w:val="en-US"/>
        </w:rPr>
        <w:t>j</w:t>
      </w:r>
      <w:r w:rsidRPr="00F464E3">
        <w:t>(</w:t>
      </w:r>
      <w:r w:rsidRPr="009919B4">
        <w:t>Т</w:t>
      </w:r>
      <w:r w:rsidRPr="00B2039C">
        <w:rPr>
          <w:vertAlign w:val="superscript"/>
        </w:rPr>
        <w:t>эл</w:t>
      </w:r>
      <w:r w:rsidRPr="00B2039C">
        <w:rPr>
          <w:vertAlign w:val="subscript"/>
        </w:rPr>
        <w:t>j</w:t>
      </w:r>
      <w:r>
        <w:t xml:space="preserve"> х Н</w:t>
      </w:r>
      <w:r>
        <w:rPr>
          <w:vertAlign w:val="subscript"/>
        </w:rPr>
        <w:t>j</w:t>
      </w:r>
      <w:r w:rsidRPr="00F464E3">
        <w:t>)</w:t>
      </w:r>
      <w:r w:rsidRPr="00B2039C">
        <w:rPr>
          <w:szCs w:val="24"/>
        </w:rPr>
        <w:t>,</w:t>
      </w:r>
      <w:ins w:id="971" w:author="Арлашкин Игорь Юрьевич" w:date="2019-08-28T16:25:00Z">
        <w:r w:rsidR="007F2DA2">
          <w:rPr>
            <w:szCs w:val="24"/>
          </w:rPr>
          <w:t xml:space="preserve"> </w:t>
        </w:r>
      </w:ins>
    </w:p>
    <w:p w14:paraId="0DEF6C95" w14:textId="77777777" w:rsidR="00FA38AF" w:rsidRPr="00B2039C" w:rsidRDefault="00FA38AF">
      <w:pPr>
        <w:ind w:firstLine="0"/>
        <w:jc w:val="center"/>
        <w:pPrChange w:id="972" w:author="Арлашкин Игорь Юрьевич" w:date="2019-08-28T16:25:00Z">
          <w:pPr/>
        </w:pPrChange>
      </w:pPr>
      <w:r w:rsidRPr="00B2039C">
        <w:t>где</w:t>
      </w:r>
    </w:p>
    <w:p w14:paraId="2D03CB6F" w14:textId="77777777" w:rsidR="00FA38AF" w:rsidRDefault="00FA38AF" w:rsidP="00FA38AF">
      <w:r w:rsidRPr="00B2039C">
        <w:t>Т</w:t>
      </w:r>
      <w:r w:rsidRPr="00B2039C">
        <w:rPr>
          <w:vertAlign w:val="superscript"/>
        </w:rPr>
        <w:t>эл</w:t>
      </w:r>
      <w:r w:rsidRPr="00B2039C">
        <w:rPr>
          <w:vertAlign w:val="subscript"/>
        </w:rPr>
        <w:t>j</w:t>
      </w:r>
      <w:r w:rsidRPr="00B2039C">
        <w:rPr>
          <w:szCs w:val="24"/>
        </w:rPr>
        <w:tab/>
        <w:t xml:space="preserve">– средний в </w:t>
      </w:r>
      <w:r w:rsidRPr="00B2039C">
        <w:rPr>
          <w:szCs w:val="24"/>
          <w:lang w:val="en-US"/>
        </w:rPr>
        <w:t>j</w:t>
      </w:r>
      <w:r w:rsidRPr="00B2039C">
        <w:rPr>
          <w:szCs w:val="24"/>
        </w:rPr>
        <w:t>-м муниципальном образовании тариф на электроэнергию</w:t>
      </w:r>
      <w:r>
        <w:t>;</w:t>
      </w:r>
    </w:p>
    <w:p w14:paraId="05A026C9" w14:textId="77777777" w:rsidR="00FA38AF" w:rsidRDefault="00FA38AF" w:rsidP="00FA38AF">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6BFCAF1B" w14:textId="77777777" w:rsidR="00FA38AF" w:rsidRPr="001051DA" w:rsidRDefault="00FA38AF" w:rsidP="00FA38AF">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75179B04" w14:textId="471A2D12" w:rsidR="00FA38AF" w:rsidRDefault="00FA38AF" w:rsidP="00FA38AF">
      <w:r w:rsidRPr="001051DA">
        <w:rPr>
          <w:szCs w:val="28"/>
        </w:rPr>
        <w:t>SUM</w:t>
      </w:r>
      <w:r w:rsidRPr="001051DA">
        <w:rPr>
          <w:szCs w:val="28"/>
        </w:rPr>
        <w:tab/>
        <w:t>– знак суммирования</w:t>
      </w:r>
      <w:r w:rsidRPr="00B2039C">
        <w:t>.</w:t>
      </w:r>
    </w:p>
    <w:p w14:paraId="5D21FD03" w14:textId="2C534957" w:rsidR="00FA38AF" w:rsidDel="007F2DA2" w:rsidRDefault="00FA38AF" w:rsidP="00FA38AF">
      <w:pPr>
        <w:rPr>
          <w:del w:id="973" w:author="Арлашкин Игорь Юрьевич" w:date="2019-08-28T16:25:00Z"/>
        </w:rPr>
      </w:pPr>
    </w:p>
    <w:p w14:paraId="0E4B97A4" w14:textId="4B5A2A9F" w:rsidR="00FA38AF" w:rsidRDefault="00FA38AF" w:rsidP="008E7B2A">
      <w:pPr>
        <w:pStyle w:val="4"/>
      </w:pPr>
      <w:r>
        <w:t>К</w:t>
      </w:r>
      <w:r w:rsidRPr="001513AB">
        <w:t xml:space="preserve">оэффициент </w:t>
      </w:r>
      <w:r>
        <w:t>продолжительности отопительного периода</w:t>
      </w:r>
    </w:p>
    <w:p w14:paraId="7BF44177" w14:textId="10679792" w:rsidR="00FA38AF" w:rsidRDefault="00FA38AF" w:rsidP="008E7B2A">
      <w:r w:rsidRPr="00FA38AF">
        <w:t>Коэффициент продолжительности отопительного периода</w:t>
      </w:r>
      <w:r w:rsidR="00C92CE6">
        <w:t xml:space="preserve"> (К</w:t>
      </w:r>
      <w:r w:rsidR="00C92CE6">
        <w:rPr>
          <w:vertAlign w:val="superscript"/>
        </w:rPr>
        <w:t>поп</w:t>
      </w:r>
      <w:r w:rsidR="00C92CE6">
        <w:rPr>
          <w:vertAlign w:val="subscript"/>
        </w:rPr>
        <w:t>j</w:t>
      </w:r>
      <w:r w:rsidR="00C92CE6">
        <w:t>)</w:t>
      </w:r>
      <w:r w:rsidR="00C92CE6" w:rsidRPr="00C92CE6">
        <w:t xml:space="preserve"> </w:t>
      </w:r>
      <w:r w:rsidR="00C92CE6">
        <w:t>может рассчитываться по следующей формуле:</w:t>
      </w:r>
    </w:p>
    <w:p w14:paraId="112C96A9" w14:textId="08B23AEE" w:rsidR="008E7B2A" w:rsidDel="007F2DA2" w:rsidRDefault="008E7B2A" w:rsidP="007F2DA2">
      <w:pPr>
        <w:widowControl w:val="0"/>
        <w:autoSpaceDE w:val="0"/>
        <w:autoSpaceDN w:val="0"/>
        <w:adjustRightInd w:val="0"/>
        <w:ind w:firstLine="0"/>
        <w:jc w:val="center"/>
        <w:rPr>
          <w:del w:id="974" w:author="Арлашкин Игорь Юрьевич" w:date="2019-08-28T16:25:00Z"/>
        </w:rPr>
      </w:pPr>
      <w:r w:rsidRPr="001051DA">
        <w:lastRenderedPageBreak/>
        <w:t>К</w:t>
      </w:r>
      <w:r>
        <w:rPr>
          <w:vertAlign w:val="superscript"/>
        </w:rPr>
        <w:t>п</w:t>
      </w:r>
      <w:r w:rsidRPr="001051DA">
        <w:rPr>
          <w:vertAlign w:val="superscript"/>
        </w:rPr>
        <w:t>оп</w:t>
      </w:r>
      <w:r w:rsidRPr="001051DA">
        <w:rPr>
          <w:vertAlign w:val="subscript"/>
        </w:rPr>
        <w:t>j</w:t>
      </w:r>
      <w:r w:rsidRPr="001051DA">
        <w:t xml:space="preserve"> = </w:t>
      </w:r>
      <w:r>
        <w:t>П</w:t>
      </w:r>
      <w:r w:rsidRPr="001051DA">
        <w:t>ОП</w:t>
      </w:r>
      <w:r w:rsidRPr="001051DA">
        <w:rPr>
          <w:vertAlign w:val="subscript"/>
        </w:rPr>
        <w:t>j</w:t>
      </w:r>
      <w:r w:rsidRPr="001051DA">
        <w:t xml:space="preserve"> </w:t>
      </w:r>
      <w:r>
        <w:t xml:space="preserve">х Н / </w:t>
      </w:r>
      <w:r>
        <w:rPr>
          <w:lang w:val="en-US"/>
        </w:rPr>
        <w:t>SUM</w:t>
      </w:r>
      <w:r>
        <w:rPr>
          <w:vertAlign w:val="subscript"/>
          <w:lang w:val="en-US"/>
        </w:rPr>
        <w:t>j</w:t>
      </w:r>
      <w:r w:rsidRPr="00F464E3">
        <w:t>(</w:t>
      </w:r>
      <w:r>
        <w:t>П</w:t>
      </w:r>
      <w:r w:rsidRPr="001051DA">
        <w:t>ОП</w:t>
      </w:r>
      <w:r w:rsidRPr="001051DA">
        <w:rPr>
          <w:vertAlign w:val="subscript"/>
        </w:rPr>
        <w:t>j</w:t>
      </w:r>
      <w:r>
        <w:t xml:space="preserve"> х Н</w:t>
      </w:r>
      <w:r>
        <w:rPr>
          <w:vertAlign w:val="subscript"/>
        </w:rPr>
        <w:t>j</w:t>
      </w:r>
      <w:r w:rsidRPr="00F464E3">
        <w:t>)</w:t>
      </w:r>
      <w:r w:rsidRPr="001051DA">
        <w:t>,</w:t>
      </w:r>
      <w:ins w:id="975" w:author="Арлашкин Игорь Юрьевич" w:date="2019-08-28T16:25:00Z">
        <w:r w:rsidR="007F2DA2">
          <w:t xml:space="preserve"> </w:t>
        </w:r>
      </w:ins>
    </w:p>
    <w:p w14:paraId="586D6B6C" w14:textId="6DDBAE18" w:rsidR="008E7B2A" w:rsidRPr="001051DA" w:rsidRDefault="008E7B2A">
      <w:pPr>
        <w:widowControl w:val="0"/>
        <w:autoSpaceDE w:val="0"/>
        <w:autoSpaceDN w:val="0"/>
        <w:adjustRightInd w:val="0"/>
        <w:ind w:firstLine="0"/>
        <w:jc w:val="center"/>
        <w:pPrChange w:id="976" w:author="Арлашкин Игорь Юрьевич" w:date="2019-08-28T16:25:00Z">
          <w:pPr>
            <w:widowControl w:val="0"/>
            <w:autoSpaceDE w:val="0"/>
            <w:autoSpaceDN w:val="0"/>
            <w:adjustRightInd w:val="0"/>
          </w:pPr>
        </w:pPrChange>
      </w:pPr>
      <w:r w:rsidRPr="001051DA">
        <w:t>где</w:t>
      </w:r>
    </w:p>
    <w:p w14:paraId="78BEFBB4" w14:textId="34AA3154" w:rsidR="008E7B2A" w:rsidRPr="001051DA" w:rsidRDefault="008E7B2A" w:rsidP="008E7B2A">
      <w:pPr>
        <w:widowControl w:val="0"/>
        <w:autoSpaceDE w:val="0"/>
        <w:autoSpaceDN w:val="0"/>
        <w:adjustRightInd w:val="0"/>
      </w:pPr>
      <w:r>
        <w:t>П</w:t>
      </w:r>
      <w:r w:rsidRPr="001051DA">
        <w:t>ОП</w:t>
      </w:r>
      <w:r w:rsidRPr="001051DA">
        <w:rPr>
          <w:vertAlign w:val="subscript"/>
        </w:rPr>
        <w:t>j</w:t>
      </w:r>
      <w:r w:rsidRPr="001051DA">
        <w:tab/>
        <w:t xml:space="preserve">– продолжительность отопительного периода </w:t>
      </w:r>
      <w:r>
        <w:t>в j-м муниципальном образовании;</w:t>
      </w:r>
    </w:p>
    <w:p w14:paraId="5719340D" w14:textId="77777777" w:rsidR="008E7B2A" w:rsidRDefault="008E7B2A" w:rsidP="008E7B2A">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CEEC457" w14:textId="77777777" w:rsidR="008E7B2A" w:rsidRPr="001051DA" w:rsidRDefault="008E7B2A" w:rsidP="008E7B2A">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6EEF33D7" w14:textId="77777777" w:rsidR="008E7B2A" w:rsidRDefault="008E7B2A" w:rsidP="008E7B2A">
      <w:r w:rsidRPr="001051DA">
        <w:rPr>
          <w:szCs w:val="28"/>
        </w:rPr>
        <w:t>SUM</w:t>
      </w:r>
      <w:r w:rsidRPr="001051DA">
        <w:rPr>
          <w:szCs w:val="28"/>
        </w:rPr>
        <w:tab/>
        <w:t>– знак суммирования</w:t>
      </w:r>
      <w:r w:rsidRPr="00B2039C">
        <w:t>.</w:t>
      </w:r>
    </w:p>
    <w:p w14:paraId="0A02FFF9" w14:textId="32726DCB" w:rsidR="007C0494" w:rsidRDefault="008E7B2A" w:rsidP="008E7B2A">
      <w:r w:rsidRPr="001051DA">
        <w:t xml:space="preserve">Коэффициент продолжительности отопительного периода муниципального образования целесообразно рассчитывать исключительно для распределения </w:t>
      </w:r>
      <w:r>
        <w:t>дотаций из регионального бюджета</w:t>
      </w:r>
      <w:r w:rsidRPr="001051DA">
        <w:t xml:space="preserve"> и исключительно в тех субъектах Российской Федерации, в которых продолжительность отопительного периода может существенно различаться для разных муниципальных образований</w:t>
      </w:r>
      <w:r>
        <w:t>.</w:t>
      </w:r>
    </w:p>
    <w:p w14:paraId="5855635D" w14:textId="6E9589A4" w:rsidR="008E7B2A" w:rsidRPr="00FA38AF" w:rsidDel="007F2DA2" w:rsidRDefault="008E7B2A" w:rsidP="008E7B2A">
      <w:pPr>
        <w:rPr>
          <w:del w:id="977" w:author="Арлашкин Игорь Юрьевич" w:date="2019-08-28T16:26:00Z"/>
        </w:rPr>
      </w:pPr>
    </w:p>
    <w:p w14:paraId="14FB43CB" w14:textId="11F108C6" w:rsidR="00FA38AF" w:rsidRDefault="00FA38AF" w:rsidP="008E7B2A">
      <w:pPr>
        <w:pStyle w:val="4"/>
      </w:pPr>
      <w:r>
        <w:t>К</w:t>
      </w:r>
      <w:r w:rsidRPr="00596821">
        <w:t>оэффициент потребления тепловой энергии</w:t>
      </w:r>
    </w:p>
    <w:p w14:paraId="6B3B83BC" w14:textId="45C20A9D" w:rsidR="00C92CE6" w:rsidRDefault="00C92CE6" w:rsidP="00C92CE6">
      <w:r w:rsidRPr="00FA38AF">
        <w:t xml:space="preserve">Коэффициент </w:t>
      </w:r>
      <w:r w:rsidRPr="00596821">
        <w:t>потребления тепловой энергии</w:t>
      </w:r>
      <w:r>
        <w:t xml:space="preserve"> (К</w:t>
      </w:r>
      <w:r>
        <w:rPr>
          <w:vertAlign w:val="superscript"/>
        </w:rPr>
        <w:t>птэ</w:t>
      </w:r>
      <w:r>
        <w:rPr>
          <w:vertAlign w:val="subscript"/>
        </w:rPr>
        <w:t>j</w:t>
      </w:r>
      <w:r>
        <w:t>)</w:t>
      </w:r>
      <w:r w:rsidRPr="00C92CE6">
        <w:t xml:space="preserve"> </w:t>
      </w:r>
      <w:r>
        <w:t>может рассчитываться по следующей формуле:</w:t>
      </w:r>
    </w:p>
    <w:p w14:paraId="36368926" w14:textId="7A2B59AE" w:rsidR="00D92CA5" w:rsidDel="007F2DA2" w:rsidRDefault="008E7B2A" w:rsidP="007F2DA2">
      <w:pPr>
        <w:widowControl w:val="0"/>
        <w:autoSpaceDE w:val="0"/>
        <w:autoSpaceDN w:val="0"/>
        <w:adjustRightInd w:val="0"/>
        <w:ind w:firstLine="0"/>
        <w:jc w:val="center"/>
        <w:rPr>
          <w:del w:id="978" w:author="Арлашкин Игорь Юрьевич" w:date="2019-08-28T16:26:00Z"/>
        </w:rPr>
      </w:pPr>
      <w:r w:rsidRPr="001051DA">
        <w:t>К</w:t>
      </w:r>
      <w:r w:rsidRPr="001051DA">
        <w:rPr>
          <w:vertAlign w:val="superscript"/>
        </w:rPr>
        <w:t>птэ</w:t>
      </w:r>
      <w:r w:rsidRPr="001051DA">
        <w:rPr>
          <w:vertAlign w:val="subscript"/>
        </w:rPr>
        <w:t>j</w:t>
      </w:r>
      <w:r w:rsidRPr="001051DA">
        <w:t xml:space="preserve"> = (Т</w:t>
      </w:r>
      <w:r w:rsidRPr="001051DA">
        <w:rPr>
          <w:vertAlign w:val="superscript"/>
        </w:rPr>
        <w:t>ср</w:t>
      </w:r>
      <w:r w:rsidRPr="001051DA">
        <w:t xml:space="preserve"> – T</w:t>
      </w:r>
      <w:r w:rsidRPr="001051DA">
        <w:rPr>
          <w:vertAlign w:val="superscript"/>
        </w:rPr>
        <w:t>тв</w:t>
      </w:r>
      <w:r w:rsidRPr="001051DA">
        <w:rPr>
          <w:vertAlign w:val="subscript"/>
        </w:rPr>
        <w:t>j</w:t>
      </w:r>
      <w:r w:rsidRPr="001051DA">
        <w:t>)</w:t>
      </w:r>
      <w:r w:rsidR="00D92CA5">
        <w:t xml:space="preserve"> </w:t>
      </w:r>
      <w:r w:rsidRPr="001051DA">
        <w:t>/</w:t>
      </w:r>
      <w:r w:rsidR="00D92CA5">
        <w:t xml:space="preserve"> </w:t>
      </w:r>
      <w:r w:rsidRPr="001051DA">
        <w:t>(Т</w:t>
      </w:r>
      <w:r w:rsidRPr="001051DA">
        <w:rPr>
          <w:vertAlign w:val="superscript"/>
        </w:rPr>
        <w:t>ср</w:t>
      </w:r>
      <w:r w:rsidRPr="001051DA">
        <w:t xml:space="preserve"> –</w:t>
      </w:r>
      <w:r w:rsidR="00D92CA5">
        <w:t xml:space="preserve"> </w:t>
      </w:r>
      <w:r w:rsidR="00D92CA5">
        <w:rPr>
          <w:lang w:val="en-US"/>
        </w:rPr>
        <w:t>SUM</w:t>
      </w:r>
      <w:r w:rsidR="00D92CA5">
        <w:rPr>
          <w:vertAlign w:val="subscript"/>
          <w:lang w:val="en-US"/>
        </w:rPr>
        <w:t>j</w:t>
      </w:r>
      <w:r w:rsidR="00D92CA5" w:rsidRPr="00F464E3">
        <w:t>(</w:t>
      </w:r>
      <w:r w:rsidR="00D92CA5" w:rsidRPr="001051DA">
        <w:t>T</w:t>
      </w:r>
      <w:r w:rsidR="00D92CA5" w:rsidRPr="001051DA">
        <w:rPr>
          <w:vertAlign w:val="superscript"/>
        </w:rPr>
        <w:t>тв</w:t>
      </w:r>
      <w:r w:rsidR="00D92CA5" w:rsidRPr="001051DA">
        <w:rPr>
          <w:vertAlign w:val="subscript"/>
        </w:rPr>
        <w:t>j</w:t>
      </w:r>
      <w:r w:rsidR="00D92CA5">
        <w:t xml:space="preserve"> х Н</w:t>
      </w:r>
      <w:r w:rsidR="00D92CA5">
        <w:rPr>
          <w:vertAlign w:val="subscript"/>
        </w:rPr>
        <w:t>j</w:t>
      </w:r>
      <w:r w:rsidR="00D92CA5" w:rsidRPr="00F464E3">
        <w:t>)</w:t>
      </w:r>
      <w:r w:rsidR="00D92CA5">
        <w:t xml:space="preserve"> / х Н),</w:t>
      </w:r>
      <w:ins w:id="979" w:author="Арлашкин Игорь Юрьевич" w:date="2019-08-28T16:26:00Z">
        <w:r w:rsidR="007F2DA2">
          <w:t xml:space="preserve"> </w:t>
        </w:r>
      </w:ins>
    </w:p>
    <w:p w14:paraId="1B6805BD" w14:textId="65384301" w:rsidR="008E7B2A" w:rsidRPr="001051DA" w:rsidRDefault="008E7B2A">
      <w:pPr>
        <w:widowControl w:val="0"/>
        <w:autoSpaceDE w:val="0"/>
        <w:autoSpaceDN w:val="0"/>
        <w:adjustRightInd w:val="0"/>
        <w:ind w:firstLine="0"/>
        <w:jc w:val="center"/>
        <w:pPrChange w:id="980" w:author="Арлашкин Игорь Юрьевич" w:date="2019-08-28T16:26:00Z">
          <w:pPr>
            <w:widowControl w:val="0"/>
            <w:autoSpaceDE w:val="0"/>
            <w:autoSpaceDN w:val="0"/>
            <w:adjustRightInd w:val="0"/>
          </w:pPr>
        </w:pPrChange>
      </w:pPr>
      <w:r w:rsidRPr="001051DA">
        <w:t>где</w:t>
      </w:r>
    </w:p>
    <w:p w14:paraId="00B0D63E" w14:textId="77777777" w:rsidR="008E7B2A" w:rsidRPr="001051DA" w:rsidRDefault="008E7B2A" w:rsidP="008E7B2A">
      <w:pPr>
        <w:widowControl w:val="0"/>
        <w:autoSpaceDE w:val="0"/>
        <w:autoSpaceDN w:val="0"/>
        <w:adjustRightInd w:val="0"/>
      </w:pPr>
      <w:r w:rsidRPr="001051DA">
        <w:t>Т</w:t>
      </w:r>
      <w:r w:rsidRPr="001051DA">
        <w:rPr>
          <w:vertAlign w:val="superscript"/>
        </w:rPr>
        <w:t>ср</w:t>
      </w:r>
      <w:r w:rsidRPr="001051DA">
        <w:tab/>
        <w:t>– средняя температура воздуха в помещении;</w:t>
      </w:r>
    </w:p>
    <w:p w14:paraId="1B17ACF1" w14:textId="77777777" w:rsidR="008E7B2A" w:rsidRPr="001051DA" w:rsidRDefault="008E7B2A" w:rsidP="008E7B2A">
      <w:pPr>
        <w:widowControl w:val="0"/>
        <w:autoSpaceDE w:val="0"/>
        <w:autoSpaceDN w:val="0"/>
        <w:adjustRightInd w:val="0"/>
      </w:pPr>
      <w:r w:rsidRPr="001051DA">
        <w:t>T</w:t>
      </w:r>
      <w:r w:rsidRPr="001051DA">
        <w:rPr>
          <w:vertAlign w:val="superscript"/>
        </w:rPr>
        <w:t>тв</w:t>
      </w:r>
      <w:r w:rsidRPr="001051DA">
        <w:rPr>
          <w:vertAlign w:val="subscript"/>
        </w:rPr>
        <w:t>j</w:t>
      </w:r>
      <w:r w:rsidRPr="001051DA">
        <w:tab/>
        <w:t>– средняя температура воздуха в течение отопительного периода в j-м муниципальном образовании;</w:t>
      </w:r>
    </w:p>
    <w:p w14:paraId="1C26BBA0" w14:textId="77777777" w:rsidR="008E7B2A" w:rsidRDefault="008E7B2A" w:rsidP="008E7B2A">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14F89868" w14:textId="77777777" w:rsidR="008E7B2A" w:rsidRPr="001051DA" w:rsidRDefault="008E7B2A" w:rsidP="008E7B2A">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1FFB98DD" w14:textId="77777777" w:rsidR="008E7B2A" w:rsidRDefault="008E7B2A" w:rsidP="008E7B2A">
      <w:r w:rsidRPr="001051DA">
        <w:rPr>
          <w:szCs w:val="28"/>
        </w:rPr>
        <w:t>SUM</w:t>
      </w:r>
      <w:r w:rsidRPr="001051DA">
        <w:rPr>
          <w:szCs w:val="28"/>
        </w:rPr>
        <w:tab/>
        <w:t>– знак суммирования</w:t>
      </w:r>
      <w:r w:rsidRPr="00B2039C">
        <w:t>.</w:t>
      </w:r>
    </w:p>
    <w:p w14:paraId="0C468FB0" w14:textId="6AB70937" w:rsidR="007C0494" w:rsidDel="007F2DA2" w:rsidRDefault="007C0494" w:rsidP="00C92CE6">
      <w:pPr>
        <w:rPr>
          <w:del w:id="981" w:author="Арлашкин Игорь Юрьевич" w:date="2019-08-28T16:27:00Z"/>
        </w:rPr>
      </w:pPr>
    </w:p>
    <w:p w14:paraId="2C9C6F32" w14:textId="0377F30E" w:rsidR="00C92CE6" w:rsidRDefault="00C92CE6" w:rsidP="00C92CE6">
      <w:pPr>
        <w:pStyle w:val="4"/>
      </w:pPr>
      <w:r>
        <w:t>К</w:t>
      </w:r>
      <w:r w:rsidRPr="00596821">
        <w:t>оэффициент</w:t>
      </w:r>
      <w:r w:rsidRPr="00C92CE6">
        <w:t xml:space="preserve"> </w:t>
      </w:r>
      <w:r w:rsidRPr="00596821">
        <w:t>стоимости тепловой энергии</w:t>
      </w:r>
    </w:p>
    <w:p w14:paraId="086297D3" w14:textId="1CD3D304" w:rsidR="00C92CE6" w:rsidRDefault="00C92CE6" w:rsidP="00C92CE6">
      <w:r w:rsidRPr="00FA38AF">
        <w:t xml:space="preserve">Коэффициент </w:t>
      </w:r>
      <w:r w:rsidRPr="00596821">
        <w:t>стоимости тепловой энергии</w:t>
      </w:r>
      <w:r>
        <w:t xml:space="preserve"> (</w:t>
      </w:r>
      <w:r w:rsidRPr="001513AB">
        <w:t>К</w:t>
      </w:r>
      <w:r>
        <w:rPr>
          <w:vertAlign w:val="superscript"/>
        </w:rPr>
        <w:t>стэ</w:t>
      </w:r>
      <w:r w:rsidRPr="001513AB">
        <w:rPr>
          <w:vertAlign w:val="subscript"/>
          <w:lang w:val="en-US"/>
        </w:rPr>
        <w:t>j</w:t>
      </w:r>
      <w:r>
        <w:t>)</w:t>
      </w:r>
      <w:r w:rsidRPr="00C92CE6">
        <w:t xml:space="preserve"> </w:t>
      </w:r>
      <w:r>
        <w:t>может рассчитываться по следующей формуле:</w:t>
      </w:r>
    </w:p>
    <w:p w14:paraId="6FA0767D" w14:textId="37863FD9" w:rsidR="001B7E0E" w:rsidDel="007F2DA2" w:rsidRDefault="001B7E0E" w:rsidP="007F2DA2">
      <w:pPr>
        <w:widowControl w:val="0"/>
        <w:autoSpaceDE w:val="0"/>
        <w:autoSpaceDN w:val="0"/>
        <w:adjustRightInd w:val="0"/>
        <w:ind w:firstLine="0"/>
        <w:jc w:val="center"/>
        <w:rPr>
          <w:del w:id="982" w:author="Арлашкин Игорь Юрьевич" w:date="2019-08-28T16:27:00Z"/>
        </w:rPr>
      </w:pPr>
      <w:r w:rsidRPr="001051DA">
        <w:t>К</w:t>
      </w:r>
      <w:r w:rsidRPr="001051DA">
        <w:rPr>
          <w:vertAlign w:val="superscript"/>
        </w:rPr>
        <w:t>стэ</w:t>
      </w:r>
      <w:r w:rsidRPr="001051DA">
        <w:rPr>
          <w:vertAlign w:val="subscript"/>
        </w:rPr>
        <w:t>j</w:t>
      </w:r>
      <w:r w:rsidRPr="001051DA">
        <w:t xml:space="preserve"> = Т</w:t>
      </w:r>
      <w:r w:rsidRPr="001051DA">
        <w:rPr>
          <w:vertAlign w:val="superscript"/>
        </w:rPr>
        <w:t>гкал</w:t>
      </w:r>
      <w:r w:rsidRPr="001051DA">
        <w:rPr>
          <w:vertAlign w:val="subscript"/>
        </w:rPr>
        <w:t>j</w:t>
      </w:r>
      <w:r w:rsidRPr="001051DA">
        <w:t xml:space="preserve"> </w:t>
      </w:r>
      <w:r w:rsidR="00954701">
        <w:t xml:space="preserve">х Н / </w:t>
      </w:r>
      <w:r w:rsidR="00954701">
        <w:rPr>
          <w:lang w:val="en-US"/>
        </w:rPr>
        <w:t>SUM</w:t>
      </w:r>
      <w:r w:rsidR="00954701">
        <w:rPr>
          <w:vertAlign w:val="subscript"/>
          <w:lang w:val="en-US"/>
        </w:rPr>
        <w:t>j</w:t>
      </w:r>
      <w:r w:rsidR="00954701" w:rsidRPr="00F464E3">
        <w:t>(</w:t>
      </w:r>
      <w:r w:rsidR="00954701" w:rsidRPr="001051DA">
        <w:t>Т</w:t>
      </w:r>
      <w:r w:rsidR="00954701" w:rsidRPr="001051DA">
        <w:rPr>
          <w:vertAlign w:val="superscript"/>
        </w:rPr>
        <w:t>гкал</w:t>
      </w:r>
      <w:r w:rsidR="00954701" w:rsidRPr="001051DA">
        <w:rPr>
          <w:vertAlign w:val="subscript"/>
        </w:rPr>
        <w:t>j</w:t>
      </w:r>
      <w:r w:rsidR="00954701">
        <w:t xml:space="preserve"> х Н</w:t>
      </w:r>
      <w:r w:rsidR="00954701">
        <w:rPr>
          <w:vertAlign w:val="subscript"/>
        </w:rPr>
        <w:t>j</w:t>
      </w:r>
      <w:r w:rsidR="00954701" w:rsidRPr="00F464E3">
        <w:t>)</w:t>
      </w:r>
      <w:r w:rsidRPr="001051DA">
        <w:t>,</w:t>
      </w:r>
      <w:ins w:id="983" w:author="Арлашкин Игорь Юрьевич" w:date="2019-08-28T16:27:00Z">
        <w:r w:rsidR="007F2DA2">
          <w:t xml:space="preserve"> </w:t>
        </w:r>
      </w:ins>
    </w:p>
    <w:p w14:paraId="097BCBE9" w14:textId="79EE9DA8" w:rsidR="001B7E0E" w:rsidRPr="001051DA" w:rsidRDefault="001B7E0E">
      <w:pPr>
        <w:widowControl w:val="0"/>
        <w:autoSpaceDE w:val="0"/>
        <w:autoSpaceDN w:val="0"/>
        <w:adjustRightInd w:val="0"/>
        <w:ind w:firstLine="0"/>
        <w:jc w:val="center"/>
        <w:pPrChange w:id="984" w:author="Арлашкин Игорь Юрьевич" w:date="2019-08-28T16:27:00Z">
          <w:pPr>
            <w:widowControl w:val="0"/>
            <w:autoSpaceDE w:val="0"/>
            <w:autoSpaceDN w:val="0"/>
            <w:adjustRightInd w:val="0"/>
          </w:pPr>
        </w:pPrChange>
      </w:pPr>
      <w:r w:rsidRPr="001051DA">
        <w:t>где</w:t>
      </w:r>
    </w:p>
    <w:p w14:paraId="5B2AC5AE" w14:textId="2BF0B5F2" w:rsidR="001B7E0E" w:rsidRPr="001051DA" w:rsidRDefault="001B7E0E" w:rsidP="00954701">
      <w:pPr>
        <w:widowControl w:val="0"/>
        <w:autoSpaceDE w:val="0"/>
        <w:autoSpaceDN w:val="0"/>
        <w:adjustRightInd w:val="0"/>
      </w:pPr>
      <w:r w:rsidRPr="001051DA">
        <w:t>Т</w:t>
      </w:r>
      <w:r w:rsidRPr="001051DA">
        <w:rPr>
          <w:vertAlign w:val="superscript"/>
        </w:rPr>
        <w:t>гкал</w:t>
      </w:r>
      <w:r w:rsidRPr="001051DA">
        <w:rPr>
          <w:vertAlign w:val="subscript"/>
        </w:rPr>
        <w:t>j</w:t>
      </w:r>
      <w:r w:rsidRPr="001051DA">
        <w:tab/>
        <w:t>– средняя стоимость выработки одной гигакалории тепловой энергии в j-м муниципальном образовании;</w:t>
      </w:r>
    </w:p>
    <w:p w14:paraId="6B30AF27" w14:textId="77777777" w:rsidR="00954701" w:rsidRDefault="00954701" w:rsidP="00954701">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45BC6886" w14:textId="77777777" w:rsidR="00954701" w:rsidRPr="001051DA" w:rsidRDefault="00954701" w:rsidP="00954701">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6802B22C" w14:textId="77777777" w:rsidR="00954701" w:rsidRDefault="00954701" w:rsidP="00954701">
      <w:r w:rsidRPr="001051DA">
        <w:rPr>
          <w:szCs w:val="28"/>
        </w:rPr>
        <w:lastRenderedPageBreak/>
        <w:t>SUM</w:t>
      </w:r>
      <w:r w:rsidRPr="001051DA">
        <w:rPr>
          <w:szCs w:val="28"/>
        </w:rPr>
        <w:tab/>
        <w:t>– знак суммирования</w:t>
      </w:r>
      <w:r w:rsidRPr="00B2039C">
        <w:t>.</w:t>
      </w:r>
    </w:p>
    <w:p w14:paraId="4A7A257D" w14:textId="7ED51980" w:rsidR="00954701" w:rsidDel="007F2DA2" w:rsidRDefault="00954701" w:rsidP="00954701">
      <w:pPr>
        <w:rPr>
          <w:del w:id="985" w:author="Арлашкин Игорь Юрьевич" w:date="2019-08-28T16:27:00Z"/>
        </w:rPr>
      </w:pPr>
    </w:p>
    <w:p w14:paraId="12EE8519" w14:textId="77777777" w:rsidR="001B7E0E" w:rsidRPr="001051DA" w:rsidRDefault="001B7E0E" w:rsidP="001B7E0E">
      <w:pPr>
        <w:widowControl w:val="0"/>
        <w:autoSpaceDE w:val="0"/>
        <w:autoSpaceDN w:val="0"/>
        <w:adjustRightInd w:val="0"/>
      </w:pPr>
      <w:r w:rsidRPr="001051DA">
        <w:t>Средняя стоимость выработки одной гигакалории тепловой энергии в муниципальном образовании может рассчитываться по следующей формуле:</w:t>
      </w:r>
    </w:p>
    <w:p w14:paraId="4C80D7C9" w14:textId="4E8E89D3" w:rsidR="00954701" w:rsidDel="007F2DA2" w:rsidRDefault="001B7E0E" w:rsidP="007F2DA2">
      <w:pPr>
        <w:widowControl w:val="0"/>
        <w:autoSpaceDE w:val="0"/>
        <w:autoSpaceDN w:val="0"/>
        <w:adjustRightInd w:val="0"/>
        <w:ind w:firstLine="0"/>
        <w:jc w:val="center"/>
        <w:rPr>
          <w:del w:id="986" w:author="Арлашкин Игорь Юрьевич" w:date="2019-08-28T16:27:00Z"/>
        </w:rPr>
      </w:pPr>
      <w:r w:rsidRPr="001051DA">
        <w:t>Т</w:t>
      </w:r>
      <w:r w:rsidRPr="001051DA">
        <w:rPr>
          <w:vertAlign w:val="superscript"/>
        </w:rPr>
        <w:t>гкал</w:t>
      </w:r>
      <w:r w:rsidRPr="001051DA">
        <w:rPr>
          <w:vertAlign w:val="subscript"/>
        </w:rPr>
        <w:t>j</w:t>
      </w:r>
      <w:r w:rsidRPr="001051DA">
        <w:t xml:space="preserve"> = SUM</w:t>
      </w:r>
      <w:r w:rsidRPr="001051DA">
        <w:rPr>
          <w:vertAlign w:val="subscript"/>
          <w:lang w:val="en-US"/>
        </w:rPr>
        <w:t>i</w:t>
      </w:r>
      <w:r w:rsidRPr="001051DA">
        <w:t xml:space="preserve"> [SUM</w:t>
      </w:r>
      <w:r w:rsidRPr="001051DA">
        <w:rPr>
          <w:vertAlign w:val="subscript"/>
          <w:lang w:val="en-US"/>
        </w:rPr>
        <w:t>k</w:t>
      </w:r>
      <w:r w:rsidRPr="001051DA">
        <w:t xml:space="preserve"> (</w:t>
      </w:r>
      <w:r w:rsidRPr="001051DA">
        <w:rPr>
          <w:lang w:val="en-US"/>
        </w:rPr>
        <w:t>V</w:t>
      </w:r>
      <w:r w:rsidRPr="001051DA">
        <w:rPr>
          <w:vertAlign w:val="superscript"/>
        </w:rPr>
        <w:t>т</w:t>
      </w:r>
      <w:r w:rsidRPr="001051DA">
        <w:rPr>
          <w:vertAlign w:val="subscript"/>
          <w:lang w:val="en-US"/>
        </w:rPr>
        <w:t>ik</w:t>
      </w:r>
      <w:r w:rsidRPr="001051DA">
        <w:rPr>
          <w:vertAlign w:val="subscript"/>
        </w:rPr>
        <w:t>j</w:t>
      </w:r>
      <w:r w:rsidRPr="001051DA">
        <w:t xml:space="preserve"> х Т</w:t>
      </w:r>
      <w:r w:rsidRPr="001051DA">
        <w:rPr>
          <w:vertAlign w:val="superscript"/>
        </w:rPr>
        <w:t>т</w:t>
      </w:r>
      <w:r w:rsidRPr="001051DA">
        <w:rPr>
          <w:vertAlign w:val="subscript"/>
          <w:lang w:val="en-US"/>
        </w:rPr>
        <w:t>ik</w:t>
      </w:r>
      <w:r w:rsidRPr="001051DA">
        <w:rPr>
          <w:vertAlign w:val="subscript"/>
        </w:rPr>
        <w:t>j</w:t>
      </w:r>
      <w:r w:rsidRPr="001051DA">
        <w:t>)] / SUM</w:t>
      </w:r>
      <w:r w:rsidRPr="001051DA">
        <w:rPr>
          <w:vertAlign w:val="subscript"/>
          <w:lang w:val="en-US"/>
        </w:rPr>
        <w:t>i</w:t>
      </w:r>
      <w:r w:rsidRPr="001051DA">
        <w:t xml:space="preserve"> [SUM</w:t>
      </w:r>
      <w:r w:rsidRPr="001051DA">
        <w:rPr>
          <w:vertAlign w:val="subscript"/>
          <w:lang w:val="en-US"/>
        </w:rPr>
        <w:t>k</w:t>
      </w:r>
      <w:r w:rsidRPr="001051DA">
        <w:t xml:space="preserve"> (</w:t>
      </w:r>
      <w:r w:rsidRPr="001051DA">
        <w:rPr>
          <w:lang w:val="en-US"/>
        </w:rPr>
        <w:t>V</w:t>
      </w:r>
      <w:r w:rsidRPr="001051DA">
        <w:rPr>
          <w:vertAlign w:val="superscript"/>
        </w:rPr>
        <w:t>т</w:t>
      </w:r>
      <w:r w:rsidRPr="001051DA">
        <w:rPr>
          <w:vertAlign w:val="subscript"/>
          <w:lang w:val="en-US"/>
        </w:rPr>
        <w:t>ik</w:t>
      </w:r>
      <w:r w:rsidRPr="001051DA">
        <w:rPr>
          <w:vertAlign w:val="subscript"/>
        </w:rPr>
        <w:t>j</w:t>
      </w:r>
      <w:r w:rsidRPr="001051DA">
        <w:t>)],</w:t>
      </w:r>
      <w:ins w:id="987" w:author="Арлашкин Игорь Юрьевич" w:date="2019-08-28T16:27:00Z">
        <w:r w:rsidR="007F2DA2">
          <w:t xml:space="preserve"> </w:t>
        </w:r>
      </w:ins>
    </w:p>
    <w:p w14:paraId="6374BE3C" w14:textId="72E27793" w:rsidR="001B7E0E" w:rsidRPr="001051DA" w:rsidRDefault="001B7E0E">
      <w:pPr>
        <w:widowControl w:val="0"/>
        <w:autoSpaceDE w:val="0"/>
        <w:autoSpaceDN w:val="0"/>
        <w:adjustRightInd w:val="0"/>
        <w:ind w:firstLine="0"/>
        <w:jc w:val="center"/>
        <w:pPrChange w:id="988" w:author="Арлашкин Игорь Юрьевич" w:date="2019-08-28T16:27:00Z">
          <w:pPr>
            <w:widowControl w:val="0"/>
            <w:autoSpaceDE w:val="0"/>
            <w:autoSpaceDN w:val="0"/>
            <w:adjustRightInd w:val="0"/>
          </w:pPr>
        </w:pPrChange>
      </w:pPr>
      <w:r w:rsidRPr="001051DA">
        <w:t>где</w:t>
      </w:r>
    </w:p>
    <w:p w14:paraId="10B2FFCE" w14:textId="77777777" w:rsidR="001B7E0E" w:rsidRPr="001051DA" w:rsidRDefault="001B7E0E" w:rsidP="001B7E0E">
      <w:pPr>
        <w:widowControl w:val="0"/>
        <w:autoSpaceDE w:val="0"/>
        <w:autoSpaceDN w:val="0"/>
        <w:adjustRightInd w:val="0"/>
      </w:pPr>
      <w:r w:rsidRPr="001051DA">
        <w:t>i</w:t>
      </w:r>
      <w:r w:rsidRPr="001051DA">
        <w:tab/>
        <w:t>– вид топлива, используемого для получения тепловой энергии для муниципальных учреждений j-го муниципального образования;</w:t>
      </w:r>
    </w:p>
    <w:p w14:paraId="3E0C4CEA" w14:textId="77777777" w:rsidR="001B7E0E" w:rsidRPr="001051DA" w:rsidRDefault="001B7E0E" w:rsidP="001B7E0E">
      <w:pPr>
        <w:widowControl w:val="0"/>
        <w:autoSpaceDE w:val="0"/>
        <w:autoSpaceDN w:val="0"/>
        <w:adjustRightInd w:val="0"/>
      </w:pPr>
      <w:r w:rsidRPr="001051DA">
        <w:rPr>
          <w:lang w:val="en-US"/>
        </w:rPr>
        <w:t>k</w:t>
      </w:r>
      <w:r w:rsidRPr="001051DA">
        <w:tab/>
        <w:t>– вид источника теплоснабжения, используемого муниципальными учреждениями j-го муниципального образования;</w:t>
      </w:r>
    </w:p>
    <w:p w14:paraId="78EF86FE" w14:textId="77777777" w:rsidR="001B7E0E" w:rsidRPr="001051DA" w:rsidRDefault="001B7E0E" w:rsidP="001B7E0E">
      <w:pPr>
        <w:widowControl w:val="0"/>
        <w:autoSpaceDE w:val="0"/>
        <w:autoSpaceDN w:val="0"/>
        <w:adjustRightInd w:val="0"/>
      </w:pPr>
      <w:r w:rsidRPr="001051DA">
        <w:rPr>
          <w:lang w:val="en-US"/>
        </w:rPr>
        <w:t>n</w:t>
      </w:r>
      <w:r w:rsidRPr="001051DA">
        <w:tab/>
        <w:t>– количество видов топлива;</w:t>
      </w:r>
    </w:p>
    <w:p w14:paraId="181AC43F" w14:textId="77777777" w:rsidR="001B7E0E" w:rsidRPr="001051DA" w:rsidRDefault="001B7E0E" w:rsidP="001B7E0E">
      <w:pPr>
        <w:widowControl w:val="0"/>
        <w:autoSpaceDE w:val="0"/>
        <w:autoSpaceDN w:val="0"/>
        <w:adjustRightInd w:val="0"/>
      </w:pPr>
      <w:r w:rsidRPr="001051DA">
        <w:rPr>
          <w:lang w:val="en-US"/>
        </w:rPr>
        <w:t>m</w:t>
      </w:r>
      <w:r w:rsidRPr="001051DA">
        <w:tab/>
        <w:t>– количество источников теплоснабжения;</w:t>
      </w:r>
    </w:p>
    <w:p w14:paraId="55E77608" w14:textId="77777777" w:rsidR="001B7E0E" w:rsidRPr="001051DA" w:rsidRDefault="001B7E0E" w:rsidP="001B7E0E">
      <w:pPr>
        <w:widowControl w:val="0"/>
        <w:autoSpaceDE w:val="0"/>
        <w:autoSpaceDN w:val="0"/>
        <w:adjustRightInd w:val="0"/>
      </w:pPr>
      <w:r w:rsidRPr="001051DA">
        <w:rPr>
          <w:lang w:val="en-US"/>
        </w:rPr>
        <w:t>V</w:t>
      </w:r>
      <w:r w:rsidRPr="001051DA">
        <w:rPr>
          <w:vertAlign w:val="superscript"/>
        </w:rPr>
        <w:t>т</w:t>
      </w:r>
      <w:r w:rsidRPr="001051DA">
        <w:rPr>
          <w:vertAlign w:val="subscript"/>
          <w:lang w:val="en-US"/>
        </w:rPr>
        <w:t>ik</w:t>
      </w:r>
      <w:r w:rsidRPr="001051DA">
        <w:rPr>
          <w:vertAlign w:val="subscript"/>
        </w:rPr>
        <w:t>j</w:t>
      </w:r>
      <w:r w:rsidRPr="001051DA">
        <w:tab/>
        <w:t xml:space="preserve">– фактический объем потребленной тепловой энергии, выраженный в Гкал, по i-му виду топлива от </w:t>
      </w:r>
      <w:r w:rsidRPr="001051DA">
        <w:rPr>
          <w:lang w:val="en-US"/>
        </w:rPr>
        <w:t>k</w:t>
      </w:r>
      <w:r w:rsidRPr="001051DA">
        <w:t>-го источника теплоснабжения муниципальными учреждениями j-го муниципального образования;</w:t>
      </w:r>
    </w:p>
    <w:p w14:paraId="2BA8063F" w14:textId="77777777" w:rsidR="001B7E0E" w:rsidRPr="001051DA" w:rsidRDefault="001B7E0E" w:rsidP="001B7E0E">
      <w:pPr>
        <w:widowControl w:val="0"/>
        <w:autoSpaceDE w:val="0"/>
        <w:autoSpaceDN w:val="0"/>
        <w:adjustRightInd w:val="0"/>
      </w:pPr>
      <w:r w:rsidRPr="001051DA">
        <w:t>Т</w:t>
      </w:r>
      <w:r w:rsidRPr="001051DA">
        <w:rPr>
          <w:vertAlign w:val="superscript"/>
        </w:rPr>
        <w:t>т</w:t>
      </w:r>
      <w:r w:rsidRPr="001051DA">
        <w:rPr>
          <w:vertAlign w:val="subscript"/>
          <w:lang w:val="en-US"/>
        </w:rPr>
        <w:t>ik</w:t>
      </w:r>
      <w:r w:rsidRPr="001051DA">
        <w:rPr>
          <w:vertAlign w:val="subscript"/>
        </w:rPr>
        <w:t>j</w:t>
      </w:r>
      <w:r w:rsidRPr="001051DA">
        <w:tab/>
        <w:t xml:space="preserve">– тариф (экономически обоснованный тариф) на тепловую энергию по i-му виду топлива </w:t>
      </w:r>
      <w:r w:rsidRPr="001051DA">
        <w:rPr>
          <w:lang w:val="en-US"/>
        </w:rPr>
        <w:t>k</w:t>
      </w:r>
      <w:r w:rsidRPr="001051DA">
        <w:t>-го источника теплоснабжения j-го муниципального образования;</w:t>
      </w:r>
    </w:p>
    <w:p w14:paraId="68046398" w14:textId="77777777" w:rsidR="001B7E0E" w:rsidRPr="001051DA" w:rsidRDefault="001B7E0E" w:rsidP="001B7E0E">
      <w:r w:rsidRPr="001051DA">
        <w:t>SUM</w:t>
      </w:r>
      <w:r w:rsidRPr="001051DA">
        <w:tab/>
        <w:t>– знак суммирования.</w:t>
      </w:r>
    </w:p>
    <w:p w14:paraId="0B6DADB7" w14:textId="77777777" w:rsidR="001B7E0E" w:rsidRPr="001051DA" w:rsidRDefault="001B7E0E" w:rsidP="001B7E0E">
      <w:pPr>
        <w:widowControl w:val="0"/>
        <w:autoSpaceDE w:val="0"/>
        <w:autoSpaceDN w:val="0"/>
        <w:adjustRightInd w:val="0"/>
      </w:pPr>
      <w:r w:rsidRPr="001051DA">
        <w:t>Тепловая энергия, получаемая от локальных источников (нецентрализованное отопление), переводится из натуральных величин (куб. м, тонны, кВт/ч) в единицы тепловой энергии (Гкал) по нормативам расхода топлива для получения 1 Гкал. Для тепловой энергии, выработанной локальными источниками, используется соответствующий тариф по централизованным источникам</w:t>
      </w:r>
      <w:del w:id="989" w:author="Арлашкин Игорь Юрьевич" w:date="2019-08-28T16:29:00Z">
        <w:r w:rsidRPr="001051DA" w:rsidDel="005154CA">
          <w:delText>,</w:delText>
        </w:r>
      </w:del>
      <w:r w:rsidRPr="001051DA">
        <w:t xml:space="preserve"> либо, при их отсутствии, средневзвешенный тариф по субъекту Российской Федерации (по муниципальному району, городскому округу с внутригородским делением) по соответствующим видам топлива.</w:t>
      </w:r>
    </w:p>
    <w:p w14:paraId="09AE03C0" w14:textId="77777777" w:rsidR="001B7E0E" w:rsidRPr="001051DA" w:rsidRDefault="001B7E0E" w:rsidP="001B7E0E">
      <w:pPr>
        <w:widowControl w:val="0"/>
        <w:autoSpaceDE w:val="0"/>
        <w:autoSpaceDN w:val="0"/>
        <w:adjustRightInd w:val="0"/>
      </w:pPr>
      <w:r w:rsidRPr="001051DA">
        <w:t>Источниками теплоснабжения являются локальные источники по выработке тепловой энергии по видам топлива, находящиеся на балансе муниципальных учреждений, и централизованные источники.</w:t>
      </w:r>
    </w:p>
    <w:p w14:paraId="57C1F786" w14:textId="1931A8A0" w:rsidR="00C92CE6" w:rsidRPr="00596821" w:rsidDel="005154CA" w:rsidRDefault="00C92CE6" w:rsidP="00C92CE6">
      <w:pPr>
        <w:rPr>
          <w:del w:id="990" w:author="Арлашкин Игорь Юрьевич" w:date="2019-08-28T16:29:00Z"/>
        </w:rPr>
      </w:pPr>
    </w:p>
    <w:p w14:paraId="3097687A" w14:textId="3CAF46AF" w:rsidR="00C92CE6" w:rsidRDefault="00C92CE6" w:rsidP="00C92CE6">
      <w:pPr>
        <w:pStyle w:val="4"/>
      </w:pPr>
      <w:r>
        <w:t>К</w:t>
      </w:r>
      <w:r w:rsidRPr="00596821">
        <w:t>оэффициент</w:t>
      </w:r>
      <w:r w:rsidRPr="00C92CE6">
        <w:t xml:space="preserve"> </w:t>
      </w:r>
      <w:r w:rsidRPr="00E42FDE">
        <w:rPr>
          <w:szCs w:val="24"/>
        </w:rPr>
        <w:t>средней температуры воздуха в течение отопительного периода</w:t>
      </w:r>
    </w:p>
    <w:p w14:paraId="3B8FCD03" w14:textId="31D32531" w:rsidR="00C92CE6" w:rsidRDefault="00C92CE6" w:rsidP="00C92CE6">
      <w:r w:rsidRPr="00FA38AF">
        <w:t xml:space="preserve">Коэффициент </w:t>
      </w:r>
      <w:r w:rsidRPr="00E42FDE">
        <w:rPr>
          <w:szCs w:val="24"/>
        </w:rPr>
        <w:t>средней температуры воздуха в течение отопительного периода</w:t>
      </w:r>
      <w:r>
        <w:t xml:space="preserve"> (</w:t>
      </w:r>
      <w:r w:rsidRPr="001513AB">
        <w:t>К</w:t>
      </w:r>
      <w:r w:rsidR="007C0494">
        <w:rPr>
          <w:vertAlign w:val="superscript"/>
        </w:rPr>
        <w:t>топ</w:t>
      </w:r>
      <w:r w:rsidRPr="001513AB">
        <w:rPr>
          <w:vertAlign w:val="subscript"/>
          <w:lang w:val="en-US"/>
        </w:rPr>
        <w:t>j</w:t>
      </w:r>
      <w:r>
        <w:t>)</w:t>
      </w:r>
      <w:r w:rsidRPr="00C92CE6">
        <w:t xml:space="preserve"> </w:t>
      </w:r>
      <w:r>
        <w:t>может рассчитываться по следующей формуле:</w:t>
      </w:r>
    </w:p>
    <w:p w14:paraId="77F1C9C8" w14:textId="3129D221" w:rsidR="002F0CB4" w:rsidRPr="006058E1" w:rsidDel="005154CA" w:rsidRDefault="002F0CB4" w:rsidP="002F0CB4">
      <w:pPr>
        <w:ind w:firstLine="0"/>
        <w:jc w:val="center"/>
        <w:rPr>
          <w:del w:id="991" w:author="Арлашкин Игорь Юрьевич" w:date="2019-08-28T16:29:00Z"/>
          <w:szCs w:val="24"/>
        </w:rPr>
      </w:pPr>
      <w:r w:rsidRPr="001513AB">
        <w:rPr>
          <w:szCs w:val="24"/>
        </w:rPr>
        <w:t>К</w:t>
      </w:r>
      <w:r>
        <w:rPr>
          <w:szCs w:val="24"/>
          <w:vertAlign w:val="superscript"/>
        </w:rPr>
        <w:t>топ</w:t>
      </w:r>
      <w:r w:rsidRPr="001513AB">
        <w:rPr>
          <w:szCs w:val="24"/>
          <w:vertAlign w:val="subscript"/>
          <w:lang w:val="en-US"/>
        </w:rPr>
        <w:t>j</w:t>
      </w:r>
      <w:r w:rsidRPr="006058E1">
        <w:rPr>
          <w:szCs w:val="24"/>
        </w:rPr>
        <w:t xml:space="preserve"> = </w:t>
      </w:r>
      <w:r>
        <w:rPr>
          <w:szCs w:val="24"/>
        </w:rPr>
        <w:t>ТОП</w:t>
      </w:r>
      <w:r w:rsidRPr="001513AB">
        <w:rPr>
          <w:szCs w:val="24"/>
          <w:vertAlign w:val="subscript"/>
          <w:lang w:val="en-US"/>
        </w:rPr>
        <w:t>j</w:t>
      </w:r>
      <w:r w:rsidRPr="006058E1">
        <w:rPr>
          <w:szCs w:val="24"/>
        </w:rPr>
        <w:t xml:space="preserve"> </w:t>
      </w:r>
      <w:r>
        <w:t xml:space="preserve">х Н / </w:t>
      </w:r>
      <w:r>
        <w:rPr>
          <w:lang w:val="en-US"/>
        </w:rPr>
        <w:t>SUM</w:t>
      </w:r>
      <w:r>
        <w:rPr>
          <w:vertAlign w:val="subscript"/>
          <w:lang w:val="en-US"/>
        </w:rPr>
        <w:t>j</w:t>
      </w:r>
      <w:r w:rsidRPr="00F464E3">
        <w:t>(</w:t>
      </w:r>
      <w:r>
        <w:rPr>
          <w:szCs w:val="24"/>
        </w:rPr>
        <w:t>ТОП</w:t>
      </w:r>
      <w:r w:rsidRPr="001513AB">
        <w:rPr>
          <w:szCs w:val="24"/>
          <w:vertAlign w:val="subscript"/>
          <w:lang w:val="en-US"/>
        </w:rPr>
        <w:t>j</w:t>
      </w:r>
      <w:r>
        <w:t xml:space="preserve"> х Н</w:t>
      </w:r>
      <w:r>
        <w:rPr>
          <w:vertAlign w:val="subscript"/>
        </w:rPr>
        <w:t>j</w:t>
      </w:r>
      <w:r w:rsidRPr="00F464E3">
        <w:t>)</w:t>
      </w:r>
      <w:r w:rsidRPr="006058E1">
        <w:rPr>
          <w:szCs w:val="24"/>
        </w:rPr>
        <w:t>,</w:t>
      </w:r>
      <w:ins w:id="992" w:author="Арлашкин Игорь Юрьевич" w:date="2019-08-28T16:29:00Z">
        <w:r w:rsidR="005154CA">
          <w:rPr>
            <w:szCs w:val="24"/>
          </w:rPr>
          <w:t xml:space="preserve"> </w:t>
        </w:r>
      </w:ins>
    </w:p>
    <w:p w14:paraId="11D6FF10" w14:textId="77777777" w:rsidR="002F0CB4" w:rsidRPr="001513AB" w:rsidRDefault="002F0CB4">
      <w:pPr>
        <w:ind w:firstLine="0"/>
        <w:jc w:val="center"/>
        <w:pPrChange w:id="993" w:author="Арлашкин Игорь Юрьевич" w:date="2019-08-28T16:29:00Z">
          <w:pPr/>
        </w:pPrChange>
      </w:pPr>
      <w:r w:rsidRPr="001513AB">
        <w:t>где</w:t>
      </w:r>
    </w:p>
    <w:p w14:paraId="0003B09B" w14:textId="77777777" w:rsidR="002F0CB4" w:rsidRDefault="002F0CB4" w:rsidP="002F0CB4">
      <w:pPr>
        <w:rPr>
          <w:szCs w:val="24"/>
        </w:rPr>
      </w:pPr>
      <w:r>
        <w:rPr>
          <w:szCs w:val="24"/>
        </w:rPr>
        <w:t>ТОП</w:t>
      </w:r>
      <w:r w:rsidRPr="001513AB">
        <w:rPr>
          <w:szCs w:val="24"/>
          <w:vertAlign w:val="subscript"/>
          <w:lang w:val="en-US"/>
        </w:rPr>
        <w:t>j</w:t>
      </w:r>
      <w:r w:rsidRPr="001513AB">
        <w:rPr>
          <w:szCs w:val="24"/>
        </w:rPr>
        <w:tab/>
        <w:t>– </w:t>
      </w:r>
      <w:r w:rsidRPr="00A50D66">
        <w:rPr>
          <w:szCs w:val="24"/>
        </w:rPr>
        <w:t>средн</w:t>
      </w:r>
      <w:r>
        <w:rPr>
          <w:szCs w:val="24"/>
        </w:rPr>
        <w:t>яя</w:t>
      </w:r>
      <w:r w:rsidRPr="00A50D66">
        <w:rPr>
          <w:szCs w:val="24"/>
        </w:rPr>
        <w:t xml:space="preserve"> температур</w:t>
      </w:r>
      <w:r>
        <w:rPr>
          <w:szCs w:val="24"/>
        </w:rPr>
        <w:t>а</w:t>
      </w:r>
      <w:r w:rsidRPr="00A50D66">
        <w:rPr>
          <w:szCs w:val="24"/>
        </w:rPr>
        <w:t xml:space="preserve"> воздуха в течение отопительного периода</w:t>
      </w:r>
      <w:r>
        <w:rPr>
          <w:szCs w:val="24"/>
        </w:rPr>
        <w:t xml:space="preserve"> в </w:t>
      </w:r>
      <w:r w:rsidRPr="001513AB">
        <w:rPr>
          <w:szCs w:val="24"/>
          <w:lang w:val="en-US"/>
        </w:rPr>
        <w:t>j</w:t>
      </w:r>
      <w:r w:rsidRPr="001513AB">
        <w:rPr>
          <w:szCs w:val="24"/>
        </w:rPr>
        <w:t>-</w:t>
      </w:r>
      <w:r>
        <w:rPr>
          <w:szCs w:val="24"/>
        </w:rPr>
        <w:t>м</w:t>
      </w:r>
      <w:r w:rsidRPr="001513AB">
        <w:rPr>
          <w:szCs w:val="24"/>
        </w:rPr>
        <w:t xml:space="preserve"> муниципально</w:t>
      </w:r>
      <w:r>
        <w:rPr>
          <w:szCs w:val="24"/>
        </w:rPr>
        <w:t>м</w:t>
      </w:r>
      <w:r w:rsidRPr="001513AB">
        <w:rPr>
          <w:szCs w:val="24"/>
        </w:rPr>
        <w:t xml:space="preserve"> образовани</w:t>
      </w:r>
      <w:r>
        <w:rPr>
          <w:szCs w:val="24"/>
        </w:rPr>
        <w:t>и</w:t>
      </w:r>
      <w:r w:rsidRPr="001513AB">
        <w:rPr>
          <w:szCs w:val="24"/>
        </w:rPr>
        <w:t>;</w:t>
      </w:r>
    </w:p>
    <w:p w14:paraId="0ED364D1" w14:textId="77777777" w:rsidR="008E7B2A" w:rsidRDefault="008E7B2A" w:rsidP="008E7B2A">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5ECF6AA2" w14:textId="77777777" w:rsidR="008E7B2A" w:rsidRPr="001051DA" w:rsidRDefault="008E7B2A" w:rsidP="008E7B2A">
      <w:r>
        <w:lastRenderedPageBreak/>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563AB858" w14:textId="77777777" w:rsidR="008E7B2A" w:rsidRDefault="008E7B2A" w:rsidP="008E7B2A">
      <w:r w:rsidRPr="001051DA">
        <w:rPr>
          <w:szCs w:val="28"/>
        </w:rPr>
        <w:t>SUM</w:t>
      </w:r>
      <w:r w:rsidRPr="001051DA">
        <w:rPr>
          <w:szCs w:val="28"/>
        </w:rPr>
        <w:tab/>
        <w:t>– знак суммирования</w:t>
      </w:r>
      <w:r w:rsidRPr="00B2039C">
        <w:t>.</w:t>
      </w:r>
    </w:p>
    <w:p w14:paraId="708CE976" w14:textId="2C6F0485" w:rsidR="00C92CE6" w:rsidDel="005154CA" w:rsidRDefault="00C92CE6" w:rsidP="00C92CE6">
      <w:pPr>
        <w:rPr>
          <w:del w:id="994" w:author="Арлашкин Игорь Юрьевич" w:date="2019-08-28T16:31:00Z"/>
        </w:rPr>
      </w:pPr>
    </w:p>
    <w:p w14:paraId="16B8CAE1" w14:textId="035810D8" w:rsidR="00C92CE6" w:rsidRDefault="00C92CE6" w:rsidP="00C92CE6">
      <w:pPr>
        <w:pStyle w:val="4"/>
      </w:pPr>
      <w:r>
        <w:t>К</w:t>
      </w:r>
      <w:r w:rsidRPr="00596821">
        <w:t>оэффициент</w:t>
      </w:r>
      <w:r w:rsidRPr="00C92CE6">
        <w:t xml:space="preserve"> </w:t>
      </w:r>
      <w:r w:rsidRPr="00E42FDE">
        <w:rPr>
          <w:szCs w:val="24"/>
        </w:rPr>
        <w:t>температур</w:t>
      </w:r>
      <w:r>
        <w:rPr>
          <w:szCs w:val="24"/>
        </w:rPr>
        <w:t>ы</w:t>
      </w:r>
      <w:r w:rsidRPr="00E42FDE">
        <w:rPr>
          <w:szCs w:val="24"/>
        </w:rPr>
        <w:t xml:space="preserve"> воздуха самой холодной пятидневки</w:t>
      </w:r>
    </w:p>
    <w:p w14:paraId="4A4BC499" w14:textId="70EA4AE9" w:rsidR="00C92CE6" w:rsidRDefault="00C92CE6" w:rsidP="00C92CE6">
      <w:r w:rsidRPr="00FA38AF">
        <w:t xml:space="preserve">Коэффициент </w:t>
      </w:r>
      <w:r w:rsidRPr="00E42FDE">
        <w:rPr>
          <w:szCs w:val="24"/>
        </w:rPr>
        <w:t>температур</w:t>
      </w:r>
      <w:r>
        <w:rPr>
          <w:szCs w:val="24"/>
        </w:rPr>
        <w:t>ы</w:t>
      </w:r>
      <w:r w:rsidRPr="00E42FDE">
        <w:rPr>
          <w:szCs w:val="24"/>
        </w:rPr>
        <w:t xml:space="preserve"> воздуха самой холодной пятидневки</w:t>
      </w:r>
      <w:r>
        <w:t xml:space="preserve"> (</w:t>
      </w:r>
      <w:r w:rsidRPr="001513AB">
        <w:t>К</w:t>
      </w:r>
      <w:r>
        <w:rPr>
          <w:vertAlign w:val="superscript"/>
        </w:rPr>
        <w:t>хп</w:t>
      </w:r>
      <w:r w:rsidRPr="001513AB">
        <w:rPr>
          <w:vertAlign w:val="subscript"/>
          <w:lang w:val="en-US"/>
        </w:rPr>
        <w:t>j</w:t>
      </w:r>
      <w:r>
        <w:t>)</w:t>
      </w:r>
      <w:r w:rsidRPr="00C92CE6">
        <w:t xml:space="preserve"> </w:t>
      </w:r>
      <w:r>
        <w:t>может рассчитываться по следующей формуле:</w:t>
      </w:r>
    </w:p>
    <w:p w14:paraId="55328844" w14:textId="27CCA796" w:rsidR="002F0CB4" w:rsidRPr="006058E1" w:rsidDel="005154CA" w:rsidRDefault="002F0CB4" w:rsidP="002F0CB4">
      <w:pPr>
        <w:ind w:firstLine="0"/>
        <w:jc w:val="center"/>
        <w:rPr>
          <w:del w:id="995" w:author="Арлашкин Игорь Юрьевич" w:date="2019-08-28T16:32:00Z"/>
          <w:szCs w:val="24"/>
        </w:rPr>
      </w:pPr>
      <w:r w:rsidRPr="001513AB">
        <w:rPr>
          <w:szCs w:val="24"/>
        </w:rPr>
        <w:t>К</w:t>
      </w:r>
      <w:r>
        <w:rPr>
          <w:szCs w:val="24"/>
          <w:vertAlign w:val="superscript"/>
        </w:rPr>
        <w:t>хп</w:t>
      </w:r>
      <w:r w:rsidRPr="001513AB">
        <w:rPr>
          <w:szCs w:val="24"/>
          <w:vertAlign w:val="subscript"/>
          <w:lang w:val="en-US"/>
        </w:rPr>
        <w:t>j</w:t>
      </w:r>
      <w:r w:rsidRPr="006058E1">
        <w:rPr>
          <w:szCs w:val="24"/>
        </w:rPr>
        <w:t xml:space="preserve"> = </w:t>
      </w:r>
      <w:r>
        <w:rPr>
          <w:szCs w:val="24"/>
        </w:rPr>
        <w:t>Т</w:t>
      </w:r>
      <w:r>
        <w:rPr>
          <w:szCs w:val="24"/>
          <w:vertAlign w:val="superscript"/>
        </w:rPr>
        <w:t>хп</w:t>
      </w:r>
      <w:r w:rsidRPr="001513AB">
        <w:rPr>
          <w:szCs w:val="24"/>
          <w:vertAlign w:val="subscript"/>
          <w:lang w:val="en-US"/>
        </w:rPr>
        <w:t>j</w:t>
      </w:r>
      <w:r w:rsidRPr="006058E1">
        <w:rPr>
          <w:szCs w:val="24"/>
        </w:rPr>
        <w:t xml:space="preserve"> </w:t>
      </w:r>
      <w:r>
        <w:t xml:space="preserve">х Н / </w:t>
      </w:r>
      <w:r>
        <w:rPr>
          <w:lang w:val="en-US"/>
        </w:rPr>
        <w:t>SUM</w:t>
      </w:r>
      <w:r>
        <w:rPr>
          <w:vertAlign w:val="subscript"/>
          <w:lang w:val="en-US"/>
        </w:rPr>
        <w:t>j</w:t>
      </w:r>
      <w:r w:rsidRPr="00F464E3">
        <w:t>(</w:t>
      </w:r>
      <w:r>
        <w:rPr>
          <w:szCs w:val="24"/>
        </w:rPr>
        <w:t>Т</w:t>
      </w:r>
      <w:r>
        <w:rPr>
          <w:szCs w:val="24"/>
          <w:vertAlign w:val="superscript"/>
        </w:rPr>
        <w:t>хп</w:t>
      </w:r>
      <w:r w:rsidRPr="001513AB">
        <w:rPr>
          <w:szCs w:val="24"/>
          <w:vertAlign w:val="subscript"/>
          <w:lang w:val="en-US"/>
        </w:rPr>
        <w:t>j</w:t>
      </w:r>
      <w:r>
        <w:t xml:space="preserve"> х Н</w:t>
      </w:r>
      <w:r>
        <w:rPr>
          <w:vertAlign w:val="subscript"/>
        </w:rPr>
        <w:t>j</w:t>
      </w:r>
      <w:r w:rsidRPr="00F464E3">
        <w:t>)</w:t>
      </w:r>
      <w:r w:rsidRPr="006058E1">
        <w:rPr>
          <w:szCs w:val="24"/>
        </w:rPr>
        <w:t>,</w:t>
      </w:r>
      <w:ins w:id="996" w:author="Арлашкин Игорь Юрьевич" w:date="2019-08-28T16:32:00Z">
        <w:r w:rsidR="005154CA">
          <w:rPr>
            <w:szCs w:val="24"/>
          </w:rPr>
          <w:t xml:space="preserve"> </w:t>
        </w:r>
      </w:ins>
    </w:p>
    <w:p w14:paraId="0EA26B0D" w14:textId="77777777" w:rsidR="002F0CB4" w:rsidRPr="001513AB" w:rsidRDefault="002F0CB4">
      <w:pPr>
        <w:ind w:firstLine="0"/>
        <w:jc w:val="center"/>
        <w:pPrChange w:id="997" w:author="Арлашкин Игорь Юрьевич" w:date="2019-08-28T16:32:00Z">
          <w:pPr/>
        </w:pPrChange>
      </w:pPr>
      <w:r w:rsidRPr="001513AB">
        <w:t>где</w:t>
      </w:r>
    </w:p>
    <w:p w14:paraId="07F19D1B" w14:textId="485475F7" w:rsidR="002F0CB4" w:rsidRDefault="002F0CB4" w:rsidP="002F0CB4">
      <w:pPr>
        <w:rPr>
          <w:szCs w:val="24"/>
        </w:rPr>
      </w:pPr>
      <w:r>
        <w:rPr>
          <w:szCs w:val="24"/>
        </w:rPr>
        <w:t>Т</w:t>
      </w:r>
      <w:r>
        <w:rPr>
          <w:szCs w:val="24"/>
          <w:vertAlign w:val="superscript"/>
        </w:rPr>
        <w:t>хп</w:t>
      </w:r>
      <w:r w:rsidRPr="001513AB">
        <w:rPr>
          <w:szCs w:val="24"/>
          <w:vertAlign w:val="subscript"/>
          <w:lang w:val="en-US"/>
        </w:rPr>
        <w:t>j</w:t>
      </w:r>
      <w:r w:rsidRPr="001513AB">
        <w:rPr>
          <w:szCs w:val="24"/>
        </w:rPr>
        <w:tab/>
        <w:t>– </w:t>
      </w:r>
      <w:r w:rsidR="007E5386" w:rsidRPr="008826E3">
        <w:rPr>
          <w:szCs w:val="24"/>
        </w:rPr>
        <w:t>средняя расчетная температура воздуха самой холодной пятидневки</w:t>
      </w:r>
      <w:r>
        <w:rPr>
          <w:szCs w:val="24"/>
        </w:rPr>
        <w:t xml:space="preserve"> в </w:t>
      </w:r>
      <w:r w:rsidRPr="001513AB">
        <w:rPr>
          <w:szCs w:val="24"/>
          <w:lang w:val="en-US"/>
        </w:rPr>
        <w:t>j</w:t>
      </w:r>
      <w:r w:rsidRPr="001513AB">
        <w:rPr>
          <w:szCs w:val="24"/>
        </w:rPr>
        <w:t>-</w:t>
      </w:r>
      <w:r>
        <w:rPr>
          <w:szCs w:val="24"/>
        </w:rPr>
        <w:t>м</w:t>
      </w:r>
      <w:r w:rsidRPr="001513AB">
        <w:rPr>
          <w:szCs w:val="24"/>
        </w:rPr>
        <w:t xml:space="preserve"> муниципально</w:t>
      </w:r>
      <w:r>
        <w:rPr>
          <w:szCs w:val="24"/>
        </w:rPr>
        <w:t>м</w:t>
      </w:r>
      <w:r w:rsidRPr="001513AB">
        <w:rPr>
          <w:szCs w:val="24"/>
        </w:rPr>
        <w:t xml:space="preserve"> образовани</w:t>
      </w:r>
      <w:r>
        <w:rPr>
          <w:szCs w:val="24"/>
        </w:rPr>
        <w:t>и</w:t>
      </w:r>
      <w:r w:rsidRPr="001513AB">
        <w:rPr>
          <w:szCs w:val="24"/>
        </w:rPr>
        <w:t>;</w:t>
      </w:r>
    </w:p>
    <w:p w14:paraId="25BEEC99" w14:textId="77777777" w:rsidR="008E7B2A" w:rsidRDefault="008E7B2A" w:rsidP="008E7B2A">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28878140" w14:textId="77777777" w:rsidR="008E7B2A" w:rsidRPr="001051DA" w:rsidRDefault="008E7B2A" w:rsidP="008E7B2A">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71763BA7" w14:textId="77777777" w:rsidR="008E7B2A" w:rsidRDefault="008E7B2A" w:rsidP="008E7B2A">
      <w:r w:rsidRPr="001051DA">
        <w:rPr>
          <w:szCs w:val="28"/>
        </w:rPr>
        <w:t>SUM</w:t>
      </w:r>
      <w:r w:rsidRPr="001051DA">
        <w:rPr>
          <w:szCs w:val="28"/>
        </w:rPr>
        <w:tab/>
        <w:t>– знак суммирования</w:t>
      </w:r>
      <w:r w:rsidRPr="00B2039C">
        <w:t>.</w:t>
      </w:r>
    </w:p>
    <w:p w14:paraId="43616002" w14:textId="7145E9E6" w:rsidR="00C92CE6" w:rsidRPr="00FA38AF" w:rsidDel="005154CA" w:rsidRDefault="00C92CE6" w:rsidP="00C92CE6">
      <w:pPr>
        <w:rPr>
          <w:del w:id="998" w:author="Арлашкин Игорь Юрьевич" w:date="2019-08-28T16:32:00Z"/>
        </w:rPr>
      </w:pPr>
    </w:p>
    <w:p w14:paraId="2E97D4A2" w14:textId="77777777" w:rsidR="00077BA0" w:rsidRPr="008B7C7C" w:rsidRDefault="00077BA0" w:rsidP="00077BA0">
      <w:pPr>
        <w:pStyle w:val="4"/>
      </w:pPr>
      <w:r w:rsidRPr="000F7739">
        <w:t xml:space="preserve">Коэффициент </w:t>
      </w:r>
      <w:r>
        <w:t>стоимости жилья</w:t>
      </w:r>
      <w:r w:rsidRPr="00E96278" w:rsidDel="009C7E4D">
        <w:t xml:space="preserve"> </w:t>
      </w:r>
    </w:p>
    <w:p w14:paraId="11C5079F" w14:textId="77777777" w:rsidR="00077BA0" w:rsidRPr="008B7C7C" w:rsidRDefault="00077BA0" w:rsidP="00077BA0">
      <w:r w:rsidRPr="000F7739">
        <w:t xml:space="preserve">Коэффициент </w:t>
      </w:r>
      <w:r>
        <w:t>стоимости жилья</w:t>
      </w:r>
      <w:r w:rsidRPr="00E96278" w:rsidDel="009C7E4D">
        <w:t xml:space="preserve"> </w:t>
      </w:r>
      <w:r w:rsidRPr="00E96278">
        <w:t>(</w:t>
      </w:r>
      <w:r w:rsidRPr="008B7C7C">
        <w:rPr>
          <w:szCs w:val="24"/>
        </w:rPr>
        <w:t>К</w:t>
      </w:r>
      <w:r>
        <w:rPr>
          <w:szCs w:val="24"/>
          <w:vertAlign w:val="superscript"/>
        </w:rPr>
        <w:t>сж</w:t>
      </w:r>
      <w:r w:rsidRPr="008B7C7C">
        <w:rPr>
          <w:szCs w:val="24"/>
          <w:vertAlign w:val="subscript"/>
          <w:lang w:val="en-US"/>
        </w:rPr>
        <w:t>j</w:t>
      </w:r>
      <w:r w:rsidRPr="008B7C7C">
        <w:t>)</w:t>
      </w:r>
      <w:r>
        <w:t xml:space="preserve"> может рассчитываться по следующей формуле:</w:t>
      </w:r>
    </w:p>
    <w:p w14:paraId="4EC21E27" w14:textId="222B168A" w:rsidR="00077BA0" w:rsidDel="005154CA" w:rsidRDefault="00077BA0" w:rsidP="00077BA0">
      <w:pPr>
        <w:rPr>
          <w:del w:id="999" w:author="Арлашкин Игорь Юрьевич" w:date="2019-08-28T16:32:00Z"/>
        </w:rPr>
      </w:pPr>
    </w:p>
    <w:p w14:paraId="080B8B46" w14:textId="7D95B3AA" w:rsidR="00077BA0" w:rsidRPr="006058E1" w:rsidRDefault="00077BA0" w:rsidP="005154CA">
      <w:pPr>
        <w:ind w:firstLine="0"/>
        <w:jc w:val="center"/>
      </w:pPr>
      <w:r>
        <w:t>К</w:t>
      </w:r>
      <w:r>
        <w:rPr>
          <w:vertAlign w:val="superscript"/>
        </w:rPr>
        <w:t>сж</w:t>
      </w:r>
      <w:r w:rsidRPr="00B2039C">
        <w:rPr>
          <w:vertAlign w:val="subscript"/>
          <w:lang w:val="en-US"/>
        </w:rPr>
        <w:t>j</w:t>
      </w:r>
      <w:r w:rsidRPr="006058E1">
        <w:t xml:space="preserve"> = </w:t>
      </w:r>
      <w:r>
        <w:t>СЖ</w:t>
      </w:r>
      <w:r>
        <w:rPr>
          <w:vertAlign w:val="subscript"/>
          <w:lang w:val="en-US"/>
        </w:rPr>
        <w:t>j</w:t>
      </w:r>
      <w:r w:rsidRPr="005C6BC7">
        <w:t xml:space="preserve"> </w:t>
      </w:r>
      <w:r w:rsidR="00382A6E">
        <w:t xml:space="preserve">х Н / </w:t>
      </w:r>
      <w:r w:rsidR="00382A6E">
        <w:rPr>
          <w:lang w:val="en-US"/>
        </w:rPr>
        <w:t>SUM</w:t>
      </w:r>
      <w:r w:rsidR="00382A6E">
        <w:rPr>
          <w:vertAlign w:val="subscript"/>
          <w:lang w:val="en-US"/>
        </w:rPr>
        <w:t>j</w:t>
      </w:r>
      <w:r w:rsidR="00382A6E" w:rsidRPr="00F464E3">
        <w:t>(</w:t>
      </w:r>
      <w:r w:rsidR="00382A6E">
        <w:t>СЖ</w:t>
      </w:r>
      <w:r w:rsidR="00382A6E">
        <w:rPr>
          <w:vertAlign w:val="subscript"/>
          <w:lang w:val="en-US"/>
        </w:rPr>
        <w:t>j</w:t>
      </w:r>
      <w:r w:rsidR="00382A6E">
        <w:t xml:space="preserve"> х Н</w:t>
      </w:r>
      <w:r w:rsidR="00382A6E">
        <w:rPr>
          <w:vertAlign w:val="subscript"/>
        </w:rPr>
        <w:t>j</w:t>
      </w:r>
      <w:r w:rsidR="00382A6E" w:rsidRPr="00F464E3">
        <w:t>)</w:t>
      </w:r>
      <w:r w:rsidRPr="006058E1">
        <w:t xml:space="preserve">, </w:t>
      </w:r>
      <w:r>
        <w:t>где</w:t>
      </w:r>
    </w:p>
    <w:p w14:paraId="3DEAAC62" w14:textId="2632D26B" w:rsidR="00077BA0" w:rsidDel="005154CA" w:rsidRDefault="00077BA0" w:rsidP="00077BA0">
      <w:pPr>
        <w:rPr>
          <w:del w:id="1000" w:author="Арлашкин Игорь Юрьевич" w:date="2019-08-28T16:32:00Z"/>
        </w:rPr>
      </w:pPr>
    </w:p>
    <w:p w14:paraId="20E91EE1" w14:textId="6C3F24A3" w:rsidR="00382A6E" w:rsidRDefault="00077BA0" w:rsidP="00382A6E">
      <w:pPr>
        <w:rPr>
          <w:szCs w:val="24"/>
        </w:rPr>
      </w:pPr>
      <w:r>
        <w:t>СЖ</w:t>
      </w:r>
      <w:r>
        <w:rPr>
          <w:vertAlign w:val="subscript"/>
          <w:lang w:val="en-US"/>
        </w:rPr>
        <w:t>j</w:t>
      </w:r>
      <w:r>
        <w:rPr>
          <w:szCs w:val="24"/>
        </w:rPr>
        <w:tab/>
        <w:t>– </w:t>
      </w:r>
      <w:r w:rsidRPr="0072650E">
        <w:t xml:space="preserve">стоимость </w:t>
      </w:r>
      <w:r>
        <w:t>жилья за 1 кв. м</w:t>
      </w:r>
      <w:r w:rsidRPr="0072650E">
        <w:t xml:space="preserve"> в</w:t>
      </w:r>
      <w:r w:rsidRPr="00B41323">
        <w:t xml:space="preserve"> </w:t>
      </w:r>
      <w:r>
        <w:rPr>
          <w:lang w:val="en-US"/>
        </w:rPr>
        <w:t>j</w:t>
      </w:r>
      <w:r w:rsidRPr="00B41323">
        <w:t>-ом муниципальном образовании</w:t>
      </w:r>
      <w:r w:rsidR="00382A6E" w:rsidRPr="001513AB">
        <w:rPr>
          <w:szCs w:val="24"/>
        </w:rPr>
        <w:t>;</w:t>
      </w:r>
    </w:p>
    <w:p w14:paraId="2A526E5D" w14:textId="77777777" w:rsidR="00382A6E" w:rsidRDefault="00382A6E" w:rsidP="00382A6E">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3760AA58" w14:textId="77777777" w:rsidR="00382A6E" w:rsidRPr="001051DA" w:rsidRDefault="00382A6E" w:rsidP="00382A6E">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3E21812B" w14:textId="1273D387" w:rsidR="00077BA0" w:rsidRDefault="00382A6E" w:rsidP="00382A6E">
      <w:pPr>
        <w:rPr>
          <w:szCs w:val="24"/>
        </w:rPr>
      </w:pPr>
      <w:r w:rsidRPr="001051DA">
        <w:rPr>
          <w:szCs w:val="28"/>
        </w:rPr>
        <w:t>SUM</w:t>
      </w:r>
      <w:r w:rsidRPr="001051DA">
        <w:rPr>
          <w:szCs w:val="28"/>
        </w:rPr>
        <w:tab/>
        <w:t>– знак суммирования</w:t>
      </w:r>
      <w:r w:rsidR="00077BA0">
        <w:rPr>
          <w:szCs w:val="24"/>
        </w:rPr>
        <w:t>.</w:t>
      </w:r>
    </w:p>
    <w:p w14:paraId="0856CE0A" w14:textId="06BF1C28" w:rsidR="002435A5" w:rsidDel="005154CA" w:rsidRDefault="002435A5" w:rsidP="00382A6E">
      <w:pPr>
        <w:rPr>
          <w:del w:id="1001" w:author="Арлашкин Игорь Юрьевич" w:date="2019-08-28T16:32:00Z"/>
          <w:szCs w:val="24"/>
        </w:rPr>
      </w:pPr>
    </w:p>
    <w:p w14:paraId="5FBE60B2" w14:textId="60364AFE" w:rsidR="002435A5" w:rsidRDefault="002435A5" w:rsidP="00055E4B">
      <w:pPr>
        <w:pStyle w:val="4"/>
      </w:pPr>
      <w:r w:rsidRPr="000F7739">
        <w:t xml:space="preserve">Коэффициент </w:t>
      </w:r>
      <w:r>
        <w:t>транспортной доступности</w:t>
      </w:r>
    </w:p>
    <w:p w14:paraId="4492DAA1" w14:textId="58445A6E" w:rsidR="002435A5" w:rsidRDefault="002435A5" w:rsidP="002435A5">
      <w:r>
        <w:t>Коэффициент транспортной доступности</w:t>
      </w:r>
      <w:r w:rsidRPr="00E96278" w:rsidDel="009C7E4D">
        <w:t xml:space="preserve"> </w:t>
      </w:r>
      <w:r w:rsidRPr="00E96278">
        <w:t>(</w:t>
      </w:r>
      <w:r w:rsidRPr="008B7C7C">
        <w:rPr>
          <w:szCs w:val="24"/>
        </w:rPr>
        <w:t>К</w:t>
      </w:r>
      <w:r>
        <w:rPr>
          <w:szCs w:val="24"/>
          <w:vertAlign w:val="superscript"/>
        </w:rPr>
        <w:t>тд</w:t>
      </w:r>
      <w:r w:rsidRPr="008B7C7C">
        <w:rPr>
          <w:szCs w:val="24"/>
          <w:vertAlign w:val="subscript"/>
          <w:lang w:val="en-US"/>
        </w:rPr>
        <w:t>j</w:t>
      </w:r>
      <w:r w:rsidRPr="008B7C7C">
        <w:t>)</w:t>
      </w:r>
      <w:r>
        <w:t xml:space="preserve"> может рассчитываться с применением следующих подходов:</w:t>
      </w:r>
    </w:p>
    <w:p w14:paraId="50DA1ADE" w14:textId="40876AD6" w:rsidR="002435A5" w:rsidRPr="00F464E3" w:rsidDel="008317F8" w:rsidRDefault="002435A5" w:rsidP="002435A5">
      <w:pPr>
        <w:rPr>
          <w:del w:id="1002" w:author="Арлашкин Игорь Юрьевич" w:date="2019-08-28T16:35:00Z"/>
        </w:rPr>
      </w:pPr>
    </w:p>
    <w:p w14:paraId="5A45A252" w14:textId="77777777" w:rsidR="002435A5" w:rsidRPr="00E42FDE" w:rsidRDefault="002435A5" w:rsidP="002435A5">
      <w:pPr>
        <w:pStyle w:val="5"/>
      </w:pPr>
      <w:r w:rsidRPr="00E42FDE">
        <w:t xml:space="preserve">Вариант </w:t>
      </w:r>
      <w:r>
        <w:t>1</w:t>
      </w:r>
      <w:r w:rsidRPr="00E42FDE">
        <w:t>.</w:t>
      </w:r>
    </w:p>
    <w:p w14:paraId="30FE05EC" w14:textId="5D836EF7" w:rsidR="002435A5" w:rsidRPr="00E923D6" w:rsidDel="008317F8" w:rsidRDefault="002435A5" w:rsidP="008317F8">
      <w:pPr>
        <w:ind w:firstLine="0"/>
        <w:jc w:val="center"/>
        <w:rPr>
          <w:del w:id="1003" w:author="Арлашкин Игорь Юрьевич" w:date="2019-08-28T16:35:00Z"/>
        </w:rPr>
      </w:pPr>
      <w:r w:rsidRPr="00E923D6">
        <w:t>К</w:t>
      </w:r>
      <w:r>
        <w:rPr>
          <w:vertAlign w:val="superscript"/>
        </w:rPr>
        <w:t>тд</w:t>
      </w:r>
      <w:r w:rsidRPr="00E923D6">
        <w:rPr>
          <w:vertAlign w:val="subscript"/>
          <w:lang w:val="en-US"/>
        </w:rPr>
        <w:t>j</w:t>
      </w:r>
      <w:r w:rsidRPr="00E923D6">
        <w:t xml:space="preserve"> = </w:t>
      </w:r>
      <w:r w:rsidRPr="00E923D6">
        <w:rPr>
          <w:lang w:val="en-US"/>
        </w:rPr>
        <w:t>a</w:t>
      </w:r>
      <w:r w:rsidRPr="00E923D6">
        <w:t xml:space="preserve">1 </w:t>
      </w:r>
      <w:r w:rsidRPr="00E923D6">
        <w:rPr>
          <w:lang w:val="en-US"/>
        </w:rPr>
        <w:t>x</w:t>
      </w:r>
      <w:r w:rsidRPr="00E923D6">
        <w:t xml:space="preserve"> К</w:t>
      </w:r>
      <w:r w:rsidR="00A127C8">
        <w:rPr>
          <w:vertAlign w:val="superscript"/>
        </w:rPr>
        <w:t>осв</w:t>
      </w:r>
      <w:r w:rsidRPr="00E923D6">
        <w:rPr>
          <w:vertAlign w:val="subscript"/>
          <w:lang w:val="en-US"/>
        </w:rPr>
        <w:t>j</w:t>
      </w:r>
      <w:r w:rsidRPr="00E923D6">
        <w:t xml:space="preserve"> + </w:t>
      </w:r>
      <w:r w:rsidRPr="00E923D6">
        <w:rPr>
          <w:lang w:val="en-US"/>
        </w:rPr>
        <w:t>a</w:t>
      </w:r>
      <w:r w:rsidRPr="00E923D6">
        <w:t xml:space="preserve">2 </w:t>
      </w:r>
      <w:r w:rsidRPr="00E923D6">
        <w:rPr>
          <w:lang w:val="en-US"/>
        </w:rPr>
        <w:t>x</w:t>
      </w:r>
      <w:r w:rsidRPr="00E923D6">
        <w:t xml:space="preserve"> К</w:t>
      </w:r>
      <w:r>
        <w:rPr>
          <w:vertAlign w:val="superscript"/>
        </w:rPr>
        <w:t>тосв</w:t>
      </w:r>
      <w:r w:rsidRPr="00E923D6">
        <w:rPr>
          <w:vertAlign w:val="subscript"/>
          <w:lang w:val="en-US"/>
        </w:rPr>
        <w:t>j</w:t>
      </w:r>
      <w:r w:rsidRPr="00E923D6">
        <w:t xml:space="preserve"> + а3 </w:t>
      </w:r>
      <w:r w:rsidRPr="00E923D6">
        <w:rPr>
          <w:lang w:val="en-US"/>
        </w:rPr>
        <w:t>x</w:t>
      </w:r>
      <w:r w:rsidRPr="00E923D6">
        <w:t xml:space="preserve"> К</w:t>
      </w:r>
      <w:r>
        <w:rPr>
          <w:vertAlign w:val="superscript"/>
        </w:rPr>
        <w:t>жд</w:t>
      </w:r>
      <w:r w:rsidRPr="00E923D6">
        <w:rPr>
          <w:vertAlign w:val="subscript"/>
          <w:lang w:val="en-US"/>
        </w:rPr>
        <w:t>j</w:t>
      </w:r>
      <w:r w:rsidRPr="00E923D6">
        <w:t xml:space="preserve"> + (1 - а1 - а2 – а3),</w:t>
      </w:r>
      <w:ins w:id="1004" w:author="Арлашкин Игорь Юрьевич" w:date="2019-08-28T16:35:00Z">
        <w:r w:rsidR="008317F8">
          <w:t xml:space="preserve"> </w:t>
        </w:r>
      </w:ins>
    </w:p>
    <w:p w14:paraId="1C3602CE" w14:textId="77777777" w:rsidR="002435A5" w:rsidRPr="001513AB" w:rsidRDefault="002435A5">
      <w:pPr>
        <w:ind w:firstLine="0"/>
        <w:jc w:val="center"/>
        <w:pPrChange w:id="1005" w:author="Арлашкин Игорь Юрьевич" w:date="2019-08-28T16:35:00Z">
          <w:pPr/>
        </w:pPrChange>
      </w:pPr>
      <w:r w:rsidRPr="001513AB">
        <w:t>где</w:t>
      </w:r>
    </w:p>
    <w:p w14:paraId="5F166B08" w14:textId="6122E676" w:rsidR="002435A5" w:rsidRPr="00E923D6" w:rsidRDefault="002435A5" w:rsidP="002435A5">
      <w:r w:rsidRPr="00E923D6">
        <w:t>К</w:t>
      </w:r>
      <w:r>
        <w:rPr>
          <w:vertAlign w:val="superscript"/>
        </w:rPr>
        <w:t>осв</w:t>
      </w:r>
      <w:r w:rsidRPr="00E923D6">
        <w:rPr>
          <w:vertAlign w:val="subscript"/>
          <w:lang w:val="en-US"/>
        </w:rPr>
        <w:t>j</w:t>
      </w:r>
      <w:r w:rsidRPr="00E923D6">
        <w:tab/>
        <w:t xml:space="preserve">– коэффициент </w:t>
      </w:r>
      <w:r w:rsidR="00A127C8">
        <w:t>освоенности территории</w:t>
      </w:r>
      <w:r w:rsidRPr="00E923D6">
        <w:t xml:space="preserve"> </w:t>
      </w:r>
      <w:r w:rsidRPr="00E923D6">
        <w:rPr>
          <w:lang w:val="en-US"/>
        </w:rPr>
        <w:t>j</w:t>
      </w:r>
      <w:r w:rsidRPr="00E923D6">
        <w:t>-го муниципального образования;</w:t>
      </w:r>
    </w:p>
    <w:p w14:paraId="7A14F5B5" w14:textId="77777777" w:rsidR="002435A5" w:rsidRPr="00E923D6" w:rsidRDefault="002435A5" w:rsidP="002435A5">
      <w:r w:rsidRPr="00E923D6">
        <w:t>К</w:t>
      </w:r>
      <w:r>
        <w:rPr>
          <w:vertAlign w:val="superscript"/>
        </w:rPr>
        <w:t>тосв</w:t>
      </w:r>
      <w:r w:rsidRPr="00E923D6">
        <w:rPr>
          <w:vertAlign w:val="subscript"/>
          <w:lang w:val="en-US"/>
        </w:rPr>
        <w:t>j</w:t>
      </w:r>
      <w:r w:rsidRPr="00E923D6">
        <w:tab/>
        <w:t xml:space="preserve">– коэффициент </w:t>
      </w:r>
      <w:r>
        <w:t>транспортной освоенности</w:t>
      </w:r>
      <w:r w:rsidRPr="00E923D6">
        <w:t xml:space="preserve"> </w:t>
      </w:r>
      <w:r w:rsidRPr="00E923D6">
        <w:rPr>
          <w:lang w:val="en-US"/>
        </w:rPr>
        <w:t>j</w:t>
      </w:r>
      <w:r w:rsidRPr="00E923D6">
        <w:t>-го муниципального образования;</w:t>
      </w:r>
    </w:p>
    <w:p w14:paraId="11231EDD" w14:textId="652E8D1D" w:rsidR="002435A5" w:rsidRPr="00E923D6" w:rsidRDefault="002435A5" w:rsidP="002435A5">
      <w:r w:rsidRPr="00E923D6">
        <w:t>К</w:t>
      </w:r>
      <w:r>
        <w:rPr>
          <w:vertAlign w:val="superscript"/>
        </w:rPr>
        <w:t>жд</w:t>
      </w:r>
      <w:r w:rsidRPr="00E923D6">
        <w:rPr>
          <w:vertAlign w:val="subscript"/>
          <w:lang w:val="en-US"/>
        </w:rPr>
        <w:t>j</w:t>
      </w:r>
      <w:r w:rsidRPr="00E923D6">
        <w:tab/>
        <w:t xml:space="preserve">– коэффициент </w:t>
      </w:r>
      <w:r>
        <w:t>доступности железнодорожного транспорта</w:t>
      </w:r>
      <w:r w:rsidRPr="00E923D6">
        <w:t xml:space="preserve"> </w:t>
      </w:r>
      <w:r w:rsidRPr="00E923D6">
        <w:rPr>
          <w:lang w:val="en-US"/>
        </w:rPr>
        <w:t>j</w:t>
      </w:r>
      <w:r w:rsidRPr="00E923D6">
        <w:t>-го муниципального образования;</w:t>
      </w:r>
    </w:p>
    <w:p w14:paraId="0B63AC60" w14:textId="77777777" w:rsidR="002435A5" w:rsidRDefault="002435A5" w:rsidP="002435A5">
      <w:r w:rsidRPr="00F02BD8">
        <w:lastRenderedPageBreak/>
        <w:t>ai</w:t>
      </w:r>
      <w:r w:rsidRPr="00E923D6">
        <w:tab/>
        <w:t>– </w:t>
      </w:r>
      <w:r w:rsidRPr="00F02BD8">
        <w:t>весовые коэффициенты</w:t>
      </w:r>
      <w:r>
        <w:t xml:space="preserve">, </w:t>
      </w:r>
      <w:r w:rsidRPr="00F02BD8">
        <w:t xml:space="preserve">удовлетворяющие условиям: ai &gt;= 0, SUM ai </w:t>
      </w:r>
      <w:r>
        <w:t>≤</w:t>
      </w:r>
      <w:r w:rsidRPr="00F02BD8">
        <w:t xml:space="preserve"> 1 (i = 1, ...,</w:t>
      </w:r>
      <w:r>
        <w:t>3</w:t>
      </w:r>
      <w:r w:rsidRPr="00F02BD8">
        <w:t>)</w:t>
      </w:r>
      <w:r>
        <w:t>.</w:t>
      </w:r>
    </w:p>
    <w:p w14:paraId="10728EC2" w14:textId="25835513" w:rsidR="002435A5" w:rsidDel="008317F8" w:rsidRDefault="002435A5" w:rsidP="002435A5">
      <w:pPr>
        <w:rPr>
          <w:del w:id="1006" w:author="Арлашкин Игорь Юрьевич" w:date="2019-08-28T16:35:00Z"/>
        </w:rPr>
      </w:pPr>
    </w:p>
    <w:p w14:paraId="317D831A" w14:textId="296637B6" w:rsidR="002435A5" w:rsidRPr="00E42FDE" w:rsidRDefault="002435A5" w:rsidP="002435A5">
      <w:pPr>
        <w:pStyle w:val="5"/>
      </w:pPr>
      <w:r w:rsidRPr="00E42FDE">
        <w:t xml:space="preserve">Вариант </w:t>
      </w:r>
      <w:r w:rsidR="00055E4B" w:rsidRPr="00291D49">
        <w:t>2</w:t>
      </w:r>
      <w:r w:rsidRPr="00E42FDE">
        <w:t>.</w:t>
      </w:r>
    </w:p>
    <w:p w14:paraId="1A04C118" w14:textId="1713E9A0" w:rsidR="002435A5" w:rsidRPr="00E923D6" w:rsidDel="008317F8" w:rsidRDefault="002435A5" w:rsidP="008317F8">
      <w:pPr>
        <w:ind w:firstLine="0"/>
        <w:jc w:val="center"/>
        <w:rPr>
          <w:del w:id="1007" w:author="Арлашкин Игорь Юрьевич" w:date="2019-08-28T16:36:00Z"/>
        </w:rPr>
      </w:pPr>
      <w:r w:rsidRPr="00E923D6">
        <w:t>К</w:t>
      </w:r>
      <w:r>
        <w:rPr>
          <w:vertAlign w:val="superscript"/>
        </w:rPr>
        <w:t>тд</w:t>
      </w:r>
      <w:r w:rsidRPr="00E923D6">
        <w:rPr>
          <w:vertAlign w:val="subscript"/>
          <w:lang w:val="en-US"/>
        </w:rPr>
        <w:t>j</w:t>
      </w:r>
      <w:r w:rsidRPr="00E923D6">
        <w:t xml:space="preserve"> = </w:t>
      </w:r>
      <w:r w:rsidRPr="002224A3">
        <w:t>К</w:t>
      </w:r>
      <w:r w:rsidRPr="0030486A">
        <w:rPr>
          <w:vertAlign w:val="superscript"/>
        </w:rPr>
        <w:t>сез</w:t>
      </w:r>
      <w:r w:rsidRPr="00E923D6">
        <w:rPr>
          <w:vertAlign w:val="subscript"/>
          <w:lang w:val="en-US"/>
        </w:rPr>
        <w:t>j</w:t>
      </w:r>
      <w:r w:rsidRPr="002224A3">
        <w:t xml:space="preserve"> х К</w:t>
      </w:r>
      <w:r>
        <w:rPr>
          <w:vertAlign w:val="superscript"/>
        </w:rPr>
        <w:t>пп</w:t>
      </w:r>
      <w:r w:rsidRPr="00E923D6">
        <w:rPr>
          <w:vertAlign w:val="subscript"/>
          <w:lang w:val="en-US"/>
        </w:rPr>
        <w:t>j</w:t>
      </w:r>
      <w:r w:rsidRPr="002224A3">
        <w:t xml:space="preserve"> х К</w:t>
      </w:r>
      <w:r w:rsidRPr="0030486A">
        <w:rPr>
          <w:vertAlign w:val="superscript"/>
        </w:rPr>
        <w:t>уд</w:t>
      </w:r>
      <w:r w:rsidRPr="00E923D6">
        <w:rPr>
          <w:vertAlign w:val="subscript"/>
          <w:lang w:val="en-US"/>
        </w:rPr>
        <w:t>j</w:t>
      </w:r>
      <w:r w:rsidR="0056754C">
        <w:t xml:space="preserve"> х Н / </w:t>
      </w:r>
      <w:r w:rsidR="0056754C">
        <w:rPr>
          <w:lang w:val="en-US"/>
        </w:rPr>
        <w:t>SUM</w:t>
      </w:r>
      <w:r w:rsidR="0056754C">
        <w:rPr>
          <w:vertAlign w:val="subscript"/>
          <w:lang w:val="en-US"/>
        </w:rPr>
        <w:t>j</w:t>
      </w:r>
      <w:r w:rsidR="0056754C" w:rsidRPr="00F464E3">
        <w:t>(</w:t>
      </w:r>
      <w:r w:rsidR="0056754C" w:rsidRPr="002224A3">
        <w:t>К</w:t>
      </w:r>
      <w:r w:rsidR="0056754C" w:rsidRPr="0030486A">
        <w:rPr>
          <w:vertAlign w:val="superscript"/>
        </w:rPr>
        <w:t>сез</w:t>
      </w:r>
      <w:r w:rsidR="0056754C" w:rsidRPr="00E923D6">
        <w:rPr>
          <w:vertAlign w:val="subscript"/>
          <w:lang w:val="en-US"/>
        </w:rPr>
        <w:t>j</w:t>
      </w:r>
      <w:r w:rsidR="0056754C" w:rsidRPr="002224A3">
        <w:t xml:space="preserve"> х К</w:t>
      </w:r>
      <w:r w:rsidR="0056754C">
        <w:rPr>
          <w:vertAlign w:val="superscript"/>
        </w:rPr>
        <w:t>пп</w:t>
      </w:r>
      <w:r w:rsidR="0056754C" w:rsidRPr="00E923D6">
        <w:rPr>
          <w:vertAlign w:val="subscript"/>
          <w:lang w:val="en-US"/>
        </w:rPr>
        <w:t>j</w:t>
      </w:r>
      <w:r w:rsidR="0056754C" w:rsidRPr="002224A3">
        <w:t xml:space="preserve"> х К</w:t>
      </w:r>
      <w:r w:rsidR="0068486C">
        <w:rPr>
          <w:vertAlign w:val="superscript"/>
        </w:rPr>
        <w:t>жд</w:t>
      </w:r>
      <w:r w:rsidR="0056754C" w:rsidRPr="00E923D6">
        <w:rPr>
          <w:vertAlign w:val="subscript"/>
          <w:lang w:val="en-US"/>
        </w:rPr>
        <w:t>j</w:t>
      </w:r>
      <w:r w:rsidR="0056754C">
        <w:t xml:space="preserve"> х Н</w:t>
      </w:r>
      <w:r w:rsidR="0056754C">
        <w:rPr>
          <w:vertAlign w:val="subscript"/>
        </w:rPr>
        <w:t>j</w:t>
      </w:r>
      <w:r w:rsidR="0056754C" w:rsidRPr="00F464E3">
        <w:t>)</w:t>
      </w:r>
      <w:r w:rsidRPr="00E923D6">
        <w:t>,</w:t>
      </w:r>
      <w:ins w:id="1008" w:author="Арлашкин Игорь Юрьевич" w:date="2019-08-28T16:36:00Z">
        <w:r w:rsidR="008317F8">
          <w:t xml:space="preserve"> </w:t>
        </w:r>
      </w:ins>
    </w:p>
    <w:p w14:paraId="43706CCB" w14:textId="77777777" w:rsidR="002435A5" w:rsidRPr="001513AB" w:rsidRDefault="002435A5">
      <w:pPr>
        <w:ind w:firstLine="0"/>
        <w:jc w:val="center"/>
        <w:pPrChange w:id="1009" w:author="Арлашкин Игорь Юрьевич" w:date="2019-08-28T16:36:00Z">
          <w:pPr/>
        </w:pPrChange>
      </w:pPr>
      <w:r w:rsidRPr="001513AB">
        <w:t>где</w:t>
      </w:r>
    </w:p>
    <w:p w14:paraId="4B0A6EA1" w14:textId="77777777" w:rsidR="002435A5" w:rsidRPr="00E923D6" w:rsidRDefault="002435A5" w:rsidP="002435A5">
      <w:r w:rsidRPr="002224A3">
        <w:t>К</w:t>
      </w:r>
      <w:r w:rsidRPr="007668F8">
        <w:rPr>
          <w:vertAlign w:val="superscript"/>
        </w:rPr>
        <w:t>сез</w:t>
      </w:r>
      <w:r w:rsidRPr="00E923D6">
        <w:rPr>
          <w:vertAlign w:val="subscript"/>
          <w:lang w:val="en-US"/>
        </w:rPr>
        <w:t>j</w:t>
      </w:r>
      <w:r w:rsidRPr="00E923D6">
        <w:tab/>
        <w:t>– </w:t>
      </w:r>
      <w:r w:rsidRPr="002224A3">
        <w:t>коэффициент сезонности доставки товаров</w:t>
      </w:r>
      <w:r w:rsidRPr="00E923D6">
        <w:t xml:space="preserve"> </w:t>
      </w:r>
      <w:r w:rsidRPr="00E923D6">
        <w:rPr>
          <w:lang w:val="en-US"/>
        </w:rPr>
        <w:t>j</w:t>
      </w:r>
      <w:r w:rsidRPr="00E923D6">
        <w:t>-го муниципального образования;</w:t>
      </w:r>
    </w:p>
    <w:p w14:paraId="6A42E9E2" w14:textId="77777777" w:rsidR="002435A5" w:rsidRPr="00E923D6" w:rsidRDefault="002435A5" w:rsidP="002435A5">
      <w:r w:rsidRPr="002224A3">
        <w:t>К</w:t>
      </w:r>
      <w:r>
        <w:rPr>
          <w:vertAlign w:val="superscript"/>
        </w:rPr>
        <w:t>пп</w:t>
      </w:r>
      <w:r w:rsidRPr="00E923D6">
        <w:rPr>
          <w:vertAlign w:val="subscript"/>
          <w:lang w:val="en-US"/>
        </w:rPr>
        <w:t>j</w:t>
      </w:r>
      <w:r w:rsidRPr="00E923D6">
        <w:tab/>
        <w:t>– </w:t>
      </w:r>
      <w:r w:rsidRPr="002224A3">
        <w:t>коэффициент удорожания по паромным переправам</w:t>
      </w:r>
      <w:r w:rsidRPr="00E923D6">
        <w:t xml:space="preserve"> </w:t>
      </w:r>
      <w:r w:rsidRPr="00E923D6">
        <w:rPr>
          <w:lang w:val="en-US"/>
        </w:rPr>
        <w:t>j</w:t>
      </w:r>
      <w:r w:rsidRPr="00E923D6">
        <w:t>-го муниципального образования;</w:t>
      </w:r>
    </w:p>
    <w:p w14:paraId="0876CFA4" w14:textId="521A6BE2" w:rsidR="0056754C" w:rsidRDefault="002435A5" w:rsidP="0056754C">
      <w:r w:rsidRPr="002224A3">
        <w:t>К</w:t>
      </w:r>
      <w:r w:rsidR="0068486C">
        <w:rPr>
          <w:vertAlign w:val="superscript"/>
        </w:rPr>
        <w:t>жд</w:t>
      </w:r>
      <w:r w:rsidRPr="00E923D6">
        <w:rPr>
          <w:vertAlign w:val="subscript"/>
          <w:lang w:val="en-US"/>
        </w:rPr>
        <w:t>j</w:t>
      </w:r>
      <w:r w:rsidRPr="00E923D6">
        <w:tab/>
        <w:t xml:space="preserve">– коэффициент </w:t>
      </w:r>
      <w:r>
        <w:t>доступности железнодорожного транспорта</w:t>
      </w:r>
      <w:r w:rsidRPr="00E923D6">
        <w:t xml:space="preserve"> </w:t>
      </w:r>
      <w:r w:rsidRPr="00E923D6">
        <w:rPr>
          <w:lang w:val="en-US"/>
        </w:rPr>
        <w:t>j</w:t>
      </w:r>
      <w:r w:rsidRPr="00E923D6">
        <w:t>-го муниципального образования</w:t>
      </w:r>
      <w:r w:rsidR="0056754C">
        <w:t>;</w:t>
      </w:r>
    </w:p>
    <w:p w14:paraId="5BDFC7E6" w14:textId="4EEB897D" w:rsidR="0056754C" w:rsidRDefault="0056754C" w:rsidP="0056754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3304B93E" w14:textId="77777777" w:rsidR="0056754C" w:rsidRPr="001051DA" w:rsidRDefault="0056754C" w:rsidP="0056754C">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16D5B03C" w14:textId="37A73C16" w:rsidR="002435A5" w:rsidRDefault="0056754C" w:rsidP="002435A5">
      <w:r w:rsidRPr="001051DA">
        <w:rPr>
          <w:szCs w:val="28"/>
        </w:rPr>
        <w:t>SUM</w:t>
      </w:r>
      <w:r w:rsidRPr="001051DA">
        <w:rPr>
          <w:szCs w:val="28"/>
        </w:rPr>
        <w:tab/>
        <w:t>– знак суммирования</w:t>
      </w:r>
      <w:r>
        <w:rPr>
          <w:szCs w:val="24"/>
        </w:rPr>
        <w:t>.</w:t>
      </w:r>
    </w:p>
    <w:p w14:paraId="408FA8D1" w14:textId="5C542AB8" w:rsidR="002435A5" w:rsidDel="008317F8" w:rsidRDefault="002435A5" w:rsidP="002435A5">
      <w:pPr>
        <w:rPr>
          <w:del w:id="1010" w:author="Арлашкин Игорь Юрьевич" w:date="2019-08-28T16:36:00Z"/>
        </w:rPr>
      </w:pPr>
    </w:p>
    <w:p w14:paraId="4870BCED" w14:textId="42E02D06" w:rsidR="002435A5" w:rsidRPr="00E42FDE" w:rsidRDefault="002435A5" w:rsidP="002435A5">
      <w:pPr>
        <w:pStyle w:val="5"/>
      </w:pPr>
      <w:r w:rsidRPr="00E42FDE">
        <w:t xml:space="preserve">Вариант </w:t>
      </w:r>
      <w:r w:rsidR="0056754C">
        <w:t>3</w:t>
      </w:r>
      <w:r w:rsidRPr="00E42FDE">
        <w:t>.</w:t>
      </w:r>
    </w:p>
    <w:p w14:paraId="2053B8E9" w14:textId="269255E6" w:rsidR="002435A5" w:rsidRPr="00E923D6" w:rsidRDefault="002435A5" w:rsidP="008317F8">
      <w:pPr>
        <w:ind w:firstLine="0"/>
        <w:jc w:val="center"/>
      </w:pPr>
      <w:r w:rsidRPr="00E923D6">
        <w:t>К</w:t>
      </w:r>
      <w:r>
        <w:rPr>
          <w:vertAlign w:val="superscript"/>
        </w:rPr>
        <w:t>тд</w:t>
      </w:r>
      <w:r w:rsidRPr="00E923D6">
        <w:rPr>
          <w:vertAlign w:val="subscript"/>
          <w:lang w:val="en-US"/>
        </w:rPr>
        <w:t>j</w:t>
      </w:r>
      <w:r w:rsidRPr="00E923D6">
        <w:t xml:space="preserve"> = </w:t>
      </w:r>
      <w:r>
        <w:rPr>
          <w:lang w:val="en-US"/>
        </w:rPr>
        <w:t>S</w:t>
      </w:r>
      <w:r>
        <w:rPr>
          <w:vertAlign w:val="subscript"/>
          <w:lang w:val="en-US"/>
        </w:rPr>
        <w:t>j</w:t>
      </w:r>
      <w:r w:rsidRPr="002224A3">
        <w:t xml:space="preserve"> х К</w:t>
      </w:r>
      <w:r>
        <w:rPr>
          <w:vertAlign w:val="superscript"/>
        </w:rPr>
        <w:t>пл</w:t>
      </w:r>
      <w:r w:rsidRPr="00E923D6">
        <w:rPr>
          <w:vertAlign w:val="subscript"/>
          <w:lang w:val="en-US"/>
        </w:rPr>
        <w:t>j</w:t>
      </w:r>
      <w:r w:rsidRPr="002224A3">
        <w:t xml:space="preserve"> х К</w:t>
      </w:r>
      <w:r w:rsidRPr="007668F8">
        <w:rPr>
          <w:vertAlign w:val="superscript"/>
        </w:rPr>
        <w:t>уд</w:t>
      </w:r>
      <w:r w:rsidRPr="00E923D6">
        <w:rPr>
          <w:vertAlign w:val="subscript"/>
          <w:lang w:val="en-US"/>
        </w:rPr>
        <w:t>j</w:t>
      </w:r>
      <w:r w:rsidR="0056754C">
        <w:t xml:space="preserve"> х Н / </w:t>
      </w:r>
      <w:r w:rsidR="0056754C">
        <w:rPr>
          <w:lang w:val="en-US"/>
        </w:rPr>
        <w:t>SUM</w:t>
      </w:r>
      <w:r w:rsidR="0056754C">
        <w:rPr>
          <w:vertAlign w:val="subscript"/>
          <w:lang w:val="en-US"/>
        </w:rPr>
        <w:t>j</w:t>
      </w:r>
      <w:r w:rsidR="0056754C" w:rsidRPr="00F464E3">
        <w:t>(</w:t>
      </w:r>
      <w:r w:rsidR="0056754C">
        <w:rPr>
          <w:lang w:val="en-US"/>
        </w:rPr>
        <w:t>S</w:t>
      </w:r>
      <w:r w:rsidR="0056754C">
        <w:rPr>
          <w:vertAlign w:val="subscript"/>
          <w:lang w:val="en-US"/>
        </w:rPr>
        <w:t>j</w:t>
      </w:r>
      <w:r w:rsidR="0056754C" w:rsidRPr="002224A3">
        <w:t xml:space="preserve"> х К</w:t>
      </w:r>
      <w:r w:rsidR="0056754C">
        <w:rPr>
          <w:vertAlign w:val="superscript"/>
        </w:rPr>
        <w:t>пл</w:t>
      </w:r>
      <w:r w:rsidR="0056754C" w:rsidRPr="00E923D6">
        <w:rPr>
          <w:vertAlign w:val="subscript"/>
          <w:lang w:val="en-US"/>
        </w:rPr>
        <w:t>j</w:t>
      </w:r>
      <w:r w:rsidR="0056754C" w:rsidRPr="002224A3">
        <w:t xml:space="preserve"> х К</w:t>
      </w:r>
      <w:r w:rsidR="0056754C" w:rsidRPr="007668F8">
        <w:rPr>
          <w:vertAlign w:val="superscript"/>
        </w:rPr>
        <w:t>уд</w:t>
      </w:r>
      <w:r w:rsidR="0056754C" w:rsidRPr="00E923D6">
        <w:rPr>
          <w:vertAlign w:val="subscript"/>
          <w:lang w:val="en-US"/>
        </w:rPr>
        <w:t>j</w:t>
      </w:r>
      <w:r w:rsidR="0056754C">
        <w:t xml:space="preserve"> х Н</w:t>
      </w:r>
      <w:r w:rsidR="0056754C">
        <w:rPr>
          <w:vertAlign w:val="subscript"/>
        </w:rPr>
        <w:t>j</w:t>
      </w:r>
      <w:r w:rsidR="0056754C" w:rsidRPr="00F464E3">
        <w:t>)</w:t>
      </w:r>
      <w:r w:rsidRPr="00E923D6">
        <w:t>,</w:t>
      </w:r>
    </w:p>
    <w:p w14:paraId="46E996A4" w14:textId="77777777" w:rsidR="002435A5" w:rsidRPr="001513AB" w:rsidRDefault="002435A5">
      <w:pPr>
        <w:ind w:firstLine="0"/>
        <w:jc w:val="center"/>
        <w:pPrChange w:id="1011" w:author="Арлашкин Игорь Юрьевич" w:date="2019-08-28T16:36:00Z">
          <w:pPr>
            <w:ind w:firstLine="0"/>
          </w:pPr>
        </w:pPrChange>
      </w:pPr>
      <w:r w:rsidRPr="001513AB">
        <w:t>где</w:t>
      </w:r>
    </w:p>
    <w:p w14:paraId="0A44DCCF" w14:textId="77777777" w:rsidR="002435A5" w:rsidRPr="00E923D6" w:rsidRDefault="002435A5" w:rsidP="002435A5">
      <w:r>
        <w:rPr>
          <w:lang w:val="en-US"/>
        </w:rPr>
        <w:t>S</w:t>
      </w:r>
      <w:r w:rsidRPr="00E923D6">
        <w:rPr>
          <w:vertAlign w:val="subscript"/>
          <w:lang w:val="en-US"/>
        </w:rPr>
        <w:t>j</w:t>
      </w:r>
      <w:r w:rsidRPr="00E923D6">
        <w:tab/>
        <w:t>– </w:t>
      </w:r>
      <w:r>
        <w:t>площадь территории</w:t>
      </w:r>
      <w:r w:rsidRPr="00E923D6">
        <w:t xml:space="preserve"> </w:t>
      </w:r>
      <w:r w:rsidRPr="00E923D6">
        <w:rPr>
          <w:lang w:val="en-US"/>
        </w:rPr>
        <w:t>j</w:t>
      </w:r>
      <w:r w:rsidRPr="00E923D6">
        <w:t>-го муниципального образования;</w:t>
      </w:r>
    </w:p>
    <w:p w14:paraId="03F1BA36" w14:textId="58E61E79" w:rsidR="002435A5" w:rsidRPr="00E923D6" w:rsidRDefault="002435A5" w:rsidP="002435A5">
      <w:r w:rsidRPr="002224A3">
        <w:t>К</w:t>
      </w:r>
      <w:r>
        <w:rPr>
          <w:vertAlign w:val="superscript"/>
        </w:rPr>
        <w:t>пл</w:t>
      </w:r>
      <w:r w:rsidRPr="00E923D6">
        <w:rPr>
          <w:vertAlign w:val="subscript"/>
          <w:lang w:val="en-US"/>
        </w:rPr>
        <w:t>j</w:t>
      </w:r>
      <w:r w:rsidRPr="00E923D6">
        <w:tab/>
        <w:t>– </w:t>
      </w:r>
      <w:r w:rsidRPr="002224A3">
        <w:t xml:space="preserve">коэффициент </w:t>
      </w:r>
      <w:r>
        <w:t>плотности</w:t>
      </w:r>
      <w:r w:rsidR="0056754C">
        <w:t xml:space="preserve"> населения </w:t>
      </w:r>
      <w:r w:rsidRPr="00E923D6">
        <w:rPr>
          <w:lang w:val="en-US"/>
        </w:rPr>
        <w:t>j</w:t>
      </w:r>
      <w:r w:rsidRPr="00E923D6">
        <w:t>-го муниципального образования;</w:t>
      </w:r>
    </w:p>
    <w:p w14:paraId="6EE4E127" w14:textId="3AFF9820" w:rsidR="0056754C" w:rsidRDefault="002435A5" w:rsidP="002435A5">
      <w:r w:rsidRPr="002224A3">
        <w:t>К</w:t>
      </w:r>
      <w:r w:rsidRPr="007668F8">
        <w:rPr>
          <w:vertAlign w:val="superscript"/>
        </w:rPr>
        <w:t>уд</w:t>
      </w:r>
      <w:r w:rsidRPr="00E923D6">
        <w:rPr>
          <w:vertAlign w:val="subscript"/>
          <w:lang w:val="en-US"/>
        </w:rPr>
        <w:t>j</w:t>
      </w:r>
      <w:r w:rsidRPr="00E923D6">
        <w:tab/>
        <w:t xml:space="preserve">– коэффициент </w:t>
      </w:r>
      <w:r>
        <w:t>удаленности</w:t>
      </w:r>
      <w:r w:rsidRPr="00E923D6">
        <w:t xml:space="preserve"> </w:t>
      </w:r>
      <w:r w:rsidRPr="00E923D6">
        <w:rPr>
          <w:lang w:val="en-US"/>
        </w:rPr>
        <w:t>j</w:t>
      </w:r>
      <w:r w:rsidRPr="00E923D6">
        <w:t>-го муниципального образования</w:t>
      </w:r>
      <w:r w:rsidR="0056754C">
        <w:t>;</w:t>
      </w:r>
    </w:p>
    <w:p w14:paraId="2351A340" w14:textId="77777777" w:rsidR="0056754C" w:rsidRDefault="0056754C" w:rsidP="0056754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0DF08F4B" w14:textId="77777777" w:rsidR="0056754C" w:rsidRPr="001051DA" w:rsidRDefault="0056754C" w:rsidP="0056754C">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60B5D6D5" w14:textId="77777777" w:rsidR="0056754C" w:rsidRDefault="0056754C" w:rsidP="0056754C">
      <w:r w:rsidRPr="001051DA">
        <w:rPr>
          <w:szCs w:val="28"/>
        </w:rPr>
        <w:t>SUM</w:t>
      </w:r>
      <w:r w:rsidRPr="001051DA">
        <w:rPr>
          <w:szCs w:val="28"/>
        </w:rPr>
        <w:tab/>
        <w:t>– знак суммирования</w:t>
      </w:r>
      <w:r>
        <w:rPr>
          <w:szCs w:val="24"/>
        </w:rPr>
        <w:t>.</w:t>
      </w:r>
    </w:p>
    <w:p w14:paraId="7D9D9792" w14:textId="54D62902" w:rsidR="002435A5" w:rsidDel="008317F8" w:rsidRDefault="002435A5" w:rsidP="002435A5">
      <w:pPr>
        <w:rPr>
          <w:del w:id="1012" w:author="Арлашкин Игорь Юрьевич" w:date="2019-08-28T16:36:00Z"/>
        </w:rPr>
      </w:pPr>
    </w:p>
    <w:p w14:paraId="731A8797" w14:textId="300B7759" w:rsidR="002435A5" w:rsidRPr="00E42FDE" w:rsidRDefault="002435A5" w:rsidP="002435A5">
      <w:pPr>
        <w:pStyle w:val="5"/>
      </w:pPr>
      <w:r w:rsidRPr="00E42FDE">
        <w:t xml:space="preserve">Вариант </w:t>
      </w:r>
      <w:r w:rsidR="00E20649">
        <w:t>4</w:t>
      </w:r>
      <w:r w:rsidRPr="00E42FDE">
        <w:t>.</w:t>
      </w:r>
    </w:p>
    <w:p w14:paraId="48751037" w14:textId="77777777" w:rsidR="002435A5" w:rsidRDefault="002435A5" w:rsidP="002435A5">
      <w:pPr>
        <w:jc w:val="center"/>
      </w:pPr>
      <w:r w:rsidRPr="00E923D6">
        <w:t>К</w:t>
      </w:r>
      <w:r>
        <w:rPr>
          <w:vertAlign w:val="superscript"/>
        </w:rPr>
        <w:t>тд</w:t>
      </w:r>
      <w:r w:rsidRPr="00E923D6">
        <w:rPr>
          <w:vertAlign w:val="subscript"/>
          <w:lang w:val="en-US"/>
        </w:rPr>
        <w:t>j</w:t>
      </w:r>
      <w:r w:rsidRPr="00E923D6">
        <w:t xml:space="preserve"> = </w:t>
      </w:r>
      <w:r w:rsidRPr="0030486A">
        <w:t xml:space="preserve">3 - 2 </w:t>
      </w:r>
      <w:r w:rsidRPr="009D26A2">
        <w:rPr>
          <w:lang w:val="en-US"/>
        </w:rPr>
        <w:t>x</w:t>
      </w:r>
      <w:r w:rsidRPr="0030486A">
        <w:t xml:space="preserve"> (З</w:t>
      </w:r>
      <w:r>
        <w:rPr>
          <w:vertAlign w:val="subscript"/>
          <w:lang w:val="en-US"/>
        </w:rPr>
        <w:t>j</w:t>
      </w:r>
      <w:r w:rsidRPr="0030486A">
        <w:t xml:space="preserve"> / З</w:t>
      </w:r>
      <w:r w:rsidRPr="0030486A">
        <w:rPr>
          <w:vertAlign w:val="subscript"/>
        </w:rPr>
        <w:t>ср</w:t>
      </w:r>
      <w:r w:rsidRPr="0030486A">
        <w:t xml:space="preserve">) </w:t>
      </w:r>
      <w:r>
        <w:t xml:space="preserve">при </w:t>
      </w:r>
      <w:r w:rsidRPr="007668F8">
        <w:t>З</w:t>
      </w:r>
      <w:r>
        <w:rPr>
          <w:vertAlign w:val="subscript"/>
          <w:lang w:val="en-US"/>
        </w:rPr>
        <w:t>j</w:t>
      </w:r>
      <w:r w:rsidRPr="007668F8">
        <w:t xml:space="preserve"> </w:t>
      </w:r>
      <w:r w:rsidRPr="0030486A">
        <w:t>&lt;</w:t>
      </w:r>
      <w:r w:rsidRPr="007668F8">
        <w:t xml:space="preserve"> З</w:t>
      </w:r>
      <w:r w:rsidRPr="007668F8">
        <w:rPr>
          <w:vertAlign w:val="subscript"/>
        </w:rPr>
        <w:t>ср</w:t>
      </w:r>
      <w:r w:rsidRPr="00E923D6">
        <w:t>,</w:t>
      </w:r>
    </w:p>
    <w:p w14:paraId="4DFBEF16" w14:textId="3231CCE4" w:rsidR="002435A5" w:rsidDel="008317F8" w:rsidRDefault="002435A5" w:rsidP="002435A5">
      <w:pPr>
        <w:jc w:val="center"/>
        <w:rPr>
          <w:del w:id="1013" w:author="Арлашкин Игорь Юрьевич" w:date="2019-08-28T16:36:00Z"/>
        </w:rPr>
      </w:pPr>
      <w:r w:rsidRPr="00E923D6">
        <w:t>К</w:t>
      </w:r>
      <w:r>
        <w:rPr>
          <w:vertAlign w:val="superscript"/>
        </w:rPr>
        <w:t>тд</w:t>
      </w:r>
      <w:r w:rsidRPr="00E923D6">
        <w:rPr>
          <w:vertAlign w:val="subscript"/>
          <w:lang w:val="en-US"/>
        </w:rPr>
        <w:t>j</w:t>
      </w:r>
      <w:r w:rsidRPr="00E923D6">
        <w:t xml:space="preserve"> = </w:t>
      </w:r>
      <w:r>
        <w:t>1</w:t>
      </w:r>
      <w:r w:rsidR="00E20649">
        <w:tab/>
      </w:r>
      <w:r w:rsidR="00E20649">
        <w:tab/>
      </w:r>
      <w:r w:rsidR="00E20649">
        <w:tab/>
      </w:r>
      <w:r w:rsidR="00E20649">
        <w:tab/>
      </w:r>
      <w:r w:rsidR="00E20649">
        <w:tab/>
      </w:r>
      <w:r>
        <w:t xml:space="preserve"> при </w:t>
      </w:r>
      <w:r w:rsidRPr="0030486A">
        <w:t>З</w:t>
      </w:r>
      <w:r>
        <w:rPr>
          <w:vertAlign w:val="subscript"/>
          <w:lang w:val="en-US"/>
        </w:rPr>
        <w:t>j</w:t>
      </w:r>
      <w:r w:rsidRPr="0030486A">
        <w:t xml:space="preserve"> &gt; З</w:t>
      </w:r>
      <w:r w:rsidRPr="0030486A">
        <w:rPr>
          <w:vertAlign w:val="subscript"/>
        </w:rPr>
        <w:t>ср</w:t>
      </w:r>
      <w:r w:rsidRPr="00E923D6">
        <w:t>,</w:t>
      </w:r>
      <w:ins w:id="1014" w:author="Арлашкин Игорь Юрьевич" w:date="2019-08-28T16:37:00Z">
        <w:r w:rsidR="008317F8">
          <w:t xml:space="preserve"> </w:t>
        </w:r>
      </w:ins>
    </w:p>
    <w:p w14:paraId="5510086A" w14:textId="35DB1E9A" w:rsidR="002435A5" w:rsidRPr="00E923D6" w:rsidDel="008317F8" w:rsidRDefault="002435A5" w:rsidP="002435A5">
      <w:pPr>
        <w:jc w:val="center"/>
        <w:rPr>
          <w:del w:id="1015" w:author="Арлашкин Игорь Юрьевич" w:date="2019-08-28T16:37:00Z"/>
        </w:rPr>
      </w:pPr>
    </w:p>
    <w:p w14:paraId="631FBA26" w14:textId="77777777" w:rsidR="002435A5" w:rsidRPr="001513AB" w:rsidRDefault="002435A5">
      <w:pPr>
        <w:ind w:firstLine="0"/>
        <w:jc w:val="center"/>
        <w:pPrChange w:id="1016" w:author="Арлашкин Игорь Юрьевич" w:date="2019-08-28T16:37:00Z">
          <w:pPr>
            <w:ind w:firstLine="0"/>
          </w:pPr>
        </w:pPrChange>
      </w:pPr>
      <w:r w:rsidRPr="001513AB">
        <w:t>где</w:t>
      </w:r>
    </w:p>
    <w:p w14:paraId="5335365F" w14:textId="77777777" w:rsidR="002435A5" w:rsidRPr="00E923D6" w:rsidRDefault="002435A5" w:rsidP="002435A5">
      <w:r>
        <w:t>З</w:t>
      </w:r>
      <w:r w:rsidRPr="00E923D6">
        <w:rPr>
          <w:vertAlign w:val="subscript"/>
          <w:lang w:val="en-US"/>
        </w:rPr>
        <w:t>j</w:t>
      </w:r>
      <w:r w:rsidRPr="00E923D6">
        <w:tab/>
        <w:t>– </w:t>
      </w:r>
      <w:r w:rsidRPr="009D26A2">
        <w:t>плотность транспортных путей постоянного действия</w:t>
      </w:r>
      <w:r w:rsidRPr="00E923D6">
        <w:t xml:space="preserve"> </w:t>
      </w:r>
      <w:r w:rsidRPr="00E923D6">
        <w:rPr>
          <w:lang w:val="en-US"/>
        </w:rPr>
        <w:t>j</w:t>
      </w:r>
      <w:r w:rsidRPr="00E923D6">
        <w:t>-го муниципального образования;</w:t>
      </w:r>
    </w:p>
    <w:p w14:paraId="3B73A9F0" w14:textId="77777777" w:rsidR="002435A5" w:rsidRPr="00E923D6" w:rsidRDefault="002435A5" w:rsidP="002435A5">
      <w:r>
        <w:t>З</w:t>
      </w:r>
      <w:r>
        <w:rPr>
          <w:vertAlign w:val="subscript"/>
        </w:rPr>
        <w:t>ср</w:t>
      </w:r>
      <w:r w:rsidRPr="00E923D6">
        <w:tab/>
        <w:t>– </w:t>
      </w:r>
      <w:r>
        <w:t xml:space="preserve">средняя </w:t>
      </w:r>
      <w:r w:rsidRPr="009D26A2">
        <w:t>плотность транспортных путей постоянного действия</w:t>
      </w:r>
      <w:r>
        <w:t xml:space="preserve"> всех</w:t>
      </w:r>
      <w:r w:rsidRPr="002224A3">
        <w:t xml:space="preserve"> </w:t>
      </w:r>
      <w:r>
        <w:t>муниципальных образований соответствующего типа.</w:t>
      </w:r>
    </w:p>
    <w:p w14:paraId="052B0DD5" w14:textId="1F53D25B" w:rsidR="002435A5" w:rsidDel="008317F8" w:rsidRDefault="002435A5" w:rsidP="00382A6E">
      <w:pPr>
        <w:rPr>
          <w:del w:id="1017" w:author="Арлашкин Игорь Юрьевич" w:date="2019-08-28T16:37:00Z"/>
          <w:szCs w:val="24"/>
        </w:rPr>
      </w:pPr>
    </w:p>
    <w:p w14:paraId="5ED61851" w14:textId="22976D6D" w:rsidR="00A127C8" w:rsidRPr="008B7C7C" w:rsidRDefault="00A127C8" w:rsidP="00055E4B">
      <w:pPr>
        <w:pStyle w:val="4"/>
      </w:pPr>
      <w:r w:rsidRPr="000F7739">
        <w:t xml:space="preserve">Коэффициент </w:t>
      </w:r>
      <w:r w:rsidRPr="00DF603E">
        <w:t>освоенности</w:t>
      </w:r>
      <w:r w:rsidRPr="00DF603E" w:rsidDel="009C7E4D">
        <w:t xml:space="preserve"> </w:t>
      </w:r>
      <w:r>
        <w:t>территории</w:t>
      </w:r>
    </w:p>
    <w:p w14:paraId="64605628" w14:textId="4E9FBFB3" w:rsidR="00A127C8" w:rsidRPr="008B7C7C" w:rsidRDefault="00A127C8" w:rsidP="00A127C8">
      <w:r w:rsidRPr="000F7739">
        <w:t xml:space="preserve">Коэффициент </w:t>
      </w:r>
      <w:r w:rsidR="00055E4B" w:rsidRPr="00DF603E">
        <w:t>освоенности</w:t>
      </w:r>
      <w:r w:rsidR="00055E4B" w:rsidRPr="00DF603E" w:rsidDel="009C7E4D">
        <w:t xml:space="preserve"> </w:t>
      </w:r>
      <w:r w:rsidR="00055E4B">
        <w:t>территории</w:t>
      </w:r>
      <w:r w:rsidRPr="00DF603E" w:rsidDel="009C7E4D">
        <w:t xml:space="preserve"> </w:t>
      </w:r>
      <w:r w:rsidRPr="00DF603E">
        <w:t>(</w:t>
      </w:r>
      <w:r w:rsidRPr="00DF603E">
        <w:rPr>
          <w:szCs w:val="24"/>
        </w:rPr>
        <w:t>К</w:t>
      </w:r>
      <w:r w:rsidRPr="00DF603E">
        <w:rPr>
          <w:szCs w:val="24"/>
          <w:vertAlign w:val="superscript"/>
        </w:rPr>
        <w:t>осв</w:t>
      </w:r>
      <w:r w:rsidRPr="00DF603E">
        <w:rPr>
          <w:szCs w:val="24"/>
          <w:vertAlign w:val="subscript"/>
          <w:lang w:val="en-US"/>
        </w:rPr>
        <w:t>j</w:t>
      </w:r>
      <w:r w:rsidRPr="00DF603E">
        <w:t>)</w:t>
      </w:r>
      <w:r>
        <w:t xml:space="preserve"> может рассчитываться по следующей формуле:</w:t>
      </w:r>
    </w:p>
    <w:p w14:paraId="11FAF2E2" w14:textId="070845A9" w:rsidR="00A127C8" w:rsidRPr="00EC04DC" w:rsidDel="008317F8" w:rsidRDefault="00A127C8" w:rsidP="008317F8">
      <w:pPr>
        <w:ind w:firstLine="0"/>
        <w:jc w:val="center"/>
        <w:rPr>
          <w:del w:id="1018" w:author="Арлашкин Игорь Юрьевич" w:date="2019-08-28T16:37:00Z"/>
        </w:rPr>
      </w:pPr>
      <w:r w:rsidRPr="00EC04DC">
        <w:lastRenderedPageBreak/>
        <w:t>К</w:t>
      </w:r>
      <w:r w:rsidRPr="00EC04DC">
        <w:rPr>
          <w:vertAlign w:val="superscript"/>
        </w:rPr>
        <w:t>осв</w:t>
      </w:r>
      <w:r w:rsidRPr="00EC04DC">
        <w:rPr>
          <w:vertAlign w:val="subscript"/>
          <w:lang w:val="en-US"/>
        </w:rPr>
        <w:t>j</w:t>
      </w:r>
      <w:r w:rsidRPr="00EC04DC">
        <w:t xml:space="preserve"> = </w:t>
      </w:r>
      <w:r w:rsidRPr="00017035">
        <w:t>[</w:t>
      </w:r>
      <w:r>
        <w:rPr>
          <w:lang w:val="en-US"/>
        </w:rPr>
        <w:t>S</w:t>
      </w:r>
      <w:r>
        <w:rPr>
          <w:vertAlign w:val="superscript"/>
        </w:rPr>
        <w:t>лв</w:t>
      </w:r>
      <w:r w:rsidRPr="005C6BC7">
        <w:rPr>
          <w:vertAlign w:val="subscript"/>
          <w:lang w:val="en-US"/>
        </w:rPr>
        <w:t>j</w:t>
      </w:r>
      <w:r w:rsidRPr="005C6BC7">
        <w:t xml:space="preserve"> / </w:t>
      </w:r>
      <w:r>
        <w:t>Н</w:t>
      </w:r>
      <w:r w:rsidRPr="00EC04DC">
        <w:rPr>
          <w:vertAlign w:val="subscript"/>
          <w:lang w:val="en-US"/>
        </w:rPr>
        <w:t>j</w:t>
      </w:r>
      <w:r w:rsidRPr="00017035">
        <w:t xml:space="preserve"> + </w:t>
      </w:r>
      <w:r>
        <w:rPr>
          <w:lang w:val="en-US"/>
        </w:rPr>
        <w:t>MAX</w:t>
      </w:r>
      <w:r w:rsidRPr="00017035">
        <w:t>(</w:t>
      </w:r>
      <w:r>
        <w:rPr>
          <w:lang w:val="en-US"/>
        </w:rPr>
        <w:t>S</w:t>
      </w:r>
      <w:r>
        <w:rPr>
          <w:vertAlign w:val="superscript"/>
        </w:rPr>
        <w:t>лв</w:t>
      </w:r>
      <w:r w:rsidRPr="005C6BC7">
        <w:rPr>
          <w:vertAlign w:val="subscript"/>
          <w:lang w:val="en-US"/>
        </w:rPr>
        <w:t>j</w:t>
      </w:r>
      <w:r w:rsidRPr="005C6BC7">
        <w:t xml:space="preserve"> / </w:t>
      </w:r>
      <w:r>
        <w:t>Н</w:t>
      </w:r>
      <w:r w:rsidRPr="00EC04DC">
        <w:rPr>
          <w:vertAlign w:val="subscript"/>
          <w:lang w:val="en-US"/>
        </w:rPr>
        <w:t>j</w:t>
      </w:r>
      <w:r w:rsidRPr="005C6BC7">
        <w:t>)</w:t>
      </w:r>
      <w:r w:rsidRPr="00017035">
        <w:t xml:space="preserve">] </w:t>
      </w:r>
      <w:r w:rsidRPr="005C6BC7">
        <w:t xml:space="preserve">/ </w:t>
      </w:r>
      <w:r w:rsidRPr="008B32DF">
        <w:t>[</w:t>
      </w:r>
      <w:r>
        <w:rPr>
          <w:lang w:val="en-US"/>
        </w:rPr>
        <w:t>MIN</w:t>
      </w:r>
      <w:r w:rsidRPr="008B32DF">
        <w:t>(</w:t>
      </w:r>
      <w:r>
        <w:rPr>
          <w:lang w:val="en-US"/>
        </w:rPr>
        <w:t>S</w:t>
      </w:r>
      <w:r>
        <w:rPr>
          <w:vertAlign w:val="superscript"/>
        </w:rPr>
        <w:t>лв</w:t>
      </w:r>
      <w:r w:rsidRPr="005C6BC7">
        <w:rPr>
          <w:vertAlign w:val="subscript"/>
          <w:lang w:val="en-US"/>
        </w:rPr>
        <w:t>j</w:t>
      </w:r>
      <w:r w:rsidRPr="005C6BC7">
        <w:t xml:space="preserve"> / </w:t>
      </w:r>
      <w:r>
        <w:t>Н</w:t>
      </w:r>
      <w:r w:rsidRPr="00EC04DC">
        <w:rPr>
          <w:vertAlign w:val="subscript"/>
          <w:lang w:val="en-US"/>
        </w:rPr>
        <w:t>j</w:t>
      </w:r>
      <w:r w:rsidRPr="005C6BC7">
        <w:t>)</w:t>
      </w:r>
      <w:r w:rsidRPr="008B32DF">
        <w:t xml:space="preserve"> + </w:t>
      </w:r>
      <w:r>
        <w:rPr>
          <w:lang w:val="en-US"/>
        </w:rPr>
        <w:t>MAX</w:t>
      </w:r>
      <w:r w:rsidRPr="008B32DF">
        <w:t>(</w:t>
      </w:r>
      <w:r>
        <w:rPr>
          <w:lang w:val="en-US"/>
        </w:rPr>
        <w:t>S</w:t>
      </w:r>
      <w:r>
        <w:rPr>
          <w:vertAlign w:val="superscript"/>
        </w:rPr>
        <w:t>лв</w:t>
      </w:r>
      <w:r w:rsidRPr="005C6BC7">
        <w:rPr>
          <w:vertAlign w:val="subscript"/>
          <w:lang w:val="en-US"/>
        </w:rPr>
        <w:t>j</w:t>
      </w:r>
      <w:r w:rsidRPr="005C6BC7">
        <w:t xml:space="preserve"> / </w:t>
      </w:r>
      <w:r>
        <w:t>Н</w:t>
      </w:r>
      <w:r w:rsidRPr="00EC04DC">
        <w:rPr>
          <w:vertAlign w:val="subscript"/>
          <w:lang w:val="en-US"/>
        </w:rPr>
        <w:t>j</w:t>
      </w:r>
      <w:r w:rsidRPr="005C6BC7">
        <w:t>)</w:t>
      </w:r>
      <w:r w:rsidRPr="008B32DF">
        <w:t>]</w:t>
      </w:r>
      <w:r w:rsidRPr="00EC04DC">
        <w:t>,</w:t>
      </w:r>
      <w:ins w:id="1019" w:author="Арлашкин Игорь Юрьевич" w:date="2019-08-28T16:37:00Z">
        <w:r w:rsidR="008317F8">
          <w:t xml:space="preserve"> </w:t>
        </w:r>
      </w:ins>
    </w:p>
    <w:p w14:paraId="634472CF" w14:textId="77777777" w:rsidR="00A127C8" w:rsidRPr="00EC04DC" w:rsidRDefault="00A127C8">
      <w:pPr>
        <w:ind w:firstLine="0"/>
        <w:jc w:val="center"/>
        <w:pPrChange w:id="1020" w:author="Арлашкин Игорь Юрьевич" w:date="2019-08-28T16:37:00Z">
          <w:pPr/>
        </w:pPrChange>
      </w:pPr>
      <w:r w:rsidRPr="00EC04DC">
        <w:t>где</w:t>
      </w:r>
    </w:p>
    <w:p w14:paraId="53F55D91" w14:textId="77777777" w:rsidR="00A127C8" w:rsidRPr="00EC04DC" w:rsidRDefault="00A127C8" w:rsidP="00A127C8">
      <w:pPr>
        <w:rPr>
          <w:szCs w:val="24"/>
        </w:rPr>
      </w:pPr>
      <w:r w:rsidRPr="00EC04DC">
        <w:rPr>
          <w:szCs w:val="24"/>
          <w:lang w:val="en-US"/>
        </w:rPr>
        <w:t>S</w:t>
      </w:r>
      <w:r>
        <w:rPr>
          <w:szCs w:val="24"/>
          <w:vertAlign w:val="superscript"/>
        </w:rPr>
        <w:t>лв</w:t>
      </w:r>
      <w:r w:rsidRPr="00EC04DC">
        <w:rPr>
          <w:szCs w:val="24"/>
          <w:vertAlign w:val="subscript"/>
          <w:lang w:val="en-US"/>
        </w:rPr>
        <w:t>j</w:t>
      </w:r>
      <w:r w:rsidRPr="00EC04DC">
        <w:rPr>
          <w:szCs w:val="24"/>
        </w:rPr>
        <w:tab/>
        <w:t xml:space="preserve">– площадь </w:t>
      </w:r>
      <w:r w:rsidRPr="000225FA">
        <w:rPr>
          <w:szCs w:val="24"/>
        </w:rPr>
        <w:t>лесов и водных объектов, включая болота,</w:t>
      </w:r>
      <w:r w:rsidRPr="00EC04DC">
        <w:rPr>
          <w:szCs w:val="24"/>
        </w:rPr>
        <w:t xml:space="preserve"> </w:t>
      </w:r>
      <w:r w:rsidRPr="00EC04DC">
        <w:rPr>
          <w:szCs w:val="24"/>
          <w:lang w:val="en-US"/>
        </w:rPr>
        <w:t>j</w:t>
      </w:r>
      <w:r w:rsidRPr="00EC04DC">
        <w:rPr>
          <w:szCs w:val="24"/>
        </w:rPr>
        <w:t>-го муниципального образования</w:t>
      </w:r>
      <w:r>
        <w:rPr>
          <w:szCs w:val="24"/>
        </w:rPr>
        <w:t>,</w:t>
      </w:r>
      <w:r w:rsidRPr="000225FA">
        <w:t xml:space="preserve"> </w:t>
      </w:r>
      <w:r w:rsidRPr="000225FA">
        <w:rPr>
          <w:szCs w:val="24"/>
        </w:rPr>
        <w:t>зарегистрированных в Едином государственном реестре недвижимости</w:t>
      </w:r>
      <w:r w:rsidRPr="00EC04DC">
        <w:rPr>
          <w:szCs w:val="24"/>
        </w:rPr>
        <w:t>;</w:t>
      </w:r>
    </w:p>
    <w:p w14:paraId="071372E0" w14:textId="77777777" w:rsidR="00A127C8" w:rsidRDefault="00A127C8" w:rsidP="00A127C8">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2E63116" w14:textId="590AE2B5" w:rsidR="00A127C8" w:rsidDel="008317F8" w:rsidRDefault="00A127C8" w:rsidP="00382A6E">
      <w:pPr>
        <w:rPr>
          <w:del w:id="1021" w:author="Арлашкин Игорь Юрьевич" w:date="2019-08-28T16:37:00Z"/>
          <w:szCs w:val="24"/>
        </w:rPr>
      </w:pPr>
    </w:p>
    <w:p w14:paraId="7EA1354D" w14:textId="77777777" w:rsidR="002435A5" w:rsidRPr="00DF603E" w:rsidRDefault="002435A5" w:rsidP="00055E4B">
      <w:pPr>
        <w:pStyle w:val="4"/>
      </w:pPr>
      <w:r w:rsidRPr="00DF603E">
        <w:t xml:space="preserve">Коэффициент </w:t>
      </w:r>
      <w:r w:rsidRPr="006058E1">
        <w:t xml:space="preserve">транспортной </w:t>
      </w:r>
      <w:r w:rsidRPr="00DF603E">
        <w:t>освоенности</w:t>
      </w:r>
      <w:r w:rsidRPr="00DF603E" w:rsidDel="009C7E4D">
        <w:t xml:space="preserve"> </w:t>
      </w:r>
      <w:r w:rsidRPr="00DF603E">
        <w:t>(</w:t>
      </w:r>
      <w:r w:rsidRPr="00DF603E">
        <w:rPr>
          <w:szCs w:val="24"/>
        </w:rPr>
        <w:t>К</w:t>
      </w:r>
      <w:r w:rsidRPr="006058E1">
        <w:rPr>
          <w:szCs w:val="24"/>
          <w:vertAlign w:val="superscript"/>
        </w:rPr>
        <w:t>т</w:t>
      </w:r>
      <w:r w:rsidRPr="00DF603E">
        <w:rPr>
          <w:szCs w:val="24"/>
          <w:vertAlign w:val="superscript"/>
        </w:rPr>
        <w:t>осв</w:t>
      </w:r>
      <w:r w:rsidRPr="00DF603E">
        <w:rPr>
          <w:szCs w:val="24"/>
          <w:vertAlign w:val="subscript"/>
          <w:lang w:val="en-US"/>
        </w:rPr>
        <w:t>j</w:t>
      </w:r>
      <w:r w:rsidRPr="00DF603E">
        <w:t>)</w:t>
      </w:r>
    </w:p>
    <w:p w14:paraId="2DCFFE3D" w14:textId="3F4A743F" w:rsidR="002435A5" w:rsidRPr="008B7C7C" w:rsidRDefault="002435A5" w:rsidP="002435A5">
      <w:r w:rsidRPr="000F7739">
        <w:t xml:space="preserve">Коэффициент </w:t>
      </w:r>
      <w:r w:rsidRPr="006058E1">
        <w:t xml:space="preserve">транспортной </w:t>
      </w:r>
      <w:r w:rsidRPr="00DF603E">
        <w:t>освоенности</w:t>
      </w:r>
      <w:r w:rsidRPr="00DF603E" w:rsidDel="009C7E4D">
        <w:t xml:space="preserve"> </w:t>
      </w:r>
      <w:r w:rsidRPr="00DF603E">
        <w:t>(</w:t>
      </w:r>
      <w:r w:rsidRPr="00DF603E">
        <w:rPr>
          <w:szCs w:val="24"/>
        </w:rPr>
        <w:t>К</w:t>
      </w:r>
      <w:r w:rsidRPr="006058E1">
        <w:rPr>
          <w:szCs w:val="24"/>
          <w:vertAlign w:val="superscript"/>
        </w:rPr>
        <w:t>т</w:t>
      </w:r>
      <w:r w:rsidRPr="00DF603E">
        <w:rPr>
          <w:szCs w:val="24"/>
          <w:vertAlign w:val="superscript"/>
        </w:rPr>
        <w:t>осв</w:t>
      </w:r>
      <w:r w:rsidRPr="00DF603E">
        <w:rPr>
          <w:szCs w:val="24"/>
          <w:vertAlign w:val="subscript"/>
          <w:lang w:val="en-US"/>
        </w:rPr>
        <w:t>j</w:t>
      </w:r>
      <w:r w:rsidRPr="00DF603E">
        <w:t>)</w:t>
      </w:r>
      <w:r>
        <w:t xml:space="preserve"> может рассчитываться по следующей формуле:</w:t>
      </w:r>
    </w:p>
    <w:p w14:paraId="154C9694" w14:textId="792F7270" w:rsidR="002435A5" w:rsidRPr="002435A5" w:rsidDel="008317F8" w:rsidRDefault="002435A5" w:rsidP="008317F8">
      <w:pPr>
        <w:ind w:firstLine="0"/>
        <w:jc w:val="center"/>
        <w:rPr>
          <w:del w:id="1022" w:author="Арлашкин Игорь Юрьевич" w:date="2019-08-28T16:37:00Z"/>
        </w:rPr>
      </w:pPr>
      <w:r w:rsidRPr="00DF603E">
        <w:t>К</w:t>
      </w:r>
      <w:r w:rsidRPr="006058E1">
        <w:rPr>
          <w:vertAlign w:val="superscript"/>
        </w:rPr>
        <w:t>т</w:t>
      </w:r>
      <w:r w:rsidRPr="00DF603E">
        <w:rPr>
          <w:vertAlign w:val="superscript"/>
        </w:rPr>
        <w:t>осв</w:t>
      </w:r>
      <w:r w:rsidRPr="00DF603E">
        <w:rPr>
          <w:vertAlign w:val="subscript"/>
          <w:lang w:val="en-US"/>
        </w:rPr>
        <w:t>j</w:t>
      </w:r>
      <w:r w:rsidRPr="002435A5">
        <w:t xml:space="preserve"> = </w:t>
      </w:r>
      <w:r>
        <w:rPr>
          <w:lang w:val="en-US"/>
        </w:rPr>
        <w:t>a</w:t>
      </w:r>
      <w:r w:rsidRPr="002435A5">
        <w:t xml:space="preserve"> – </w:t>
      </w:r>
      <w:r>
        <w:rPr>
          <w:lang w:val="en-US"/>
        </w:rPr>
        <w:t>b</w:t>
      </w:r>
      <w:r w:rsidRPr="00055E4B">
        <w:t xml:space="preserve"> </w:t>
      </w:r>
      <w:r>
        <w:rPr>
          <w:lang w:val="en-US"/>
        </w:rPr>
        <w:t>x</w:t>
      </w:r>
      <w:r w:rsidRPr="00055E4B">
        <w:t xml:space="preserve"> </w:t>
      </w:r>
      <w:r w:rsidRPr="00DF603E">
        <w:t>П</w:t>
      </w:r>
      <w:r w:rsidRPr="00DF603E">
        <w:rPr>
          <w:vertAlign w:val="subscript"/>
          <w:lang w:val="en-US"/>
        </w:rPr>
        <w:t>j</w:t>
      </w:r>
      <w:r w:rsidRPr="002435A5">
        <w:t xml:space="preserve"> </w:t>
      </w:r>
      <w:r>
        <w:rPr>
          <w:szCs w:val="24"/>
        </w:rPr>
        <w:t>х Н /</w:t>
      </w:r>
      <w:r w:rsidRPr="001513AB">
        <w:rPr>
          <w:szCs w:val="24"/>
        </w:rPr>
        <w:t xml:space="preserve"> </w:t>
      </w:r>
      <w:r>
        <w:rPr>
          <w:szCs w:val="24"/>
          <w:lang w:val="en-US"/>
        </w:rPr>
        <w:t>SUM</w:t>
      </w:r>
      <w:r>
        <w:rPr>
          <w:szCs w:val="24"/>
          <w:vertAlign w:val="subscript"/>
          <w:lang w:val="en-US"/>
        </w:rPr>
        <w:t>j</w:t>
      </w:r>
      <w:r>
        <w:rPr>
          <w:szCs w:val="24"/>
        </w:rPr>
        <w:t>(</w:t>
      </w:r>
      <w:r w:rsidRPr="00DF603E">
        <w:t>П</w:t>
      </w:r>
      <w:r w:rsidRPr="00DF603E">
        <w:rPr>
          <w:vertAlign w:val="subscript"/>
          <w:lang w:val="en-US"/>
        </w:rPr>
        <w:t>j</w:t>
      </w:r>
      <w:r>
        <w:rPr>
          <w:szCs w:val="24"/>
        </w:rPr>
        <w:t xml:space="preserve"> х Н</w:t>
      </w:r>
      <w:r>
        <w:rPr>
          <w:szCs w:val="24"/>
          <w:vertAlign w:val="subscript"/>
          <w:lang w:val="en-US"/>
        </w:rPr>
        <w:t>j</w:t>
      </w:r>
      <w:r>
        <w:rPr>
          <w:szCs w:val="24"/>
        </w:rPr>
        <w:t>)</w:t>
      </w:r>
      <w:r w:rsidRPr="002435A5">
        <w:t>,</w:t>
      </w:r>
      <w:ins w:id="1023" w:author="Арлашкин Игорь Юрьевич" w:date="2019-08-28T16:37:00Z">
        <w:r w:rsidR="008317F8">
          <w:t xml:space="preserve"> </w:t>
        </w:r>
      </w:ins>
    </w:p>
    <w:p w14:paraId="3639798B" w14:textId="77777777" w:rsidR="002435A5" w:rsidRPr="00DF603E" w:rsidRDefault="002435A5">
      <w:pPr>
        <w:ind w:firstLine="0"/>
        <w:jc w:val="center"/>
        <w:pPrChange w:id="1024" w:author="Арлашкин Игорь Юрьевич" w:date="2019-08-28T16:37:00Z">
          <w:pPr/>
        </w:pPrChange>
      </w:pPr>
      <w:r w:rsidRPr="00DF603E">
        <w:t>где</w:t>
      </w:r>
    </w:p>
    <w:p w14:paraId="55F891CD" w14:textId="77777777" w:rsidR="002435A5" w:rsidRPr="00DF603E" w:rsidRDefault="002435A5" w:rsidP="002435A5">
      <w:r w:rsidRPr="006058E1">
        <w:t>П</w:t>
      </w:r>
      <w:r w:rsidRPr="00DF603E">
        <w:rPr>
          <w:vertAlign w:val="subscript"/>
          <w:lang w:val="en-US"/>
        </w:rPr>
        <w:t>j</w:t>
      </w:r>
      <w:r w:rsidRPr="00DF603E">
        <w:tab/>
        <w:t xml:space="preserve">– плотность автомобильных дорог общего пользования и ведомственных автомобильных дорог со всеми видами покрытий в </w:t>
      </w:r>
      <w:r w:rsidRPr="00DF603E">
        <w:rPr>
          <w:lang w:val="en-US"/>
        </w:rPr>
        <w:t>j</w:t>
      </w:r>
      <w:r w:rsidRPr="00DF603E">
        <w:t>-</w:t>
      </w:r>
      <w:r w:rsidRPr="006058E1">
        <w:t>м</w:t>
      </w:r>
      <w:r w:rsidRPr="00DF603E">
        <w:t xml:space="preserve"> муниципально</w:t>
      </w:r>
      <w:r w:rsidRPr="006058E1">
        <w:t>м</w:t>
      </w:r>
      <w:r w:rsidRPr="00DF603E">
        <w:t xml:space="preserve"> образовани</w:t>
      </w:r>
      <w:r w:rsidRPr="006058E1">
        <w:t>и</w:t>
      </w:r>
      <w:r w:rsidRPr="00DF603E">
        <w:t>;</w:t>
      </w:r>
    </w:p>
    <w:p w14:paraId="5613D8A8" w14:textId="77777777" w:rsidR="00A127C8" w:rsidRDefault="00A127C8" w:rsidP="00A127C8">
      <w:r>
        <w:rPr>
          <w:lang w:val="en-US"/>
        </w:rPr>
        <w:t>a</w:t>
      </w:r>
      <w:r w:rsidRPr="0059016A">
        <w:t xml:space="preserve">, </w:t>
      </w:r>
      <w:r>
        <w:rPr>
          <w:lang w:val="en-US"/>
        </w:rPr>
        <w:t>b</w:t>
      </w:r>
      <w:r w:rsidRPr="0059016A">
        <w:t>,</w:t>
      </w:r>
      <w:r w:rsidRPr="00E96278">
        <w:tab/>
        <w:t>–</w:t>
      </w:r>
      <w:r>
        <w:t> параметры</w:t>
      </w:r>
      <w:r w:rsidRPr="00E96278">
        <w:t>, удовлетворяющие услови</w:t>
      </w:r>
      <w:r>
        <w:t>ю</w:t>
      </w:r>
      <w:r w:rsidRPr="00E96278">
        <w:t xml:space="preserve">: </w:t>
      </w:r>
      <w:r>
        <w:rPr>
          <w:lang w:val="en-US"/>
        </w:rPr>
        <w:t>a</w:t>
      </w:r>
      <w:r w:rsidRPr="00FC66E4">
        <w:t xml:space="preserve">, </w:t>
      </w:r>
      <w:r>
        <w:rPr>
          <w:lang w:val="en-US"/>
        </w:rPr>
        <w:t>b</w:t>
      </w:r>
      <w:r w:rsidRPr="00FC66E4">
        <w:t xml:space="preserve">, </w:t>
      </w:r>
      <w:r w:rsidRPr="00225009">
        <w:t>&gt;</w:t>
      </w:r>
      <w:r w:rsidRPr="00E96278">
        <w:t xml:space="preserve"> </w:t>
      </w:r>
      <w:r>
        <w:t>0;</w:t>
      </w:r>
    </w:p>
    <w:p w14:paraId="117962B6" w14:textId="77777777" w:rsidR="003227A4" w:rsidRDefault="003227A4" w:rsidP="003227A4">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8CCA306" w14:textId="77777777" w:rsidR="003227A4" w:rsidRPr="001051DA" w:rsidRDefault="003227A4" w:rsidP="003227A4">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5D97253F" w14:textId="77777777" w:rsidR="003227A4" w:rsidRDefault="003227A4" w:rsidP="003227A4">
      <w:pPr>
        <w:rPr>
          <w:szCs w:val="24"/>
        </w:rPr>
      </w:pPr>
      <w:r w:rsidRPr="001051DA">
        <w:rPr>
          <w:szCs w:val="28"/>
        </w:rPr>
        <w:t>SUM</w:t>
      </w:r>
      <w:r w:rsidRPr="001051DA">
        <w:rPr>
          <w:szCs w:val="28"/>
        </w:rPr>
        <w:tab/>
        <w:t>– знак суммирования</w:t>
      </w:r>
      <w:r>
        <w:rPr>
          <w:szCs w:val="24"/>
        </w:rPr>
        <w:t>.</w:t>
      </w:r>
    </w:p>
    <w:p w14:paraId="475ABA13" w14:textId="028FA0E5" w:rsidR="002435A5" w:rsidDel="008317F8" w:rsidRDefault="002435A5" w:rsidP="00382A6E">
      <w:pPr>
        <w:rPr>
          <w:del w:id="1025" w:author="Арлашкин Игорь Юрьевич" w:date="2019-08-28T16:38:00Z"/>
          <w:szCs w:val="24"/>
        </w:rPr>
      </w:pPr>
    </w:p>
    <w:p w14:paraId="725BDEA8" w14:textId="621A8D72" w:rsidR="00055E4B" w:rsidRPr="004261A2" w:rsidRDefault="00055E4B" w:rsidP="00055E4B">
      <w:pPr>
        <w:pStyle w:val="4"/>
      </w:pPr>
      <w:r w:rsidRPr="004261A2">
        <w:t>Коэффициент доступности железнодорожного транспорта</w:t>
      </w:r>
    </w:p>
    <w:p w14:paraId="716274C5" w14:textId="2FD90663" w:rsidR="00055E4B" w:rsidRPr="008B7C7C" w:rsidRDefault="00055E4B" w:rsidP="00055E4B">
      <w:r w:rsidRPr="000F7739">
        <w:t xml:space="preserve">Коэффициент </w:t>
      </w:r>
      <w:r w:rsidRPr="004261A2">
        <w:t>доступности железнодорожного транспорта</w:t>
      </w:r>
      <w:r w:rsidRPr="00DF603E">
        <w:t xml:space="preserve"> </w:t>
      </w:r>
      <w:r w:rsidRPr="00070768">
        <w:t>(</w:t>
      </w:r>
      <w:r w:rsidRPr="00070768">
        <w:rPr>
          <w:szCs w:val="24"/>
        </w:rPr>
        <w:t>К</w:t>
      </w:r>
      <w:r w:rsidRPr="006058E1">
        <w:rPr>
          <w:szCs w:val="24"/>
          <w:vertAlign w:val="superscript"/>
        </w:rPr>
        <w:t>жд</w:t>
      </w:r>
      <w:r w:rsidRPr="004261A2">
        <w:rPr>
          <w:szCs w:val="24"/>
          <w:vertAlign w:val="subscript"/>
          <w:lang w:val="en-US"/>
        </w:rPr>
        <w:t>j</w:t>
      </w:r>
      <w:r w:rsidRPr="004261A2">
        <w:t>)</w:t>
      </w:r>
      <w:r>
        <w:t xml:space="preserve"> может рассчитываться по следующей формуле:</w:t>
      </w:r>
    </w:p>
    <w:p w14:paraId="5ED51722" w14:textId="45557C6B" w:rsidR="00055E4B" w:rsidRPr="00055E4B" w:rsidDel="008317F8" w:rsidRDefault="00055E4B" w:rsidP="008317F8">
      <w:pPr>
        <w:ind w:firstLine="0"/>
        <w:jc w:val="center"/>
        <w:rPr>
          <w:del w:id="1026" w:author="Арлашкин Игорь Юрьевич" w:date="2019-08-28T16:38:00Z"/>
        </w:rPr>
      </w:pPr>
      <w:r w:rsidRPr="006058E1">
        <w:t>К</w:t>
      </w:r>
      <w:r w:rsidRPr="006058E1">
        <w:rPr>
          <w:vertAlign w:val="superscript"/>
        </w:rPr>
        <w:t>жд</w:t>
      </w:r>
      <w:r w:rsidRPr="004261A2">
        <w:rPr>
          <w:vertAlign w:val="subscript"/>
          <w:lang w:val="en-US"/>
        </w:rPr>
        <w:t>j</w:t>
      </w:r>
      <w:r w:rsidRPr="00055E4B">
        <w:t xml:space="preserve"> = </w:t>
      </w:r>
      <w:r>
        <w:rPr>
          <w:lang w:val="en-US"/>
        </w:rPr>
        <w:t>a</w:t>
      </w:r>
      <w:r w:rsidRPr="00055E4B">
        <w:t xml:space="preserve"> – </w:t>
      </w:r>
      <w:r>
        <w:rPr>
          <w:lang w:val="en-US"/>
        </w:rPr>
        <w:t>b</w:t>
      </w:r>
      <w:r w:rsidRPr="00055E4B">
        <w:t xml:space="preserve"> </w:t>
      </w:r>
      <w:r>
        <w:rPr>
          <w:lang w:val="en-US"/>
        </w:rPr>
        <w:t>x</w:t>
      </w:r>
      <w:r w:rsidRPr="00055E4B">
        <w:t xml:space="preserve"> </w:t>
      </w:r>
      <w:r w:rsidRPr="006058E1">
        <w:rPr>
          <w:lang w:val="en-US"/>
        </w:rPr>
        <w:t>r</w:t>
      </w:r>
      <w:r w:rsidRPr="004261A2">
        <w:rPr>
          <w:vertAlign w:val="subscript"/>
          <w:lang w:val="en-US"/>
        </w:rPr>
        <w:t>j</w:t>
      </w:r>
      <w:r w:rsidRPr="00055E4B">
        <w:t xml:space="preserve"> </w:t>
      </w:r>
      <w:r>
        <w:rPr>
          <w:szCs w:val="24"/>
        </w:rPr>
        <w:t>х Н /</w:t>
      </w:r>
      <w:r w:rsidRPr="001513AB">
        <w:rPr>
          <w:szCs w:val="24"/>
        </w:rPr>
        <w:t xml:space="preserve"> </w:t>
      </w:r>
      <w:r>
        <w:rPr>
          <w:szCs w:val="24"/>
          <w:lang w:val="en-US"/>
        </w:rPr>
        <w:t>SUM</w:t>
      </w:r>
      <w:r>
        <w:rPr>
          <w:szCs w:val="24"/>
          <w:vertAlign w:val="subscript"/>
          <w:lang w:val="en-US"/>
        </w:rPr>
        <w:t>j</w:t>
      </w:r>
      <w:r>
        <w:rPr>
          <w:szCs w:val="24"/>
        </w:rPr>
        <w:t>(</w:t>
      </w:r>
      <w:r w:rsidRPr="006058E1">
        <w:rPr>
          <w:lang w:val="en-US"/>
        </w:rPr>
        <w:t>r</w:t>
      </w:r>
      <w:r w:rsidRPr="004261A2">
        <w:rPr>
          <w:vertAlign w:val="subscript"/>
          <w:lang w:val="en-US"/>
        </w:rPr>
        <w:t>j</w:t>
      </w:r>
      <w:r>
        <w:rPr>
          <w:szCs w:val="24"/>
        </w:rPr>
        <w:t xml:space="preserve"> х Н</w:t>
      </w:r>
      <w:r>
        <w:rPr>
          <w:szCs w:val="24"/>
          <w:vertAlign w:val="subscript"/>
          <w:lang w:val="en-US"/>
        </w:rPr>
        <w:t>j</w:t>
      </w:r>
      <w:r>
        <w:rPr>
          <w:szCs w:val="24"/>
        </w:rPr>
        <w:t>)</w:t>
      </w:r>
      <w:r w:rsidRPr="00055E4B">
        <w:t>,</w:t>
      </w:r>
      <w:ins w:id="1027" w:author="Арлашкин Игорь Юрьевич" w:date="2019-08-28T16:38:00Z">
        <w:r w:rsidR="008317F8">
          <w:t xml:space="preserve"> </w:t>
        </w:r>
      </w:ins>
    </w:p>
    <w:p w14:paraId="2FE55668" w14:textId="77777777" w:rsidR="00055E4B" w:rsidRPr="006058E1" w:rsidRDefault="00055E4B">
      <w:pPr>
        <w:ind w:firstLine="0"/>
        <w:jc w:val="center"/>
        <w:pPrChange w:id="1028" w:author="Арлашкин Игорь Юрьевич" w:date="2019-08-28T16:38:00Z">
          <w:pPr>
            <w:ind w:firstLine="0"/>
          </w:pPr>
        </w:pPrChange>
      </w:pPr>
      <w:r w:rsidRPr="006058E1">
        <w:t>где</w:t>
      </w:r>
    </w:p>
    <w:p w14:paraId="0C30B292" w14:textId="77777777" w:rsidR="00055E4B" w:rsidRPr="006058E1" w:rsidRDefault="00055E4B" w:rsidP="00055E4B">
      <w:r w:rsidRPr="006058E1">
        <w:rPr>
          <w:lang w:val="en-US"/>
        </w:rPr>
        <w:t>r</w:t>
      </w:r>
      <w:r w:rsidRPr="004261A2">
        <w:rPr>
          <w:vertAlign w:val="subscript"/>
          <w:lang w:val="en-US"/>
        </w:rPr>
        <w:t>j</w:t>
      </w:r>
      <w:r w:rsidRPr="004261A2">
        <w:tab/>
        <w:t>– </w:t>
      </w:r>
      <w:r w:rsidRPr="00070768">
        <w:t xml:space="preserve">удаленность железнодорожной станции от районного центра в </w:t>
      </w:r>
      <w:r w:rsidRPr="006058E1">
        <w:rPr>
          <w:lang w:val="en-US"/>
        </w:rPr>
        <w:t>j</w:t>
      </w:r>
      <w:r w:rsidRPr="006058E1">
        <w:t>-м муниципальном образовании;</w:t>
      </w:r>
    </w:p>
    <w:p w14:paraId="0C8B2DB8" w14:textId="77777777" w:rsidR="00055E4B" w:rsidRDefault="00055E4B" w:rsidP="00055E4B">
      <w:r>
        <w:rPr>
          <w:lang w:val="en-US"/>
        </w:rPr>
        <w:t>a</w:t>
      </w:r>
      <w:r w:rsidRPr="0059016A">
        <w:t xml:space="preserve">, </w:t>
      </w:r>
      <w:r>
        <w:rPr>
          <w:lang w:val="en-US"/>
        </w:rPr>
        <w:t>b</w:t>
      </w:r>
      <w:r w:rsidRPr="0059016A">
        <w:t>,</w:t>
      </w:r>
      <w:r w:rsidRPr="00E96278">
        <w:tab/>
        <w:t>–</w:t>
      </w:r>
      <w:r>
        <w:t> параметры</w:t>
      </w:r>
      <w:r w:rsidRPr="00E96278">
        <w:t>, удовлетворяющие услови</w:t>
      </w:r>
      <w:r>
        <w:t>ю</w:t>
      </w:r>
      <w:r w:rsidRPr="00E96278">
        <w:t xml:space="preserve">: </w:t>
      </w:r>
      <w:r>
        <w:rPr>
          <w:lang w:val="en-US"/>
        </w:rPr>
        <w:t>a</w:t>
      </w:r>
      <w:r w:rsidRPr="00FC66E4">
        <w:t xml:space="preserve">, </w:t>
      </w:r>
      <w:r>
        <w:rPr>
          <w:lang w:val="en-US"/>
        </w:rPr>
        <w:t>b</w:t>
      </w:r>
      <w:r w:rsidRPr="00FC66E4">
        <w:t xml:space="preserve">, </w:t>
      </w:r>
      <w:r w:rsidRPr="00225009">
        <w:t>&gt;</w:t>
      </w:r>
      <w:r w:rsidRPr="00E96278">
        <w:t xml:space="preserve"> </w:t>
      </w:r>
      <w:r>
        <w:t>0;</w:t>
      </w:r>
    </w:p>
    <w:p w14:paraId="5265A3F7" w14:textId="77777777" w:rsidR="00055E4B" w:rsidRDefault="00055E4B" w:rsidP="00055E4B">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205021F2" w14:textId="77777777" w:rsidR="00055E4B" w:rsidRPr="001051DA" w:rsidRDefault="00055E4B" w:rsidP="00055E4B">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3D330F97" w14:textId="77777777" w:rsidR="00055E4B" w:rsidRDefault="00055E4B" w:rsidP="00055E4B">
      <w:pPr>
        <w:rPr>
          <w:szCs w:val="24"/>
        </w:rPr>
      </w:pPr>
      <w:r w:rsidRPr="001051DA">
        <w:rPr>
          <w:szCs w:val="28"/>
        </w:rPr>
        <w:t>SUM</w:t>
      </w:r>
      <w:r w:rsidRPr="001051DA">
        <w:rPr>
          <w:szCs w:val="28"/>
        </w:rPr>
        <w:tab/>
        <w:t>– знак суммирования</w:t>
      </w:r>
      <w:r>
        <w:rPr>
          <w:szCs w:val="24"/>
        </w:rPr>
        <w:t>.</w:t>
      </w:r>
    </w:p>
    <w:p w14:paraId="6C11C8B8" w14:textId="7B92F4B4" w:rsidR="002B36C2" w:rsidDel="008317F8" w:rsidRDefault="002B36C2" w:rsidP="003176EB">
      <w:pPr>
        <w:rPr>
          <w:del w:id="1029" w:author="Арлашкин Игорь Юрьевич" w:date="2019-08-28T16:38:00Z"/>
        </w:rPr>
      </w:pPr>
    </w:p>
    <w:p w14:paraId="5FC8D617" w14:textId="1F48D96D" w:rsidR="0056754C" w:rsidRPr="004261A2" w:rsidRDefault="0056754C" w:rsidP="00291D49">
      <w:pPr>
        <w:pStyle w:val="4"/>
      </w:pPr>
      <w:r w:rsidRPr="004261A2">
        <w:t xml:space="preserve">Коэффициент </w:t>
      </w:r>
      <w:r w:rsidRPr="002224A3">
        <w:t>сезонности доставки товаров</w:t>
      </w:r>
    </w:p>
    <w:p w14:paraId="42FBAC98" w14:textId="54069F7F" w:rsidR="0056754C" w:rsidRPr="008B7C7C" w:rsidRDefault="0056754C" w:rsidP="00291D49">
      <w:r w:rsidRPr="000F7739">
        <w:t xml:space="preserve">Коэффициент </w:t>
      </w:r>
      <w:r w:rsidRPr="002224A3">
        <w:t>сезонности доставки товаров</w:t>
      </w:r>
      <w:r w:rsidRPr="004261A2" w:rsidDel="009C7E4D">
        <w:t xml:space="preserve"> </w:t>
      </w:r>
      <w:r w:rsidRPr="00070768">
        <w:t>(</w:t>
      </w:r>
      <w:r w:rsidRPr="00070768">
        <w:rPr>
          <w:szCs w:val="24"/>
        </w:rPr>
        <w:t>К</w:t>
      </w:r>
      <w:r>
        <w:rPr>
          <w:szCs w:val="24"/>
          <w:vertAlign w:val="superscript"/>
        </w:rPr>
        <w:t>сез</w:t>
      </w:r>
      <w:r w:rsidRPr="004261A2">
        <w:rPr>
          <w:szCs w:val="24"/>
          <w:vertAlign w:val="subscript"/>
          <w:lang w:val="en-US"/>
        </w:rPr>
        <w:t>j</w:t>
      </w:r>
      <w:r w:rsidRPr="004261A2">
        <w:t>)</w:t>
      </w:r>
      <w:r>
        <w:t xml:space="preserve"> может рассчитываться по следующей формуле:</w:t>
      </w:r>
    </w:p>
    <w:p w14:paraId="7FF311F6" w14:textId="77ABE765" w:rsidR="0056754C" w:rsidRPr="004261A2" w:rsidDel="008317F8" w:rsidRDefault="0056754C" w:rsidP="008317F8">
      <w:pPr>
        <w:ind w:firstLine="0"/>
        <w:jc w:val="center"/>
        <w:rPr>
          <w:del w:id="1030" w:author="Арлашкин Игорь Юрьевич" w:date="2019-08-28T16:38:00Z"/>
        </w:rPr>
      </w:pPr>
      <w:r w:rsidRPr="006058E1">
        <w:t>К</w:t>
      </w:r>
      <w:r>
        <w:rPr>
          <w:vertAlign w:val="superscript"/>
        </w:rPr>
        <w:t>сез</w:t>
      </w:r>
      <w:r w:rsidRPr="004261A2">
        <w:rPr>
          <w:vertAlign w:val="subscript"/>
          <w:lang w:val="en-US"/>
        </w:rPr>
        <w:t>j</w:t>
      </w:r>
      <w:r w:rsidRPr="004261A2">
        <w:t xml:space="preserve"> = </w:t>
      </w:r>
      <w:r>
        <w:rPr>
          <w:szCs w:val="24"/>
        </w:rPr>
        <w:t>1</w:t>
      </w:r>
      <w:r w:rsidRPr="0030486A">
        <w:rPr>
          <w:szCs w:val="24"/>
        </w:rPr>
        <w:t xml:space="preserve"> + </w:t>
      </w:r>
      <w:r>
        <w:rPr>
          <w:szCs w:val="24"/>
        </w:rPr>
        <w:t xml:space="preserve">а х </w:t>
      </w:r>
      <w:r w:rsidRPr="0030486A">
        <w:rPr>
          <w:szCs w:val="24"/>
        </w:rPr>
        <w:t>(Н</w:t>
      </w:r>
      <w:r w:rsidRPr="0030486A">
        <w:rPr>
          <w:szCs w:val="24"/>
          <w:vertAlign w:val="superscript"/>
        </w:rPr>
        <w:t>сез</w:t>
      </w:r>
      <w:r w:rsidRPr="0030486A">
        <w:rPr>
          <w:szCs w:val="24"/>
          <w:vertAlign w:val="subscript"/>
          <w:lang w:val="en-US"/>
        </w:rPr>
        <w:t>j</w:t>
      </w:r>
      <w:r w:rsidRPr="0030486A">
        <w:rPr>
          <w:szCs w:val="24"/>
        </w:rPr>
        <w:t xml:space="preserve"> / Н</w:t>
      </w:r>
      <w:r>
        <w:rPr>
          <w:szCs w:val="24"/>
          <w:vertAlign w:val="subscript"/>
          <w:lang w:val="en-US"/>
        </w:rPr>
        <w:t>j</w:t>
      </w:r>
      <w:r w:rsidRPr="0030486A">
        <w:rPr>
          <w:szCs w:val="24"/>
        </w:rPr>
        <w:t>)</w:t>
      </w:r>
      <w:r w:rsidRPr="004261A2">
        <w:t>,</w:t>
      </w:r>
      <w:ins w:id="1031" w:author="Арлашкин Игорь Юрьевич" w:date="2019-08-28T16:38:00Z">
        <w:r w:rsidR="008317F8">
          <w:t xml:space="preserve"> </w:t>
        </w:r>
      </w:ins>
    </w:p>
    <w:p w14:paraId="2B050E3E" w14:textId="77777777" w:rsidR="0056754C" w:rsidRPr="006058E1" w:rsidRDefault="0056754C">
      <w:pPr>
        <w:ind w:firstLine="0"/>
        <w:jc w:val="center"/>
        <w:pPrChange w:id="1032" w:author="Арлашкин Игорь Юрьевич" w:date="2019-08-28T16:38:00Z">
          <w:pPr/>
        </w:pPrChange>
      </w:pPr>
      <w:r w:rsidRPr="006058E1">
        <w:t>где</w:t>
      </w:r>
    </w:p>
    <w:p w14:paraId="7C002E5F" w14:textId="77777777" w:rsidR="0056754C" w:rsidRPr="006058E1" w:rsidRDefault="0056754C" w:rsidP="0056754C">
      <w:r w:rsidRPr="0030486A">
        <w:rPr>
          <w:szCs w:val="24"/>
        </w:rPr>
        <w:t>Н</w:t>
      </w:r>
      <w:r w:rsidRPr="007668F8">
        <w:rPr>
          <w:szCs w:val="24"/>
          <w:vertAlign w:val="superscript"/>
        </w:rPr>
        <w:t>сез</w:t>
      </w:r>
      <w:r w:rsidRPr="007668F8">
        <w:rPr>
          <w:szCs w:val="24"/>
          <w:vertAlign w:val="subscript"/>
          <w:lang w:val="en-US"/>
        </w:rPr>
        <w:t>j</w:t>
      </w:r>
      <w:r w:rsidRPr="004261A2">
        <w:tab/>
        <w:t>– </w:t>
      </w:r>
      <w:r>
        <w:t>численность постоянного населения</w:t>
      </w:r>
      <w:r w:rsidRPr="00FE19AE">
        <w:t xml:space="preserve"> </w:t>
      </w:r>
      <w:r w:rsidRPr="006058E1">
        <w:rPr>
          <w:lang w:val="en-US"/>
        </w:rPr>
        <w:t>j</w:t>
      </w:r>
      <w:r w:rsidRPr="006058E1">
        <w:t>-</w:t>
      </w:r>
      <w:r>
        <w:t>го</w:t>
      </w:r>
      <w:r w:rsidRPr="006058E1">
        <w:t xml:space="preserve"> муниципально</w:t>
      </w:r>
      <w:r>
        <w:t>го</w:t>
      </w:r>
      <w:r w:rsidRPr="006058E1">
        <w:t xml:space="preserve"> образовани</w:t>
      </w:r>
      <w:r>
        <w:t xml:space="preserve">я, </w:t>
      </w:r>
      <w:r w:rsidRPr="00FE19AE">
        <w:t>проживающ</w:t>
      </w:r>
      <w:r>
        <w:t>его</w:t>
      </w:r>
      <w:r w:rsidRPr="00FE19AE">
        <w:t xml:space="preserve"> </w:t>
      </w:r>
      <w:r>
        <w:t>на территории</w:t>
      </w:r>
      <w:r w:rsidRPr="00FE19AE">
        <w:t xml:space="preserve"> с ограниченными сроками доставки товаров</w:t>
      </w:r>
      <w:r w:rsidRPr="006058E1">
        <w:t>;</w:t>
      </w:r>
    </w:p>
    <w:p w14:paraId="2DFFE827" w14:textId="77777777" w:rsidR="0056754C" w:rsidRDefault="0056754C" w:rsidP="0056754C">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4D79DA89" w14:textId="77777777" w:rsidR="0056754C" w:rsidRDefault="0056754C" w:rsidP="0056754C">
      <w:r w:rsidRPr="00F02BD8">
        <w:lastRenderedPageBreak/>
        <w:t>a</w:t>
      </w:r>
      <w:r w:rsidRPr="00E923D6">
        <w:tab/>
        <w:t>– </w:t>
      </w:r>
      <w:r w:rsidRPr="00F02BD8">
        <w:t>весов</w:t>
      </w:r>
      <w:r>
        <w:t>ой</w:t>
      </w:r>
      <w:r w:rsidRPr="00F02BD8">
        <w:t xml:space="preserve"> коэффициент</w:t>
      </w:r>
      <w:r>
        <w:t xml:space="preserve">, </w:t>
      </w:r>
      <w:r w:rsidRPr="00F02BD8">
        <w:t>удовлетворяющи</w:t>
      </w:r>
      <w:r>
        <w:t>й условию</w:t>
      </w:r>
      <w:r w:rsidRPr="00F02BD8">
        <w:t>: a</w:t>
      </w:r>
      <w:r w:rsidRPr="0030486A">
        <w:t xml:space="preserve"> &gt;0</w:t>
      </w:r>
      <w:r>
        <w:t>.</w:t>
      </w:r>
    </w:p>
    <w:p w14:paraId="5A9D4E11" w14:textId="2DF7E76B" w:rsidR="0056754C" w:rsidDel="008317F8" w:rsidRDefault="0056754C" w:rsidP="003176EB">
      <w:pPr>
        <w:rPr>
          <w:del w:id="1033" w:author="Арлашкин Игорь Юрьевич" w:date="2019-08-28T16:39:00Z"/>
        </w:rPr>
      </w:pPr>
    </w:p>
    <w:p w14:paraId="773B3A6D" w14:textId="09A342D4" w:rsidR="0068486C" w:rsidRPr="004261A2" w:rsidRDefault="0068486C" w:rsidP="00291D49">
      <w:pPr>
        <w:pStyle w:val="4"/>
      </w:pPr>
      <w:r w:rsidRPr="004261A2">
        <w:t xml:space="preserve">Коэффициент </w:t>
      </w:r>
      <w:r w:rsidRPr="00064788">
        <w:t>удорожания по паромным переправам</w:t>
      </w:r>
    </w:p>
    <w:p w14:paraId="06F47B4C" w14:textId="0B6F56F3" w:rsidR="0068486C" w:rsidRPr="001051DA" w:rsidRDefault="0068486C" w:rsidP="00291D49">
      <w:r w:rsidRPr="001051DA">
        <w:t xml:space="preserve">Коэффициент </w:t>
      </w:r>
      <w:r w:rsidRPr="00064788">
        <w:t>по паромным переправам</w:t>
      </w:r>
      <w:r w:rsidRPr="004261A2" w:rsidDel="009C7E4D">
        <w:t xml:space="preserve"> </w:t>
      </w:r>
      <w:r w:rsidRPr="00070768">
        <w:t>(</w:t>
      </w:r>
      <w:r w:rsidRPr="00070768">
        <w:rPr>
          <w:szCs w:val="24"/>
        </w:rPr>
        <w:t>К</w:t>
      </w:r>
      <w:r>
        <w:rPr>
          <w:szCs w:val="24"/>
          <w:vertAlign w:val="superscript"/>
        </w:rPr>
        <w:t>пп</w:t>
      </w:r>
      <w:r w:rsidRPr="004261A2">
        <w:rPr>
          <w:szCs w:val="24"/>
          <w:vertAlign w:val="subscript"/>
          <w:lang w:val="en-US"/>
        </w:rPr>
        <w:t>j</w:t>
      </w:r>
      <w:r w:rsidRPr="004261A2">
        <w:t>)</w:t>
      </w:r>
      <w:r w:rsidRPr="001051DA">
        <w:t xml:space="preserve"> </w:t>
      </w:r>
      <w:r>
        <w:t xml:space="preserve">может </w:t>
      </w:r>
      <w:r w:rsidRPr="001051DA">
        <w:t>рассчитыва</w:t>
      </w:r>
      <w:r>
        <w:t>ть</w:t>
      </w:r>
      <w:r w:rsidRPr="001051DA">
        <w:t>ся по следующей формуле:</w:t>
      </w:r>
    </w:p>
    <w:p w14:paraId="6BC420CD" w14:textId="34D48B9E" w:rsidR="0068486C" w:rsidRPr="004261A2" w:rsidDel="008317F8" w:rsidRDefault="0068486C" w:rsidP="008317F8">
      <w:pPr>
        <w:ind w:firstLine="0"/>
        <w:jc w:val="center"/>
        <w:rPr>
          <w:del w:id="1034" w:author="Арлашкин Игорь Юрьевич" w:date="2019-08-28T16:39:00Z"/>
        </w:rPr>
      </w:pPr>
      <w:r w:rsidRPr="006058E1">
        <w:t>К</w:t>
      </w:r>
      <w:r>
        <w:rPr>
          <w:vertAlign w:val="superscript"/>
        </w:rPr>
        <w:t>пп</w:t>
      </w:r>
      <w:r w:rsidRPr="004261A2">
        <w:rPr>
          <w:vertAlign w:val="subscript"/>
          <w:lang w:val="en-US"/>
        </w:rPr>
        <w:t>j</w:t>
      </w:r>
      <w:r w:rsidRPr="004261A2">
        <w:t xml:space="preserve"> = </w:t>
      </w:r>
      <w:r>
        <w:rPr>
          <w:szCs w:val="24"/>
        </w:rPr>
        <w:t>а</w:t>
      </w:r>
      <w:r w:rsidRPr="007668F8">
        <w:rPr>
          <w:szCs w:val="24"/>
        </w:rPr>
        <w:t xml:space="preserve"> + </w:t>
      </w:r>
      <w:r>
        <w:rPr>
          <w:szCs w:val="24"/>
        </w:rPr>
        <w:t xml:space="preserve">(1-а) х </w:t>
      </w:r>
      <w:r w:rsidRPr="007668F8">
        <w:rPr>
          <w:szCs w:val="24"/>
        </w:rPr>
        <w:t>(Н</w:t>
      </w:r>
      <w:r>
        <w:rPr>
          <w:szCs w:val="24"/>
          <w:vertAlign w:val="superscript"/>
        </w:rPr>
        <w:t>пп</w:t>
      </w:r>
      <w:r w:rsidRPr="007668F8">
        <w:rPr>
          <w:szCs w:val="24"/>
          <w:vertAlign w:val="subscript"/>
          <w:lang w:val="en-US"/>
        </w:rPr>
        <w:t>j</w:t>
      </w:r>
      <w:r w:rsidRPr="007668F8">
        <w:rPr>
          <w:szCs w:val="24"/>
        </w:rPr>
        <w:t xml:space="preserve"> / Н</w:t>
      </w:r>
      <w:r>
        <w:rPr>
          <w:szCs w:val="24"/>
          <w:vertAlign w:val="subscript"/>
          <w:lang w:val="en-US"/>
        </w:rPr>
        <w:t>j</w:t>
      </w:r>
      <w:r w:rsidRPr="007668F8">
        <w:rPr>
          <w:szCs w:val="24"/>
        </w:rPr>
        <w:t>)</w:t>
      </w:r>
      <w:r>
        <w:rPr>
          <w:szCs w:val="24"/>
        </w:rPr>
        <w:t xml:space="preserve"> х </w:t>
      </w:r>
      <w:r w:rsidRPr="007668F8">
        <w:rPr>
          <w:szCs w:val="24"/>
        </w:rPr>
        <w:t xml:space="preserve">(Н / </w:t>
      </w:r>
      <w:r w:rsidR="00F822B7" w:rsidRPr="001051DA">
        <w:rPr>
          <w:szCs w:val="28"/>
        </w:rPr>
        <w:t>SUM</w:t>
      </w:r>
      <w:r w:rsidR="00F822B7" w:rsidRPr="007668F8">
        <w:rPr>
          <w:szCs w:val="24"/>
        </w:rPr>
        <w:t xml:space="preserve"> Н</w:t>
      </w:r>
      <w:r w:rsidR="00F822B7">
        <w:rPr>
          <w:szCs w:val="24"/>
          <w:vertAlign w:val="superscript"/>
        </w:rPr>
        <w:t>пп</w:t>
      </w:r>
      <w:r w:rsidR="00F822B7" w:rsidRPr="007668F8">
        <w:rPr>
          <w:szCs w:val="24"/>
          <w:vertAlign w:val="subscript"/>
          <w:lang w:val="en-US"/>
        </w:rPr>
        <w:t>j</w:t>
      </w:r>
      <w:r w:rsidRPr="007668F8">
        <w:rPr>
          <w:szCs w:val="24"/>
        </w:rPr>
        <w:t>)</w:t>
      </w:r>
      <w:r w:rsidRPr="004261A2">
        <w:t>,</w:t>
      </w:r>
      <w:ins w:id="1035" w:author="Арлашкин Игорь Юрьевич" w:date="2019-08-28T16:39:00Z">
        <w:r w:rsidR="008317F8">
          <w:t xml:space="preserve"> </w:t>
        </w:r>
      </w:ins>
    </w:p>
    <w:p w14:paraId="5E2B554D" w14:textId="77777777" w:rsidR="0068486C" w:rsidRPr="006058E1" w:rsidRDefault="0068486C">
      <w:pPr>
        <w:ind w:firstLine="0"/>
        <w:jc w:val="center"/>
        <w:pPrChange w:id="1036" w:author="Арлашкин Игорь Юрьевич" w:date="2019-08-28T16:39:00Z">
          <w:pPr/>
        </w:pPrChange>
      </w:pPr>
      <w:r w:rsidRPr="006058E1">
        <w:t>где</w:t>
      </w:r>
    </w:p>
    <w:p w14:paraId="3F745C7D" w14:textId="101620F3" w:rsidR="0068486C" w:rsidRPr="006058E1" w:rsidRDefault="0068486C" w:rsidP="0068486C">
      <w:r w:rsidRPr="007668F8">
        <w:rPr>
          <w:szCs w:val="24"/>
        </w:rPr>
        <w:t>Н</w:t>
      </w:r>
      <w:r>
        <w:rPr>
          <w:szCs w:val="24"/>
          <w:vertAlign w:val="superscript"/>
        </w:rPr>
        <w:t>пп</w:t>
      </w:r>
      <w:r w:rsidRPr="007668F8">
        <w:rPr>
          <w:szCs w:val="24"/>
          <w:vertAlign w:val="subscript"/>
          <w:lang w:val="en-US"/>
        </w:rPr>
        <w:t>j</w:t>
      </w:r>
      <w:r w:rsidRPr="004261A2">
        <w:tab/>
        <w:t>– </w:t>
      </w:r>
      <w:r>
        <w:t>численность постоянного населения</w:t>
      </w:r>
      <w:r w:rsidRPr="00FE19AE">
        <w:t xml:space="preserve"> </w:t>
      </w:r>
      <w:r w:rsidRPr="006058E1">
        <w:rPr>
          <w:lang w:val="en-US"/>
        </w:rPr>
        <w:t>j</w:t>
      </w:r>
      <w:r w:rsidRPr="006058E1">
        <w:t>-</w:t>
      </w:r>
      <w:r>
        <w:t>го</w:t>
      </w:r>
      <w:r w:rsidRPr="006058E1">
        <w:t xml:space="preserve"> муниципально</w:t>
      </w:r>
      <w:r>
        <w:t>го</w:t>
      </w:r>
      <w:r w:rsidRPr="006058E1">
        <w:t xml:space="preserve"> образовани</w:t>
      </w:r>
      <w:r>
        <w:t>я, пользующегося</w:t>
      </w:r>
      <w:r w:rsidRPr="00821BFF">
        <w:t xml:space="preserve"> паромны</w:t>
      </w:r>
      <w:r>
        <w:t>ми</w:t>
      </w:r>
      <w:r w:rsidRPr="00821BFF">
        <w:t xml:space="preserve"> переправ</w:t>
      </w:r>
      <w:r>
        <w:t>ами</w:t>
      </w:r>
      <w:r w:rsidRPr="006058E1">
        <w:t>;</w:t>
      </w:r>
    </w:p>
    <w:p w14:paraId="667CE4FB" w14:textId="6DD45431" w:rsidR="0068486C" w:rsidRDefault="0068486C" w:rsidP="0068486C">
      <w:r w:rsidRPr="00F02BD8">
        <w:t>a</w:t>
      </w:r>
      <w:r w:rsidRPr="00E923D6">
        <w:tab/>
        <w:t>– </w:t>
      </w:r>
      <w:r w:rsidRPr="00F02BD8">
        <w:t>весов</w:t>
      </w:r>
      <w:r>
        <w:t>ой</w:t>
      </w:r>
      <w:r w:rsidRPr="00F02BD8">
        <w:t xml:space="preserve"> коэффициент</w:t>
      </w:r>
      <w:r>
        <w:t xml:space="preserve">, </w:t>
      </w:r>
      <w:r w:rsidRPr="00F02BD8">
        <w:t>удовлетворяющи</w:t>
      </w:r>
      <w:r>
        <w:t>й условию</w:t>
      </w:r>
      <w:r w:rsidRPr="00F02BD8">
        <w:t xml:space="preserve">: </w:t>
      </w:r>
      <w:r>
        <w:t xml:space="preserve">0 ≤ </w:t>
      </w:r>
      <w:r w:rsidRPr="00F02BD8">
        <w:t xml:space="preserve">a </w:t>
      </w:r>
      <w:r>
        <w:t>≤</w:t>
      </w:r>
      <w:r w:rsidRPr="00F02BD8">
        <w:t xml:space="preserve"> 1</w:t>
      </w:r>
      <w:r w:rsidR="00F822B7">
        <w:t>;</w:t>
      </w:r>
    </w:p>
    <w:p w14:paraId="54A2F616" w14:textId="77777777" w:rsidR="00F822B7" w:rsidRDefault="00F822B7" w:rsidP="00F822B7">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0AC78D33" w14:textId="77777777" w:rsidR="00F822B7" w:rsidRPr="001051DA" w:rsidRDefault="00F822B7" w:rsidP="00F822B7">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2480A3E3" w14:textId="77777777" w:rsidR="00F822B7" w:rsidRDefault="00F822B7" w:rsidP="00F822B7">
      <w:pPr>
        <w:rPr>
          <w:szCs w:val="24"/>
        </w:rPr>
      </w:pPr>
      <w:r w:rsidRPr="001051DA">
        <w:rPr>
          <w:szCs w:val="28"/>
        </w:rPr>
        <w:t>SUM</w:t>
      </w:r>
      <w:r w:rsidRPr="001051DA">
        <w:rPr>
          <w:szCs w:val="28"/>
        </w:rPr>
        <w:tab/>
        <w:t>– знак суммирования</w:t>
      </w:r>
      <w:r>
        <w:rPr>
          <w:szCs w:val="24"/>
        </w:rPr>
        <w:t>.</w:t>
      </w:r>
    </w:p>
    <w:p w14:paraId="6BC24AE8" w14:textId="48DB3F47" w:rsidR="00F822B7" w:rsidDel="008317F8" w:rsidRDefault="00F822B7" w:rsidP="0068486C">
      <w:pPr>
        <w:rPr>
          <w:del w:id="1037" w:author="Арлашкин Игорь Юрьевич" w:date="2019-08-28T16:39:00Z"/>
        </w:rPr>
      </w:pPr>
    </w:p>
    <w:p w14:paraId="4D832665" w14:textId="16F3F97D" w:rsidR="00291D49" w:rsidRPr="004261A2" w:rsidRDefault="00291D49" w:rsidP="00C01531">
      <w:pPr>
        <w:pStyle w:val="4"/>
      </w:pPr>
      <w:r w:rsidRPr="004261A2">
        <w:t xml:space="preserve">Коэффициент </w:t>
      </w:r>
      <w:r>
        <w:t>удаленности</w:t>
      </w:r>
    </w:p>
    <w:p w14:paraId="1C8B12B6" w14:textId="48FE4787" w:rsidR="00291D49" w:rsidRPr="001051DA" w:rsidRDefault="00291D49" w:rsidP="00291D49">
      <w:r w:rsidRPr="001051DA">
        <w:t xml:space="preserve">Коэффициент </w:t>
      </w:r>
      <w:r>
        <w:t>удаленности</w:t>
      </w:r>
      <w:r w:rsidRPr="004261A2" w:rsidDel="009C7E4D">
        <w:t xml:space="preserve"> </w:t>
      </w:r>
      <w:r w:rsidRPr="00070768">
        <w:t>(</w:t>
      </w:r>
      <w:r w:rsidRPr="00070768">
        <w:rPr>
          <w:szCs w:val="24"/>
        </w:rPr>
        <w:t>К</w:t>
      </w:r>
      <w:r>
        <w:rPr>
          <w:szCs w:val="24"/>
          <w:vertAlign w:val="superscript"/>
        </w:rPr>
        <w:t>уд</w:t>
      </w:r>
      <w:r w:rsidRPr="004261A2">
        <w:rPr>
          <w:szCs w:val="24"/>
          <w:vertAlign w:val="subscript"/>
          <w:lang w:val="en-US"/>
        </w:rPr>
        <w:t>j</w:t>
      </w:r>
      <w:r w:rsidRPr="004261A2">
        <w:t>)</w:t>
      </w:r>
      <w:r w:rsidRPr="001051DA">
        <w:t xml:space="preserve"> </w:t>
      </w:r>
      <w:r>
        <w:t xml:space="preserve">может </w:t>
      </w:r>
      <w:r w:rsidRPr="001051DA">
        <w:t>рассчитыва</w:t>
      </w:r>
      <w:r>
        <w:t>ть</w:t>
      </w:r>
      <w:r w:rsidRPr="001051DA">
        <w:t>ся по следующей формуле:</w:t>
      </w:r>
    </w:p>
    <w:p w14:paraId="2378A391" w14:textId="7F8A338D" w:rsidR="00291D49" w:rsidRPr="004261A2" w:rsidDel="008317F8" w:rsidRDefault="00291D49" w:rsidP="008317F8">
      <w:pPr>
        <w:ind w:firstLine="0"/>
        <w:jc w:val="center"/>
        <w:rPr>
          <w:del w:id="1038" w:author="Арлашкин Игорь Юрьевич" w:date="2019-08-28T16:39:00Z"/>
        </w:rPr>
      </w:pPr>
      <w:r w:rsidRPr="006058E1">
        <w:t>К</w:t>
      </w:r>
      <w:r>
        <w:rPr>
          <w:vertAlign w:val="superscript"/>
        </w:rPr>
        <w:t>уд</w:t>
      </w:r>
      <w:r w:rsidRPr="004261A2">
        <w:rPr>
          <w:vertAlign w:val="subscript"/>
          <w:lang w:val="en-US"/>
        </w:rPr>
        <w:t>j</w:t>
      </w:r>
      <w:r w:rsidRPr="004261A2">
        <w:t xml:space="preserve"> = </w:t>
      </w:r>
      <w:r>
        <w:t>УД</w:t>
      </w:r>
      <w:r w:rsidRPr="004261A2">
        <w:rPr>
          <w:vertAlign w:val="subscript"/>
          <w:lang w:val="en-US"/>
        </w:rPr>
        <w:t>j</w:t>
      </w:r>
      <w:r w:rsidRPr="004261A2">
        <w:t xml:space="preserve"> </w:t>
      </w:r>
      <w:r>
        <w:rPr>
          <w:szCs w:val="24"/>
        </w:rPr>
        <w:t xml:space="preserve">х </w:t>
      </w:r>
      <w:r w:rsidRPr="007668F8">
        <w:rPr>
          <w:szCs w:val="24"/>
        </w:rPr>
        <w:t xml:space="preserve">Н / </w:t>
      </w:r>
      <w:r w:rsidRPr="001051DA">
        <w:rPr>
          <w:szCs w:val="28"/>
        </w:rPr>
        <w:t>SUM</w:t>
      </w:r>
      <w:r w:rsidRPr="007668F8">
        <w:rPr>
          <w:szCs w:val="24"/>
        </w:rPr>
        <w:t xml:space="preserve"> </w:t>
      </w:r>
      <w:r>
        <w:rPr>
          <w:szCs w:val="24"/>
        </w:rPr>
        <w:t>(</w:t>
      </w:r>
      <w:r>
        <w:t>УД</w:t>
      </w:r>
      <w:r w:rsidRPr="004261A2">
        <w:rPr>
          <w:vertAlign w:val="subscript"/>
          <w:lang w:val="en-US"/>
        </w:rPr>
        <w:t>j</w:t>
      </w:r>
      <w:r>
        <w:rPr>
          <w:szCs w:val="24"/>
        </w:rPr>
        <w:t xml:space="preserve"> х </w:t>
      </w:r>
      <w:r>
        <w:t>Н</w:t>
      </w:r>
      <w:r>
        <w:rPr>
          <w:vertAlign w:val="subscript"/>
          <w:lang w:val="en-US"/>
        </w:rPr>
        <w:t>j</w:t>
      </w:r>
      <w:r w:rsidRPr="007668F8">
        <w:rPr>
          <w:szCs w:val="24"/>
        </w:rPr>
        <w:t>)</w:t>
      </w:r>
      <w:r w:rsidRPr="004261A2">
        <w:t>,</w:t>
      </w:r>
      <w:ins w:id="1039" w:author="Арлашкин Игорь Юрьевич" w:date="2019-08-28T16:39:00Z">
        <w:r w:rsidR="008317F8">
          <w:t xml:space="preserve"> </w:t>
        </w:r>
      </w:ins>
    </w:p>
    <w:p w14:paraId="6627A5E6" w14:textId="77777777" w:rsidR="00291D49" w:rsidRPr="006058E1" w:rsidRDefault="00291D49">
      <w:pPr>
        <w:ind w:firstLine="0"/>
        <w:jc w:val="center"/>
        <w:pPrChange w:id="1040" w:author="Арлашкин Игорь Юрьевич" w:date="2019-08-28T16:39:00Z">
          <w:pPr/>
        </w:pPrChange>
      </w:pPr>
      <w:r w:rsidRPr="006058E1">
        <w:t>где</w:t>
      </w:r>
    </w:p>
    <w:p w14:paraId="1A14598D" w14:textId="77777777" w:rsidR="00291D49" w:rsidRPr="006058E1" w:rsidRDefault="00291D49" w:rsidP="00291D49">
      <w:r>
        <w:t>УД</w:t>
      </w:r>
      <w:r w:rsidRPr="004261A2">
        <w:rPr>
          <w:vertAlign w:val="subscript"/>
          <w:lang w:val="en-US"/>
        </w:rPr>
        <w:t>j</w:t>
      </w:r>
      <w:r w:rsidRPr="004261A2">
        <w:tab/>
        <w:t>– </w:t>
      </w:r>
      <w:r w:rsidRPr="00070768">
        <w:t xml:space="preserve">удаленность </w:t>
      </w:r>
      <w:r w:rsidRPr="006058E1">
        <w:rPr>
          <w:lang w:val="en-US"/>
        </w:rPr>
        <w:t>j</w:t>
      </w:r>
      <w:r w:rsidRPr="006058E1">
        <w:t>-</w:t>
      </w:r>
      <w:r>
        <w:t>го</w:t>
      </w:r>
      <w:r w:rsidRPr="006058E1">
        <w:t xml:space="preserve"> муниципально</w:t>
      </w:r>
      <w:r>
        <w:t>го</w:t>
      </w:r>
      <w:r w:rsidRPr="006058E1">
        <w:t xml:space="preserve"> образовани</w:t>
      </w:r>
      <w:r>
        <w:t>я от столицы субъекта РФ</w:t>
      </w:r>
      <w:r w:rsidRPr="006058E1">
        <w:t>;</w:t>
      </w:r>
    </w:p>
    <w:p w14:paraId="3F7CBFCC" w14:textId="23243501" w:rsidR="00291D49" w:rsidRDefault="00291D49" w:rsidP="00291D49">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2FD6B865" w14:textId="77777777" w:rsidR="00291D49" w:rsidRPr="001051DA" w:rsidRDefault="00291D49" w:rsidP="00291D49">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5B6CD8E0" w14:textId="77777777" w:rsidR="00291D49" w:rsidRDefault="00291D49" w:rsidP="00291D49">
      <w:pPr>
        <w:rPr>
          <w:szCs w:val="24"/>
        </w:rPr>
      </w:pPr>
      <w:r w:rsidRPr="001051DA">
        <w:rPr>
          <w:szCs w:val="28"/>
        </w:rPr>
        <w:t>SUM</w:t>
      </w:r>
      <w:r w:rsidRPr="001051DA">
        <w:rPr>
          <w:szCs w:val="28"/>
        </w:rPr>
        <w:tab/>
        <w:t>– знак суммирования</w:t>
      </w:r>
      <w:r>
        <w:rPr>
          <w:szCs w:val="24"/>
        </w:rPr>
        <w:t>.</w:t>
      </w:r>
    </w:p>
    <w:p w14:paraId="0BF45A9A" w14:textId="6D7FDCDB" w:rsidR="00291D49" w:rsidRPr="00B013CF" w:rsidRDefault="00291D49" w:rsidP="00C01531">
      <w:r>
        <w:t>Коэффициент удаленности может быть ограничен снизу (например, значением 1)</w:t>
      </w:r>
      <w:r w:rsidRPr="00B013CF">
        <w:t>.</w:t>
      </w:r>
    </w:p>
    <w:p w14:paraId="5AC29E2E" w14:textId="4DC976B4" w:rsidR="0068486C" w:rsidRPr="00C20CEC" w:rsidDel="008317F8" w:rsidRDefault="0068486C" w:rsidP="003176EB">
      <w:pPr>
        <w:rPr>
          <w:del w:id="1041" w:author="Арлашкин Игорь Юрьевич" w:date="2019-08-28T16:40:00Z"/>
        </w:rPr>
      </w:pPr>
    </w:p>
    <w:p w14:paraId="57118511" w14:textId="5C96ECDF" w:rsidR="003176EB" w:rsidRDefault="003176EB">
      <w:pPr>
        <w:pStyle w:val="30"/>
      </w:pPr>
      <w:bookmarkStart w:id="1042" w:name="_Toc519516675"/>
      <w:bookmarkStart w:id="1043" w:name="_Toc525549823"/>
      <w:r w:rsidRPr="006820DD">
        <w:t>Коэффициенты, отражающие структуру потребителей муниципальных услуг</w:t>
      </w:r>
      <w:bookmarkEnd w:id="1042"/>
      <w:bookmarkEnd w:id="1043"/>
    </w:p>
    <w:p w14:paraId="55FC1E3B" w14:textId="77777777" w:rsidR="00DE14D4" w:rsidRPr="001051DA" w:rsidRDefault="00DE14D4" w:rsidP="00382A6E">
      <w:pPr>
        <w:pStyle w:val="4"/>
      </w:pPr>
      <w:r w:rsidRPr="001051DA">
        <w:t>Коэффициент масштаба</w:t>
      </w:r>
    </w:p>
    <w:p w14:paraId="4420903B" w14:textId="613F2182" w:rsidR="00DE14D4" w:rsidRPr="001051DA" w:rsidRDefault="00DE14D4" w:rsidP="00DE14D4">
      <w:r w:rsidRPr="001051DA">
        <w:t xml:space="preserve">Коэффициент масштаба </w:t>
      </w:r>
      <w:r w:rsidRPr="001051DA">
        <w:rPr>
          <w:lang w:val="en-US"/>
        </w:rPr>
        <w:t>j</w:t>
      </w:r>
      <w:r w:rsidRPr="001051DA">
        <w:t>-го муниципального образования (К</w:t>
      </w:r>
      <w:r w:rsidRPr="001051DA">
        <w:rPr>
          <w:vertAlign w:val="superscript"/>
        </w:rPr>
        <w:t>м</w:t>
      </w:r>
      <w:r w:rsidRPr="001051DA">
        <w:rPr>
          <w:vertAlign w:val="subscript"/>
        </w:rPr>
        <w:t>j</w:t>
      </w:r>
      <w:r w:rsidRPr="001051DA">
        <w:t xml:space="preserve">) </w:t>
      </w:r>
      <w:r>
        <w:t xml:space="preserve">может </w:t>
      </w:r>
      <w:r w:rsidRPr="001051DA">
        <w:t>рассчитыва</w:t>
      </w:r>
      <w:r>
        <w:t>ть</w:t>
      </w:r>
      <w:r w:rsidRPr="001051DA">
        <w:t>ся по следующей формуле:</w:t>
      </w:r>
    </w:p>
    <w:p w14:paraId="573D6924" w14:textId="3D196E40" w:rsidR="00DE14D4" w:rsidDel="008317F8" w:rsidRDefault="00DE14D4" w:rsidP="008317F8">
      <w:pPr>
        <w:ind w:firstLine="0"/>
        <w:jc w:val="center"/>
        <w:rPr>
          <w:del w:id="1044" w:author="Арлашкин Игорь Юрьевич" w:date="2019-08-28T16:40:00Z"/>
        </w:rPr>
      </w:pPr>
      <w:r w:rsidRPr="001051DA">
        <w:t>К</w:t>
      </w:r>
      <w:r w:rsidRPr="001051DA">
        <w:rPr>
          <w:vertAlign w:val="superscript"/>
        </w:rPr>
        <w:t>м</w:t>
      </w:r>
      <w:r w:rsidRPr="001051DA">
        <w:rPr>
          <w:vertAlign w:val="subscript"/>
        </w:rPr>
        <w:t>j</w:t>
      </w:r>
      <w:r w:rsidRPr="001051DA">
        <w:t xml:space="preserve"> =</w:t>
      </w:r>
      <w:r w:rsidRPr="001051DA">
        <w:rPr>
          <w:i/>
        </w:rPr>
        <w:t xml:space="preserve"> а </w:t>
      </w:r>
      <w:r w:rsidRPr="001051DA">
        <w:t>+ (1-</w:t>
      </w:r>
      <w:r w:rsidRPr="001051DA">
        <w:rPr>
          <w:i/>
        </w:rPr>
        <w:t>а</w:t>
      </w:r>
      <w:r w:rsidRPr="001051DA">
        <w:t>) x Н</w:t>
      </w:r>
      <w:r w:rsidRPr="001051DA">
        <w:rPr>
          <w:vertAlign w:val="subscript"/>
        </w:rPr>
        <w:t>ср</w:t>
      </w:r>
      <w:r w:rsidRPr="001051DA">
        <w:t xml:space="preserve"> / Н</w:t>
      </w:r>
      <w:r w:rsidRPr="001051DA">
        <w:rPr>
          <w:vertAlign w:val="subscript"/>
        </w:rPr>
        <w:t>j</w:t>
      </w:r>
      <w:r w:rsidRPr="001051DA">
        <w:t>,</w:t>
      </w:r>
      <w:ins w:id="1045" w:author="Арлашкин Игорь Юрьевич" w:date="2019-08-28T16:40:00Z">
        <w:r w:rsidR="008317F8">
          <w:t xml:space="preserve"> </w:t>
        </w:r>
      </w:ins>
    </w:p>
    <w:p w14:paraId="3049F642" w14:textId="69F76650" w:rsidR="00DE14D4" w:rsidRPr="001051DA" w:rsidRDefault="00DE14D4">
      <w:pPr>
        <w:ind w:firstLine="0"/>
        <w:jc w:val="center"/>
        <w:pPrChange w:id="1046" w:author="Арлашкин Игорь Юрьевич" w:date="2019-08-28T16:40:00Z">
          <w:pPr/>
        </w:pPrChange>
      </w:pPr>
      <w:r w:rsidRPr="001051DA">
        <w:t>где</w:t>
      </w:r>
    </w:p>
    <w:p w14:paraId="20791F1D" w14:textId="77777777" w:rsidR="00DE14D4" w:rsidRPr="001051DA" w:rsidRDefault="00DE14D4" w:rsidP="00DE14D4">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61AB6CE8" w14:textId="77777777" w:rsidR="00DE14D4" w:rsidRPr="001051DA" w:rsidRDefault="00DE14D4" w:rsidP="00DE14D4">
      <w:r w:rsidRPr="001051DA">
        <w:t>Н</w:t>
      </w:r>
      <w:r w:rsidRPr="001051DA">
        <w:rPr>
          <w:vertAlign w:val="subscript"/>
        </w:rPr>
        <w:t>ср</w:t>
      </w:r>
      <w:r w:rsidRPr="001051DA">
        <w:tab/>
        <w:t>– средняя численность постоянного населения муниципальных образований соответствующего типа;</w:t>
      </w:r>
    </w:p>
    <w:p w14:paraId="64810EA5" w14:textId="77777777" w:rsidR="00DE14D4" w:rsidRDefault="00DE14D4" w:rsidP="00DE14D4">
      <w:r w:rsidRPr="001051DA">
        <w:rPr>
          <w:i/>
        </w:rPr>
        <w:t>а</w:t>
      </w:r>
      <w:r w:rsidRPr="001051DA">
        <w:tab/>
        <w:t xml:space="preserve">– параметр, удовлетворяющий условию 0 ≤ </w:t>
      </w:r>
      <w:r w:rsidRPr="001051DA">
        <w:rPr>
          <w:i/>
          <w:lang w:val="en-US"/>
        </w:rPr>
        <w:t>a</w:t>
      </w:r>
      <w:r w:rsidRPr="001051DA">
        <w:t xml:space="preserve"> ≤ 1. Анализ влияния эффекта масштаба на расходы на управление показывает, что для многих субъектов Российской Федерации он близок к 0,6.</w:t>
      </w:r>
    </w:p>
    <w:p w14:paraId="0036D60A" w14:textId="759EDFF8" w:rsidR="00DE14D4" w:rsidRDefault="00DE14D4" w:rsidP="00DE14D4">
      <w:r>
        <w:lastRenderedPageBreak/>
        <w:t xml:space="preserve">Предельные значения коэффициента масштаба могут быть ограничены величиной A: </w:t>
      </w:r>
    </w:p>
    <w:p w14:paraId="087DE42A" w14:textId="52BDF4C7" w:rsidR="00DE14D4" w:rsidRDefault="00DE14D4" w:rsidP="008317F8">
      <w:pPr>
        <w:ind w:firstLine="0"/>
        <w:jc w:val="center"/>
      </w:pPr>
      <w:r>
        <w:t>К</w:t>
      </w:r>
      <w:r w:rsidRPr="00382A6E">
        <w:rPr>
          <w:vertAlign w:val="superscript"/>
        </w:rPr>
        <w:t>м</w:t>
      </w:r>
      <w:r w:rsidRPr="00382A6E">
        <w:rPr>
          <w:vertAlign w:val="subscript"/>
        </w:rPr>
        <w:t>j</w:t>
      </w:r>
      <w:r>
        <w:t xml:space="preserve"> ≤ А.</w:t>
      </w:r>
    </w:p>
    <w:p w14:paraId="531CFBE7" w14:textId="27FF5F14" w:rsidR="00DE14D4" w:rsidDel="008317F8" w:rsidRDefault="00DE14D4" w:rsidP="00DE14D4">
      <w:pPr>
        <w:rPr>
          <w:del w:id="1047" w:author="Арлашкин Игорь Юрьевич" w:date="2019-08-28T16:40:00Z"/>
        </w:rPr>
      </w:pPr>
    </w:p>
    <w:p w14:paraId="2F38E765" w14:textId="67CFEE92" w:rsidR="00DE14D4" w:rsidRPr="001051DA" w:rsidRDefault="00DE14D4" w:rsidP="00DE14D4">
      <w:pPr>
        <w:pStyle w:val="4"/>
      </w:pPr>
      <w:r w:rsidRPr="001051DA">
        <w:t>Коэффициент расселения</w:t>
      </w:r>
    </w:p>
    <w:p w14:paraId="3BBDE401" w14:textId="446596A4" w:rsidR="00DE14D4" w:rsidRDefault="00DE14D4" w:rsidP="00DE14D4">
      <w:r>
        <w:t>Коэффициент расселения</w:t>
      </w:r>
      <w:r w:rsidRPr="001513AB">
        <w:t xml:space="preserve"> (</w:t>
      </w:r>
      <w:r w:rsidRPr="001513AB">
        <w:rPr>
          <w:szCs w:val="24"/>
        </w:rPr>
        <w:t>К</w:t>
      </w:r>
      <w:r>
        <w:rPr>
          <w:szCs w:val="24"/>
          <w:vertAlign w:val="superscript"/>
        </w:rPr>
        <w:t>рас</w:t>
      </w:r>
      <w:r w:rsidRPr="001513AB">
        <w:rPr>
          <w:szCs w:val="24"/>
          <w:vertAlign w:val="subscript"/>
          <w:lang w:val="en-US"/>
        </w:rPr>
        <w:t>j</w:t>
      </w:r>
      <w:r w:rsidRPr="001513AB">
        <w:t>)</w:t>
      </w:r>
      <w:r>
        <w:t xml:space="preserve"> может рассчитываться с применением следующих подходов:</w:t>
      </w:r>
    </w:p>
    <w:p w14:paraId="7EE0DE8A" w14:textId="751188EB" w:rsidR="00DE14D4" w:rsidRPr="00F464E3" w:rsidDel="008317F8" w:rsidRDefault="00DE14D4" w:rsidP="00DE14D4">
      <w:pPr>
        <w:rPr>
          <w:del w:id="1048" w:author="Арлашкин Игорь Юрьевич" w:date="2019-08-28T16:41:00Z"/>
        </w:rPr>
      </w:pPr>
    </w:p>
    <w:p w14:paraId="13C64EB8" w14:textId="77777777" w:rsidR="00DE14D4" w:rsidRPr="00E42FDE" w:rsidRDefault="00DE14D4" w:rsidP="00DE14D4">
      <w:pPr>
        <w:pStyle w:val="5"/>
      </w:pPr>
      <w:r w:rsidRPr="00E42FDE">
        <w:t xml:space="preserve">Вариант </w:t>
      </w:r>
      <w:r>
        <w:t>1</w:t>
      </w:r>
      <w:r w:rsidRPr="00E42FDE">
        <w:t>.</w:t>
      </w:r>
    </w:p>
    <w:p w14:paraId="516578A7" w14:textId="74DD8019" w:rsidR="00382A6E" w:rsidDel="008317F8" w:rsidRDefault="00DE14D4" w:rsidP="008317F8">
      <w:pPr>
        <w:ind w:firstLine="0"/>
        <w:jc w:val="center"/>
        <w:rPr>
          <w:del w:id="1049" w:author="Арлашкин Игорь Юрьевич" w:date="2019-08-28T16:41:00Z"/>
        </w:rPr>
      </w:pPr>
      <w:r w:rsidRPr="001051DA">
        <w:t>К</w:t>
      </w:r>
      <w:r>
        <w:rPr>
          <w:vertAlign w:val="superscript"/>
        </w:rPr>
        <w:t>рас</w:t>
      </w:r>
      <w:r w:rsidRPr="001051DA">
        <w:rPr>
          <w:vertAlign w:val="subscript"/>
          <w:lang w:val="en-US"/>
        </w:rPr>
        <w:t>j</w:t>
      </w:r>
      <w:r w:rsidRPr="001051DA">
        <w:rPr>
          <w:lang w:val="en-US"/>
        </w:rPr>
        <w:t> </w:t>
      </w:r>
      <w:r w:rsidRPr="001051DA">
        <w:t xml:space="preserve">= (1 + </w:t>
      </w:r>
      <w:r w:rsidR="00D60BA5" w:rsidRPr="00666CB9">
        <w:rPr>
          <w:i/>
          <w:lang w:val="en-US"/>
        </w:rPr>
        <w:t>a</w:t>
      </w:r>
      <w:r w:rsidR="00D60BA5" w:rsidRPr="00666CB9">
        <w:t xml:space="preserve"> </w:t>
      </w:r>
      <w:r w:rsidR="00D60BA5">
        <w:rPr>
          <w:lang w:val="en-US"/>
        </w:rPr>
        <w:t>x</w:t>
      </w:r>
      <w:r w:rsidR="00D60BA5" w:rsidRPr="00666CB9">
        <w:t xml:space="preserve"> </w:t>
      </w:r>
      <w:r w:rsidRPr="001051DA">
        <w:t>УВ</w:t>
      </w:r>
      <w:r w:rsidRPr="001051DA">
        <w:rPr>
          <w:vertAlign w:val="superscript"/>
          <w:lang w:val="en-US"/>
        </w:rPr>
        <w:t>N</w:t>
      </w:r>
      <w:r w:rsidRPr="001051DA">
        <w:rPr>
          <w:vertAlign w:val="subscript"/>
          <w:lang w:val="en-US"/>
        </w:rPr>
        <w:t>j</w:t>
      </w:r>
      <w:r w:rsidRPr="001051DA">
        <w:t xml:space="preserve">) / (1 + </w:t>
      </w:r>
      <w:r w:rsidR="00D60BA5" w:rsidRPr="00666CB9">
        <w:rPr>
          <w:i/>
          <w:lang w:val="en-US"/>
        </w:rPr>
        <w:t>a</w:t>
      </w:r>
      <w:r w:rsidR="00D60BA5" w:rsidRPr="00666CB9">
        <w:t xml:space="preserve"> </w:t>
      </w:r>
      <w:r w:rsidR="00D60BA5">
        <w:rPr>
          <w:lang w:val="en-US"/>
        </w:rPr>
        <w:t>x</w:t>
      </w:r>
      <w:r w:rsidR="00D60BA5" w:rsidRPr="00666CB9">
        <w:t xml:space="preserve"> </w:t>
      </w:r>
      <w:r w:rsidR="00382A6E" w:rsidRPr="001051DA">
        <w:t>SUM</w:t>
      </w:r>
      <w:r w:rsidR="00B40279">
        <w:rPr>
          <w:vertAlign w:val="subscript"/>
          <w:lang w:val="en-US"/>
        </w:rPr>
        <w:t>j</w:t>
      </w:r>
      <w:r w:rsidR="00382A6E" w:rsidRPr="001051DA">
        <w:t>(УВ</w:t>
      </w:r>
      <w:r w:rsidR="00382A6E" w:rsidRPr="001051DA">
        <w:rPr>
          <w:vertAlign w:val="superscript"/>
          <w:lang w:val="en-US"/>
        </w:rPr>
        <w:t>N</w:t>
      </w:r>
      <w:r w:rsidR="00382A6E" w:rsidRPr="001051DA">
        <w:rPr>
          <w:vertAlign w:val="subscript"/>
          <w:lang w:val="en-US"/>
        </w:rPr>
        <w:t>j</w:t>
      </w:r>
      <w:r w:rsidR="00382A6E" w:rsidRPr="001051DA">
        <w:t xml:space="preserve"> х Н</w:t>
      </w:r>
      <w:r w:rsidR="00382A6E" w:rsidRPr="001051DA">
        <w:rPr>
          <w:vertAlign w:val="subscript"/>
        </w:rPr>
        <w:t>j</w:t>
      </w:r>
      <w:r w:rsidR="00382A6E" w:rsidRPr="001051DA">
        <w:t>)</w:t>
      </w:r>
      <w:r w:rsidR="00382A6E">
        <w:t xml:space="preserve"> / Н</w:t>
      </w:r>
      <w:r w:rsidRPr="001051DA">
        <w:t>),</w:t>
      </w:r>
      <w:ins w:id="1050" w:author="Арлашкин Игорь Юрьевич" w:date="2019-08-28T16:41:00Z">
        <w:r w:rsidR="008317F8">
          <w:t xml:space="preserve"> </w:t>
        </w:r>
      </w:ins>
    </w:p>
    <w:p w14:paraId="09CF8AE3" w14:textId="3CD27CB4" w:rsidR="00DE14D4" w:rsidRPr="001051DA" w:rsidRDefault="00DE14D4">
      <w:pPr>
        <w:ind w:firstLine="0"/>
        <w:jc w:val="center"/>
        <w:pPrChange w:id="1051" w:author="Арлашкин Игорь Юрьевич" w:date="2019-08-28T16:41:00Z">
          <w:pPr/>
        </w:pPrChange>
      </w:pPr>
      <w:r w:rsidRPr="001051DA">
        <w:t>где</w:t>
      </w:r>
    </w:p>
    <w:p w14:paraId="7A0FCB7A" w14:textId="77777777" w:rsidR="00DE14D4" w:rsidRPr="001051DA" w:rsidRDefault="00DE14D4" w:rsidP="00DE14D4">
      <w:r w:rsidRPr="001051DA">
        <w:t>УВ</w:t>
      </w:r>
      <w:r w:rsidRPr="001051DA">
        <w:rPr>
          <w:vertAlign w:val="superscript"/>
          <w:lang w:val="en-US"/>
        </w:rPr>
        <w:t>N</w:t>
      </w:r>
      <w:r w:rsidRPr="001051DA">
        <w:rPr>
          <w:vertAlign w:val="subscript"/>
          <w:lang w:val="en-US"/>
        </w:rPr>
        <w:t>j</w:t>
      </w:r>
      <w:r w:rsidRPr="001051DA">
        <w:tab/>
        <w:t xml:space="preserve">– удельный вес жителей j-го муниципального образования, проживающих в населенных пунктах с численностью населения менее </w:t>
      </w:r>
      <w:r w:rsidRPr="001051DA">
        <w:rPr>
          <w:lang w:val="en-US"/>
        </w:rPr>
        <w:t>N</w:t>
      </w:r>
      <w:r w:rsidRPr="001051DA">
        <w:t xml:space="preserve"> человек;</w:t>
      </w:r>
    </w:p>
    <w:p w14:paraId="4ECC6232" w14:textId="5FD74143" w:rsidR="00D60BA5" w:rsidRDefault="00D60BA5" w:rsidP="00D60BA5">
      <w:r w:rsidRPr="001051DA">
        <w:rPr>
          <w:i/>
        </w:rPr>
        <w:t>а</w:t>
      </w:r>
      <w:r w:rsidRPr="001051DA">
        <w:tab/>
        <w:t xml:space="preserve">– параметр, удовлетворяющий условию </w:t>
      </w:r>
      <w:r w:rsidRPr="001051DA">
        <w:rPr>
          <w:i/>
          <w:lang w:val="en-US"/>
        </w:rPr>
        <w:t>a</w:t>
      </w:r>
      <w:r w:rsidRPr="001051DA">
        <w:t xml:space="preserve"> </w:t>
      </w:r>
      <w:r w:rsidRPr="00666CB9">
        <w:t>&gt; 0</w:t>
      </w:r>
      <w:r>
        <w:t>;</w:t>
      </w:r>
    </w:p>
    <w:p w14:paraId="2208D13A" w14:textId="77777777" w:rsidR="00382A6E" w:rsidRDefault="00382A6E" w:rsidP="00382A6E">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474F5CDC" w14:textId="77777777" w:rsidR="00382A6E" w:rsidRPr="001051DA" w:rsidRDefault="00382A6E" w:rsidP="00382A6E">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4AAA4601" w14:textId="77777777" w:rsidR="00382A6E" w:rsidRDefault="00382A6E" w:rsidP="00382A6E">
      <w:pPr>
        <w:rPr>
          <w:szCs w:val="24"/>
        </w:rPr>
      </w:pPr>
      <w:r w:rsidRPr="001051DA">
        <w:rPr>
          <w:szCs w:val="28"/>
        </w:rPr>
        <w:t>SUM</w:t>
      </w:r>
      <w:r w:rsidRPr="001051DA">
        <w:rPr>
          <w:szCs w:val="28"/>
        </w:rPr>
        <w:tab/>
        <w:t>– знак суммирования</w:t>
      </w:r>
      <w:r>
        <w:rPr>
          <w:szCs w:val="24"/>
        </w:rPr>
        <w:t>.</w:t>
      </w:r>
    </w:p>
    <w:p w14:paraId="0CE6C347" w14:textId="77777777" w:rsidR="00DE14D4" w:rsidRDefault="00DE14D4" w:rsidP="00DE14D4">
      <w:r w:rsidRPr="001051DA">
        <w:t xml:space="preserve">В качестве показателя </w:t>
      </w:r>
      <w:r w:rsidRPr="001051DA">
        <w:rPr>
          <w:lang w:val="en-US"/>
        </w:rPr>
        <w:t>N</w:t>
      </w:r>
      <w:r w:rsidRPr="001051DA">
        <w:t xml:space="preserve"> рекомендуется использовать численность, равную 500 или 1000, в зависимости от системы расселения, сложившейся на территории субъекта Российской Федерации.</w:t>
      </w:r>
    </w:p>
    <w:p w14:paraId="79728AB0" w14:textId="55941927" w:rsidR="00F02F00" w:rsidDel="008317F8" w:rsidRDefault="00F02F00" w:rsidP="00DE14D4">
      <w:pPr>
        <w:rPr>
          <w:del w:id="1052" w:author="Арлашкин Игорь Юрьевич" w:date="2019-08-28T16:42:00Z"/>
        </w:rPr>
      </w:pPr>
    </w:p>
    <w:p w14:paraId="4D613CD4" w14:textId="77777777" w:rsidR="00F02F00" w:rsidRPr="00E42FDE" w:rsidRDefault="00F02F00" w:rsidP="00F02F00">
      <w:pPr>
        <w:pStyle w:val="5"/>
      </w:pPr>
      <w:r w:rsidRPr="00E42FDE">
        <w:t xml:space="preserve">Вариант </w:t>
      </w:r>
      <w:r>
        <w:t>2</w:t>
      </w:r>
      <w:r w:rsidRPr="00E42FDE">
        <w:t>.</w:t>
      </w:r>
    </w:p>
    <w:p w14:paraId="662E4268" w14:textId="678D178D" w:rsidR="00F02F00" w:rsidRPr="00FC66E4" w:rsidDel="008317F8" w:rsidRDefault="008C4B80" w:rsidP="00F02F00">
      <w:pPr>
        <w:ind w:firstLine="0"/>
        <w:jc w:val="center"/>
        <w:rPr>
          <w:del w:id="1053" w:author="Арлашкин Игорь Юрьевич" w:date="2019-08-28T16:42:00Z"/>
          <w:szCs w:val="24"/>
        </w:rPr>
      </w:pPr>
      <w:r w:rsidRPr="00FB4D6D">
        <w:rPr>
          <w:szCs w:val="24"/>
        </w:rPr>
        <w:t>К</w:t>
      </w:r>
      <w:r>
        <w:rPr>
          <w:szCs w:val="24"/>
          <w:vertAlign w:val="superscript"/>
        </w:rPr>
        <w:t>рас</w:t>
      </w:r>
      <w:r w:rsidRPr="00FB4D6D">
        <w:rPr>
          <w:szCs w:val="24"/>
          <w:vertAlign w:val="subscript"/>
          <w:lang w:val="en-US"/>
        </w:rPr>
        <w:t>j</w:t>
      </w:r>
      <w:r w:rsidRPr="00FC66E4">
        <w:rPr>
          <w:szCs w:val="24"/>
        </w:rPr>
        <w:t xml:space="preserve"> </w:t>
      </w:r>
      <w:r w:rsidR="00F02F00" w:rsidRPr="00FC66E4">
        <w:rPr>
          <w:szCs w:val="24"/>
        </w:rPr>
        <w:t xml:space="preserve">= (1 + </w:t>
      </w:r>
      <w:r w:rsidR="00F02F00">
        <w:rPr>
          <w:szCs w:val="24"/>
          <w:lang w:val="en-US"/>
        </w:rPr>
        <w:t>a</w:t>
      </w:r>
      <w:r w:rsidR="00F02F00" w:rsidRPr="00FC66E4">
        <w:rPr>
          <w:szCs w:val="24"/>
        </w:rPr>
        <w:t xml:space="preserve"> </w:t>
      </w:r>
      <w:r w:rsidR="00F02F00">
        <w:rPr>
          <w:szCs w:val="24"/>
        </w:rPr>
        <w:t>х</w:t>
      </w:r>
      <w:r w:rsidR="00F02F00" w:rsidRPr="00FC66E4">
        <w:rPr>
          <w:szCs w:val="24"/>
        </w:rPr>
        <w:t xml:space="preserve"> </w:t>
      </w:r>
      <w:r w:rsidR="00F02F00">
        <w:rPr>
          <w:szCs w:val="24"/>
          <w:lang w:val="en-US"/>
        </w:rPr>
        <w:t>N</w:t>
      </w:r>
      <w:r w:rsidR="00F02F00">
        <w:rPr>
          <w:szCs w:val="24"/>
          <w:vertAlign w:val="subscript"/>
          <w:lang w:val="en-US"/>
        </w:rPr>
        <w:t>j</w:t>
      </w:r>
      <w:r w:rsidR="00F02F00" w:rsidRPr="00FC66E4">
        <w:rPr>
          <w:szCs w:val="24"/>
        </w:rPr>
        <w:t>/</w:t>
      </w:r>
      <w:r w:rsidR="00F02F00" w:rsidRPr="00666CB9">
        <w:t xml:space="preserve"> </w:t>
      </w:r>
      <w:r w:rsidR="00F02F00" w:rsidRPr="00FC66E4">
        <w:rPr>
          <w:lang w:val="en-US"/>
        </w:rPr>
        <w:t>SUM</w:t>
      </w:r>
      <w:r w:rsidR="00F02F00">
        <w:rPr>
          <w:vertAlign w:val="subscript"/>
          <w:lang w:val="en-US"/>
        </w:rPr>
        <w:t>j</w:t>
      </w:r>
      <w:r w:rsidR="00F02F00" w:rsidRPr="00F02F00">
        <w:t>(</w:t>
      </w:r>
      <w:r w:rsidR="00F02F00">
        <w:rPr>
          <w:szCs w:val="24"/>
          <w:lang w:val="en-US"/>
        </w:rPr>
        <w:t>N</w:t>
      </w:r>
      <w:r w:rsidR="00F02F00">
        <w:rPr>
          <w:szCs w:val="24"/>
          <w:vertAlign w:val="subscript"/>
          <w:lang w:val="en-US"/>
        </w:rPr>
        <w:t>j</w:t>
      </w:r>
      <w:r w:rsidR="00F02F00" w:rsidRPr="00F02F00">
        <w:t>)</w:t>
      </w:r>
      <w:r w:rsidR="00F02F00" w:rsidRPr="00FC66E4">
        <w:rPr>
          <w:szCs w:val="24"/>
        </w:rPr>
        <w:t xml:space="preserve">) / (1 + </w:t>
      </w:r>
      <w:r w:rsidR="00F02F00">
        <w:rPr>
          <w:szCs w:val="24"/>
          <w:lang w:val="en-US"/>
        </w:rPr>
        <w:t>a</w:t>
      </w:r>
      <w:r w:rsidR="00F02F00" w:rsidRPr="00FC66E4">
        <w:rPr>
          <w:szCs w:val="24"/>
        </w:rPr>
        <w:t xml:space="preserve"> </w:t>
      </w:r>
      <w:r w:rsidR="00F02F00">
        <w:rPr>
          <w:szCs w:val="24"/>
        </w:rPr>
        <w:t>х</w:t>
      </w:r>
      <w:r w:rsidR="00F02F00" w:rsidRPr="00FC66E4">
        <w:rPr>
          <w:szCs w:val="24"/>
        </w:rPr>
        <w:t xml:space="preserve"> </w:t>
      </w:r>
      <w:r w:rsidR="00F02F00">
        <w:rPr>
          <w:szCs w:val="24"/>
        </w:rPr>
        <w:t>Н</w:t>
      </w:r>
      <w:r w:rsidR="00F02F00">
        <w:rPr>
          <w:szCs w:val="24"/>
          <w:vertAlign w:val="subscript"/>
          <w:lang w:val="en-US"/>
        </w:rPr>
        <w:t>j</w:t>
      </w:r>
      <w:r w:rsidR="00F02F00" w:rsidRPr="00FC66E4">
        <w:rPr>
          <w:szCs w:val="24"/>
        </w:rPr>
        <w:t>/</w:t>
      </w:r>
      <w:r w:rsidR="00F02F00" w:rsidRPr="00666CB9">
        <w:t xml:space="preserve"> </w:t>
      </w:r>
      <w:r w:rsidR="00F02F00" w:rsidRPr="00FC66E4">
        <w:rPr>
          <w:lang w:val="en-US"/>
        </w:rPr>
        <w:t>SUM</w:t>
      </w:r>
      <w:r w:rsidR="00F02F00">
        <w:rPr>
          <w:vertAlign w:val="subscript"/>
          <w:lang w:val="en-US"/>
        </w:rPr>
        <w:t>j</w:t>
      </w:r>
      <w:r w:rsidR="00F02F00" w:rsidRPr="00F02F00">
        <w:t>(</w:t>
      </w:r>
      <w:r w:rsidR="00F02F00">
        <w:rPr>
          <w:szCs w:val="24"/>
        </w:rPr>
        <w:t>Н</w:t>
      </w:r>
      <w:r w:rsidR="00F02F00">
        <w:rPr>
          <w:szCs w:val="24"/>
          <w:vertAlign w:val="subscript"/>
          <w:lang w:val="en-US"/>
        </w:rPr>
        <w:t>j</w:t>
      </w:r>
      <w:r w:rsidR="00F02F00" w:rsidRPr="00F02F00">
        <w:t>)</w:t>
      </w:r>
      <w:r w:rsidR="00F02F00" w:rsidRPr="00FC66E4">
        <w:rPr>
          <w:szCs w:val="24"/>
        </w:rPr>
        <w:t>),</w:t>
      </w:r>
      <w:ins w:id="1054" w:author="Арлашкин Игорь Юрьевич" w:date="2019-08-28T16:42:00Z">
        <w:r w:rsidR="008317F8">
          <w:rPr>
            <w:szCs w:val="24"/>
          </w:rPr>
          <w:t xml:space="preserve"> </w:t>
        </w:r>
      </w:ins>
    </w:p>
    <w:p w14:paraId="17B67F0D" w14:textId="2ACD5C5B" w:rsidR="00F02F00" w:rsidRPr="00FC66E4" w:rsidDel="008317F8" w:rsidRDefault="00F02F00" w:rsidP="00F02F00">
      <w:pPr>
        <w:ind w:firstLine="0"/>
        <w:jc w:val="center"/>
        <w:rPr>
          <w:del w:id="1055" w:author="Арлашкин Игорь Юрьевич" w:date="2019-08-28T16:42:00Z"/>
          <w:szCs w:val="24"/>
        </w:rPr>
      </w:pPr>
    </w:p>
    <w:p w14:paraId="4F34E572" w14:textId="77777777" w:rsidR="00F02F00" w:rsidRPr="006D2788" w:rsidRDefault="00F02F00">
      <w:pPr>
        <w:ind w:firstLine="0"/>
        <w:jc w:val="center"/>
        <w:pPrChange w:id="1056" w:author="Арлашкин Игорь Юрьевич" w:date="2019-08-28T16:42:00Z">
          <w:pPr>
            <w:ind w:firstLine="0"/>
          </w:pPr>
        </w:pPrChange>
      </w:pPr>
      <w:r>
        <w:t>где</w:t>
      </w:r>
    </w:p>
    <w:p w14:paraId="3B532A72" w14:textId="77777777" w:rsidR="00F02F00" w:rsidRDefault="00F02F00" w:rsidP="00F02F00">
      <w:r>
        <w:rPr>
          <w:szCs w:val="24"/>
          <w:lang w:val="en-US"/>
        </w:rPr>
        <w:t>N</w:t>
      </w:r>
      <w:r>
        <w:rPr>
          <w:szCs w:val="24"/>
          <w:vertAlign w:val="subscript"/>
          <w:lang w:val="en-US"/>
        </w:rPr>
        <w:t>j</w:t>
      </w:r>
      <w:r w:rsidRPr="008B7C7C">
        <w:rPr>
          <w:szCs w:val="24"/>
        </w:rPr>
        <w:tab/>
        <w:t>– </w:t>
      </w:r>
      <w:r>
        <w:rPr>
          <w:szCs w:val="24"/>
        </w:rPr>
        <w:t>количество населенных пунктов</w:t>
      </w:r>
      <w:r w:rsidRPr="009E2BF5">
        <w:t xml:space="preserve"> </w:t>
      </w:r>
      <w:r>
        <w:rPr>
          <w:lang w:val="en-US"/>
        </w:rPr>
        <w:t>j</w:t>
      </w:r>
      <w:r w:rsidRPr="009E2BF5">
        <w:t>-го муниципального образования;</w:t>
      </w:r>
    </w:p>
    <w:p w14:paraId="33D01E0A" w14:textId="77777777" w:rsidR="00F02F00" w:rsidRDefault="00F02F00" w:rsidP="00F02F00">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EE4DFFE" w14:textId="77777777" w:rsidR="00F02F00" w:rsidRPr="001051DA" w:rsidRDefault="00F02F00" w:rsidP="00F02F00">
      <w:r>
        <w:rPr>
          <w:lang w:val="en-US"/>
        </w:rPr>
        <w:t>a</w:t>
      </w:r>
      <w:r w:rsidRPr="00E96278">
        <w:tab/>
        <w:t>–</w:t>
      </w:r>
      <w:r>
        <w:t> параметр</w:t>
      </w:r>
      <w:r w:rsidRPr="00E96278">
        <w:t>, удовлетворяющи</w:t>
      </w:r>
      <w:r>
        <w:t>й</w:t>
      </w:r>
      <w:r w:rsidRPr="00E96278">
        <w:t xml:space="preserve"> услови</w:t>
      </w:r>
      <w:r>
        <w:t>ю</w:t>
      </w:r>
      <w:r w:rsidRPr="00E96278">
        <w:t xml:space="preserve">: </w:t>
      </w:r>
      <w:r>
        <w:rPr>
          <w:lang w:val="en-US"/>
        </w:rPr>
        <w:t>a</w:t>
      </w:r>
      <w:r>
        <w:t xml:space="preserve"> </w:t>
      </w:r>
      <w:r w:rsidRPr="00225009">
        <w:t>&gt;</w:t>
      </w:r>
      <w:r w:rsidRPr="00E96278">
        <w:t xml:space="preserve"> </w:t>
      </w:r>
      <w:r>
        <w:t>0</w:t>
      </w:r>
      <w:r w:rsidRPr="001051DA">
        <w:t>;</w:t>
      </w:r>
    </w:p>
    <w:p w14:paraId="473E4073" w14:textId="2D71FDBF" w:rsidR="00F02F00" w:rsidRPr="005E4E68" w:rsidRDefault="00F02F00" w:rsidP="00F02F00">
      <w:r w:rsidRPr="001051DA">
        <w:rPr>
          <w:szCs w:val="28"/>
        </w:rPr>
        <w:t>SUM</w:t>
      </w:r>
      <w:r w:rsidRPr="001051DA">
        <w:rPr>
          <w:szCs w:val="28"/>
        </w:rPr>
        <w:tab/>
        <w:t>– знак суммирования</w:t>
      </w:r>
      <w:r>
        <w:t>.</w:t>
      </w:r>
    </w:p>
    <w:p w14:paraId="6A660081" w14:textId="6954F278" w:rsidR="00F02F00" w:rsidDel="008317F8" w:rsidRDefault="00F02F00" w:rsidP="00DE14D4">
      <w:pPr>
        <w:rPr>
          <w:del w:id="1057" w:author="Арлашкин Игорь Юрьевич" w:date="2019-08-28T16:42:00Z"/>
        </w:rPr>
      </w:pPr>
    </w:p>
    <w:p w14:paraId="67747327" w14:textId="6B66839A" w:rsidR="00F02F00" w:rsidRPr="00E42FDE" w:rsidRDefault="00F02F00" w:rsidP="00F02F00">
      <w:pPr>
        <w:pStyle w:val="5"/>
      </w:pPr>
      <w:r w:rsidRPr="00E42FDE">
        <w:t xml:space="preserve">Вариант </w:t>
      </w:r>
      <w:r>
        <w:t>3</w:t>
      </w:r>
      <w:r w:rsidRPr="00E42FDE">
        <w:t>.</w:t>
      </w:r>
    </w:p>
    <w:p w14:paraId="799E58EE" w14:textId="175B348F" w:rsidR="00F02F00" w:rsidRPr="00666CB9" w:rsidDel="008317F8" w:rsidRDefault="008C4B80" w:rsidP="00F02F00">
      <w:pPr>
        <w:ind w:firstLine="0"/>
        <w:jc w:val="center"/>
        <w:rPr>
          <w:del w:id="1058" w:author="Арлашкин Игорь Юрьевич" w:date="2019-08-28T16:42:00Z"/>
          <w:szCs w:val="24"/>
        </w:rPr>
      </w:pPr>
      <w:r w:rsidRPr="00FB4D6D">
        <w:rPr>
          <w:szCs w:val="24"/>
        </w:rPr>
        <w:t>К</w:t>
      </w:r>
      <w:r>
        <w:rPr>
          <w:szCs w:val="24"/>
          <w:vertAlign w:val="superscript"/>
        </w:rPr>
        <w:t>рас</w:t>
      </w:r>
      <w:r w:rsidRPr="00FB4D6D">
        <w:rPr>
          <w:szCs w:val="24"/>
          <w:vertAlign w:val="subscript"/>
          <w:lang w:val="en-US"/>
        </w:rPr>
        <w:t>j</w:t>
      </w:r>
      <w:r w:rsidRPr="00666CB9">
        <w:rPr>
          <w:szCs w:val="24"/>
        </w:rPr>
        <w:t xml:space="preserve"> </w:t>
      </w:r>
      <w:r w:rsidR="00F02F00" w:rsidRPr="00666CB9">
        <w:rPr>
          <w:szCs w:val="24"/>
        </w:rPr>
        <w:t xml:space="preserve">= (1 + </w:t>
      </w:r>
      <w:r w:rsidR="00F02F00">
        <w:rPr>
          <w:szCs w:val="24"/>
          <w:lang w:val="en-US"/>
        </w:rPr>
        <w:t>a</w:t>
      </w:r>
      <w:r w:rsidR="00F02F00" w:rsidRPr="00666CB9">
        <w:rPr>
          <w:szCs w:val="24"/>
        </w:rPr>
        <w:t xml:space="preserve"> </w:t>
      </w:r>
      <w:r w:rsidR="00F02F00">
        <w:rPr>
          <w:szCs w:val="24"/>
        </w:rPr>
        <w:t>х</w:t>
      </w:r>
      <w:r w:rsidR="00F02F00" w:rsidRPr="00666CB9">
        <w:rPr>
          <w:szCs w:val="24"/>
        </w:rPr>
        <w:t xml:space="preserve"> </w:t>
      </w:r>
      <w:r w:rsidR="00F02F00">
        <w:rPr>
          <w:szCs w:val="24"/>
          <w:lang w:val="en-US"/>
        </w:rPr>
        <w:t>N</w:t>
      </w:r>
      <w:r w:rsidR="00F02F00">
        <w:rPr>
          <w:szCs w:val="24"/>
          <w:vertAlign w:val="superscript"/>
          <w:lang w:val="en-US"/>
        </w:rPr>
        <w:t>b</w:t>
      </w:r>
      <w:r w:rsidR="00F02F00">
        <w:rPr>
          <w:szCs w:val="24"/>
          <w:vertAlign w:val="subscript"/>
          <w:lang w:val="en-US"/>
        </w:rPr>
        <w:t>j</w:t>
      </w:r>
      <w:r w:rsidR="00F02F00" w:rsidRPr="00666CB9">
        <w:rPr>
          <w:szCs w:val="24"/>
        </w:rPr>
        <w:t>/</w:t>
      </w:r>
      <w:r w:rsidR="00F02F00">
        <w:rPr>
          <w:szCs w:val="24"/>
          <w:lang w:val="en-US"/>
        </w:rPr>
        <w:t>N</w:t>
      </w:r>
      <w:r w:rsidR="00F02F00">
        <w:rPr>
          <w:szCs w:val="24"/>
          <w:vertAlign w:val="subscript"/>
          <w:lang w:val="en-US"/>
        </w:rPr>
        <w:t>j</w:t>
      </w:r>
      <w:r w:rsidR="00F02F00" w:rsidRPr="00666CB9">
        <w:rPr>
          <w:szCs w:val="24"/>
        </w:rPr>
        <w:t xml:space="preserve">) / (1 + </w:t>
      </w:r>
      <w:r w:rsidR="00F02F00">
        <w:rPr>
          <w:szCs w:val="24"/>
          <w:lang w:val="en-US"/>
        </w:rPr>
        <w:t>a</w:t>
      </w:r>
      <w:r w:rsidR="00F02F00" w:rsidRPr="00666CB9">
        <w:rPr>
          <w:szCs w:val="24"/>
        </w:rPr>
        <w:t xml:space="preserve"> </w:t>
      </w:r>
      <w:r w:rsidR="00F02F00">
        <w:rPr>
          <w:szCs w:val="24"/>
        </w:rPr>
        <w:t>х</w:t>
      </w:r>
      <w:r w:rsidR="00F02F00" w:rsidRPr="00666CB9">
        <w:rPr>
          <w:szCs w:val="24"/>
        </w:rPr>
        <w:t xml:space="preserve"> </w:t>
      </w:r>
      <w:r w:rsidR="00F02F00" w:rsidRPr="00FC66E4">
        <w:rPr>
          <w:lang w:val="en-US"/>
        </w:rPr>
        <w:t>SUM</w:t>
      </w:r>
      <w:r w:rsidR="00F02F00">
        <w:rPr>
          <w:vertAlign w:val="subscript"/>
          <w:lang w:val="en-US"/>
        </w:rPr>
        <w:t>j</w:t>
      </w:r>
      <w:r w:rsidR="00F02F00" w:rsidRPr="00F02F00">
        <w:t>(</w:t>
      </w:r>
      <w:r w:rsidR="00F02F00">
        <w:rPr>
          <w:szCs w:val="24"/>
          <w:lang w:val="en-US"/>
        </w:rPr>
        <w:t>N</w:t>
      </w:r>
      <w:r w:rsidR="00F02F00">
        <w:rPr>
          <w:szCs w:val="24"/>
          <w:vertAlign w:val="superscript"/>
          <w:lang w:val="en-US"/>
        </w:rPr>
        <w:t>b</w:t>
      </w:r>
      <w:r w:rsidR="00F02F00">
        <w:rPr>
          <w:szCs w:val="24"/>
          <w:vertAlign w:val="subscript"/>
          <w:lang w:val="en-US"/>
        </w:rPr>
        <w:t>j</w:t>
      </w:r>
      <w:r w:rsidR="00F02F00" w:rsidRPr="00F02F00">
        <w:t>)</w:t>
      </w:r>
      <w:r w:rsidR="00F02F00">
        <w:t xml:space="preserve"> </w:t>
      </w:r>
      <w:r w:rsidR="00F02F00" w:rsidRPr="00666CB9">
        <w:rPr>
          <w:szCs w:val="24"/>
        </w:rPr>
        <w:t>/</w:t>
      </w:r>
      <w:r w:rsidR="00F02F00" w:rsidRPr="00666CB9">
        <w:t xml:space="preserve"> </w:t>
      </w:r>
      <w:r w:rsidR="00F02F00" w:rsidRPr="00FC66E4">
        <w:rPr>
          <w:lang w:val="en-US"/>
        </w:rPr>
        <w:t>SUM</w:t>
      </w:r>
      <w:r w:rsidR="00F02F00">
        <w:rPr>
          <w:vertAlign w:val="subscript"/>
          <w:lang w:val="en-US"/>
        </w:rPr>
        <w:t>j</w:t>
      </w:r>
      <w:r w:rsidR="00F02F00" w:rsidRPr="00F02F00">
        <w:t>(</w:t>
      </w:r>
      <w:r w:rsidR="00F02F00">
        <w:rPr>
          <w:szCs w:val="24"/>
          <w:lang w:val="en-US"/>
        </w:rPr>
        <w:t>N</w:t>
      </w:r>
      <w:r w:rsidR="00F02F00">
        <w:rPr>
          <w:szCs w:val="24"/>
          <w:vertAlign w:val="subscript"/>
          <w:lang w:val="en-US"/>
        </w:rPr>
        <w:t>j</w:t>
      </w:r>
      <w:r w:rsidR="00F02F00" w:rsidRPr="00F02F00">
        <w:t>)</w:t>
      </w:r>
      <w:r w:rsidR="00F02F00" w:rsidRPr="00666CB9">
        <w:rPr>
          <w:szCs w:val="24"/>
        </w:rPr>
        <w:t>),</w:t>
      </w:r>
      <w:ins w:id="1059" w:author="Арлашкин Игорь Юрьевич" w:date="2019-08-28T16:42:00Z">
        <w:r w:rsidR="008317F8">
          <w:rPr>
            <w:szCs w:val="24"/>
          </w:rPr>
          <w:t xml:space="preserve"> </w:t>
        </w:r>
      </w:ins>
    </w:p>
    <w:p w14:paraId="4AC69746" w14:textId="7AE6C606" w:rsidR="00F02F00" w:rsidRPr="00666CB9" w:rsidDel="008317F8" w:rsidRDefault="00F02F00" w:rsidP="00F02F00">
      <w:pPr>
        <w:ind w:firstLine="0"/>
        <w:jc w:val="center"/>
        <w:rPr>
          <w:del w:id="1060" w:author="Арлашкин Игорь Юрьевич" w:date="2019-08-28T16:42:00Z"/>
          <w:szCs w:val="24"/>
        </w:rPr>
      </w:pPr>
    </w:p>
    <w:p w14:paraId="3FA6392A" w14:textId="77777777" w:rsidR="00F02F00" w:rsidRPr="006D2788" w:rsidRDefault="00F02F00">
      <w:pPr>
        <w:ind w:firstLine="0"/>
        <w:jc w:val="center"/>
        <w:pPrChange w:id="1061" w:author="Арлашкин Игорь Юрьевич" w:date="2019-08-28T16:42:00Z">
          <w:pPr>
            <w:ind w:firstLine="0"/>
          </w:pPr>
        </w:pPrChange>
      </w:pPr>
      <w:r>
        <w:t>где</w:t>
      </w:r>
    </w:p>
    <w:p w14:paraId="66EBC6D7" w14:textId="77777777" w:rsidR="00F02F00" w:rsidRDefault="00F02F00" w:rsidP="00F02F00">
      <w:r>
        <w:rPr>
          <w:szCs w:val="24"/>
          <w:lang w:val="en-US"/>
        </w:rPr>
        <w:t>N</w:t>
      </w:r>
      <w:r>
        <w:rPr>
          <w:szCs w:val="24"/>
          <w:vertAlign w:val="superscript"/>
          <w:lang w:val="en-US"/>
        </w:rPr>
        <w:t>b</w:t>
      </w:r>
      <w:r>
        <w:rPr>
          <w:szCs w:val="24"/>
          <w:vertAlign w:val="subscript"/>
          <w:lang w:val="en-US"/>
        </w:rPr>
        <w:t>j</w:t>
      </w:r>
      <w:r w:rsidRPr="008B7C7C">
        <w:rPr>
          <w:szCs w:val="24"/>
        </w:rPr>
        <w:tab/>
        <w:t>– </w:t>
      </w:r>
      <w:r>
        <w:rPr>
          <w:szCs w:val="24"/>
        </w:rPr>
        <w:t>количество сел</w:t>
      </w:r>
      <w:r w:rsidRPr="009E2BF5">
        <w:t xml:space="preserve"> </w:t>
      </w:r>
      <w:r>
        <w:rPr>
          <w:lang w:val="en-US"/>
        </w:rPr>
        <w:t>j</w:t>
      </w:r>
      <w:r w:rsidRPr="009E2BF5">
        <w:t xml:space="preserve">-го муниципального образования с численностью населения менее </w:t>
      </w:r>
      <w:r>
        <w:rPr>
          <w:lang w:val="en-US"/>
        </w:rPr>
        <w:t>b</w:t>
      </w:r>
      <w:r w:rsidRPr="009E2BF5">
        <w:t xml:space="preserve"> человек;</w:t>
      </w:r>
    </w:p>
    <w:p w14:paraId="7E3803FD" w14:textId="77777777" w:rsidR="00F02F00" w:rsidRDefault="00F02F00" w:rsidP="00F02F00">
      <w:r>
        <w:rPr>
          <w:szCs w:val="24"/>
          <w:lang w:val="en-US"/>
        </w:rPr>
        <w:t>N</w:t>
      </w:r>
      <w:r>
        <w:rPr>
          <w:szCs w:val="24"/>
          <w:vertAlign w:val="subscript"/>
          <w:lang w:val="en-US"/>
        </w:rPr>
        <w:t>j</w:t>
      </w:r>
      <w:r w:rsidRPr="008B7C7C">
        <w:rPr>
          <w:szCs w:val="24"/>
        </w:rPr>
        <w:tab/>
        <w:t>– </w:t>
      </w:r>
      <w:r>
        <w:rPr>
          <w:szCs w:val="24"/>
        </w:rPr>
        <w:t>общее количество сел</w:t>
      </w:r>
      <w:r w:rsidRPr="009E2BF5">
        <w:t xml:space="preserve"> </w:t>
      </w:r>
      <w:r>
        <w:rPr>
          <w:lang w:val="en-US"/>
        </w:rPr>
        <w:t>j</w:t>
      </w:r>
      <w:r w:rsidRPr="009E2BF5">
        <w:t>-го муниципального образования;</w:t>
      </w:r>
    </w:p>
    <w:p w14:paraId="0BC93648" w14:textId="77777777" w:rsidR="00F02F00" w:rsidRDefault="00F02F00" w:rsidP="00F02F00">
      <w:r>
        <w:rPr>
          <w:lang w:val="en-US"/>
        </w:rPr>
        <w:t>a</w:t>
      </w:r>
      <w:r w:rsidRPr="00E96278">
        <w:tab/>
        <w:t>–</w:t>
      </w:r>
      <w:r>
        <w:t> параметр</w:t>
      </w:r>
      <w:r w:rsidRPr="00E96278">
        <w:t>, удовлетворяющи</w:t>
      </w:r>
      <w:r>
        <w:t>й</w:t>
      </w:r>
      <w:r w:rsidRPr="00E96278">
        <w:t xml:space="preserve"> услови</w:t>
      </w:r>
      <w:r>
        <w:t>ю</w:t>
      </w:r>
      <w:r w:rsidRPr="00E96278">
        <w:t xml:space="preserve">: </w:t>
      </w:r>
      <w:r>
        <w:rPr>
          <w:lang w:val="en-US"/>
        </w:rPr>
        <w:t>a</w:t>
      </w:r>
      <w:r>
        <w:t xml:space="preserve"> </w:t>
      </w:r>
      <w:r w:rsidRPr="00225009">
        <w:t>&gt;</w:t>
      </w:r>
      <w:r w:rsidRPr="00E96278">
        <w:t xml:space="preserve"> </w:t>
      </w:r>
      <w:r>
        <w:t>0;</w:t>
      </w:r>
    </w:p>
    <w:p w14:paraId="41340F32" w14:textId="37BAA07B" w:rsidR="00F02F00" w:rsidRPr="005E4E68" w:rsidRDefault="00F02F00" w:rsidP="00F02F00">
      <w:r>
        <w:rPr>
          <w:lang w:val="en-US"/>
        </w:rPr>
        <w:t>b</w:t>
      </w:r>
      <w:r w:rsidRPr="00E96278">
        <w:tab/>
        <w:t>–</w:t>
      </w:r>
      <w:r>
        <w:t> параметр</w:t>
      </w:r>
      <w:r w:rsidRPr="00E96278">
        <w:t xml:space="preserve">, </w:t>
      </w:r>
      <w:r>
        <w:t xml:space="preserve">определяющий пограничную численность жителей населенного пункта, </w:t>
      </w:r>
      <w:r w:rsidRPr="00E96278">
        <w:t>удовлетворяющи</w:t>
      </w:r>
      <w:r>
        <w:t>й</w:t>
      </w:r>
      <w:r w:rsidRPr="00E96278">
        <w:t xml:space="preserve"> услови</w:t>
      </w:r>
      <w:r>
        <w:t>ю</w:t>
      </w:r>
      <w:r w:rsidRPr="00E96278">
        <w:t xml:space="preserve">: </w:t>
      </w:r>
      <w:r>
        <w:rPr>
          <w:lang w:val="en-US"/>
        </w:rPr>
        <w:t>b</w:t>
      </w:r>
      <w:r>
        <w:t xml:space="preserve"> </w:t>
      </w:r>
      <w:r w:rsidRPr="00225009">
        <w:t>&gt;</w:t>
      </w:r>
      <w:r w:rsidRPr="00E96278">
        <w:t xml:space="preserve"> </w:t>
      </w:r>
      <w:r>
        <w:t>0;</w:t>
      </w:r>
    </w:p>
    <w:p w14:paraId="28499D0C" w14:textId="77777777" w:rsidR="00F02F00" w:rsidRDefault="00F02F00" w:rsidP="00F02F00">
      <w:pPr>
        <w:rPr>
          <w:szCs w:val="24"/>
        </w:rPr>
      </w:pPr>
      <w:r w:rsidRPr="001051DA">
        <w:rPr>
          <w:szCs w:val="28"/>
        </w:rPr>
        <w:t>SUM</w:t>
      </w:r>
      <w:r w:rsidRPr="001051DA">
        <w:rPr>
          <w:szCs w:val="28"/>
        </w:rPr>
        <w:tab/>
        <w:t>– знак суммирования</w:t>
      </w:r>
      <w:r>
        <w:rPr>
          <w:szCs w:val="24"/>
        </w:rPr>
        <w:t>.</w:t>
      </w:r>
    </w:p>
    <w:p w14:paraId="31547692" w14:textId="62514842" w:rsidR="00F02F00" w:rsidRPr="001051DA" w:rsidDel="008317F8" w:rsidRDefault="00F02F00" w:rsidP="00DE14D4">
      <w:pPr>
        <w:rPr>
          <w:del w:id="1062" w:author="Арлашкин Игорь Юрьевич" w:date="2019-08-28T16:42:00Z"/>
        </w:rPr>
      </w:pPr>
    </w:p>
    <w:p w14:paraId="460F1579" w14:textId="0EDFE1D6" w:rsidR="00DE14D4" w:rsidRPr="00E42FDE" w:rsidRDefault="00DE14D4" w:rsidP="00DE14D4">
      <w:pPr>
        <w:pStyle w:val="5"/>
      </w:pPr>
      <w:r w:rsidRPr="00E42FDE">
        <w:t xml:space="preserve">Вариант </w:t>
      </w:r>
      <w:r w:rsidR="00F02F00">
        <w:t>4</w:t>
      </w:r>
      <w:r w:rsidRPr="00E42FDE">
        <w:t>.</w:t>
      </w:r>
    </w:p>
    <w:p w14:paraId="43179461" w14:textId="03D1E4DC" w:rsidR="00DE14D4" w:rsidRPr="001051DA" w:rsidRDefault="00DE14D4" w:rsidP="008317F8">
      <w:pPr>
        <w:ind w:firstLine="0"/>
        <w:jc w:val="center"/>
      </w:pPr>
      <w:r w:rsidRPr="001051DA">
        <w:t>К</w:t>
      </w:r>
      <w:r w:rsidRPr="001051DA">
        <w:rPr>
          <w:vertAlign w:val="subscript"/>
        </w:rPr>
        <w:t>j</w:t>
      </w:r>
      <w:r>
        <w:rPr>
          <w:vertAlign w:val="superscript"/>
        </w:rPr>
        <w:t>рас</w:t>
      </w:r>
      <w:r w:rsidRPr="001051DA">
        <w:t xml:space="preserve"> = К</w:t>
      </w:r>
      <w:r w:rsidRPr="001051DA">
        <w:rPr>
          <w:vertAlign w:val="subscript"/>
        </w:rPr>
        <w:t>j</w:t>
      </w:r>
      <w:r w:rsidRPr="001051DA">
        <w:rPr>
          <w:vertAlign w:val="superscript"/>
        </w:rPr>
        <w:t>пл</w:t>
      </w:r>
      <w:r w:rsidRPr="001051DA">
        <w:rPr>
          <w:lang w:val="en-US"/>
        </w:rPr>
        <w:t>x</w:t>
      </w:r>
      <w:r w:rsidRPr="001051DA">
        <w:t xml:space="preserve"> Н / </w:t>
      </w:r>
      <w:r w:rsidR="00B40279" w:rsidRPr="001051DA">
        <w:t>SUM</w:t>
      </w:r>
      <w:r w:rsidR="00B40279">
        <w:rPr>
          <w:vertAlign w:val="subscript"/>
          <w:lang w:val="en-US"/>
        </w:rPr>
        <w:t>j</w:t>
      </w:r>
      <w:r w:rsidRPr="001051DA">
        <w:t>(К</w:t>
      </w:r>
      <w:r w:rsidRPr="001051DA">
        <w:rPr>
          <w:vertAlign w:val="subscript"/>
        </w:rPr>
        <w:t>j</w:t>
      </w:r>
      <w:r w:rsidRPr="001051DA">
        <w:rPr>
          <w:vertAlign w:val="superscript"/>
        </w:rPr>
        <w:t>пл</w:t>
      </w:r>
      <w:r w:rsidRPr="001051DA">
        <w:t xml:space="preserve"> х Н</w:t>
      </w:r>
      <w:r w:rsidRPr="001051DA">
        <w:rPr>
          <w:vertAlign w:val="subscript"/>
        </w:rPr>
        <w:t>j</w:t>
      </w:r>
      <w:r w:rsidRPr="001051DA">
        <w:t>), где:</w:t>
      </w:r>
    </w:p>
    <w:p w14:paraId="695B8198" w14:textId="1D1AD9DD" w:rsidR="00691BC2" w:rsidRDefault="00DE14D4" w:rsidP="00DE14D4">
      <w:r w:rsidRPr="001051DA">
        <w:lastRenderedPageBreak/>
        <w:t>К</w:t>
      </w:r>
      <w:r w:rsidRPr="001051DA">
        <w:rPr>
          <w:vertAlign w:val="subscript"/>
        </w:rPr>
        <w:t>j</w:t>
      </w:r>
      <w:r w:rsidRPr="001051DA">
        <w:rPr>
          <w:vertAlign w:val="superscript"/>
        </w:rPr>
        <w:t>пл</w:t>
      </w:r>
      <w:r w:rsidRPr="001051DA">
        <w:t xml:space="preserve"> –</w:t>
      </w:r>
      <w:r w:rsidR="00691BC2">
        <w:t xml:space="preserve"> </w:t>
      </w:r>
      <w:r w:rsidRPr="001051DA">
        <w:t xml:space="preserve">коэффициент плотности населения </w:t>
      </w:r>
      <w:r w:rsidRPr="001051DA">
        <w:rPr>
          <w:lang w:val="en-US"/>
        </w:rPr>
        <w:t>j</w:t>
      </w:r>
      <w:r w:rsidRPr="001051DA">
        <w:t>-го муниципального образования</w:t>
      </w:r>
      <w:r w:rsidR="00691BC2">
        <w:t>;</w:t>
      </w:r>
    </w:p>
    <w:p w14:paraId="48633498" w14:textId="77777777" w:rsidR="00691BC2" w:rsidRPr="001051DA" w:rsidRDefault="00691BC2" w:rsidP="00691BC2">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615961FA" w14:textId="77777777" w:rsidR="00B40279" w:rsidRPr="001051DA" w:rsidRDefault="00B40279" w:rsidP="00B40279">
      <w:r>
        <w:t>Н</w:t>
      </w:r>
      <w:r w:rsidRPr="008B7C7C">
        <w:rPr>
          <w:szCs w:val="24"/>
        </w:rPr>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1051DA">
        <w:t>;</w:t>
      </w:r>
    </w:p>
    <w:p w14:paraId="3D108C89" w14:textId="77777777" w:rsidR="00B40279" w:rsidRDefault="00B40279" w:rsidP="00B40279">
      <w:pPr>
        <w:rPr>
          <w:szCs w:val="24"/>
        </w:rPr>
      </w:pPr>
      <w:r w:rsidRPr="001051DA">
        <w:rPr>
          <w:szCs w:val="28"/>
        </w:rPr>
        <w:t>SUM</w:t>
      </w:r>
      <w:r w:rsidRPr="001051DA">
        <w:rPr>
          <w:szCs w:val="28"/>
        </w:rPr>
        <w:tab/>
        <w:t>– знак суммирования</w:t>
      </w:r>
      <w:r>
        <w:rPr>
          <w:szCs w:val="24"/>
        </w:rPr>
        <w:t>.</w:t>
      </w:r>
    </w:p>
    <w:p w14:paraId="294DF83C" w14:textId="01C56B4D" w:rsidR="00DE14D4" w:rsidDel="008317F8" w:rsidRDefault="00DE14D4" w:rsidP="00DE14D4">
      <w:pPr>
        <w:rPr>
          <w:del w:id="1063" w:author="Арлашкин Игорь Юрьевич" w:date="2019-08-28T16:43:00Z"/>
        </w:rPr>
      </w:pPr>
    </w:p>
    <w:p w14:paraId="5FBBC35B" w14:textId="6D72AD8D" w:rsidR="00691BC2" w:rsidRDefault="00691BC2" w:rsidP="00A80EAC">
      <w:pPr>
        <w:pStyle w:val="4"/>
      </w:pPr>
      <w:r>
        <w:t>К</w:t>
      </w:r>
      <w:r w:rsidRPr="001051DA">
        <w:t>оэффициент плотности населения</w:t>
      </w:r>
    </w:p>
    <w:p w14:paraId="773E29BE" w14:textId="77777777" w:rsidR="00B40279" w:rsidRDefault="00691BC2" w:rsidP="00B40279">
      <w:r>
        <w:t>К</w:t>
      </w:r>
      <w:r w:rsidRPr="001051DA">
        <w:t>оэффициент плотности населения</w:t>
      </w:r>
      <w:r>
        <w:t xml:space="preserve"> (</w:t>
      </w:r>
      <w:r w:rsidRPr="001051DA">
        <w:t>К</w:t>
      </w:r>
      <w:r w:rsidRPr="001051DA">
        <w:rPr>
          <w:vertAlign w:val="subscript"/>
        </w:rPr>
        <w:t>j</w:t>
      </w:r>
      <w:r w:rsidRPr="001051DA">
        <w:rPr>
          <w:vertAlign w:val="superscript"/>
        </w:rPr>
        <w:t>пл</w:t>
      </w:r>
      <w:r>
        <w:t xml:space="preserve">) может рассчитываться </w:t>
      </w:r>
      <w:r w:rsidR="00B40279">
        <w:t>с применением следующих подходов:</w:t>
      </w:r>
    </w:p>
    <w:p w14:paraId="7B33A393" w14:textId="0DB20C44" w:rsidR="00857C9D" w:rsidDel="008317F8" w:rsidRDefault="00857C9D" w:rsidP="00B40279">
      <w:pPr>
        <w:rPr>
          <w:del w:id="1064" w:author="Арлашкин Игорь Юрьевич" w:date="2019-08-28T16:43:00Z"/>
        </w:rPr>
      </w:pPr>
    </w:p>
    <w:p w14:paraId="0C1CFEC8" w14:textId="79095AA4" w:rsidR="00D60BA5" w:rsidRDefault="00D60BA5" w:rsidP="00282FE7">
      <w:pPr>
        <w:pStyle w:val="5"/>
      </w:pPr>
      <w:r w:rsidRPr="00E42FDE">
        <w:t xml:space="preserve">Вариант </w:t>
      </w:r>
      <w:r w:rsidR="00282FE7">
        <w:t>1</w:t>
      </w:r>
      <w:r w:rsidRPr="00E42FDE">
        <w:t>.</w:t>
      </w:r>
    </w:p>
    <w:p w14:paraId="1FC80979" w14:textId="028D5564" w:rsidR="00D60BA5" w:rsidRPr="00D60BA5" w:rsidDel="008317F8" w:rsidRDefault="00D60BA5" w:rsidP="00993D8F">
      <w:pPr>
        <w:rPr>
          <w:del w:id="1065" w:author="Арлашкин Игорь Юрьевич" w:date="2019-08-28T16:43:00Z"/>
        </w:rPr>
      </w:pPr>
    </w:p>
    <w:p w14:paraId="4C7239F6" w14:textId="52B96E59" w:rsidR="00691BC2" w:rsidDel="008317F8" w:rsidRDefault="00691BC2" w:rsidP="008317F8">
      <w:pPr>
        <w:ind w:firstLine="0"/>
        <w:jc w:val="center"/>
        <w:rPr>
          <w:del w:id="1066" w:author="Арлашкин Игорь Юрьевич" w:date="2019-08-28T16:43:00Z"/>
        </w:rPr>
      </w:pPr>
      <w:r w:rsidRPr="001051DA">
        <w:t>К</w:t>
      </w:r>
      <w:r w:rsidRPr="001051DA">
        <w:rPr>
          <w:vertAlign w:val="subscript"/>
        </w:rPr>
        <w:t>j</w:t>
      </w:r>
      <w:r w:rsidRPr="001051DA">
        <w:rPr>
          <w:vertAlign w:val="superscript"/>
        </w:rPr>
        <w:t>пл</w:t>
      </w:r>
      <w:r w:rsidRPr="001051DA">
        <w:t xml:space="preserve"> = </w:t>
      </w:r>
      <w:r w:rsidR="00B40279">
        <w:rPr>
          <w:lang w:val="en-US"/>
        </w:rPr>
        <w:t>MAX</w:t>
      </w:r>
      <w:r w:rsidR="00B40279" w:rsidRPr="00A80EAC">
        <w:t xml:space="preserve"> [1</w:t>
      </w:r>
      <w:r w:rsidR="00B40279">
        <w:t xml:space="preserve">; </w:t>
      </w:r>
      <w:r w:rsidRPr="001051DA">
        <w:rPr>
          <w:i/>
        </w:rPr>
        <w:t>а</w:t>
      </w:r>
      <w:r w:rsidRPr="001051DA">
        <w:t xml:space="preserve"> – </w:t>
      </w:r>
      <w:r w:rsidR="00B40279" w:rsidRPr="00993D8F">
        <w:rPr>
          <w:i/>
          <w:lang w:val="en-US"/>
        </w:rPr>
        <w:t>b</w:t>
      </w:r>
      <w:r w:rsidR="00B40279" w:rsidRPr="00A80EAC">
        <w:t xml:space="preserve"> </w:t>
      </w:r>
      <w:r w:rsidR="00B40279">
        <w:rPr>
          <w:lang w:val="en-US"/>
        </w:rPr>
        <w:t>x</w:t>
      </w:r>
      <w:r w:rsidR="00B40279" w:rsidRPr="00A80EAC">
        <w:t xml:space="preserve"> </w:t>
      </w:r>
      <w:r w:rsidR="00282FE7" w:rsidRPr="00FB4D6D">
        <w:rPr>
          <w:szCs w:val="24"/>
        </w:rPr>
        <w:t>(Н</w:t>
      </w:r>
      <w:r w:rsidR="00282FE7" w:rsidRPr="00FB4D6D">
        <w:rPr>
          <w:szCs w:val="24"/>
          <w:vertAlign w:val="subscript"/>
          <w:lang w:val="en-US"/>
        </w:rPr>
        <w:t>j</w:t>
      </w:r>
      <w:r w:rsidR="00282FE7" w:rsidRPr="00FB4D6D">
        <w:rPr>
          <w:szCs w:val="24"/>
        </w:rPr>
        <w:t>/</w:t>
      </w:r>
      <w:r w:rsidR="00282FE7" w:rsidRPr="00FB4D6D">
        <w:rPr>
          <w:szCs w:val="24"/>
          <w:lang w:val="en-US"/>
        </w:rPr>
        <w:t>S</w:t>
      </w:r>
      <w:r w:rsidR="00282FE7" w:rsidRPr="00FB4D6D">
        <w:rPr>
          <w:szCs w:val="24"/>
          <w:vertAlign w:val="subscript"/>
          <w:lang w:val="en-US"/>
        </w:rPr>
        <w:t>j</w:t>
      </w:r>
      <w:r w:rsidR="00282FE7" w:rsidRPr="00FB4D6D">
        <w:rPr>
          <w:szCs w:val="24"/>
        </w:rPr>
        <w:t>)</w:t>
      </w:r>
      <w:r w:rsidRPr="001051DA">
        <w:t xml:space="preserve"> / </w:t>
      </w:r>
      <w:r w:rsidR="00282FE7">
        <w:t>(</w:t>
      </w:r>
      <w:r w:rsidR="00282FE7" w:rsidRPr="001051DA">
        <w:t>SUM</w:t>
      </w:r>
      <w:r w:rsidR="00282FE7">
        <w:rPr>
          <w:vertAlign w:val="subscript"/>
          <w:lang w:val="en-US"/>
        </w:rPr>
        <w:t>j</w:t>
      </w:r>
      <w:r w:rsidR="00282FE7" w:rsidRPr="001051DA">
        <w:t>(Н</w:t>
      </w:r>
      <w:r w:rsidR="00282FE7" w:rsidRPr="001051DA">
        <w:rPr>
          <w:vertAlign w:val="subscript"/>
        </w:rPr>
        <w:t>j</w:t>
      </w:r>
      <w:r w:rsidR="00282FE7" w:rsidRPr="001051DA">
        <w:t>)</w:t>
      </w:r>
      <w:r w:rsidR="00282FE7">
        <w:t xml:space="preserve"> </w:t>
      </w:r>
      <w:r w:rsidR="00282FE7" w:rsidRPr="00FB4D6D">
        <w:rPr>
          <w:szCs w:val="24"/>
        </w:rPr>
        <w:t>/</w:t>
      </w:r>
      <w:r w:rsidR="00282FE7" w:rsidRPr="00D60BA5">
        <w:t xml:space="preserve"> </w:t>
      </w:r>
      <w:r w:rsidR="00282FE7" w:rsidRPr="001051DA">
        <w:t>SUM</w:t>
      </w:r>
      <w:r w:rsidR="00282FE7">
        <w:rPr>
          <w:vertAlign w:val="subscript"/>
          <w:lang w:val="en-US"/>
        </w:rPr>
        <w:t>j</w:t>
      </w:r>
      <w:r w:rsidR="00282FE7" w:rsidRPr="001051DA">
        <w:t>(</w:t>
      </w:r>
      <w:r w:rsidR="00282FE7">
        <w:rPr>
          <w:lang w:val="en-US"/>
        </w:rPr>
        <w:t>S</w:t>
      </w:r>
      <w:r w:rsidR="00282FE7" w:rsidRPr="001051DA">
        <w:rPr>
          <w:vertAlign w:val="subscript"/>
        </w:rPr>
        <w:t>j</w:t>
      </w:r>
      <w:r w:rsidR="00282FE7" w:rsidRPr="001051DA">
        <w:t>)</w:t>
      </w:r>
      <w:r w:rsidR="00282FE7">
        <w:t>)</w:t>
      </w:r>
      <w:r w:rsidR="00B40279" w:rsidRPr="00A80EAC">
        <w:t>]</w:t>
      </w:r>
      <w:r w:rsidRPr="001051DA">
        <w:t>,</w:t>
      </w:r>
      <w:ins w:id="1067" w:author="Арлашкин Игорь Юрьевич" w:date="2019-08-28T16:43:00Z">
        <w:r w:rsidR="008317F8">
          <w:t xml:space="preserve"> </w:t>
        </w:r>
      </w:ins>
    </w:p>
    <w:p w14:paraId="55267A84" w14:textId="77777777" w:rsidR="00691BC2" w:rsidRPr="001051DA" w:rsidRDefault="00691BC2">
      <w:pPr>
        <w:ind w:firstLine="0"/>
        <w:jc w:val="center"/>
        <w:pPrChange w:id="1068" w:author="Арлашкин Игорь Юрьевич" w:date="2019-08-28T16:43:00Z">
          <w:pPr/>
        </w:pPrChange>
      </w:pPr>
      <w:r w:rsidRPr="001051DA">
        <w:t>где:</w:t>
      </w:r>
    </w:p>
    <w:p w14:paraId="255CA873" w14:textId="6CC09033" w:rsidR="00691BC2" w:rsidRPr="001051DA" w:rsidRDefault="00691BC2" w:rsidP="00691BC2">
      <w:r w:rsidRPr="00993D8F">
        <w:rPr>
          <w:i/>
        </w:rPr>
        <w:t>а</w:t>
      </w:r>
      <w:r w:rsidR="00B40279" w:rsidRPr="00993D8F">
        <w:rPr>
          <w:i/>
        </w:rPr>
        <w:t xml:space="preserve">, </w:t>
      </w:r>
      <w:r w:rsidR="00D60BA5">
        <w:rPr>
          <w:i/>
          <w:lang w:val="en-US"/>
        </w:rPr>
        <w:t>b</w:t>
      </w:r>
      <w:r w:rsidRPr="001051DA">
        <w:tab/>
        <w:t>– параметр</w:t>
      </w:r>
      <w:r w:rsidR="00857C9D">
        <w:t>ы</w:t>
      </w:r>
      <w:r w:rsidR="00D60BA5">
        <w:t>,</w:t>
      </w:r>
      <w:r w:rsidR="00D60BA5" w:rsidRPr="001051DA">
        <w:t xml:space="preserve"> удовлетворяющи</w:t>
      </w:r>
      <w:r w:rsidR="00D60BA5">
        <w:t>е</w:t>
      </w:r>
      <w:r w:rsidR="00D60BA5" w:rsidRPr="001051DA">
        <w:t xml:space="preserve"> условию </w:t>
      </w:r>
      <w:r w:rsidR="00D60BA5" w:rsidRPr="001051DA">
        <w:rPr>
          <w:i/>
          <w:lang w:val="en-US"/>
        </w:rPr>
        <w:t>a</w:t>
      </w:r>
      <w:r w:rsidR="00D60BA5">
        <w:rPr>
          <w:i/>
        </w:rPr>
        <w:t xml:space="preserve">, </w:t>
      </w:r>
      <w:r w:rsidR="00D60BA5">
        <w:rPr>
          <w:i/>
          <w:lang w:val="en-US"/>
        </w:rPr>
        <w:t>b</w:t>
      </w:r>
      <w:r w:rsidR="00D60BA5" w:rsidRPr="001051DA">
        <w:t xml:space="preserve"> </w:t>
      </w:r>
      <w:r w:rsidR="00D60BA5" w:rsidRPr="00FC66E4">
        <w:t>&gt; 0</w:t>
      </w:r>
      <w:r w:rsidRPr="001051DA">
        <w:t>;</w:t>
      </w:r>
    </w:p>
    <w:p w14:paraId="5E97348A" w14:textId="77777777" w:rsidR="00282FE7" w:rsidRPr="001051DA" w:rsidRDefault="00282FE7" w:rsidP="00282FE7">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69C76FCA" w14:textId="77777777" w:rsidR="00282FE7" w:rsidRPr="008102D9" w:rsidRDefault="00282FE7" w:rsidP="00282FE7">
      <w:pPr>
        <w:rPr>
          <w:szCs w:val="24"/>
        </w:rPr>
      </w:pPr>
      <w:r w:rsidRPr="008102D9">
        <w:rPr>
          <w:szCs w:val="24"/>
          <w:lang w:val="en-US"/>
        </w:rPr>
        <w:t>S</w:t>
      </w:r>
      <w:r w:rsidRPr="006D2788">
        <w:rPr>
          <w:szCs w:val="24"/>
          <w:vertAlign w:val="subscript"/>
          <w:lang w:val="en-US"/>
        </w:rPr>
        <w:t>j</w:t>
      </w:r>
      <w:r>
        <w:rPr>
          <w:szCs w:val="24"/>
        </w:rPr>
        <w:tab/>
        <w:t>– </w:t>
      </w:r>
      <w:r w:rsidRPr="008102D9">
        <w:rPr>
          <w:szCs w:val="24"/>
        </w:rPr>
        <w:t xml:space="preserve">площадь территории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23189A89" w14:textId="77777777" w:rsidR="00282FE7" w:rsidRDefault="00282FE7" w:rsidP="00282FE7">
      <w:pPr>
        <w:rPr>
          <w:szCs w:val="24"/>
        </w:rPr>
      </w:pPr>
      <w:r w:rsidRPr="001051DA">
        <w:rPr>
          <w:szCs w:val="28"/>
        </w:rPr>
        <w:t>SUM</w:t>
      </w:r>
      <w:r w:rsidRPr="001051DA">
        <w:rPr>
          <w:szCs w:val="28"/>
        </w:rPr>
        <w:tab/>
        <w:t>– знак суммирования</w:t>
      </w:r>
      <w:r>
        <w:rPr>
          <w:szCs w:val="24"/>
        </w:rPr>
        <w:t>.</w:t>
      </w:r>
    </w:p>
    <w:p w14:paraId="7C8306EB" w14:textId="78A8B4F9" w:rsidR="00691BC2" w:rsidRDefault="00691BC2" w:rsidP="00691BC2">
      <w:r w:rsidRPr="001051DA">
        <w:t xml:space="preserve">Анализ влияния </w:t>
      </w:r>
      <w:r>
        <w:t xml:space="preserve">плотности населения на бюджетные расходы показывает, что значение </w:t>
      </w:r>
      <w:r w:rsidR="00857C9D">
        <w:t xml:space="preserve">параметров </w:t>
      </w:r>
      <w:r w:rsidR="00857C9D">
        <w:rPr>
          <w:lang w:val="en-US"/>
        </w:rPr>
        <w:t>a</w:t>
      </w:r>
      <w:r w:rsidR="00857C9D" w:rsidRPr="00A80EAC">
        <w:t xml:space="preserve"> </w:t>
      </w:r>
      <w:r w:rsidR="00857C9D">
        <w:t xml:space="preserve">и </w:t>
      </w:r>
      <w:r w:rsidR="00857C9D">
        <w:rPr>
          <w:lang w:val="en-US"/>
        </w:rPr>
        <w:t>b</w:t>
      </w:r>
      <w:r w:rsidR="00857C9D" w:rsidRPr="00A80EAC">
        <w:t xml:space="preserve"> </w:t>
      </w:r>
      <w:r w:rsidRPr="001051DA">
        <w:t xml:space="preserve">для многих субъектов Российской Федерации </w:t>
      </w:r>
      <w:r w:rsidR="00857C9D">
        <w:t>могут быть приняты равными соответственно 2 и 1</w:t>
      </w:r>
      <w:r w:rsidRPr="001051DA">
        <w:t>.</w:t>
      </w:r>
    </w:p>
    <w:p w14:paraId="6378F614" w14:textId="614BF5EF" w:rsidR="00691BC2" w:rsidDel="008317F8" w:rsidRDefault="00691BC2" w:rsidP="00691BC2">
      <w:pPr>
        <w:rPr>
          <w:del w:id="1069" w:author="Арлашкин Игорь Юрьевич" w:date="2019-08-28T16:43:00Z"/>
        </w:rPr>
      </w:pPr>
    </w:p>
    <w:p w14:paraId="7063A7CD" w14:textId="01FDE4C3" w:rsidR="00282FE7" w:rsidRDefault="00282FE7" w:rsidP="00282FE7">
      <w:pPr>
        <w:pStyle w:val="5"/>
      </w:pPr>
      <w:r w:rsidRPr="00E42FDE">
        <w:t xml:space="preserve">Вариант </w:t>
      </w:r>
      <w:r>
        <w:t>2</w:t>
      </w:r>
      <w:r w:rsidRPr="00E42FDE">
        <w:t>.</w:t>
      </w:r>
    </w:p>
    <w:p w14:paraId="3A2969EF" w14:textId="3A26BEFF" w:rsidR="00282FE7" w:rsidDel="008317F8" w:rsidRDefault="00282FE7" w:rsidP="00282FE7">
      <w:pPr>
        <w:rPr>
          <w:del w:id="1070" w:author="Арлашкин Игорь Юрьевич" w:date="2019-08-28T16:43:00Z"/>
        </w:rPr>
      </w:pPr>
    </w:p>
    <w:p w14:paraId="61D1BAD5" w14:textId="13BA8F25" w:rsidR="00282FE7" w:rsidRPr="00FB4D6D" w:rsidDel="008317F8" w:rsidRDefault="00282FE7" w:rsidP="00282FE7">
      <w:pPr>
        <w:ind w:firstLine="0"/>
        <w:jc w:val="center"/>
        <w:rPr>
          <w:del w:id="1071" w:author="Арлашкин Игорь Юрьевич" w:date="2019-08-28T16:43:00Z"/>
          <w:szCs w:val="24"/>
        </w:rPr>
      </w:pPr>
      <w:r w:rsidRPr="00FB4D6D">
        <w:rPr>
          <w:szCs w:val="24"/>
        </w:rPr>
        <w:t>К</w:t>
      </w:r>
      <w:r w:rsidRPr="00FB4D6D">
        <w:rPr>
          <w:szCs w:val="24"/>
          <w:vertAlign w:val="superscript"/>
        </w:rPr>
        <w:t>пл</w:t>
      </w:r>
      <w:r w:rsidRPr="00FB4D6D">
        <w:rPr>
          <w:szCs w:val="24"/>
          <w:vertAlign w:val="subscript"/>
          <w:lang w:val="en-US"/>
        </w:rPr>
        <w:t>j</w:t>
      </w:r>
      <w:r w:rsidRPr="00FB4D6D">
        <w:rPr>
          <w:szCs w:val="24"/>
        </w:rPr>
        <w:t xml:space="preserve"> = </w:t>
      </w:r>
      <w:r w:rsidR="008C4B80" w:rsidRPr="00E01121">
        <w:rPr>
          <w:szCs w:val="24"/>
        </w:rPr>
        <w:t>[</w:t>
      </w:r>
      <w:r w:rsidRPr="001051DA">
        <w:t>SUM</w:t>
      </w:r>
      <w:r>
        <w:rPr>
          <w:vertAlign w:val="subscript"/>
          <w:lang w:val="en-US"/>
        </w:rPr>
        <w:t>j</w:t>
      </w:r>
      <w:r w:rsidRPr="001051DA">
        <w:t>(Н</w:t>
      </w:r>
      <w:r w:rsidRPr="001051DA">
        <w:rPr>
          <w:vertAlign w:val="subscript"/>
        </w:rPr>
        <w:t>j</w:t>
      </w:r>
      <w:r w:rsidRPr="001051DA">
        <w:t>)</w:t>
      </w:r>
      <w:r>
        <w:t xml:space="preserve"> </w:t>
      </w:r>
      <w:r w:rsidRPr="00FB4D6D">
        <w:rPr>
          <w:szCs w:val="24"/>
        </w:rPr>
        <w:t>/</w:t>
      </w:r>
      <w:r w:rsidRPr="00D60BA5">
        <w:t xml:space="preserve"> </w:t>
      </w:r>
      <w:r w:rsidRPr="001051DA">
        <w:t>SUM</w:t>
      </w:r>
      <w:r>
        <w:rPr>
          <w:vertAlign w:val="subscript"/>
          <w:lang w:val="en-US"/>
        </w:rPr>
        <w:t>j</w:t>
      </w:r>
      <w:r w:rsidRPr="001051DA">
        <w:t>(</w:t>
      </w:r>
      <w:r>
        <w:rPr>
          <w:lang w:val="en-US"/>
        </w:rPr>
        <w:t>S</w:t>
      </w:r>
      <w:r w:rsidRPr="001051DA">
        <w:rPr>
          <w:vertAlign w:val="subscript"/>
        </w:rPr>
        <w:t>j</w:t>
      </w:r>
      <w:r w:rsidRPr="001051DA">
        <w:t>)</w:t>
      </w:r>
      <w:r w:rsidR="008C4B80" w:rsidRPr="00E01121">
        <w:t>]</w:t>
      </w:r>
      <w:r w:rsidRPr="00FB4D6D">
        <w:rPr>
          <w:szCs w:val="24"/>
        </w:rPr>
        <w:t xml:space="preserve"> / (Н</w:t>
      </w:r>
      <w:r w:rsidRPr="00FB4D6D">
        <w:rPr>
          <w:szCs w:val="24"/>
          <w:vertAlign w:val="subscript"/>
          <w:lang w:val="en-US"/>
        </w:rPr>
        <w:t>j</w:t>
      </w:r>
      <w:r w:rsidRPr="00FB4D6D">
        <w:rPr>
          <w:szCs w:val="24"/>
        </w:rPr>
        <w:t>/</w:t>
      </w:r>
      <w:r w:rsidRPr="00FB4D6D">
        <w:rPr>
          <w:szCs w:val="24"/>
          <w:lang w:val="en-US"/>
        </w:rPr>
        <w:t>S</w:t>
      </w:r>
      <w:r w:rsidRPr="00FB4D6D">
        <w:rPr>
          <w:szCs w:val="24"/>
          <w:vertAlign w:val="subscript"/>
          <w:lang w:val="en-US"/>
        </w:rPr>
        <w:t>j</w:t>
      </w:r>
      <w:r w:rsidRPr="00FB4D6D">
        <w:rPr>
          <w:szCs w:val="24"/>
        </w:rPr>
        <w:t>),</w:t>
      </w:r>
      <w:ins w:id="1072" w:author="Арлашкин Игорь Юрьевич" w:date="2019-08-28T16:43:00Z">
        <w:r w:rsidR="008317F8">
          <w:rPr>
            <w:szCs w:val="24"/>
          </w:rPr>
          <w:t xml:space="preserve"> </w:t>
        </w:r>
      </w:ins>
    </w:p>
    <w:p w14:paraId="45F96262" w14:textId="77777777" w:rsidR="00282FE7" w:rsidRPr="006D2788" w:rsidRDefault="00282FE7">
      <w:pPr>
        <w:ind w:firstLine="0"/>
        <w:jc w:val="center"/>
        <w:pPrChange w:id="1073" w:author="Арлашкин Игорь Юрьевич" w:date="2019-08-28T16:43:00Z">
          <w:pPr/>
        </w:pPrChange>
      </w:pPr>
      <w:r>
        <w:t>где</w:t>
      </w:r>
    </w:p>
    <w:p w14:paraId="0B401DC0" w14:textId="77777777" w:rsidR="00282FE7" w:rsidRPr="001051DA" w:rsidRDefault="00282FE7" w:rsidP="00282FE7">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35C2018D" w14:textId="77777777" w:rsidR="00282FE7" w:rsidRPr="008102D9" w:rsidRDefault="00282FE7" w:rsidP="00282FE7">
      <w:pPr>
        <w:rPr>
          <w:szCs w:val="24"/>
        </w:rPr>
      </w:pPr>
      <w:r w:rsidRPr="008102D9">
        <w:rPr>
          <w:szCs w:val="24"/>
          <w:lang w:val="en-US"/>
        </w:rPr>
        <w:t>S</w:t>
      </w:r>
      <w:r w:rsidRPr="006D2788">
        <w:rPr>
          <w:szCs w:val="24"/>
          <w:vertAlign w:val="subscript"/>
          <w:lang w:val="en-US"/>
        </w:rPr>
        <w:t>j</w:t>
      </w:r>
      <w:r>
        <w:rPr>
          <w:szCs w:val="24"/>
        </w:rPr>
        <w:tab/>
        <w:t>– </w:t>
      </w:r>
      <w:r w:rsidRPr="008102D9">
        <w:rPr>
          <w:szCs w:val="24"/>
        </w:rPr>
        <w:t xml:space="preserve">площадь территории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6EC25DE7" w14:textId="77777777" w:rsidR="00282FE7" w:rsidRDefault="00282FE7" w:rsidP="00282FE7">
      <w:pPr>
        <w:rPr>
          <w:szCs w:val="24"/>
        </w:rPr>
      </w:pPr>
      <w:r w:rsidRPr="001051DA">
        <w:rPr>
          <w:szCs w:val="28"/>
        </w:rPr>
        <w:t>SUM</w:t>
      </w:r>
      <w:r w:rsidRPr="001051DA">
        <w:rPr>
          <w:szCs w:val="28"/>
        </w:rPr>
        <w:tab/>
        <w:t>– знак суммирования</w:t>
      </w:r>
      <w:r>
        <w:rPr>
          <w:szCs w:val="24"/>
        </w:rPr>
        <w:t>.</w:t>
      </w:r>
    </w:p>
    <w:p w14:paraId="65CEADD7" w14:textId="77123A4E" w:rsidR="00B40279" w:rsidDel="008317F8" w:rsidRDefault="00B40279" w:rsidP="00691BC2">
      <w:pPr>
        <w:rPr>
          <w:del w:id="1074" w:author="Арлашкин Игорь Юрьевич" w:date="2019-08-28T16:43:00Z"/>
        </w:rPr>
      </w:pPr>
    </w:p>
    <w:p w14:paraId="64D3C4E8" w14:textId="4D5B93E1" w:rsidR="00282FE7" w:rsidRDefault="00282FE7" w:rsidP="00282FE7">
      <w:pPr>
        <w:pStyle w:val="5"/>
      </w:pPr>
      <w:r w:rsidRPr="00E42FDE">
        <w:t xml:space="preserve">Вариант </w:t>
      </w:r>
      <w:r>
        <w:t>3</w:t>
      </w:r>
      <w:r w:rsidRPr="00E42FDE">
        <w:t>.</w:t>
      </w:r>
    </w:p>
    <w:p w14:paraId="2B35E3BB" w14:textId="1153C790" w:rsidR="00282FE7" w:rsidDel="008317F8" w:rsidRDefault="00282FE7" w:rsidP="00282FE7">
      <w:pPr>
        <w:rPr>
          <w:del w:id="1075" w:author="Арлашкин Игорь Юрьевич" w:date="2019-08-28T16:43:00Z"/>
        </w:rPr>
      </w:pPr>
    </w:p>
    <w:p w14:paraId="4D6E428B" w14:textId="7AA1A3A3" w:rsidR="00282FE7" w:rsidRPr="00FB4D6D" w:rsidDel="008317F8" w:rsidRDefault="00282FE7" w:rsidP="00282FE7">
      <w:pPr>
        <w:ind w:firstLine="0"/>
        <w:jc w:val="center"/>
        <w:rPr>
          <w:del w:id="1076" w:author="Арлашкин Игорь Юрьевич" w:date="2019-08-28T16:43:00Z"/>
          <w:szCs w:val="24"/>
        </w:rPr>
      </w:pPr>
      <w:r w:rsidRPr="00FB4D6D">
        <w:rPr>
          <w:szCs w:val="24"/>
        </w:rPr>
        <w:t>К</w:t>
      </w:r>
      <w:r w:rsidRPr="00FB4D6D">
        <w:rPr>
          <w:szCs w:val="24"/>
          <w:vertAlign w:val="superscript"/>
        </w:rPr>
        <w:t>пл</w:t>
      </w:r>
      <w:r w:rsidRPr="00FB4D6D">
        <w:rPr>
          <w:szCs w:val="24"/>
          <w:vertAlign w:val="subscript"/>
          <w:lang w:val="en-US"/>
        </w:rPr>
        <w:t>j</w:t>
      </w:r>
      <w:r w:rsidRPr="00FB4D6D">
        <w:rPr>
          <w:szCs w:val="24"/>
        </w:rPr>
        <w:t xml:space="preserve"> = </w:t>
      </w:r>
      <w:r w:rsidR="008C4B80" w:rsidRPr="00E01121">
        <w:rPr>
          <w:szCs w:val="24"/>
        </w:rPr>
        <w:t>[</w:t>
      </w:r>
      <w:r w:rsidRPr="001051DA">
        <w:t>SUM</w:t>
      </w:r>
      <w:r>
        <w:rPr>
          <w:vertAlign w:val="subscript"/>
          <w:lang w:val="en-US"/>
        </w:rPr>
        <w:t>j</w:t>
      </w:r>
      <w:r w:rsidRPr="001051DA">
        <w:t>(Н</w:t>
      </w:r>
      <w:r w:rsidRPr="001051DA">
        <w:rPr>
          <w:vertAlign w:val="subscript"/>
        </w:rPr>
        <w:t>j</w:t>
      </w:r>
      <w:r w:rsidRPr="001051DA">
        <w:t>)</w:t>
      </w:r>
      <w:r>
        <w:t xml:space="preserve"> </w:t>
      </w:r>
      <w:r w:rsidRPr="00FB4D6D">
        <w:rPr>
          <w:szCs w:val="24"/>
        </w:rPr>
        <w:t>/</w:t>
      </w:r>
      <w:r w:rsidRPr="00D60BA5">
        <w:t xml:space="preserve"> </w:t>
      </w:r>
      <w:r w:rsidRPr="001051DA">
        <w:t>SUM</w:t>
      </w:r>
      <w:r>
        <w:rPr>
          <w:vertAlign w:val="subscript"/>
          <w:lang w:val="en-US"/>
        </w:rPr>
        <w:t>j</w:t>
      </w:r>
      <w:r w:rsidRPr="001051DA">
        <w:t>(</w:t>
      </w:r>
      <w:r>
        <w:rPr>
          <w:lang w:val="en-US"/>
        </w:rPr>
        <w:t>S</w:t>
      </w:r>
      <w:r>
        <w:rPr>
          <w:vertAlign w:val="superscript"/>
        </w:rPr>
        <w:t>нп</w:t>
      </w:r>
      <w:r w:rsidRPr="001051DA">
        <w:rPr>
          <w:vertAlign w:val="subscript"/>
        </w:rPr>
        <w:t>j</w:t>
      </w:r>
      <w:r w:rsidRPr="001051DA">
        <w:t>)</w:t>
      </w:r>
      <w:r w:rsidR="008C4B80" w:rsidRPr="00E01121">
        <w:t>]</w:t>
      </w:r>
      <w:r w:rsidRPr="00FB4D6D">
        <w:rPr>
          <w:szCs w:val="24"/>
        </w:rPr>
        <w:t xml:space="preserve"> / (Н</w:t>
      </w:r>
      <w:r w:rsidRPr="00FB4D6D">
        <w:rPr>
          <w:szCs w:val="24"/>
          <w:vertAlign w:val="subscript"/>
          <w:lang w:val="en-US"/>
        </w:rPr>
        <w:t>j</w:t>
      </w:r>
      <w:r w:rsidRPr="00FB4D6D">
        <w:rPr>
          <w:szCs w:val="24"/>
        </w:rPr>
        <w:t>/</w:t>
      </w:r>
      <w:r w:rsidRPr="00FB4D6D">
        <w:rPr>
          <w:szCs w:val="24"/>
          <w:lang w:val="en-US"/>
        </w:rPr>
        <w:t>S</w:t>
      </w:r>
      <w:r>
        <w:rPr>
          <w:szCs w:val="24"/>
          <w:vertAlign w:val="superscript"/>
        </w:rPr>
        <w:t>нп</w:t>
      </w:r>
      <w:r w:rsidRPr="00FB4D6D">
        <w:rPr>
          <w:szCs w:val="24"/>
          <w:vertAlign w:val="subscript"/>
          <w:lang w:val="en-US"/>
        </w:rPr>
        <w:t>j</w:t>
      </w:r>
      <w:r w:rsidRPr="00FB4D6D">
        <w:rPr>
          <w:szCs w:val="24"/>
        </w:rPr>
        <w:t>),</w:t>
      </w:r>
      <w:ins w:id="1077" w:author="Арлашкин Игорь Юрьевич" w:date="2019-08-28T16:43:00Z">
        <w:r w:rsidR="008317F8">
          <w:rPr>
            <w:szCs w:val="24"/>
          </w:rPr>
          <w:t xml:space="preserve"> </w:t>
        </w:r>
      </w:ins>
    </w:p>
    <w:p w14:paraId="19FB9E86" w14:textId="77777777" w:rsidR="00282FE7" w:rsidRPr="006D2788" w:rsidRDefault="00282FE7">
      <w:pPr>
        <w:ind w:firstLine="0"/>
        <w:jc w:val="center"/>
        <w:pPrChange w:id="1078" w:author="Арлашкин Игорь Юрьевич" w:date="2019-08-28T16:43:00Z">
          <w:pPr/>
        </w:pPrChange>
      </w:pPr>
      <w:r>
        <w:t>где</w:t>
      </w:r>
    </w:p>
    <w:p w14:paraId="64FD2DDB" w14:textId="77777777" w:rsidR="00282FE7" w:rsidRPr="001051DA" w:rsidRDefault="00282FE7" w:rsidP="00282FE7">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48700453" w14:textId="77777777" w:rsidR="00282FE7" w:rsidRPr="008102D9" w:rsidRDefault="00282FE7" w:rsidP="00282FE7">
      <w:pPr>
        <w:rPr>
          <w:szCs w:val="24"/>
        </w:rPr>
      </w:pPr>
      <w:r w:rsidRPr="008102D9">
        <w:rPr>
          <w:szCs w:val="24"/>
          <w:lang w:val="en-US"/>
        </w:rPr>
        <w:t>S</w:t>
      </w:r>
      <w:r>
        <w:rPr>
          <w:szCs w:val="24"/>
          <w:vertAlign w:val="superscript"/>
        </w:rPr>
        <w:t>нп</w:t>
      </w:r>
      <w:r w:rsidRPr="006D2788">
        <w:rPr>
          <w:szCs w:val="24"/>
          <w:vertAlign w:val="subscript"/>
          <w:lang w:val="en-US"/>
        </w:rPr>
        <w:t>j</w:t>
      </w:r>
      <w:r>
        <w:rPr>
          <w:szCs w:val="24"/>
        </w:rPr>
        <w:tab/>
        <w:t>– </w:t>
      </w:r>
      <w:r w:rsidRPr="008102D9">
        <w:rPr>
          <w:szCs w:val="24"/>
        </w:rPr>
        <w:t>площадь территории</w:t>
      </w:r>
      <w:r>
        <w:rPr>
          <w:szCs w:val="24"/>
        </w:rPr>
        <w:t xml:space="preserve"> населенных пунктов</w:t>
      </w:r>
      <w:r w:rsidRPr="008102D9">
        <w:rPr>
          <w:szCs w:val="24"/>
        </w:rPr>
        <w:t xml:space="preserve"> </w:t>
      </w:r>
      <w:r w:rsidRPr="008102D9">
        <w:rPr>
          <w:szCs w:val="24"/>
          <w:lang w:val="en-US"/>
        </w:rPr>
        <w:t>j</w:t>
      </w:r>
      <w:r w:rsidRPr="008102D9">
        <w:rPr>
          <w:szCs w:val="24"/>
        </w:rPr>
        <w:t xml:space="preserve">-го муниципального </w:t>
      </w:r>
      <w:r>
        <w:rPr>
          <w:szCs w:val="24"/>
        </w:rPr>
        <w:t>образования</w:t>
      </w:r>
      <w:r w:rsidRPr="008102D9">
        <w:rPr>
          <w:szCs w:val="24"/>
        </w:rPr>
        <w:t>;</w:t>
      </w:r>
    </w:p>
    <w:p w14:paraId="0A6FAAB9" w14:textId="77777777" w:rsidR="00282FE7" w:rsidRDefault="00282FE7" w:rsidP="00282FE7">
      <w:pPr>
        <w:rPr>
          <w:szCs w:val="24"/>
        </w:rPr>
      </w:pPr>
      <w:r w:rsidRPr="001051DA">
        <w:rPr>
          <w:szCs w:val="28"/>
        </w:rPr>
        <w:t>SUM</w:t>
      </w:r>
      <w:r w:rsidRPr="001051DA">
        <w:rPr>
          <w:szCs w:val="28"/>
        </w:rPr>
        <w:tab/>
        <w:t>– знак суммирования</w:t>
      </w:r>
      <w:r>
        <w:rPr>
          <w:szCs w:val="24"/>
        </w:rPr>
        <w:t>.</w:t>
      </w:r>
    </w:p>
    <w:p w14:paraId="31996566" w14:textId="260FA9AA" w:rsidR="00282FE7" w:rsidDel="008317F8" w:rsidRDefault="00282FE7" w:rsidP="00691BC2">
      <w:pPr>
        <w:rPr>
          <w:del w:id="1079" w:author="Арлашкин Игорь Юрьевич" w:date="2019-08-28T16:43:00Z"/>
        </w:rPr>
      </w:pPr>
    </w:p>
    <w:p w14:paraId="1DE545B4" w14:textId="15CE6B68" w:rsidR="00993D8F" w:rsidRDefault="00993D8F" w:rsidP="00993D8F">
      <w:pPr>
        <w:pStyle w:val="5"/>
      </w:pPr>
      <w:r w:rsidRPr="00E42FDE">
        <w:t xml:space="preserve">Вариант </w:t>
      </w:r>
      <w:r>
        <w:t>4</w:t>
      </w:r>
      <w:r w:rsidRPr="00E42FDE">
        <w:t>.</w:t>
      </w:r>
    </w:p>
    <w:p w14:paraId="4F0A035A" w14:textId="2E98781B" w:rsidR="00993D8F" w:rsidRPr="00FB4D6D" w:rsidDel="008317F8" w:rsidRDefault="00993D8F" w:rsidP="00993D8F">
      <w:pPr>
        <w:ind w:firstLine="0"/>
        <w:jc w:val="center"/>
        <w:rPr>
          <w:del w:id="1080" w:author="Арлашкин Игорь Юрьевич" w:date="2019-08-28T16:44:00Z"/>
          <w:szCs w:val="24"/>
        </w:rPr>
      </w:pPr>
      <w:r w:rsidRPr="00FB4D6D">
        <w:rPr>
          <w:szCs w:val="24"/>
        </w:rPr>
        <w:t>К</w:t>
      </w:r>
      <w:r w:rsidRPr="00FB4D6D">
        <w:rPr>
          <w:szCs w:val="24"/>
          <w:vertAlign w:val="superscript"/>
        </w:rPr>
        <w:t>пл</w:t>
      </w:r>
      <w:r w:rsidRPr="00FB4D6D">
        <w:rPr>
          <w:szCs w:val="24"/>
          <w:vertAlign w:val="subscript"/>
          <w:lang w:val="en-US"/>
        </w:rPr>
        <w:t>j</w:t>
      </w:r>
      <w:r w:rsidRPr="00225009">
        <w:rPr>
          <w:szCs w:val="24"/>
        </w:rPr>
        <w:t xml:space="preserve"> = </w:t>
      </w:r>
      <w:r>
        <w:rPr>
          <w:szCs w:val="24"/>
          <w:lang w:val="en-US"/>
        </w:rPr>
        <w:t>a</w:t>
      </w:r>
      <w:r>
        <w:rPr>
          <w:szCs w:val="24"/>
        </w:rPr>
        <w:t xml:space="preserve"> – </w:t>
      </w:r>
      <w:r>
        <w:rPr>
          <w:szCs w:val="24"/>
          <w:lang w:val="en-US"/>
        </w:rPr>
        <w:t>b</w:t>
      </w:r>
      <w:r w:rsidRPr="00993D8F">
        <w:rPr>
          <w:szCs w:val="24"/>
        </w:rPr>
        <w:t xml:space="preserve"> </w:t>
      </w:r>
      <w:r>
        <w:rPr>
          <w:szCs w:val="24"/>
          <w:lang w:val="en-US"/>
        </w:rPr>
        <w:t>x</w:t>
      </w:r>
      <w:r w:rsidRPr="00993D8F">
        <w:rPr>
          <w:szCs w:val="24"/>
        </w:rPr>
        <w:t xml:space="preserve"> </w:t>
      </w:r>
      <w:r w:rsidRPr="00113F3D">
        <w:rPr>
          <w:szCs w:val="24"/>
        </w:rPr>
        <w:t>[</w:t>
      </w:r>
      <w:r w:rsidRPr="00FB4D6D">
        <w:rPr>
          <w:szCs w:val="24"/>
        </w:rPr>
        <w:t>(Н</w:t>
      </w:r>
      <w:r w:rsidRPr="00FB4D6D">
        <w:rPr>
          <w:szCs w:val="24"/>
          <w:vertAlign w:val="subscript"/>
          <w:lang w:val="en-US"/>
        </w:rPr>
        <w:t>j</w:t>
      </w:r>
      <w:r w:rsidRPr="00FB4D6D">
        <w:rPr>
          <w:szCs w:val="24"/>
        </w:rPr>
        <w:t>/</w:t>
      </w:r>
      <w:r w:rsidRPr="00FB4D6D">
        <w:rPr>
          <w:szCs w:val="24"/>
          <w:lang w:val="en-US"/>
        </w:rPr>
        <w:t>S</w:t>
      </w:r>
      <w:r w:rsidRPr="00FB4D6D">
        <w:rPr>
          <w:szCs w:val="24"/>
          <w:vertAlign w:val="subscript"/>
          <w:lang w:val="en-US"/>
        </w:rPr>
        <w:t>j</w:t>
      </w:r>
      <w:r w:rsidRPr="00FB4D6D">
        <w:rPr>
          <w:szCs w:val="24"/>
        </w:rPr>
        <w:t>)</w:t>
      </w:r>
      <w:r>
        <w:rPr>
          <w:szCs w:val="24"/>
        </w:rPr>
        <w:t xml:space="preserve"> </w:t>
      </w:r>
      <w:r w:rsidRPr="00113F3D">
        <w:rPr>
          <w:szCs w:val="24"/>
        </w:rPr>
        <w:t xml:space="preserve">+ </w:t>
      </w:r>
      <w:r>
        <w:rPr>
          <w:szCs w:val="24"/>
          <w:lang w:val="en-US"/>
        </w:rPr>
        <w:t>c</w:t>
      </w:r>
      <w:r w:rsidRPr="00993D8F">
        <w:rPr>
          <w:szCs w:val="24"/>
        </w:rPr>
        <w:t xml:space="preserve"> </w:t>
      </w:r>
      <w:r>
        <w:rPr>
          <w:szCs w:val="24"/>
          <w:lang w:val="en-US"/>
        </w:rPr>
        <w:t>x</w:t>
      </w:r>
      <w:r w:rsidRPr="00993D8F">
        <w:rPr>
          <w:szCs w:val="24"/>
        </w:rPr>
        <w:t xml:space="preserve"> </w:t>
      </w:r>
      <w:r w:rsidRPr="001051DA">
        <w:t>SUM</w:t>
      </w:r>
      <w:r>
        <w:rPr>
          <w:vertAlign w:val="subscript"/>
          <w:lang w:val="en-US"/>
        </w:rPr>
        <w:t>j</w:t>
      </w:r>
      <w:r w:rsidRPr="001051DA">
        <w:t>(Н</w:t>
      </w:r>
      <w:r w:rsidRPr="001051DA">
        <w:rPr>
          <w:vertAlign w:val="subscript"/>
        </w:rPr>
        <w:t>j</w:t>
      </w:r>
      <w:r w:rsidRPr="001051DA">
        <w:t>)</w:t>
      </w:r>
      <w:r>
        <w:t xml:space="preserve"> </w:t>
      </w:r>
      <w:r w:rsidRPr="00FB4D6D">
        <w:rPr>
          <w:szCs w:val="24"/>
        </w:rPr>
        <w:t>/</w:t>
      </w:r>
      <w:r w:rsidRPr="00D60BA5">
        <w:t xml:space="preserve"> </w:t>
      </w:r>
      <w:r w:rsidRPr="001051DA">
        <w:t>SUM</w:t>
      </w:r>
      <w:r>
        <w:rPr>
          <w:vertAlign w:val="subscript"/>
          <w:lang w:val="en-US"/>
        </w:rPr>
        <w:t>j</w:t>
      </w:r>
      <w:r w:rsidRPr="001051DA">
        <w:t>(</w:t>
      </w:r>
      <w:r>
        <w:rPr>
          <w:lang w:val="en-US"/>
        </w:rPr>
        <w:t>S</w:t>
      </w:r>
      <w:r w:rsidRPr="001051DA">
        <w:rPr>
          <w:vertAlign w:val="subscript"/>
        </w:rPr>
        <w:t>j</w:t>
      </w:r>
      <w:r w:rsidRPr="001051DA">
        <w:t>)</w:t>
      </w:r>
      <w:r w:rsidRPr="00113F3D">
        <w:rPr>
          <w:szCs w:val="24"/>
        </w:rPr>
        <w:t xml:space="preserve">] / </w:t>
      </w:r>
      <w:r w:rsidRPr="00FB75F3">
        <w:rPr>
          <w:szCs w:val="24"/>
        </w:rPr>
        <w:t>[</w:t>
      </w:r>
      <w:r>
        <w:rPr>
          <w:szCs w:val="24"/>
          <w:lang w:val="en-US"/>
        </w:rPr>
        <w:t>MAX</w:t>
      </w:r>
      <w:r w:rsidRPr="00FB4D6D">
        <w:rPr>
          <w:szCs w:val="24"/>
        </w:rPr>
        <w:t>(Н</w:t>
      </w:r>
      <w:r w:rsidRPr="00FB4D6D">
        <w:rPr>
          <w:szCs w:val="24"/>
          <w:vertAlign w:val="subscript"/>
          <w:lang w:val="en-US"/>
        </w:rPr>
        <w:t>j</w:t>
      </w:r>
      <w:r w:rsidRPr="00FB4D6D">
        <w:rPr>
          <w:szCs w:val="24"/>
        </w:rPr>
        <w:t>/</w:t>
      </w:r>
      <w:r w:rsidRPr="00FB4D6D">
        <w:rPr>
          <w:szCs w:val="24"/>
          <w:lang w:val="en-US"/>
        </w:rPr>
        <w:t>S</w:t>
      </w:r>
      <w:r w:rsidRPr="00FB4D6D">
        <w:rPr>
          <w:szCs w:val="24"/>
          <w:vertAlign w:val="subscript"/>
          <w:lang w:val="en-US"/>
        </w:rPr>
        <w:t>j</w:t>
      </w:r>
      <w:r w:rsidRPr="00FB4D6D">
        <w:rPr>
          <w:szCs w:val="24"/>
        </w:rPr>
        <w:t>)</w:t>
      </w:r>
      <w:r>
        <w:rPr>
          <w:szCs w:val="24"/>
        </w:rPr>
        <w:t xml:space="preserve"> </w:t>
      </w:r>
      <w:r w:rsidRPr="00113F3D">
        <w:rPr>
          <w:szCs w:val="24"/>
        </w:rPr>
        <w:t xml:space="preserve">+ </w:t>
      </w:r>
      <w:r>
        <w:rPr>
          <w:szCs w:val="24"/>
          <w:lang w:val="en-US"/>
        </w:rPr>
        <w:t>c</w:t>
      </w:r>
      <w:r w:rsidRPr="00993D8F">
        <w:rPr>
          <w:szCs w:val="24"/>
        </w:rPr>
        <w:t xml:space="preserve"> </w:t>
      </w:r>
      <w:r>
        <w:rPr>
          <w:szCs w:val="24"/>
          <w:lang w:val="en-US"/>
        </w:rPr>
        <w:t>x</w:t>
      </w:r>
      <w:r w:rsidRPr="00993D8F">
        <w:rPr>
          <w:szCs w:val="24"/>
        </w:rPr>
        <w:t xml:space="preserve"> </w:t>
      </w:r>
      <w:r w:rsidRPr="001051DA">
        <w:t>SUM</w:t>
      </w:r>
      <w:r>
        <w:rPr>
          <w:vertAlign w:val="subscript"/>
          <w:lang w:val="en-US"/>
        </w:rPr>
        <w:t>j</w:t>
      </w:r>
      <w:r w:rsidRPr="001051DA">
        <w:t>(Н</w:t>
      </w:r>
      <w:r w:rsidRPr="001051DA">
        <w:rPr>
          <w:vertAlign w:val="subscript"/>
        </w:rPr>
        <w:t>j</w:t>
      </w:r>
      <w:r w:rsidRPr="001051DA">
        <w:t>)</w:t>
      </w:r>
      <w:r>
        <w:t xml:space="preserve"> </w:t>
      </w:r>
      <w:r w:rsidRPr="00FB4D6D">
        <w:rPr>
          <w:szCs w:val="24"/>
        </w:rPr>
        <w:t>/</w:t>
      </w:r>
      <w:r w:rsidRPr="00D60BA5">
        <w:t xml:space="preserve"> </w:t>
      </w:r>
      <w:r w:rsidRPr="001051DA">
        <w:t>SUM</w:t>
      </w:r>
      <w:r>
        <w:rPr>
          <w:vertAlign w:val="subscript"/>
          <w:lang w:val="en-US"/>
        </w:rPr>
        <w:t>j</w:t>
      </w:r>
      <w:r w:rsidRPr="001051DA">
        <w:t>(</w:t>
      </w:r>
      <w:r>
        <w:rPr>
          <w:lang w:val="en-US"/>
        </w:rPr>
        <w:t>S</w:t>
      </w:r>
      <w:r w:rsidRPr="001051DA">
        <w:rPr>
          <w:vertAlign w:val="subscript"/>
        </w:rPr>
        <w:t>j</w:t>
      </w:r>
      <w:r w:rsidRPr="001051DA">
        <w:t>)</w:t>
      </w:r>
      <w:r w:rsidRPr="00FB75F3">
        <w:rPr>
          <w:szCs w:val="24"/>
        </w:rPr>
        <w:t>]</w:t>
      </w:r>
      <w:r w:rsidRPr="00FB4D6D">
        <w:rPr>
          <w:szCs w:val="24"/>
        </w:rPr>
        <w:t>,</w:t>
      </w:r>
      <w:ins w:id="1081" w:author="Арлашкин Игорь Юрьевич" w:date="2019-08-28T16:44:00Z">
        <w:r w:rsidR="008317F8">
          <w:rPr>
            <w:szCs w:val="24"/>
          </w:rPr>
          <w:t xml:space="preserve"> </w:t>
        </w:r>
      </w:ins>
    </w:p>
    <w:p w14:paraId="0C16F79E" w14:textId="77777777" w:rsidR="00993D8F" w:rsidRPr="006D2788" w:rsidRDefault="00993D8F">
      <w:pPr>
        <w:ind w:firstLine="0"/>
        <w:jc w:val="center"/>
        <w:pPrChange w:id="1082" w:author="Арлашкин Игорь Юрьевич" w:date="2019-08-28T16:44:00Z">
          <w:pPr/>
        </w:pPrChange>
      </w:pPr>
      <w:r>
        <w:t>где</w:t>
      </w:r>
    </w:p>
    <w:p w14:paraId="1AABDF2B" w14:textId="77777777" w:rsidR="00993D8F" w:rsidRDefault="00993D8F" w:rsidP="00993D8F">
      <w:r>
        <w:t>Н</w:t>
      </w:r>
      <w:r>
        <w:rPr>
          <w:vertAlign w:val="subscript"/>
          <w:lang w:val="en-US"/>
        </w:rPr>
        <w:t>j</w:t>
      </w:r>
      <w:r w:rsidRPr="008B7C7C">
        <w:rPr>
          <w:szCs w:val="24"/>
        </w:rPr>
        <w:tab/>
        <w:t>– </w:t>
      </w:r>
      <w:r>
        <w:t>численность постоянного населения j-го муниципального образования;</w:t>
      </w:r>
    </w:p>
    <w:p w14:paraId="7FD88493" w14:textId="77777777" w:rsidR="00993D8F" w:rsidRPr="008102D9" w:rsidRDefault="00993D8F" w:rsidP="00993D8F">
      <w:pPr>
        <w:rPr>
          <w:szCs w:val="24"/>
        </w:rPr>
      </w:pPr>
      <w:r w:rsidRPr="008102D9">
        <w:rPr>
          <w:szCs w:val="24"/>
          <w:lang w:val="en-US"/>
        </w:rPr>
        <w:t>S</w:t>
      </w:r>
      <w:r w:rsidRPr="006D2788">
        <w:rPr>
          <w:szCs w:val="24"/>
          <w:vertAlign w:val="subscript"/>
          <w:lang w:val="en-US"/>
        </w:rPr>
        <w:t>j</w:t>
      </w:r>
      <w:r>
        <w:rPr>
          <w:szCs w:val="24"/>
        </w:rPr>
        <w:tab/>
        <w:t>– </w:t>
      </w:r>
      <w:r w:rsidRPr="008102D9">
        <w:rPr>
          <w:szCs w:val="24"/>
        </w:rPr>
        <w:t xml:space="preserve">площадь территории </w:t>
      </w:r>
      <w:r w:rsidRPr="008102D9">
        <w:rPr>
          <w:szCs w:val="24"/>
          <w:lang w:val="en-US"/>
        </w:rPr>
        <w:t>j</w:t>
      </w:r>
      <w:r w:rsidRPr="008102D9">
        <w:rPr>
          <w:szCs w:val="24"/>
        </w:rPr>
        <w:t xml:space="preserve">-го муниципального </w:t>
      </w:r>
      <w:r>
        <w:rPr>
          <w:szCs w:val="24"/>
        </w:rPr>
        <w:t>образования.</w:t>
      </w:r>
    </w:p>
    <w:p w14:paraId="7924C504" w14:textId="2344F67E" w:rsidR="00993D8F" w:rsidRDefault="00993D8F" w:rsidP="00993D8F">
      <w:r>
        <w:rPr>
          <w:lang w:val="en-US"/>
        </w:rPr>
        <w:t>a</w:t>
      </w:r>
      <w:r w:rsidRPr="0059016A">
        <w:t xml:space="preserve">, </w:t>
      </w:r>
      <w:r>
        <w:rPr>
          <w:lang w:val="en-US"/>
        </w:rPr>
        <w:t>b</w:t>
      </w:r>
      <w:r w:rsidRPr="0059016A">
        <w:t xml:space="preserve">, </w:t>
      </w:r>
      <w:r>
        <w:rPr>
          <w:lang w:val="en-US"/>
        </w:rPr>
        <w:t>c</w:t>
      </w:r>
      <w:del w:id="1083" w:author="Арлашкин Игорь Юрьевич" w:date="2019-08-28T16:44:00Z">
        <w:r w:rsidRPr="0059016A" w:rsidDel="008317F8">
          <w:delText>,</w:delText>
        </w:r>
      </w:del>
      <w:r w:rsidRPr="00E96278">
        <w:tab/>
        <w:t>–</w:t>
      </w:r>
      <w:r>
        <w:t> параметры</w:t>
      </w:r>
      <w:r w:rsidRPr="00E96278">
        <w:t>, удовлетворяющие услови</w:t>
      </w:r>
      <w:r>
        <w:t>ям</w:t>
      </w:r>
      <w:r w:rsidRPr="00E96278">
        <w:t xml:space="preserve">: </w:t>
      </w:r>
      <w:r>
        <w:rPr>
          <w:lang w:val="en-US"/>
        </w:rPr>
        <w:t>a</w:t>
      </w:r>
      <w:r w:rsidRPr="00FC66E4">
        <w:t xml:space="preserve">, </w:t>
      </w:r>
      <w:r>
        <w:rPr>
          <w:lang w:val="en-US"/>
        </w:rPr>
        <w:t>b</w:t>
      </w:r>
      <w:r w:rsidRPr="00FC66E4">
        <w:t xml:space="preserve">, </w:t>
      </w:r>
      <w:r w:rsidRPr="00225009">
        <w:t>&gt;</w:t>
      </w:r>
      <w:r w:rsidRPr="00E96278">
        <w:t xml:space="preserve"> </w:t>
      </w:r>
      <w:r>
        <w:t xml:space="preserve">0, </w:t>
      </w:r>
      <w:r>
        <w:rPr>
          <w:lang w:val="en-US"/>
        </w:rPr>
        <w:t>c</w:t>
      </w:r>
      <w:r>
        <w:t xml:space="preserve"> </w:t>
      </w:r>
      <w:r>
        <w:rPr>
          <w:lang w:val="en-US"/>
        </w:rPr>
        <w:sym w:font="Symbol" w:char="F0B3"/>
      </w:r>
      <w:r>
        <w:t xml:space="preserve"> 0;</w:t>
      </w:r>
    </w:p>
    <w:p w14:paraId="252F4652" w14:textId="77777777" w:rsidR="00993D8F" w:rsidRDefault="00993D8F" w:rsidP="00993D8F">
      <w:pPr>
        <w:rPr>
          <w:szCs w:val="24"/>
        </w:rPr>
      </w:pPr>
      <w:r w:rsidRPr="001051DA">
        <w:rPr>
          <w:szCs w:val="28"/>
        </w:rPr>
        <w:t>SUM</w:t>
      </w:r>
      <w:r w:rsidRPr="001051DA">
        <w:rPr>
          <w:szCs w:val="28"/>
        </w:rPr>
        <w:tab/>
        <w:t>– знак суммирования</w:t>
      </w:r>
      <w:r>
        <w:rPr>
          <w:szCs w:val="24"/>
        </w:rPr>
        <w:t>.</w:t>
      </w:r>
    </w:p>
    <w:p w14:paraId="12E2E31B" w14:textId="2A4461C7" w:rsidR="00993D8F" w:rsidDel="008317F8" w:rsidRDefault="00993D8F" w:rsidP="00993D8F">
      <w:pPr>
        <w:rPr>
          <w:del w:id="1084" w:author="Арлашкин Игорь Юрьевич" w:date="2019-08-28T16:44:00Z"/>
        </w:rPr>
      </w:pPr>
    </w:p>
    <w:p w14:paraId="34B39298" w14:textId="20190DDE" w:rsidR="00F02F00" w:rsidRDefault="00F02F00" w:rsidP="00F02F00">
      <w:pPr>
        <w:pStyle w:val="5"/>
      </w:pPr>
      <w:r w:rsidRPr="00E42FDE">
        <w:t xml:space="preserve">Вариант </w:t>
      </w:r>
      <w:r>
        <w:t>5</w:t>
      </w:r>
      <w:r w:rsidRPr="00E42FDE">
        <w:t>.</w:t>
      </w:r>
    </w:p>
    <w:p w14:paraId="2E502A4C" w14:textId="54E6E2E2" w:rsidR="00F02F00" w:rsidRPr="00F02F00" w:rsidDel="008317F8" w:rsidRDefault="00F02F00" w:rsidP="00F02F00">
      <w:pPr>
        <w:ind w:firstLine="0"/>
        <w:jc w:val="center"/>
        <w:rPr>
          <w:del w:id="1085" w:author="Арлашкин Игорь Юрьевич" w:date="2019-08-28T16:44:00Z"/>
          <w:szCs w:val="24"/>
        </w:rPr>
      </w:pPr>
      <w:r w:rsidRPr="00FB4D6D">
        <w:rPr>
          <w:szCs w:val="24"/>
        </w:rPr>
        <w:t>К</w:t>
      </w:r>
      <w:r w:rsidRPr="00FB4D6D">
        <w:rPr>
          <w:szCs w:val="24"/>
          <w:vertAlign w:val="superscript"/>
        </w:rPr>
        <w:t>пл</w:t>
      </w:r>
      <w:r w:rsidRPr="00FB4D6D">
        <w:rPr>
          <w:szCs w:val="24"/>
          <w:vertAlign w:val="subscript"/>
          <w:lang w:val="en-US"/>
        </w:rPr>
        <w:t>j</w:t>
      </w:r>
      <w:r w:rsidRPr="00F02F00">
        <w:rPr>
          <w:szCs w:val="24"/>
        </w:rPr>
        <w:t xml:space="preserve"> = </w:t>
      </w:r>
      <w:r>
        <w:rPr>
          <w:szCs w:val="24"/>
          <w:lang w:val="en-US"/>
        </w:rPr>
        <w:t>a</w:t>
      </w:r>
      <w:r w:rsidRPr="00F02F00">
        <w:rPr>
          <w:szCs w:val="24"/>
        </w:rPr>
        <w:t xml:space="preserve"> – </w:t>
      </w:r>
      <w:r>
        <w:rPr>
          <w:szCs w:val="24"/>
          <w:lang w:val="en-US"/>
        </w:rPr>
        <w:t>b</w:t>
      </w:r>
      <w:r w:rsidRPr="00F02F00">
        <w:rPr>
          <w:szCs w:val="24"/>
        </w:rPr>
        <w:t xml:space="preserve"> </w:t>
      </w:r>
      <w:r>
        <w:rPr>
          <w:szCs w:val="24"/>
          <w:lang w:val="en-US"/>
        </w:rPr>
        <w:t>x</w:t>
      </w:r>
      <w:r w:rsidRPr="00F02F00">
        <w:rPr>
          <w:szCs w:val="24"/>
        </w:rPr>
        <w:t xml:space="preserve"> (</w:t>
      </w:r>
      <w:r>
        <w:rPr>
          <w:szCs w:val="24"/>
          <w:lang w:val="en-US"/>
        </w:rPr>
        <w:t>N</w:t>
      </w:r>
      <w:r>
        <w:rPr>
          <w:szCs w:val="24"/>
          <w:vertAlign w:val="superscript"/>
        </w:rPr>
        <w:t>нп</w:t>
      </w:r>
      <w:r>
        <w:rPr>
          <w:szCs w:val="24"/>
          <w:vertAlign w:val="subscript"/>
          <w:lang w:val="en-US"/>
        </w:rPr>
        <w:t>j</w:t>
      </w:r>
      <w:r w:rsidRPr="00F02F00">
        <w:rPr>
          <w:szCs w:val="24"/>
        </w:rPr>
        <w:t xml:space="preserve"> / </w:t>
      </w:r>
      <w:r w:rsidRPr="008102D9">
        <w:rPr>
          <w:szCs w:val="24"/>
          <w:lang w:val="en-US"/>
        </w:rPr>
        <w:t>S</w:t>
      </w:r>
      <w:r w:rsidRPr="006D2788">
        <w:rPr>
          <w:szCs w:val="24"/>
          <w:vertAlign w:val="subscript"/>
          <w:lang w:val="en-US"/>
        </w:rPr>
        <w:t>j</w:t>
      </w:r>
      <w:r w:rsidRPr="00F02F00">
        <w:rPr>
          <w:szCs w:val="24"/>
        </w:rPr>
        <w:t xml:space="preserve">) / </w:t>
      </w:r>
      <w:r w:rsidR="008C4B80" w:rsidRPr="00E01121">
        <w:rPr>
          <w:szCs w:val="24"/>
        </w:rPr>
        <w:t>[</w:t>
      </w:r>
      <w:r w:rsidRPr="00666CB9">
        <w:rPr>
          <w:lang w:val="en-US"/>
        </w:rPr>
        <w:t>SUM</w:t>
      </w:r>
      <w:r>
        <w:rPr>
          <w:vertAlign w:val="subscript"/>
          <w:lang w:val="en-US"/>
        </w:rPr>
        <w:t>j</w:t>
      </w:r>
      <w:r w:rsidRPr="00F02F00">
        <w:t>(</w:t>
      </w:r>
      <w:r>
        <w:rPr>
          <w:szCs w:val="24"/>
          <w:lang w:val="en-US"/>
        </w:rPr>
        <w:t>N</w:t>
      </w:r>
      <w:r>
        <w:rPr>
          <w:szCs w:val="24"/>
          <w:vertAlign w:val="superscript"/>
        </w:rPr>
        <w:t>нп</w:t>
      </w:r>
      <w:r>
        <w:rPr>
          <w:szCs w:val="24"/>
          <w:vertAlign w:val="subscript"/>
          <w:lang w:val="en-US"/>
        </w:rPr>
        <w:t>j</w:t>
      </w:r>
      <w:r w:rsidRPr="00F02F00">
        <w:t>)</w:t>
      </w:r>
      <w:r w:rsidRPr="00F02F00">
        <w:rPr>
          <w:szCs w:val="24"/>
        </w:rPr>
        <w:t xml:space="preserve"> / </w:t>
      </w:r>
      <w:r w:rsidRPr="001051DA">
        <w:t>SUM</w:t>
      </w:r>
      <w:r>
        <w:rPr>
          <w:vertAlign w:val="subscript"/>
          <w:lang w:val="en-US"/>
        </w:rPr>
        <w:t>j</w:t>
      </w:r>
      <w:r w:rsidRPr="001051DA">
        <w:t>(</w:t>
      </w:r>
      <w:r w:rsidRPr="008102D9">
        <w:rPr>
          <w:szCs w:val="24"/>
          <w:lang w:val="en-US"/>
        </w:rPr>
        <w:t>S</w:t>
      </w:r>
      <w:r w:rsidRPr="006D2788">
        <w:rPr>
          <w:szCs w:val="24"/>
          <w:vertAlign w:val="subscript"/>
          <w:lang w:val="en-US"/>
        </w:rPr>
        <w:t>j</w:t>
      </w:r>
      <w:r w:rsidR="008C4B80" w:rsidRPr="001051DA">
        <w:t>)</w:t>
      </w:r>
      <w:r w:rsidR="008C4B80" w:rsidRPr="00E01121">
        <w:rPr>
          <w:szCs w:val="24"/>
        </w:rPr>
        <w:t>]</w:t>
      </w:r>
      <w:r w:rsidR="008C4B80" w:rsidRPr="00F02F00">
        <w:rPr>
          <w:szCs w:val="24"/>
        </w:rPr>
        <w:t>,</w:t>
      </w:r>
      <w:ins w:id="1086" w:author="Арлашкин Игорь Юрьевич" w:date="2019-08-28T16:44:00Z">
        <w:r w:rsidR="008317F8">
          <w:rPr>
            <w:szCs w:val="24"/>
          </w:rPr>
          <w:t xml:space="preserve"> </w:t>
        </w:r>
      </w:ins>
    </w:p>
    <w:p w14:paraId="54736E5D" w14:textId="77777777" w:rsidR="00F02F00" w:rsidRDefault="00F02F00">
      <w:pPr>
        <w:ind w:firstLine="0"/>
        <w:jc w:val="center"/>
        <w:pPrChange w:id="1087" w:author="Арлашкин Игорь Юрьевич" w:date="2019-08-28T16:44:00Z">
          <w:pPr/>
        </w:pPrChange>
      </w:pPr>
      <w:r>
        <w:t>где</w:t>
      </w:r>
    </w:p>
    <w:p w14:paraId="6B5DCDEF" w14:textId="77777777" w:rsidR="00F02F00" w:rsidRDefault="00F02F00" w:rsidP="00F02F00">
      <w:r>
        <w:rPr>
          <w:szCs w:val="24"/>
          <w:lang w:val="en-US"/>
        </w:rPr>
        <w:t>N</w:t>
      </w:r>
      <w:r>
        <w:rPr>
          <w:szCs w:val="24"/>
          <w:vertAlign w:val="superscript"/>
        </w:rPr>
        <w:t>нп</w:t>
      </w:r>
      <w:r>
        <w:rPr>
          <w:szCs w:val="24"/>
          <w:vertAlign w:val="subscript"/>
          <w:lang w:val="en-US"/>
        </w:rPr>
        <w:t>j</w:t>
      </w:r>
      <w:r w:rsidRPr="008B7C7C">
        <w:rPr>
          <w:szCs w:val="24"/>
        </w:rPr>
        <w:tab/>
        <w:t>– </w:t>
      </w:r>
      <w:r>
        <w:t>количество населенных пунктов в j-м муниципальном образовании;</w:t>
      </w:r>
    </w:p>
    <w:p w14:paraId="1389B054" w14:textId="389AD46A" w:rsidR="00F02F00" w:rsidRPr="008102D9" w:rsidRDefault="00F02F00" w:rsidP="00F02F00">
      <w:pPr>
        <w:rPr>
          <w:szCs w:val="24"/>
        </w:rPr>
      </w:pPr>
      <w:r w:rsidRPr="008102D9">
        <w:rPr>
          <w:szCs w:val="24"/>
          <w:lang w:val="en-US"/>
        </w:rPr>
        <w:t>S</w:t>
      </w:r>
      <w:r w:rsidRPr="006D2788">
        <w:rPr>
          <w:szCs w:val="24"/>
          <w:vertAlign w:val="subscript"/>
          <w:lang w:val="en-US"/>
        </w:rPr>
        <w:t>j</w:t>
      </w:r>
      <w:r>
        <w:rPr>
          <w:szCs w:val="24"/>
        </w:rPr>
        <w:tab/>
        <w:t>– </w:t>
      </w:r>
      <w:r w:rsidRPr="008102D9">
        <w:rPr>
          <w:szCs w:val="24"/>
        </w:rPr>
        <w:t xml:space="preserve">площадь территории </w:t>
      </w:r>
      <w:r w:rsidRPr="008102D9">
        <w:rPr>
          <w:szCs w:val="24"/>
          <w:lang w:val="en-US"/>
        </w:rPr>
        <w:t>j</w:t>
      </w:r>
      <w:r w:rsidRPr="008102D9">
        <w:rPr>
          <w:szCs w:val="24"/>
        </w:rPr>
        <w:t xml:space="preserve">-го муниципального </w:t>
      </w:r>
      <w:r>
        <w:rPr>
          <w:szCs w:val="24"/>
        </w:rPr>
        <w:t>образования</w:t>
      </w:r>
      <w:ins w:id="1088" w:author="Арлашкин Игорь Юрьевич" w:date="2019-08-28T16:44:00Z">
        <w:r w:rsidR="008317F8">
          <w:rPr>
            <w:szCs w:val="24"/>
          </w:rPr>
          <w:t>;</w:t>
        </w:r>
      </w:ins>
      <w:del w:id="1089" w:author="Арлашкин Игорь Юрьевич" w:date="2019-08-28T16:44:00Z">
        <w:r w:rsidDel="008317F8">
          <w:rPr>
            <w:szCs w:val="24"/>
          </w:rPr>
          <w:delText>.</w:delText>
        </w:r>
      </w:del>
    </w:p>
    <w:p w14:paraId="199B0FA0" w14:textId="26D3B7F5" w:rsidR="00F02F00" w:rsidRDefault="00F02F00" w:rsidP="00F02F00">
      <w:r>
        <w:rPr>
          <w:lang w:val="en-US"/>
        </w:rPr>
        <w:t>a</w:t>
      </w:r>
      <w:r w:rsidRPr="0059016A">
        <w:t xml:space="preserve">, </w:t>
      </w:r>
      <w:r>
        <w:rPr>
          <w:lang w:val="en-US"/>
        </w:rPr>
        <w:t>b</w:t>
      </w:r>
      <w:del w:id="1090" w:author="Арлашкин Игорь Юрьевич" w:date="2019-08-28T16:44:00Z">
        <w:r w:rsidRPr="0059016A" w:rsidDel="008317F8">
          <w:delText>,</w:delText>
        </w:r>
      </w:del>
      <w:r w:rsidRPr="00E96278">
        <w:tab/>
        <w:t>–</w:t>
      </w:r>
      <w:r>
        <w:t> параметры</w:t>
      </w:r>
      <w:r w:rsidRPr="00E96278">
        <w:t>, удовлетворяющие услови</w:t>
      </w:r>
      <w:r>
        <w:t>ю</w:t>
      </w:r>
      <w:r w:rsidRPr="00E96278">
        <w:t xml:space="preserve">: </w:t>
      </w:r>
      <w:r>
        <w:rPr>
          <w:lang w:val="en-US"/>
        </w:rPr>
        <w:t>a</w:t>
      </w:r>
      <w:r w:rsidRPr="00FC66E4">
        <w:t xml:space="preserve">, </w:t>
      </w:r>
      <w:r>
        <w:rPr>
          <w:lang w:val="en-US"/>
        </w:rPr>
        <w:t>b</w:t>
      </w:r>
      <w:r w:rsidRPr="00FC66E4">
        <w:t xml:space="preserve">, </w:t>
      </w:r>
      <w:r w:rsidRPr="00225009">
        <w:t>&gt;</w:t>
      </w:r>
      <w:r w:rsidRPr="00E96278">
        <w:t xml:space="preserve"> </w:t>
      </w:r>
      <w:r>
        <w:t>0;</w:t>
      </w:r>
    </w:p>
    <w:p w14:paraId="6CB31BA7" w14:textId="77777777" w:rsidR="00F02F00" w:rsidRDefault="00F02F00" w:rsidP="00F02F00">
      <w:pPr>
        <w:rPr>
          <w:szCs w:val="24"/>
        </w:rPr>
      </w:pPr>
      <w:r w:rsidRPr="001051DA">
        <w:rPr>
          <w:szCs w:val="28"/>
        </w:rPr>
        <w:t>SUM</w:t>
      </w:r>
      <w:r w:rsidRPr="001051DA">
        <w:rPr>
          <w:szCs w:val="28"/>
        </w:rPr>
        <w:tab/>
        <w:t>– знак суммирования</w:t>
      </w:r>
      <w:r>
        <w:rPr>
          <w:szCs w:val="24"/>
        </w:rPr>
        <w:t>.</w:t>
      </w:r>
    </w:p>
    <w:p w14:paraId="02381777" w14:textId="27B0F400" w:rsidR="00F02F00" w:rsidDel="008317F8" w:rsidRDefault="00F02F00" w:rsidP="00F02F00">
      <w:pPr>
        <w:rPr>
          <w:del w:id="1091" w:author="Арлашкин Игорь Юрьевич" w:date="2019-08-28T16:46:00Z"/>
        </w:rPr>
      </w:pPr>
    </w:p>
    <w:p w14:paraId="60A6D79A" w14:textId="4B76DBF5" w:rsidR="00DE14D4" w:rsidRPr="001051DA" w:rsidRDefault="00DE14D4" w:rsidP="00B139DB">
      <w:pPr>
        <w:pStyle w:val="4"/>
      </w:pPr>
      <w:r w:rsidRPr="001051DA">
        <w:t xml:space="preserve">Коэффициент </w:t>
      </w:r>
      <w:r w:rsidR="00B139DB">
        <w:t xml:space="preserve">протяженности и </w:t>
      </w:r>
      <w:r w:rsidRPr="001051DA">
        <w:t>содержания дорог</w:t>
      </w:r>
    </w:p>
    <w:p w14:paraId="4889B160" w14:textId="47E3DADC" w:rsidR="00DE14D4" w:rsidRPr="001051DA" w:rsidRDefault="00DE14D4" w:rsidP="00DE14D4">
      <w:r w:rsidRPr="001051DA">
        <w:t xml:space="preserve">Коэффициент </w:t>
      </w:r>
      <w:r w:rsidR="00B139DB">
        <w:t>протяженности и</w:t>
      </w:r>
      <w:r w:rsidR="00B139DB" w:rsidRPr="001051DA">
        <w:t xml:space="preserve"> </w:t>
      </w:r>
      <w:r w:rsidRPr="001051DA">
        <w:t xml:space="preserve">содержания дорог </w:t>
      </w:r>
      <w:r w:rsidRPr="001051DA">
        <w:rPr>
          <w:lang w:val="en-US"/>
        </w:rPr>
        <w:t>j</w:t>
      </w:r>
      <w:r w:rsidRPr="001051DA">
        <w:t>-го муниципального образования (К</w:t>
      </w:r>
      <w:r w:rsidRPr="001051DA">
        <w:rPr>
          <w:vertAlign w:val="superscript"/>
        </w:rPr>
        <w:t>дор</w:t>
      </w:r>
      <w:r w:rsidRPr="001051DA">
        <w:rPr>
          <w:vertAlign w:val="subscript"/>
        </w:rPr>
        <w:t>j</w:t>
      </w:r>
      <w:r w:rsidRPr="001051DA">
        <w:t xml:space="preserve">) </w:t>
      </w:r>
      <w:r w:rsidR="00B139DB">
        <w:t>может рассчитываться</w:t>
      </w:r>
      <w:r w:rsidR="00B139DB" w:rsidRPr="001051DA">
        <w:t xml:space="preserve"> </w:t>
      </w:r>
      <w:r w:rsidRPr="001051DA">
        <w:t>по следующей формуле:</w:t>
      </w:r>
    </w:p>
    <w:p w14:paraId="41F64982" w14:textId="2ED9ED08" w:rsidR="00666CB9" w:rsidDel="008317F8" w:rsidRDefault="00DE14D4" w:rsidP="008317F8">
      <w:pPr>
        <w:ind w:firstLine="0"/>
        <w:jc w:val="center"/>
        <w:rPr>
          <w:del w:id="1092" w:author="Арлашкин Игорь Юрьевич" w:date="2019-08-28T16:47:00Z"/>
        </w:rPr>
      </w:pPr>
      <w:r w:rsidRPr="001051DA">
        <w:t>К</w:t>
      </w:r>
      <w:r w:rsidRPr="001051DA">
        <w:rPr>
          <w:vertAlign w:val="superscript"/>
        </w:rPr>
        <w:t>дор</w:t>
      </w:r>
      <w:r w:rsidRPr="001051DA">
        <w:rPr>
          <w:vertAlign w:val="subscript"/>
        </w:rPr>
        <w:t>j</w:t>
      </w:r>
      <w:r w:rsidRPr="001051DA">
        <w:t xml:space="preserve"> =</w:t>
      </w:r>
      <w:r w:rsidRPr="001051DA">
        <w:rPr>
          <w:i/>
        </w:rPr>
        <w:t xml:space="preserve"> а </w:t>
      </w:r>
      <w:r w:rsidRPr="001051DA">
        <w:t>+ (1</w:t>
      </w:r>
      <w:r w:rsidRPr="00B139DB">
        <w:rPr>
          <w:i/>
        </w:rPr>
        <w:t>-а</w:t>
      </w:r>
      <w:r w:rsidRPr="001051DA">
        <w:t xml:space="preserve">) </w:t>
      </w:r>
      <w:r w:rsidRPr="001051DA">
        <w:rPr>
          <w:lang w:val="en-US"/>
        </w:rPr>
        <w:t>x</w:t>
      </w:r>
      <w:r w:rsidRPr="001051DA">
        <w:t xml:space="preserve"> (</w:t>
      </w:r>
      <w:r w:rsidR="00B139DB" w:rsidRPr="00666CB9">
        <w:rPr>
          <w:lang w:val="en-US"/>
        </w:rPr>
        <w:t>SUM</w:t>
      </w:r>
      <w:r w:rsidR="00B139DB">
        <w:rPr>
          <w:vertAlign w:val="subscript"/>
          <w:lang w:val="en-US"/>
        </w:rPr>
        <w:t>j</w:t>
      </w:r>
      <w:r w:rsidR="00B139DB" w:rsidRPr="00F02F00">
        <w:t>(</w:t>
      </w:r>
      <w:r w:rsidR="00B139DB" w:rsidRPr="001051DA">
        <w:t>Н</w:t>
      </w:r>
      <w:r w:rsidR="00B139DB" w:rsidRPr="001051DA">
        <w:rPr>
          <w:vertAlign w:val="subscript"/>
        </w:rPr>
        <w:t>j</w:t>
      </w:r>
      <w:r w:rsidR="00B139DB" w:rsidRPr="00F02F00">
        <w:t>)</w:t>
      </w:r>
      <w:r w:rsidRPr="001051DA">
        <w:t xml:space="preserve"> / Н</w:t>
      </w:r>
      <w:r w:rsidRPr="001051DA">
        <w:rPr>
          <w:vertAlign w:val="subscript"/>
        </w:rPr>
        <w:t>j</w:t>
      </w:r>
      <w:r w:rsidRPr="001051DA">
        <w:t xml:space="preserve">) х </w:t>
      </w:r>
      <w:r w:rsidRPr="001051DA">
        <w:rPr>
          <w:lang w:val="en-US"/>
        </w:rPr>
        <w:t>SUM</w:t>
      </w:r>
      <w:r w:rsidRPr="001051DA">
        <w:rPr>
          <w:vertAlign w:val="subscript"/>
          <w:lang w:val="en-US"/>
        </w:rPr>
        <w:t>i</w:t>
      </w:r>
      <w:r w:rsidRPr="001051DA">
        <w:t xml:space="preserve"> (</w:t>
      </w:r>
      <w:r w:rsidRPr="001051DA">
        <w:rPr>
          <w:i/>
          <w:lang w:val="en-US"/>
        </w:rPr>
        <w:t>b</w:t>
      </w:r>
      <w:r w:rsidRPr="001051DA">
        <w:rPr>
          <w:vertAlign w:val="subscript"/>
          <w:lang w:val="en-US"/>
        </w:rPr>
        <w:t>i</w:t>
      </w:r>
      <w:r w:rsidRPr="001051DA">
        <w:t xml:space="preserve"> х ПрД</w:t>
      </w:r>
      <w:r w:rsidRPr="001051DA">
        <w:rPr>
          <w:vertAlign w:val="subscript"/>
          <w:lang w:val="en-US"/>
        </w:rPr>
        <w:t>ij</w:t>
      </w:r>
      <w:r w:rsidRPr="001051DA">
        <w:t xml:space="preserve">) / </w:t>
      </w:r>
      <w:r w:rsidRPr="001051DA">
        <w:rPr>
          <w:lang w:val="en-US"/>
        </w:rPr>
        <w:t>SUM</w:t>
      </w:r>
      <w:r w:rsidRPr="001051DA">
        <w:rPr>
          <w:vertAlign w:val="subscript"/>
          <w:lang w:val="en-US"/>
        </w:rPr>
        <w:t>ij</w:t>
      </w:r>
      <w:r w:rsidRPr="001051DA">
        <w:t xml:space="preserve"> (</w:t>
      </w:r>
      <w:r w:rsidRPr="001051DA">
        <w:rPr>
          <w:i/>
          <w:lang w:val="en-US"/>
        </w:rPr>
        <w:t>b</w:t>
      </w:r>
      <w:r w:rsidRPr="001051DA">
        <w:rPr>
          <w:vertAlign w:val="subscript"/>
          <w:lang w:val="en-US"/>
        </w:rPr>
        <w:t>i</w:t>
      </w:r>
      <w:r w:rsidRPr="001051DA">
        <w:t xml:space="preserve"> х ПрД</w:t>
      </w:r>
      <w:r w:rsidRPr="001051DA">
        <w:rPr>
          <w:vertAlign w:val="subscript"/>
          <w:lang w:val="en-US"/>
        </w:rPr>
        <w:t>ij</w:t>
      </w:r>
      <w:r w:rsidRPr="001051DA">
        <w:t>),</w:t>
      </w:r>
      <w:ins w:id="1093" w:author="Арлашкин Игорь Юрьевич" w:date="2019-08-28T16:47:00Z">
        <w:r w:rsidR="008317F8">
          <w:t xml:space="preserve"> </w:t>
        </w:r>
      </w:ins>
    </w:p>
    <w:p w14:paraId="6566969A" w14:textId="554C4B65" w:rsidR="00DE14D4" w:rsidRPr="001051DA" w:rsidRDefault="00DE14D4">
      <w:pPr>
        <w:ind w:firstLine="0"/>
        <w:jc w:val="center"/>
        <w:pPrChange w:id="1094" w:author="Арлашкин Игорь Юрьевич" w:date="2019-08-28T16:47:00Z">
          <w:pPr/>
        </w:pPrChange>
      </w:pPr>
      <w:r w:rsidRPr="001051DA">
        <w:t>где</w:t>
      </w:r>
    </w:p>
    <w:p w14:paraId="2BAC6CE9" w14:textId="77777777" w:rsidR="00DE14D4" w:rsidRPr="001051DA" w:rsidRDefault="00DE14D4" w:rsidP="00DE14D4">
      <w:r w:rsidRPr="001051DA">
        <w:t>ПрД</w:t>
      </w:r>
      <w:r w:rsidRPr="001051DA">
        <w:rPr>
          <w:vertAlign w:val="subscript"/>
          <w:lang w:val="en-US"/>
        </w:rPr>
        <w:t>ij</w:t>
      </w:r>
      <w:r w:rsidRPr="001051DA">
        <w:tab/>
        <w:t xml:space="preserve">– протяженность автомобильных дорог общего пользования местного значения с </w:t>
      </w:r>
      <w:r w:rsidRPr="001051DA">
        <w:rPr>
          <w:lang w:val="en-US"/>
        </w:rPr>
        <w:t>i</w:t>
      </w:r>
      <w:r w:rsidRPr="001051DA">
        <w:t>-м видом покрытия, в отношении которых органы местного самоуправления j-го муниципального образования решают вопросы местного значения в сфере дорожной деятельности;</w:t>
      </w:r>
    </w:p>
    <w:p w14:paraId="10DAEDC1" w14:textId="77777777" w:rsidR="00DE14D4" w:rsidRPr="001051DA" w:rsidRDefault="00DE14D4" w:rsidP="00DE14D4">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58E41191" w14:textId="4AF34117" w:rsidR="00DE14D4" w:rsidRPr="001051DA" w:rsidRDefault="00DE14D4" w:rsidP="00DE14D4">
      <w:r w:rsidRPr="001051DA">
        <w:rPr>
          <w:i/>
          <w:lang w:val="en-US"/>
        </w:rPr>
        <w:t>b</w:t>
      </w:r>
      <w:r w:rsidRPr="001051DA">
        <w:rPr>
          <w:vertAlign w:val="subscript"/>
          <w:lang w:val="en-US"/>
        </w:rPr>
        <w:t>i</w:t>
      </w:r>
      <w:r w:rsidRPr="001051DA">
        <w:tab/>
        <w:t xml:space="preserve">– коэффициент, </w:t>
      </w:r>
      <w:del w:id="1095" w:author="Арлашкин Игорь Юрьевич" w:date="2019-08-28T16:47:00Z">
        <w:r w:rsidRPr="001051DA" w:rsidDel="008317F8">
          <w:delText xml:space="preserve">характеризующих </w:delText>
        </w:r>
      </w:del>
      <w:ins w:id="1096" w:author="Арлашкин Игорь Юрьевич" w:date="2019-08-28T16:47:00Z">
        <w:r w:rsidR="008317F8" w:rsidRPr="001051DA">
          <w:t>характеризующи</w:t>
        </w:r>
        <w:r w:rsidR="008317F8">
          <w:t>й</w:t>
        </w:r>
        <w:r w:rsidR="008317F8" w:rsidRPr="001051DA">
          <w:t xml:space="preserve"> </w:t>
        </w:r>
      </w:ins>
      <w:r w:rsidRPr="001051DA">
        <w:t xml:space="preserve">относительную стоимость содержания дорог общего пользования местного значения с </w:t>
      </w:r>
      <w:r w:rsidRPr="001051DA">
        <w:rPr>
          <w:lang w:val="en-US"/>
        </w:rPr>
        <w:t>i</w:t>
      </w:r>
      <w:r w:rsidRPr="001051DA">
        <w:t>-м видом покрытия;</w:t>
      </w:r>
    </w:p>
    <w:p w14:paraId="4082CB55" w14:textId="09001D6E" w:rsidR="00DE14D4" w:rsidRDefault="00DE14D4" w:rsidP="00DE14D4">
      <w:r w:rsidRPr="001051DA">
        <w:rPr>
          <w:i/>
        </w:rPr>
        <w:t>а</w:t>
      </w:r>
      <w:r w:rsidRPr="001051DA">
        <w:tab/>
        <w:t xml:space="preserve">– параметр, удовлетворяющий условию 0 ≤ </w:t>
      </w:r>
      <w:r w:rsidRPr="001051DA">
        <w:rPr>
          <w:lang w:val="en-US"/>
        </w:rPr>
        <w:t>a</w:t>
      </w:r>
      <w:r w:rsidR="00B139DB">
        <w:t xml:space="preserve"> ≤ 1;</w:t>
      </w:r>
    </w:p>
    <w:p w14:paraId="2F7202EC" w14:textId="77777777" w:rsidR="00B139DB" w:rsidRPr="001051DA" w:rsidRDefault="00B139DB" w:rsidP="00B139DB">
      <w:r w:rsidRPr="001051DA">
        <w:rPr>
          <w:szCs w:val="28"/>
        </w:rPr>
        <w:t>SUM</w:t>
      </w:r>
      <w:r w:rsidRPr="001051DA">
        <w:rPr>
          <w:szCs w:val="28"/>
        </w:rPr>
        <w:tab/>
        <w:t>– знак суммирования.</w:t>
      </w:r>
    </w:p>
    <w:p w14:paraId="465A2F38" w14:textId="7114F57B" w:rsidR="00F02F00" w:rsidDel="008317F8" w:rsidRDefault="00F02F00" w:rsidP="00DE14D4">
      <w:pPr>
        <w:rPr>
          <w:del w:id="1097" w:author="Арлашкин Игорь Юрьевич" w:date="2019-08-28T16:47:00Z"/>
        </w:rPr>
      </w:pPr>
    </w:p>
    <w:p w14:paraId="2527AD7F" w14:textId="5C9AC245" w:rsidR="00CF1C56" w:rsidRDefault="00CF1C56" w:rsidP="00CF1C56">
      <w:pPr>
        <w:pStyle w:val="4"/>
      </w:pPr>
      <w:r w:rsidRPr="00550ACD">
        <w:t xml:space="preserve">Коэффициент </w:t>
      </w:r>
      <w:r>
        <w:t>урбанизации</w:t>
      </w:r>
    </w:p>
    <w:p w14:paraId="4F8E12E0" w14:textId="0D2CF04F" w:rsidR="00CF1C56" w:rsidRPr="001051DA" w:rsidRDefault="00CF1C56" w:rsidP="00CF1C56">
      <w:r w:rsidRPr="001051DA">
        <w:t xml:space="preserve">Коэффициент </w:t>
      </w:r>
      <w:r>
        <w:t>урбанизации</w:t>
      </w:r>
      <w:r w:rsidRPr="001051DA">
        <w:t xml:space="preserve"> (К</w:t>
      </w:r>
      <w:r>
        <w:rPr>
          <w:vertAlign w:val="superscript"/>
        </w:rPr>
        <w:t>урб</w:t>
      </w:r>
      <w:r w:rsidRPr="001051DA">
        <w:rPr>
          <w:vertAlign w:val="subscript"/>
        </w:rPr>
        <w:t>j</w:t>
      </w:r>
      <w:r w:rsidRPr="001051DA">
        <w:t xml:space="preserve">) </w:t>
      </w:r>
      <w:r>
        <w:t>может рассчитываться</w:t>
      </w:r>
      <w:r w:rsidRPr="001051DA">
        <w:t xml:space="preserve"> по следующей формуле:</w:t>
      </w:r>
    </w:p>
    <w:p w14:paraId="6FDEB5FD" w14:textId="2AD3655A" w:rsidR="00CF1C56" w:rsidRPr="00FB4D6D" w:rsidDel="008317F8" w:rsidRDefault="00CF1C56" w:rsidP="00CF1C56">
      <w:pPr>
        <w:ind w:firstLine="0"/>
        <w:jc w:val="center"/>
        <w:rPr>
          <w:del w:id="1098" w:author="Арлашкин Игорь Юрьевич" w:date="2019-08-28T16:47:00Z"/>
          <w:szCs w:val="24"/>
        </w:rPr>
      </w:pPr>
      <w:r w:rsidRPr="00FB4D6D">
        <w:rPr>
          <w:szCs w:val="24"/>
        </w:rPr>
        <w:t>К</w:t>
      </w:r>
      <w:r>
        <w:rPr>
          <w:szCs w:val="24"/>
          <w:vertAlign w:val="superscript"/>
        </w:rPr>
        <w:t>урб</w:t>
      </w:r>
      <w:r w:rsidRPr="00FB4D6D">
        <w:rPr>
          <w:szCs w:val="24"/>
          <w:vertAlign w:val="subscript"/>
          <w:lang w:val="en-US"/>
        </w:rPr>
        <w:t>j</w:t>
      </w:r>
      <w:r w:rsidRPr="00FB4D6D">
        <w:rPr>
          <w:szCs w:val="24"/>
        </w:rPr>
        <w:t xml:space="preserve"> = </w:t>
      </w:r>
      <w:r>
        <w:rPr>
          <w:szCs w:val="24"/>
        </w:rPr>
        <w:t xml:space="preserve">(1 + </w:t>
      </w:r>
      <w:r>
        <w:rPr>
          <w:szCs w:val="24"/>
          <w:lang w:val="en-US"/>
        </w:rPr>
        <w:t>a</w:t>
      </w:r>
      <w:r>
        <w:rPr>
          <w:szCs w:val="24"/>
        </w:rPr>
        <w:t xml:space="preserve"> х УВ</w:t>
      </w:r>
      <w:r>
        <w:rPr>
          <w:szCs w:val="24"/>
          <w:vertAlign w:val="superscript"/>
        </w:rPr>
        <w:t>г</w:t>
      </w:r>
      <w:r>
        <w:rPr>
          <w:szCs w:val="24"/>
          <w:vertAlign w:val="subscript"/>
          <w:lang w:val="en-US"/>
        </w:rPr>
        <w:t>j</w:t>
      </w:r>
      <w:r w:rsidRPr="00FB4D6D">
        <w:rPr>
          <w:szCs w:val="24"/>
        </w:rPr>
        <w:t>) / (</w:t>
      </w:r>
      <w:r>
        <w:rPr>
          <w:szCs w:val="24"/>
        </w:rPr>
        <w:t xml:space="preserve">1 + </w:t>
      </w:r>
      <w:r>
        <w:rPr>
          <w:szCs w:val="24"/>
          <w:lang w:val="en-US"/>
        </w:rPr>
        <w:t>a</w:t>
      </w:r>
      <w:r>
        <w:rPr>
          <w:szCs w:val="24"/>
        </w:rPr>
        <w:t xml:space="preserve"> х </w:t>
      </w:r>
      <w:r w:rsidRPr="00666CB9">
        <w:rPr>
          <w:lang w:val="en-US"/>
        </w:rPr>
        <w:t>SUM</w:t>
      </w:r>
      <w:r>
        <w:rPr>
          <w:vertAlign w:val="subscript"/>
          <w:lang w:val="en-US"/>
        </w:rPr>
        <w:t>j</w:t>
      </w:r>
      <w:r w:rsidRPr="00F02F00">
        <w:t>(</w:t>
      </w:r>
      <w:r>
        <w:rPr>
          <w:szCs w:val="24"/>
        </w:rPr>
        <w:t>УВ</w:t>
      </w:r>
      <w:r>
        <w:rPr>
          <w:szCs w:val="24"/>
          <w:vertAlign w:val="superscript"/>
        </w:rPr>
        <w:t>г</w:t>
      </w:r>
      <w:r>
        <w:rPr>
          <w:szCs w:val="24"/>
          <w:vertAlign w:val="subscript"/>
          <w:lang w:val="en-US"/>
        </w:rPr>
        <w:t>j</w:t>
      </w:r>
      <w:r>
        <w:t xml:space="preserve"> х </w:t>
      </w:r>
      <w:r w:rsidRPr="001051DA">
        <w:t>Н</w:t>
      </w:r>
      <w:r w:rsidRPr="001051DA">
        <w:rPr>
          <w:vertAlign w:val="subscript"/>
        </w:rPr>
        <w:t>j</w:t>
      </w:r>
      <w:r w:rsidRPr="00F02F00">
        <w:t>)</w:t>
      </w:r>
      <w:r w:rsidRPr="001051DA">
        <w:t xml:space="preserve"> / </w:t>
      </w:r>
      <w:r w:rsidRPr="00666CB9">
        <w:rPr>
          <w:lang w:val="en-US"/>
        </w:rPr>
        <w:t>SUM</w:t>
      </w:r>
      <w:r>
        <w:rPr>
          <w:vertAlign w:val="subscript"/>
          <w:lang w:val="en-US"/>
        </w:rPr>
        <w:t>j</w:t>
      </w:r>
      <w:r w:rsidRPr="00F02F00">
        <w:t>(</w:t>
      </w:r>
      <w:r w:rsidRPr="001051DA">
        <w:t>Н</w:t>
      </w:r>
      <w:r w:rsidRPr="001051DA">
        <w:rPr>
          <w:vertAlign w:val="subscript"/>
        </w:rPr>
        <w:t>j</w:t>
      </w:r>
      <w:r w:rsidRPr="00F02F00">
        <w:t>)</w:t>
      </w:r>
      <w:r w:rsidRPr="00FB4D6D">
        <w:rPr>
          <w:szCs w:val="24"/>
        </w:rPr>
        <w:t>),</w:t>
      </w:r>
      <w:ins w:id="1099" w:author="Арлашкин Игорь Юрьевич" w:date="2019-08-28T16:47:00Z">
        <w:r w:rsidR="008317F8">
          <w:rPr>
            <w:szCs w:val="24"/>
          </w:rPr>
          <w:t xml:space="preserve"> </w:t>
        </w:r>
      </w:ins>
    </w:p>
    <w:p w14:paraId="54373268" w14:textId="77777777" w:rsidR="00CF1C56" w:rsidRPr="006D2788" w:rsidRDefault="00CF1C56">
      <w:pPr>
        <w:ind w:firstLine="0"/>
        <w:jc w:val="center"/>
        <w:pPrChange w:id="1100" w:author="Арлашкин Игорь Юрьевич" w:date="2019-08-28T16:47:00Z">
          <w:pPr/>
        </w:pPrChange>
      </w:pPr>
      <w:r>
        <w:t>где</w:t>
      </w:r>
    </w:p>
    <w:p w14:paraId="6495A648" w14:textId="77777777" w:rsidR="00CF1C56" w:rsidRDefault="00CF1C56" w:rsidP="00CF1C56">
      <w:r>
        <w:rPr>
          <w:szCs w:val="24"/>
        </w:rPr>
        <w:t>УВ</w:t>
      </w:r>
      <w:r>
        <w:rPr>
          <w:szCs w:val="24"/>
          <w:vertAlign w:val="superscript"/>
        </w:rPr>
        <w:t>г</w:t>
      </w:r>
      <w:r>
        <w:rPr>
          <w:szCs w:val="24"/>
          <w:vertAlign w:val="subscript"/>
          <w:lang w:val="en-US"/>
        </w:rPr>
        <w:t>j</w:t>
      </w:r>
      <w:r w:rsidRPr="008B7C7C">
        <w:rPr>
          <w:szCs w:val="24"/>
        </w:rPr>
        <w:tab/>
        <w:t>– </w:t>
      </w:r>
      <w:r w:rsidRPr="009E2BF5">
        <w:t xml:space="preserve">удельный вес </w:t>
      </w:r>
      <w:r>
        <w:t>городского</w:t>
      </w:r>
      <w:r w:rsidRPr="009E2BF5">
        <w:t xml:space="preserve"> населения </w:t>
      </w:r>
      <w:r>
        <w:rPr>
          <w:lang w:val="en-US"/>
        </w:rPr>
        <w:t>j</w:t>
      </w:r>
      <w:r w:rsidRPr="009E2BF5">
        <w:t>-го муниципального образования;</w:t>
      </w:r>
    </w:p>
    <w:p w14:paraId="52290C51" w14:textId="23B22F19" w:rsidR="00CF1C56" w:rsidRDefault="00CF1C56" w:rsidP="00CF1C56">
      <w:r>
        <w:rPr>
          <w:lang w:val="en-US"/>
        </w:rPr>
        <w:t>a</w:t>
      </w:r>
      <w:r w:rsidRPr="00E96278">
        <w:tab/>
        <w:t>–</w:t>
      </w:r>
      <w:r>
        <w:t> параметр</w:t>
      </w:r>
      <w:r w:rsidRPr="00E96278">
        <w:t>, удовлетворяющи</w:t>
      </w:r>
      <w:r>
        <w:t>й</w:t>
      </w:r>
      <w:r w:rsidRPr="00E96278">
        <w:t xml:space="preserve"> услови</w:t>
      </w:r>
      <w:r>
        <w:t>ю</w:t>
      </w:r>
      <w:r w:rsidRPr="00E96278">
        <w:t xml:space="preserve">: </w:t>
      </w:r>
      <w:r>
        <w:rPr>
          <w:lang w:val="en-US"/>
        </w:rPr>
        <w:t>a</w:t>
      </w:r>
      <w:r>
        <w:t xml:space="preserve"> </w:t>
      </w:r>
      <w:r w:rsidRPr="00225009">
        <w:t>&gt;</w:t>
      </w:r>
      <w:r w:rsidRPr="00E96278">
        <w:t xml:space="preserve"> </w:t>
      </w:r>
      <w:r>
        <w:t>0;</w:t>
      </w:r>
    </w:p>
    <w:p w14:paraId="46D1753C" w14:textId="0BCA57FF" w:rsidR="00CF1C56" w:rsidRPr="005E4E68" w:rsidRDefault="00CF1C56" w:rsidP="00CF1C56">
      <w:r w:rsidRPr="001051DA">
        <w:rPr>
          <w:szCs w:val="28"/>
        </w:rPr>
        <w:t>SUM</w:t>
      </w:r>
      <w:r w:rsidRPr="001051DA">
        <w:rPr>
          <w:szCs w:val="28"/>
        </w:rPr>
        <w:tab/>
        <w:t>– знак суммирования</w:t>
      </w:r>
      <w:r>
        <w:t>.</w:t>
      </w:r>
    </w:p>
    <w:p w14:paraId="6380E26D" w14:textId="0AE3FA93" w:rsidR="00CF1C56" w:rsidRPr="00CF1C56" w:rsidDel="008317F8" w:rsidRDefault="00CF1C56" w:rsidP="004E0F9D">
      <w:pPr>
        <w:rPr>
          <w:del w:id="1101" w:author="Арлашкин Игорь Юрьевич" w:date="2019-08-28T16:47:00Z"/>
        </w:rPr>
      </w:pPr>
    </w:p>
    <w:p w14:paraId="364171B7" w14:textId="0CCCA052" w:rsidR="00CF1C56" w:rsidRDefault="00CF1C56" w:rsidP="004E0F9D">
      <w:pPr>
        <w:pStyle w:val="4"/>
      </w:pPr>
      <w:r>
        <w:t xml:space="preserve">Коэффициент наполняемости групп в дошкольных </w:t>
      </w:r>
      <w:r w:rsidR="00E00214">
        <w:t xml:space="preserve">образовательных </w:t>
      </w:r>
      <w:r>
        <w:t>организациях</w:t>
      </w:r>
    </w:p>
    <w:p w14:paraId="38F7538D" w14:textId="2AC9E59D" w:rsidR="005E2ADF" w:rsidRPr="001051DA" w:rsidRDefault="005E2ADF" w:rsidP="005E2ADF">
      <w:r w:rsidRPr="001051DA">
        <w:t xml:space="preserve">Коэффициент </w:t>
      </w:r>
      <w:r>
        <w:t xml:space="preserve">наполняемости групп в дошкольных </w:t>
      </w:r>
      <w:r w:rsidR="00E00214">
        <w:t xml:space="preserve">образовательных </w:t>
      </w:r>
      <w:r>
        <w:t>организация</w:t>
      </w:r>
      <w:r w:rsidR="00E00214">
        <w:t>х</w:t>
      </w:r>
      <w:r w:rsidRPr="001051DA">
        <w:t xml:space="preserve"> (К</w:t>
      </w:r>
      <w:r>
        <w:rPr>
          <w:vertAlign w:val="superscript"/>
        </w:rPr>
        <w:t>нг</w:t>
      </w:r>
      <w:r w:rsidRPr="001051DA">
        <w:rPr>
          <w:vertAlign w:val="subscript"/>
        </w:rPr>
        <w:t>j</w:t>
      </w:r>
      <w:r w:rsidRPr="001051DA">
        <w:t xml:space="preserve">) </w:t>
      </w:r>
      <w:r>
        <w:t>может рассчитываться</w:t>
      </w:r>
      <w:r w:rsidRPr="001051DA">
        <w:t xml:space="preserve"> по следующей формуле:</w:t>
      </w:r>
    </w:p>
    <w:p w14:paraId="1E1F7C7C" w14:textId="67109AD0" w:rsidR="005E2ADF" w:rsidRPr="005E2ADF" w:rsidDel="008317F8" w:rsidRDefault="005E2ADF" w:rsidP="00A678CF">
      <w:pPr>
        <w:rPr>
          <w:del w:id="1102" w:author="Арлашкин Игорь Юрьевич" w:date="2019-08-28T16:47:00Z"/>
        </w:rPr>
      </w:pPr>
    </w:p>
    <w:p w14:paraId="61426126" w14:textId="19DD3633" w:rsidR="004E0F9D" w:rsidRPr="008317F8" w:rsidDel="008317F8" w:rsidRDefault="004E0F9D" w:rsidP="004E0F9D">
      <w:pPr>
        <w:ind w:firstLine="0"/>
        <w:jc w:val="center"/>
        <w:rPr>
          <w:del w:id="1103" w:author="Арлашкин Игорь Юрьевич" w:date="2019-08-28T16:48:00Z"/>
          <w:szCs w:val="24"/>
          <w:lang w:val="en-US"/>
        </w:rPr>
      </w:pPr>
      <w:r w:rsidRPr="00FB4D6D">
        <w:rPr>
          <w:szCs w:val="24"/>
        </w:rPr>
        <w:t>К</w:t>
      </w:r>
      <w:r>
        <w:rPr>
          <w:szCs w:val="24"/>
          <w:vertAlign w:val="superscript"/>
        </w:rPr>
        <w:t>нг</w:t>
      </w:r>
      <w:r w:rsidRPr="00FB4D6D">
        <w:rPr>
          <w:szCs w:val="24"/>
          <w:vertAlign w:val="subscript"/>
          <w:lang w:val="en-US"/>
        </w:rPr>
        <w:t>j</w:t>
      </w:r>
      <w:r w:rsidRPr="008B32DF">
        <w:rPr>
          <w:szCs w:val="24"/>
          <w:lang w:val="en-US"/>
        </w:rPr>
        <w:t xml:space="preserve"> = </w:t>
      </w:r>
      <w:r>
        <w:rPr>
          <w:szCs w:val="24"/>
          <w:lang w:val="en-US"/>
        </w:rPr>
        <w:t>a + (1-a) x</w:t>
      </w:r>
      <w:r w:rsidRPr="008B32DF">
        <w:rPr>
          <w:szCs w:val="24"/>
          <w:lang w:val="en-US"/>
        </w:rPr>
        <w:t xml:space="preserve"> </w:t>
      </w:r>
      <w:r>
        <w:rPr>
          <w:szCs w:val="24"/>
        </w:rPr>
        <w:t>Н</w:t>
      </w:r>
      <w:r>
        <w:rPr>
          <w:szCs w:val="24"/>
          <w:vertAlign w:val="superscript"/>
        </w:rPr>
        <w:t>гр</w:t>
      </w:r>
      <w:r>
        <w:rPr>
          <w:szCs w:val="24"/>
          <w:vertAlign w:val="subscript"/>
        </w:rPr>
        <w:t>ср</w:t>
      </w:r>
      <w:r w:rsidRPr="008B32DF">
        <w:rPr>
          <w:szCs w:val="24"/>
          <w:lang w:val="en-US"/>
        </w:rPr>
        <w:t xml:space="preserve"> / </w:t>
      </w:r>
      <w:r>
        <w:rPr>
          <w:szCs w:val="24"/>
        </w:rPr>
        <w:t>Н</w:t>
      </w:r>
      <w:r>
        <w:rPr>
          <w:szCs w:val="24"/>
          <w:vertAlign w:val="superscript"/>
        </w:rPr>
        <w:t>гр</w:t>
      </w:r>
      <w:r>
        <w:rPr>
          <w:szCs w:val="24"/>
          <w:vertAlign w:val="subscript"/>
          <w:lang w:val="en-US"/>
        </w:rPr>
        <w:t>j</w:t>
      </w:r>
      <w:r w:rsidRPr="008B32DF">
        <w:rPr>
          <w:szCs w:val="24"/>
          <w:lang w:val="en-US"/>
        </w:rPr>
        <w:t>,</w:t>
      </w:r>
      <w:ins w:id="1104" w:author="Арлашкин Игорь Юрьевич" w:date="2019-08-28T16:48:00Z">
        <w:r w:rsidR="008317F8" w:rsidRPr="008317F8">
          <w:rPr>
            <w:szCs w:val="24"/>
            <w:lang w:val="en-US"/>
            <w:rPrChange w:id="1105" w:author="Арлашкин Игорь Юрьевич" w:date="2019-08-28T16:48:00Z">
              <w:rPr>
                <w:szCs w:val="24"/>
              </w:rPr>
            </w:rPrChange>
          </w:rPr>
          <w:t xml:space="preserve"> </w:t>
        </w:r>
      </w:ins>
    </w:p>
    <w:p w14:paraId="4A95EB43" w14:textId="77777777" w:rsidR="004E0F9D" w:rsidRPr="006D2788" w:rsidRDefault="004E0F9D">
      <w:pPr>
        <w:ind w:firstLine="0"/>
        <w:jc w:val="center"/>
        <w:pPrChange w:id="1106" w:author="Арлашкин Игорь Юрьевич" w:date="2019-08-28T16:48:00Z">
          <w:pPr/>
        </w:pPrChange>
      </w:pPr>
      <w:r>
        <w:t>где</w:t>
      </w:r>
    </w:p>
    <w:p w14:paraId="746F37DD" w14:textId="1E7A8357" w:rsidR="004E0F9D" w:rsidRDefault="004E0F9D" w:rsidP="004E0F9D">
      <w:r>
        <w:rPr>
          <w:szCs w:val="24"/>
        </w:rPr>
        <w:t>Н</w:t>
      </w:r>
      <w:r>
        <w:rPr>
          <w:szCs w:val="24"/>
          <w:vertAlign w:val="superscript"/>
        </w:rPr>
        <w:t>гр</w:t>
      </w:r>
      <w:r>
        <w:rPr>
          <w:szCs w:val="24"/>
          <w:vertAlign w:val="subscript"/>
          <w:lang w:val="en-US"/>
        </w:rPr>
        <w:t>j</w:t>
      </w:r>
      <w:r w:rsidRPr="008B7C7C">
        <w:rPr>
          <w:szCs w:val="24"/>
        </w:rPr>
        <w:tab/>
        <w:t>– </w:t>
      </w:r>
      <w:r w:rsidRPr="00216630">
        <w:t xml:space="preserve">среднее число детей в группе в дошкольных </w:t>
      </w:r>
      <w:r w:rsidR="00E00214">
        <w:t xml:space="preserve">образовательных </w:t>
      </w:r>
      <w:r w:rsidRPr="00216630">
        <w:t>организациях</w:t>
      </w:r>
      <w:r>
        <w:t xml:space="preserve"> j-го муниципального образования</w:t>
      </w:r>
      <w:r w:rsidRPr="009E2BF5">
        <w:t>;</w:t>
      </w:r>
    </w:p>
    <w:p w14:paraId="69BF00E9" w14:textId="5D0D6922" w:rsidR="004E0F9D" w:rsidRDefault="004E0F9D" w:rsidP="004E0F9D">
      <w:r>
        <w:rPr>
          <w:szCs w:val="24"/>
        </w:rPr>
        <w:t>Н</w:t>
      </w:r>
      <w:r>
        <w:rPr>
          <w:szCs w:val="24"/>
          <w:vertAlign w:val="superscript"/>
        </w:rPr>
        <w:t>гр</w:t>
      </w:r>
      <w:r>
        <w:rPr>
          <w:szCs w:val="24"/>
          <w:vertAlign w:val="subscript"/>
        </w:rPr>
        <w:t>ср</w:t>
      </w:r>
      <w:r w:rsidRPr="008B7C7C">
        <w:rPr>
          <w:szCs w:val="24"/>
        </w:rPr>
        <w:tab/>
        <w:t>– </w:t>
      </w:r>
      <w:r w:rsidRPr="00216630">
        <w:t xml:space="preserve">среднее число детей в группе в дошкольных </w:t>
      </w:r>
      <w:r w:rsidR="00E00214">
        <w:t xml:space="preserve">образовательных </w:t>
      </w:r>
      <w:r w:rsidRPr="00216630">
        <w:t xml:space="preserve">организациях </w:t>
      </w:r>
      <w:r>
        <w:t xml:space="preserve">всех </w:t>
      </w:r>
      <w:r>
        <w:rPr>
          <w:szCs w:val="24"/>
        </w:rPr>
        <w:t xml:space="preserve">муниципальных образований </w:t>
      </w:r>
      <w:r w:rsidRPr="00540237">
        <w:rPr>
          <w:szCs w:val="24"/>
        </w:rPr>
        <w:t>соответствующего типа</w:t>
      </w:r>
      <w:r>
        <w:rPr>
          <w:szCs w:val="24"/>
        </w:rPr>
        <w:t>;</w:t>
      </w:r>
    </w:p>
    <w:p w14:paraId="5F92CC93" w14:textId="77777777" w:rsidR="004E0F9D" w:rsidRDefault="004E0F9D" w:rsidP="004E0F9D">
      <w:r>
        <w:rPr>
          <w:lang w:val="en-US"/>
        </w:rPr>
        <w:t>a</w:t>
      </w:r>
      <w:r w:rsidRPr="00E96278">
        <w:tab/>
        <w:t>–</w:t>
      </w:r>
      <w:r>
        <w:t> параметр</w:t>
      </w:r>
      <w:r w:rsidRPr="00E96278">
        <w:t>, удовлетворяющи</w:t>
      </w:r>
      <w:r>
        <w:t>й</w:t>
      </w:r>
      <w:r w:rsidRPr="00E96278">
        <w:t xml:space="preserve"> услови</w:t>
      </w:r>
      <w:r>
        <w:t>ю</w:t>
      </w:r>
      <w:r w:rsidRPr="00E96278">
        <w:t xml:space="preserve">: </w:t>
      </w:r>
      <w:r>
        <w:t xml:space="preserve">0 </w:t>
      </w:r>
      <w:r w:rsidRPr="003B6E47">
        <w:t>&lt;</w:t>
      </w:r>
      <w:r>
        <w:t xml:space="preserve"> </w:t>
      </w:r>
      <w:r>
        <w:rPr>
          <w:lang w:val="en-US"/>
        </w:rPr>
        <w:t>a</w:t>
      </w:r>
      <w:r>
        <w:t xml:space="preserve"> </w:t>
      </w:r>
      <w:r w:rsidRPr="003B6E47">
        <w:t>&lt;</w:t>
      </w:r>
      <w:r>
        <w:t xml:space="preserve"> 1.</w:t>
      </w:r>
    </w:p>
    <w:p w14:paraId="305B0CBD" w14:textId="567509B6" w:rsidR="00CF1C56" w:rsidRPr="00CF1C56" w:rsidDel="008317F8" w:rsidRDefault="00CF1C56" w:rsidP="004E0F9D">
      <w:pPr>
        <w:rPr>
          <w:del w:id="1107" w:author="Арлашкин Игорь Юрьевич" w:date="2019-08-28T16:48:00Z"/>
        </w:rPr>
      </w:pPr>
    </w:p>
    <w:p w14:paraId="7F278478" w14:textId="771AAAE9" w:rsidR="005E2ADF" w:rsidRDefault="005E2ADF" w:rsidP="005E2ADF">
      <w:pPr>
        <w:pStyle w:val="4"/>
      </w:pPr>
      <w:r>
        <w:t>Коэффициент детей дошкольного возраста</w:t>
      </w:r>
    </w:p>
    <w:p w14:paraId="5D8D550A" w14:textId="36DD875E" w:rsidR="005E2ADF" w:rsidRPr="001051DA" w:rsidRDefault="005E2ADF" w:rsidP="005E2ADF">
      <w:r w:rsidRPr="001051DA">
        <w:t xml:space="preserve">Коэффициент </w:t>
      </w:r>
      <w:r>
        <w:t>детей дошкольного возраста</w:t>
      </w:r>
      <w:r w:rsidRPr="001051DA">
        <w:t xml:space="preserve"> (К</w:t>
      </w:r>
      <w:r>
        <w:rPr>
          <w:vertAlign w:val="superscript"/>
        </w:rPr>
        <w:t>дв</w:t>
      </w:r>
      <w:r w:rsidRPr="001051DA">
        <w:rPr>
          <w:vertAlign w:val="subscript"/>
        </w:rPr>
        <w:t>j</w:t>
      </w:r>
      <w:r w:rsidRPr="001051DA">
        <w:t xml:space="preserve">) </w:t>
      </w:r>
      <w:r>
        <w:t>может рассчитываться</w:t>
      </w:r>
      <w:r w:rsidRPr="001051DA">
        <w:t xml:space="preserve"> по следующей формуле:</w:t>
      </w:r>
    </w:p>
    <w:p w14:paraId="1EC7C4AE" w14:textId="6ED0B233" w:rsidR="005E2ADF" w:rsidDel="008317F8" w:rsidRDefault="005E2ADF" w:rsidP="008317F8">
      <w:pPr>
        <w:ind w:firstLine="0"/>
        <w:jc w:val="center"/>
        <w:rPr>
          <w:del w:id="1108" w:author="Арлашкин Игорь Юрьевич" w:date="2019-08-28T16:49:00Z"/>
        </w:rPr>
      </w:pPr>
      <w:r w:rsidRPr="001051DA">
        <w:t>К</w:t>
      </w:r>
      <w:r w:rsidRPr="001051DA">
        <w:rPr>
          <w:vertAlign w:val="superscript"/>
        </w:rPr>
        <w:t>д</w:t>
      </w:r>
      <w:r>
        <w:rPr>
          <w:vertAlign w:val="superscript"/>
        </w:rPr>
        <w:t>в</w:t>
      </w:r>
      <w:r w:rsidRPr="001051DA">
        <w:rPr>
          <w:vertAlign w:val="subscript"/>
        </w:rPr>
        <w:t>j</w:t>
      </w:r>
      <w:r w:rsidRPr="001051DA">
        <w:t xml:space="preserve"> = (</w:t>
      </w:r>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 xml:space="preserve"> / Н</w:t>
      </w:r>
      <w:r w:rsidRPr="001051DA">
        <w:rPr>
          <w:vertAlign w:val="subscript"/>
        </w:rPr>
        <w:t>j</w:t>
      </w:r>
      <w:r w:rsidRPr="001051DA">
        <w:t>) / (</w:t>
      </w:r>
      <w:r w:rsidRPr="001051DA">
        <w:rPr>
          <w:szCs w:val="28"/>
        </w:rPr>
        <w:t>SUM</w:t>
      </w:r>
      <w:r w:rsidRPr="001051DA">
        <w:rPr>
          <w:vertAlign w:val="subscript"/>
        </w:rPr>
        <w:t>j</w:t>
      </w:r>
      <w:r w:rsidRPr="001051DA">
        <w:t xml:space="preserve"> </w:t>
      </w:r>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rsidRPr="001051DA">
        <w:t>),</w:t>
      </w:r>
      <w:ins w:id="1109" w:author="Арлашкин Игорь Юрьевич" w:date="2019-08-28T16:49:00Z">
        <w:r w:rsidR="008317F8">
          <w:t xml:space="preserve"> </w:t>
        </w:r>
      </w:ins>
    </w:p>
    <w:p w14:paraId="70D10373" w14:textId="77777777" w:rsidR="005E2ADF" w:rsidRPr="001051DA" w:rsidRDefault="005E2ADF">
      <w:pPr>
        <w:ind w:firstLine="0"/>
        <w:jc w:val="center"/>
        <w:pPrChange w:id="1110" w:author="Арлашкин Игорь Юрьевич" w:date="2019-08-28T16:49:00Z">
          <w:pPr/>
        </w:pPrChange>
      </w:pPr>
      <w:r w:rsidRPr="001051DA">
        <w:t>где</w:t>
      </w:r>
    </w:p>
    <w:p w14:paraId="03F27AA9" w14:textId="77777777" w:rsidR="005E2ADF" w:rsidRDefault="005E2ADF" w:rsidP="005E2ADF">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Pr="00B444AF">
        <w:t xml:space="preserve">детей </w:t>
      </w:r>
      <w:r>
        <w:t xml:space="preserve">в возрасте </w:t>
      </w:r>
      <w:r w:rsidRPr="00B444AF">
        <w:t xml:space="preserve">от </w:t>
      </w:r>
      <w:r>
        <w:rPr>
          <w:lang w:val="en-US"/>
        </w:rPr>
        <w:t>a</w:t>
      </w:r>
      <w:r w:rsidRPr="00B444AF">
        <w:t xml:space="preserve"> до </w:t>
      </w:r>
      <w:r>
        <w:rPr>
          <w:lang w:val="en-US"/>
        </w:rPr>
        <w:t>b</w:t>
      </w:r>
      <w:r w:rsidRPr="00B444AF">
        <w:t xml:space="preserve"> лет</w:t>
      </w:r>
      <w:r w:rsidRPr="001051DA">
        <w:t xml:space="preserve"> j-го муниципального образования;</w:t>
      </w:r>
    </w:p>
    <w:p w14:paraId="127BB659" w14:textId="77777777" w:rsidR="005E2ADF" w:rsidRPr="001051DA" w:rsidRDefault="005E2ADF" w:rsidP="005E2ADF">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3631C629" w14:textId="77777777" w:rsidR="00006FAD" w:rsidRPr="00953EE2" w:rsidRDefault="00006FAD" w:rsidP="00006FAD">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могут быть близки соответственно к 1,5 и 6 годам;</w:t>
      </w:r>
    </w:p>
    <w:p w14:paraId="2E8BEF82" w14:textId="77777777" w:rsidR="00006FAD" w:rsidRDefault="00006FAD" w:rsidP="00006FAD">
      <w:pPr>
        <w:rPr>
          <w:szCs w:val="28"/>
        </w:rPr>
      </w:pPr>
      <w:r w:rsidRPr="001051DA">
        <w:rPr>
          <w:szCs w:val="28"/>
        </w:rPr>
        <w:t>SUM</w:t>
      </w:r>
      <w:r w:rsidRPr="001051DA">
        <w:rPr>
          <w:szCs w:val="28"/>
        </w:rPr>
        <w:tab/>
        <w:t>– знак суммирования.</w:t>
      </w:r>
    </w:p>
    <w:p w14:paraId="47648336" w14:textId="5341671B" w:rsidR="005E2ADF" w:rsidDel="00D71AD7" w:rsidRDefault="005E2ADF" w:rsidP="005E2ADF">
      <w:pPr>
        <w:rPr>
          <w:del w:id="1111" w:author="Арлашкин Игорь Юрьевич" w:date="2019-08-28T16:49:00Z"/>
        </w:rPr>
      </w:pPr>
    </w:p>
    <w:p w14:paraId="07B44DEE" w14:textId="458D4BCA" w:rsidR="00CF1C56" w:rsidRDefault="00CF1C56" w:rsidP="004E0F9D">
      <w:pPr>
        <w:pStyle w:val="4"/>
      </w:pPr>
      <w:r>
        <w:t>Коэффициент посещаемости дошкольных образовательных организаций</w:t>
      </w:r>
    </w:p>
    <w:p w14:paraId="3CB93FD4" w14:textId="4A77F00D" w:rsidR="00CF1C56" w:rsidRDefault="00CF1C56" w:rsidP="00CF1C56">
      <w:r>
        <w:t>К</w:t>
      </w:r>
      <w:r w:rsidRPr="001051DA">
        <w:t xml:space="preserve">оэффициент </w:t>
      </w:r>
      <w:r>
        <w:t>посещаемости дошкольных образовательных организаций (</w:t>
      </w:r>
      <w:r w:rsidRPr="001051DA">
        <w:t>К</w:t>
      </w:r>
      <w:r w:rsidRPr="001051DA">
        <w:rPr>
          <w:vertAlign w:val="subscript"/>
        </w:rPr>
        <w:t>j</w:t>
      </w:r>
      <w:r w:rsidRPr="001051DA">
        <w:rPr>
          <w:vertAlign w:val="superscript"/>
        </w:rPr>
        <w:t>п</w:t>
      </w:r>
      <w:r>
        <w:rPr>
          <w:vertAlign w:val="superscript"/>
        </w:rPr>
        <w:t>до</w:t>
      </w:r>
      <w:r>
        <w:t>) может рассчитываться с применением следующих подходов:</w:t>
      </w:r>
    </w:p>
    <w:p w14:paraId="7418B4EA" w14:textId="5EFC41AF" w:rsidR="00CF1C56" w:rsidRDefault="00CF1C56" w:rsidP="00CF1C56">
      <w:pPr>
        <w:pStyle w:val="5"/>
      </w:pPr>
      <w:r w:rsidRPr="00E42FDE">
        <w:t xml:space="preserve">Вариант </w:t>
      </w:r>
      <w:r>
        <w:t>1</w:t>
      </w:r>
      <w:r w:rsidRPr="00E42FDE">
        <w:t>.</w:t>
      </w:r>
    </w:p>
    <w:p w14:paraId="2D1D3D22" w14:textId="721EE850" w:rsidR="004E0F9D" w:rsidDel="00D71AD7" w:rsidRDefault="004E0F9D" w:rsidP="00D71AD7">
      <w:pPr>
        <w:ind w:firstLine="0"/>
        <w:jc w:val="center"/>
        <w:rPr>
          <w:del w:id="1112" w:author="Арлашкин Игорь Юрьевич" w:date="2019-08-28T16:49:00Z"/>
        </w:rPr>
      </w:pPr>
      <w:r w:rsidRPr="001051DA">
        <w:t>К</w:t>
      </w:r>
      <w:r w:rsidR="00A678CF" w:rsidRPr="00D755DB">
        <w:rPr>
          <w:vertAlign w:val="superscript"/>
        </w:rPr>
        <w:t>п</w:t>
      </w:r>
      <w:r w:rsidRPr="001051DA">
        <w:rPr>
          <w:vertAlign w:val="superscript"/>
        </w:rPr>
        <w:t>д</w:t>
      </w:r>
      <w:r w:rsidR="00A678CF">
        <w:rPr>
          <w:vertAlign w:val="superscript"/>
        </w:rPr>
        <w:t>о</w:t>
      </w:r>
      <w:r w:rsidRPr="001051DA">
        <w:rPr>
          <w:vertAlign w:val="subscript"/>
        </w:rPr>
        <w:t>j</w:t>
      </w:r>
      <w:r w:rsidRPr="001051DA">
        <w:t xml:space="preserve"> = (Д</w:t>
      </w:r>
      <w:r w:rsidRPr="001051DA">
        <w:rPr>
          <w:vertAlign w:val="superscript"/>
        </w:rPr>
        <w:t>д</w:t>
      </w:r>
      <w:r>
        <w:rPr>
          <w:vertAlign w:val="superscript"/>
        </w:rPr>
        <w:t>о</w:t>
      </w:r>
      <w:r w:rsidRPr="001051DA">
        <w:rPr>
          <w:vertAlign w:val="subscript"/>
        </w:rPr>
        <w:t>j</w:t>
      </w:r>
      <w:r w:rsidRPr="001051DA">
        <w:t xml:space="preserve"> / Н</w:t>
      </w:r>
      <w:r w:rsidRPr="001051DA">
        <w:rPr>
          <w:vertAlign w:val="subscript"/>
        </w:rPr>
        <w:t>j</w:t>
      </w:r>
      <w:r w:rsidRPr="001051DA">
        <w:t>) / (</w:t>
      </w:r>
      <w:r w:rsidRPr="001051DA">
        <w:rPr>
          <w:szCs w:val="28"/>
        </w:rPr>
        <w:t>SUM</w:t>
      </w:r>
      <w:r w:rsidRPr="001051DA">
        <w:rPr>
          <w:vertAlign w:val="subscript"/>
        </w:rPr>
        <w:t>j</w:t>
      </w:r>
      <w:r w:rsidRPr="001051DA">
        <w:t xml:space="preserve"> Д</w:t>
      </w:r>
      <w:r w:rsidRPr="001051DA">
        <w:rPr>
          <w:vertAlign w:val="superscript"/>
        </w:rPr>
        <w:t>д</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rsidRPr="001051DA">
        <w:t>),</w:t>
      </w:r>
      <w:ins w:id="1113" w:author="Арлашкин Игорь Юрьевич" w:date="2019-08-28T16:49:00Z">
        <w:r w:rsidR="00D71AD7">
          <w:t xml:space="preserve"> </w:t>
        </w:r>
      </w:ins>
    </w:p>
    <w:p w14:paraId="55BF14D2" w14:textId="77777777" w:rsidR="004E0F9D" w:rsidRPr="001051DA" w:rsidRDefault="004E0F9D">
      <w:pPr>
        <w:ind w:firstLine="0"/>
        <w:jc w:val="center"/>
        <w:pPrChange w:id="1114" w:author="Арлашкин Игорь Юрьевич" w:date="2019-08-28T16:49:00Z">
          <w:pPr/>
        </w:pPrChange>
      </w:pPr>
      <w:r w:rsidRPr="001051DA">
        <w:t>где</w:t>
      </w:r>
    </w:p>
    <w:p w14:paraId="1E8EA378" w14:textId="434E4B5F" w:rsidR="004E0F9D" w:rsidRPr="001051DA" w:rsidRDefault="004E0F9D" w:rsidP="004E0F9D">
      <w:r w:rsidRPr="001051DA">
        <w:t>Д</w:t>
      </w:r>
      <w:r w:rsidRPr="001051DA">
        <w:rPr>
          <w:vertAlign w:val="superscript"/>
        </w:rPr>
        <w:t>д</w:t>
      </w:r>
      <w:r>
        <w:rPr>
          <w:vertAlign w:val="superscript"/>
        </w:rPr>
        <w:t>о</w:t>
      </w:r>
      <w:r w:rsidRPr="001051DA">
        <w:rPr>
          <w:vertAlign w:val="subscript"/>
        </w:rPr>
        <w:t>j</w:t>
      </w:r>
      <w:r w:rsidRPr="001051DA">
        <w:tab/>
        <w:t>– численность детей, посещающих дошкольные образовательные организации j-го муниципального образования;</w:t>
      </w:r>
    </w:p>
    <w:p w14:paraId="6121EAA3" w14:textId="77777777" w:rsidR="004E0F9D" w:rsidRPr="001051DA" w:rsidRDefault="004E0F9D" w:rsidP="004E0F9D">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6D336A52" w14:textId="77777777" w:rsidR="004E0F9D" w:rsidRDefault="004E0F9D" w:rsidP="004E0F9D">
      <w:pPr>
        <w:rPr>
          <w:szCs w:val="28"/>
        </w:rPr>
      </w:pPr>
      <w:r w:rsidRPr="001051DA">
        <w:rPr>
          <w:szCs w:val="28"/>
        </w:rPr>
        <w:t>SUM</w:t>
      </w:r>
      <w:r w:rsidRPr="001051DA">
        <w:rPr>
          <w:szCs w:val="28"/>
        </w:rPr>
        <w:tab/>
        <w:t>– знак суммирования.</w:t>
      </w:r>
    </w:p>
    <w:p w14:paraId="5ACBF314" w14:textId="13AFAF22" w:rsidR="00A678CF" w:rsidDel="00D71AD7" w:rsidRDefault="00A678CF" w:rsidP="004E0F9D">
      <w:pPr>
        <w:rPr>
          <w:del w:id="1115" w:author="Арлашкин Игорь Юрьевич" w:date="2019-08-28T16:49:00Z"/>
          <w:szCs w:val="28"/>
        </w:rPr>
      </w:pPr>
    </w:p>
    <w:p w14:paraId="63FF82DB" w14:textId="5F0426D6" w:rsidR="004E0F9D" w:rsidRDefault="004E0F9D" w:rsidP="004E0F9D">
      <w:pPr>
        <w:pStyle w:val="5"/>
      </w:pPr>
      <w:r w:rsidRPr="00E42FDE">
        <w:t xml:space="preserve">Вариант </w:t>
      </w:r>
      <w:r>
        <w:t>2</w:t>
      </w:r>
      <w:r w:rsidRPr="00E42FDE">
        <w:t>.</w:t>
      </w:r>
    </w:p>
    <w:p w14:paraId="5C4BF0DC" w14:textId="504A4CC8" w:rsidR="004E0F9D" w:rsidDel="00D71AD7" w:rsidRDefault="004E0F9D" w:rsidP="00D71AD7">
      <w:pPr>
        <w:ind w:firstLine="0"/>
        <w:jc w:val="center"/>
        <w:rPr>
          <w:del w:id="1116" w:author="Арлашкин Игорь Юрьевич" w:date="2019-08-28T16:49:00Z"/>
        </w:rPr>
      </w:pPr>
      <w:r w:rsidRPr="001051DA">
        <w:t>К</w:t>
      </w:r>
      <w:r w:rsidR="00E940A9" w:rsidRPr="00D755DB">
        <w:rPr>
          <w:vertAlign w:val="superscript"/>
        </w:rPr>
        <w:t>п</w:t>
      </w:r>
      <w:r w:rsidR="00E940A9" w:rsidRPr="001051DA">
        <w:rPr>
          <w:vertAlign w:val="superscript"/>
        </w:rPr>
        <w:t>д</w:t>
      </w:r>
      <w:r w:rsidR="00E940A9">
        <w:rPr>
          <w:vertAlign w:val="superscript"/>
        </w:rPr>
        <w:t>о</w:t>
      </w:r>
      <w:r w:rsidRPr="001051DA">
        <w:rPr>
          <w:vertAlign w:val="subscript"/>
        </w:rPr>
        <w:t>j</w:t>
      </w:r>
      <w:r w:rsidRPr="001051DA">
        <w:t xml:space="preserve"> = </w:t>
      </w:r>
      <w:r w:rsidR="00953EE2">
        <w:rPr>
          <w:lang w:val="en-US"/>
        </w:rPr>
        <w:t>c</w:t>
      </w:r>
      <w:r w:rsidR="00953EE2">
        <w:t xml:space="preserve"> + (1 – </w:t>
      </w:r>
      <w:r w:rsidR="00953EE2">
        <w:rPr>
          <w:lang w:val="en-US"/>
        </w:rPr>
        <w:t>c</w:t>
      </w:r>
      <w:r w:rsidR="00953EE2">
        <w:t xml:space="preserve">) </w:t>
      </w:r>
      <w:r w:rsidR="005E2ADF">
        <w:t xml:space="preserve">х </w:t>
      </w:r>
      <w:r w:rsidRPr="001051DA">
        <w:t>(Д</w:t>
      </w:r>
      <w:r w:rsidRPr="001051DA">
        <w:rPr>
          <w:vertAlign w:val="superscript"/>
        </w:rPr>
        <w:t>д</w:t>
      </w:r>
      <w:r>
        <w:rPr>
          <w:vertAlign w:val="superscript"/>
        </w:rPr>
        <w:t>о</w:t>
      </w:r>
      <w:r w:rsidRPr="001051DA">
        <w:rPr>
          <w:vertAlign w:val="subscript"/>
        </w:rPr>
        <w:t>j</w:t>
      </w:r>
      <w:r w:rsidRPr="001051DA">
        <w:t xml:space="preserve"> / </w:t>
      </w:r>
      <w:r>
        <w:t>ЧД</w:t>
      </w:r>
      <w:r w:rsidR="00953EE2">
        <w:rPr>
          <w:vertAlign w:val="superscript"/>
          <w:lang w:val="en-US"/>
        </w:rPr>
        <w:t>a</w:t>
      </w:r>
      <w:r w:rsidR="00953EE2" w:rsidRPr="00D755DB">
        <w:rPr>
          <w:vertAlign w:val="superscript"/>
        </w:rPr>
        <w:t>-</w:t>
      </w:r>
      <w:r w:rsidR="00953EE2">
        <w:rPr>
          <w:vertAlign w:val="superscript"/>
          <w:lang w:val="en-US"/>
        </w:rPr>
        <w:t>b</w:t>
      </w:r>
      <w:r w:rsidRPr="001051DA">
        <w:rPr>
          <w:vertAlign w:val="subscript"/>
        </w:rPr>
        <w:t>j</w:t>
      </w:r>
      <w:r w:rsidRPr="001051DA">
        <w:t>) / (</w:t>
      </w:r>
      <w:r w:rsidRPr="001051DA">
        <w:rPr>
          <w:szCs w:val="28"/>
        </w:rPr>
        <w:t>SUM</w:t>
      </w:r>
      <w:r w:rsidRPr="001051DA">
        <w:rPr>
          <w:vertAlign w:val="subscript"/>
        </w:rPr>
        <w:t>j</w:t>
      </w:r>
      <w:r w:rsidRPr="001051DA">
        <w:t xml:space="preserve"> Д</w:t>
      </w:r>
      <w:r w:rsidRPr="001051DA">
        <w:rPr>
          <w:vertAlign w:val="superscript"/>
        </w:rPr>
        <w:t>д</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w:t>
      </w:r>
      <w:r>
        <w:t>ЧД</w:t>
      </w:r>
      <w:r w:rsidR="00953EE2">
        <w:rPr>
          <w:vertAlign w:val="superscript"/>
          <w:lang w:val="en-US"/>
        </w:rPr>
        <w:t>a</w:t>
      </w:r>
      <w:r w:rsidR="00953EE2" w:rsidRPr="00D755DB">
        <w:rPr>
          <w:vertAlign w:val="superscript"/>
        </w:rPr>
        <w:t>-</w:t>
      </w:r>
      <w:r w:rsidR="00953EE2">
        <w:rPr>
          <w:vertAlign w:val="superscript"/>
          <w:lang w:val="en-US"/>
        </w:rPr>
        <w:t>b</w:t>
      </w:r>
      <w:r w:rsidRPr="001051DA">
        <w:rPr>
          <w:vertAlign w:val="subscript"/>
        </w:rPr>
        <w:t>j</w:t>
      </w:r>
      <w:r w:rsidRPr="001051DA">
        <w:t>),</w:t>
      </w:r>
      <w:ins w:id="1117" w:author="Арлашкин Игорь Юрьевич" w:date="2019-08-28T16:49:00Z">
        <w:r w:rsidR="00D71AD7">
          <w:t xml:space="preserve"> </w:t>
        </w:r>
      </w:ins>
    </w:p>
    <w:p w14:paraId="686417F0" w14:textId="77777777" w:rsidR="004E0F9D" w:rsidRPr="001051DA" w:rsidRDefault="004E0F9D">
      <w:pPr>
        <w:ind w:firstLine="0"/>
        <w:jc w:val="center"/>
        <w:pPrChange w:id="1118" w:author="Арлашкин Игорь Юрьевич" w:date="2019-08-28T16:49:00Z">
          <w:pPr/>
        </w:pPrChange>
      </w:pPr>
      <w:r w:rsidRPr="001051DA">
        <w:t>где</w:t>
      </w:r>
    </w:p>
    <w:p w14:paraId="62F7413B" w14:textId="24678052" w:rsidR="004E0F9D" w:rsidRPr="001051DA" w:rsidRDefault="004E0F9D" w:rsidP="004E0F9D">
      <w:r w:rsidRPr="001051DA">
        <w:t>Д</w:t>
      </w:r>
      <w:r w:rsidRPr="001051DA">
        <w:rPr>
          <w:vertAlign w:val="superscript"/>
        </w:rPr>
        <w:t>д</w:t>
      </w:r>
      <w:r>
        <w:rPr>
          <w:vertAlign w:val="superscript"/>
        </w:rPr>
        <w:t>о</w:t>
      </w:r>
      <w:r w:rsidRPr="001051DA">
        <w:rPr>
          <w:vertAlign w:val="subscript"/>
        </w:rPr>
        <w:t>j</w:t>
      </w:r>
      <w:r w:rsidRPr="001051DA">
        <w:tab/>
        <w:t>– численность детей, посещающих дошкольные образовательные организации j-го муниципального образования;</w:t>
      </w:r>
    </w:p>
    <w:p w14:paraId="428E559E" w14:textId="5A15D9DB" w:rsidR="004E0F9D" w:rsidRDefault="004E0F9D" w:rsidP="004E0F9D">
      <w:r>
        <w:t>ЧД</w:t>
      </w:r>
      <w:r w:rsidR="00953EE2">
        <w:rPr>
          <w:vertAlign w:val="superscript"/>
          <w:lang w:val="en-US"/>
        </w:rPr>
        <w:t>a</w:t>
      </w:r>
      <w:r w:rsidR="00953EE2" w:rsidRPr="00D755DB">
        <w:rPr>
          <w:vertAlign w:val="superscript"/>
        </w:rPr>
        <w:t>-</w:t>
      </w:r>
      <w:r w:rsidR="00953EE2">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00953EE2" w:rsidRPr="00B444AF">
        <w:t xml:space="preserve">детей </w:t>
      </w:r>
      <w:r w:rsidR="00953EE2">
        <w:t xml:space="preserve">в возрасте </w:t>
      </w:r>
      <w:r w:rsidR="00953EE2" w:rsidRPr="00B444AF">
        <w:t xml:space="preserve">от </w:t>
      </w:r>
      <w:r w:rsidR="00953EE2">
        <w:rPr>
          <w:lang w:val="en-US"/>
        </w:rPr>
        <w:t>a</w:t>
      </w:r>
      <w:r w:rsidR="00953EE2" w:rsidRPr="00B444AF">
        <w:t xml:space="preserve"> до </w:t>
      </w:r>
      <w:r w:rsidR="00953EE2">
        <w:rPr>
          <w:lang w:val="en-US"/>
        </w:rPr>
        <w:t>b</w:t>
      </w:r>
      <w:r w:rsidR="00953EE2" w:rsidRPr="00B444AF">
        <w:t xml:space="preserve"> лет</w:t>
      </w:r>
      <w:r w:rsidRPr="001051DA">
        <w:t xml:space="preserve"> j-го муниципального образования;</w:t>
      </w:r>
    </w:p>
    <w:p w14:paraId="28DEF650" w14:textId="708A30D0" w:rsidR="00953EE2" w:rsidRDefault="00953EE2" w:rsidP="00953EE2">
      <w:r>
        <w:rPr>
          <w:lang w:val="en-US"/>
        </w:rPr>
        <w:t>c</w:t>
      </w:r>
      <w:r w:rsidRPr="00E96278">
        <w:tab/>
        <w:t>–</w:t>
      </w:r>
      <w:r>
        <w:t> параметр</w:t>
      </w:r>
      <w:r w:rsidRPr="00E96278">
        <w:t>, удовлетворяющи</w:t>
      </w:r>
      <w:r>
        <w:t>й</w:t>
      </w:r>
      <w:r w:rsidRPr="00E96278">
        <w:t xml:space="preserve"> услови</w:t>
      </w:r>
      <w:r>
        <w:t>ю</w:t>
      </w:r>
      <w:r w:rsidRPr="00E96278">
        <w:t xml:space="preserve">: </w:t>
      </w:r>
      <w:r>
        <w:t xml:space="preserve">0 </w:t>
      </w:r>
      <w:r w:rsidR="005E2ADF">
        <w:t>≤</w:t>
      </w:r>
      <w:r>
        <w:t xml:space="preserve"> </w:t>
      </w:r>
      <w:r>
        <w:rPr>
          <w:lang w:val="en-US"/>
        </w:rPr>
        <w:t>c</w:t>
      </w:r>
      <w:r>
        <w:t xml:space="preserve"> </w:t>
      </w:r>
      <w:r w:rsidRPr="003B6E47">
        <w:t>&lt;</w:t>
      </w:r>
      <w:r>
        <w:t xml:space="preserve"> 1.</w:t>
      </w:r>
    </w:p>
    <w:p w14:paraId="615DB4A8" w14:textId="4ABE32AF" w:rsidR="00A6594D" w:rsidRPr="00953EE2" w:rsidRDefault="00A6594D" w:rsidP="00A6594D">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могут быть близки соответственно к 1,5 и 6 годам;</w:t>
      </w:r>
    </w:p>
    <w:p w14:paraId="6977586D" w14:textId="77777777" w:rsidR="004E0F9D" w:rsidRDefault="004E0F9D" w:rsidP="004E0F9D">
      <w:pPr>
        <w:rPr>
          <w:szCs w:val="28"/>
        </w:rPr>
      </w:pPr>
      <w:r w:rsidRPr="001051DA">
        <w:rPr>
          <w:szCs w:val="28"/>
        </w:rPr>
        <w:t>SUM</w:t>
      </w:r>
      <w:r w:rsidRPr="001051DA">
        <w:rPr>
          <w:szCs w:val="28"/>
        </w:rPr>
        <w:tab/>
        <w:t>– знак суммирования.</w:t>
      </w:r>
    </w:p>
    <w:p w14:paraId="30047611" w14:textId="33C586E5" w:rsidR="00CF1C56" w:rsidRPr="00CF1C56" w:rsidDel="00D71AD7" w:rsidRDefault="00CF1C56" w:rsidP="00CF1C56">
      <w:pPr>
        <w:rPr>
          <w:del w:id="1119" w:author="Арлашкин Игорь Юрьевич" w:date="2019-08-28T16:50:00Z"/>
        </w:rPr>
      </w:pPr>
    </w:p>
    <w:p w14:paraId="3FF034BC" w14:textId="77777777" w:rsidR="00CF1C56" w:rsidRPr="001051DA" w:rsidRDefault="00CF1C56" w:rsidP="00CF1C56">
      <w:pPr>
        <w:pStyle w:val="4"/>
      </w:pPr>
      <w:r w:rsidRPr="001051DA">
        <w:t>Коэффициент скорректированной численности детей</w:t>
      </w:r>
      <w:r>
        <w:t>, посещающих дошкольные образовательные организации</w:t>
      </w:r>
    </w:p>
    <w:p w14:paraId="7D23EFD4" w14:textId="48AEF92C" w:rsidR="00CF1C56" w:rsidRDefault="00CF1C56" w:rsidP="00CF1C56">
      <w:r w:rsidRPr="001051DA">
        <w:t>Коэффициент скорректированной численности детей, посещающих дошкольные образовательные организации муниципального образования (</w:t>
      </w:r>
      <w:r w:rsidR="00F47513" w:rsidRPr="001051DA">
        <w:t>К</w:t>
      </w:r>
      <w:r w:rsidR="00F47513" w:rsidRPr="001051DA">
        <w:rPr>
          <w:vertAlign w:val="superscript"/>
        </w:rPr>
        <w:t>сд</w:t>
      </w:r>
      <w:r w:rsidR="00F47513">
        <w:rPr>
          <w:vertAlign w:val="superscript"/>
        </w:rPr>
        <w:t>о</w:t>
      </w:r>
      <w:r w:rsidR="00F47513" w:rsidRPr="001051DA">
        <w:rPr>
          <w:vertAlign w:val="subscript"/>
        </w:rPr>
        <w:t>j</w:t>
      </w:r>
      <w:r w:rsidRPr="001051DA">
        <w:t xml:space="preserve">), </w:t>
      </w:r>
      <w:r>
        <w:t>может рассчитываться</w:t>
      </w:r>
      <w:r w:rsidRPr="001051DA">
        <w:t xml:space="preserve"> </w:t>
      </w:r>
      <w:r w:rsidR="004E0F9D">
        <w:t>с применением следующих подходов</w:t>
      </w:r>
      <w:r w:rsidRPr="001051DA">
        <w:t>:</w:t>
      </w:r>
    </w:p>
    <w:p w14:paraId="1844C23E" w14:textId="77777777" w:rsidR="004E0F9D" w:rsidRDefault="004E0F9D" w:rsidP="004E0F9D">
      <w:pPr>
        <w:pStyle w:val="5"/>
      </w:pPr>
      <w:r w:rsidRPr="00E42FDE">
        <w:t xml:space="preserve">Вариант </w:t>
      </w:r>
      <w:r>
        <w:t>1</w:t>
      </w:r>
      <w:r w:rsidRPr="00E42FDE">
        <w:t>.</w:t>
      </w:r>
    </w:p>
    <w:p w14:paraId="30F09304" w14:textId="3BD4CF4A" w:rsidR="004E0F9D" w:rsidRPr="001051DA" w:rsidDel="00D71AD7" w:rsidRDefault="004E0F9D" w:rsidP="00CF1C56">
      <w:pPr>
        <w:rPr>
          <w:del w:id="1120" w:author="Арлашкин Игорь Юрьевич" w:date="2019-08-28T16:51:00Z"/>
        </w:rPr>
      </w:pPr>
    </w:p>
    <w:p w14:paraId="66B4888E" w14:textId="0964165F" w:rsidR="00CF1C56" w:rsidDel="00D71AD7" w:rsidRDefault="00F47513" w:rsidP="00D71AD7">
      <w:pPr>
        <w:ind w:firstLine="0"/>
        <w:jc w:val="center"/>
        <w:rPr>
          <w:del w:id="1121" w:author="Арлашкин Игорь Юрьевич" w:date="2019-08-28T16:51:00Z"/>
        </w:rPr>
      </w:pPr>
      <w:r w:rsidRPr="001051DA">
        <w:t>К</w:t>
      </w:r>
      <w:r w:rsidRPr="001051DA">
        <w:rPr>
          <w:vertAlign w:val="superscript"/>
        </w:rPr>
        <w:t>сд</w:t>
      </w:r>
      <w:r>
        <w:rPr>
          <w:vertAlign w:val="superscript"/>
        </w:rPr>
        <w:t>о</w:t>
      </w:r>
      <w:r w:rsidRPr="001051DA">
        <w:rPr>
          <w:vertAlign w:val="subscript"/>
        </w:rPr>
        <w:t>j</w:t>
      </w:r>
      <w:r w:rsidRPr="001051DA">
        <w:t xml:space="preserve"> </w:t>
      </w:r>
      <w:r w:rsidR="00CF1C56" w:rsidRPr="001051DA">
        <w:t>= (</w:t>
      </w:r>
      <w:r w:rsidR="00D755DB" w:rsidRPr="001051DA">
        <w:t>Д</w:t>
      </w:r>
      <w:r w:rsidR="00D755DB" w:rsidRPr="001051DA">
        <w:rPr>
          <w:vertAlign w:val="superscript"/>
        </w:rPr>
        <w:t>сд</w:t>
      </w:r>
      <w:r w:rsidR="00D755DB">
        <w:rPr>
          <w:vertAlign w:val="superscript"/>
        </w:rPr>
        <w:t>о</w:t>
      </w:r>
      <w:r w:rsidR="00D755DB" w:rsidRPr="001051DA">
        <w:rPr>
          <w:vertAlign w:val="subscript"/>
        </w:rPr>
        <w:t>j</w:t>
      </w:r>
      <w:r w:rsidR="00D755DB" w:rsidRPr="001051DA">
        <w:t xml:space="preserve"> </w:t>
      </w:r>
      <w:r w:rsidR="00CF1C56" w:rsidRPr="001051DA">
        <w:t>/ Н</w:t>
      </w:r>
      <w:r w:rsidR="00CF1C56" w:rsidRPr="001051DA">
        <w:rPr>
          <w:vertAlign w:val="subscript"/>
        </w:rPr>
        <w:t>j</w:t>
      </w:r>
      <w:r w:rsidR="00CF1C56" w:rsidRPr="001051DA">
        <w:t>) / (</w:t>
      </w:r>
      <w:r w:rsidR="00CF1C56" w:rsidRPr="001051DA">
        <w:rPr>
          <w:szCs w:val="28"/>
        </w:rPr>
        <w:t>SUM</w:t>
      </w:r>
      <w:r w:rsidR="00CF1C56" w:rsidRPr="001051DA">
        <w:rPr>
          <w:vertAlign w:val="subscript"/>
        </w:rPr>
        <w:t>j</w:t>
      </w:r>
      <w:r w:rsidR="00CF1C56" w:rsidRPr="001051DA">
        <w:t xml:space="preserve"> </w:t>
      </w:r>
      <w:r w:rsidR="00D755DB" w:rsidRPr="001051DA">
        <w:t>Д</w:t>
      </w:r>
      <w:r w:rsidR="00D755DB" w:rsidRPr="001051DA">
        <w:rPr>
          <w:vertAlign w:val="superscript"/>
        </w:rPr>
        <w:t>сд</w:t>
      </w:r>
      <w:r w:rsidR="00D755DB">
        <w:rPr>
          <w:vertAlign w:val="superscript"/>
        </w:rPr>
        <w:t>о</w:t>
      </w:r>
      <w:r w:rsidR="00D755DB" w:rsidRPr="001051DA">
        <w:rPr>
          <w:vertAlign w:val="subscript"/>
        </w:rPr>
        <w:t>j</w:t>
      </w:r>
      <w:r w:rsidR="00D755DB" w:rsidRPr="001051DA">
        <w:t xml:space="preserve"> </w:t>
      </w:r>
      <w:r w:rsidR="00CF1C56" w:rsidRPr="001051DA">
        <w:t xml:space="preserve">/ </w:t>
      </w:r>
      <w:r w:rsidR="004E0F9D" w:rsidRPr="001051DA">
        <w:rPr>
          <w:szCs w:val="28"/>
        </w:rPr>
        <w:t>SUM</w:t>
      </w:r>
      <w:r w:rsidR="004E0F9D" w:rsidRPr="001051DA">
        <w:rPr>
          <w:vertAlign w:val="subscript"/>
        </w:rPr>
        <w:t>j</w:t>
      </w:r>
      <w:r w:rsidR="004E0F9D" w:rsidRPr="001051DA">
        <w:t xml:space="preserve"> Н</w:t>
      </w:r>
      <w:r w:rsidR="004E0F9D" w:rsidRPr="001051DA">
        <w:rPr>
          <w:vertAlign w:val="subscript"/>
        </w:rPr>
        <w:t>j</w:t>
      </w:r>
      <w:r w:rsidR="00CF1C56" w:rsidRPr="001051DA">
        <w:t>),</w:t>
      </w:r>
      <w:ins w:id="1122" w:author="Арлашкин Игорь Юрьевич" w:date="2019-08-28T16:51:00Z">
        <w:r w:rsidR="00D71AD7">
          <w:t xml:space="preserve"> </w:t>
        </w:r>
      </w:ins>
    </w:p>
    <w:p w14:paraId="36E7A932" w14:textId="77777777" w:rsidR="00CF1C56" w:rsidRPr="001051DA" w:rsidRDefault="00CF1C56">
      <w:pPr>
        <w:ind w:firstLine="0"/>
        <w:jc w:val="center"/>
        <w:pPrChange w:id="1123" w:author="Арлашкин Игорь Юрьевич" w:date="2019-08-28T16:51:00Z">
          <w:pPr/>
        </w:pPrChange>
      </w:pPr>
      <w:r w:rsidRPr="001051DA">
        <w:t>где</w:t>
      </w:r>
    </w:p>
    <w:p w14:paraId="7052B56F" w14:textId="47838B0E" w:rsidR="00CF1C56" w:rsidRPr="001051DA" w:rsidRDefault="00F47513" w:rsidP="00CF1C56">
      <w:r w:rsidRPr="001051DA">
        <w:lastRenderedPageBreak/>
        <w:t>Д</w:t>
      </w:r>
      <w:r w:rsidRPr="001051DA">
        <w:rPr>
          <w:vertAlign w:val="superscript"/>
        </w:rPr>
        <w:t>сд</w:t>
      </w:r>
      <w:r>
        <w:rPr>
          <w:vertAlign w:val="superscript"/>
        </w:rPr>
        <w:t>о</w:t>
      </w:r>
      <w:r w:rsidRPr="001051DA">
        <w:rPr>
          <w:vertAlign w:val="subscript"/>
        </w:rPr>
        <w:t>j</w:t>
      </w:r>
      <w:r w:rsidR="00CF1C56" w:rsidRPr="001051DA">
        <w:tab/>
        <w:t>– скорректированная численность детей, посещающих дошкольные образовательные организации j-го муниципального образования;</w:t>
      </w:r>
    </w:p>
    <w:p w14:paraId="30074E19" w14:textId="77777777" w:rsidR="00CF1C56" w:rsidRPr="001051DA" w:rsidRDefault="00CF1C56" w:rsidP="00CF1C56">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322DF003" w14:textId="77777777" w:rsidR="00CF1C56" w:rsidRDefault="00CF1C56" w:rsidP="00CF1C56">
      <w:pPr>
        <w:rPr>
          <w:szCs w:val="28"/>
        </w:rPr>
      </w:pPr>
      <w:r w:rsidRPr="001051DA">
        <w:rPr>
          <w:szCs w:val="28"/>
        </w:rPr>
        <w:t>SUM</w:t>
      </w:r>
      <w:r w:rsidRPr="001051DA">
        <w:rPr>
          <w:szCs w:val="28"/>
        </w:rPr>
        <w:tab/>
        <w:t>– знак суммирования.</w:t>
      </w:r>
    </w:p>
    <w:p w14:paraId="1A8D1243" w14:textId="383CCF66" w:rsidR="004E0F9D" w:rsidDel="00D71AD7" w:rsidRDefault="004E0F9D" w:rsidP="00CF1C56">
      <w:pPr>
        <w:rPr>
          <w:del w:id="1124" w:author="Арлашкин Игорь Юрьевич" w:date="2019-08-28T16:51:00Z"/>
        </w:rPr>
      </w:pPr>
    </w:p>
    <w:p w14:paraId="3F370EB1" w14:textId="1521757A" w:rsidR="004E0F9D" w:rsidRDefault="004E0F9D" w:rsidP="004E0F9D">
      <w:pPr>
        <w:pStyle w:val="5"/>
      </w:pPr>
      <w:r w:rsidRPr="00E42FDE">
        <w:t xml:space="preserve">Вариант </w:t>
      </w:r>
      <w:r>
        <w:t>2</w:t>
      </w:r>
      <w:r w:rsidRPr="00E42FDE">
        <w:t>.</w:t>
      </w:r>
    </w:p>
    <w:p w14:paraId="08500A5A" w14:textId="1BC9291D" w:rsidR="004E0F9D" w:rsidDel="00D71AD7" w:rsidRDefault="004E0F9D" w:rsidP="00D71AD7">
      <w:pPr>
        <w:ind w:firstLine="0"/>
        <w:jc w:val="center"/>
        <w:rPr>
          <w:del w:id="1125" w:author="Арлашкин Игорь Юрьевич" w:date="2019-08-28T16:51:00Z"/>
        </w:rPr>
      </w:pPr>
      <w:r w:rsidRPr="001051DA">
        <w:t>К</w:t>
      </w:r>
      <w:r w:rsidRPr="001051DA">
        <w:rPr>
          <w:vertAlign w:val="superscript"/>
        </w:rPr>
        <w:t>сд</w:t>
      </w:r>
      <w:r w:rsidR="00D755DB">
        <w:rPr>
          <w:vertAlign w:val="superscript"/>
        </w:rPr>
        <w:t>о</w:t>
      </w:r>
      <w:r w:rsidRPr="001051DA">
        <w:rPr>
          <w:vertAlign w:val="subscript"/>
        </w:rPr>
        <w:t>j</w:t>
      </w:r>
      <w:r w:rsidRPr="001051DA">
        <w:t xml:space="preserve"> = (Д</w:t>
      </w:r>
      <w:r w:rsidRPr="001051DA">
        <w:rPr>
          <w:vertAlign w:val="superscript"/>
        </w:rPr>
        <w:t>сд</w:t>
      </w:r>
      <w:r w:rsidR="00D755DB">
        <w:rPr>
          <w:vertAlign w:val="superscript"/>
        </w:rPr>
        <w:t>о</w:t>
      </w:r>
      <w:r w:rsidRPr="001051DA">
        <w:rPr>
          <w:vertAlign w:val="subscript"/>
        </w:rPr>
        <w:t>j</w:t>
      </w:r>
      <w:r w:rsidRPr="001051DA">
        <w:t xml:space="preserve"> / </w:t>
      </w:r>
      <w:r w:rsidR="00D755DB">
        <w:t>ЧД</w:t>
      </w:r>
      <w:r w:rsidR="00D755DB">
        <w:rPr>
          <w:vertAlign w:val="superscript"/>
          <w:lang w:val="en-US"/>
        </w:rPr>
        <w:t>a</w:t>
      </w:r>
      <w:r w:rsidR="00D755DB" w:rsidRPr="00D755DB">
        <w:rPr>
          <w:vertAlign w:val="superscript"/>
        </w:rPr>
        <w:t>-</w:t>
      </w:r>
      <w:r w:rsidR="00D755DB">
        <w:rPr>
          <w:vertAlign w:val="superscript"/>
          <w:lang w:val="en-US"/>
        </w:rPr>
        <w:t>b</w:t>
      </w:r>
      <w:r w:rsidR="00D755DB" w:rsidRPr="001051DA">
        <w:rPr>
          <w:vertAlign w:val="subscript"/>
          <w:lang w:val="en-US"/>
        </w:rPr>
        <w:t>j</w:t>
      </w:r>
      <w:r w:rsidRPr="001051DA">
        <w:t>) / (</w:t>
      </w:r>
      <w:r w:rsidRPr="001051DA">
        <w:rPr>
          <w:szCs w:val="28"/>
        </w:rPr>
        <w:t>SUM</w:t>
      </w:r>
      <w:r w:rsidRPr="001051DA">
        <w:rPr>
          <w:vertAlign w:val="subscript"/>
        </w:rPr>
        <w:t>j</w:t>
      </w:r>
      <w:r w:rsidRPr="001051DA">
        <w:t xml:space="preserve"> Д</w:t>
      </w:r>
      <w:r w:rsidRPr="001051DA">
        <w:rPr>
          <w:vertAlign w:val="superscript"/>
        </w:rPr>
        <w:t>сд</w:t>
      </w:r>
      <w:r w:rsidR="00D755DB">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w:t>
      </w:r>
      <w:r w:rsidR="00D755DB">
        <w:t>ЧД</w:t>
      </w:r>
      <w:r w:rsidR="00D755DB">
        <w:rPr>
          <w:vertAlign w:val="superscript"/>
          <w:lang w:val="en-US"/>
        </w:rPr>
        <w:t>a</w:t>
      </w:r>
      <w:r w:rsidR="00D755DB" w:rsidRPr="00D755DB">
        <w:rPr>
          <w:vertAlign w:val="superscript"/>
        </w:rPr>
        <w:t>-</w:t>
      </w:r>
      <w:r w:rsidR="00D755DB">
        <w:rPr>
          <w:vertAlign w:val="superscript"/>
          <w:lang w:val="en-US"/>
        </w:rPr>
        <w:t>b</w:t>
      </w:r>
      <w:r w:rsidR="00D755DB" w:rsidRPr="001051DA">
        <w:rPr>
          <w:vertAlign w:val="subscript"/>
          <w:lang w:val="en-US"/>
        </w:rPr>
        <w:t>j</w:t>
      </w:r>
      <w:r w:rsidRPr="001051DA">
        <w:t>),</w:t>
      </w:r>
      <w:ins w:id="1126" w:author="Арлашкин Игорь Юрьевич" w:date="2019-08-28T16:51:00Z">
        <w:r w:rsidR="00D71AD7">
          <w:t xml:space="preserve"> </w:t>
        </w:r>
      </w:ins>
    </w:p>
    <w:p w14:paraId="01A9CF67" w14:textId="77777777" w:rsidR="004E0F9D" w:rsidRPr="001051DA" w:rsidRDefault="004E0F9D">
      <w:pPr>
        <w:ind w:firstLine="0"/>
        <w:jc w:val="center"/>
        <w:pPrChange w:id="1127" w:author="Арлашкин Игорь Юрьевич" w:date="2019-08-28T16:51:00Z">
          <w:pPr/>
        </w:pPrChange>
      </w:pPr>
      <w:r w:rsidRPr="001051DA">
        <w:t>где</w:t>
      </w:r>
    </w:p>
    <w:p w14:paraId="6A865870" w14:textId="3802787D" w:rsidR="004E0F9D" w:rsidRPr="001051DA" w:rsidRDefault="004E0F9D" w:rsidP="004E0F9D">
      <w:r w:rsidRPr="001051DA">
        <w:t>Д</w:t>
      </w:r>
      <w:r w:rsidRPr="001051DA">
        <w:rPr>
          <w:vertAlign w:val="superscript"/>
        </w:rPr>
        <w:t>сд</w:t>
      </w:r>
      <w:r w:rsidR="00D755DB">
        <w:rPr>
          <w:vertAlign w:val="superscript"/>
        </w:rPr>
        <w:t>о</w:t>
      </w:r>
      <w:r w:rsidRPr="001051DA">
        <w:rPr>
          <w:vertAlign w:val="subscript"/>
        </w:rPr>
        <w:t>j</w:t>
      </w:r>
      <w:r w:rsidRPr="001051DA">
        <w:tab/>
        <w:t>– скорректированная численность детей, посещающих дошкольные образовательные организации j-го муниципального образования;</w:t>
      </w:r>
    </w:p>
    <w:p w14:paraId="11D6FBCE" w14:textId="77777777" w:rsidR="00D755DB" w:rsidRDefault="00D755DB" w:rsidP="00D755DB">
      <w:r>
        <w:t>ЧД</w:t>
      </w:r>
      <w:r>
        <w:rPr>
          <w:vertAlign w:val="superscript"/>
          <w:lang w:val="en-US"/>
        </w:rPr>
        <w:t>a</w:t>
      </w:r>
      <w:r w:rsidRPr="00D755DB">
        <w:rPr>
          <w:vertAlign w:val="superscript"/>
        </w:rPr>
        <w:t>-</w:t>
      </w:r>
      <w:r>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Pr="00B444AF">
        <w:t xml:space="preserve">детей </w:t>
      </w:r>
      <w:r>
        <w:t xml:space="preserve">в возрасте </w:t>
      </w:r>
      <w:r w:rsidRPr="00B444AF">
        <w:t xml:space="preserve">от </w:t>
      </w:r>
      <w:r>
        <w:rPr>
          <w:lang w:val="en-US"/>
        </w:rPr>
        <w:t>a</w:t>
      </w:r>
      <w:r w:rsidRPr="00B444AF">
        <w:t xml:space="preserve"> до </w:t>
      </w:r>
      <w:r>
        <w:rPr>
          <w:lang w:val="en-US"/>
        </w:rPr>
        <w:t>b</w:t>
      </w:r>
      <w:r w:rsidRPr="00B444AF">
        <w:t xml:space="preserve"> лет</w:t>
      </w:r>
      <w:r w:rsidRPr="001051DA">
        <w:t xml:space="preserve"> j-го муниципального образования;</w:t>
      </w:r>
    </w:p>
    <w:p w14:paraId="64F742B0" w14:textId="2FB7B5E1" w:rsidR="00E940A9" w:rsidRPr="00953EE2" w:rsidRDefault="00E940A9" w:rsidP="00E940A9">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могут быть близки соответственно к 1,5 и 6 годам;</w:t>
      </w:r>
    </w:p>
    <w:p w14:paraId="5AED2A6B" w14:textId="77777777" w:rsidR="004E0F9D" w:rsidRDefault="004E0F9D" w:rsidP="004E0F9D">
      <w:pPr>
        <w:rPr>
          <w:szCs w:val="28"/>
        </w:rPr>
      </w:pPr>
      <w:r w:rsidRPr="001051DA">
        <w:rPr>
          <w:szCs w:val="28"/>
        </w:rPr>
        <w:t>SUM</w:t>
      </w:r>
      <w:r w:rsidRPr="001051DA">
        <w:rPr>
          <w:szCs w:val="28"/>
        </w:rPr>
        <w:tab/>
        <w:t>– знак суммирования.</w:t>
      </w:r>
    </w:p>
    <w:p w14:paraId="361E307D" w14:textId="67AEB82B" w:rsidR="004E0F9D" w:rsidDel="00D71AD7" w:rsidRDefault="004E0F9D" w:rsidP="00CF1C56">
      <w:pPr>
        <w:rPr>
          <w:del w:id="1128" w:author="Арлашкин Игорь Юрьевич" w:date="2019-08-28T16:51:00Z"/>
        </w:rPr>
      </w:pPr>
    </w:p>
    <w:p w14:paraId="64A0EF36" w14:textId="1E98B725" w:rsidR="009C668E" w:rsidRDefault="009C668E" w:rsidP="009C668E">
      <w:pPr>
        <w:pStyle w:val="5"/>
      </w:pPr>
      <w:r w:rsidRPr="00E42FDE">
        <w:t xml:space="preserve">Вариант </w:t>
      </w:r>
      <w:r>
        <w:t>3</w:t>
      </w:r>
      <w:r w:rsidRPr="00E42FDE">
        <w:t>.</w:t>
      </w:r>
    </w:p>
    <w:p w14:paraId="0D05C6DB" w14:textId="7CAAF323" w:rsidR="009C668E" w:rsidDel="00D71AD7" w:rsidRDefault="009C668E" w:rsidP="00D71AD7">
      <w:pPr>
        <w:ind w:firstLine="0"/>
        <w:jc w:val="center"/>
        <w:rPr>
          <w:del w:id="1129" w:author="Арлашкин Игорь Юрьевич" w:date="2019-08-28T16:51:00Z"/>
        </w:rPr>
      </w:pPr>
      <w:r w:rsidRPr="001051DA">
        <w:t>К</w:t>
      </w:r>
      <w:r w:rsidRPr="001051DA">
        <w:rPr>
          <w:vertAlign w:val="superscript"/>
        </w:rPr>
        <w:t>сд</w:t>
      </w:r>
      <w:r>
        <w:rPr>
          <w:vertAlign w:val="superscript"/>
        </w:rPr>
        <w:t>о</w:t>
      </w:r>
      <w:r w:rsidRPr="001051DA">
        <w:rPr>
          <w:vertAlign w:val="subscript"/>
        </w:rPr>
        <w:t>j</w:t>
      </w:r>
      <w:r w:rsidRPr="001051DA">
        <w:t xml:space="preserve"> = (Д</w:t>
      </w:r>
      <w:r w:rsidRPr="001051DA">
        <w:rPr>
          <w:vertAlign w:val="superscript"/>
        </w:rPr>
        <w:t>сд</w:t>
      </w:r>
      <w:r>
        <w:rPr>
          <w:vertAlign w:val="superscript"/>
        </w:rPr>
        <w:t>о</w:t>
      </w:r>
      <w:r w:rsidRPr="001051DA">
        <w:rPr>
          <w:vertAlign w:val="subscript"/>
        </w:rPr>
        <w:t>j</w:t>
      </w:r>
      <w:r w:rsidRPr="001051DA">
        <w:t xml:space="preserve"> / ЧД</w:t>
      </w:r>
      <w:r w:rsidRPr="001051DA">
        <w:rPr>
          <w:vertAlign w:val="superscript"/>
        </w:rPr>
        <w:t>д</w:t>
      </w:r>
      <w:r>
        <w:rPr>
          <w:vertAlign w:val="superscript"/>
        </w:rPr>
        <w:t>о</w:t>
      </w:r>
      <w:r w:rsidRPr="001051DA">
        <w:rPr>
          <w:vertAlign w:val="subscript"/>
        </w:rPr>
        <w:t>j</w:t>
      </w:r>
      <w:r w:rsidRPr="001051DA">
        <w:t>) / (</w:t>
      </w:r>
      <w:r w:rsidRPr="001051DA">
        <w:rPr>
          <w:szCs w:val="28"/>
        </w:rPr>
        <w:t>SUM</w:t>
      </w:r>
      <w:r w:rsidRPr="001051DA">
        <w:rPr>
          <w:vertAlign w:val="subscript"/>
        </w:rPr>
        <w:t>j</w:t>
      </w:r>
      <w:r w:rsidRPr="001051DA">
        <w:t xml:space="preserve"> Д</w:t>
      </w:r>
      <w:r w:rsidRPr="001051DA">
        <w:rPr>
          <w:vertAlign w:val="superscript"/>
        </w:rPr>
        <w:t>сд</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ЧД</w:t>
      </w:r>
      <w:r w:rsidRPr="001051DA">
        <w:rPr>
          <w:vertAlign w:val="superscript"/>
        </w:rPr>
        <w:t>д</w:t>
      </w:r>
      <w:r>
        <w:rPr>
          <w:vertAlign w:val="superscript"/>
        </w:rPr>
        <w:t>о</w:t>
      </w:r>
      <w:r w:rsidRPr="001051DA">
        <w:rPr>
          <w:vertAlign w:val="subscript"/>
        </w:rPr>
        <w:t>j</w:t>
      </w:r>
      <w:r w:rsidRPr="001051DA">
        <w:t>),</w:t>
      </w:r>
      <w:ins w:id="1130" w:author="Арлашкин Игорь Юрьевич" w:date="2019-08-28T16:51:00Z">
        <w:r w:rsidR="00D71AD7">
          <w:t xml:space="preserve"> </w:t>
        </w:r>
      </w:ins>
    </w:p>
    <w:p w14:paraId="31AA8A0A" w14:textId="77777777" w:rsidR="009C668E" w:rsidRPr="001051DA" w:rsidRDefault="009C668E">
      <w:pPr>
        <w:ind w:firstLine="0"/>
        <w:jc w:val="center"/>
        <w:pPrChange w:id="1131" w:author="Арлашкин Игорь Юрьевич" w:date="2019-08-28T16:51:00Z">
          <w:pPr/>
        </w:pPrChange>
      </w:pPr>
      <w:r w:rsidRPr="001051DA">
        <w:t>где</w:t>
      </w:r>
    </w:p>
    <w:p w14:paraId="767E6A3C" w14:textId="77777777" w:rsidR="009C668E" w:rsidRPr="001051DA" w:rsidRDefault="009C668E" w:rsidP="009C668E">
      <w:r w:rsidRPr="001051DA">
        <w:t>Д</w:t>
      </w:r>
      <w:r w:rsidRPr="001051DA">
        <w:rPr>
          <w:vertAlign w:val="superscript"/>
        </w:rPr>
        <w:t>сд</w:t>
      </w:r>
      <w:r>
        <w:rPr>
          <w:vertAlign w:val="superscript"/>
        </w:rPr>
        <w:t>о</w:t>
      </w:r>
      <w:r w:rsidRPr="001051DA">
        <w:rPr>
          <w:vertAlign w:val="subscript"/>
        </w:rPr>
        <w:t>j</w:t>
      </w:r>
      <w:r w:rsidRPr="001051DA">
        <w:tab/>
        <w:t>– скорректированная численность детей, посещающих дошкольные образовательные организации j-го муниципального образования;</w:t>
      </w:r>
    </w:p>
    <w:p w14:paraId="6EEC1117" w14:textId="3210A81B" w:rsidR="009C668E" w:rsidRPr="001051DA" w:rsidRDefault="009C668E" w:rsidP="009C668E">
      <w:r w:rsidRPr="001051DA">
        <w:t>ЧД</w:t>
      </w:r>
      <w:r w:rsidRPr="001051DA">
        <w:rPr>
          <w:vertAlign w:val="superscript"/>
        </w:rPr>
        <w:t>д</w:t>
      </w:r>
      <w:r>
        <w:rPr>
          <w:vertAlign w:val="superscript"/>
        </w:rPr>
        <w:t>о</w:t>
      </w:r>
      <w:r w:rsidRPr="001051DA">
        <w:rPr>
          <w:vertAlign w:val="subscript"/>
        </w:rPr>
        <w:t>j</w:t>
      </w:r>
      <w:r w:rsidRPr="001051DA">
        <w:tab/>
        <w:t>– численность детей, посещающих дошкольные образовательные организации j-го муниципального образования;</w:t>
      </w:r>
    </w:p>
    <w:p w14:paraId="294FB107" w14:textId="77777777" w:rsidR="009C668E" w:rsidRDefault="009C668E" w:rsidP="009C668E">
      <w:pPr>
        <w:rPr>
          <w:szCs w:val="28"/>
        </w:rPr>
      </w:pPr>
      <w:r w:rsidRPr="001051DA">
        <w:rPr>
          <w:szCs w:val="28"/>
        </w:rPr>
        <w:t>SUM</w:t>
      </w:r>
      <w:r w:rsidRPr="001051DA">
        <w:rPr>
          <w:szCs w:val="28"/>
        </w:rPr>
        <w:tab/>
        <w:t>– знак суммирования.</w:t>
      </w:r>
    </w:p>
    <w:p w14:paraId="6E7048AC" w14:textId="12BC0C07" w:rsidR="009C668E" w:rsidRPr="001051DA" w:rsidDel="00D71AD7" w:rsidRDefault="009C668E" w:rsidP="00CF1C56">
      <w:pPr>
        <w:rPr>
          <w:del w:id="1132" w:author="Арлашкин Игорь Юрьевич" w:date="2019-08-28T16:52:00Z"/>
        </w:rPr>
      </w:pPr>
    </w:p>
    <w:p w14:paraId="275D7523" w14:textId="69A6D2A2" w:rsidR="00CF1C56" w:rsidRPr="001051DA" w:rsidRDefault="00CF1C56" w:rsidP="00CF1C56">
      <w:r w:rsidRPr="001051DA">
        <w:t>Скорректированная численность детей, посещающих дошкольные образовательные организации муниципального образования (Д</w:t>
      </w:r>
      <w:r w:rsidRPr="001051DA">
        <w:rPr>
          <w:vertAlign w:val="superscript"/>
        </w:rPr>
        <w:t>сд</w:t>
      </w:r>
      <w:r w:rsidR="00D755DB">
        <w:rPr>
          <w:vertAlign w:val="superscript"/>
        </w:rPr>
        <w:t>о</w:t>
      </w:r>
      <w:r w:rsidRPr="001051DA">
        <w:rPr>
          <w:vertAlign w:val="subscript"/>
        </w:rPr>
        <w:t>j</w:t>
      </w:r>
      <w:r w:rsidRPr="001051DA">
        <w:t xml:space="preserve">), </w:t>
      </w:r>
      <w:r w:rsidR="00732D79">
        <w:t>может рассчитываться</w:t>
      </w:r>
      <w:r w:rsidR="00732D79" w:rsidRPr="001051DA">
        <w:t xml:space="preserve"> </w:t>
      </w:r>
      <w:r w:rsidRPr="001051DA">
        <w:t>по следующей формуле:</w:t>
      </w:r>
    </w:p>
    <w:p w14:paraId="4B7F5B51" w14:textId="059DF18A" w:rsidR="00732D79" w:rsidDel="00D71AD7" w:rsidRDefault="00CF1C56">
      <w:pPr>
        <w:ind w:firstLine="0"/>
        <w:jc w:val="center"/>
        <w:rPr>
          <w:del w:id="1133" w:author="Арлашкин Игорь Юрьевич" w:date="2019-08-28T16:52:00Z"/>
        </w:rPr>
        <w:pPrChange w:id="1134" w:author="Арлашкин Игорь Юрьевич" w:date="2019-08-28T16:52:00Z">
          <w:pPr>
            <w:ind w:firstLine="0"/>
          </w:pPr>
        </w:pPrChange>
      </w:pPr>
      <w:r w:rsidRPr="001051DA">
        <w:t>Д</w:t>
      </w:r>
      <w:r w:rsidRPr="001051DA">
        <w:rPr>
          <w:vertAlign w:val="superscript"/>
        </w:rPr>
        <w:t>сд</w:t>
      </w:r>
      <w:r w:rsidR="00D755DB">
        <w:rPr>
          <w:vertAlign w:val="superscript"/>
        </w:rPr>
        <w:t>о</w:t>
      </w:r>
      <w:r w:rsidRPr="001051DA">
        <w:rPr>
          <w:vertAlign w:val="subscript"/>
        </w:rPr>
        <w:t>j</w:t>
      </w:r>
      <w:r w:rsidRPr="001051DA">
        <w:t xml:space="preserve"> = </w:t>
      </w:r>
      <w:r w:rsidRPr="001051DA">
        <w:rPr>
          <w:szCs w:val="28"/>
        </w:rPr>
        <w:t>SUM</w:t>
      </w:r>
      <w:r w:rsidRPr="001051DA">
        <w:rPr>
          <w:vertAlign w:val="subscript"/>
          <w:lang w:val="en-US"/>
        </w:rPr>
        <w:t>k</w:t>
      </w:r>
      <w:r w:rsidRPr="001051DA">
        <w:t xml:space="preserve"> </w:t>
      </w:r>
      <w:r w:rsidR="00E00214" w:rsidRPr="001051DA">
        <w:t>Д</w:t>
      </w:r>
      <w:r w:rsidR="00E00214" w:rsidRPr="001051DA">
        <w:rPr>
          <w:vertAlign w:val="superscript"/>
        </w:rPr>
        <w:t>сд</w:t>
      </w:r>
      <w:r w:rsidR="00E00214">
        <w:rPr>
          <w:vertAlign w:val="superscript"/>
        </w:rPr>
        <w:t>о</w:t>
      </w:r>
      <w:r w:rsidR="00E00214" w:rsidRPr="001051DA">
        <w:rPr>
          <w:vertAlign w:val="subscript"/>
        </w:rPr>
        <w:t>j</w:t>
      </w:r>
      <w:r w:rsidR="00E00214" w:rsidRPr="001051DA">
        <w:rPr>
          <w:vertAlign w:val="subscript"/>
          <w:lang w:val="en-US"/>
        </w:rPr>
        <w:t>k</w:t>
      </w:r>
      <w:r w:rsidRPr="001051DA">
        <w:t>,</w:t>
      </w:r>
    </w:p>
    <w:p w14:paraId="47639595" w14:textId="6FDF079E" w:rsidR="00CF1C56" w:rsidRPr="001051DA" w:rsidRDefault="00CF1C56">
      <w:pPr>
        <w:ind w:firstLine="0"/>
        <w:jc w:val="center"/>
        <w:pPrChange w:id="1135" w:author="Арлашкин Игорь Юрьевич" w:date="2019-08-28T16:52:00Z">
          <w:pPr>
            <w:ind w:firstLine="0"/>
          </w:pPr>
        </w:pPrChange>
      </w:pPr>
      <w:r w:rsidRPr="001051DA">
        <w:t>где</w:t>
      </w:r>
    </w:p>
    <w:p w14:paraId="526E551C" w14:textId="05A990AC" w:rsidR="00CF1C56" w:rsidRPr="001051DA" w:rsidRDefault="00CF1C56" w:rsidP="00CF1C56">
      <w:r w:rsidRPr="001051DA">
        <w:t>Д</w:t>
      </w:r>
      <w:r w:rsidRPr="001051DA">
        <w:rPr>
          <w:vertAlign w:val="superscript"/>
        </w:rPr>
        <w:t>сд</w:t>
      </w:r>
      <w:r w:rsidR="00D755DB">
        <w:rPr>
          <w:vertAlign w:val="superscript"/>
        </w:rPr>
        <w:t>о</w:t>
      </w:r>
      <w:r w:rsidRPr="001051DA">
        <w:rPr>
          <w:vertAlign w:val="subscript"/>
        </w:rPr>
        <w:t>j</w:t>
      </w:r>
      <w:r w:rsidRPr="001051DA">
        <w:rPr>
          <w:vertAlign w:val="subscript"/>
          <w:lang w:val="en-US"/>
        </w:rPr>
        <w:t>k</w:t>
      </w:r>
      <w:r w:rsidRPr="001051DA">
        <w:tab/>
        <w:t xml:space="preserve">– скорректированная численность детей, посещающих дошкольные образовательные организации в </w:t>
      </w:r>
      <w:r w:rsidRPr="001051DA">
        <w:rPr>
          <w:lang w:val="en-US"/>
        </w:rPr>
        <w:t>k</w:t>
      </w:r>
      <w:r w:rsidRPr="001051DA">
        <w:t>-м населенном пункте, входящем в состав j-го муниципального образования;</w:t>
      </w:r>
    </w:p>
    <w:p w14:paraId="6DC40729" w14:textId="77777777" w:rsidR="00CF1C56" w:rsidRDefault="00CF1C56" w:rsidP="00CF1C56">
      <w:pPr>
        <w:rPr>
          <w:szCs w:val="28"/>
        </w:rPr>
      </w:pPr>
      <w:r w:rsidRPr="001051DA">
        <w:rPr>
          <w:szCs w:val="28"/>
        </w:rPr>
        <w:t>SUM</w:t>
      </w:r>
      <w:r w:rsidRPr="001051DA">
        <w:rPr>
          <w:szCs w:val="28"/>
        </w:rPr>
        <w:tab/>
        <w:t>– знак суммирования.</w:t>
      </w:r>
    </w:p>
    <w:p w14:paraId="5A342664" w14:textId="1747F44E" w:rsidR="00732D79" w:rsidRPr="001051DA" w:rsidDel="00D71AD7" w:rsidRDefault="00732D79" w:rsidP="00CF1C56">
      <w:pPr>
        <w:rPr>
          <w:del w:id="1136" w:author="Арлашкин Игорь Юрьевич" w:date="2019-08-28T16:52:00Z"/>
        </w:rPr>
      </w:pPr>
    </w:p>
    <w:p w14:paraId="145390A1" w14:textId="1ECADD01" w:rsidR="00CF1C56" w:rsidRPr="001051DA" w:rsidRDefault="00CF1C56" w:rsidP="00CF1C56">
      <w:r w:rsidRPr="001051DA">
        <w:t xml:space="preserve">Скорректированная численность детей, посещающих дошкольные образовательные организации в </w:t>
      </w:r>
      <w:r w:rsidRPr="001051DA">
        <w:rPr>
          <w:lang w:val="en-US"/>
        </w:rPr>
        <w:t>k</w:t>
      </w:r>
      <w:r w:rsidRPr="001051DA">
        <w:t>-м населенном пункте, входящем в состав j-го муниципального образования (Д</w:t>
      </w:r>
      <w:r w:rsidRPr="001051DA">
        <w:rPr>
          <w:vertAlign w:val="superscript"/>
        </w:rPr>
        <w:t>сд</w:t>
      </w:r>
      <w:r w:rsidR="00D755DB">
        <w:rPr>
          <w:vertAlign w:val="superscript"/>
        </w:rPr>
        <w:t>о</w:t>
      </w:r>
      <w:r w:rsidRPr="001051DA">
        <w:rPr>
          <w:vertAlign w:val="subscript"/>
        </w:rPr>
        <w:t>jk</w:t>
      </w:r>
      <w:r w:rsidRPr="001051DA">
        <w:t xml:space="preserve">), </w:t>
      </w:r>
      <w:r w:rsidR="00732D79">
        <w:t>может рассчитываться</w:t>
      </w:r>
      <w:r w:rsidR="00732D79" w:rsidRPr="001051DA">
        <w:t xml:space="preserve"> </w:t>
      </w:r>
      <w:r w:rsidRPr="001051DA">
        <w:t>по следующей формуле:</w:t>
      </w:r>
    </w:p>
    <w:p w14:paraId="64E03725" w14:textId="343949C1" w:rsidR="00CF1C56" w:rsidRPr="001051DA" w:rsidRDefault="00CF1C56">
      <w:pPr>
        <w:ind w:firstLine="0"/>
        <w:jc w:val="center"/>
        <w:pPrChange w:id="1137" w:author="Арлашкин Игорь Юрьевич" w:date="2019-08-28T16:53:00Z">
          <w:pPr>
            <w:ind w:firstLine="0"/>
          </w:pPr>
        </w:pPrChange>
      </w:pPr>
      <w:r w:rsidRPr="001051DA">
        <w:t>Д</w:t>
      </w:r>
      <w:r w:rsidRPr="001051DA">
        <w:rPr>
          <w:vertAlign w:val="superscript"/>
        </w:rPr>
        <w:t>сд</w:t>
      </w:r>
      <w:r w:rsidR="00D755DB">
        <w:rPr>
          <w:vertAlign w:val="superscript"/>
        </w:rPr>
        <w:t>о</w:t>
      </w:r>
      <w:r w:rsidRPr="001051DA">
        <w:rPr>
          <w:vertAlign w:val="subscript"/>
        </w:rPr>
        <w:t>jk</w:t>
      </w:r>
      <w:r w:rsidRPr="001051DA">
        <w:t xml:space="preserve"> = ЧД</w:t>
      </w:r>
      <w:r w:rsidRPr="001051DA">
        <w:rPr>
          <w:vertAlign w:val="superscript"/>
        </w:rPr>
        <w:t>д</w:t>
      </w:r>
      <w:r w:rsidR="00D755DB">
        <w:rPr>
          <w:vertAlign w:val="superscript"/>
        </w:rPr>
        <w:t>о</w:t>
      </w:r>
      <w:r w:rsidRPr="001051DA">
        <w:rPr>
          <w:vertAlign w:val="subscript"/>
        </w:rPr>
        <w:t>jk</w:t>
      </w:r>
      <w:r w:rsidRPr="001051DA">
        <w:t xml:space="preserve"> </w:t>
      </w:r>
      <w:r w:rsidRPr="001051DA">
        <w:tab/>
      </w:r>
      <w:r w:rsidR="00D755DB">
        <w:tab/>
      </w:r>
      <w:r w:rsidR="00D755DB">
        <w:tab/>
      </w:r>
      <w:r w:rsidR="00D755DB">
        <w:tab/>
      </w:r>
      <w:r w:rsidR="00D755DB">
        <w:tab/>
      </w:r>
      <w:r w:rsidR="00D755DB">
        <w:tab/>
      </w:r>
      <w:r w:rsidR="00D755DB">
        <w:tab/>
      </w:r>
      <w:r w:rsidRPr="001051DA">
        <w:tab/>
        <w:t>если ЧД</w:t>
      </w:r>
      <w:r w:rsidRPr="001051DA">
        <w:rPr>
          <w:vertAlign w:val="superscript"/>
        </w:rPr>
        <w:t>д</w:t>
      </w:r>
      <w:r w:rsidR="00D755DB">
        <w:rPr>
          <w:vertAlign w:val="superscript"/>
        </w:rPr>
        <w:t>о</w:t>
      </w:r>
      <w:r w:rsidRPr="001051DA">
        <w:rPr>
          <w:vertAlign w:val="subscript"/>
        </w:rPr>
        <w:t>jk</w:t>
      </w:r>
      <w:r w:rsidRPr="001051DA">
        <w:t xml:space="preserve"> &gt; ПМ</w:t>
      </w:r>
      <w:r w:rsidRPr="001051DA">
        <w:rPr>
          <w:vertAlign w:val="superscript"/>
        </w:rPr>
        <w:t>д</w:t>
      </w:r>
      <w:r w:rsidR="00732D79">
        <w:rPr>
          <w:vertAlign w:val="superscript"/>
        </w:rPr>
        <w:t>о</w:t>
      </w:r>
      <w:r w:rsidRPr="001051DA">
        <w:rPr>
          <w:vertAlign w:val="subscript"/>
        </w:rPr>
        <w:t>jk</w:t>
      </w:r>
      <w:r w:rsidRPr="001051DA">
        <w:t>,</w:t>
      </w:r>
    </w:p>
    <w:p w14:paraId="08B06B4C" w14:textId="00AFEACB" w:rsidR="00CF1C56" w:rsidRPr="001051DA" w:rsidDel="00D71AD7" w:rsidRDefault="00CF1C56">
      <w:pPr>
        <w:ind w:firstLine="0"/>
        <w:jc w:val="center"/>
        <w:rPr>
          <w:del w:id="1138" w:author="Арлашкин Игорь Юрьевич" w:date="2019-08-28T16:53:00Z"/>
        </w:rPr>
        <w:pPrChange w:id="1139" w:author="Арлашкин Игорь Юрьевич" w:date="2019-08-28T16:53:00Z">
          <w:pPr>
            <w:ind w:firstLine="0"/>
          </w:pPr>
        </w:pPrChange>
      </w:pPr>
      <w:r w:rsidRPr="001051DA">
        <w:t>Д</w:t>
      </w:r>
      <w:r w:rsidRPr="001051DA">
        <w:rPr>
          <w:vertAlign w:val="superscript"/>
        </w:rPr>
        <w:t>сд</w:t>
      </w:r>
      <w:r w:rsidR="00D755DB">
        <w:rPr>
          <w:vertAlign w:val="superscript"/>
        </w:rPr>
        <w:t>о</w:t>
      </w:r>
      <w:r w:rsidRPr="001051DA">
        <w:rPr>
          <w:vertAlign w:val="subscript"/>
        </w:rPr>
        <w:t>jk</w:t>
      </w:r>
      <w:r w:rsidRPr="001051DA">
        <w:t xml:space="preserve"> = </w:t>
      </w:r>
      <w:r w:rsidRPr="001051DA">
        <w:rPr>
          <w:lang w:val="en-US"/>
        </w:rPr>
        <w:t>a</w:t>
      </w:r>
      <w:r w:rsidRPr="001051DA">
        <w:t xml:space="preserve"> х ЧД</w:t>
      </w:r>
      <w:r w:rsidRPr="001051DA">
        <w:rPr>
          <w:vertAlign w:val="superscript"/>
        </w:rPr>
        <w:t>д</w:t>
      </w:r>
      <w:r w:rsidR="00732D79">
        <w:rPr>
          <w:vertAlign w:val="superscript"/>
        </w:rPr>
        <w:t>о</w:t>
      </w:r>
      <w:r w:rsidRPr="001051DA">
        <w:rPr>
          <w:vertAlign w:val="subscript"/>
        </w:rPr>
        <w:t>jk</w:t>
      </w:r>
      <w:r w:rsidRPr="001051DA">
        <w:t xml:space="preserve"> + (1–</w:t>
      </w:r>
      <w:r w:rsidRPr="001051DA">
        <w:rPr>
          <w:lang w:val="en-US"/>
        </w:rPr>
        <w:t>a</w:t>
      </w:r>
      <w:r w:rsidRPr="001051DA">
        <w:t>) х ПМ</w:t>
      </w:r>
      <w:r w:rsidRPr="001051DA">
        <w:rPr>
          <w:vertAlign w:val="superscript"/>
        </w:rPr>
        <w:t>д</w:t>
      </w:r>
      <w:r w:rsidR="00732D79">
        <w:rPr>
          <w:vertAlign w:val="superscript"/>
        </w:rPr>
        <w:t>о</w:t>
      </w:r>
      <w:r w:rsidRPr="001051DA">
        <w:rPr>
          <w:vertAlign w:val="subscript"/>
        </w:rPr>
        <w:t>jk</w:t>
      </w:r>
      <w:r w:rsidRPr="001051DA">
        <w:t xml:space="preserve">, </w:t>
      </w:r>
      <w:r w:rsidRPr="001051DA">
        <w:tab/>
        <w:t>если ЧД</w:t>
      </w:r>
      <w:r w:rsidRPr="001051DA">
        <w:rPr>
          <w:vertAlign w:val="superscript"/>
        </w:rPr>
        <w:t>д</w:t>
      </w:r>
      <w:r w:rsidR="00D755DB">
        <w:rPr>
          <w:vertAlign w:val="superscript"/>
        </w:rPr>
        <w:t>о</w:t>
      </w:r>
      <w:r w:rsidRPr="001051DA">
        <w:rPr>
          <w:vertAlign w:val="subscript"/>
        </w:rPr>
        <w:t>jk</w:t>
      </w:r>
      <w:r w:rsidRPr="001051DA">
        <w:t xml:space="preserve"> &lt; ПМ</w:t>
      </w:r>
      <w:r w:rsidRPr="001051DA">
        <w:rPr>
          <w:vertAlign w:val="superscript"/>
        </w:rPr>
        <w:t>д</w:t>
      </w:r>
      <w:r w:rsidR="00D755DB">
        <w:rPr>
          <w:vertAlign w:val="superscript"/>
        </w:rPr>
        <w:t>о</w:t>
      </w:r>
      <w:r w:rsidRPr="001051DA">
        <w:rPr>
          <w:vertAlign w:val="subscript"/>
        </w:rPr>
        <w:t>jk</w:t>
      </w:r>
      <w:r w:rsidRPr="001051DA">
        <w:t>,</w:t>
      </w:r>
      <w:ins w:id="1140" w:author="Арлашкин Игорь Юрьевич" w:date="2019-08-28T16:53:00Z">
        <w:r w:rsidR="00D71AD7">
          <w:t xml:space="preserve"> </w:t>
        </w:r>
      </w:ins>
    </w:p>
    <w:p w14:paraId="731108D0" w14:textId="77777777" w:rsidR="00CF1C56" w:rsidRPr="001051DA" w:rsidRDefault="00CF1C56" w:rsidP="00CF1C56">
      <w:r w:rsidRPr="001051DA">
        <w:t>где</w:t>
      </w:r>
    </w:p>
    <w:p w14:paraId="6F8C1B54" w14:textId="77777777" w:rsidR="00CF1C56" w:rsidRPr="001051DA" w:rsidRDefault="00CF1C56" w:rsidP="00CF1C56">
      <w:r w:rsidRPr="001051DA">
        <w:t>а</w:t>
      </w:r>
      <w:r w:rsidRPr="001051DA">
        <w:tab/>
        <w:t xml:space="preserve">– параметр, удовлетворяющий условию 0 ≤ </w:t>
      </w:r>
      <w:r w:rsidRPr="001051DA">
        <w:rPr>
          <w:lang w:val="en-US"/>
        </w:rPr>
        <w:t>a</w:t>
      </w:r>
      <w:r w:rsidRPr="001051DA">
        <w:t xml:space="preserve"> ≤ 1;</w:t>
      </w:r>
    </w:p>
    <w:p w14:paraId="6D016AD0" w14:textId="5DF0F676" w:rsidR="00CF1C56" w:rsidRPr="001051DA" w:rsidRDefault="00CF1C56" w:rsidP="00CF1C56">
      <w:r w:rsidRPr="001051DA">
        <w:lastRenderedPageBreak/>
        <w:t>ЧД</w:t>
      </w:r>
      <w:r w:rsidRPr="001051DA">
        <w:rPr>
          <w:vertAlign w:val="superscript"/>
        </w:rPr>
        <w:t>д</w:t>
      </w:r>
      <w:r w:rsidR="00D755DB">
        <w:rPr>
          <w:vertAlign w:val="superscript"/>
        </w:rPr>
        <w:t>о</w:t>
      </w:r>
      <w:r w:rsidRPr="001051DA">
        <w:rPr>
          <w:vertAlign w:val="subscript"/>
        </w:rPr>
        <w:t>j</w:t>
      </w:r>
      <w:r w:rsidRPr="001051DA">
        <w:rPr>
          <w:vertAlign w:val="subscript"/>
          <w:lang w:val="en-US"/>
        </w:rPr>
        <w:t>k</w:t>
      </w:r>
      <w:r w:rsidRPr="001051DA">
        <w:tab/>
        <w:t xml:space="preserve">– численность детей, посещающих дошкольные образовательные организации в </w:t>
      </w:r>
      <w:r w:rsidRPr="001051DA">
        <w:rPr>
          <w:lang w:val="en-US"/>
        </w:rPr>
        <w:t>k</w:t>
      </w:r>
      <w:r w:rsidRPr="001051DA">
        <w:t>-м населенном пункте, входящем в состав j-го муниципального образования;</w:t>
      </w:r>
    </w:p>
    <w:p w14:paraId="6A6B8CCB" w14:textId="2157BC46" w:rsidR="00CF1C56" w:rsidRPr="001051DA" w:rsidRDefault="00CF1C56" w:rsidP="00CF1C56">
      <w:r w:rsidRPr="001051DA">
        <w:t>ПМ</w:t>
      </w:r>
      <w:r w:rsidRPr="001051DA">
        <w:rPr>
          <w:vertAlign w:val="superscript"/>
        </w:rPr>
        <w:t>д</w:t>
      </w:r>
      <w:r w:rsidR="00D755DB">
        <w:rPr>
          <w:vertAlign w:val="superscript"/>
        </w:rPr>
        <w:t>о</w:t>
      </w:r>
      <w:r w:rsidRPr="001051DA">
        <w:rPr>
          <w:vertAlign w:val="subscript"/>
        </w:rPr>
        <w:t>j</w:t>
      </w:r>
      <w:r w:rsidRPr="001051DA">
        <w:rPr>
          <w:vertAlign w:val="subscript"/>
          <w:lang w:val="en-US"/>
        </w:rPr>
        <w:t>k</w:t>
      </w:r>
      <w:r w:rsidRPr="001051DA">
        <w:tab/>
        <w:t>– проектная мощность дошкольных образовательных организаций</w:t>
      </w:r>
      <w:r w:rsidRPr="001051DA" w:rsidDel="00204C70">
        <w:t xml:space="preserve"> </w:t>
      </w:r>
      <w:r w:rsidRPr="001051DA">
        <w:t>согласно санитарно-эпидемиологическим требованиям по санитарно-эпидемиологическому заключению</w:t>
      </w:r>
      <w:r w:rsidRPr="001051DA">
        <w:rPr>
          <w:b/>
          <w:bCs/>
        </w:rPr>
        <w:t xml:space="preserve"> </w:t>
      </w:r>
      <w:r w:rsidRPr="001051DA">
        <w:t xml:space="preserve">в </w:t>
      </w:r>
      <w:r w:rsidRPr="001051DA">
        <w:rPr>
          <w:lang w:val="en-US"/>
        </w:rPr>
        <w:t>k</w:t>
      </w:r>
      <w:r w:rsidRPr="001051DA">
        <w:t>-м населенном пункте, входящем в состав j-го муниципального образования.</w:t>
      </w:r>
    </w:p>
    <w:p w14:paraId="3B0542DB" w14:textId="77777777" w:rsidR="00CF1C56" w:rsidRDefault="00CF1C56" w:rsidP="00CF1C56">
      <w:r w:rsidRPr="001051DA">
        <w:t>При наличии в населенном пункте единственной дошкольной образовательной организации, проектная мощность которой в расчете на одну группу оказывается существенно ниже среднего уровня, к соответствующим параметрам фактической численности посещающих, а также проектной мощности указанной организации могут применяться дополнительные повышающие коэффициенты.</w:t>
      </w:r>
    </w:p>
    <w:p w14:paraId="3DDE81B4" w14:textId="77CF13CE" w:rsidR="00D755DB" w:rsidDel="00D71AD7" w:rsidRDefault="00D755DB" w:rsidP="00CF1C56">
      <w:pPr>
        <w:rPr>
          <w:del w:id="1141" w:author="Арлашкин Игорь Юрьевич" w:date="2019-08-28T16:54:00Z"/>
        </w:rPr>
      </w:pPr>
    </w:p>
    <w:p w14:paraId="6EB88FB7" w14:textId="3616F9C3" w:rsidR="00D933CC" w:rsidRDefault="00D933CC" w:rsidP="00D933CC">
      <w:pPr>
        <w:pStyle w:val="4"/>
      </w:pPr>
      <w:r>
        <w:t xml:space="preserve">Коэффициент наполняемости </w:t>
      </w:r>
      <w:r w:rsidR="00E00214">
        <w:t>классов</w:t>
      </w:r>
      <w:r>
        <w:t xml:space="preserve"> в </w:t>
      </w:r>
      <w:r w:rsidR="00E00214">
        <w:t>общеобразовательных</w:t>
      </w:r>
      <w:r>
        <w:t xml:space="preserve"> организациях</w:t>
      </w:r>
    </w:p>
    <w:p w14:paraId="396E5DA9" w14:textId="7B3A97ED" w:rsidR="00D933CC" w:rsidRPr="001051DA" w:rsidRDefault="00D933CC" w:rsidP="00D933CC">
      <w:r w:rsidRPr="001051DA">
        <w:t xml:space="preserve">Коэффициент </w:t>
      </w:r>
      <w:r>
        <w:t xml:space="preserve">наполняемости </w:t>
      </w:r>
      <w:r w:rsidR="00E00214">
        <w:t>классов в общеобразовательных</w:t>
      </w:r>
      <w:r>
        <w:t xml:space="preserve"> организация</w:t>
      </w:r>
      <w:r w:rsidR="00E00214">
        <w:t>х</w:t>
      </w:r>
      <w:r w:rsidRPr="001051DA">
        <w:t xml:space="preserve"> (</w:t>
      </w:r>
      <w:r w:rsidR="003C6A62" w:rsidRPr="001051DA">
        <w:t>К</w:t>
      </w:r>
      <w:r w:rsidR="003C6A62">
        <w:rPr>
          <w:vertAlign w:val="superscript"/>
        </w:rPr>
        <w:t>нк</w:t>
      </w:r>
      <w:r w:rsidR="003C6A62" w:rsidRPr="001051DA">
        <w:rPr>
          <w:vertAlign w:val="subscript"/>
        </w:rPr>
        <w:t>j</w:t>
      </w:r>
      <w:r w:rsidRPr="001051DA">
        <w:t xml:space="preserve">) </w:t>
      </w:r>
      <w:r>
        <w:t>может рассчитываться</w:t>
      </w:r>
      <w:r w:rsidRPr="001051DA">
        <w:t xml:space="preserve"> по следующей формуле:</w:t>
      </w:r>
    </w:p>
    <w:p w14:paraId="5A0BF1BD" w14:textId="5E37D087" w:rsidR="00D933CC" w:rsidRPr="005E2ADF" w:rsidDel="00D71AD7" w:rsidRDefault="00D933CC" w:rsidP="00D933CC">
      <w:pPr>
        <w:rPr>
          <w:del w:id="1142" w:author="Арлашкин Игорь Юрьевич" w:date="2019-08-28T16:54:00Z"/>
        </w:rPr>
      </w:pPr>
    </w:p>
    <w:p w14:paraId="1745B53B" w14:textId="4089E15F" w:rsidR="00D933CC" w:rsidRPr="00D71AD7" w:rsidDel="00D71AD7" w:rsidRDefault="00D933CC" w:rsidP="00D933CC">
      <w:pPr>
        <w:ind w:firstLine="0"/>
        <w:jc w:val="center"/>
        <w:rPr>
          <w:del w:id="1143" w:author="Арлашкин Игорь Юрьевич" w:date="2019-08-28T16:54:00Z"/>
          <w:szCs w:val="24"/>
          <w:lang w:val="en-US"/>
        </w:rPr>
      </w:pPr>
      <w:r w:rsidRPr="00FB4D6D">
        <w:rPr>
          <w:szCs w:val="24"/>
        </w:rPr>
        <w:t>К</w:t>
      </w:r>
      <w:r>
        <w:rPr>
          <w:szCs w:val="24"/>
          <w:vertAlign w:val="superscript"/>
        </w:rPr>
        <w:t>н</w:t>
      </w:r>
      <w:r w:rsidR="00E00214">
        <w:rPr>
          <w:szCs w:val="24"/>
          <w:vertAlign w:val="superscript"/>
        </w:rPr>
        <w:t>к</w:t>
      </w:r>
      <w:r w:rsidRPr="00FB4D6D">
        <w:rPr>
          <w:szCs w:val="24"/>
          <w:vertAlign w:val="subscript"/>
          <w:lang w:val="en-US"/>
        </w:rPr>
        <w:t>j</w:t>
      </w:r>
      <w:r w:rsidRPr="008B32DF">
        <w:rPr>
          <w:szCs w:val="24"/>
          <w:lang w:val="en-US"/>
        </w:rPr>
        <w:t xml:space="preserve"> = </w:t>
      </w:r>
      <w:r>
        <w:rPr>
          <w:szCs w:val="24"/>
          <w:lang w:val="en-US"/>
        </w:rPr>
        <w:t>a + (1-a) x</w:t>
      </w:r>
      <w:r w:rsidRPr="008B32DF">
        <w:rPr>
          <w:szCs w:val="24"/>
          <w:lang w:val="en-US"/>
        </w:rPr>
        <w:t xml:space="preserve"> </w:t>
      </w:r>
      <w:r>
        <w:rPr>
          <w:szCs w:val="24"/>
        </w:rPr>
        <w:t>Н</w:t>
      </w:r>
      <w:r w:rsidR="00E00214">
        <w:rPr>
          <w:szCs w:val="24"/>
          <w:vertAlign w:val="superscript"/>
        </w:rPr>
        <w:t>кл</w:t>
      </w:r>
      <w:r>
        <w:rPr>
          <w:szCs w:val="24"/>
          <w:vertAlign w:val="subscript"/>
        </w:rPr>
        <w:t>ср</w:t>
      </w:r>
      <w:r w:rsidRPr="008B32DF">
        <w:rPr>
          <w:szCs w:val="24"/>
          <w:lang w:val="en-US"/>
        </w:rPr>
        <w:t xml:space="preserve"> / </w:t>
      </w:r>
      <w:r>
        <w:rPr>
          <w:szCs w:val="24"/>
        </w:rPr>
        <w:t>Н</w:t>
      </w:r>
      <w:r w:rsidR="00E00214">
        <w:rPr>
          <w:szCs w:val="24"/>
          <w:vertAlign w:val="superscript"/>
        </w:rPr>
        <w:t>кл</w:t>
      </w:r>
      <w:r>
        <w:rPr>
          <w:szCs w:val="24"/>
          <w:vertAlign w:val="subscript"/>
          <w:lang w:val="en-US"/>
        </w:rPr>
        <w:t>j</w:t>
      </w:r>
      <w:r w:rsidRPr="008B32DF">
        <w:rPr>
          <w:szCs w:val="24"/>
          <w:lang w:val="en-US"/>
        </w:rPr>
        <w:t>,</w:t>
      </w:r>
      <w:ins w:id="1144" w:author="Арлашкин Игорь Юрьевич" w:date="2019-08-28T16:54:00Z">
        <w:r w:rsidR="00D71AD7" w:rsidRPr="00D71AD7">
          <w:rPr>
            <w:szCs w:val="24"/>
            <w:lang w:val="en-US"/>
            <w:rPrChange w:id="1145" w:author="Арлашкин Игорь Юрьевич" w:date="2019-08-28T16:54:00Z">
              <w:rPr>
                <w:szCs w:val="24"/>
              </w:rPr>
            </w:rPrChange>
          </w:rPr>
          <w:t xml:space="preserve"> </w:t>
        </w:r>
      </w:ins>
    </w:p>
    <w:p w14:paraId="68465C8B" w14:textId="77777777" w:rsidR="00D933CC" w:rsidRPr="006D2788" w:rsidRDefault="00D933CC">
      <w:pPr>
        <w:ind w:firstLine="0"/>
        <w:jc w:val="center"/>
        <w:pPrChange w:id="1146" w:author="Арлашкин Игорь Юрьевич" w:date="2019-08-28T16:54:00Z">
          <w:pPr/>
        </w:pPrChange>
      </w:pPr>
      <w:r>
        <w:t>где</w:t>
      </w:r>
    </w:p>
    <w:p w14:paraId="6E591E9B" w14:textId="4697250E" w:rsidR="00D933CC" w:rsidRDefault="00D933CC" w:rsidP="00D933CC">
      <w:r>
        <w:rPr>
          <w:szCs w:val="24"/>
        </w:rPr>
        <w:t>Н</w:t>
      </w:r>
      <w:r w:rsidR="00E00214">
        <w:rPr>
          <w:szCs w:val="24"/>
          <w:vertAlign w:val="superscript"/>
        </w:rPr>
        <w:t>кл</w:t>
      </w:r>
      <w:r>
        <w:rPr>
          <w:szCs w:val="24"/>
          <w:vertAlign w:val="subscript"/>
          <w:lang w:val="en-US"/>
        </w:rPr>
        <w:t>j</w:t>
      </w:r>
      <w:r w:rsidRPr="008B7C7C">
        <w:rPr>
          <w:szCs w:val="24"/>
        </w:rPr>
        <w:tab/>
        <w:t>– </w:t>
      </w:r>
      <w:r w:rsidRPr="00216630">
        <w:t xml:space="preserve">среднее число детей в </w:t>
      </w:r>
      <w:r w:rsidR="00E00214">
        <w:t>классе в общеобразовательных</w:t>
      </w:r>
      <w:r w:rsidRPr="00216630">
        <w:t xml:space="preserve"> организациях</w:t>
      </w:r>
      <w:r>
        <w:t xml:space="preserve"> j-го муниципального образования</w:t>
      </w:r>
      <w:r w:rsidRPr="009E2BF5">
        <w:t>;</w:t>
      </w:r>
    </w:p>
    <w:p w14:paraId="6BF7FF8A" w14:textId="30154BD7" w:rsidR="00D933CC" w:rsidRDefault="00D933CC" w:rsidP="00D933CC">
      <w:r>
        <w:rPr>
          <w:szCs w:val="24"/>
        </w:rPr>
        <w:t>Н</w:t>
      </w:r>
      <w:r w:rsidR="00E00214">
        <w:rPr>
          <w:szCs w:val="24"/>
          <w:vertAlign w:val="superscript"/>
        </w:rPr>
        <w:t>кл</w:t>
      </w:r>
      <w:r>
        <w:rPr>
          <w:szCs w:val="24"/>
          <w:vertAlign w:val="subscript"/>
        </w:rPr>
        <w:t>ср</w:t>
      </w:r>
      <w:r w:rsidRPr="008B7C7C">
        <w:rPr>
          <w:szCs w:val="24"/>
        </w:rPr>
        <w:tab/>
        <w:t>– </w:t>
      </w:r>
      <w:r w:rsidRPr="00216630">
        <w:t xml:space="preserve">среднее число детей </w:t>
      </w:r>
      <w:r w:rsidR="00E00214" w:rsidRPr="00216630">
        <w:t xml:space="preserve">в </w:t>
      </w:r>
      <w:r w:rsidR="00E00214">
        <w:t>классе в общеобразовательных</w:t>
      </w:r>
      <w:r w:rsidRPr="00216630">
        <w:t xml:space="preserve"> организациях </w:t>
      </w:r>
      <w:r>
        <w:t xml:space="preserve">всех </w:t>
      </w:r>
      <w:r>
        <w:rPr>
          <w:szCs w:val="24"/>
        </w:rPr>
        <w:t xml:space="preserve">муниципальных образований </w:t>
      </w:r>
      <w:r w:rsidRPr="00540237">
        <w:rPr>
          <w:szCs w:val="24"/>
        </w:rPr>
        <w:t>соответствующего типа</w:t>
      </w:r>
      <w:r>
        <w:rPr>
          <w:szCs w:val="24"/>
        </w:rPr>
        <w:t>;</w:t>
      </w:r>
    </w:p>
    <w:p w14:paraId="24134C3E" w14:textId="77777777" w:rsidR="00D933CC" w:rsidRDefault="00D933CC" w:rsidP="00D933CC">
      <w:r>
        <w:rPr>
          <w:lang w:val="en-US"/>
        </w:rPr>
        <w:t>a</w:t>
      </w:r>
      <w:r w:rsidRPr="00E96278">
        <w:tab/>
        <w:t>–</w:t>
      </w:r>
      <w:r>
        <w:t> параметр</w:t>
      </w:r>
      <w:r w:rsidRPr="00E96278">
        <w:t>, удовлетворяющи</w:t>
      </w:r>
      <w:r>
        <w:t>й</w:t>
      </w:r>
      <w:r w:rsidRPr="00E96278">
        <w:t xml:space="preserve"> услови</w:t>
      </w:r>
      <w:r>
        <w:t>ю</w:t>
      </w:r>
      <w:r w:rsidRPr="00E96278">
        <w:t xml:space="preserve">: </w:t>
      </w:r>
      <w:r>
        <w:t xml:space="preserve">0 </w:t>
      </w:r>
      <w:r w:rsidRPr="003B6E47">
        <w:t>&lt;</w:t>
      </w:r>
      <w:r>
        <w:t xml:space="preserve"> </w:t>
      </w:r>
      <w:r>
        <w:rPr>
          <w:lang w:val="en-US"/>
        </w:rPr>
        <w:t>a</w:t>
      </w:r>
      <w:r>
        <w:t xml:space="preserve"> </w:t>
      </w:r>
      <w:r w:rsidRPr="003B6E47">
        <w:t>&lt;</w:t>
      </w:r>
      <w:r>
        <w:t xml:space="preserve"> 1.</w:t>
      </w:r>
    </w:p>
    <w:p w14:paraId="1360AAC9" w14:textId="0497E33D" w:rsidR="00D933CC" w:rsidRPr="00CF1C56" w:rsidDel="00D71AD7" w:rsidRDefault="00D933CC" w:rsidP="00D933CC">
      <w:pPr>
        <w:rPr>
          <w:del w:id="1147" w:author="Арлашкин Игорь Юрьевич" w:date="2019-08-28T16:55:00Z"/>
        </w:rPr>
      </w:pPr>
    </w:p>
    <w:p w14:paraId="7E84A6B3" w14:textId="15059570" w:rsidR="00D933CC" w:rsidRDefault="00D933CC" w:rsidP="00D933CC">
      <w:pPr>
        <w:pStyle w:val="4"/>
      </w:pPr>
      <w:r>
        <w:t>Коэффициент детей школьного возраста</w:t>
      </w:r>
    </w:p>
    <w:p w14:paraId="41FC1E62" w14:textId="15F6E9AA" w:rsidR="00D933CC" w:rsidRPr="001051DA" w:rsidRDefault="00D933CC" w:rsidP="00D933CC">
      <w:r w:rsidRPr="001051DA">
        <w:t xml:space="preserve">Коэффициент </w:t>
      </w:r>
      <w:r>
        <w:t>детей школьного возраста</w:t>
      </w:r>
      <w:r w:rsidRPr="001051DA">
        <w:t xml:space="preserve"> (К</w:t>
      </w:r>
      <w:r w:rsidR="00E00214">
        <w:rPr>
          <w:vertAlign w:val="superscript"/>
        </w:rPr>
        <w:t>ш</w:t>
      </w:r>
      <w:r>
        <w:rPr>
          <w:vertAlign w:val="superscript"/>
        </w:rPr>
        <w:t>в</w:t>
      </w:r>
      <w:r w:rsidRPr="001051DA">
        <w:rPr>
          <w:vertAlign w:val="subscript"/>
        </w:rPr>
        <w:t>j</w:t>
      </w:r>
      <w:r w:rsidRPr="001051DA">
        <w:t xml:space="preserve">) </w:t>
      </w:r>
      <w:r>
        <w:t>может рассчитываться</w:t>
      </w:r>
      <w:r w:rsidRPr="001051DA">
        <w:t xml:space="preserve"> по следующей формуле:</w:t>
      </w:r>
    </w:p>
    <w:p w14:paraId="00266B19" w14:textId="4C88A15C" w:rsidR="00D933CC" w:rsidDel="00D71AD7" w:rsidRDefault="00D933CC" w:rsidP="00D71AD7">
      <w:pPr>
        <w:ind w:firstLine="0"/>
        <w:jc w:val="center"/>
        <w:rPr>
          <w:del w:id="1148" w:author="Арлашкин Игорь Юрьевич" w:date="2019-08-28T16:56:00Z"/>
        </w:rPr>
      </w:pPr>
      <w:r w:rsidRPr="001051DA">
        <w:t>К</w:t>
      </w:r>
      <w:r w:rsidR="00E00214">
        <w:rPr>
          <w:vertAlign w:val="superscript"/>
        </w:rPr>
        <w:t>ш</w:t>
      </w:r>
      <w:r>
        <w:rPr>
          <w:vertAlign w:val="superscript"/>
        </w:rPr>
        <w:t>в</w:t>
      </w:r>
      <w:r w:rsidRPr="001051DA">
        <w:rPr>
          <w:vertAlign w:val="subscript"/>
        </w:rPr>
        <w:t>j</w:t>
      </w:r>
      <w:r w:rsidRPr="001051DA">
        <w:t xml:space="preserve"> = (</w:t>
      </w:r>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 xml:space="preserve"> / Н</w:t>
      </w:r>
      <w:r w:rsidRPr="001051DA">
        <w:rPr>
          <w:vertAlign w:val="subscript"/>
        </w:rPr>
        <w:t>j</w:t>
      </w:r>
      <w:r w:rsidRPr="001051DA">
        <w:t>) / (</w:t>
      </w:r>
      <w:r w:rsidRPr="001051DA">
        <w:rPr>
          <w:szCs w:val="28"/>
        </w:rPr>
        <w:t>SUM</w:t>
      </w:r>
      <w:r w:rsidRPr="001051DA">
        <w:rPr>
          <w:vertAlign w:val="subscript"/>
        </w:rPr>
        <w:t>j</w:t>
      </w:r>
      <w:r w:rsidRPr="001051DA">
        <w:t xml:space="preserve"> </w:t>
      </w:r>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rsidRPr="001051DA">
        <w:t>),</w:t>
      </w:r>
      <w:ins w:id="1149" w:author="Арлашкин Игорь Юрьевич" w:date="2019-08-28T16:56:00Z">
        <w:r w:rsidR="00D71AD7">
          <w:t xml:space="preserve"> </w:t>
        </w:r>
      </w:ins>
    </w:p>
    <w:p w14:paraId="5CE75B39" w14:textId="77777777" w:rsidR="00D933CC" w:rsidRPr="001051DA" w:rsidRDefault="00D933CC">
      <w:pPr>
        <w:ind w:firstLine="0"/>
        <w:jc w:val="center"/>
        <w:pPrChange w:id="1150" w:author="Арлашкин Игорь Юрьевич" w:date="2019-08-28T16:56:00Z">
          <w:pPr/>
        </w:pPrChange>
      </w:pPr>
      <w:r w:rsidRPr="001051DA">
        <w:t>где</w:t>
      </w:r>
    </w:p>
    <w:p w14:paraId="32A37BF1" w14:textId="77777777" w:rsidR="00D933CC" w:rsidRDefault="00D933CC" w:rsidP="00D933CC">
      <w:r>
        <w:t>ЧД</w:t>
      </w:r>
      <w:r>
        <w:rPr>
          <w:vertAlign w:val="superscript"/>
          <w:lang w:val="en-US"/>
        </w:rPr>
        <w:t>a</w:t>
      </w:r>
      <w:r w:rsidRPr="00FC66E4">
        <w:rPr>
          <w:vertAlign w:val="superscript"/>
        </w:rPr>
        <w:t>-</w:t>
      </w:r>
      <w:r>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Pr="00B444AF">
        <w:t xml:space="preserve">детей </w:t>
      </w:r>
      <w:r>
        <w:t xml:space="preserve">в возрасте </w:t>
      </w:r>
      <w:r w:rsidRPr="00B444AF">
        <w:t xml:space="preserve">от </w:t>
      </w:r>
      <w:r>
        <w:rPr>
          <w:lang w:val="en-US"/>
        </w:rPr>
        <w:t>a</w:t>
      </w:r>
      <w:r w:rsidRPr="00B444AF">
        <w:t xml:space="preserve"> до </w:t>
      </w:r>
      <w:r>
        <w:rPr>
          <w:lang w:val="en-US"/>
        </w:rPr>
        <w:t>b</w:t>
      </w:r>
      <w:r w:rsidRPr="00B444AF">
        <w:t xml:space="preserve"> лет</w:t>
      </w:r>
      <w:r w:rsidRPr="001051DA">
        <w:t xml:space="preserve"> j-го муниципального образования;</w:t>
      </w:r>
    </w:p>
    <w:p w14:paraId="44D6936F" w14:textId="77777777" w:rsidR="00D933CC" w:rsidRPr="001051DA" w:rsidRDefault="00D933CC" w:rsidP="00D933CC">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76E2DCB7" w14:textId="2096A6E7" w:rsidR="00D933CC" w:rsidRPr="00953EE2" w:rsidRDefault="00D933CC" w:rsidP="00D933CC">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 xml:space="preserve">могут быть близки соответственно к </w:t>
      </w:r>
      <w:r w:rsidR="00E00214">
        <w:rPr>
          <w:szCs w:val="28"/>
        </w:rPr>
        <w:t>7</w:t>
      </w:r>
      <w:r>
        <w:rPr>
          <w:szCs w:val="28"/>
        </w:rPr>
        <w:t xml:space="preserve"> и </w:t>
      </w:r>
      <w:r w:rsidR="00E00214">
        <w:rPr>
          <w:szCs w:val="28"/>
        </w:rPr>
        <w:t>1</w:t>
      </w:r>
      <w:r>
        <w:rPr>
          <w:szCs w:val="28"/>
        </w:rPr>
        <w:t>6 годам;</w:t>
      </w:r>
    </w:p>
    <w:p w14:paraId="783A5F0C" w14:textId="77777777" w:rsidR="00D933CC" w:rsidRDefault="00D933CC" w:rsidP="00D933CC">
      <w:pPr>
        <w:rPr>
          <w:szCs w:val="28"/>
        </w:rPr>
      </w:pPr>
      <w:r w:rsidRPr="001051DA">
        <w:rPr>
          <w:szCs w:val="28"/>
        </w:rPr>
        <w:t>SUM</w:t>
      </w:r>
      <w:r w:rsidRPr="001051DA">
        <w:rPr>
          <w:szCs w:val="28"/>
        </w:rPr>
        <w:tab/>
        <w:t>– знак суммирования.</w:t>
      </w:r>
    </w:p>
    <w:p w14:paraId="725D5840" w14:textId="0F76905C" w:rsidR="00D933CC" w:rsidDel="00D71AD7" w:rsidRDefault="00D933CC" w:rsidP="00D933CC">
      <w:pPr>
        <w:rPr>
          <w:del w:id="1151" w:author="Арлашкин Игорь Юрьевич" w:date="2019-08-28T16:56:00Z"/>
        </w:rPr>
      </w:pPr>
    </w:p>
    <w:p w14:paraId="020F8A10" w14:textId="57A55DCA" w:rsidR="00D933CC" w:rsidRDefault="00D933CC" w:rsidP="00D933CC">
      <w:pPr>
        <w:pStyle w:val="4"/>
      </w:pPr>
      <w:r>
        <w:t xml:space="preserve">Коэффициент посещаемости </w:t>
      </w:r>
      <w:r w:rsidR="00E940A9">
        <w:t>обще</w:t>
      </w:r>
      <w:r>
        <w:t>образовательных организаций</w:t>
      </w:r>
    </w:p>
    <w:p w14:paraId="29303033" w14:textId="421AA458" w:rsidR="00D933CC" w:rsidRDefault="00D933CC" w:rsidP="00D933CC">
      <w:r>
        <w:t>К</w:t>
      </w:r>
      <w:r w:rsidRPr="001051DA">
        <w:t xml:space="preserve">оэффициент </w:t>
      </w:r>
      <w:r>
        <w:t xml:space="preserve">посещаемости </w:t>
      </w:r>
      <w:r w:rsidR="00E940A9">
        <w:t>общеобразовательных</w:t>
      </w:r>
      <w:r>
        <w:t xml:space="preserve"> организаций (</w:t>
      </w:r>
      <w:r w:rsidRPr="001051DA">
        <w:t>К</w:t>
      </w:r>
      <w:r w:rsidRPr="001051DA">
        <w:rPr>
          <w:vertAlign w:val="subscript"/>
        </w:rPr>
        <w:t>j</w:t>
      </w:r>
      <w:r w:rsidRPr="001051DA">
        <w:rPr>
          <w:vertAlign w:val="superscript"/>
        </w:rPr>
        <w:t>п</w:t>
      </w:r>
      <w:r w:rsidR="00E940A9">
        <w:rPr>
          <w:vertAlign w:val="superscript"/>
        </w:rPr>
        <w:t>о</w:t>
      </w:r>
      <w:r>
        <w:rPr>
          <w:vertAlign w:val="superscript"/>
        </w:rPr>
        <w:t>о</w:t>
      </w:r>
      <w:r>
        <w:t>) может рассчитываться с применением следующих подходов:</w:t>
      </w:r>
    </w:p>
    <w:p w14:paraId="38B5EAB3" w14:textId="77777777" w:rsidR="00D933CC" w:rsidRDefault="00D933CC" w:rsidP="00D933CC">
      <w:pPr>
        <w:pStyle w:val="5"/>
      </w:pPr>
      <w:r w:rsidRPr="00E42FDE">
        <w:t xml:space="preserve">Вариант </w:t>
      </w:r>
      <w:r>
        <w:t>1</w:t>
      </w:r>
      <w:r w:rsidRPr="00E42FDE">
        <w:t>.</w:t>
      </w:r>
    </w:p>
    <w:p w14:paraId="35F99B29" w14:textId="56F3EEB3" w:rsidR="00D933CC" w:rsidDel="00BE02FF" w:rsidRDefault="00D933CC" w:rsidP="00BE02FF">
      <w:pPr>
        <w:ind w:firstLine="0"/>
        <w:jc w:val="center"/>
        <w:rPr>
          <w:del w:id="1152" w:author="Арлашкин Игорь Юрьевич" w:date="2019-08-28T16:56:00Z"/>
        </w:rPr>
      </w:pPr>
      <w:r w:rsidRPr="001051DA">
        <w:t>К</w:t>
      </w:r>
      <w:r w:rsidRPr="00D755DB">
        <w:rPr>
          <w:vertAlign w:val="superscript"/>
        </w:rPr>
        <w:t>п</w:t>
      </w:r>
      <w:r w:rsidR="00E940A9">
        <w:rPr>
          <w:vertAlign w:val="superscript"/>
        </w:rPr>
        <w:t>о</w:t>
      </w:r>
      <w:r>
        <w:rPr>
          <w:vertAlign w:val="superscript"/>
        </w:rPr>
        <w:t>о</w:t>
      </w:r>
      <w:r w:rsidRPr="001051DA">
        <w:rPr>
          <w:vertAlign w:val="subscript"/>
        </w:rPr>
        <w:t>j</w:t>
      </w:r>
      <w:r w:rsidRPr="001051DA">
        <w:t xml:space="preserve"> = (</w:t>
      </w:r>
      <w:r w:rsidR="003C6A62" w:rsidRPr="001051DA">
        <w:t>Д</w:t>
      </w:r>
      <w:r w:rsidR="003C6A62">
        <w:rPr>
          <w:vertAlign w:val="superscript"/>
        </w:rPr>
        <w:t>оо</w:t>
      </w:r>
      <w:r w:rsidR="003C6A62" w:rsidRPr="001051DA">
        <w:rPr>
          <w:vertAlign w:val="subscript"/>
        </w:rPr>
        <w:t>j</w:t>
      </w:r>
      <w:r w:rsidR="003C6A62" w:rsidRPr="001051DA">
        <w:t xml:space="preserve"> </w:t>
      </w:r>
      <w:r w:rsidRPr="001051DA">
        <w:t>/ Н</w:t>
      </w:r>
      <w:r w:rsidRPr="001051DA">
        <w:rPr>
          <w:vertAlign w:val="subscript"/>
        </w:rPr>
        <w:t>j</w:t>
      </w:r>
      <w:r w:rsidRPr="001051DA">
        <w:t>) / (</w:t>
      </w:r>
      <w:r w:rsidRPr="001051DA">
        <w:rPr>
          <w:szCs w:val="28"/>
        </w:rPr>
        <w:t>SUM</w:t>
      </w:r>
      <w:r w:rsidRPr="001051DA">
        <w:rPr>
          <w:vertAlign w:val="subscript"/>
        </w:rPr>
        <w:t>j</w:t>
      </w:r>
      <w:r w:rsidRPr="001051DA">
        <w:t xml:space="preserve"> Д</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rsidRPr="001051DA">
        <w:t>),</w:t>
      </w:r>
      <w:ins w:id="1153" w:author="Арлашкин Игорь Юрьевич" w:date="2019-08-28T16:56:00Z">
        <w:r w:rsidR="00BE02FF">
          <w:t xml:space="preserve"> </w:t>
        </w:r>
      </w:ins>
    </w:p>
    <w:p w14:paraId="43C24E55" w14:textId="77777777" w:rsidR="00D933CC" w:rsidRPr="001051DA" w:rsidRDefault="00D933CC">
      <w:pPr>
        <w:ind w:firstLine="0"/>
        <w:jc w:val="center"/>
        <w:pPrChange w:id="1154" w:author="Арлашкин Игорь Юрьевич" w:date="2019-08-28T16:56:00Z">
          <w:pPr/>
        </w:pPrChange>
      </w:pPr>
      <w:r w:rsidRPr="001051DA">
        <w:t>где</w:t>
      </w:r>
    </w:p>
    <w:p w14:paraId="1043F5F0" w14:textId="598E4B96" w:rsidR="00D933CC" w:rsidRPr="001051DA" w:rsidRDefault="00D933CC" w:rsidP="00D933CC">
      <w:r w:rsidRPr="001051DA">
        <w:lastRenderedPageBreak/>
        <w:t>Д</w:t>
      </w:r>
      <w:r w:rsidR="00E940A9">
        <w:rPr>
          <w:vertAlign w:val="superscript"/>
        </w:rPr>
        <w:t>о</w:t>
      </w:r>
      <w:r>
        <w:rPr>
          <w:vertAlign w:val="superscript"/>
        </w:rPr>
        <w:t>о</w:t>
      </w:r>
      <w:r w:rsidRPr="001051DA">
        <w:rPr>
          <w:vertAlign w:val="subscript"/>
        </w:rPr>
        <w:t>j</w:t>
      </w:r>
      <w:r w:rsidRPr="001051DA">
        <w:tab/>
        <w:t xml:space="preserve">– численность детей, посещающих </w:t>
      </w:r>
      <w:r w:rsidR="00E940A9">
        <w:t>общеобразовательные</w:t>
      </w:r>
      <w:r w:rsidRPr="001051DA">
        <w:t xml:space="preserve"> организации j-го муниципального образования;</w:t>
      </w:r>
    </w:p>
    <w:p w14:paraId="1A3EB09C" w14:textId="77777777" w:rsidR="00D933CC" w:rsidRPr="001051DA" w:rsidRDefault="00D933CC" w:rsidP="00D933CC">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720A21E4" w14:textId="77777777" w:rsidR="00D933CC" w:rsidRDefault="00D933CC" w:rsidP="00D933CC">
      <w:pPr>
        <w:rPr>
          <w:szCs w:val="28"/>
        </w:rPr>
      </w:pPr>
      <w:r w:rsidRPr="001051DA">
        <w:rPr>
          <w:szCs w:val="28"/>
        </w:rPr>
        <w:t>SUM</w:t>
      </w:r>
      <w:r w:rsidRPr="001051DA">
        <w:rPr>
          <w:szCs w:val="28"/>
        </w:rPr>
        <w:tab/>
        <w:t>– знак суммирования.</w:t>
      </w:r>
    </w:p>
    <w:p w14:paraId="09C32423" w14:textId="2675402A" w:rsidR="00D933CC" w:rsidDel="00BE02FF" w:rsidRDefault="00D933CC" w:rsidP="00D933CC">
      <w:pPr>
        <w:rPr>
          <w:del w:id="1155" w:author="Арлашкин Игорь Юрьевич" w:date="2019-08-28T16:56:00Z"/>
          <w:szCs w:val="28"/>
        </w:rPr>
      </w:pPr>
    </w:p>
    <w:p w14:paraId="1E4E1361" w14:textId="77777777" w:rsidR="00D933CC" w:rsidRDefault="00D933CC" w:rsidP="00D933CC">
      <w:pPr>
        <w:pStyle w:val="5"/>
      </w:pPr>
      <w:r w:rsidRPr="00E42FDE">
        <w:t xml:space="preserve">Вариант </w:t>
      </w:r>
      <w:r>
        <w:t>2</w:t>
      </w:r>
      <w:r w:rsidRPr="00E42FDE">
        <w:t>.</w:t>
      </w:r>
    </w:p>
    <w:p w14:paraId="344A40B6" w14:textId="45D8F20C" w:rsidR="00D933CC" w:rsidDel="00BE02FF" w:rsidRDefault="00D933CC" w:rsidP="00BE02FF">
      <w:pPr>
        <w:ind w:firstLine="0"/>
        <w:jc w:val="center"/>
        <w:rPr>
          <w:del w:id="1156" w:author="Арлашкин Игорь Юрьевич" w:date="2019-08-28T16:56:00Z"/>
        </w:rPr>
      </w:pPr>
      <w:r w:rsidRPr="001051DA">
        <w:t>К</w:t>
      </w:r>
      <w:r w:rsidR="00E940A9" w:rsidRPr="00D755DB">
        <w:rPr>
          <w:vertAlign w:val="superscript"/>
        </w:rPr>
        <w:t>п</w:t>
      </w:r>
      <w:r w:rsidR="00E940A9">
        <w:rPr>
          <w:vertAlign w:val="superscript"/>
        </w:rPr>
        <w:t>оо</w:t>
      </w:r>
      <w:r w:rsidRPr="001051DA">
        <w:rPr>
          <w:vertAlign w:val="subscript"/>
        </w:rPr>
        <w:t>j</w:t>
      </w:r>
      <w:r w:rsidRPr="001051DA">
        <w:t xml:space="preserve"> = </w:t>
      </w:r>
      <w:r>
        <w:rPr>
          <w:lang w:val="en-US"/>
        </w:rPr>
        <w:t>c</w:t>
      </w:r>
      <w:r>
        <w:t xml:space="preserve"> + (1 – </w:t>
      </w:r>
      <w:r>
        <w:rPr>
          <w:lang w:val="en-US"/>
        </w:rPr>
        <w:t>c</w:t>
      </w:r>
      <w:r>
        <w:t xml:space="preserve">) х </w:t>
      </w:r>
      <w:r w:rsidRPr="001051DA">
        <w:t>(Д</w:t>
      </w:r>
      <w:r w:rsidR="00E940A9">
        <w:rPr>
          <w:vertAlign w:val="superscript"/>
        </w:rPr>
        <w:t>о</w:t>
      </w:r>
      <w:r>
        <w:rPr>
          <w:vertAlign w:val="superscript"/>
        </w:rPr>
        <w:t>о</w:t>
      </w:r>
      <w:r w:rsidRPr="001051DA">
        <w:rPr>
          <w:vertAlign w:val="subscript"/>
        </w:rPr>
        <w:t>j</w:t>
      </w:r>
      <w:r w:rsidRPr="001051DA">
        <w:t xml:space="preserve"> / </w:t>
      </w:r>
      <w:r>
        <w:t>ЧД</w:t>
      </w:r>
      <w:r>
        <w:rPr>
          <w:vertAlign w:val="superscript"/>
          <w:lang w:val="en-US"/>
        </w:rPr>
        <w:t>a</w:t>
      </w:r>
      <w:r w:rsidRPr="00D755DB">
        <w:rPr>
          <w:vertAlign w:val="superscript"/>
        </w:rPr>
        <w:t>-</w:t>
      </w:r>
      <w:r>
        <w:rPr>
          <w:vertAlign w:val="superscript"/>
          <w:lang w:val="en-US"/>
        </w:rPr>
        <w:t>b</w:t>
      </w:r>
      <w:r w:rsidRPr="001051DA">
        <w:rPr>
          <w:vertAlign w:val="subscript"/>
        </w:rPr>
        <w:t>j</w:t>
      </w:r>
      <w:r w:rsidRPr="001051DA">
        <w:t>) / (</w:t>
      </w:r>
      <w:r w:rsidRPr="001051DA">
        <w:rPr>
          <w:szCs w:val="28"/>
        </w:rPr>
        <w:t>SUM</w:t>
      </w:r>
      <w:r w:rsidRPr="001051DA">
        <w:rPr>
          <w:vertAlign w:val="subscript"/>
        </w:rPr>
        <w:t>j</w:t>
      </w:r>
      <w:r w:rsidRPr="001051DA">
        <w:t xml:space="preserve"> Д</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w:t>
      </w:r>
      <w:r>
        <w:t>ЧД</w:t>
      </w:r>
      <w:r>
        <w:rPr>
          <w:vertAlign w:val="superscript"/>
          <w:lang w:val="en-US"/>
        </w:rPr>
        <w:t>a</w:t>
      </w:r>
      <w:r w:rsidRPr="00D755DB">
        <w:rPr>
          <w:vertAlign w:val="superscript"/>
        </w:rPr>
        <w:t>-</w:t>
      </w:r>
      <w:r>
        <w:rPr>
          <w:vertAlign w:val="superscript"/>
          <w:lang w:val="en-US"/>
        </w:rPr>
        <w:t>b</w:t>
      </w:r>
      <w:r w:rsidRPr="001051DA">
        <w:rPr>
          <w:vertAlign w:val="subscript"/>
        </w:rPr>
        <w:t>j</w:t>
      </w:r>
      <w:r w:rsidRPr="001051DA">
        <w:t>),</w:t>
      </w:r>
      <w:ins w:id="1157" w:author="Арлашкин Игорь Юрьевич" w:date="2019-08-28T16:56:00Z">
        <w:r w:rsidR="00BE02FF">
          <w:t xml:space="preserve"> </w:t>
        </w:r>
      </w:ins>
    </w:p>
    <w:p w14:paraId="1FA1631B" w14:textId="77777777" w:rsidR="00D933CC" w:rsidRPr="001051DA" w:rsidRDefault="00D933CC">
      <w:pPr>
        <w:ind w:firstLine="0"/>
        <w:jc w:val="center"/>
        <w:pPrChange w:id="1158" w:author="Арлашкин Игорь Юрьевич" w:date="2019-08-28T16:56:00Z">
          <w:pPr/>
        </w:pPrChange>
      </w:pPr>
      <w:r w:rsidRPr="001051DA">
        <w:t>где</w:t>
      </w:r>
    </w:p>
    <w:p w14:paraId="0D63C63F" w14:textId="13267A70" w:rsidR="00D933CC" w:rsidRPr="001051DA" w:rsidRDefault="003C6A62" w:rsidP="00D933CC">
      <w:r w:rsidRPr="001051DA">
        <w:t>Д</w:t>
      </w:r>
      <w:r>
        <w:rPr>
          <w:vertAlign w:val="superscript"/>
        </w:rPr>
        <w:t>оо</w:t>
      </w:r>
      <w:r w:rsidRPr="001051DA">
        <w:rPr>
          <w:vertAlign w:val="subscript"/>
        </w:rPr>
        <w:t>j</w:t>
      </w:r>
      <w:r w:rsidR="00D933CC" w:rsidRPr="001051DA">
        <w:tab/>
        <w:t xml:space="preserve">– численность детей, посещающих </w:t>
      </w:r>
      <w:r w:rsidR="00E940A9">
        <w:t>общеобразовательные</w:t>
      </w:r>
      <w:r w:rsidR="00D933CC" w:rsidRPr="001051DA">
        <w:t xml:space="preserve"> организации j-го муниципального образования;</w:t>
      </w:r>
    </w:p>
    <w:p w14:paraId="47B924A5" w14:textId="77777777" w:rsidR="00D933CC" w:rsidRDefault="00D933CC" w:rsidP="00D933CC">
      <w:r>
        <w:t>ЧД</w:t>
      </w:r>
      <w:r>
        <w:rPr>
          <w:vertAlign w:val="superscript"/>
          <w:lang w:val="en-US"/>
        </w:rPr>
        <w:t>a</w:t>
      </w:r>
      <w:r w:rsidRPr="00D755DB">
        <w:rPr>
          <w:vertAlign w:val="superscript"/>
        </w:rPr>
        <w:t>-</w:t>
      </w:r>
      <w:r>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Pr="00B444AF">
        <w:t xml:space="preserve">детей </w:t>
      </w:r>
      <w:r>
        <w:t xml:space="preserve">в возрасте </w:t>
      </w:r>
      <w:r w:rsidRPr="00B444AF">
        <w:t xml:space="preserve">от </w:t>
      </w:r>
      <w:r>
        <w:rPr>
          <w:lang w:val="en-US"/>
        </w:rPr>
        <w:t>a</w:t>
      </w:r>
      <w:r w:rsidRPr="00B444AF">
        <w:t xml:space="preserve"> до </w:t>
      </w:r>
      <w:r>
        <w:rPr>
          <w:lang w:val="en-US"/>
        </w:rPr>
        <w:t>b</w:t>
      </w:r>
      <w:r w:rsidRPr="00B444AF">
        <w:t xml:space="preserve"> лет</w:t>
      </w:r>
      <w:r w:rsidRPr="001051DA">
        <w:t xml:space="preserve"> j-го муниципального образования;</w:t>
      </w:r>
    </w:p>
    <w:p w14:paraId="24BFABE7" w14:textId="0FE34542" w:rsidR="00D933CC" w:rsidRDefault="00D933CC" w:rsidP="00D933CC">
      <w:r>
        <w:rPr>
          <w:lang w:val="en-US"/>
        </w:rPr>
        <w:t>c</w:t>
      </w:r>
      <w:r w:rsidRPr="00E96278">
        <w:tab/>
        <w:t>–</w:t>
      </w:r>
      <w:r>
        <w:t> параметр</w:t>
      </w:r>
      <w:r w:rsidRPr="00E96278">
        <w:t>, удовлетворяющи</w:t>
      </w:r>
      <w:r>
        <w:t>й</w:t>
      </w:r>
      <w:r w:rsidRPr="00E96278">
        <w:t xml:space="preserve"> услови</w:t>
      </w:r>
      <w:r>
        <w:t>ю</w:t>
      </w:r>
      <w:r w:rsidRPr="00E96278">
        <w:t xml:space="preserve">: </w:t>
      </w:r>
      <w:r>
        <w:t xml:space="preserve">0 ≤ </w:t>
      </w:r>
      <w:r>
        <w:rPr>
          <w:lang w:val="en-US"/>
        </w:rPr>
        <w:t>c</w:t>
      </w:r>
      <w:r>
        <w:t xml:space="preserve"> </w:t>
      </w:r>
      <w:r w:rsidRPr="003B6E47">
        <w:t>&lt;</w:t>
      </w:r>
      <w:r>
        <w:t xml:space="preserve"> 1</w:t>
      </w:r>
      <w:ins w:id="1159" w:author="Арлашкин Игорь Юрьевич" w:date="2019-08-28T16:57:00Z">
        <w:r w:rsidR="00BE02FF">
          <w:t>;</w:t>
        </w:r>
      </w:ins>
      <w:del w:id="1160" w:author="Арлашкин Игорь Юрьевич" w:date="2019-08-28T16:57:00Z">
        <w:r w:rsidDel="00BE02FF">
          <w:delText>.</w:delText>
        </w:r>
      </w:del>
    </w:p>
    <w:p w14:paraId="68328E37" w14:textId="2CE2B175" w:rsidR="00D933CC" w:rsidRPr="00953EE2" w:rsidRDefault="00D933CC" w:rsidP="00D933CC">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 xml:space="preserve">могут быть близки соответственно к </w:t>
      </w:r>
      <w:r w:rsidR="00E940A9">
        <w:rPr>
          <w:szCs w:val="28"/>
        </w:rPr>
        <w:t>7</w:t>
      </w:r>
      <w:r>
        <w:rPr>
          <w:szCs w:val="28"/>
        </w:rPr>
        <w:t xml:space="preserve"> и </w:t>
      </w:r>
      <w:r w:rsidR="00E940A9">
        <w:rPr>
          <w:szCs w:val="28"/>
        </w:rPr>
        <w:t>1</w:t>
      </w:r>
      <w:r>
        <w:rPr>
          <w:szCs w:val="28"/>
        </w:rPr>
        <w:t>6 годам;</w:t>
      </w:r>
    </w:p>
    <w:p w14:paraId="7686B0E3" w14:textId="77777777" w:rsidR="00D933CC" w:rsidRDefault="00D933CC" w:rsidP="00D933CC">
      <w:pPr>
        <w:rPr>
          <w:szCs w:val="28"/>
        </w:rPr>
      </w:pPr>
      <w:r w:rsidRPr="001051DA">
        <w:rPr>
          <w:szCs w:val="28"/>
        </w:rPr>
        <w:t>SUM</w:t>
      </w:r>
      <w:r w:rsidRPr="001051DA">
        <w:rPr>
          <w:szCs w:val="28"/>
        </w:rPr>
        <w:tab/>
        <w:t>– знак суммирования.</w:t>
      </w:r>
    </w:p>
    <w:p w14:paraId="608879E1" w14:textId="1CE49E7D" w:rsidR="00D933CC" w:rsidDel="00BE02FF" w:rsidRDefault="00D933CC" w:rsidP="00CF1C56">
      <w:pPr>
        <w:rPr>
          <w:del w:id="1161" w:author="Арлашкин Игорь Юрьевич" w:date="2019-08-28T16:57:00Z"/>
        </w:rPr>
      </w:pPr>
    </w:p>
    <w:p w14:paraId="544C4017" w14:textId="0AC68A60" w:rsidR="00E00214" w:rsidRPr="001051DA" w:rsidRDefault="00E00214" w:rsidP="00E00214">
      <w:pPr>
        <w:pStyle w:val="4"/>
      </w:pPr>
      <w:r w:rsidRPr="001051DA">
        <w:t>Коэффициент скорректированной численности детей</w:t>
      </w:r>
      <w:r>
        <w:t xml:space="preserve">, посещающих </w:t>
      </w:r>
      <w:r w:rsidR="00E940A9">
        <w:t>обще</w:t>
      </w:r>
      <w:r>
        <w:t>образовательные организации</w:t>
      </w:r>
    </w:p>
    <w:p w14:paraId="0C438D2C" w14:textId="344C5D90" w:rsidR="00E00214" w:rsidRDefault="00E00214" w:rsidP="00E00214">
      <w:r w:rsidRPr="001051DA">
        <w:t xml:space="preserve">Коэффициент скорректированной численности детей, посещающих </w:t>
      </w:r>
      <w:r w:rsidR="00E940A9">
        <w:t>общеобразовательные</w:t>
      </w:r>
      <w:r w:rsidRPr="001051DA">
        <w:t xml:space="preserve"> организации муниципального образования (К</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w:t>
      </w:r>
      <w:r>
        <w:t>может рассчитываться</w:t>
      </w:r>
      <w:r w:rsidRPr="001051DA">
        <w:t xml:space="preserve"> </w:t>
      </w:r>
      <w:r>
        <w:t>с применением следующих подходов</w:t>
      </w:r>
      <w:r w:rsidRPr="001051DA">
        <w:t>:</w:t>
      </w:r>
    </w:p>
    <w:p w14:paraId="168B8A28" w14:textId="77777777" w:rsidR="00E00214" w:rsidRDefault="00E00214" w:rsidP="00E00214">
      <w:pPr>
        <w:pStyle w:val="5"/>
      </w:pPr>
      <w:r w:rsidRPr="00E42FDE">
        <w:t xml:space="preserve">Вариант </w:t>
      </w:r>
      <w:r>
        <w:t>1</w:t>
      </w:r>
      <w:r w:rsidRPr="00E42FDE">
        <w:t>.</w:t>
      </w:r>
    </w:p>
    <w:p w14:paraId="023FEAB7" w14:textId="7C7FDB0E" w:rsidR="00E00214" w:rsidRPr="001051DA" w:rsidDel="0042753D" w:rsidRDefault="00E00214" w:rsidP="00E00214">
      <w:pPr>
        <w:rPr>
          <w:del w:id="1162" w:author="Арлашкин Игорь Юрьевич" w:date="2019-08-28T16:58:00Z"/>
        </w:rPr>
      </w:pPr>
    </w:p>
    <w:p w14:paraId="691C1B36" w14:textId="352E49B8" w:rsidR="00E00214" w:rsidDel="0042753D" w:rsidRDefault="00E00214" w:rsidP="0042753D">
      <w:pPr>
        <w:ind w:firstLine="0"/>
        <w:jc w:val="center"/>
        <w:rPr>
          <w:del w:id="1163" w:author="Арлашкин Игорь Юрьевич" w:date="2019-08-28T16:58:00Z"/>
        </w:rPr>
      </w:pPr>
      <w:r w:rsidRPr="001051DA">
        <w:t>К</w:t>
      </w:r>
      <w:r w:rsidRPr="001051DA">
        <w:rPr>
          <w:vertAlign w:val="superscript"/>
        </w:rPr>
        <w:t>сд</w:t>
      </w:r>
      <w:r>
        <w:rPr>
          <w:vertAlign w:val="superscript"/>
        </w:rPr>
        <w:t>о</w:t>
      </w:r>
      <w:r w:rsidRPr="001051DA">
        <w:rPr>
          <w:vertAlign w:val="subscript"/>
        </w:rPr>
        <w:t>j</w:t>
      </w:r>
      <w:r w:rsidRPr="001051DA">
        <w:t xml:space="preserve"> = (Д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Н</w:t>
      </w:r>
      <w:r w:rsidRPr="001051DA">
        <w:rPr>
          <w:vertAlign w:val="subscript"/>
        </w:rPr>
        <w:t>j</w:t>
      </w:r>
      <w:r w:rsidRPr="001051DA">
        <w:t>) / (</w:t>
      </w:r>
      <w:r w:rsidRPr="001051DA">
        <w:rPr>
          <w:szCs w:val="28"/>
        </w:rPr>
        <w:t>SUM</w:t>
      </w:r>
      <w:r w:rsidRPr="001051DA">
        <w:rPr>
          <w:vertAlign w:val="subscript"/>
        </w:rPr>
        <w:t>j</w:t>
      </w:r>
      <w:r w:rsidRPr="001051DA">
        <w:t xml:space="preserve"> 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rsidRPr="001051DA">
        <w:t>),</w:t>
      </w:r>
      <w:ins w:id="1164" w:author="Арлашкин Игорь Юрьевич" w:date="2019-08-28T16:58:00Z">
        <w:r w:rsidR="0042753D">
          <w:t xml:space="preserve"> </w:t>
        </w:r>
      </w:ins>
    </w:p>
    <w:p w14:paraId="764CD150" w14:textId="77777777" w:rsidR="00E00214" w:rsidRPr="001051DA" w:rsidRDefault="00E00214">
      <w:pPr>
        <w:ind w:firstLine="0"/>
        <w:jc w:val="center"/>
        <w:pPrChange w:id="1165" w:author="Арлашкин Игорь Юрьевич" w:date="2019-08-28T16:58:00Z">
          <w:pPr/>
        </w:pPrChange>
      </w:pPr>
      <w:r w:rsidRPr="001051DA">
        <w:t>где</w:t>
      </w:r>
    </w:p>
    <w:p w14:paraId="7C06F414" w14:textId="394AA3E5" w:rsidR="00E00214" w:rsidRPr="001051DA" w:rsidRDefault="00E00214" w:rsidP="00E00214">
      <w:r w:rsidRPr="001051DA">
        <w:t>Д</w:t>
      </w:r>
      <w:r w:rsidRPr="001051DA">
        <w:rPr>
          <w:vertAlign w:val="superscript"/>
        </w:rPr>
        <w:t>с</w:t>
      </w:r>
      <w:r w:rsidR="00E940A9">
        <w:rPr>
          <w:vertAlign w:val="superscript"/>
        </w:rPr>
        <w:t>о</w:t>
      </w:r>
      <w:r>
        <w:rPr>
          <w:vertAlign w:val="superscript"/>
        </w:rPr>
        <w:t>о</w:t>
      </w:r>
      <w:r w:rsidRPr="001051DA">
        <w:rPr>
          <w:vertAlign w:val="subscript"/>
        </w:rPr>
        <w:t>j</w:t>
      </w:r>
      <w:r w:rsidRPr="001051DA">
        <w:tab/>
        <w:t xml:space="preserve">– скорректированная численность детей, посещающих </w:t>
      </w:r>
      <w:r w:rsidR="00E940A9">
        <w:t>общеобразовательные</w:t>
      </w:r>
      <w:r w:rsidRPr="001051DA">
        <w:t xml:space="preserve"> организации j-го муниципального образования;</w:t>
      </w:r>
    </w:p>
    <w:p w14:paraId="31CE9396" w14:textId="77777777" w:rsidR="00E00214" w:rsidRPr="001051DA" w:rsidRDefault="00E00214" w:rsidP="00E00214">
      <w:r w:rsidRPr="001051DA">
        <w:t>Н</w:t>
      </w:r>
      <w:r w:rsidRPr="001051DA">
        <w:rPr>
          <w:vertAlign w:val="subscript"/>
          <w:lang w:val="en-US"/>
        </w:rPr>
        <w:t>j</w:t>
      </w:r>
      <w:r w:rsidRPr="001051DA">
        <w:tab/>
        <w:t>–</w:t>
      </w:r>
      <w:r w:rsidRPr="001051DA">
        <w:rPr>
          <w:lang w:val="en-US"/>
        </w:rPr>
        <w:t> </w:t>
      </w:r>
      <w:r w:rsidRPr="001051DA">
        <w:t>численность постоянного населения j-го муниципального образования;</w:t>
      </w:r>
    </w:p>
    <w:p w14:paraId="5D009FC2" w14:textId="77777777" w:rsidR="00E00214" w:rsidRDefault="00E00214" w:rsidP="00E00214">
      <w:pPr>
        <w:rPr>
          <w:szCs w:val="28"/>
        </w:rPr>
      </w:pPr>
      <w:r w:rsidRPr="001051DA">
        <w:rPr>
          <w:szCs w:val="28"/>
        </w:rPr>
        <w:t>SUM</w:t>
      </w:r>
      <w:r w:rsidRPr="001051DA">
        <w:rPr>
          <w:szCs w:val="28"/>
        </w:rPr>
        <w:tab/>
        <w:t>– знак суммирования.</w:t>
      </w:r>
    </w:p>
    <w:p w14:paraId="7BFDAD24" w14:textId="68F77759" w:rsidR="00E00214" w:rsidDel="0042753D" w:rsidRDefault="00E00214" w:rsidP="00E00214">
      <w:pPr>
        <w:rPr>
          <w:del w:id="1166" w:author="Арлашкин Игорь Юрьевич" w:date="2019-08-28T16:58:00Z"/>
        </w:rPr>
      </w:pPr>
    </w:p>
    <w:p w14:paraId="4DE82BD9" w14:textId="77777777" w:rsidR="00E00214" w:rsidRDefault="00E00214" w:rsidP="00E00214">
      <w:pPr>
        <w:pStyle w:val="5"/>
      </w:pPr>
      <w:r w:rsidRPr="00E42FDE">
        <w:t xml:space="preserve">Вариант </w:t>
      </w:r>
      <w:r>
        <w:t>2</w:t>
      </w:r>
      <w:r w:rsidRPr="00E42FDE">
        <w:t>.</w:t>
      </w:r>
    </w:p>
    <w:p w14:paraId="5EE701B7" w14:textId="4156552F" w:rsidR="00E00214" w:rsidDel="0042753D" w:rsidRDefault="00E00214" w:rsidP="0042753D">
      <w:pPr>
        <w:ind w:firstLine="0"/>
        <w:jc w:val="center"/>
        <w:rPr>
          <w:del w:id="1167" w:author="Арлашкин Игорь Юрьевич" w:date="2019-08-28T16:58:00Z"/>
        </w:rPr>
      </w:pPr>
      <w:r w:rsidRPr="001051DA">
        <w:t>К</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w:t>
      </w:r>
      <w:r w:rsidR="003C6A62" w:rsidRPr="001051DA">
        <w:t>Д</w:t>
      </w:r>
      <w:r w:rsidR="003C6A62" w:rsidRPr="001051DA">
        <w:rPr>
          <w:vertAlign w:val="superscript"/>
        </w:rPr>
        <w:t>с</w:t>
      </w:r>
      <w:r w:rsidR="003C6A62">
        <w:rPr>
          <w:vertAlign w:val="superscript"/>
        </w:rPr>
        <w:t>оо</w:t>
      </w:r>
      <w:r w:rsidR="003C6A62" w:rsidRPr="001051DA">
        <w:rPr>
          <w:vertAlign w:val="subscript"/>
        </w:rPr>
        <w:t>j</w:t>
      </w:r>
      <w:r w:rsidR="003C6A62" w:rsidRPr="001051DA">
        <w:t xml:space="preserve"> </w:t>
      </w:r>
      <w:r w:rsidRPr="001051DA">
        <w:t xml:space="preserve">/ </w:t>
      </w:r>
      <w:r>
        <w:t>ЧД</w:t>
      </w:r>
      <w:r>
        <w:rPr>
          <w:vertAlign w:val="superscript"/>
          <w:lang w:val="en-US"/>
        </w:rPr>
        <w:t>a</w:t>
      </w:r>
      <w:r w:rsidRPr="00D755DB">
        <w:rPr>
          <w:vertAlign w:val="superscript"/>
        </w:rPr>
        <w:t>-</w:t>
      </w:r>
      <w:r>
        <w:rPr>
          <w:vertAlign w:val="superscript"/>
          <w:lang w:val="en-US"/>
        </w:rPr>
        <w:t>b</w:t>
      </w:r>
      <w:r w:rsidRPr="001051DA">
        <w:rPr>
          <w:vertAlign w:val="subscript"/>
          <w:lang w:val="en-US"/>
        </w:rPr>
        <w:t>j</w:t>
      </w:r>
      <w:r w:rsidRPr="001051DA">
        <w:t>) / (</w:t>
      </w:r>
      <w:r w:rsidRPr="001051DA">
        <w:rPr>
          <w:szCs w:val="28"/>
        </w:rPr>
        <w:t>SUM</w:t>
      </w:r>
      <w:r w:rsidRPr="001051DA">
        <w:rPr>
          <w:vertAlign w:val="subscript"/>
        </w:rPr>
        <w:t>j</w:t>
      </w:r>
      <w:r w:rsidRPr="001051DA">
        <w:t xml:space="preserve"> 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w:t>
      </w:r>
      <w:r>
        <w:t>ЧД</w:t>
      </w:r>
      <w:r>
        <w:rPr>
          <w:vertAlign w:val="superscript"/>
          <w:lang w:val="en-US"/>
        </w:rPr>
        <w:t>a</w:t>
      </w:r>
      <w:r w:rsidRPr="00D755DB">
        <w:rPr>
          <w:vertAlign w:val="superscript"/>
        </w:rPr>
        <w:t>-</w:t>
      </w:r>
      <w:r>
        <w:rPr>
          <w:vertAlign w:val="superscript"/>
          <w:lang w:val="en-US"/>
        </w:rPr>
        <w:t>b</w:t>
      </w:r>
      <w:r w:rsidRPr="001051DA">
        <w:rPr>
          <w:vertAlign w:val="subscript"/>
          <w:lang w:val="en-US"/>
        </w:rPr>
        <w:t>j</w:t>
      </w:r>
      <w:r w:rsidRPr="001051DA">
        <w:t>),</w:t>
      </w:r>
      <w:ins w:id="1168" w:author="Арлашкин Игорь Юрьевич" w:date="2019-08-28T16:58:00Z">
        <w:r w:rsidR="0042753D">
          <w:t xml:space="preserve"> </w:t>
        </w:r>
      </w:ins>
    </w:p>
    <w:p w14:paraId="5F39BA2C" w14:textId="77777777" w:rsidR="00E00214" w:rsidRPr="001051DA" w:rsidRDefault="00E00214">
      <w:pPr>
        <w:ind w:firstLine="0"/>
        <w:jc w:val="center"/>
        <w:pPrChange w:id="1169" w:author="Арлашкин Игорь Юрьевич" w:date="2019-08-28T16:58:00Z">
          <w:pPr/>
        </w:pPrChange>
      </w:pPr>
      <w:r w:rsidRPr="001051DA">
        <w:t>где</w:t>
      </w:r>
    </w:p>
    <w:p w14:paraId="44A80B04" w14:textId="5CBAECB3" w:rsidR="00E00214" w:rsidRPr="001051DA" w:rsidRDefault="00E00214" w:rsidP="00E00214">
      <w:r w:rsidRPr="001051DA">
        <w:t>Д</w:t>
      </w:r>
      <w:r w:rsidRPr="001051DA">
        <w:rPr>
          <w:vertAlign w:val="superscript"/>
        </w:rPr>
        <w:t>с</w:t>
      </w:r>
      <w:r w:rsidR="00E940A9">
        <w:rPr>
          <w:vertAlign w:val="superscript"/>
        </w:rPr>
        <w:t>о</w:t>
      </w:r>
      <w:r>
        <w:rPr>
          <w:vertAlign w:val="superscript"/>
        </w:rPr>
        <w:t>о</w:t>
      </w:r>
      <w:r w:rsidRPr="001051DA">
        <w:rPr>
          <w:vertAlign w:val="subscript"/>
        </w:rPr>
        <w:t>j</w:t>
      </w:r>
      <w:r w:rsidRPr="001051DA">
        <w:tab/>
        <w:t xml:space="preserve">– скорректированная численность детей, посещающих </w:t>
      </w:r>
      <w:r w:rsidR="00E940A9">
        <w:t>общеобразовательные</w:t>
      </w:r>
      <w:r w:rsidRPr="001051DA">
        <w:t xml:space="preserve"> организации j-го муниципального образования;</w:t>
      </w:r>
    </w:p>
    <w:p w14:paraId="7DBB7AE8" w14:textId="77777777" w:rsidR="00E00214" w:rsidRDefault="00E00214" w:rsidP="00E00214">
      <w:r>
        <w:t>ЧД</w:t>
      </w:r>
      <w:r>
        <w:rPr>
          <w:vertAlign w:val="superscript"/>
          <w:lang w:val="en-US"/>
        </w:rPr>
        <w:t>a</w:t>
      </w:r>
      <w:r w:rsidRPr="00D755DB">
        <w:rPr>
          <w:vertAlign w:val="superscript"/>
        </w:rPr>
        <w:t>-</w:t>
      </w:r>
      <w:r>
        <w:rPr>
          <w:vertAlign w:val="superscript"/>
          <w:lang w:val="en-US"/>
        </w:rPr>
        <w:t>b</w:t>
      </w:r>
      <w:r w:rsidRPr="001051DA">
        <w:rPr>
          <w:vertAlign w:val="subscript"/>
          <w:lang w:val="en-US"/>
        </w:rPr>
        <w:t>j</w:t>
      </w:r>
      <w:r w:rsidRPr="001051DA">
        <w:tab/>
        <w:t>–</w:t>
      </w:r>
      <w:r w:rsidRPr="001051DA">
        <w:rPr>
          <w:lang w:val="en-US"/>
        </w:rPr>
        <w:t> </w:t>
      </w:r>
      <w:r w:rsidRPr="001051DA">
        <w:t xml:space="preserve">численность </w:t>
      </w:r>
      <w:r w:rsidRPr="00B444AF">
        <w:t xml:space="preserve">детей </w:t>
      </w:r>
      <w:r>
        <w:t xml:space="preserve">в возрасте </w:t>
      </w:r>
      <w:r w:rsidRPr="00B444AF">
        <w:t xml:space="preserve">от </w:t>
      </w:r>
      <w:r>
        <w:rPr>
          <w:lang w:val="en-US"/>
        </w:rPr>
        <w:t>a</w:t>
      </w:r>
      <w:r w:rsidRPr="00B444AF">
        <w:t xml:space="preserve"> до </w:t>
      </w:r>
      <w:r>
        <w:rPr>
          <w:lang w:val="en-US"/>
        </w:rPr>
        <w:t>b</w:t>
      </w:r>
      <w:r w:rsidRPr="00B444AF">
        <w:t xml:space="preserve"> лет</w:t>
      </w:r>
      <w:r w:rsidRPr="001051DA">
        <w:t xml:space="preserve"> j-го муниципального образования;</w:t>
      </w:r>
    </w:p>
    <w:p w14:paraId="00B96F80" w14:textId="77777777" w:rsidR="00E940A9" w:rsidRPr="00953EE2" w:rsidRDefault="00E940A9" w:rsidP="00E940A9">
      <w:pPr>
        <w:rPr>
          <w:szCs w:val="28"/>
        </w:rPr>
      </w:pPr>
      <w:r>
        <w:rPr>
          <w:szCs w:val="28"/>
          <w:lang w:val="en-US"/>
        </w:rPr>
        <w:t>a</w:t>
      </w:r>
      <w:r w:rsidRPr="00FC66E4">
        <w:rPr>
          <w:szCs w:val="28"/>
        </w:rPr>
        <w:t xml:space="preserve"> </w:t>
      </w:r>
      <w:r>
        <w:rPr>
          <w:szCs w:val="28"/>
        </w:rPr>
        <w:t xml:space="preserve">и </w:t>
      </w:r>
      <w:r>
        <w:rPr>
          <w:szCs w:val="28"/>
          <w:lang w:val="en-US"/>
        </w:rPr>
        <w:t>b</w:t>
      </w:r>
      <w:r w:rsidRPr="00E96278">
        <w:tab/>
        <w:t>–</w:t>
      </w:r>
      <w:r>
        <w:t> параметры, з</w:t>
      </w:r>
      <w:r>
        <w:rPr>
          <w:szCs w:val="28"/>
        </w:rPr>
        <w:t>начения которых</w:t>
      </w:r>
      <w:r w:rsidRPr="00FC66E4">
        <w:rPr>
          <w:szCs w:val="28"/>
        </w:rPr>
        <w:t xml:space="preserve"> </w:t>
      </w:r>
      <w:r>
        <w:rPr>
          <w:szCs w:val="28"/>
        </w:rPr>
        <w:t>могут быть близки соответственно к 7 и 16 годам;</w:t>
      </w:r>
    </w:p>
    <w:p w14:paraId="1C670A0C" w14:textId="77777777" w:rsidR="00E00214" w:rsidRDefault="00E00214" w:rsidP="00E00214">
      <w:pPr>
        <w:rPr>
          <w:szCs w:val="28"/>
        </w:rPr>
      </w:pPr>
      <w:r w:rsidRPr="001051DA">
        <w:rPr>
          <w:szCs w:val="28"/>
        </w:rPr>
        <w:t>SUM</w:t>
      </w:r>
      <w:r w:rsidRPr="001051DA">
        <w:rPr>
          <w:szCs w:val="28"/>
        </w:rPr>
        <w:tab/>
        <w:t>– знак суммирования.</w:t>
      </w:r>
    </w:p>
    <w:p w14:paraId="37F93A43" w14:textId="6C501040" w:rsidR="00E00214" w:rsidDel="0042753D" w:rsidRDefault="00E00214" w:rsidP="00E00214">
      <w:pPr>
        <w:rPr>
          <w:del w:id="1170" w:author="Арлашкин Игорь Юрьевич" w:date="2019-08-28T16:59:00Z"/>
        </w:rPr>
      </w:pPr>
    </w:p>
    <w:p w14:paraId="6F3CF640" w14:textId="77777777" w:rsidR="00E00214" w:rsidRDefault="00E00214" w:rsidP="00E00214">
      <w:pPr>
        <w:pStyle w:val="5"/>
      </w:pPr>
      <w:r w:rsidRPr="00E42FDE">
        <w:t xml:space="preserve">Вариант </w:t>
      </w:r>
      <w:r>
        <w:t>3</w:t>
      </w:r>
      <w:r w:rsidRPr="00E42FDE">
        <w:t>.</w:t>
      </w:r>
    </w:p>
    <w:p w14:paraId="10BFF442" w14:textId="620DCE9C" w:rsidR="00E00214" w:rsidDel="0042753D" w:rsidRDefault="00E00214" w:rsidP="0042753D">
      <w:pPr>
        <w:ind w:firstLine="0"/>
        <w:jc w:val="center"/>
        <w:rPr>
          <w:del w:id="1171" w:author="Арлашкин Игорь Юрьевич" w:date="2019-08-28T16:59:00Z"/>
        </w:rPr>
      </w:pPr>
      <w:r w:rsidRPr="001051DA">
        <w:t>К</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ЧД</w:t>
      </w:r>
      <w:r w:rsidR="00E940A9">
        <w:rPr>
          <w:vertAlign w:val="superscript"/>
        </w:rPr>
        <w:t>о</w:t>
      </w:r>
      <w:r>
        <w:rPr>
          <w:vertAlign w:val="superscript"/>
        </w:rPr>
        <w:t>о</w:t>
      </w:r>
      <w:r w:rsidRPr="001051DA">
        <w:rPr>
          <w:vertAlign w:val="subscript"/>
        </w:rPr>
        <w:t>j</w:t>
      </w:r>
      <w:r w:rsidRPr="001051DA">
        <w:t>) / (</w:t>
      </w:r>
      <w:r w:rsidRPr="001051DA">
        <w:rPr>
          <w:szCs w:val="28"/>
        </w:rPr>
        <w:t>SUM</w:t>
      </w:r>
      <w:r w:rsidRPr="001051DA">
        <w:rPr>
          <w:vertAlign w:val="subscript"/>
        </w:rPr>
        <w:t>j</w:t>
      </w:r>
      <w:r w:rsidRPr="001051DA">
        <w:t xml:space="preserve"> 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rPr>
        <w:t>j</w:t>
      </w:r>
      <w:r w:rsidRPr="001051DA">
        <w:t xml:space="preserve"> ЧД</w:t>
      </w:r>
      <w:r w:rsidR="00E940A9">
        <w:rPr>
          <w:vertAlign w:val="superscript"/>
        </w:rPr>
        <w:t>о</w:t>
      </w:r>
      <w:r>
        <w:rPr>
          <w:vertAlign w:val="superscript"/>
        </w:rPr>
        <w:t>о</w:t>
      </w:r>
      <w:r w:rsidRPr="001051DA">
        <w:rPr>
          <w:vertAlign w:val="subscript"/>
        </w:rPr>
        <w:t>j</w:t>
      </w:r>
      <w:r w:rsidRPr="001051DA">
        <w:t>),</w:t>
      </w:r>
      <w:ins w:id="1172" w:author="Арлашкин Игорь Юрьевич" w:date="2019-08-28T16:59:00Z">
        <w:r w:rsidR="0042753D">
          <w:t xml:space="preserve"> </w:t>
        </w:r>
      </w:ins>
    </w:p>
    <w:p w14:paraId="2F0A36F5" w14:textId="77777777" w:rsidR="00E00214" w:rsidRPr="001051DA" w:rsidRDefault="00E00214">
      <w:pPr>
        <w:ind w:firstLine="0"/>
        <w:jc w:val="center"/>
        <w:pPrChange w:id="1173" w:author="Арлашкин Игорь Юрьевич" w:date="2019-08-28T16:59:00Z">
          <w:pPr/>
        </w:pPrChange>
      </w:pPr>
      <w:r w:rsidRPr="001051DA">
        <w:t>где</w:t>
      </w:r>
    </w:p>
    <w:p w14:paraId="35EB2A93" w14:textId="3BBCB803" w:rsidR="00E00214" w:rsidRPr="001051DA" w:rsidRDefault="00E00214" w:rsidP="00E00214">
      <w:r w:rsidRPr="001051DA">
        <w:lastRenderedPageBreak/>
        <w:t>Д</w:t>
      </w:r>
      <w:r w:rsidRPr="001051DA">
        <w:rPr>
          <w:vertAlign w:val="superscript"/>
        </w:rPr>
        <w:t>с</w:t>
      </w:r>
      <w:r w:rsidR="00E940A9">
        <w:rPr>
          <w:vertAlign w:val="superscript"/>
        </w:rPr>
        <w:t>о</w:t>
      </w:r>
      <w:r>
        <w:rPr>
          <w:vertAlign w:val="superscript"/>
        </w:rPr>
        <w:t>о</w:t>
      </w:r>
      <w:r w:rsidRPr="001051DA">
        <w:rPr>
          <w:vertAlign w:val="subscript"/>
        </w:rPr>
        <w:t>j</w:t>
      </w:r>
      <w:r w:rsidRPr="001051DA">
        <w:tab/>
        <w:t xml:space="preserve">– скорректированная численность детей, посещающих </w:t>
      </w:r>
      <w:r w:rsidR="00E940A9">
        <w:t>общеобразовательные</w:t>
      </w:r>
      <w:r w:rsidRPr="001051DA">
        <w:t xml:space="preserve"> организации j-го муниципального образования;</w:t>
      </w:r>
    </w:p>
    <w:p w14:paraId="19CD0D84" w14:textId="6929A8F6" w:rsidR="00E00214" w:rsidRPr="001051DA" w:rsidRDefault="00E00214" w:rsidP="00E00214">
      <w:r w:rsidRPr="001051DA">
        <w:t>ЧД</w:t>
      </w:r>
      <w:r w:rsidR="00E940A9">
        <w:rPr>
          <w:vertAlign w:val="superscript"/>
        </w:rPr>
        <w:t>о</w:t>
      </w:r>
      <w:r>
        <w:rPr>
          <w:vertAlign w:val="superscript"/>
        </w:rPr>
        <w:t>о</w:t>
      </w:r>
      <w:r w:rsidRPr="001051DA">
        <w:rPr>
          <w:vertAlign w:val="subscript"/>
        </w:rPr>
        <w:t>j</w:t>
      </w:r>
      <w:r w:rsidRPr="001051DA">
        <w:tab/>
        <w:t xml:space="preserve">– численность детей, посещающих </w:t>
      </w:r>
      <w:r w:rsidR="00E940A9">
        <w:t>общеобразовательные</w:t>
      </w:r>
      <w:r w:rsidR="00E940A9" w:rsidRPr="001051DA">
        <w:t xml:space="preserve"> </w:t>
      </w:r>
      <w:r w:rsidRPr="001051DA">
        <w:t xml:space="preserve">организации в </w:t>
      </w:r>
      <w:r w:rsidRPr="001051DA">
        <w:rPr>
          <w:lang w:val="en-US"/>
        </w:rPr>
        <w:t>k</w:t>
      </w:r>
      <w:r w:rsidRPr="001051DA">
        <w:t>-м населенном пункте, входящем в состав j-го муниципального образования;</w:t>
      </w:r>
    </w:p>
    <w:p w14:paraId="6A8C38B3" w14:textId="77777777" w:rsidR="00E00214" w:rsidRDefault="00E00214" w:rsidP="00E00214">
      <w:pPr>
        <w:rPr>
          <w:szCs w:val="28"/>
        </w:rPr>
      </w:pPr>
      <w:r w:rsidRPr="001051DA">
        <w:rPr>
          <w:szCs w:val="28"/>
        </w:rPr>
        <w:t>SUM</w:t>
      </w:r>
      <w:r w:rsidRPr="001051DA">
        <w:rPr>
          <w:szCs w:val="28"/>
        </w:rPr>
        <w:tab/>
        <w:t>– знак суммирования.</w:t>
      </w:r>
    </w:p>
    <w:p w14:paraId="20680A43" w14:textId="2EFBCC75" w:rsidR="00E00214" w:rsidRPr="001051DA" w:rsidDel="0042753D" w:rsidRDefault="00E00214" w:rsidP="00E00214">
      <w:pPr>
        <w:rPr>
          <w:del w:id="1174" w:author="Арлашкин Игорь Юрьевич" w:date="2019-08-28T16:59:00Z"/>
        </w:rPr>
      </w:pPr>
    </w:p>
    <w:p w14:paraId="525E8102" w14:textId="6218E3C4" w:rsidR="00E00214" w:rsidRPr="001051DA" w:rsidRDefault="00E00214" w:rsidP="00E00214">
      <w:r w:rsidRPr="001051DA">
        <w:t xml:space="preserve">Скорректированная численность детей, посещающих </w:t>
      </w:r>
      <w:r w:rsidR="00E940A9">
        <w:t>общеобразовательные</w:t>
      </w:r>
      <w:r w:rsidRPr="001051DA">
        <w:t xml:space="preserve"> организации муниципального образования (</w:t>
      </w:r>
      <w:r w:rsidR="003C6A62" w:rsidRPr="001051DA">
        <w:t>Д</w:t>
      </w:r>
      <w:r w:rsidR="003C6A62" w:rsidRPr="001051DA">
        <w:rPr>
          <w:vertAlign w:val="superscript"/>
        </w:rPr>
        <w:t>с</w:t>
      </w:r>
      <w:r w:rsidR="003C6A62">
        <w:rPr>
          <w:vertAlign w:val="superscript"/>
        </w:rPr>
        <w:t>оо</w:t>
      </w:r>
      <w:r w:rsidR="003C6A62" w:rsidRPr="001051DA">
        <w:rPr>
          <w:vertAlign w:val="subscript"/>
        </w:rPr>
        <w:t>j</w:t>
      </w:r>
      <w:r w:rsidRPr="001051DA">
        <w:t xml:space="preserve">), </w:t>
      </w:r>
      <w:r>
        <w:t>может рассчитываться</w:t>
      </w:r>
      <w:r w:rsidRPr="001051DA">
        <w:t xml:space="preserve"> по следующей формуле:</w:t>
      </w:r>
    </w:p>
    <w:p w14:paraId="0E880D4F" w14:textId="4B749A58" w:rsidR="00E00214" w:rsidDel="0042753D" w:rsidRDefault="00E00214">
      <w:pPr>
        <w:ind w:firstLine="0"/>
        <w:jc w:val="center"/>
        <w:rPr>
          <w:del w:id="1175" w:author="Арлашкин Игорь Юрьевич" w:date="2019-08-28T16:59:00Z"/>
        </w:rPr>
        <w:pPrChange w:id="1176" w:author="Арлашкин Игорь Юрьевич" w:date="2019-08-28T16:59:00Z">
          <w:pPr>
            <w:ind w:firstLine="0"/>
          </w:pPr>
        </w:pPrChange>
      </w:pPr>
      <w:r w:rsidRPr="001051DA">
        <w:t>Д</w:t>
      </w:r>
      <w:r w:rsidRPr="001051DA">
        <w:rPr>
          <w:vertAlign w:val="superscript"/>
        </w:rPr>
        <w:t>с</w:t>
      </w:r>
      <w:r w:rsidR="00E940A9">
        <w:rPr>
          <w:vertAlign w:val="superscript"/>
        </w:rPr>
        <w:t>о</w:t>
      </w:r>
      <w:r>
        <w:rPr>
          <w:vertAlign w:val="superscript"/>
        </w:rPr>
        <w:t>о</w:t>
      </w:r>
      <w:r w:rsidRPr="001051DA">
        <w:rPr>
          <w:vertAlign w:val="subscript"/>
        </w:rPr>
        <w:t>j</w:t>
      </w:r>
      <w:r w:rsidRPr="001051DA">
        <w:t xml:space="preserve"> = </w:t>
      </w:r>
      <w:r w:rsidRPr="001051DA">
        <w:rPr>
          <w:szCs w:val="28"/>
        </w:rPr>
        <w:t>SUM</w:t>
      </w:r>
      <w:r w:rsidRPr="001051DA">
        <w:rPr>
          <w:vertAlign w:val="subscript"/>
          <w:lang w:val="en-US"/>
        </w:rPr>
        <w:t>k</w:t>
      </w:r>
      <w:r w:rsidRPr="001051DA">
        <w:t xml:space="preserve"> Д</w:t>
      </w:r>
      <w:r w:rsidRPr="001051DA">
        <w:rPr>
          <w:vertAlign w:val="superscript"/>
        </w:rPr>
        <w:t>с</w:t>
      </w:r>
      <w:r w:rsidR="00E940A9">
        <w:rPr>
          <w:vertAlign w:val="superscript"/>
        </w:rPr>
        <w:t>оо</w:t>
      </w:r>
      <w:r w:rsidRPr="001051DA">
        <w:rPr>
          <w:vertAlign w:val="subscript"/>
        </w:rPr>
        <w:t>j</w:t>
      </w:r>
      <w:r w:rsidRPr="001051DA">
        <w:rPr>
          <w:vertAlign w:val="subscript"/>
          <w:lang w:val="en-US"/>
        </w:rPr>
        <w:t>k</w:t>
      </w:r>
      <w:r w:rsidRPr="001051DA">
        <w:t>,</w:t>
      </w:r>
    </w:p>
    <w:p w14:paraId="1473528A" w14:textId="77777777" w:rsidR="00E00214" w:rsidRPr="001051DA" w:rsidRDefault="00E00214">
      <w:pPr>
        <w:ind w:firstLine="0"/>
        <w:jc w:val="center"/>
        <w:pPrChange w:id="1177" w:author="Арлашкин Игорь Юрьевич" w:date="2019-08-28T16:59:00Z">
          <w:pPr>
            <w:ind w:firstLine="0"/>
          </w:pPr>
        </w:pPrChange>
      </w:pPr>
      <w:r w:rsidRPr="001051DA">
        <w:t>где</w:t>
      </w:r>
    </w:p>
    <w:p w14:paraId="27322C82" w14:textId="1940AC7B" w:rsidR="00E00214" w:rsidRPr="001051DA" w:rsidRDefault="00E00214" w:rsidP="00E00214">
      <w:r w:rsidRPr="001051DA">
        <w:t>Д</w:t>
      </w:r>
      <w:r w:rsidRPr="001051DA">
        <w:rPr>
          <w:vertAlign w:val="superscript"/>
        </w:rPr>
        <w:t>с</w:t>
      </w:r>
      <w:r w:rsidR="00E940A9">
        <w:rPr>
          <w:vertAlign w:val="superscript"/>
        </w:rPr>
        <w:t>о</w:t>
      </w:r>
      <w:r>
        <w:rPr>
          <w:vertAlign w:val="superscript"/>
        </w:rPr>
        <w:t>о</w:t>
      </w:r>
      <w:r w:rsidRPr="001051DA">
        <w:rPr>
          <w:vertAlign w:val="subscript"/>
        </w:rPr>
        <w:t>j</w:t>
      </w:r>
      <w:r w:rsidRPr="001051DA">
        <w:rPr>
          <w:vertAlign w:val="subscript"/>
          <w:lang w:val="en-US"/>
        </w:rPr>
        <w:t>k</w:t>
      </w:r>
      <w:r w:rsidRPr="001051DA">
        <w:tab/>
        <w:t xml:space="preserve">– скорректированная численность детей, посещающих </w:t>
      </w:r>
      <w:r w:rsidR="00E940A9">
        <w:t>общеобразовательные</w:t>
      </w:r>
      <w:r w:rsidRPr="001051DA">
        <w:t xml:space="preserve"> организации в </w:t>
      </w:r>
      <w:r w:rsidRPr="001051DA">
        <w:rPr>
          <w:lang w:val="en-US"/>
        </w:rPr>
        <w:t>k</w:t>
      </w:r>
      <w:r w:rsidRPr="001051DA">
        <w:t>-м населенном пункте, входящем в состав j-го муниципального образования;</w:t>
      </w:r>
    </w:p>
    <w:p w14:paraId="4AE24FCB" w14:textId="77777777" w:rsidR="00E00214" w:rsidRDefault="00E00214" w:rsidP="00E00214">
      <w:pPr>
        <w:rPr>
          <w:szCs w:val="28"/>
        </w:rPr>
      </w:pPr>
      <w:r w:rsidRPr="001051DA">
        <w:rPr>
          <w:szCs w:val="28"/>
        </w:rPr>
        <w:t>SUM</w:t>
      </w:r>
      <w:r w:rsidRPr="001051DA">
        <w:rPr>
          <w:szCs w:val="28"/>
        </w:rPr>
        <w:tab/>
        <w:t>– знак суммирования.</w:t>
      </w:r>
    </w:p>
    <w:p w14:paraId="671BED0B" w14:textId="535201CD" w:rsidR="00E00214" w:rsidRPr="001051DA" w:rsidDel="0042753D" w:rsidRDefault="00E00214" w:rsidP="00E00214">
      <w:pPr>
        <w:rPr>
          <w:del w:id="1178" w:author="Арлашкин Игорь Юрьевич" w:date="2019-08-28T16:59:00Z"/>
        </w:rPr>
      </w:pPr>
    </w:p>
    <w:p w14:paraId="3561B815" w14:textId="0A95237A" w:rsidR="00E00214" w:rsidRPr="001051DA" w:rsidRDefault="00E00214" w:rsidP="00E00214">
      <w:r w:rsidRPr="001051DA">
        <w:t xml:space="preserve">Скорректированная численность детей, посещающих </w:t>
      </w:r>
      <w:r w:rsidR="00E940A9">
        <w:t>общеобразовательные</w:t>
      </w:r>
      <w:r w:rsidRPr="001051DA">
        <w:t xml:space="preserve"> организации в </w:t>
      </w:r>
      <w:r w:rsidRPr="001051DA">
        <w:rPr>
          <w:lang w:val="en-US"/>
        </w:rPr>
        <w:t>k</w:t>
      </w:r>
      <w:r w:rsidRPr="001051DA">
        <w:t>-м населенном пункте, входящем в состав j-го муниципального образования (Д</w:t>
      </w:r>
      <w:r w:rsidRPr="001051DA">
        <w:rPr>
          <w:vertAlign w:val="superscript"/>
        </w:rPr>
        <w:t>с</w:t>
      </w:r>
      <w:r w:rsidR="00E940A9">
        <w:rPr>
          <w:vertAlign w:val="superscript"/>
        </w:rPr>
        <w:t>о</w:t>
      </w:r>
      <w:r>
        <w:rPr>
          <w:vertAlign w:val="superscript"/>
        </w:rPr>
        <w:t>о</w:t>
      </w:r>
      <w:r w:rsidRPr="001051DA">
        <w:rPr>
          <w:vertAlign w:val="subscript"/>
        </w:rPr>
        <w:t>jk</w:t>
      </w:r>
      <w:r w:rsidRPr="001051DA">
        <w:t xml:space="preserve">), </w:t>
      </w:r>
      <w:r>
        <w:t>может рассчитываться</w:t>
      </w:r>
      <w:r w:rsidRPr="001051DA">
        <w:t xml:space="preserve"> по следующей формуле:</w:t>
      </w:r>
    </w:p>
    <w:p w14:paraId="00DFC57D" w14:textId="79386A4A" w:rsidR="00E00214" w:rsidRPr="001051DA" w:rsidRDefault="00E00214">
      <w:pPr>
        <w:ind w:firstLine="0"/>
        <w:jc w:val="center"/>
        <w:pPrChange w:id="1179" w:author="Арлашкин Игорь Юрьевич" w:date="2019-08-28T17:00:00Z">
          <w:pPr>
            <w:ind w:firstLine="0"/>
          </w:pPr>
        </w:pPrChange>
      </w:pPr>
      <w:r w:rsidRPr="001051DA">
        <w:t>Д</w:t>
      </w:r>
      <w:r w:rsidRPr="001051DA">
        <w:rPr>
          <w:vertAlign w:val="superscript"/>
        </w:rPr>
        <w:t>с</w:t>
      </w:r>
      <w:r w:rsidR="00E940A9">
        <w:rPr>
          <w:vertAlign w:val="superscript"/>
        </w:rPr>
        <w:t>о</w:t>
      </w:r>
      <w:r>
        <w:rPr>
          <w:vertAlign w:val="superscript"/>
        </w:rPr>
        <w:t>о</w:t>
      </w:r>
      <w:r w:rsidRPr="001051DA">
        <w:rPr>
          <w:vertAlign w:val="subscript"/>
        </w:rPr>
        <w:t>jk</w:t>
      </w:r>
      <w:r w:rsidRPr="001051DA">
        <w:t xml:space="preserve"> = ЧД</w:t>
      </w:r>
      <w:r w:rsidR="00E940A9">
        <w:rPr>
          <w:vertAlign w:val="superscript"/>
        </w:rPr>
        <w:t>о</w:t>
      </w:r>
      <w:r>
        <w:rPr>
          <w:vertAlign w:val="superscript"/>
        </w:rPr>
        <w:t>о</w:t>
      </w:r>
      <w:r w:rsidRPr="001051DA">
        <w:rPr>
          <w:vertAlign w:val="subscript"/>
        </w:rPr>
        <w:t>jk</w:t>
      </w:r>
      <w:r w:rsidRPr="001051DA">
        <w:t xml:space="preserve"> </w:t>
      </w:r>
      <w:r w:rsidRPr="001051DA">
        <w:tab/>
      </w:r>
      <w:r>
        <w:tab/>
      </w:r>
      <w:r>
        <w:tab/>
      </w:r>
      <w:r>
        <w:tab/>
      </w:r>
      <w:r>
        <w:tab/>
      </w:r>
      <w:r>
        <w:tab/>
      </w:r>
      <w:r>
        <w:tab/>
      </w:r>
      <w:r w:rsidRPr="001051DA">
        <w:tab/>
        <w:t>если ЧД</w:t>
      </w:r>
      <w:r w:rsidR="00E940A9">
        <w:rPr>
          <w:vertAlign w:val="superscript"/>
        </w:rPr>
        <w:t>о</w:t>
      </w:r>
      <w:r>
        <w:rPr>
          <w:vertAlign w:val="superscript"/>
        </w:rPr>
        <w:t>о</w:t>
      </w:r>
      <w:r w:rsidRPr="001051DA">
        <w:rPr>
          <w:vertAlign w:val="subscript"/>
        </w:rPr>
        <w:t>jk</w:t>
      </w:r>
      <w:r w:rsidRPr="001051DA">
        <w:t xml:space="preserve"> &gt; ПМ</w:t>
      </w:r>
      <w:r w:rsidR="00E940A9">
        <w:rPr>
          <w:vertAlign w:val="superscript"/>
        </w:rPr>
        <w:t>о</w:t>
      </w:r>
      <w:r>
        <w:rPr>
          <w:vertAlign w:val="superscript"/>
        </w:rPr>
        <w:t>о</w:t>
      </w:r>
      <w:r w:rsidRPr="001051DA">
        <w:rPr>
          <w:vertAlign w:val="subscript"/>
        </w:rPr>
        <w:t>jk</w:t>
      </w:r>
      <w:r w:rsidRPr="001051DA">
        <w:t>,</w:t>
      </w:r>
    </w:p>
    <w:p w14:paraId="23A8074E" w14:textId="25CA59FC" w:rsidR="00E00214" w:rsidRPr="001051DA" w:rsidDel="0042753D" w:rsidRDefault="00E00214">
      <w:pPr>
        <w:ind w:firstLine="0"/>
        <w:jc w:val="center"/>
        <w:rPr>
          <w:del w:id="1180" w:author="Арлашкин Игорь Юрьевич" w:date="2019-08-28T16:59:00Z"/>
        </w:rPr>
        <w:pPrChange w:id="1181" w:author="Арлашкин Игорь Юрьевич" w:date="2019-08-28T17:00:00Z">
          <w:pPr>
            <w:ind w:firstLine="0"/>
          </w:pPr>
        </w:pPrChange>
      </w:pPr>
      <w:r w:rsidRPr="001051DA">
        <w:t>Д</w:t>
      </w:r>
      <w:r w:rsidRPr="001051DA">
        <w:rPr>
          <w:vertAlign w:val="superscript"/>
        </w:rPr>
        <w:t>с</w:t>
      </w:r>
      <w:r w:rsidR="00E940A9">
        <w:rPr>
          <w:vertAlign w:val="superscript"/>
        </w:rPr>
        <w:t>о</w:t>
      </w:r>
      <w:r>
        <w:rPr>
          <w:vertAlign w:val="superscript"/>
        </w:rPr>
        <w:t>о</w:t>
      </w:r>
      <w:r w:rsidRPr="001051DA">
        <w:rPr>
          <w:vertAlign w:val="subscript"/>
        </w:rPr>
        <w:t>jk</w:t>
      </w:r>
      <w:r w:rsidRPr="001051DA">
        <w:t xml:space="preserve"> = </w:t>
      </w:r>
      <w:r w:rsidRPr="001051DA">
        <w:rPr>
          <w:lang w:val="en-US"/>
        </w:rPr>
        <w:t>a</w:t>
      </w:r>
      <w:r w:rsidRPr="001051DA">
        <w:t xml:space="preserve"> х ЧД</w:t>
      </w:r>
      <w:r w:rsidR="00E940A9">
        <w:rPr>
          <w:vertAlign w:val="superscript"/>
        </w:rPr>
        <w:t>о</w:t>
      </w:r>
      <w:r>
        <w:rPr>
          <w:vertAlign w:val="superscript"/>
        </w:rPr>
        <w:t>о</w:t>
      </w:r>
      <w:r w:rsidRPr="001051DA">
        <w:rPr>
          <w:vertAlign w:val="subscript"/>
        </w:rPr>
        <w:t>jk</w:t>
      </w:r>
      <w:r w:rsidRPr="001051DA">
        <w:t xml:space="preserve"> + (1–</w:t>
      </w:r>
      <w:r w:rsidRPr="001051DA">
        <w:rPr>
          <w:lang w:val="en-US"/>
        </w:rPr>
        <w:t>a</w:t>
      </w:r>
      <w:r w:rsidRPr="001051DA">
        <w:t>) х ПМ</w:t>
      </w:r>
      <w:r w:rsidR="00E940A9">
        <w:rPr>
          <w:vertAlign w:val="superscript"/>
        </w:rPr>
        <w:t>о</w:t>
      </w:r>
      <w:r>
        <w:rPr>
          <w:vertAlign w:val="superscript"/>
        </w:rPr>
        <w:t>о</w:t>
      </w:r>
      <w:r w:rsidRPr="001051DA">
        <w:rPr>
          <w:vertAlign w:val="subscript"/>
        </w:rPr>
        <w:t>jk</w:t>
      </w:r>
      <w:r w:rsidRPr="001051DA">
        <w:t xml:space="preserve">, </w:t>
      </w:r>
      <w:r w:rsidRPr="001051DA">
        <w:tab/>
        <w:t>если ЧД</w:t>
      </w:r>
      <w:r w:rsidR="00E940A9">
        <w:rPr>
          <w:vertAlign w:val="superscript"/>
        </w:rPr>
        <w:t>о</w:t>
      </w:r>
      <w:r>
        <w:rPr>
          <w:vertAlign w:val="superscript"/>
        </w:rPr>
        <w:t>о</w:t>
      </w:r>
      <w:r w:rsidRPr="001051DA">
        <w:rPr>
          <w:vertAlign w:val="subscript"/>
        </w:rPr>
        <w:t>jk</w:t>
      </w:r>
      <w:r w:rsidRPr="001051DA">
        <w:t xml:space="preserve"> &lt; ПМ</w:t>
      </w:r>
      <w:r w:rsidR="00E940A9">
        <w:rPr>
          <w:vertAlign w:val="superscript"/>
        </w:rPr>
        <w:t>о</w:t>
      </w:r>
      <w:r>
        <w:rPr>
          <w:vertAlign w:val="superscript"/>
        </w:rPr>
        <w:t>о</w:t>
      </w:r>
      <w:r w:rsidRPr="001051DA">
        <w:rPr>
          <w:vertAlign w:val="subscript"/>
        </w:rPr>
        <w:t>jk</w:t>
      </w:r>
      <w:r w:rsidRPr="001051DA">
        <w:t>,</w:t>
      </w:r>
    </w:p>
    <w:p w14:paraId="002D0C57" w14:textId="77777777" w:rsidR="00E00214" w:rsidRPr="001051DA" w:rsidRDefault="00E00214">
      <w:pPr>
        <w:ind w:firstLine="0"/>
        <w:jc w:val="center"/>
        <w:pPrChange w:id="1182" w:author="Арлашкин Игорь Юрьевич" w:date="2019-08-28T17:00:00Z">
          <w:pPr>
            <w:ind w:firstLine="0"/>
          </w:pPr>
        </w:pPrChange>
      </w:pPr>
      <w:r w:rsidRPr="001051DA">
        <w:t>где</w:t>
      </w:r>
    </w:p>
    <w:p w14:paraId="5B3F0BC8" w14:textId="77777777" w:rsidR="00E00214" w:rsidRPr="001051DA" w:rsidRDefault="00E00214" w:rsidP="00E00214">
      <w:r w:rsidRPr="001051DA">
        <w:t>а</w:t>
      </w:r>
      <w:r w:rsidRPr="001051DA">
        <w:tab/>
        <w:t xml:space="preserve">– параметр, удовлетворяющий условию 0 ≤ </w:t>
      </w:r>
      <w:r w:rsidRPr="001051DA">
        <w:rPr>
          <w:lang w:val="en-US"/>
        </w:rPr>
        <w:t>a</w:t>
      </w:r>
      <w:r w:rsidRPr="001051DA">
        <w:t xml:space="preserve"> ≤ 1;</w:t>
      </w:r>
    </w:p>
    <w:p w14:paraId="1CB3D343" w14:textId="637EA58A" w:rsidR="00E00214" w:rsidRPr="001051DA" w:rsidRDefault="00E00214" w:rsidP="00E00214">
      <w:r w:rsidRPr="001051DA">
        <w:t>ЧД</w:t>
      </w:r>
      <w:r w:rsidR="00E940A9">
        <w:rPr>
          <w:vertAlign w:val="superscript"/>
        </w:rPr>
        <w:t>о</w:t>
      </w:r>
      <w:r>
        <w:rPr>
          <w:vertAlign w:val="superscript"/>
        </w:rPr>
        <w:t>о</w:t>
      </w:r>
      <w:r w:rsidRPr="001051DA">
        <w:rPr>
          <w:vertAlign w:val="subscript"/>
        </w:rPr>
        <w:t>j</w:t>
      </w:r>
      <w:r w:rsidRPr="001051DA">
        <w:rPr>
          <w:vertAlign w:val="subscript"/>
          <w:lang w:val="en-US"/>
        </w:rPr>
        <w:t>k</w:t>
      </w:r>
      <w:r w:rsidRPr="001051DA">
        <w:tab/>
        <w:t xml:space="preserve">– численность детей, посещающих </w:t>
      </w:r>
      <w:r w:rsidR="00E940A9">
        <w:t>общеобразовательные</w:t>
      </w:r>
      <w:r w:rsidR="00E940A9" w:rsidRPr="001051DA">
        <w:t xml:space="preserve"> </w:t>
      </w:r>
      <w:r w:rsidRPr="001051DA">
        <w:t xml:space="preserve">организации в </w:t>
      </w:r>
      <w:r w:rsidRPr="001051DA">
        <w:rPr>
          <w:lang w:val="en-US"/>
        </w:rPr>
        <w:t>k</w:t>
      </w:r>
      <w:r w:rsidRPr="001051DA">
        <w:t>-м населенном пункте, входящем в состав j-го муниципального образования;</w:t>
      </w:r>
    </w:p>
    <w:p w14:paraId="39BC621E" w14:textId="2AD2CCCF" w:rsidR="00E00214" w:rsidRPr="001051DA" w:rsidRDefault="00E00214" w:rsidP="00E00214">
      <w:r w:rsidRPr="001051DA">
        <w:t>ПМ</w:t>
      </w:r>
      <w:r w:rsidR="00E940A9">
        <w:rPr>
          <w:vertAlign w:val="superscript"/>
        </w:rPr>
        <w:t>о</w:t>
      </w:r>
      <w:r>
        <w:rPr>
          <w:vertAlign w:val="superscript"/>
        </w:rPr>
        <w:t>о</w:t>
      </w:r>
      <w:r w:rsidRPr="001051DA">
        <w:rPr>
          <w:vertAlign w:val="subscript"/>
        </w:rPr>
        <w:t>j</w:t>
      </w:r>
      <w:r w:rsidRPr="001051DA">
        <w:rPr>
          <w:vertAlign w:val="subscript"/>
          <w:lang w:val="en-US"/>
        </w:rPr>
        <w:t>k</w:t>
      </w:r>
      <w:r w:rsidRPr="001051DA">
        <w:tab/>
        <w:t xml:space="preserve">– проектная мощность </w:t>
      </w:r>
      <w:r w:rsidR="00E940A9">
        <w:t>общеобразовательн</w:t>
      </w:r>
      <w:r w:rsidRPr="001051DA">
        <w:t>ых организаций</w:t>
      </w:r>
      <w:r w:rsidRPr="001051DA" w:rsidDel="00204C70">
        <w:t xml:space="preserve"> </w:t>
      </w:r>
      <w:r w:rsidRPr="001051DA">
        <w:t>согласно санитарно-эпидемиологическим требованиям по санитарно-эпидемиологическому заключению</w:t>
      </w:r>
      <w:r w:rsidRPr="001051DA">
        <w:rPr>
          <w:b/>
          <w:bCs/>
        </w:rPr>
        <w:t xml:space="preserve"> </w:t>
      </w:r>
      <w:r w:rsidRPr="001051DA">
        <w:t xml:space="preserve">в </w:t>
      </w:r>
      <w:r w:rsidRPr="001051DA">
        <w:rPr>
          <w:lang w:val="en-US"/>
        </w:rPr>
        <w:t>k</w:t>
      </w:r>
      <w:r w:rsidRPr="001051DA">
        <w:t>-м населенном пункте, входящем в состав j-го муниципального образования.</w:t>
      </w:r>
    </w:p>
    <w:p w14:paraId="0B0CFC42" w14:textId="23F38B30" w:rsidR="00E00214" w:rsidRDefault="00E00214" w:rsidP="00E00214">
      <w:r w:rsidRPr="001051DA">
        <w:t xml:space="preserve">При наличии в населенном пункте единственной </w:t>
      </w:r>
      <w:r w:rsidR="00E940A9">
        <w:t>общеобразователь</w:t>
      </w:r>
      <w:r w:rsidRPr="001051DA">
        <w:t>ной организации, проектная мощность которой в расчете на од</w:t>
      </w:r>
      <w:r w:rsidR="00E940A9">
        <w:t>ин класс</w:t>
      </w:r>
      <w:r w:rsidRPr="001051DA">
        <w:t xml:space="preserve"> оказывается существенно ниже среднего уровня, к соответствующим параметрам фактической численности посещающих, а также проектной мощности указанной организации могут применяться дополнительные повышающие коэффициенты.</w:t>
      </w:r>
    </w:p>
    <w:p w14:paraId="652EED23" w14:textId="5EEADDC7" w:rsidR="00E00214" w:rsidRPr="001051DA" w:rsidDel="0042753D" w:rsidRDefault="00E00214" w:rsidP="00CF1C56">
      <w:pPr>
        <w:rPr>
          <w:del w:id="1183" w:author="Арлашкин Игорь Юрьевич" w:date="2019-08-28T17:00:00Z"/>
        </w:rPr>
      </w:pPr>
    </w:p>
    <w:p w14:paraId="754DB51E" w14:textId="16BF3CE6" w:rsidR="00DE14D4" w:rsidRDefault="00DE14D4" w:rsidP="00C01531">
      <w:pPr>
        <w:pStyle w:val="4"/>
      </w:pPr>
      <w:r w:rsidRPr="001051DA">
        <w:t xml:space="preserve">Коэффициент </w:t>
      </w:r>
      <w:r w:rsidR="00732D79" w:rsidRPr="00732D79">
        <w:t>разграничения полномочий</w:t>
      </w:r>
    </w:p>
    <w:p w14:paraId="3440FD2B" w14:textId="23329952" w:rsidR="00495BAD" w:rsidRDefault="00DE14D4" w:rsidP="00495BAD">
      <w:r w:rsidRPr="001051DA">
        <w:t xml:space="preserve">Коэффициент </w:t>
      </w:r>
      <w:r w:rsidR="00E439C0" w:rsidRPr="00732D79">
        <w:t>разграничения полномочий</w:t>
      </w:r>
      <w:r w:rsidRPr="001051DA">
        <w:t xml:space="preserve"> </w:t>
      </w:r>
      <w:r w:rsidR="00E439C0">
        <w:t xml:space="preserve">показывает, в какой степени на территории данного муниципального образования </w:t>
      </w:r>
      <w:r w:rsidR="0060065F">
        <w:t xml:space="preserve">соответствующий вопрос местного значения решается органами местного самоуправления данного муниципального образования. Возможная необходимость применения данного коэффициента возникает в </w:t>
      </w:r>
      <w:r w:rsidR="0060065F">
        <w:lastRenderedPageBreak/>
        <w:t>связи с различиями в перечне вопросов местного значения, решаемых органами местного самоуправления муниципальных образований, являющихся получателями одной и той же выравнивающей дотации. Такие различия могут быть обусловлены</w:t>
      </w:r>
      <w:r w:rsidR="00542939">
        <w:t xml:space="preserve"> требованиями Федерального закона от 06.10.2003 </w:t>
      </w:r>
      <w:del w:id="1184" w:author="Арлашкин Игорь Юрьевич" w:date="2019-08-28T17:03:00Z">
        <w:r w:rsidR="00542939" w:rsidDel="00AA5B29">
          <w:delText xml:space="preserve">N </w:delText>
        </w:r>
      </w:del>
      <w:ins w:id="1185" w:author="Арлашкин Игорь Юрьевич" w:date="2019-08-28T17:03:00Z">
        <w:r w:rsidR="00AA5B29">
          <w:t xml:space="preserve">№ </w:t>
        </w:r>
      </w:ins>
      <w:r w:rsidR="00542939">
        <w:t xml:space="preserve">131-ФЗ </w:t>
      </w:r>
      <w:ins w:id="1186" w:author="Арлашкин Игорь Юрьевич" w:date="2019-08-28T17:03:00Z">
        <w:r w:rsidR="00AA5B29">
          <w:t>«</w:t>
        </w:r>
      </w:ins>
      <w:del w:id="1187" w:author="Арлашкин Игорь Юрьевич" w:date="2019-08-28T17:03:00Z">
        <w:r w:rsidR="00542939" w:rsidDel="00AA5B29">
          <w:delText>"</w:delText>
        </w:r>
      </w:del>
      <w:r w:rsidR="00542939">
        <w:t>Об общих принципах организации местного самоуправления в Российской Федерации</w:t>
      </w:r>
      <w:del w:id="1188" w:author="Арлашкин Игорь Юрьевич" w:date="2019-08-28T17:03:00Z">
        <w:r w:rsidR="00542939" w:rsidDel="00AA5B29">
          <w:delText>"</w:delText>
        </w:r>
      </w:del>
      <w:ins w:id="1189" w:author="Арлашкин Игорь Юрьевич" w:date="2019-08-28T17:03:00Z">
        <w:r w:rsidR="00AA5B29">
          <w:t>»</w:t>
        </w:r>
      </w:ins>
      <w:r w:rsidR="00542939">
        <w:t xml:space="preserve">, а также законов субъекта Российской Федерации, предусматривающих </w:t>
      </w:r>
      <w:r w:rsidR="00542939" w:rsidRPr="00542939">
        <w:t>закрепл</w:t>
      </w:r>
      <w:r w:rsidR="00542939">
        <w:t xml:space="preserve">ение </w:t>
      </w:r>
      <w:r w:rsidR="00495BAD">
        <w:t xml:space="preserve">за </w:t>
      </w:r>
      <w:r w:rsidR="00542939">
        <w:t>городскими поселениями, сельскими поселениями</w:t>
      </w:r>
      <w:r w:rsidR="00495BAD">
        <w:t xml:space="preserve"> и внутригородскими районами различных вопросов местного значения. </w:t>
      </w:r>
      <w:r w:rsidR="00495BAD" w:rsidRPr="001051DA">
        <w:t xml:space="preserve">Коэффициент </w:t>
      </w:r>
      <w:r w:rsidR="00495BAD" w:rsidRPr="00732D79">
        <w:t>разграничения полномочий</w:t>
      </w:r>
      <w:r w:rsidR="00495BAD" w:rsidRPr="001051DA">
        <w:t xml:space="preserve"> (К</w:t>
      </w:r>
      <w:r w:rsidR="00495BAD">
        <w:rPr>
          <w:vertAlign w:val="superscript"/>
        </w:rPr>
        <w:t>рп</w:t>
      </w:r>
      <w:r w:rsidR="00495BAD">
        <w:rPr>
          <w:vertAlign w:val="subscript"/>
          <w:lang w:val="en-US"/>
        </w:rPr>
        <w:t>i</w:t>
      </w:r>
      <w:r w:rsidR="00495BAD" w:rsidRPr="001051DA">
        <w:rPr>
          <w:vertAlign w:val="subscript"/>
        </w:rPr>
        <w:t>j</w:t>
      </w:r>
      <w:r w:rsidR="00495BAD" w:rsidRPr="001051DA">
        <w:t xml:space="preserve">) </w:t>
      </w:r>
      <w:r w:rsidR="00495BAD">
        <w:t>городского поселения (сельского поселения, внутригородского района) может рассчитываться</w:t>
      </w:r>
      <w:r w:rsidR="00495BAD" w:rsidRPr="001051DA">
        <w:t xml:space="preserve"> по следующей формуле:</w:t>
      </w:r>
    </w:p>
    <w:p w14:paraId="03F7503A" w14:textId="1AF85D2F" w:rsidR="00495BAD" w:rsidRPr="00495BAD" w:rsidRDefault="00495BAD">
      <w:pPr>
        <w:ind w:firstLine="0"/>
        <w:jc w:val="center"/>
        <w:pPrChange w:id="1190" w:author="Арлашкин Игорь Юрьевич" w:date="2019-08-28T17:03:00Z">
          <w:pPr/>
        </w:pPrChange>
      </w:pPr>
      <w:r w:rsidRPr="001051DA">
        <w:t>К</w:t>
      </w:r>
      <w:r>
        <w:rPr>
          <w:vertAlign w:val="superscript"/>
        </w:rPr>
        <w:t>рп</w:t>
      </w:r>
      <w:r>
        <w:rPr>
          <w:vertAlign w:val="subscript"/>
          <w:lang w:val="en-US"/>
        </w:rPr>
        <w:t>i</w:t>
      </w:r>
      <w:r w:rsidRPr="001051DA">
        <w:rPr>
          <w:vertAlign w:val="subscript"/>
        </w:rPr>
        <w:t>j</w:t>
      </w:r>
      <w:r>
        <w:t xml:space="preserve"> = 0, если </w:t>
      </w:r>
      <w:r>
        <w:rPr>
          <w:lang w:val="en-US"/>
        </w:rPr>
        <w:t>i</w:t>
      </w:r>
      <w:r w:rsidRPr="00C01531">
        <w:t>-</w:t>
      </w:r>
      <w:r>
        <w:t xml:space="preserve">е полномочие не закреплено за </w:t>
      </w:r>
      <w:r>
        <w:rPr>
          <w:lang w:val="en-US"/>
        </w:rPr>
        <w:t>j</w:t>
      </w:r>
      <w:r w:rsidRPr="00C01531">
        <w:t>-</w:t>
      </w:r>
      <w:r>
        <w:t>м городским поселением (сельским поселением, внутригородским районом)</w:t>
      </w:r>
      <w:r w:rsidR="00EE3C5A">
        <w:t>;</w:t>
      </w:r>
    </w:p>
    <w:p w14:paraId="408E0B63" w14:textId="64F4EE5C" w:rsidR="00EE3C5A" w:rsidRPr="00495BAD" w:rsidRDefault="00EE3C5A">
      <w:pPr>
        <w:ind w:firstLine="0"/>
        <w:jc w:val="center"/>
        <w:pPrChange w:id="1191" w:author="Арлашкин Игорь Юрьевич" w:date="2019-08-28T17:03:00Z">
          <w:pPr/>
        </w:pPrChange>
      </w:pPr>
      <w:r w:rsidRPr="001051DA">
        <w:t>К</w:t>
      </w:r>
      <w:r>
        <w:rPr>
          <w:vertAlign w:val="superscript"/>
        </w:rPr>
        <w:t>рп</w:t>
      </w:r>
      <w:r>
        <w:rPr>
          <w:vertAlign w:val="subscript"/>
          <w:lang w:val="en-US"/>
        </w:rPr>
        <w:t>i</w:t>
      </w:r>
      <w:r w:rsidRPr="001051DA">
        <w:rPr>
          <w:vertAlign w:val="subscript"/>
        </w:rPr>
        <w:t>j</w:t>
      </w:r>
      <w:r>
        <w:t xml:space="preserve"> = 1, если </w:t>
      </w:r>
      <w:r>
        <w:rPr>
          <w:lang w:val="en-US"/>
        </w:rPr>
        <w:t>i</w:t>
      </w:r>
      <w:r w:rsidRPr="00017035">
        <w:t>-</w:t>
      </w:r>
      <w:r>
        <w:t xml:space="preserve">е полномочие закреплено за </w:t>
      </w:r>
      <w:r>
        <w:rPr>
          <w:lang w:val="en-US"/>
        </w:rPr>
        <w:t>j</w:t>
      </w:r>
      <w:r w:rsidRPr="00017035">
        <w:t>-</w:t>
      </w:r>
      <w:r>
        <w:t>м городским поселением (сельским поселением, внутригородским районом).</w:t>
      </w:r>
    </w:p>
    <w:p w14:paraId="16256109" w14:textId="615C9267" w:rsidR="00EE3C5A" w:rsidRDefault="00EE3C5A" w:rsidP="00EE3C5A">
      <w:r w:rsidRPr="001051DA">
        <w:t xml:space="preserve">Коэффициент </w:t>
      </w:r>
      <w:r w:rsidRPr="00732D79">
        <w:t>разграничения полномочий</w:t>
      </w:r>
      <w:r w:rsidRPr="001051DA">
        <w:t xml:space="preserve"> (К</w:t>
      </w:r>
      <w:r>
        <w:rPr>
          <w:vertAlign w:val="superscript"/>
        </w:rPr>
        <w:t>рп</w:t>
      </w:r>
      <w:r>
        <w:rPr>
          <w:vertAlign w:val="subscript"/>
          <w:lang w:val="en-US"/>
        </w:rPr>
        <w:t>in</w:t>
      </w:r>
      <w:r w:rsidRPr="001051DA">
        <w:t xml:space="preserve">) </w:t>
      </w:r>
      <w:r>
        <w:t>муниципального района (городского округа с внутригородским делением) может рассчитываться</w:t>
      </w:r>
      <w:r w:rsidRPr="001051DA">
        <w:t xml:space="preserve"> по следующей формуле:</w:t>
      </w:r>
    </w:p>
    <w:p w14:paraId="41CD7AEA" w14:textId="6F55E301" w:rsidR="00495BAD" w:rsidDel="00AA5B29" w:rsidRDefault="00EE3C5A">
      <w:pPr>
        <w:ind w:firstLine="0"/>
        <w:jc w:val="center"/>
        <w:rPr>
          <w:del w:id="1192" w:author="Арлашкин Игорь Юрьевич" w:date="2019-08-28T17:04:00Z"/>
        </w:rPr>
        <w:pPrChange w:id="1193" w:author="Арлашкин Игорь Юрьевич" w:date="2019-08-28T17:04:00Z">
          <w:pPr>
            <w:ind w:firstLine="0"/>
          </w:pPr>
        </w:pPrChange>
      </w:pPr>
      <w:r w:rsidRPr="001051DA">
        <w:t>К</w:t>
      </w:r>
      <w:r>
        <w:rPr>
          <w:vertAlign w:val="superscript"/>
        </w:rPr>
        <w:t>рп</w:t>
      </w:r>
      <w:r>
        <w:rPr>
          <w:vertAlign w:val="subscript"/>
          <w:lang w:val="en-US"/>
        </w:rPr>
        <w:t>in</w:t>
      </w:r>
      <w:r>
        <w:t xml:space="preserve"> = 1 – </w:t>
      </w:r>
      <w:r w:rsidRPr="001051DA">
        <w:rPr>
          <w:szCs w:val="28"/>
        </w:rPr>
        <w:t>SUM</w:t>
      </w:r>
      <w:r w:rsidRPr="001051DA">
        <w:rPr>
          <w:vertAlign w:val="subscript"/>
        </w:rPr>
        <w:t>j</w:t>
      </w:r>
      <w:r w:rsidRPr="001051DA">
        <w:t xml:space="preserve"> </w:t>
      </w:r>
      <w:r>
        <w:t>(</w:t>
      </w:r>
      <w:r w:rsidRPr="001051DA">
        <w:t>К</w:t>
      </w:r>
      <w:r>
        <w:rPr>
          <w:vertAlign w:val="superscript"/>
        </w:rPr>
        <w:t>рп</w:t>
      </w:r>
      <w:r>
        <w:rPr>
          <w:vertAlign w:val="subscript"/>
          <w:lang w:val="en-US"/>
        </w:rPr>
        <w:t>i</w:t>
      </w:r>
      <w:r w:rsidRPr="001051DA">
        <w:rPr>
          <w:vertAlign w:val="subscript"/>
        </w:rPr>
        <w:t>j</w:t>
      </w:r>
      <w:r w:rsidRPr="001051DA">
        <w:t xml:space="preserve"> </w:t>
      </w:r>
      <w:r>
        <w:t xml:space="preserve">х </w:t>
      </w:r>
      <w:r w:rsidRPr="001051DA">
        <w:t>Н</w:t>
      </w:r>
      <w:r w:rsidRPr="001051DA">
        <w:rPr>
          <w:vertAlign w:val="subscript"/>
        </w:rPr>
        <w:t>j</w:t>
      </w:r>
      <w:r>
        <w:t>)</w:t>
      </w:r>
      <w:r w:rsidRPr="001051DA">
        <w:t xml:space="preserve"> / </w:t>
      </w:r>
      <w:r w:rsidRPr="001051DA">
        <w:rPr>
          <w:szCs w:val="28"/>
        </w:rPr>
        <w:t>SUM</w:t>
      </w:r>
      <w:r w:rsidRPr="001051DA">
        <w:rPr>
          <w:vertAlign w:val="subscript"/>
        </w:rPr>
        <w:t>j</w:t>
      </w:r>
      <w:r w:rsidRPr="001051DA">
        <w:t xml:space="preserve"> Н</w:t>
      </w:r>
      <w:r w:rsidRPr="001051DA">
        <w:rPr>
          <w:vertAlign w:val="subscript"/>
        </w:rPr>
        <w:t>j</w:t>
      </w:r>
      <w:r>
        <w:t>,</w:t>
      </w:r>
    </w:p>
    <w:p w14:paraId="770ED9D7" w14:textId="077A0F9F" w:rsidR="00EE3C5A" w:rsidRPr="00EE3C5A" w:rsidRDefault="00EE3C5A">
      <w:pPr>
        <w:ind w:firstLine="0"/>
        <w:jc w:val="center"/>
        <w:pPrChange w:id="1194" w:author="Арлашкин Игорь Юрьевич" w:date="2019-08-28T17:04:00Z">
          <w:pPr>
            <w:ind w:firstLine="0"/>
          </w:pPr>
        </w:pPrChange>
      </w:pPr>
      <w:r>
        <w:t>где</w:t>
      </w:r>
    </w:p>
    <w:p w14:paraId="37C25CF3" w14:textId="75709592" w:rsidR="00EE3C5A" w:rsidRPr="001051DA" w:rsidRDefault="00EE3C5A" w:rsidP="00EE3C5A">
      <w:r w:rsidRPr="001051DA">
        <w:t>К</w:t>
      </w:r>
      <w:r>
        <w:rPr>
          <w:vertAlign w:val="superscript"/>
        </w:rPr>
        <w:t>рп</w:t>
      </w:r>
      <w:r>
        <w:rPr>
          <w:vertAlign w:val="subscript"/>
          <w:lang w:val="en-US"/>
        </w:rPr>
        <w:t>i</w:t>
      </w:r>
      <w:r w:rsidRPr="001051DA">
        <w:rPr>
          <w:vertAlign w:val="subscript"/>
        </w:rPr>
        <w:t>j</w:t>
      </w:r>
      <w:r w:rsidRPr="001051DA">
        <w:tab/>
        <w:t>– </w:t>
      </w:r>
      <w:r>
        <w:t>к</w:t>
      </w:r>
      <w:r w:rsidRPr="001051DA">
        <w:t xml:space="preserve">оэффициент </w:t>
      </w:r>
      <w:r w:rsidRPr="00732D79">
        <w:t>разграничения полномочий</w:t>
      </w:r>
      <w:r w:rsidRPr="001051DA">
        <w:t xml:space="preserve"> </w:t>
      </w:r>
      <w:r>
        <w:t xml:space="preserve">по </w:t>
      </w:r>
      <w:r>
        <w:rPr>
          <w:lang w:val="en-US"/>
        </w:rPr>
        <w:t>i</w:t>
      </w:r>
      <w:r w:rsidRPr="00C01531">
        <w:t>-</w:t>
      </w:r>
      <w:r>
        <w:t xml:space="preserve">му вопросу местного значения </w:t>
      </w:r>
      <w:r w:rsidRPr="001051DA">
        <w:t xml:space="preserve">j-го </w:t>
      </w:r>
      <w:r>
        <w:t>городского поселения (сельского поселения, внутригородского района)</w:t>
      </w:r>
      <w:r w:rsidRPr="001051DA">
        <w:t>;</w:t>
      </w:r>
    </w:p>
    <w:p w14:paraId="128FE066" w14:textId="3C54D0C8" w:rsidR="00EE3C5A" w:rsidRPr="001051DA" w:rsidRDefault="00EE3C5A" w:rsidP="00EE3C5A">
      <w:r w:rsidRPr="001051DA">
        <w:t>Н</w:t>
      </w:r>
      <w:r w:rsidRPr="001051DA">
        <w:rPr>
          <w:vertAlign w:val="subscript"/>
          <w:lang w:val="en-US"/>
        </w:rPr>
        <w:t>j</w:t>
      </w:r>
      <w:r w:rsidRPr="001051DA">
        <w:tab/>
        <w:t>–</w:t>
      </w:r>
      <w:r w:rsidRPr="001051DA">
        <w:rPr>
          <w:lang w:val="en-US"/>
        </w:rPr>
        <w:t> </w:t>
      </w:r>
      <w:r w:rsidRPr="001051DA">
        <w:t xml:space="preserve">численность постоянного населения j-го </w:t>
      </w:r>
      <w:r>
        <w:t>городского поселения (сельского поселения, внутригородского района)</w:t>
      </w:r>
      <w:r w:rsidRPr="001051DA">
        <w:t>;</w:t>
      </w:r>
    </w:p>
    <w:p w14:paraId="34A06AC5" w14:textId="77777777" w:rsidR="00EE3C5A" w:rsidRDefault="00EE3C5A" w:rsidP="00EE3C5A">
      <w:pPr>
        <w:rPr>
          <w:szCs w:val="28"/>
        </w:rPr>
      </w:pPr>
      <w:r w:rsidRPr="001051DA">
        <w:rPr>
          <w:szCs w:val="28"/>
        </w:rPr>
        <w:t>SUM</w:t>
      </w:r>
      <w:r w:rsidRPr="001051DA">
        <w:rPr>
          <w:szCs w:val="28"/>
        </w:rPr>
        <w:tab/>
        <w:t>– знак суммирования.</w:t>
      </w:r>
    </w:p>
    <w:p w14:paraId="18112B7C" w14:textId="69FDBA84" w:rsidR="00732D79" w:rsidRPr="001051DA" w:rsidRDefault="0003620B" w:rsidP="00732D79">
      <w:r>
        <w:t xml:space="preserve">Применять коэффициент </w:t>
      </w:r>
      <w:r w:rsidR="000A4398" w:rsidRPr="00732D79">
        <w:t>разграничения полномочий</w:t>
      </w:r>
      <w:r w:rsidR="000A4398">
        <w:t xml:space="preserve"> </w:t>
      </w:r>
      <w:r>
        <w:t>при распределении дотаций на выравнивание бюджетной обеспеченности муници</w:t>
      </w:r>
      <w:r w:rsidR="00FD5AEC">
        <w:t>пальных районов (</w:t>
      </w:r>
      <w:r w:rsidR="00FD5AEC" w:rsidRPr="001051DA">
        <w:t>городских округов</w:t>
      </w:r>
      <w:r w:rsidR="00FD5AEC">
        <w:t>,</w:t>
      </w:r>
      <w:r w:rsidR="00FD5AEC" w:rsidRPr="001051DA">
        <w:t xml:space="preserve"> городских округов с внутригородским делением</w:t>
      </w:r>
      <w:r w:rsidR="00FD5AEC">
        <w:t>)</w:t>
      </w:r>
      <w:r>
        <w:t xml:space="preserve"> </w:t>
      </w:r>
      <w:r w:rsidR="00FD5AEC">
        <w:t>при</w:t>
      </w:r>
      <w:r w:rsidR="00732D79" w:rsidRPr="001051DA">
        <w:t xml:space="preserve"> </w:t>
      </w:r>
      <w:del w:id="1195" w:author="Арлашкин Игорь Юрьевич" w:date="2019-08-28T17:05:00Z">
        <w:r w:rsidR="00732D79" w:rsidRPr="001051DA" w:rsidDel="00AA5B29">
          <w:delText xml:space="preserve">выравнивание </w:delText>
        </w:r>
      </w:del>
      <w:ins w:id="1196" w:author="Арлашкин Игорь Юрьевич" w:date="2019-08-28T17:05:00Z">
        <w:r w:rsidR="00AA5B29" w:rsidRPr="001051DA">
          <w:t>выравнивани</w:t>
        </w:r>
        <w:r w:rsidR="00AA5B29">
          <w:t>и</w:t>
        </w:r>
        <w:r w:rsidR="00AA5B29" w:rsidRPr="001051DA">
          <w:t xml:space="preserve"> </w:t>
        </w:r>
      </w:ins>
      <w:r w:rsidR="00E439C0">
        <w:t xml:space="preserve">соответствующих </w:t>
      </w:r>
      <w:r w:rsidR="00732D79" w:rsidRPr="001051DA">
        <w:t xml:space="preserve">консолидированных бюджетов </w:t>
      </w:r>
      <w:r w:rsidR="00E439C0">
        <w:t>не рекомендуется</w:t>
      </w:r>
      <w:r w:rsidR="00732D79" w:rsidRPr="001051DA">
        <w:t>.</w:t>
      </w:r>
    </w:p>
    <w:p w14:paraId="0E8D210D" w14:textId="4CF2854A" w:rsidR="003176EB" w:rsidDel="00AA5B29" w:rsidRDefault="003176EB" w:rsidP="003176EB">
      <w:pPr>
        <w:rPr>
          <w:del w:id="1197" w:author="Арлашкин Игорь Юрьевич" w:date="2019-08-28T17:04:00Z"/>
        </w:rPr>
      </w:pPr>
    </w:p>
    <w:p w14:paraId="5739BA0D" w14:textId="77777777" w:rsidR="003176EB" w:rsidRDefault="003176EB">
      <w:pPr>
        <w:pStyle w:val="30"/>
        <w:pPrChange w:id="1198" w:author="Арлашкин Игорь Юрьевич" w:date="2019-08-28T17:04:00Z">
          <w:pPr/>
        </w:pPrChange>
      </w:pPr>
      <w:r>
        <w:t>Применение корректирующих коэффициентов</w:t>
      </w:r>
    </w:p>
    <w:p w14:paraId="5CA365C1" w14:textId="20CE5E6F" w:rsidR="003176EB" w:rsidRDefault="003176EB" w:rsidP="003176EB">
      <w:r>
        <w:t>В таблице</w:t>
      </w:r>
      <w:r w:rsidR="000A4398">
        <w:t xml:space="preserve"> </w:t>
      </w:r>
      <w:r w:rsidR="000A4398">
        <w:fldChar w:fldCharType="begin"/>
      </w:r>
      <w:r w:rsidR="000A4398">
        <w:instrText xml:space="preserve"> REF _Ref524710257 \h \#0 \* MERGEFORMAT </w:instrText>
      </w:r>
      <w:r w:rsidR="000A4398">
        <w:fldChar w:fldCharType="separate"/>
      </w:r>
      <w:r w:rsidR="00FD6A25">
        <w:t>9</w:t>
      </w:r>
      <w:r w:rsidR="000A4398">
        <w:fldChar w:fldCharType="end"/>
      </w:r>
      <w:r>
        <w:t xml:space="preserve"> </w:t>
      </w:r>
      <w:r w:rsidR="004D1D3F" w:rsidRPr="00A94CC8">
        <w:t xml:space="preserve">приведены рекомендации по применению </w:t>
      </w:r>
      <w:r w:rsidR="004D1D3F" w:rsidRPr="00145B95">
        <w:t xml:space="preserve">показателей физического объема, а также </w:t>
      </w:r>
      <w:r w:rsidR="004D1D3F" w:rsidRPr="00A94CC8">
        <w:t>корректирующих коэффициентов</w:t>
      </w:r>
      <w:r w:rsidR="004D1D3F" w:rsidRPr="00145B95">
        <w:t xml:space="preserve"> для</w:t>
      </w:r>
      <w:r w:rsidR="004D1D3F" w:rsidRPr="00A94CC8">
        <w:t xml:space="preserve"> оценк</w:t>
      </w:r>
      <w:r w:rsidR="004D1D3F" w:rsidRPr="00145B95">
        <w:t>и</w:t>
      </w:r>
      <w:r w:rsidR="004D1D3F" w:rsidRPr="00A94CC8">
        <w:t xml:space="preserve"> стоимост</w:t>
      </w:r>
      <w:r w:rsidR="004D1D3F" w:rsidRPr="00145B95">
        <w:t>и</w:t>
      </w:r>
      <w:r w:rsidR="004D1D3F" w:rsidRPr="00A94CC8">
        <w:t xml:space="preserve"> предоставления муниципальных услуг</w:t>
      </w:r>
      <w:r>
        <w:t>.</w:t>
      </w:r>
    </w:p>
    <w:p w14:paraId="03C05CD3" w14:textId="77777777" w:rsidR="00A22CEE" w:rsidRDefault="00A22CEE" w:rsidP="003176EB">
      <w:pPr>
        <w:sectPr w:rsidR="00A22CEE" w:rsidSect="00E01121">
          <w:pgSz w:w="11906" w:h="16840"/>
          <w:pgMar w:top="1134" w:right="850" w:bottom="1134" w:left="1701" w:header="0" w:footer="0" w:gutter="0"/>
          <w:cols w:space="720"/>
          <w:docGrid w:linePitch="326"/>
        </w:sectPr>
      </w:pPr>
    </w:p>
    <w:p w14:paraId="03837F93" w14:textId="3F2EDC25" w:rsidR="003176EB" w:rsidRDefault="003176EB" w:rsidP="003176EB"/>
    <w:p w14:paraId="66C1D170" w14:textId="6E47A835" w:rsidR="003176EB" w:rsidRDefault="003176EB" w:rsidP="003176EB">
      <w:pPr>
        <w:ind w:firstLine="0"/>
      </w:pPr>
      <w:bookmarkStart w:id="1199" w:name="_Ref524710257"/>
      <w:r>
        <w:t xml:space="preserve">Таблица </w:t>
      </w:r>
      <w:r>
        <w:rPr>
          <w:noProof/>
        </w:rPr>
        <w:fldChar w:fldCharType="begin"/>
      </w:r>
      <w:r>
        <w:rPr>
          <w:noProof/>
        </w:rPr>
        <w:instrText xml:space="preserve"> SEQ Таблица \* ARABIC </w:instrText>
      </w:r>
      <w:r>
        <w:rPr>
          <w:noProof/>
        </w:rPr>
        <w:fldChar w:fldCharType="separate"/>
      </w:r>
      <w:r w:rsidR="00FD6A25">
        <w:rPr>
          <w:noProof/>
        </w:rPr>
        <w:t>9</w:t>
      </w:r>
      <w:r>
        <w:rPr>
          <w:noProof/>
        </w:rPr>
        <w:fldChar w:fldCharType="end"/>
      </w:r>
      <w:bookmarkEnd w:id="1199"/>
      <w:r>
        <w:t xml:space="preserve"> – </w:t>
      </w:r>
      <w:r w:rsidR="004D1D3F">
        <w:t>П</w:t>
      </w:r>
      <w:r w:rsidR="004D1D3F" w:rsidRPr="00A04D7E">
        <w:t>оказател</w:t>
      </w:r>
      <w:r w:rsidR="004D1D3F">
        <w:t>и</w:t>
      </w:r>
      <w:r w:rsidR="004D1D3F" w:rsidRPr="00A04D7E">
        <w:t xml:space="preserve"> физического объема, а также корректирующи</w:t>
      </w:r>
      <w:r w:rsidR="004D1D3F">
        <w:t>е</w:t>
      </w:r>
      <w:r w:rsidR="004D1D3F" w:rsidRPr="00A04D7E">
        <w:t xml:space="preserve"> коэффициент</w:t>
      </w:r>
      <w:r w:rsidR="004D1D3F">
        <w:t>ы</w:t>
      </w:r>
      <w:r w:rsidR="004D1D3F" w:rsidRPr="00A04D7E">
        <w:t xml:space="preserve"> для оценки стоимости предоставления муниципальных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5975"/>
        <w:gridCol w:w="2681"/>
        <w:gridCol w:w="2681"/>
        <w:gridCol w:w="2683"/>
      </w:tblGrid>
      <w:tr w:rsidR="0093229C" w14:paraId="7D345322" w14:textId="77777777" w:rsidTr="00E01121">
        <w:trPr>
          <w:tblHeader/>
        </w:trPr>
        <w:tc>
          <w:tcPr>
            <w:tcW w:w="230" w:type="pct"/>
          </w:tcPr>
          <w:p w14:paraId="348CA7E1" w14:textId="77777777" w:rsidR="0093229C" w:rsidRDefault="0093229C" w:rsidP="00F03EA0">
            <w:pPr>
              <w:pStyle w:val="ConsPlusNormal"/>
              <w:ind w:firstLine="0"/>
              <w:jc w:val="center"/>
            </w:pPr>
            <w:r>
              <w:t>N пп</w:t>
            </w:r>
          </w:p>
        </w:tc>
        <w:tc>
          <w:tcPr>
            <w:tcW w:w="2033" w:type="pct"/>
          </w:tcPr>
          <w:p w14:paraId="131135B0" w14:textId="18B879FB" w:rsidR="0093229C" w:rsidRDefault="0093229C" w:rsidP="00F03EA0">
            <w:pPr>
              <w:pStyle w:val="ConsPlusNormal"/>
              <w:ind w:firstLine="0"/>
              <w:jc w:val="center"/>
            </w:pPr>
            <w:r>
              <w:t>Г</w:t>
            </w:r>
            <w:r w:rsidRPr="0093229C">
              <w:t>рупп</w:t>
            </w:r>
            <w:r>
              <w:t>ы</w:t>
            </w:r>
            <w:r w:rsidRPr="0093229C">
              <w:t xml:space="preserve"> полномочий</w:t>
            </w:r>
          </w:p>
        </w:tc>
        <w:tc>
          <w:tcPr>
            <w:tcW w:w="912" w:type="pct"/>
          </w:tcPr>
          <w:p w14:paraId="6923E473" w14:textId="1F578EA6" w:rsidR="0093229C" w:rsidRDefault="0093229C" w:rsidP="00F03EA0">
            <w:pPr>
              <w:pStyle w:val="ConsPlusNormal"/>
              <w:ind w:firstLine="0"/>
              <w:jc w:val="center"/>
            </w:pPr>
            <w:r>
              <w:t>Показатель физического объема</w:t>
            </w:r>
          </w:p>
        </w:tc>
        <w:tc>
          <w:tcPr>
            <w:tcW w:w="912" w:type="pct"/>
          </w:tcPr>
          <w:p w14:paraId="41905F98" w14:textId="3A0A26CF" w:rsidR="0093229C" w:rsidRDefault="0093229C" w:rsidP="00F03EA0">
            <w:pPr>
              <w:pStyle w:val="ConsPlusNormal"/>
              <w:ind w:firstLine="0"/>
              <w:jc w:val="center"/>
            </w:pPr>
            <w:r>
              <w:t>Корректирующие коэффициенты структуры*</w:t>
            </w:r>
          </w:p>
        </w:tc>
        <w:tc>
          <w:tcPr>
            <w:tcW w:w="912" w:type="pct"/>
          </w:tcPr>
          <w:p w14:paraId="16455757" w14:textId="501A0E95" w:rsidR="0093229C" w:rsidRDefault="0093229C" w:rsidP="004D1D3F">
            <w:pPr>
              <w:pStyle w:val="ConsPlusNormal"/>
              <w:ind w:firstLine="0"/>
              <w:jc w:val="center"/>
            </w:pPr>
            <w:r w:rsidRPr="0093229C">
              <w:t>Корректирующие коэффициенты</w:t>
            </w:r>
            <w:r>
              <w:t xml:space="preserve"> стоимости</w:t>
            </w:r>
            <w:r w:rsidR="004D1D3F">
              <w:t>*</w:t>
            </w:r>
          </w:p>
        </w:tc>
      </w:tr>
      <w:tr w:rsidR="0093229C" w14:paraId="7B78E993" w14:textId="77777777" w:rsidTr="00E01121">
        <w:tc>
          <w:tcPr>
            <w:tcW w:w="5000" w:type="pct"/>
            <w:gridSpan w:val="5"/>
          </w:tcPr>
          <w:p w14:paraId="5B6637D6" w14:textId="12D89FBB" w:rsidR="0093229C" w:rsidRPr="00550ACD" w:rsidRDefault="0093229C" w:rsidP="00F03EA0">
            <w:pPr>
              <w:pStyle w:val="ConsPlusNormal"/>
              <w:ind w:firstLine="0"/>
              <w:outlineLvl w:val="4"/>
            </w:pPr>
            <w:r w:rsidRPr="00550ACD">
              <w:t>Вопросы местного значения, определяющие структуру репрезентативной системы расходных обязательств бюджетов муниципальных районов (городских округов, городских округов с внутригородским делением)</w:t>
            </w:r>
            <w:r>
              <w:t>**</w:t>
            </w:r>
          </w:p>
        </w:tc>
      </w:tr>
      <w:tr w:rsidR="00A41A5F" w14:paraId="0D9CFBE3" w14:textId="77777777" w:rsidTr="00E01121">
        <w:tc>
          <w:tcPr>
            <w:tcW w:w="230" w:type="pct"/>
            <w:vMerge w:val="restart"/>
          </w:tcPr>
          <w:p w14:paraId="68A5AEA0" w14:textId="16505F14" w:rsidR="00095853" w:rsidRDefault="00095853" w:rsidP="00846B0D">
            <w:pPr>
              <w:pStyle w:val="ConsPlusNormal"/>
              <w:numPr>
                <w:ilvl w:val="0"/>
                <w:numId w:val="14"/>
              </w:numPr>
              <w:ind w:left="113" w:firstLine="0"/>
            </w:pPr>
          </w:p>
          <w:p w14:paraId="245C4088" w14:textId="77777777" w:rsidR="00A41A5F" w:rsidRPr="00095853" w:rsidRDefault="00A41A5F" w:rsidP="00B444AF"/>
        </w:tc>
        <w:tc>
          <w:tcPr>
            <w:tcW w:w="2033" w:type="pct"/>
            <w:vMerge w:val="restart"/>
          </w:tcPr>
          <w:p w14:paraId="372924A4" w14:textId="5F56F3FF" w:rsidR="00A41A5F" w:rsidRPr="00550ACD" w:rsidRDefault="00A41A5F" w:rsidP="00F03EA0">
            <w:pPr>
              <w:pStyle w:val="ConsPlusNormal"/>
              <w:ind w:firstLine="0"/>
            </w:pPr>
            <w:r w:rsidRPr="0093229C">
              <w:t>Содержание органов местного самоуправления</w:t>
            </w:r>
          </w:p>
        </w:tc>
        <w:tc>
          <w:tcPr>
            <w:tcW w:w="912" w:type="pct"/>
          </w:tcPr>
          <w:p w14:paraId="7534FC88" w14:textId="202D315F" w:rsidR="00A41A5F" w:rsidRDefault="00A41A5F" w:rsidP="00250E15">
            <w:pPr>
              <w:pStyle w:val="ConsPlusNormal"/>
              <w:numPr>
                <w:ilvl w:val="0"/>
                <w:numId w:val="16"/>
              </w:numPr>
              <w:ind w:left="0" w:firstLine="0"/>
            </w:pPr>
            <w:r>
              <w:t>численность постоянного населения</w:t>
            </w:r>
          </w:p>
        </w:tc>
        <w:tc>
          <w:tcPr>
            <w:tcW w:w="912" w:type="pct"/>
          </w:tcPr>
          <w:p w14:paraId="7F3EFDC0" w14:textId="571D418B" w:rsidR="00A41A5F" w:rsidRDefault="00A41A5F" w:rsidP="00250E15">
            <w:pPr>
              <w:pStyle w:val="ConsPlusNormal"/>
              <w:numPr>
                <w:ilvl w:val="0"/>
                <w:numId w:val="16"/>
              </w:numPr>
              <w:ind w:left="0" w:firstLine="0"/>
            </w:pPr>
            <w:r>
              <w:t>коэффициент масштаба</w:t>
            </w:r>
          </w:p>
        </w:tc>
        <w:tc>
          <w:tcPr>
            <w:tcW w:w="912" w:type="pct"/>
          </w:tcPr>
          <w:p w14:paraId="406F6C5D" w14:textId="25DB5D66" w:rsidR="00A41A5F" w:rsidRDefault="00A41A5F" w:rsidP="00250E15">
            <w:pPr>
              <w:pStyle w:val="ConsPlusNormal"/>
              <w:numPr>
                <w:ilvl w:val="0"/>
                <w:numId w:val="16"/>
              </w:numPr>
              <w:ind w:left="0" w:firstLine="0"/>
            </w:pPr>
            <w:r>
              <w:t>коэффициент стоимости предоставления муниципальных услуг</w:t>
            </w:r>
          </w:p>
        </w:tc>
      </w:tr>
      <w:tr w:rsidR="00A41A5F" w14:paraId="3716251F" w14:textId="77777777" w:rsidTr="00E01121">
        <w:tc>
          <w:tcPr>
            <w:tcW w:w="230" w:type="pct"/>
            <w:vMerge/>
          </w:tcPr>
          <w:p w14:paraId="66D63B52" w14:textId="77777777" w:rsidR="00A41A5F" w:rsidRDefault="00A41A5F">
            <w:pPr>
              <w:pStyle w:val="ConsPlusNormal"/>
              <w:numPr>
                <w:ilvl w:val="0"/>
                <w:numId w:val="14"/>
              </w:numPr>
              <w:ind w:left="113" w:firstLine="0"/>
              <w:pPrChange w:id="1200" w:author="Арлашкин Игорь Юрьевич" w:date="2019-08-28T17:51:00Z">
                <w:pPr>
                  <w:pStyle w:val="ConsPlusNormal"/>
                  <w:numPr>
                    <w:numId w:val="63"/>
                  </w:numPr>
                  <w:ind w:left="113" w:firstLine="0"/>
                </w:pPr>
              </w:pPrChange>
            </w:pPr>
          </w:p>
        </w:tc>
        <w:tc>
          <w:tcPr>
            <w:tcW w:w="2033" w:type="pct"/>
            <w:vMerge/>
          </w:tcPr>
          <w:p w14:paraId="43AE9DCB" w14:textId="77777777" w:rsidR="00A41A5F" w:rsidRPr="0093229C" w:rsidRDefault="00A41A5F" w:rsidP="00A41A5F">
            <w:pPr>
              <w:pStyle w:val="ConsPlusNormal"/>
              <w:ind w:firstLine="0"/>
            </w:pPr>
          </w:p>
        </w:tc>
        <w:tc>
          <w:tcPr>
            <w:tcW w:w="912" w:type="pct"/>
          </w:tcPr>
          <w:p w14:paraId="1CE848E5" w14:textId="7AAED4F8" w:rsidR="00A41A5F" w:rsidRDefault="00A41A5F" w:rsidP="00250E15">
            <w:pPr>
              <w:pStyle w:val="ConsPlusNormal"/>
              <w:numPr>
                <w:ilvl w:val="0"/>
                <w:numId w:val="16"/>
              </w:numPr>
              <w:ind w:left="0" w:firstLine="0"/>
            </w:pPr>
            <w:r>
              <w:t>н</w:t>
            </w:r>
            <w:r w:rsidRPr="0093229C">
              <w:t>ормативная численность муниципальных служащих</w:t>
            </w:r>
          </w:p>
        </w:tc>
        <w:tc>
          <w:tcPr>
            <w:tcW w:w="912" w:type="pct"/>
          </w:tcPr>
          <w:p w14:paraId="16412BFF" w14:textId="77777777" w:rsidR="00A41A5F" w:rsidRDefault="00A41A5F" w:rsidP="00A41A5F">
            <w:pPr>
              <w:pStyle w:val="ConsPlusNormal"/>
              <w:ind w:firstLine="0"/>
            </w:pPr>
          </w:p>
        </w:tc>
        <w:tc>
          <w:tcPr>
            <w:tcW w:w="912" w:type="pct"/>
          </w:tcPr>
          <w:p w14:paraId="5D418EF5" w14:textId="74099328" w:rsidR="00A41A5F" w:rsidRDefault="00A41A5F" w:rsidP="00250E15">
            <w:pPr>
              <w:pStyle w:val="ConsPlusNormal"/>
              <w:numPr>
                <w:ilvl w:val="0"/>
                <w:numId w:val="16"/>
              </w:numPr>
              <w:ind w:left="0" w:firstLine="0"/>
            </w:pPr>
            <w:r>
              <w:t>коэффициент стоимости предоставления муниципальных услуг</w:t>
            </w:r>
          </w:p>
        </w:tc>
      </w:tr>
      <w:tr w:rsidR="00E62EB6" w14:paraId="0D9C350F" w14:textId="77777777" w:rsidTr="00E01121">
        <w:tc>
          <w:tcPr>
            <w:tcW w:w="230" w:type="pct"/>
            <w:vMerge w:val="restart"/>
          </w:tcPr>
          <w:p w14:paraId="1388CF50" w14:textId="77777777" w:rsidR="00E62EB6" w:rsidRDefault="00E62EB6" w:rsidP="00250E15">
            <w:pPr>
              <w:pStyle w:val="ConsPlusNormal"/>
              <w:numPr>
                <w:ilvl w:val="0"/>
                <w:numId w:val="14"/>
              </w:numPr>
              <w:ind w:left="113" w:firstLine="0"/>
            </w:pPr>
          </w:p>
        </w:tc>
        <w:tc>
          <w:tcPr>
            <w:tcW w:w="2033" w:type="pct"/>
            <w:vMerge w:val="restart"/>
          </w:tcPr>
          <w:p w14:paraId="0285E02C" w14:textId="51FCDC2F" w:rsidR="00E62EB6" w:rsidRPr="00550ACD" w:rsidRDefault="00E62EB6" w:rsidP="00E62EB6">
            <w:pPr>
              <w:pStyle w:val="ConsPlusNormal"/>
              <w:ind w:firstLine="0"/>
            </w:pPr>
            <w:r w:rsidRPr="00B444AF">
              <w:t>Содержание муниципальных органов, не являющихся органами местного самоуправления, избирательных комиссий</w:t>
            </w:r>
            <w:del w:id="1201" w:author="Арлашкин Игорь Юрьевич" w:date="2019-08-28T17:06:00Z">
              <w:r w:rsidRPr="00B444AF" w:rsidDel="00AA5B29">
                <w:delText>.</w:delText>
              </w:r>
            </w:del>
          </w:p>
        </w:tc>
        <w:tc>
          <w:tcPr>
            <w:tcW w:w="912" w:type="pct"/>
          </w:tcPr>
          <w:p w14:paraId="64F59C9F" w14:textId="48BFB77D" w:rsidR="00E62EB6" w:rsidRDefault="00E62EB6" w:rsidP="00250E15">
            <w:pPr>
              <w:pStyle w:val="ConsPlusNormal"/>
              <w:numPr>
                <w:ilvl w:val="0"/>
                <w:numId w:val="16"/>
              </w:numPr>
              <w:ind w:left="0" w:firstLine="0"/>
            </w:pPr>
            <w:r>
              <w:t>численность постоянного населения</w:t>
            </w:r>
          </w:p>
        </w:tc>
        <w:tc>
          <w:tcPr>
            <w:tcW w:w="912" w:type="pct"/>
          </w:tcPr>
          <w:p w14:paraId="3D867926" w14:textId="4630821B" w:rsidR="00E62EB6" w:rsidRPr="00550ACD" w:rsidRDefault="00E62EB6" w:rsidP="00250E15">
            <w:pPr>
              <w:pStyle w:val="ConsPlusNormal"/>
              <w:numPr>
                <w:ilvl w:val="0"/>
                <w:numId w:val="16"/>
              </w:numPr>
              <w:ind w:left="0" w:firstLine="0"/>
            </w:pPr>
            <w:r>
              <w:t>коэффициент масштаба</w:t>
            </w:r>
          </w:p>
        </w:tc>
        <w:tc>
          <w:tcPr>
            <w:tcW w:w="912" w:type="pct"/>
          </w:tcPr>
          <w:p w14:paraId="6AE27B2C" w14:textId="4DFC1CCD" w:rsidR="00E62EB6" w:rsidRPr="00550ACD" w:rsidRDefault="00E62EB6" w:rsidP="00250E15">
            <w:pPr>
              <w:pStyle w:val="ConsPlusNormal"/>
              <w:numPr>
                <w:ilvl w:val="0"/>
                <w:numId w:val="16"/>
              </w:numPr>
              <w:ind w:left="0" w:firstLine="0"/>
            </w:pPr>
            <w:r>
              <w:t>коэффициент стоимости предоставления муниципальных услуг</w:t>
            </w:r>
          </w:p>
        </w:tc>
      </w:tr>
      <w:tr w:rsidR="00E62EB6" w14:paraId="66C9642A" w14:textId="77777777" w:rsidTr="00E01121">
        <w:tc>
          <w:tcPr>
            <w:tcW w:w="230" w:type="pct"/>
            <w:vMerge/>
          </w:tcPr>
          <w:p w14:paraId="7F437F69" w14:textId="77777777" w:rsidR="00E62EB6" w:rsidRDefault="00E62EB6">
            <w:pPr>
              <w:pStyle w:val="ConsPlusNormal"/>
              <w:numPr>
                <w:ilvl w:val="0"/>
                <w:numId w:val="14"/>
              </w:numPr>
              <w:ind w:left="113" w:firstLine="0"/>
              <w:pPrChange w:id="1202" w:author="Арлашкин Игорь Юрьевич" w:date="2019-08-28T17:51:00Z">
                <w:pPr>
                  <w:pStyle w:val="ConsPlusNormal"/>
                  <w:numPr>
                    <w:numId w:val="63"/>
                  </w:numPr>
                  <w:ind w:left="113" w:firstLine="0"/>
                </w:pPr>
              </w:pPrChange>
            </w:pPr>
          </w:p>
        </w:tc>
        <w:tc>
          <w:tcPr>
            <w:tcW w:w="2033" w:type="pct"/>
            <w:vMerge/>
          </w:tcPr>
          <w:p w14:paraId="5B7BCD70" w14:textId="77777777" w:rsidR="00E62EB6" w:rsidRPr="00E62EB6" w:rsidRDefault="00E62EB6" w:rsidP="00E62EB6">
            <w:pPr>
              <w:pStyle w:val="ConsPlusNormal"/>
              <w:ind w:firstLine="0"/>
            </w:pPr>
          </w:p>
        </w:tc>
        <w:tc>
          <w:tcPr>
            <w:tcW w:w="912" w:type="pct"/>
          </w:tcPr>
          <w:p w14:paraId="378529EA" w14:textId="059D9928" w:rsidR="00E62EB6" w:rsidRDefault="00E62EB6" w:rsidP="00250E15">
            <w:pPr>
              <w:pStyle w:val="ConsPlusNormal"/>
              <w:numPr>
                <w:ilvl w:val="0"/>
                <w:numId w:val="16"/>
              </w:numPr>
              <w:ind w:left="0" w:firstLine="0"/>
            </w:pPr>
            <w:r>
              <w:t>н</w:t>
            </w:r>
            <w:r w:rsidRPr="0093229C">
              <w:t>ормативная численность муниципальных служащих</w:t>
            </w:r>
          </w:p>
        </w:tc>
        <w:tc>
          <w:tcPr>
            <w:tcW w:w="912" w:type="pct"/>
          </w:tcPr>
          <w:p w14:paraId="0AA5C2E3" w14:textId="77777777" w:rsidR="00E62EB6" w:rsidRDefault="00E62EB6" w:rsidP="00E62EB6">
            <w:pPr>
              <w:pStyle w:val="ConsPlusNormal"/>
              <w:ind w:firstLine="0"/>
            </w:pPr>
          </w:p>
        </w:tc>
        <w:tc>
          <w:tcPr>
            <w:tcW w:w="912" w:type="pct"/>
          </w:tcPr>
          <w:p w14:paraId="14323FE1" w14:textId="279190BC" w:rsidR="00E62EB6" w:rsidRDefault="00E62EB6" w:rsidP="00250E15">
            <w:pPr>
              <w:pStyle w:val="ConsPlusNormal"/>
              <w:numPr>
                <w:ilvl w:val="0"/>
                <w:numId w:val="16"/>
              </w:numPr>
              <w:ind w:left="0" w:firstLine="0"/>
            </w:pPr>
            <w:r>
              <w:t>коэффициент стоимости предоставления муниципальных услуг</w:t>
            </w:r>
          </w:p>
        </w:tc>
      </w:tr>
      <w:tr w:rsidR="00E62EB6" w14:paraId="1F9A7869" w14:textId="77777777" w:rsidTr="00E01121">
        <w:tc>
          <w:tcPr>
            <w:tcW w:w="230" w:type="pct"/>
          </w:tcPr>
          <w:p w14:paraId="0AA51E02" w14:textId="77777777" w:rsidR="00E62EB6" w:rsidRDefault="00E62EB6" w:rsidP="00250E15">
            <w:pPr>
              <w:pStyle w:val="ConsPlusNormal"/>
              <w:numPr>
                <w:ilvl w:val="0"/>
                <w:numId w:val="14"/>
              </w:numPr>
              <w:ind w:left="113" w:firstLine="0"/>
            </w:pPr>
          </w:p>
        </w:tc>
        <w:tc>
          <w:tcPr>
            <w:tcW w:w="2033" w:type="pct"/>
          </w:tcPr>
          <w:p w14:paraId="7B7CDB56" w14:textId="4217697A" w:rsidR="00E62EB6" w:rsidRPr="00CF5FE6" w:rsidRDefault="00E62EB6" w:rsidP="00E62EB6">
            <w:pPr>
              <w:pStyle w:val="ConsPlusNormal"/>
              <w:ind w:firstLine="0"/>
            </w:pPr>
            <w:r w:rsidRPr="00CF5FE6">
              <w:t xml:space="preserve">Содержание муниципальных общеотраслевых </w:t>
            </w:r>
            <w:r w:rsidRPr="00CF5FE6">
              <w:lastRenderedPageBreak/>
              <w:t>учреждений</w:t>
            </w:r>
          </w:p>
        </w:tc>
        <w:tc>
          <w:tcPr>
            <w:tcW w:w="912" w:type="pct"/>
          </w:tcPr>
          <w:p w14:paraId="7FF75D50" w14:textId="7DEF12F1" w:rsidR="00E62EB6" w:rsidRDefault="00E62EB6" w:rsidP="00250E15">
            <w:pPr>
              <w:pStyle w:val="ConsPlusNormal"/>
              <w:numPr>
                <w:ilvl w:val="0"/>
                <w:numId w:val="16"/>
              </w:numPr>
              <w:ind w:left="0" w:firstLine="0"/>
            </w:pPr>
            <w:r>
              <w:lastRenderedPageBreak/>
              <w:t xml:space="preserve">численность </w:t>
            </w:r>
            <w:r>
              <w:lastRenderedPageBreak/>
              <w:t>постоянного населения</w:t>
            </w:r>
          </w:p>
        </w:tc>
        <w:tc>
          <w:tcPr>
            <w:tcW w:w="912" w:type="pct"/>
          </w:tcPr>
          <w:p w14:paraId="4FC3B5A1" w14:textId="5BE9B9E4" w:rsidR="00E62EB6" w:rsidRPr="00550ACD" w:rsidRDefault="00E62EB6" w:rsidP="00250E15">
            <w:pPr>
              <w:pStyle w:val="ConsPlusNormal"/>
              <w:numPr>
                <w:ilvl w:val="0"/>
                <w:numId w:val="16"/>
              </w:numPr>
              <w:ind w:left="0" w:firstLine="0"/>
            </w:pPr>
            <w:r>
              <w:lastRenderedPageBreak/>
              <w:t xml:space="preserve">коэффициент </w:t>
            </w:r>
            <w:r>
              <w:lastRenderedPageBreak/>
              <w:t>масштаба</w:t>
            </w:r>
          </w:p>
        </w:tc>
        <w:tc>
          <w:tcPr>
            <w:tcW w:w="912" w:type="pct"/>
          </w:tcPr>
          <w:p w14:paraId="221BCD2A" w14:textId="077779E7" w:rsidR="00E62EB6" w:rsidRPr="00550ACD" w:rsidRDefault="00E62EB6" w:rsidP="00250E15">
            <w:pPr>
              <w:pStyle w:val="ConsPlusNormal"/>
              <w:numPr>
                <w:ilvl w:val="0"/>
                <w:numId w:val="16"/>
              </w:numPr>
              <w:ind w:left="0" w:firstLine="0"/>
            </w:pPr>
            <w:r>
              <w:lastRenderedPageBreak/>
              <w:t xml:space="preserve">коэффициент </w:t>
            </w:r>
            <w:r>
              <w:lastRenderedPageBreak/>
              <w:t>стоимости предоставления муниципальных услуг</w:t>
            </w:r>
          </w:p>
        </w:tc>
      </w:tr>
      <w:tr w:rsidR="00E62EB6" w14:paraId="0D066027" w14:textId="77777777" w:rsidTr="00E01121">
        <w:tc>
          <w:tcPr>
            <w:tcW w:w="230" w:type="pct"/>
          </w:tcPr>
          <w:p w14:paraId="5DA9B646" w14:textId="45E80100" w:rsidR="00E62EB6" w:rsidRDefault="00E62EB6" w:rsidP="00250E15">
            <w:pPr>
              <w:pStyle w:val="ConsPlusNormal"/>
              <w:numPr>
                <w:ilvl w:val="0"/>
                <w:numId w:val="14"/>
              </w:numPr>
              <w:ind w:left="113" w:firstLine="0"/>
            </w:pPr>
          </w:p>
        </w:tc>
        <w:tc>
          <w:tcPr>
            <w:tcW w:w="2033" w:type="pct"/>
          </w:tcPr>
          <w:p w14:paraId="52C27E1C" w14:textId="244D478C" w:rsidR="00E62EB6" w:rsidRPr="00550ACD" w:rsidRDefault="003858F0" w:rsidP="00E62EB6">
            <w:pPr>
              <w:pStyle w:val="ConsPlusNormal"/>
              <w:ind w:firstLine="0"/>
            </w:pPr>
            <w:r w:rsidRPr="00550ACD">
              <w:t xml:space="preserve">Организация </w:t>
            </w:r>
            <w:r w:rsidR="00E62EB6" w:rsidRPr="00550ACD">
              <w:t>в границах муниципального образования электро- и газоснабжения поселений в пределах полномочий, установленных законодательством Российской Федерации</w:t>
            </w:r>
          </w:p>
        </w:tc>
        <w:tc>
          <w:tcPr>
            <w:tcW w:w="912" w:type="pct"/>
          </w:tcPr>
          <w:p w14:paraId="5AE65C5F" w14:textId="77777777" w:rsidR="00E62EB6" w:rsidRDefault="00E62EB6" w:rsidP="00250E15">
            <w:pPr>
              <w:pStyle w:val="ConsPlusNormal"/>
              <w:numPr>
                <w:ilvl w:val="0"/>
                <w:numId w:val="16"/>
              </w:numPr>
              <w:ind w:left="0" w:firstLine="0"/>
            </w:pPr>
            <w:r>
              <w:t>численность постоянного населения</w:t>
            </w:r>
          </w:p>
          <w:p w14:paraId="63CE5314" w14:textId="695AF56C" w:rsidR="007E39AD" w:rsidRPr="00550ACD" w:rsidRDefault="007E39AD" w:rsidP="00250E15">
            <w:pPr>
              <w:pStyle w:val="ConsPlusNormal"/>
              <w:numPr>
                <w:ilvl w:val="0"/>
                <w:numId w:val="16"/>
              </w:numPr>
              <w:ind w:left="0" w:firstLine="0"/>
            </w:pPr>
            <w:r>
              <w:t>площадь жилого фонда</w:t>
            </w:r>
          </w:p>
        </w:tc>
        <w:tc>
          <w:tcPr>
            <w:tcW w:w="912" w:type="pct"/>
          </w:tcPr>
          <w:p w14:paraId="4D12C1C0" w14:textId="52018DCA" w:rsidR="00FD64C7" w:rsidRDefault="002D24DE" w:rsidP="00250E15">
            <w:pPr>
              <w:pStyle w:val="ConsPlusNormal"/>
              <w:numPr>
                <w:ilvl w:val="0"/>
                <w:numId w:val="16"/>
              </w:numPr>
              <w:ind w:left="0" w:firstLine="0"/>
            </w:pPr>
            <w:r>
              <w:t>коэффициент расселения</w:t>
            </w:r>
            <w:r w:rsidR="00FD64C7">
              <w:t>;</w:t>
            </w:r>
          </w:p>
          <w:p w14:paraId="0020BF9A" w14:textId="26D4E824" w:rsidR="00E62EB6" w:rsidRPr="00550ACD" w:rsidRDefault="00FD64C7" w:rsidP="00250E15">
            <w:pPr>
              <w:pStyle w:val="ConsPlusNormal"/>
              <w:numPr>
                <w:ilvl w:val="0"/>
                <w:numId w:val="16"/>
              </w:numPr>
              <w:ind w:left="0" w:firstLine="0"/>
            </w:pPr>
            <w:r>
              <w:t>коэффициент удаленности</w:t>
            </w:r>
          </w:p>
        </w:tc>
        <w:tc>
          <w:tcPr>
            <w:tcW w:w="912" w:type="pct"/>
          </w:tcPr>
          <w:p w14:paraId="0A6CDA7B" w14:textId="531B5FB1" w:rsidR="00E62EB6" w:rsidRPr="00550ACD" w:rsidRDefault="00E62EB6" w:rsidP="00250E15">
            <w:pPr>
              <w:pStyle w:val="ConsPlusNormal"/>
              <w:numPr>
                <w:ilvl w:val="0"/>
                <w:numId w:val="16"/>
              </w:numPr>
              <w:ind w:left="0" w:firstLine="0"/>
            </w:pPr>
            <w:r>
              <w:t>коэффициент стоимости предоставления муниципальных услуг</w:t>
            </w:r>
          </w:p>
        </w:tc>
      </w:tr>
      <w:tr w:rsidR="007E39AD" w14:paraId="64821E35" w14:textId="77777777" w:rsidTr="00E01121">
        <w:tc>
          <w:tcPr>
            <w:tcW w:w="230" w:type="pct"/>
            <w:vMerge w:val="restart"/>
          </w:tcPr>
          <w:p w14:paraId="48A365E0" w14:textId="639FB5EB" w:rsidR="007E39AD" w:rsidRDefault="007E39AD" w:rsidP="00250E15">
            <w:pPr>
              <w:pStyle w:val="ConsPlusNormal"/>
              <w:numPr>
                <w:ilvl w:val="0"/>
                <w:numId w:val="14"/>
              </w:numPr>
              <w:ind w:left="113" w:firstLine="0"/>
            </w:pPr>
          </w:p>
        </w:tc>
        <w:tc>
          <w:tcPr>
            <w:tcW w:w="2033" w:type="pct"/>
            <w:vMerge w:val="restart"/>
          </w:tcPr>
          <w:p w14:paraId="3F881492" w14:textId="013B3C23" w:rsidR="007E39AD" w:rsidRPr="00550ACD" w:rsidRDefault="003858F0" w:rsidP="00B444AF">
            <w:pPr>
              <w:pStyle w:val="ConsPlusNormal"/>
              <w:ind w:firstLine="0"/>
            </w:pPr>
            <w:r w:rsidRPr="00AB70AE">
              <w:t xml:space="preserve">Дорожная </w:t>
            </w:r>
            <w:r w:rsidR="007E39AD" w:rsidRPr="00AB70AE">
              <w:t xml:space="preserve">деятельность в отношении автомобильных дорог местного значения вне границ населенных пунктов в границах муниципального </w:t>
            </w:r>
            <w:r w:rsidR="007E39AD">
              <w:t>образования</w:t>
            </w:r>
            <w:r w:rsidR="007E39AD" w:rsidRPr="00AB70AE">
              <w:t xml:space="preserve">,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w:t>
            </w:r>
            <w:r w:rsidR="007E39AD">
              <w:t>образования</w:t>
            </w:r>
            <w:r w:rsidR="007E39AD" w:rsidRPr="00AB70AE">
              <w:t>,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912" w:type="pct"/>
          </w:tcPr>
          <w:p w14:paraId="6AA776F0" w14:textId="4EF757F1" w:rsidR="007E39AD" w:rsidRDefault="007E39AD" w:rsidP="00250E15">
            <w:pPr>
              <w:pStyle w:val="ConsPlusNormal"/>
              <w:numPr>
                <w:ilvl w:val="0"/>
                <w:numId w:val="16"/>
              </w:numPr>
              <w:ind w:left="0" w:firstLine="0"/>
            </w:pPr>
            <w:r>
              <w:t>численность постоянного населения</w:t>
            </w:r>
          </w:p>
        </w:tc>
        <w:tc>
          <w:tcPr>
            <w:tcW w:w="912" w:type="pct"/>
          </w:tcPr>
          <w:p w14:paraId="0F9894D0" w14:textId="69E0AB56" w:rsidR="007E39AD" w:rsidRDefault="007E39AD" w:rsidP="00250E15">
            <w:pPr>
              <w:pStyle w:val="ConsPlusNormal"/>
              <w:numPr>
                <w:ilvl w:val="0"/>
                <w:numId w:val="16"/>
              </w:numPr>
              <w:ind w:left="0" w:firstLine="0"/>
            </w:pPr>
            <w:r>
              <w:t>к</w:t>
            </w:r>
            <w:r w:rsidRPr="00104D9A">
              <w:t>оэффициент протяженности</w:t>
            </w:r>
            <w:r w:rsidR="00666CB9">
              <w:t xml:space="preserve"> и</w:t>
            </w:r>
            <w:r w:rsidRPr="00104D9A">
              <w:t xml:space="preserve"> </w:t>
            </w:r>
            <w:r w:rsidR="00666CB9">
              <w:t xml:space="preserve">содержания </w:t>
            </w:r>
            <w:r w:rsidRPr="00104D9A">
              <w:t>дорог</w:t>
            </w:r>
          </w:p>
        </w:tc>
        <w:tc>
          <w:tcPr>
            <w:tcW w:w="912" w:type="pct"/>
          </w:tcPr>
          <w:p w14:paraId="628A08D7" w14:textId="09BC28AA" w:rsidR="007E39AD" w:rsidRDefault="007E39AD" w:rsidP="00250E15">
            <w:pPr>
              <w:pStyle w:val="ConsPlusNormal"/>
              <w:numPr>
                <w:ilvl w:val="0"/>
                <w:numId w:val="16"/>
              </w:numPr>
              <w:ind w:left="0" w:firstLine="0"/>
            </w:pPr>
          </w:p>
        </w:tc>
      </w:tr>
      <w:tr w:rsidR="007E39AD" w14:paraId="1C1F12F4" w14:textId="77777777" w:rsidTr="00E01121">
        <w:tc>
          <w:tcPr>
            <w:tcW w:w="230" w:type="pct"/>
            <w:vMerge/>
          </w:tcPr>
          <w:p w14:paraId="4AD7C584" w14:textId="77777777" w:rsidR="007E39AD" w:rsidRDefault="007E39AD">
            <w:pPr>
              <w:pStyle w:val="ConsPlusNormal"/>
              <w:numPr>
                <w:ilvl w:val="0"/>
                <w:numId w:val="14"/>
              </w:numPr>
              <w:ind w:left="113" w:firstLine="0"/>
              <w:pPrChange w:id="1203" w:author="Арлашкин Игорь Юрьевич" w:date="2019-08-28T17:51:00Z">
                <w:pPr>
                  <w:pStyle w:val="ConsPlusNormal"/>
                  <w:numPr>
                    <w:numId w:val="63"/>
                  </w:numPr>
                  <w:ind w:left="113" w:firstLine="0"/>
                </w:pPr>
              </w:pPrChange>
            </w:pPr>
          </w:p>
        </w:tc>
        <w:tc>
          <w:tcPr>
            <w:tcW w:w="2033" w:type="pct"/>
            <w:vMerge/>
          </w:tcPr>
          <w:p w14:paraId="52C146CC" w14:textId="77777777" w:rsidR="007E39AD" w:rsidRPr="00AB70AE" w:rsidRDefault="007E39AD" w:rsidP="007E39AD">
            <w:pPr>
              <w:pStyle w:val="ConsPlusNormal"/>
              <w:ind w:firstLine="0"/>
            </w:pPr>
          </w:p>
        </w:tc>
        <w:tc>
          <w:tcPr>
            <w:tcW w:w="912" w:type="pct"/>
          </w:tcPr>
          <w:p w14:paraId="5BC5E4E3" w14:textId="2348CCCF" w:rsidR="007E39AD" w:rsidRDefault="007E39AD" w:rsidP="00250E15">
            <w:pPr>
              <w:pStyle w:val="ConsPlusNormal"/>
              <w:numPr>
                <w:ilvl w:val="0"/>
                <w:numId w:val="16"/>
              </w:numPr>
              <w:ind w:left="0" w:firstLine="0"/>
            </w:pPr>
            <w:r w:rsidRPr="007E39AD">
              <w:t>протяженност</w:t>
            </w:r>
            <w:ins w:id="1204" w:author="Арлашкин Игорь Юрьевич" w:date="2019-08-28T17:07:00Z">
              <w:r w:rsidR="00AA5B29">
                <w:t>ь</w:t>
              </w:r>
            </w:ins>
            <w:del w:id="1205" w:author="Арлашкин Игорь Юрьевич" w:date="2019-08-28T17:07:00Z">
              <w:r w:rsidRPr="007E39AD" w:rsidDel="00AA5B29">
                <w:delText>и</w:delText>
              </w:r>
            </w:del>
            <w:r w:rsidRPr="007E39AD">
              <w:t xml:space="preserve"> дорог</w:t>
            </w:r>
            <w:r>
              <w:t xml:space="preserve"> </w:t>
            </w:r>
            <w:r w:rsidRPr="00AB70AE">
              <w:t xml:space="preserve">вне границ населенных пунктов в границах муниципального </w:t>
            </w:r>
            <w:r>
              <w:t>образования</w:t>
            </w:r>
          </w:p>
        </w:tc>
        <w:tc>
          <w:tcPr>
            <w:tcW w:w="912" w:type="pct"/>
          </w:tcPr>
          <w:p w14:paraId="51EABE11" w14:textId="77777777" w:rsidR="007E39AD" w:rsidRDefault="007E39AD" w:rsidP="00250E15">
            <w:pPr>
              <w:pStyle w:val="ConsPlusNormal"/>
              <w:numPr>
                <w:ilvl w:val="0"/>
                <w:numId w:val="16"/>
              </w:numPr>
              <w:ind w:left="0" w:firstLine="0"/>
            </w:pPr>
          </w:p>
        </w:tc>
        <w:tc>
          <w:tcPr>
            <w:tcW w:w="912" w:type="pct"/>
          </w:tcPr>
          <w:p w14:paraId="30ACB680" w14:textId="76B67E10" w:rsidR="003858F0" w:rsidRDefault="007E39AD" w:rsidP="00250E15">
            <w:pPr>
              <w:pStyle w:val="ConsPlusNormal"/>
              <w:numPr>
                <w:ilvl w:val="0"/>
                <w:numId w:val="16"/>
              </w:numPr>
              <w:ind w:left="0" w:firstLine="0"/>
            </w:pPr>
            <w:r>
              <w:t>коэффициент стоимости предоставления муниципальных услуг</w:t>
            </w:r>
            <w:r w:rsidR="003858F0">
              <w:t>;</w:t>
            </w:r>
          </w:p>
          <w:p w14:paraId="358A77B4" w14:textId="6CE218A0" w:rsidR="007E39AD" w:rsidRDefault="003858F0" w:rsidP="00250E15">
            <w:pPr>
              <w:pStyle w:val="ConsPlusNormal"/>
              <w:numPr>
                <w:ilvl w:val="0"/>
                <w:numId w:val="16"/>
              </w:numPr>
              <w:ind w:left="0" w:firstLine="0"/>
            </w:pPr>
            <w:r>
              <w:t>коэффициент цен</w:t>
            </w:r>
          </w:p>
        </w:tc>
      </w:tr>
      <w:tr w:rsidR="007E39AD" w14:paraId="695BC9BB" w14:textId="77777777" w:rsidTr="00E01121">
        <w:tc>
          <w:tcPr>
            <w:tcW w:w="230" w:type="pct"/>
          </w:tcPr>
          <w:p w14:paraId="6ECDCBFD" w14:textId="44242E8F" w:rsidR="007E39AD" w:rsidRDefault="007E39AD" w:rsidP="00250E15">
            <w:pPr>
              <w:pStyle w:val="ConsPlusNormal"/>
              <w:numPr>
                <w:ilvl w:val="0"/>
                <w:numId w:val="14"/>
              </w:numPr>
              <w:ind w:left="113" w:firstLine="0"/>
            </w:pPr>
          </w:p>
        </w:tc>
        <w:tc>
          <w:tcPr>
            <w:tcW w:w="2033" w:type="pct"/>
          </w:tcPr>
          <w:p w14:paraId="6817A8F6" w14:textId="1119B210" w:rsidR="007E39AD" w:rsidRPr="00550ACD" w:rsidRDefault="003858F0" w:rsidP="007E39AD">
            <w:pPr>
              <w:pStyle w:val="ConsPlusNormal"/>
              <w:ind w:firstLine="0"/>
            </w:pPr>
            <w:r w:rsidRPr="00104D9A">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w:t>
            </w:r>
            <w:r w:rsidR="007E39AD" w:rsidRPr="00550ACD">
              <w:t>образовани</w:t>
            </w:r>
            <w:r w:rsidR="007E39AD">
              <w:t>я</w:t>
            </w:r>
          </w:p>
        </w:tc>
        <w:tc>
          <w:tcPr>
            <w:tcW w:w="912" w:type="pct"/>
          </w:tcPr>
          <w:p w14:paraId="04B2A892" w14:textId="45664BD2" w:rsidR="007E39AD" w:rsidRDefault="007E39AD" w:rsidP="00250E15">
            <w:pPr>
              <w:pStyle w:val="ConsPlusNormal"/>
              <w:numPr>
                <w:ilvl w:val="0"/>
                <w:numId w:val="16"/>
              </w:numPr>
              <w:ind w:left="0" w:firstLine="0"/>
            </w:pPr>
            <w:r>
              <w:t>численность постоянного населения</w:t>
            </w:r>
            <w:r w:rsidR="003930B1">
              <w:t>;</w:t>
            </w:r>
          </w:p>
          <w:p w14:paraId="2A06B08E" w14:textId="06D3877B" w:rsidR="003930B1" w:rsidRPr="00550ACD" w:rsidRDefault="003930B1" w:rsidP="00250E15">
            <w:pPr>
              <w:pStyle w:val="ConsPlusNormal"/>
              <w:numPr>
                <w:ilvl w:val="0"/>
                <w:numId w:val="16"/>
              </w:numPr>
              <w:ind w:left="0" w:firstLine="0"/>
            </w:pPr>
            <w:r>
              <w:t>о</w:t>
            </w:r>
            <w:r w:rsidRPr="003930B1">
              <w:t>бъем пассажироперевозок</w:t>
            </w:r>
          </w:p>
        </w:tc>
        <w:tc>
          <w:tcPr>
            <w:tcW w:w="912" w:type="pct"/>
          </w:tcPr>
          <w:p w14:paraId="50EAF300" w14:textId="0168C991" w:rsidR="007E39AD" w:rsidRPr="00550ACD" w:rsidRDefault="002D24DE" w:rsidP="00250E15">
            <w:pPr>
              <w:pStyle w:val="ConsPlusNormal"/>
              <w:numPr>
                <w:ilvl w:val="0"/>
                <w:numId w:val="16"/>
              </w:numPr>
              <w:ind w:left="0" w:firstLine="0"/>
            </w:pPr>
            <w:r>
              <w:t>коэффициент расселения</w:t>
            </w:r>
          </w:p>
        </w:tc>
        <w:tc>
          <w:tcPr>
            <w:tcW w:w="912" w:type="pct"/>
          </w:tcPr>
          <w:p w14:paraId="3B4A3B6A" w14:textId="77777777" w:rsidR="003858F0" w:rsidRDefault="007E39AD" w:rsidP="00250E15">
            <w:pPr>
              <w:pStyle w:val="ConsPlusNormal"/>
              <w:numPr>
                <w:ilvl w:val="0"/>
                <w:numId w:val="16"/>
              </w:numPr>
              <w:ind w:left="0" w:firstLine="0"/>
            </w:pPr>
            <w:r>
              <w:t>коэффициент стоимости предоставления муниципальных услуг</w:t>
            </w:r>
            <w:r w:rsidR="003858F0">
              <w:t>;</w:t>
            </w:r>
          </w:p>
          <w:p w14:paraId="6EB9CF8A" w14:textId="29D6147F" w:rsidR="007E39AD" w:rsidRPr="00550ACD" w:rsidRDefault="003858F0" w:rsidP="00250E15">
            <w:pPr>
              <w:pStyle w:val="ConsPlusNormal"/>
              <w:numPr>
                <w:ilvl w:val="0"/>
                <w:numId w:val="16"/>
              </w:numPr>
              <w:ind w:left="0" w:firstLine="0"/>
            </w:pPr>
            <w:r>
              <w:t>коэффициент цен</w:t>
            </w:r>
          </w:p>
        </w:tc>
      </w:tr>
      <w:tr w:rsidR="007E39AD" w14:paraId="59D7EA2C" w14:textId="77777777" w:rsidTr="00E01121">
        <w:tc>
          <w:tcPr>
            <w:tcW w:w="230" w:type="pct"/>
          </w:tcPr>
          <w:p w14:paraId="0156FAA8" w14:textId="3B1AFF70" w:rsidR="007E39AD" w:rsidRDefault="007E39AD" w:rsidP="00250E15">
            <w:pPr>
              <w:pStyle w:val="ConsPlusNormal"/>
              <w:numPr>
                <w:ilvl w:val="0"/>
                <w:numId w:val="14"/>
              </w:numPr>
              <w:ind w:left="113" w:firstLine="0"/>
            </w:pPr>
          </w:p>
        </w:tc>
        <w:tc>
          <w:tcPr>
            <w:tcW w:w="2033" w:type="pct"/>
          </w:tcPr>
          <w:p w14:paraId="00DAABD8" w14:textId="6361C2B7" w:rsidR="007E39AD" w:rsidRPr="00550ACD" w:rsidRDefault="003858F0" w:rsidP="007E39AD">
            <w:pPr>
              <w:pStyle w:val="ConsPlusNormal"/>
              <w:ind w:firstLine="0"/>
            </w:pPr>
            <w:r w:rsidRPr="00550ACD">
              <w:t xml:space="preserve">Участие в профилактике терроризма и экстремизма, а также в минимизации и (или) ликвидации последствий </w:t>
            </w:r>
            <w:r w:rsidR="007E39AD" w:rsidRPr="00550ACD">
              <w:t>проявлений терроризма и экстремизма на территории муниципального образования</w:t>
            </w:r>
          </w:p>
        </w:tc>
        <w:tc>
          <w:tcPr>
            <w:tcW w:w="912" w:type="pct"/>
          </w:tcPr>
          <w:p w14:paraId="4271C41F" w14:textId="5A713539" w:rsidR="007E39AD" w:rsidRPr="00550ACD" w:rsidRDefault="007E39AD" w:rsidP="00250E15">
            <w:pPr>
              <w:pStyle w:val="ConsPlusNormal"/>
              <w:numPr>
                <w:ilvl w:val="0"/>
                <w:numId w:val="16"/>
              </w:numPr>
              <w:ind w:left="0" w:firstLine="0"/>
            </w:pPr>
            <w:r>
              <w:t>численность постоянного населения</w:t>
            </w:r>
          </w:p>
        </w:tc>
        <w:tc>
          <w:tcPr>
            <w:tcW w:w="912" w:type="pct"/>
          </w:tcPr>
          <w:p w14:paraId="21FEE901" w14:textId="2C09763A" w:rsidR="007E39AD" w:rsidRPr="00550ACD" w:rsidRDefault="002D24DE" w:rsidP="00250E15">
            <w:pPr>
              <w:pStyle w:val="ConsPlusNormal"/>
              <w:numPr>
                <w:ilvl w:val="0"/>
                <w:numId w:val="16"/>
              </w:numPr>
              <w:ind w:left="0" w:firstLine="0"/>
            </w:pPr>
            <w:r>
              <w:t>коэффициент расселения</w:t>
            </w:r>
          </w:p>
        </w:tc>
        <w:tc>
          <w:tcPr>
            <w:tcW w:w="912" w:type="pct"/>
          </w:tcPr>
          <w:p w14:paraId="5FFF2268" w14:textId="4B15E861" w:rsidR="007E39AD" w:rsidRPr="00550ACD" w:rsidRDefault="007E39AD" w:rsidP="00250E15">
            <w:pPr>
              <w:pStyle w:val="ConsPlusNormal"/>
              <w:numPr>
                <w:ilvl w:val="0"/>
                <w:numId w:val="16"/>
              </w:numPr>
              <w:ind w:left="0" w:firstLine="0"/>
            </w:pPr>
            <w:r>
              <w:t>коэффициент стоимости предоставления муниципальных услуг</w:t>
            </w:r>
          </w:p>
        </w:tc>
      </w:tr>
      <w:tr w:rsidR="007E39AD" w14:paraId="441E6630" w14:textId="77777777" w:rsidTr="00E01121">
        <w:tc>
          <w:tcPr>
            <w:tcW w:w="230" w:type="pct"/>
          </w:tcPr>
          <w:p w14:paraId="4B3F8B47" w14:textId="15C63D36" w:rsidR="007E39AD" w:rsidRDefault="007E39AD" w:rsidP="00250E15">
            <w:pPr>
              <w:pStyle w:val="ConsPlusNormal"/>
              <w:numPr>
                <w:ilvl w:val="0"/>
                <w:numId w:val="14"/>
              </w:numPr>
              <w:ind w:left="113" w:firstLine="0"/>
            </w:pPr>
          </w:p>
        </w:tc>
        <w:tc>
          <w:tcPr>
            <w:tcW w:w="2033" w:type="pct"/>
          </w:tcPr>
          <w:p w14:paraId="5FCEEED8" w14:textId="654AB943" w:rsidR="007E39AD" w:rsidRPr="00550ACD" w:rsidRDefault="003858F0" w:rsidP="007E39AD">
            <w:pPr>
              <w:pStyle w:val="ConsPlusNormal"/>
              <w:ind w:firstLine="0"/>
            </w:pPr>
            <w:r w:rsidRPr="00550ACD">
              <w:t xml:space="preserve">Разработка </w:t>
            </w:r>
            <w:r w:rsidR="007E39AD" w:rsidRPr="00550ACD">
              <w:t>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912" w:type="pct"/>
          </w:tcPr>
          <w:p w14:paraId="6CC5CFB4" w14:textId="4413AD0A" w:rsidR="007E39AD" w:rsidRDefault="007E39AD" w:rsidP="00250E15">
            <w:pPr>
              <w:pStyle w:val="ConsPlusNormal"/>
              <w:numPr>
                <w:ilvl w:val="0"/>
                <w:numId w:val="16"/>
              </w:numPr>
              <w:ind w:left="0" w:firstLine="0"/>
            </w:pPr>
            <w:r>
              <w:t>численность постоянного населения</w:t>
            </w:r>
          </w:p>
        </w:tc>
        <w:tc>
          <w:tcPr>
            <w:tcW w:w="912" w:type="pct"/>
          </w:tcPr>
          <w:p w14:paraId="1331B905" w14:textId="477E8B1C" w:rsidR="007E39AD" w:rsidRDefault="007E39AD" w:rsidP="00250E15">
            <w:pPr>
              <w:pStyle w:val="ConsPlusNormal"/>
              <w:numPr>
                <w:ilvl w:val="0"/>
                <w:numId w:val="16"/>
              </w:numPr>
              <w:ind w:left="0" w:firstLine="0"/>
            </w:pPr>
          </w:p>
        </w:tc>
        <w:tc>
          <w:tcPr>
            <w:tcW w:w="912" w:type="pct"/>
          </w:tcPr>
          <w:p w14:paraId="20ADBC52" w14:textId="2280A742" w:rsidR="007E39AD" w:rsidRDefault="007E39AD" w:rsidP="00250E15">
            <w:pPr>
              <w:pStyle w:val="ConsPlusNormal"/>
              <w:numPr>
                <w:ilvl w:val="0"/>
                <w:numId w:val="16"/>
              </w:numPr>
              <w:ind w:left="0" w:firstLine="0"/>
            </w:pPr>
            <w:r>
              <w:t>коэффициент стоимости предоставления муниципальных услуг</w:t>
            </w:r>
          </w:p>
        </w:tc>
      </w:tr>
      <w:tr w:rsidR="00EA2315" w14:paraId="158D37CC" w14:textId="77777777" w:rsidTr="00E01121">
        <w:tc>
          <w:tcPr>
            <w:tcW w:w="230" w:type="pct"/>
          </w:tcPr>
          <w:p w14:paraId="5D431574" w14:textId="71270C11" w:rsidR="00EA2315" w:rsidRDefault="00EA2315" w:rsidP="00250E15">
            <w:pPr>
              <w:pStyle w:val="ConsPlusNormal"/>
              <w:numPr>
                <w:ilvl w:val="0"/>
                <w:numId w:val="14"/>
              </w:numPr>
              <w:ind w:left="113" w:firstLine="0"/>
            </w:pPr>
          </w:p>
        </w:tc>
        <w:tc>
          <w:tcPr>
            <w:tcW w:w="2033" w:type="pct"/>
          </w:tcPr>
          <w:p w14:paraId="719AF10F" w14:textId="126B60A7" w:rsidR="00EA2315" w:rsidRPr="00550ACD" w:rsidRDefault="00EA2315" w:rsidP="00EA2315">
            <w:pPr>
              <w:pStyle w:val="ConsPlusNormal"/>
              <w:ind w:firstLine="0"/>
            </w:pPr>
            <w:r w:rsidRPr="00550ACD">
              <w:t>Участие в предупреждении и ликвидации последствий чрезвычайных ситуаций на территории муниципального образования</w:t>
            </w:r>
          </w:p>
        </w:tc>
        <w:tc>
          <w:tcPr>
            <w:tcW w:w="912" w:type="pct"/>
          </w:tcPr>
          <w:p w14:paraId="47716F9B" w14:textId="41E23099" w:rsidR="00EA2315" w:rsidRDefault="00EA2315" w:rsidP="00250E15">
            <w:pPr>
              <w:pStyle w:val="ConsPlusNormal"/>
              <w:numPr>
                <w:ilvl w:val="0"/>
                <w:numId w:val="16"/>
              </w:numPr>
              <w:ind w:left="0" w:firstLine="0"/>
            </w:pPr>
            <w:r>
              <w:t>численность постоянного населения</w:t>
            </w:r>
          </w:p>
        </w:tc>
        <w:tc>
          <w:tcPr>
            <w:tcW w:w="912" w:type="pct"/>
          </w:tcPr>
          <w:p w14:paraId="3D24D17D" w14:textId="23E23AFB" w:rsidR="00EA2315" w:rsidRDefault="00EA2315" w:rsidP="00250E15">
            <w:pPr>
              <w:pStyle w:val="ConsPlusNormal"/>
              <w:numPr>
                <w:ilvl w:val="0"/>
                <w:numId w:val="16"/>
              </w:numPr>
              <w:ind w:left="0" w:firstLine="0"/>
            </w:pPr>
            <w:r>
              <w:t>коэффициент расселения</w:t>
            </w:r>
          </w:p>
        </w:tc>
        <w:tc>
          <w:tcPr>
            <w:tcW w:w="912" w:type="pct"/>
          </w:tcPr>
          <w:p w14:paraId="601EB832" w14:textId="3C9D5689" w:rsidR="00EA2315" w:rsidRDefault="00EA2315" w:rsidP="00250E15">
            <w:pPr>
              <w:pStyle w:val="ConsPlusNormal"/>
              <w:numPr>
                <w:ilvl w:val="0"/>
                <w:numId w:val="16"/>
              </w:numPr>
              <w:ind w:left="0" w:firstLine="0"/>
            </w:pPr>
            <w:r>
              <w:t>коэффициент стоимости предоставления муниципальных услуг</w:t>
            </w:r>
          </w:p>
        </w:tc>
      </w:tr>
      <w:tr w:rsidR="00EA2315" w14:paraId="528136D6" w14:textId="77777777" w:rsidTr="00E01121">
        <w:tc>
          <w:tcPr>
            <w:tcW w:w="230" w:type="pct"/>
          </w:tcPr>
          <w:p w14:paraId="1F797CC5" w14:textId="77777777" w:rsidR="00EA2315" w:rsidRDefault="00EA2315" w:rsidP="00250E15">
            <w:pPr>
              <w:pStyle w:val="ConsPlusNormal"/>
              <w:numPr>
                <w:ilvl w:val="0"/>
                <w:numId w:val="14"/>
              </w:numPr>
              <w:ind w:left="113" w:firstLine="0"/>
            </w:pPr>
          </w:p>
        </w:tc>
        <w:tc>
          <w:tcPr>
            <w:tcW w:w="2033" w:type="pct"/>
          </w:tcPr>
          <w:p w14:paraId="12B452AF" w14:textId="6DFE8A32" w:rsidR="00EA2315" w:rsidRPr="00550ACD" w:rsidRDefault="00EA2315" w:rsidP="00EA2315">
            <w:pPr>
              <w:autoSpaceDE w:val="0"/>
              <w:autoSpaceDN w:val="0"/>
              <w:adjustRightInd w:val="0"/>
              <w:spacing w:line="240" w:lineRule="auto"/>
              <w:ind w:firstLine="0"/>
            </w:pPr>
            <w:r w:rsidRPr="00B444AF">
              <w:rPr>
                <w:szCs w:val="24"/>
              </w:rPr>
              <w:t>Организация охраны общественного порядка на территории муниципального района муниципальной милицией</w:t>
            </w:r>
          </w:p>
        </w:tc>
        <w:tc>
          <w:tcPr>
            <w:tcW w:w="912" w:type="pct"/>
          </w:tcPr>
          <w:p w14:paraId="2AD4B122" w14:textId="1D6F40DD" w:rsidR="00EA2315" w:rsidRDefault="00EA2315" w:rsidP="00250E15">
            <w:pPr>
              <w:pStyle w:val="ConsPlusNormal"/>
              <w:numPr>
                <w:ilvl w:val="0"/>
                <w:numId w:val="16"/>
              </w:numPr>
              <w:ind w:left="0" w:firstLine="0"/>
            </w:pPr>
            <w:r>
              <w:t>численность постоянного населения</w:t>
            </w:r>
          </w:p>
        </w:tc>
        <w:tc>
          <w:tcPr>
            <w:tcW w:w="912" w:type="pct"/>
          </w:tcPr>
          <w:p w14:paraId="3C9C299D" w14:textId="5A6A07D3" w:rsidR="00EA2315" w:rsidRDefault="00EA2315" w:rsidP="00250E15">
            <w:pPr>
              <w:pStyle w:val="ConsPlusNormal"/>
              <w:numPr>
                <w:ilvl w:val="0"/>
                <w:numId w:val="16"/>
              </w:numPr>
              <w:ind w:left="0" w:firstLine="0"/>
            </w:pPr>
            <w:r>
              <w:t>коэффициент расселения</w:t>
            </w:r>
          </w:p>
        </w:tc>
        <w:tc>
          <w:tcPr>
            <w:tcW w:w="912" w:type="pct"/>
          </w:tcPr>
          <w:p w14:paraId="4DF531B8" w14:textId="584AACE0" w:rsidR="00EA2315" w:rsidRDefault="00EA2315" w:rsidP="00250E15">
            <w:pPr>
              <w:pStyle w:val="ConsPlusNormal"/>
              <w:numPr>
                <w:ilvl w:val="0"/>
                <w:numId w:val="16"/>
              </w:numPr>
              <w:ind w:left="0" w:firstLine="0"/>
            </w:pPr>
            <w:r>
              <w:t>коэффициент стоимости предоставления муниципальных услуг</w:t>
            </w:r>
          </w:p>
        </w:tc>
      </w:tr>
      <w:tr w:rsidR="00EA2315" w14:paraId="50E064E4" w14:textId="77777777" w:rsidTr="00E01121">
        <w:tc>
          <w:tcPr>
            <w:tcW w:w="230" w:type="pct"/>
            <w:vMerge w:val="restart"/>
          </w:tcPr>
          <w:p w14:paraId="65A25A95" w14:textId="0206E503" w:rsidR="00EA2315" w:rsidRDefault="00EA2315" w:rsidP="00250E15">
            <w:pPr>
              <w:pStyle w:val="ConsPlusNormal"/>
              <w:numPr>
                <w:ilvl w:val="0"/>
                <w:numId w:val="14"/>
              </w:numPr>
              <w:ind w:left="113" w:firstLine="0"/>
            </w:pPr>
          </w:p>
        </w:tc>
        <w:tc>
          <w:tcPr>
            <w:tcW w:w="2033" w:type="pct"/>
            <w:vMerge w:val="restart"/>
          </w:tcPr>
          <w:p w14:paraId="2079FF4A" w14:textId="3A730E1A" w:rsidR="00EA2315" w:rsidRPr="00550ACD" w:rsidRDefault="00EA2315" w:rsidP="00EA2315">
            <w:pPr>
              <w:pStyle w:val="ConsPlusNormal"/>
              <w:ind w:firstLine="0"/>
            </w:pPr>
            <w:r w:rsidRPr="00550ACD">
              <w:t>Организация мероприятий межпоселенческого характера по охране окружающей среды</w:t>
            </w:r>
          </w:p>
        </w:tc>
        <w:tc>
          <w:tcPr>
            <w:tcW w:w="912" w:type="pct"/>
          </w:tcPr>
          <w:p w14:paraId="7BE39A8F" w14:textId="021AE13D" w:rsidR="00EA2315" w:rsidRDefault="00EA2315" w:rsidP="00250E15">
            <w:pPr>
              <w:pStyle w:val="ConsPlusNormal"/>
              <w:numPr>
                <w:ilvl w:val="0"/>
                <w:numId w:val="16"/>
              </w:numPr>
              <w:ind w:left="0" w:firstLine="0"/>
            </w:pPr>
            <w:r>
              <w:t>численность постоянного населения</w:t>
            </w:r>
          </w:p>
        </w:tc>
        <w:tc>
          <w:tcPr>
            <w:tcW w:w="912" w:type="pct"/>
          </w:tcPr>
          <w:p w14:paraId="41E04595" w14:textId="17BD5447" w:rsidR="00EA2315" w:rsidRDefault="00EA2315" w:rsidP="00250E15">
            <w:pPr>
              <w:pStyle w:val="ConsPlusNormal"/>
              <w:numPr>
                <w:ilvl w:val="0"/>
                <w:numId w:val="16"/>
              </w:numPr>
              <w:ind w:left="0" w:firstLine="0"/>
            </w:pPr>
            <w:r>
              <w:t>коэффициент расселения</w:t>
            </w:r>
          </w:p>
        </w:tc>
        <w:tc>
          <w:tcPr>
            <w:tcW w:w="912" w:type="pct"/>
          </w:tcPr>
          <w:p w14:paraId="034388B6" w14:textId="7B0D8B26" w:rsidR="00EA2315" w:rsidRDefault="00EA2315" w:rsidP="00250E15">
            <w:pPr>
              <w:pStyle w:val="ConsPlusNormal"/>
              <w:numPr>
                <w:ilvl w:val="0"/>
                <w:numId w:val="16"/>
              </w:numPr>
              <w:ind w:left="0" w:firstLine="0"/>
            </w:pPr>
            <w:r>
              <w:t>коэффициент стоимости предоставления муниципальных услуг</w:t>
            </w:r>
          </w:p>
        </w:tc>
      </w:tr>
      <w:tr w:rsidR="00EA2315" w14:paraId="1D4A994B" w14:textId="77777777" w:rsidTr="00E01121">
        <w:tc>
          <w:tcPr>
            <w:tcW w:w="230" w:type="pct"/>
            <w:vMerge/>
          </w:tcPr>
          <w:p w14:paraId="1E28D01E" w14:textId="77777777" w:rsidR="00EA2315" w:rsidRDefault="00EA2315">
            <w:pPr>
              <w:pStyle w:val="ConsPlusNormal"/>
              <w:numPr>
                <w:ilvl w:val="0"/>
                <w:numId w:val="14"/>
              </w:numPr>
              <w:ind w:left="113" w:firstLine="0"/>
              <w:pPrChange w:id="1206" w:author="Арлашкин Игорь Юрьевич" w:date="2019-08-28T17:51:00Z">
                <w:pPr>
                  <w:pStyle w:val="ConsPlusNormal"/>
                  <w:numPr>
                    <w:numId w:val="63"/>
                  </w:numPr>
                  <w:ind w:left="113" w:firstLine="0"/>
                </w:pPr>
              </w:pPrChange>
            </w:pPr>
          </w:p>
        </w:tc>
        <w:tc>
          <w:tcPr>
            <w:tcW w:w="2033" w:type="pct"/>
            <w:vMerge/>
          </w:tcPr>
          <w:p w14:paraId="1EC4D02A" w14:textId="77777777" w:rsidR="00EA2315" w:rsidRPr="00550ACD" w:rsidRDefault="00EA2315" w:rsidP="00EA2315">
            <w:pPr>
              <w:pStyle w:val="ConsPlusNormal"/>
              <w:ind w:firstLine="0"/>
            </w:pPr>
          </w:p>
        </w:tc>
        <w:tc>
          <w:tcPr>
            <w:tcW w:w="912" w:type="pct"/>
          </w:tcPr>
          <w:p w14:paraId="7F72ADC0" w14:textId="00805590" w:rsidR="00EA2315" w:rsidRDefault="00EA2315" w:rsidP="00250E15">
            <w:pPr>
              <w:pStyle w:val="ConsPlusNormal"/>
              <w:numPr>
                <w:ilvl w:val="0"/>
                <w:numId w:val="16"/>
              </w:numPr>
              <w:ind w:left="0" w:firstLine="0"/>
            </w:pPr>
            <w:r>
              <w:t>площадь территории муниципального образования</w:t>
            </w:r>
          </w:p>
        </w:tc>
        <w:tc>
          <w:tcPr>
            <w:tcW w:w="912" w:type="pct"/>
          </w:tcPr>
          <w:p w14:paraId="6D809E6D" w14:textId="77777777" w:rsidR="00EA2315" w:rsidRDefault="00EA2315" w:rsidP="00250E15">
            <w:pPr>
              <w:pStyle w:val="ConsPlusNormal"/>
              <w:numPr>
                <w:ilvl w:val="0"/>
                <w:numId w:val="16"/>
              </w:numPr>
              <w:ind w:left="0" w:firstLine="0"/>
            </w:pPr>
          </w:p>
        </w:tc>
        <w:tc>
          <w:tcPr>
            <w:tcW w:w="912" w:type="pct"/>
          </w:tcPr>
          <w:p w14:paraId="7A4AA937" w14:textId="37036826" w:rsidR="00EA2315" w:rsidRDefault="00EA2315" w:rsidP="00250E15">
            <w:pPr>
              <w:pStyle w:val="ConsPlusNormal"/>
              <w:numPr>
                <w:ilvl w:val="0"/>
                <w:numId w:val="16"/>
              </w:numPr>
              <w:ind w:left="0" w:firstLine="0"/>
            </w:pPr>
            <w:r>
              <w:t>коэффициент стоимости предоставления муниципальных услуг</w:t>
            </w:r>
          </w:p>
        </w:tc>
      </w:tr>
      <w:tr w:rsidR="00EA2315" w14:paraId="4F735D2B" w14:textId="77777777" w:rsidTr="00E01121">
        <w:tc>
          <w:tcPr>
            <w:tcW w:w="230" w:type="pct"/>
          </w:tcPr>
          <w:p w14:paraId="4B8B5034" w14:textId="0B84FE5D" w:rsidR="00EA2315" w:rsidRDefault="00EA2315" w:rsidP="00250E15">
            <w:pPr>
              <w:pStyle w:val="ConsPlusNormal"/>
              <w:numPr>
                <w:ilvl w:val="0"/>
                <w:numId w:val="14"/>
              </w:numPr>
              <w:ind w:left="113" w:firstLine="0"/>
            </w:pPr>
          </w:p>
        </w:tc>
        <w:tc>
          <w:tcPr>
            <w:tcW w:w="2033" w:type="pct"/>
          </w:tcPr>
          <w:p w14:paraId="3A90AF69" w14:textId="36132D98" w:rsidR="00EA2315" w:rsidRPr="00550ACD" w:rsidRDefault="00EA2315" w:rsidP="00EA2315">
            <w:pPr>
              <w:pStyle w:val="ConsPlusNormal"/>
              <w:ind w:firstLine="0"/>
            </w:pPr>
            <w:r w:rsidRPr="00550ACD">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912" w:type="pct"/>
          </w:tcPr>
          <w:p w14:paraId="441E2EA5" w14:textId="687DA355" w:rsidR="00EA2315" w:rsidRPr="00550ACD" w:rsidRDefault="00EA2315" w:rsidP="00C01531">
            <w:pPr>
              <w:pStyle w:val="ConsPlusNormal"/>
              <w:ind w:firstLine="0"/>
            </w:pPr>
          </w:p>
        </w:tc>
        <w:tc>
          <w:tcPr>
            <w:tcW w:w="912" w:type="pct"/>
          </w:tcPr>
          <w:p w14:paraId="7566D081" w14:textId="14420AC3" w:rsidR="00EA2315" w:rsidRPr="00550ACD" w:rsidRDefault="00EA2315" w:rsidP="00C01531">
            <w:pPr>
              <w:pStyle w:val="ConsPlusNormal"/>
              <w:ind w:firstLine="0"/>
            </w:pPr>
          </w:p>
        </w:tc>
        <w:tc>
          <w:tcPr>
            <w:tcW w:w="912" w:type="pct"/>
          </w:tcPr>
          <w:p w14:paraId="58299CDB" w14:textId="55717EBD" w:rsidR="00EA2315" w:rsidRPr="00550ACD" w:rsidRDefault="00EA2315" w:rsidP="00C01531">
            <w:pPr>
              <w:pStyle w:val="ConsPlusNormal"/>
              <w:ind w:firstLine="0"/>
            </w:pPr>
          </w:p>
        </w:tc>
      </w:tr>
      <w:tr w:rsidR="00315D10" w14:paraId="559740F5" w14:textId="77777777" w:rsidTr="00E01121">
        <w:tc>
          <w:tcPr>
            <w:tcW w:w="230" w:type="pct"/>
            <w:vMerge w:val="restart"/>
          </w:tcPr>
          <w:p w14:paraId="3BEAE564" w14:textId="77777777" w:rsidR="00315D10" w:rsidRDefault="00315D10" w:rsidP="00250E15">
            <w:pPr>
              <w:pStyle w:val="ConsPlusNormal"/>
              <w:numPr>
                <w:ilvl w:val="1"/>
                <w:numId w:val="14"/>
              </w:numPr>
              <w:ind w:left="170" w:firstLine="0"/>
            </w:pPr>
          </w:p>
        </w:tc>
        <w:tc>
          <w:tcPr>
            <w:tcW w:w="2033" w:type="pct"/>
            <w:vMerge w:val="restart"/>
          </w:tcPr>
          <w:p w14:paraId="3D6F06CB" w14:textId="52BF4F13" w:rsidR="00315D10" w:rsidRPr="00550ACD" w:rsidRDefault="00315D10" w:rsidP="00315D10">
            <w:pPr>
              <w:pStyle w:val="ConsPlusNormal"/>
              <w:ind w:left="486"/>
            </w:pPr>
            <w:r w:rsidRPr="00550ACD">
              <w:t>Дошкольн</w:t>
            </w:r>
            <w:r>
              <w:t>ое образование</w:t>
            </w:r>
          </w:p>
        </w:tc>
        <w:tc>
          <w:tcPr>
            <w:tcW w:w="912" w:type="pct"/>
          </w:tcPr>
          <w:p w14:paraId="67646EF0" w14:textId="5B79FF8F" w:rsidR="00315D10" w:rsidRDefault="00315D10" w:rsidP="00250E15">
            <w:pPr>
              <w:pStyle w:val="ConsPlusNormal"/>
              <w:numPr>
                <w:ilvl w:val="0"/>
                <w:numId w:val="16"/>
              </w:numPr>
              <w:ind w:left="0" w:firstLine="0"/>
            </w:pPr>
            <w:r>
              <w:t>численность постоянного населения</w:t>
            </w:r>
          </w:p>
        </w:tc>
        <w:tc>
          <w:tcPr>
            <w:tcW w:w="912" w:type="pct"/>
          </w:tcPr>
          <w:p w14:paraId="37DFDF18" w14:textId="77777777" w:rsidR="00315D10" w:rsidRDefault="00315D10" w:rsidP="00250E15">
            <w:pPr>
              <w:pStyle w:val="ConsPlusNormal"/>
              <w:numPr>
                <w:ilvl w:val="0"/>
                <w:numId w:val="16"/>
              </w:numPr>
              <w:ind w:left="0" w:firstLine="0"/>
            </w:pPr>
            <w:r w:rsidRPr="00550ACD">
              <w:t xml:space="preserve">коэффициент </w:t>
            </w:r>
            <w:r>
              <w:t>урбанизации;</w:t>
            </w:r>
          </w:p>
          <w:p w14:paraId="227E6E5E" w14:textId="77777777" w:rsidR="00315D10" w:rsidRDefault="00315D10" w:rsidP="00250E15">
            <w:pPr>
              <w:pStyle w:val="ConsPlusNormal"/>
              <w:numPr>
                <w:ilvl w:val="0"/>
                <w:numId w:val="16"/>
              </w:numPr>
              <w:ind w:left="0" w:firstLine="0"/>
            </w:pPr>
            <w:r>
              <w:t xml:space="preserve">коэффициент </w:t>
            </w:r>
            <w:r>
              <w:lastRenderedPageBreak/>
              <w:t>расселения</w:t>
            </w:r>
            <w:r w:rsidRPr="00550ACD">
              <w:t>;</w:t>
            </w:r>
          </w:p>
          <w:p w14:paraId="675CCD09" w14:textId="13263463" w:rsidR="00315D10" w:rsidRDefault="00315D10" w:rsidP="00250E15">
            <w:pPr>
              <w:pStyle w:val="ConsPlusNormal"/>
              <w:numPr>
                <w:ilvl w:val="0"/>
                <w:numId w:val="16"/>
              </w:numPr>
              <w:ind w:left="0" w:firstLine="0"/>
            </w:pPr>
            <w:r>
              <w:t xml:space="preserve">коэффициент наполняемости групп в дошкольных </w:t>
            </w:r>
            <w:r w:rsidR="00E00214">
              <w:t xml:space="preserve">образовательных </w:t>
            </w:r>
            <w:r>
              <w:t>организациях</w:t>
            </w:r>
            <w:r w:rsidR="00006FAD">
              <w:t>;</w:t>
            </w:r>
          </w:p>
          <w:p w14:paraId="5D283684" w14:textId="40793315" w:rsidR="00006FAD" w:rsidRDefault="00006FAD" w:rsidP="00250E15">
            <w:pPr>
              <w:pStyle w:val="ConsPlusNormal"/>
              <w:numPr>
                <w:ilvl w:val="0"/>
                <w:numId w:val="16"/>
              </w:numPr>
              <w:ind w:left="0" w:firstLine="0"/>
            </w:pPr>
            <w:r>
              <w:t>к</w:t>
            </w:r>
            <w:r w:rsidRPr="00006FAD">
              <w:t>оэффициент детей дошкольного возраста</w:t>
            </w:r>
            <w:r>
              <w:t>;</w:t>
            </w:r>
          </w:p>
          <w:p w14:paraId="397720A7" w14:textId="172160E0" w:rsidR="00315D10" w:rsidRDefault="00315D10" w:rsidP="00250E15">
            <w:pPr>
              <w:pStyle w:val="ConsPlusNormal"/>
              <w:numPr>
                <w:ilvl w:val="0"/>
                <w:numId w:val="16"/>
              </w:numPr>
              <w:ind w:left="0" w:firstLine="0"/>
            </w:pPr>
            <w:r>
              <w:t>коэффициент посещаемости дошкольных образовательных организаций</w:t>
            </w:r>
            <w:r w:rsidR="00A370AC">
              <w:t xml:space="preserve"> (вариант 1)</w:t>
            </w:r>
            <w:r>
              <w:t>;</w:t>
            </w:r>
          </w:p>
          <w:p w14:paraId="1300DB2F" w14:textId="35937242" w:rsidR="00315D10" w:rsidRPr="00550ACD" w:rsidRDefault="00315D10" w:rsidP="00250E15">
            <w:pPr>
              <w:pStyle w:val="ConsPlusNormal"/>
              <w:numPr>
                <w:ilvl w:val="0"/>
                <w:numId w:val="16"/>
              </w:numPr>
              <w:ind w:left="0" w:firstLine="0"/>
            </w:pPr>
            <w:r>
              <w:t>коэффициент скорректированной численности детей, посещающих дошкольные образовательные организации (вариант 1)</w:t>
            </w:r>
          </w:p>
        </w:tc>
        <w:tc>
          <w:tcPr>
            <w:tcW w:w="912" w:type="pct"/>
          </w:tcPr>
          <w:p w14:paraId="22E5666E" w14:textId="2ABC2BEE" w:rsidR="00315D10" w:rsidRDefault="00315D10" w:rsidP="00250E15">
            <w:pPr>
              <w:pStyle w:val="ConsPlusNormal"/>
              <w:numPr>
                <w:ilvl w:val="0"/>
                <w:numId w:val="16"/>
              </w:numPr>
              <w:ind w:left="0" w:firstLine="0"/>
            </w:pPr>
            <w:r>
              <w:lastRenderedPageBreak/>
              <w:t xml:space="preserve">коэффициент стоимости предоставления </w:t>
            </w:r>
            <w:r>
              <w:lastRenderedPageBreak/>
              <w:t>муниципальных услуг</w:t>
            </w:r>
          </w:p>
        </w:tc>
      </w:tr>
      <w:tr w:rsidR="00315D10" w14:paraId="4C718931" w14:textId="77777777" w:rsidTr="00E01121">
        <w:tc>
          <w:tcPr>
            <w:tcW w:w="230" w:type="pct"/>
            <w:vMerge/>
          </w:tcPr>
          <w:p w14:paraId="66C880DA" w14:textId="6AC05DE9" w:rsidR="00315D10" w:rsidRDefault="00315D10">
            <w:pPr>
              <w:pStyle w:val="ConsPlusNormal"/>
              <w:numPr>
                <w:ilvl w:val="1"/>
                <w:numId w:val="14"/>
              </w:numPr>
              <w:ind w:left="170" w:firstLine="0"/>
              <w:pPrChange w:id="1207" w:author="Арлашкин Игорь Юрьевич" w:date="2019-08-28T17:51:00Z">
                <w:pPr>
                  <w:pStyle w:val="ConsPlusNormal"/>
                  <w:numPr>
                    <w:ilvl w:val="1"/>
                    <w:numId w:val="63"/>
                  </w:numPr>
                  <w:ind w:left="170" w:firstLine="0"/>
                </w:pPr>
              </w:pPrChange>
            </w:pPr>
          </w:p>
        </w:tc>
        <w:tc>
          <w:tcPr>
            <w:tcW w:w="2033" w:type="pct"/>
            <w:vMerge/>
          </w:tcPr>
          <w:p w14:paraId="35041452" w14:textId="4C4373D3" w:rsidR="00315D10" w:rsidRPr="00550ACD" w:rsidRDefault="00315D10" w:rsidP="00315D10">
            <w:pPr>
              <w:pStyle w:val="ConsPlusNormal"/>
              <w:ind w:left="486" w:firstLine="0"/>
            </w:pPr>
          </w:p>
        </w:tc>
        <w:tc>
          <w:tcPr>
            <w:tcW w:w="912" w:type="pct"/>
          </w:tcPr>
          <w:p w14:paraId="788C618E" w14:textId="2421AE4D" w:rsidR="00315D10" w:rsidRPr="00550ACD" w:rsidRDefault="00315D10" w:rsidP="00250E15">
            <w:pPr>
              <w:pStyle w:val="ConsPlusNormal"/>
              <w:numPr>
                <w:ilvl w:val="0"/>
                <w:numId w:val="16"/>
              </w:numPr>
              <w:ind w:left="0" w:firstLine="0"/>
            </w:pPr>
            <w:r>
              <w:t>ч</w:t>
            </w:r>
            <w:r w:rsidRPr="00B444AF">
              <w:t xml:space="preserve">исленность детей </w:t>
            </w:r>
            <w:r>
              <w:t xml:space="preserve">в возрасте </w:t>
            </w:r>
            <w:r w:rsidRPr="00B444AF">
              <w:t>от 1</w:t>
            </w:r>
            <w:r>
              <w:t>,5</w:t>
            </w:r>
            <w:r w:rsidRPr="00B444AF">
              <w:t xml:space="preserve"> до 6 лет</w:t>
            </w:r>
          </w:p>
        </w:tc>
        <w:tc>
          <w:tcPr>
            <w:tcW w:w="912" w:type="pct"/>
          </w:tcPr>
          <w:p w14:paraId="72ABCE7B" w14:textId="26973444" w:rsidR="00315D10" w:rsidRDefault="00315D10" w:rsidP="00250E15">
            <w:pPr>
              <w:pStyle w:val="ConsPlusNormal"/>
              <w:numPr>
                <w:ilvl w:val="0"/>
                <w:numId w:val="16"/>
              </w:numPr>
              <w:ind w:left="0" w:firstLine="0"/>
            </w:pPr>
            <w:r w:rsidRPr="00550ACD">
              <w:t xml:space="preserve">коэффициент </w:t>
            </w:r>
            <w:r>
              <w:t>урбанизации;</w:t>
            </w:r>
          </w:p>
          <w:p w14:paraId="777DC671" w14:textId="525EB6D9" w:rsidR="00315D10" w:rsidRDefault="00315D10" w:rsidP="00250E15">
            <w:pPr>
              <w:pStyle w:val="ConsPlusNormal"/>
              <w:numPr>
                <w:ilvl w:val="0"/>
                <w:numId w:val="16"/>
              </w:numPr>
              <w:ind w:left="0" w:firstLine="0"/>
            </w:pPr>
            <w:r>
              <w:t>коэффициент расселения</w:t>
            </w:r>
            <w:r w:rsidRPr="00550ACD">
              <w:t>;</w:t>
            </w:r>
          </w:p>
          <w:p w14:paraId="32B9A6F5" w14:textId="3BB46B0B" w:rsidR="00315D10" w:rsidRDefault="00315D10" w:rsidP="00250E15">
            <w:pPr>
              <w:pStyle w:val="ConsPlusNormal"/>
              <w:numPr>
                <w:ilvl w:val="0"/>
                <w:numId w:val="16"/>
              </w:numPr>
              <w:ind w:left="0" w:firstLine="0"/>
            </w:pPr>
            <w:r>
              <w:t xml:space="preserve">коэффициент наполняемости групп в </w:t>
            </w:r>
            <w:r>
              <w:lastRenderedPageBreak/>
              <w:t xml:space="preserve">дошкольных </w:t>
            </w:r>
            <w:r w:rsidR="00E00214">
              <w:t xml:space="preserve">образовательных </w:t>
            </w:r>
            <w:r>
              <w:t>организациях</w:t>
            </w:r>
            <w:r w:rsidR="00A370AC">
              <w:t>;</w:t>
            </w:r>
          </w:p>
          <w:p w14:paraId="110749FC" w14:textId="2FDF71B8" w:rsidR="00A370AC" w:rsidRDefault="00A370AC" w:rsidP="00250E15">
            <w:pPr>
              <w:pStyle w:val="ConsPlusNormal"/>
              <w:numPr>
                <w:ilvl w:val="0"/>
                <w:numId w:val="16"/>
              </w:numPr>
              <w:ind w:left="0" w:firstLine="0"/>
            </w:pPr>
            <w:r>
              <w:t>коэффициент посещаемости дошкольных образовательных организаций (вариант 2);</w:t>
            </w:r>
          </w:p>
          <w:p w14:paraId="3C8787A3" w14:textId="4B125E1E" w:rsidR="00315D10" w:rsidRPr="00550ACD" w:rsidRDefault="00315D10" w:rsidP="00250E15">
            <w:pPr>
              <w:pStyle w:val="ConsPlusNormal"/>
              <w:numPr>
                <w:ilvl w:val="0"/>
                <w:numId w:val="16"/>
              </w:numPr>
              <w:ind w:left="0" w:firstLine="0"/>
            </w:pPr>
            <w:r>
              <w:t>коэффициент скорректированной численности детей, посещающих дошкольные образовательные организации (вариант 2)</w:t>
            </w:r>
          </w:p>
        </w:tc>
        <w:tc>
          <w:tcPr>
            <w:tcW w:w="912" w:type="pct"/>
          </w:tcPr>
          <w:p w14:paraId="366B4637" w14:textId="7F8CADE1" w:rsidR="00315D10" w:rsidRDefault="00315D10" w:rsidP="00250E15">
            <w:pPr>
              <w:pStyle w:val="ConsPlusNormal"/>
              <w:numPr>
                <w:ilvl w:val="0"/>
                <w:numId w:val="16"/>
              </w:numPr>
              <w:ind w:left="0" w:firstLine="0"/>
            </w:pPr>
            <w:r>
              <w:lastRenderedPageBreak/>
              <w:t>коэффициент стоимости предоставления муниципальных услуг</w:t>
            </w:r>
          </w:p>
        </w:tc>
      </w:tr>
      <w:tr w:rsidR="00315D10" w14:paraId="6D144A3E" w14:textId="77777777" w:rsidTr="00E01121">
        <w:tc>
          <w:tcPr>
            <w:tcW w:w="230" w:type="pct"/>
            <w:vMerge/>
          </w:tcPr>
          <w:p w14:paraId="2EA53C8D" w14:textId="5FAE0430" w:rsidR="00315D10" w:rsidRDefault="00315D10">
            <w:pPr>
              <w:pStyle w:val="ConsPlusNormal"/>
              <w:numPr>
                <w:ilvl w:val="1"/>
                <w:numId w:val="14"/>
              </w:numPr>
              <w:ind w:left="170" w:firstLine="0"/>
              <w:pPrChange w:id="1208" w:author="Арлашкин Игорь Юрьевич" w:date="2019-08-28T17:51:00Z">
                <w:pPr>
                  <w:pStyle w:val="ConsPlusNormal"/>
                  <w:numPr>
                    <w:ilvl w:val="1"/>
                    <w:numId w:val="63"/>
                  </w:numPr>
                  <w:ind w:left="170" w:firstLine="0"/>
                </w:pPr>
              </w:pPrChange>
            </w:pPr>
          </w:p>
        </w:tc>
        <w:tc>
          <w:tcPr>
            <w:tcW w:w="2033" w:type="pct"/>
            <w:vMerge/>
          </w:tcPr>
          <w:p w14:paraId="1410BAC7" w14:textId="77777777" w:rsidR="00315D10" w:rsidRPr="00550ACD" w:rsidRDefault="00315D10" w:rsidP="00315D10">
            <w:pPr>
              <w:pStyle w:val="ConsPlusNormal"/>
              <w:ind w:left="486" w:firstLine="0"/>
            </w:pPr>
          </w:p>
        </w:tc>
        <w:tc>
          <w:tcPr>
            <w:tcW w:w="912" w:type="pct"/>
          </w:tcPr>
          <w:p w14:paraId="60DA17B1" w14:textId="49F73B5F" w:rsidR="00315D10" w:rsidRDefault="00315D10" w:rsidP="00250E15">
            <w:pPr>
              <w:pStyle w:val="ConsPlusNormal"/>
              <w:numPr>
                <w:ilvl w:val="0"/>
                <w:numId w:val="16"/>
              </w:numPr>
              <w:ind w:left="0" w:firstLine="0"/>
            </w:pPr>
            <w:r>
              <w:t>численность детей, посещающих дошкольные образовательные организации</w:t>
            </w:r>
          </w:p>
        </w:tc>
        <w:tc>
          <w:tcPr>
            <w:tcW w:w="912" w:type="pct"/>
          </w:tcPr>
          <w:p w14:paraId="33A2B90A" w14:textId="1089A999" w:rsidR="00315D10" w:rsidRDefault="00315D10" w:rsidP="00250E15">
            <w:pPr>
              <w:pStyle w:val="ConsPlusNormal"/>
              <w:numPr>
                <w:ilvl w:val="0"/>
                <w:numId w:val="16"/>
              </w:numPr>
              <w:ind w:left="0" w:firstLine="0"/>
            </w:pPr>
            <w:r>
              <w:t>коэффициент расселения</w:t>
            </w:r>
            <w:r w:rsidRPr="00550ACD">
              <w:t>;</w:t>
            </w:r>
          </w:p>
          <w:p w14:paraId="04A17E97" w14:textId="485C6376" w:rsidR="00315D10" w:rsidRDefault="00315D10" w:rsidP="00250E15">
            <w:pPr>
              <w:pStyle w:val="ConsPlusNormal"/>
              <w:numPr>
                <w:ilvl w:val="0"/>
                <w:numId w:val="16"/>
              </w:numPr>
              <w:ind w:left="0" w:firstLine="0"/>
            </w:pPr>
            <w:r>
              <w:t xml:space="preserve">коэффициент наполняемости групп в дошкольных </w:t>
            </w:r>
            <w:r w:rsidR="00E00214">
              <w:t xml:space="preserve">образовательных </w:t>
            </w:r>
            <w:r>
              <w:t>организациях</w:t>
            </w:r>
            <w:ins w:id="1209" w:author="Арлашкин Игорь Юрьевич" w:date="2019-08-28T17:16:00Z">
              <w:r w:rsidR="00D32285">
                <w:t>;</w:t>
              </w:r>
            </w:ins>
          </w:p>
          <w:p w14:paraId="29CBD25F" w14:textId="0772C128" w:rsidR="00315D10" w:rsidRPr="00550ACD" w:rsidRDefault="00A70234" w:rsidP="00250E15">
            <w:pPr>
              <w:pStyle w:val="ConsPlusNormal"/>
              <w:numPr>
                <w:ilvl w:val="0"/>
                <w:numId w:val="16"/>
              </w:numPr>
              <w:ind w:left="0" w:firstLine="0"/>
            </w:pPr>
            <w:r>
              <w:t xml:space="preserve">коэффициент скорректированной численности детей, посещающих </w:t>
            </w:r>
            <w:r>
              <w:lastRenderedPageBreak/>
              <w:t>дошкольные образовательные организации (вариант 3)</w:t>
            </w:r>
          </w:p>
        </w:tc>
        <w:tc>
          <w:tcPr>
            <w:tcW w:w="912" w:type="pct"/>
          </w:tcPr>
          <w:p w14:paraId="0B523DAA" w14:textId="52F79E80" w:rsidR="00315D10" w:rsidRDefault="00315D10" w:rsidP="00250E15">
            <w:pPr>
              <w:pStyle w:val="ConsPlusNormal"/>
              <w:numPr>
                <w:ilvl w:val="0"/>
                <w:numId w:val="16"/>
              </w:numPr>
              <w:ind w:left="0" w:firstLine="0"/>
            </w:pPr>
            <w:r>
              <w:lastRenderedPageBreak/>
              <w:t>коэффициент стоимости предоставления муниципальных услуг</w:t>
            </w:r>
          </w:p>
        </w:tc>
      </w:tr>
      <w:tr w:rsidR="00315D10" w14:paraId="1FE1FEAA" w14:textId="77777777" w:rsidTr="00E01121">
        <w:tc>
          <w:tcPr>
            <w:tcW w:w="230" w:type="pct"/>
            <w:vMerge/>
          </w:tcPr>
          <w:p w14:paraId="06B94061" w14:textId="77777777" w:rsidR="00315D10" w:rsidRDefault="00315D10">
            <w:pPr>
              <w:pStyle w:val="ConsPlusNormal"/>
              <w:numPr>
                <w:ilvl w:val="1"/>
                <w:numId w:val="14"/>
              </w:numPr>
              <w:ind w:left="170" w:firstLine="0"/>
              <w:pPrChange w:id="1210" w:author="Арлашкин Игорь Юрьевич" w:date="2019-08-28T17:51:00Z">
                <w:pPr>
                  <w:pStyle w:val="ConsPlusNormal"/>
                  <w:numPr>
                    <w:ilvl w:val="1"/>
                    <w:numId w:val="63"/>
                  </w:numPr>
                  <w:ind w:left="170" w:firstLine="0"/>
                </w:pPr>
              </w:pPrChange>
            </w:pPr>
          </w:p>
        </w:tc>
        <w:tc>
          <w:tcPr>
            <w:tcW w:w="2033" w:type="pct"/>
            <w:vMerge/>
          </w:tcPr>
          <w:p w14:paraId="0BE78868" w14:textId="77777777" w:rsidR="00315D10" w:rsidRPr="00550ACD" w:rsidRDefault="00315D10" w:rsidP="00315D10">
            <w:pPr>
              <w:pStyle w:val="ConsPlusNormal"/>
              <w:ind w:left="486" w:firstLine="0"/>
            </w:pPr>
          </w:p>
        </w:tc>
        <w:tc>
          <w:tcPr>
            <w:tcW w:w="912" w:type="pct"/>
          </w:tcPr>
          <w:p w14:paraId="4C68B5FA" w14:textId="335DC11B" w:rsidR="00315D10" w:rsidRDefault="00315D10" w:rsidP="00250E15">
            <w:pPr>
              <w:pStyle w:val="ConsPlusNormal"/>
              <w:numPr>
                <w:ilvl w:val="0"/>
                <w:numId w:val="16"/>
              </w:numPr>
              <w:ind w:left="0" w:firstLine="0"/>
            </w:pPr>
            <w:r>
              <w:t>скорректированная численность детей, посещающих дошкольные образовательные организации</w:t>
            </w:r>
          </w:p>
        </w:tc>
        <w:tc>
          <w:tcPr>
            <w:tcW w:w="912" w:type="pct"/>
          </w:tcPr>
          <w:p w14:paraId="330D1B17" w14:textId="77777777" w:rsidR="00315D10" w:rsidRDefault="00315D10" w:rsidP="00250E15">
            <w:pPr>
              <w:pStyle w:val="ConsPlusNormal"/>
              <w:numPr>
                <w:ilvl w:val="0"/>
                <w:numId w:val="16"/>
              </w:numPr>
              <w:ind w:left="0" w:firstLine="0"/>
            </w:pPr>
            <w:r>
              <w:t>коэффициент расселения</w:t>
            </w:r>
            <w:r w:rsidRPr="00550ACD">
              <w:t>;</w:t>
            </w:r>
          </w:p>
          <w:p w14:paraId="681A1A80" w14:textId="7ECCAB17" w:rsidR="00315D10" w:rsidRDefault="00315D10" w:rsidP="00250E15">
            <w:pPr>
              <w:pStyle w:val="ConsPlusNormal"/>
              <w:numPr>
                <w:ilvl w:val="0"/>
                <w:numId w:val="16"/>
              </w:numPr>
              <w:ind w:left="0" w:firstLine="0"/>
            </w:pPr>
            <w:r>
              <w:t xml:space="preserve">коэффициент наполняемости групп в дошкольных </w:t>
            </w:r>
            <w:r w:rsidR="00E00214">
              <w:t xml:space="preserve">образовательных </w:t>
            </w:r>
            <w:r>
              <w:t>организациях</w:t>
            </w:r>
          </w:p>
        </w:tc>
        <w:tc>
          <w:tcPr>
            <w:tcW w:w="912" w:type="pct"/>
          </w:tcPr>
          <w:p w14:paraId="4C7782CE" w14:textId="1E4E0F1B" w:rsidR="00315D10" w:rsidRDefault="00315D10" w:rsidP="00250E15">
            <w:pPr>
              <w:pStyle w:val="ConsPlusNormal"/>
              <w:numPr>
                <w:ilvl w:val="0"/>
                <w:numId w:val="16"/>
              </w:numPr>
              <w:ind w:left="0" w:firstLine="0"/>
            </w:pPr>
            <w:r>
              <w:t>коэффициент стоимости предоставления муниципальных услуг</w:t>
            </w:r>
          </w:p>
        </w:tc>
      </w:tr>
      <w:tr w:rsidR="00D933CC" w14:paraId="72A389D4" w14:textId="77777777" w:rsidTr="00E01121">
        <w:tc>
          <w:tcPr>
            <w:tcW w:w="230" w:type="pct"/>
            <w:vMerge w:val="restart"/>
          </w:tcPr>
          <w:p w14:paraId="2E6BF125" w14:textId="24D3B0A1" w:rsidR="00D933CC" w:rsidRDefault="00D933CC" w:rsidP="00250E15">
            <w:pPr>
              <w:pStyle w:val="ConsPlusNormal"/>
              <w:numPr>
                <w:ilvl w:val="1"/>
                <w:numId w:val="14"/>
              </w:numPr>
              <w:ind w:left="170" w:firstLine="0"/>
            </w:pPr>
          </w:p>
        </w:tc>
        <w:tc>
          <w:tcPr>
            <w:tcW w:w="2033" w:type="pct"/>
            <w:vMerge w:val="restart"/>
          </w:tcPr>
          <w:p w14:paraId="7E0EF772" w14:textId="7992FB3D" w:rsidR="00D933CC" w:rsidRPr="00550ACD" w:rsidRDefault="00D933CC" w:rsidP="00D933CC">
            <w:pPr>
              <w:pStyle w:val="ConsPlusNormal"/>
              <w:ind w:left="486" w:firstLine="0"/>
            </w:pPr>
            <w:r w:rsidRPr="00104D9A">
              <w:t>Начально</w:t>
            </w:r>
            <w:r>
              <w:t>е</w:t>
            </w:r>
            <w:r w:rsidRPr="00104D9A">
              <w:t xml:space="preserve"> обще</w:t>
            </w:r>
            <w:r>
              <w:t>е</w:t>
            </w:r>
            <w:r w:rsidRPr="00104D9A">
              <w:t>, основно</w:t>
            </w:r>
            <w:r>
              <w:t>е</w:t>
            </w:r>
            <w:r w:rsidRPr="00104D9A">
              <w:t xml:space="preserve"> обще</w:t>
            </w:r>
            <w:r>
              <w:t>е</w:t>
            </w:r>
            <w:r w:rsidRPr="00104D9A">
              <w:t>, средне</w:t>
            </w:r>
            <w:r>
              <w:t>е</w:t>
            </w:r>
            <w:r w:rsidRPr="00104D9A">
              <w:t xml:space="preserve"> обще</w:t>
            </w:r>
            <w:r>
              <w:t>е</w:t>
            </w:r>
            <w:r w:rsidRPr="00104D9A">
              <w:t xml:space="preserve"> образовани</w:t>
            </w:r>
            <w:r>
              <w:t>е</w:t>
            </w:r>
          </w:p>
        </w:tc>
        <w:tc>
          <w:tcPr>
            <w:tcW w:w="912" w:type="pct"/>
          </w:tcPr>
          <w:p w14:paraId="1F37DCE8" w14:textId="3B96893C" w:rsidR="00D933CC" w:rsidRPr="00550ACD" w:rsidRDefault="00D933CC" w:rsidP="00250E15">
            <w:pPr>
              <w:pStyle w:val="ConsPlusNormal"/>
              <w:numPr>
                <w:ilvl w:val="0"/>
                <w:numId w:val="16"/>
              </w:numPr>
              <w:ind w:left="0" w:firstLine="0"/>
            </w:pPr>
            <w:r>
              <w:t>численность постоянного населения</w:t>
            </w:r>
          </w:p>
        </w:tc>
        <w:tc>
          <w:tcPr>
            <w:tcW w:w="912" w:type="pct"/>
          </w:tcPr>
          <w:p w14:paraId="77ACC1BA" w14:textId="5CB63594" w:rsidR="00D933CC" w:rsidRDefault="00D933CC" w:rsidP="00250E15">
            <w:pPr>
              <w:pStyle w:val="ConsPlusNormal"/>
              <w:numPr>
                <w:ilvl w:val="0"/>
                <w:numId w:val="16"/>
              </w:numPr>
              <w:ind w:left="0" w:firstLine="0"/>
            </w:pPr>
            <w:r>
              <w:t>коэффициент расселения</w:t>
            </w:r>
            <w:r w:rsidRPr="00550ACD">
              <w:t>;</w:t>
            </w:r>
          </w:p>
          <w:p w14:paraId="3990E818" w14:textId="4A726909" w:rsidR="00D933CC" w:rsidRDefault="00D933CC" w:rsidP="00250E15">
            <w:pPr>
              <w:pStyle w:val="ConsPlusNormal"/>
              <w:numPr>
                <w:ilvl w:val="0"/>
                <w:numId w:val="16"/>
              </w:numPr>
              <w:ind w:left="0" w:firstLine="0"/>
            </w:pPr>
            <w:r>
              <w:t xml:space="preserve">коэффициент </w:t>
            </w:r>
            <w:r w:rsidRPr="00502632">
              <w:t>наполняемости классов в общеобразовательных организациях</w:t>
            </w:r>
            <w:r w:rsidR="002906E3">
              <w:t>;</w:t>
            </w:r>
          </w:p>
          <w:p w14:paraId="58D3D99B" w14:textId="359ADEAC" w:rsidR="00D933CC" w:rsidRDefault="00D933CC" w:rsidP="00250E15">
            <w:pPr>
              <w:pStyle w:val="ConsPlusNormal"/>
              <w:numPr>
                <w:ilvl w:val="0"/>
                <w:numId w:val="16"/>
              </w:numPr>
              <w:ind w:left="0" w:firstLine="0"/>
            </w:pPr>
            <w:r>
              <w:t>к</w:t>
            </w:r>
            <w:r w:rsidRPr="00006FAD">
              <w:t>оэффициент детей школьного возраста</w:t>
            </w:r>
            <w:r>
              <w:t>;</w:t>
            </w:r>
          </w:p>
          <w:p w14:paraId="524FFCDA" w14:textId="0CD7FE81" w:rsidR="00D933CC" w:rsidRDefault="00D933CC" w:rsidP="00250E15">
            <w:pPr>
              <w:pStyle w:val="ConsPlusNormal"/>
              <w:numPr>
                <w:ilvl w:val="0"/>
                <w:numId w:val="16"/>
              </w:numPr>
              <w:ind w:left="0" w:firstLine="0"/>
            </w:pPr>
            <w:r>
              <w:t xml:space="preserve">коэффициент посещаемости </w:t>
            </w:r>
            <w:r w:rsidRPr="00502632">
              <w:t>общеобразовательных</w:t>
            </w:r>
            <w:r>
              <w:t xml:space="preserve"> организаций (вариант 1);</w:t>
            </w:r>
          </w:p>
          <w:p w14:paraId="3D2279F0" w14:textId="47E9102B" w:rsidR="00D933CC" w:rsidRPr="00550ACD" w:rsidRDefault="00D933CC" w:rsidP="00250E15">
            <w:pPr>
              <w:pStyle w:val="ConsPlusNormal"/>
              <w:numPr>
                <w:ilvl w:val="0"/>
                <w:numId w:val="16"/>
              </w:numPr>
              <w:ind w:left="0" w:firstLine="0"/>
            </w:pPr>
            <w:r>
              <w:t xml:space="preserve">коэффициент скорректированной численности детей, </w:t>
            </w:r>
            <w:r>
              <w:lastRenderedPageBreak/>
              <w:t xml:space="preserve">посещающих </w:t>
            </w:r>
            <w:r w:rsidRPr="00502632">
              <w:t xml:space="preserve">общеобразовательных </w:t>
            </w:r>
            <w:r>
              <w:t>организации (вариант 1)</w:t>
            </w:r>
          </w:p>
        </w:tc>
        <w:tc>
          <w:tcPr>
            <w:tcW w:w="912" w:type="pct"/>
          </w:tcPr>
          <w:p w14:paraId="6EACB4DE" w14:textId="008887D2" w:rsidR="00D933CC" w:rsidRDefault="00D933CC" w:rsidP="00250E15">
            <w:pPr>
              <w:pStyle w:val="ConsPlusNormal"/>
              <w:numPr>
                <w:ilvl w:val="0"/>
                <w:numId w:val="16"/>
              </w:numPr>
              <w:ind w:left="0" w:firstLine="0"/>
            </w:pPr>
            <w:r>
              <w:lastRenderedPageBreak/>
              <w:t>коэффициент стоимости предоставления муниципальных услуг</w:t>
            </w:r>
          </w:p>
        </w:tc>
      </w:tr>
      <w:tr w:rsidR="00D933CC" w14:paraId="12F9B777" w14:textId="77777777" w:rsidTr="00E01121">
        <w:tc>
          <w:tcPr>
            <w:tcW w:w="230" w:type="pct"/>
            <w:vMerge/>
          </w:tcPr>
          <w:p w14:paraId="0F425676" w14:textId="77777777" w:rsidR="00D933CC" w:rsidRDefault="00D933CC">
            <w:pPr>
              <w:pStyle w:val="ConsPlusNormal"/>
              <w:numPr>
                <w:ilvl w:val="1"/>
                <w:numId w:val="14"/>
              </w:numPr>
              <w:ind w:left="170" w:firstLine="0"/>
              <w:pPrChange w:id="1211" w:author="Арлашкин Игорь Юрьевич" w:date="2019-08-28T17:51:00Z">
                <w:pPr>
                  <w:pStyle w:val="ConsPlusNormal"/>
                  <w:numPr>
                    <w:ilvl w:val="1"/>
                    <w:numId w:val="63"/>
                  </w:numPr>
                  <w:ind w:left="170" w:firstLine="0"/>
                </w:pPr>
              </w:pPrChange>
            </w:pPr>
          </w:p>
        </w:tc>
        <w:tc>
          <w:tcPr>
            <w:tcW w:w="2033" w:type="pct"/>
            <w:vMerge/>
          </w:tcPr>
          <w:p w14:paraId="7EFBAAAE" w14:textId="77777777" w:rsidR="00D933CC" w:rsidRPr="00104D9A" w:rsidRDefault="00D933CC" w:rsidP="00D933CC">
            <w:pPr>
              <w:pStyle w:val="ConsPlusNormal"/>
              <w:ind w:left="486" w:firstLine="0"/>
            </w:pPr>
          </w:p>
        </w:tc>
        <w:tc>
          <w:tcPr>
            <w:tcW w:w="912" w:type="pct"/>
          </w:tcPr>
          <w:p w14:paraId="17CFCFCC" w14:textId="342AE72D" w:rsidR="00D933CC" w:rsidRDefault="00D933CC" w:rsidP="00250E15">
            <w:pPr>
              <w:pStyle w:val="ConsPlusNormal"/>
              <w:numPr>
                <w:ilvl w:val="0"/>
                <w:numId w:val="16"/>
              </w:numPr>
              <w:ind w:left="0" w:firstLine="0"/>
            </w:pPr>
            <w:r>
              <w:t>ч</w:t>
            </w:r>
            <w:r w:rsidRPr="00B444AF">
              <w:t xml:space="preserve">исленность детей </w:t>
            </w:r>
            <w:r>
              <w:t xml:space="preserve">в возрасте </w:t>
            </w:r>
            <w:r w:rsidRPr="00B444AF">
              <w:t xml:space="preserve">от </w:t>
            </w:r>
            <w:r>
              <w:t>7</w:t>
            </w:r>
            <w:r w:rsidRPr="00B444AF">
              <w:t xml:space="preserve"> до </w:t>
            </w:r>
            <w:r>
              <w:t>1</w:t>
            </w:r>
            <w:r w:rsidRPr="00B444AF">
              <w:t>6 лет</w:t>
            </w:r>
          </w:p>
        </w:tc>
        <w:tc>
          <w:tcPr>
            <w:tcW w:w="912" w:type="pct"/>
          </w:tcPr>
          <w:p w14:paraId="379D16A1" w14:textId="77777777" w:rsidR="00D933CC" w:rsidRDefault="00D933CC" w:rsidP="00250E15">
            <w:pPr>
              <w:pStyle w:val="ConsPlusNormal"/>
              <w:numPr>
                <w:ilvl w:val="0"/>
                <w:numId w:val="16"/>
              </w:numPr>
              <w:ind w:left="0" w:firstLine="0"/>
            </w:pPr>
            <w:r>
              <w:t>коэффициент расселения</w:t>
            </w:r>
            <w:r w:rsidRPr="00550ACD">
              <w:t>;</w:t>
            </w:r>
          </w:p>
          <w:p w14:paraId="2079E0A7" w14:textId="77777777" w:rsidR="00D933CC" w:rsidRDefault="00D933CC" w:rsidP="00250E15">
            <w:pPr>
              <w:pStyle w:val="ConsPlusNormal"/>
              <w:numPr>
                <w:ilvl w:val="0"/>
                <w:numId w:val="16"/>
              </w:numPr>
              <w:ind w:left="0" w:firstLine="0"/>
            </w:pPr>
            <w:r>
              <w:t xml:space="preserve">коэффициент </w:t>
            </w:r>
            <w:r w:rsidRPr="00502632">
              <w:t>наполняемости классов в общеобразовательных организациях</w:t>
            </w:r>
            <w:r>
              <w:t>;</w:t>
            </w:r>
          </w:p>
          <w:p w14:paraId="6430B6DC" w14:textId="35577C26" w:rsidR="00D933CC" w:rsidRDefault="00D933CC" w:rsidP="00250E15">
            <w:pPr>
              <w:pStyle w:val="ConsPlusNormal"/>
              <w:numPr>
                <w:ilvl w:val="0"/>
                <w:numId w:val="16"/>
              </w:numPr>
              <w:ind w:left="0" w:firstLine="0"/>
            </w:pPr>
            <w:r>
              <w:t xml:space="preserve">коэффициент посещаемости </w:t>
            </w:r>
            <w:r w:rsidRPr="00502632">
              <w:t>общеобразовательных</w:t>
            </w:r>
            <w:r>
              <w:t xml:space="preserve"> организаций (вариант 2);</w:t>
            </w:r>
          </w:p>
          <w:p w14:paraId="1A637EE2" w14:textId="72A6737E" w:rsidR="00D933CC" w:rsidRDefault="00D933CC" w:rsidP="00250E15">
            <w:pPr>
              <w:pStyle w:val="ConsPlusNormal"/>
              <w:numPr>
                <w:ilvl w:val="0"/>
                <w:numId w:val="16"/>
              </w:numPr>
              <w:ind w:left="0" w:firstLine="0"/>
            </w:pPr>
            <w:r>
              <w:t xml:space="preserve">коэффициент скорректированной численности детей, </w:t>
            </w:r>
            <w:r w:rsidRPr="00502632">
              <w:t>посещающих общеобразовательные организации</w:t>
            </w:r>
            <w:r>
              <w:t xml:space="preserve"> (вариант 2</w:t>
            </w:r>
            <w:r w:rsidR="00A70234">
              <w:t>)</w:t>
            </w:r>
          </w:p>
        </w:tc>
        <w:tc>
          <w:tcPr>
            <w:tcW w:w="912" w:type="pct"/>
          </w:tcPr>
          <w:p w14:paraId="7607594C" w14:textId="2DAFD561" w:rsidR="00D933CC" w:rsidRDefault="00D933CC" w:rsidP="00250E15">
            <w:pPr>
              <w:pStyle w:val="ConsPlusNormal"/>
              <w:numPr>
                <w:ilvl w:val="0"/>
                <w:numId w:val="16"/>
              </w:numPr>
              <w:ind w:left="0" w:firstLine="0"/>
            </w:pPr>
            <w:r>
              <w:t>коэффициент стоимости предоставления муниципальных услуг</w:t>
            </w:r>
          </w:p>
        </w:tc>
      </w:tr>
      <w:tr w:rsidR="00A70234" w14:paraId="4253F9ED" w14:textId="77777777" w:rsidTr="00E01121">
        <w:tc>
          <w:tcPr>
            <w:tcW w:w="230" w:type="pct"/>
            <w:vMerge/>
          </w:tcPr>
          <w:p w14:paraId="4679859C" w14:textId="77777777" w:rsidR="00A70234" w:rsidRDefault="00A70234">
            <w:pPr>
              <w:pStyle w:val="ConsPlusNormal"/>
              <w:numPr>
                <w:ilvl w:val="1"/>
                <w:numId w:val="14"/>
              </w:numPr>
              <w:ind w:left="170" w:firstLine="0"/>
              <w:pPrChange w:id="1212" w:author="Арлашкин Игорь Юрьевич" w:date="2019-08-28T17:51:00Z">
                <w:pPr>
                  <w:pStyle w:val="ConsPlusNormal"/>
                  <w:numPr>
                    <w:ilvl w:val="1"/>
                    <w:numId w:val="63"/>
                  </w:numPr>
                  <w:ind w:left="170" w:firstLine="0"/>
                </w:pPr>
              </w:pPrChange>
            </w:pPr>
          </w:p>
        </w:tc>
        <w:tc>
          <w:tcPr>
            <w:tcW w:w="2033" w:type="pct"/>
            <w:vMerge/>
          </w:tcPr>
          <w:p w14:paraId="3F078A8A" w14:textId="77777777" w:rsidR="00A70234" w:rsidRPr="00104D9A" w:rsidRDefault="00A70234" w:rsidP="00A70234">
            <w:pPr>
              <w:pStyle w:val="ConsPlusNormal"/>
              <w:ind w:left="486" w:firstLine="0"/>
            </w:pPr>
          </w:p>
        </w:tc>
        <w:tc>
          <w:tcPr>
            <w:tcW w:w="912" w:type="pct"/>
          </w:tcPr>
          <w:p w14:paraId="1F5A93F2" w14:textId="24C11854" w:rsidR="00A70234" w:rsidRDefault="00A70234" w:rsidP="00250E15">
            <w:pPr>
              <w:pStyle w:val="ConsPlusNormal"/>
              <w:numPr>
                <w:ilvl w:val="0"/>
                <w:numId w:val="16"/>
              </w:numPr>
              <w:ind w:left="0" w:firstLine="0"/>
            </w:pPr>
            <w:r>
              <w:t>численность детей, посещающих общеобразовательные организации</w:t>
            </w:r>
          </w:p>
        </w:tc>
        <w:tc>
          <w:tcPr>
            <w:tcW w:w="912" w:type="pct"/>
          </w:tcPr>
          <w:p w14:paraId="1ECF1EFE" w14:textId="77777777" w:rsidR="00A70234" w:rsidRDefault="00A70234" w:rsidP="00250E15">
            <w:pPr>
              <w:pStyle w:val="ConsPlusNormal"/>
              <w:numPr>
                <w:ilvl w:val="0"/>
                <w:numId w:val="16"/>
              </w:numPr>
              <w:ind w:left="0" w:firstLine="0"/>
            </w:pPr>
            <w:r>
              <w:t>коэффициент расселения</w:t>
            </w:r>
            <w:r w:rsidRPr="00550ACD">
              <w:t>;</w:t>
            </w:r>
          </w:p>
          <w:p w14:paraId="0AE4ACE6" w14:textId="77777777" w:rsidR="00A70234" w:rsidRDefault="00A70234" w:rsidP="00250E15">
            <w:pPr>
              <w:pStyle w:val="ConsPlusNormal"/>
              <w:numPr>
                <w:ilvl w:val="0"/>
                <w:numId w:val="16"/>
              </w:numPr>
              <w:ind w:left="0" w:firstLine="0"/>
            </w:pPr>
            <w:r>
              <w:t xml:space="preserve">коэффициент </w:t>
            </w:r>
            <w:r w:rsidRPr="00502632">
              <w:t>наполняемости классов в общеобразовательных организациях</w:t>
            </w:r>
            <w:r>
              <w:t>;</w:t>
            </w:r>
          </w:p>
          <w:p w14:paraId="70EA6D26" w14:textId="482FF33F" w:rsidR="00A70234" w:rsidRDefault="00A70234" w:rsidP="00250E15">
            <w:pPr>
              <w:pStyle w:val="ConsPlusNormal"/>
              <w:numPr>
                <w:ilvl w:val="0"/>
                <w:numId w:val="16"/>
              </w:numPr>
              <w:ind w:left="0" w:firstLine="0"/>
            </w:pPr>
            <w:r>
              <w:lastRenderedPageBreak/>
              <w:t xml:space="preserve">коэффициент скорректированной численности детей, </w:t>
            </w:r>
            <w:r w:rsidRPr="00502632">
              <w:t>посещающих общеобразовательные организации</w:t>
            </w:r>
            <w:r>
              <w:t xml:space="preserve"> (вариант 3)</w:t>
            </w:r>
          </w:p>
        </w:tc>
        <w:tc>
          <w:tcPr>
            <w:tcW w:w="912" w:type="pct"/>
          </w:tcPr>
          <w:p w14:paraId="6C6A3A85" w14:textId="2507B4DF" w:rsidR="00A70234" w:rsidRDefault="00A70234" w:rsidP="00250E15">
            <w:pPr>
              <w:pStyle w:val="ConsPlusNormal"/>
              <w:numPr>
                <w:ilvl w:val="0"/>
                <w:numId w:val="16"/>
              </w:numPr>
              <w:ind w:left="0" w:firstLine="0"/>
            </w:pPr>
            <w:r>
              <w:lastRenderedPageBreak/>
              <w:t>коэффициент стоимости предоставления муниципальных услуг</w:t>
            </w:r>
          </w:p>
        </w:tc>
      </w:tr>
      <w:tr w:rsidR="00D933CC" w14:paraId="2AFC1AB6" w14:textId="77777777" w:rsidTr="00E01121">
        <w:tc>
          <w:tcPr>
            <w:tcW w:w="230" w:type="pct"/>
            <w:vMerge/>
          </w:tcPr>
          <w:p w14:paraId="515FD4AF" w14:textId="3EA53D62" w:rsidR="00D933CC" w:rsidRDefault="00D933CC">
            <w:pPr>
              <w:pStyle w:val="ConsPlusNormal"/>
              <w:numPr>
                <w:ilvl w:val="1"/>
                <w:numId w:val="14"/>
              </w:numPr>
              <w:ind w:left="170" w:firstLine="0"/>
              <w:pPrChange w:id="1213" w:author="Арлашкин Игорь Юрьевич" w:date="2019-08-28T17:51:00Z">
                <w:pPr>
                  <w:pStyle w:val="ConsPlusNormal"/>
                  <w:numPr>
                    <w:ilvl w:val="1"/>
                    <w:numId w:val="63"/>
                  </w:numPr>
                  <w:ind w:left="170" w:firstLine="0"/>
                </w:pPr>
              </w:pPrChange>
            </w:pPr>
          </w:p>
        </w:tc>
        <w:tc>
          <w:tcPr>
            <w:tcW w:w="2033" w:type="pct"/>
            <w:vMerge/>
          </w:tcPr>
          <w:p w14:paraId="646F1E01" w14:textId="77777777" w:rsidR="00D933CC" w:rsidRPr="00104D9A" w:rsidRDefault="00D933CC" w:rsidP="00D933CC">
            <w:pPr>
              <w:pStyle w:val="ConsPlusNormal"/>
              <w:ind w:left="486" w:firstLine="0"/>
            </w:pPr>
          </w:p>
        </w:tc>
        <w:tc>
          <w:tcPr>
            <w:tcW w:w="912" w:type="pct"/>
          </w:tcPr>
          <w:p w14:paraId="15DF03CD" w14:textId="6CF37FF6" w:rsidR="00D933CC" w:rsidRDefault="00A70234" w:rsidP="00D96EF2">
            <w:pPr>
              <w:pStyle w:val="ConsPlusNormal"/>
              <w:numPr>
                <w:ilvl w:val="0"/>
                <w:numId w:val="16"/>
              </w:numPr>
              <w:ind w:left="0" w:firstLine="0"/>
            </w:pPr>
            <w:r>
              <w:t xml:space="preserve">скорректированная </w:t>
            </w:r>
            <w:r w:rsidR="00D933CC">
              <w:t>численность детей, посещающих общеобразовательные организации</w:t>
            </w:r>
          </w:p>
        </w:tc>
        <w:tc>
          <w:tcPr>
            <w:tcW w:w="912" w:type="pct"/>
          </w:tcPr>
          <w:p w14:paraId="2ADA8457" w14:textId="77777777" w:rsidR="00D933CC" w:rsidRDefault="00D933CC" w:rsidP="00D96EF2">
            <w:pPr>
              <w:pStyle w:val="ConsPlusNormal"/>
              <w:numPr>
                <w:ilvl w:val="0"/>
                <w:numId w:val="16"/>
              </w:numPr>
              <w:ind w:left="0" w:firstLine="0"/>
            </w:pPr>
            <w:r>
              <w:t>коэффициент расселения</w:t>
            </w:r>
            <w:r w:rsidRPr="00550ACD">
              <w:t>;</w:t>
            </w:r>
          </w:p>
          <w:p w14:paraId="27A1977B" w14:textId="6A8B075D" w:rsidR="00D933CC" w:rsidRDefault="00D933CC" w:rsidP="00D96EF2">
            <w:pPr>
              <w:pStyle w:val="ConsPlusNormal"/>
              <w:numPr>
                <w:ilvl w:val="0"/>
                <w:numId w:val="16"/>
              </w:numPr>
              <w:ind w:left="0" w:firstLine="0"/>
            </w:pPr>
            <w:r>
              <w:t xml:space="preserve">коэффициент </w:t>
            </w:r>
            <w:r w:rsidRPr="00502632">
              <w:t>наполняемости классов в общеобразовательных организациях</w:t>
            </w:r>
          </w:p>
        </w:tc>
        <w:tc>
          <w:tcPr>
            <w:tcW w:w="912" w:type="pct"/>
          </w:tcPr>
          <w:p w14:paraId="7D3D1283" w14:textId="5A6889BB" w:rsidR="00D933CC" w:rsidRDefault="00D933CC" w:rsidP="00D96EF2">
            <w:pPr>
              <w:pStyle w:val="ConsPlusNormal"/>
              <w:numPr>
                <w:ilvl w:val="0"/>
                <w:numId w:val="16"/>
              </w:numPr>
              <w:ind w:left="0" w:firstLine="0"/>
            </w:pPr>
            <w:r>
              <w:t>коэффициент стоимости предоставления муниципальных услуг</w:t>
            </w:r>
          </w:p>
        </w:tc>
      </w:tr>
      <w:tr w:rsidR="002906E3" w14:paraId="60757CF9" w14:textId="77777777" w:rsidTr="00E01121">
        <w:tc>
          <w:tcPr>
            <w:tcW w:w="230" w:type="pct"/>
            <w:vMerge w:val="restart"/>
          </w:tcPr>
          <w:p w14:paraId="48378F77" w14:textId="77777777" w:rsidR="002906E3" w:rsidRDefault="002906E3" w:rsidP="00D96EF2">
            <w:pPr>
              <w:pStyle w:val="ConsPlusNormal"/>
              <w:numPr>
                <w:ilvl w:val="1"/>
                <w:numId w:val="14"/>
              </w:numPr>
              <w:ind w:left="170" w:firstLine="0"/>
            </w:pPr>
          </w:p>
        </w:tc>
        <w:tc>
          <w:tcPr>
            <w:tcW w:w="2033" w:type="pct"/>
            <w:vMerge w:val="restart"/>
          </w:tcPr>
          <w:p w14:paraId="1687A8BE" w14:textId="4E33867F" w:rsidR="002906E3" w:rsidRPr="003858F0" w:rsidRDefault="002906E3" w:rsidP="002906E3">
            <w:pPr>
              <w:autoSpaceDE w:val="0"/>
              <w:autoSpaceDN w:val="0"/>
              <w:adjustRightInd w:val="0"/>
              <w:spacing w:line="240" w:lineRule="auto"/>
              <w:ind w:left="486"/>
              <w:rPr>
                <w:szCs w:val="24"/>
              </w:rPr>
            </w:pPr>
            <w:r w:rsidRPr="003858F0">
              <w:rPr>
                <w:szCs w:val="24"/>
              </w:rPr>
              <w:t>Дополнительно</w:t>
            </w:r>
            <w:r w:rsidRPr="0070727F">
              <w:rPr>
                <w:szCs w:val="24"/>
              </w:rPr>
              <w:t>е</w:t>
            </w:r>
            <w:r w:rsidRPr="00B603B5">
              <w:rPr>
                <w:szCs w:val="24"/>
              </w:rPr>
              <w:t xml:space="preserve"> образовани</w:t>
            </w:r>
            <w:r w:rsidRPr="0070727F">
              <w:rPr>
                <w:szCs w:val="24"/>
              </w:rPr>
              <w:t>е</w:t>
            </w:r>
          </w:p>
        </w:tc>
        <w:tc>
          <w:tcPr>
            <w:tcW w:w="912" w:type="pct"/>
          </w:tcPr>
          <w:p w14:paraId="6D6132B3" w14:textId="2C6C5F69" w:rsidR="002906E3" w:rsidRDefault="002906E3" w:rsidP="00D96EF2">
            <w:pPr>
              <w:pStyle w:val="ConsPlusNormal"/>
              <w:numPr>
                <w:ilvl w:val="0"/>
                <w:numId w:val="16"/>
              </w:numPr>
              <w:ind w:left="0" w:firstLine="0"/>
            </w:pPr>
            <w:r>
              <w:t>численность постоянного населения</w:t>
            </w:r>
          </w:p>
        </w:tc>
        <w:tc>
          <w:tcPr>
            <w:tcW w:w="912" w:type="pct"/>
          </w:tcPr>
          <w:p w14:paraId="664C876E" w14:textId="77777777" w:rsidR="002906E3" w:rsidRDefault="002906E3" w:rsidP="00D96EF2">
            <w:pPr>
              <w:pStyle w:val="ConsPlusNormal"/>
              <w:numPr>
                <w:ilvl w:val="0"/>
                <w:numId w:val="16"/>
              </w:numPr>
              <w:ind w:left="0" w:firstLine="0"/>
            </w:pPr>
            <w:r w:rsidRPr="00550ACD">
              <w:t xml:space="preserve">коэффициент </w:t>
            </w:r>
            <w:r>
              <w:t>урбанизации;</w:t>
            </w:r>
          </w:p>
          <w:p w14:paraId="1B6F0AE6" w14:textId="77777777" w:rsidR="002906E3" w:rsidRDefault="002906E3" w:rsidP="00D96EF2">
            <w:pPr>
              <w:pStyle w:val="ConsPlusNormal"/>
              <w:numPr>
                <w:ilvl w:val="0"/>
                <w:numId w:val="16"/>
              </w:numPr>
              <w:ind w:left="0" w:firstLine="0"/>
            </w:pPr>
            <w:r>
              <w:t>коэффициент расселения</w:t>
            </w:r>
            <w:r w:rsidRPr="00550ACD">
              <w:t>;</w:t>
            </w:r>
          </w:p>
          <w:p w14:paraId="44E2E747" w14:textId="342B84D0" w:rsidR="002906E3" w:rsidRPr="00550ACD" w:rsidRDefault="002906E3" w:rsidP="00D96EF2">
            <w:pPr>
              <w:pStyle w:val="ConsPlusNormal"/>
              <w:numPr>
                <w:ilvl w:val="0"/>
                <w:numId w:val="16"/>
              </w:numPr>
              <w:ind w:left="0" w:firstLine="0"/>
            </w:pPr>
            <w:r>
              <w:t>к</w:t>
            </w:r>
            <w:r w:rsidRPr="00006FAD">
              <w:t>оэффициент детей школьного возраста</w:t>
            </w:r>
          </w:p>
        </w:tc>
        <w:tc>
          <w:tcPr>
            <w:tcW w:w="912" w:type="pct"/>
          </w:tcPr>
          <w:p w14:paraId="4FCF5826" w14:textId="7CFF6B9C" w:rsidR="002906E3" w:rsidRDefault="002906E3" w:rsidP="00D96EF2">
            <w:pPr>
              <w:pStyle w:val="ConsPlusNormal"/>
              <w:numPr>
                <w:ilvl w:val="0"/>
                <w:numId w:val="16"/>
              </w:numPr>
              <w:ind w:left="0" w:firstLine="0"/>
            </w:pPr>
            <w:r>
              <w:t>коэффициент стоимости предоставления муниципальных услуг</w:t>
            </w:r>
          </w:p>
        </w:tc>
      </w:tr>
      <w:tr w:rsidR="002906E3" w14:paraId="01742463" w14:textId="77777777" w:rsidTr="00E01121">
        <w:tc>
          <w:tcPr>
            <w:tcW w:w="230" w:type="pct"/>
            <w:vMerge/>
          </w:tcPr>
          <w:p w14:paraId="3C6BB9CA" w14:textId="77777777" w:rsidR="002906E3" w:rsidRDefault="002906E3">
            <w:pPr>
              <w:pStyle w:val="ConsPlusNormal"/>
              <w:numPr>
                <w:ilvl w:val="1"/>
                <w:numId w:val="14"/>
              </w:numPr>
              <w:ind w:left="170" w:firstLine="0"/>
              <w:pPrChange w:id="1214" w:author="Арлашкин Игорь Юрьевич" w:date="2019-08-28T17:51:00Z">
                <w:pPr>
                  <w:pStyle w:val="ConsPlusNormal"/>
                  <w:numPr>
                    <w:ilvl w:val="1"/>
                    <w:numId w:val="63"/>
                  </w:numPr>
                  <w:ind w:left="170" w:firstLine="0"/>
                </w:pPr>
              </w:pPrChange>
            </w:pPr>
          </w:p>
        </w:tc>
        <w:tc>
          <w:tcPr>
            <w:tcW w:w="2033" w:type="pct"/>
            <w:vMerge/>
          </w:tcPr>
          <w:p w14:paraId="0BC34C22" w14:textId="0CFFD8F9" w:rsidR="002906E3" w:rsidRPr="0070727F" w:rsidRDefault="002906E3" w:rsidP="002906E3">
            <w:pPr>
              <w:autoSpaceDE w:val="0"/>
              <w:autoSpaceDN w:val="0"/>
              <w:adjustRightInd w:val="0"/>
              <w:spacing w:line="240" w:lineRule="auto"/>
              <w:ind w:left="486" w:firstLine="0"/>
            </w:pPr>
          </w:p>
        </w:tc>
        <w:tc>
          <w:tcPr>
            <w:tcW w:w="912" w:type="pct"/>
          </w:tcPr>
          <w:p w14:paraId="1671ED9E" w14:textId="7ABAC226" w:rsidR="002906E3" w:rsidRDefault="002906E3" w:rsidP="00D96EF2">
            <w:pPr>
              <w:pStyle w:val="ConsPlusNormal"/>
              <w:numPr>
                <w:ilvl w:val="0"/>
                <w:numId w:val="16"/>
              </w:numPr>
              <w:ind w:left="0" w:firstLine="0"/>
            </w:pPr>
            <w:r>
              <w:t>ч</w:t>
            </w:r>
            <w:r w:rsidRPr="00B444AF">
              <w:t xml:space="preserve">исленность детей </w:t>
            </w:r>
            <w:r>
              <w:t xml:space="preserve">в возрасте </w:t>
            </w:r>
            <w:r w:rsidRPr="00B444AF">
              <w:t xml:space="preserve">от </w:t>
            </w:r>
            <w:r>
              <w:t>7</w:t>
            </w:r>
            <w:r w:rsidRPr="00B444AF">
              <w:t xml:space="preserve"> до </w:t>
            </w:r>
            <w:r>
              <w:t>1</w:t>
            </w:r>
            <w:r w:rsidRPr="00B444AF">
              <w:t>6 лет</w:t>
            </w:r>
            <w:r>
              <w:t>;</w:t>
            </w:r>
          </w:p>
          <w:p w14:paraId="5E4C6E58" w14:textId="11EB985E" w:rsidR="002906E3" w:rsidRPr="00550ACD" w:rsidRDefault="002906E3" w:rsidP="00D96EF2">
            <w:pPr>
              <w:pStyle w:val="ConsPlusNormal"/>
              <w:numPr>
                <w:ilvl w:val="0"/>
                <w:numId w:val="16"/>
              </w:numPr>
              <w:ind w:left="0" w:firstLine="0"/>
            </w:pPr>
            <w:r>
              <w:t xml:space="preserve">численность детей, посещающих </w:t>
            </w:r>
            <w:r w:rsidRPr="00502632">
              <w:t>организации дополнительного образования</w:t>
            </w:r>
          </w:p>
        </w:tc>
        <w:tc>
          <w:tcPr>
            <w:tcW w:w="912" w:type="pct"/>
          </w:tcPr>
          <w:p w14:paraId="7F890BED" w14:textId="77777777" w:rsidR="002906E3" w:rsidRDefault="002906E3" w:rsidP="00D96EF2">
            <w:pPr>
              <w:pStyle w:val="ConsPlusNormal"/>
              <w:numPr>
                <w:ilvl w:val="0"/>
                <w:numId w:val="16"/>
              </w:numPr>
              <w:ind w:left="0" w:firstLine="0"/>
            </w:pPr>
            <w:r w:rsidRPr="00550ACD">
              <w:t xml:space="preserve">коэффициент </w:t>
            </w:r>
            <w:r>
              <w:t>урбанизации;</w:t>
            </w:r>
          </w:p>
          <w:p w14:paraId="35321670" w14:textId="448488CA" w:rsidR="002906E3" w:rsidRPr="00550ACD" w:rsidRDefault="002906E3" w:rsidP="00D96EF2">
            <w:pPr>
              <w:pStyle w:val="ConsPlusNormal"/>
              <w:numPr>
                <w:ilvl w:val="0"/>
                <w:numId w:val="16"/>
              </w:numPr>
              <w:ind w:left="0" w:firstLine="0"/>
            </w:pPr>
            <w:r>
              <w:t>коэффициент расселения</w:t>
            </w:r>
          </w:p>
        </w:tc>
        <w:tc>
          <w:tcPr>
            <w:tcW w:w="912" w:type="pct"/>
          </w:tcPr>
          <w:p w14:paraId="5D9392D0" w14:textId="10CF254F" w:rsidR="002906E3" w:rsidRDefault="002906E3" w:rsidP="00D96EF2">
            <w:pPr>
              <w:pStyle w:val="ConsPlusNormal"/>
              <w:numPr>
                <w:ilvl w:val="0"/>
                <w:numId w:val="16"/>
              </w:numPr>
              <w:ind w:left="0" w:firstLine="0"/>
            </w:pPr>
            <w:r>
              <w:t>коэффициент стоимости предоставления муниципальных услуг</w:t>
            </w:r>
          </w:p>
        </w:tc>
      </w:tr>
      <w:tr w:rsidR="002906E3" w14:paraId="0F6B8B6D" w14:textId="77777777" w:rsidTr="00E01121">
        <w:tc>
          <w:tcPr>
            <w:tcW w:w="230" w:type="pct"/>
            <w:vMerge w:val="restart"/>
          </w:tcPr>
          <w:p w14:paraId="42C0B40D" w14:textId="77777777" w:rsidR="002906E3" w:rsidRDefault="002906E3" w:rsidP="006B317C">
            <w:pPr>
              <w:pStyle w:val="ConsPlusNormal"/>
              <w:numPr>
                <w:ilvl w:val="1"/>
                <w:numId w:val="14"/>
              </w:numPr>
              <w:ind w:left="170" w:firstLine="0"/>
            </w:pPr>
          </w:p>
        </w:tc>
        <w:tc>
          <w:tcPr>
            <w:tcW w:w="2033" w:type="pct"/>
            <w:vMerge w:val="restart"/>
          </w:tcPr>
          <w:p w14:paraId="75C8320F" w14:textId="58DC8CF0" w:rsidR="002906E3" w:rsidRPr="00B444AF" w:rsidRDefault="002906E3" w:rsidP="002906E3">
            <w:pPr>
              <w:autoSpaceDE w:val="0"/>
              <w:autoSpaceDN w:val="0"/>
              <w:adjustRightInd w:val="0"/>
              <w:spacing w:line="240" w:lineRule="auto"/>
              <w:ind w:left="486" w:firstLine="0"/>
              <w:rPr>
                <w:szCs w:val="24"/>
              </w:rPr>
            </w:pPr>
            <w:r w:rsidRPr="00B444AF">
              <w:rPr>
                <w:szCs w:val="24"/>
              </w:rPr>
              <w:t>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912" w:type="pct"/>
          </w:tcPr>
          <w:p w14:paraId="1C355366" w14:textId="1B974985"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7EBBDC3E" w14:textId="77777777" w:rsidR="002906E3" w:rsidRDefault="002906E3" w:rsidP="006B317C">
            <w:pPr>
              <w:pStyle w:val="ConsPlusNormal"/>
              <w:numPr>
                <w:ilvl w:val="0"/>
                <w:numId w:val="16"/>
              </w:numPr>
              <w:ind w:left="0" w:firstLine="0"/>
            </w:pPr>
            <w:r w:rsidRPr="00550ACD">
              <w:t xml:space="preserve">коэффициент </w:t>
            </w:r>
            <w:r>
              <w:t>урбанизации;</w:t>
            </w:r>
          </w:p>
          <w:p w14:paraId="38ABD86F" w14:textId="77777777" w:rsidR="002906E3" w:rsidRDefault="002906E3" w:rsidP="006B317C">
            <w:pPr>
              <w:pStyle w:val="ConsPlusNormal"/>
              <w:numPr>
                <w:ilvl w:val="0"/>
                <w:numId w:val="16"/>
              </w:numPr>
              <w:ind w:left="0" w:firstLine="0"/>
            </w:pPr>
            <w:r>
              <w:t>коэффициент расселения;</w:t>
            </w:r>
          </w:p>
          <w:p w14:paraId="44CD43E6" w14:textId="339AF031" w:rsidR="002906E3" w:rsidRPr="00550ACD" w:rsidRDefault="002906E3" w:rsidP="006B317C">
            <w:pPr>
              <w:pStyle w:val="ConsPlusNormal"/>
              <w:numPr>
                <w:ilvl w:val="0"/>
                <w:numId w:val="16"/>
              </w:numPr>
              <w:ind w:left="0" w:firstLine="0"/>
            </w:pPr>
            <w:r>
              <w:t>к</w:t>
            </w:r>
            <w:r w:rsidRPr="00006FAD">
              <w:t>оэффициент детей школьного возраста</w:t>
            </w:r>
          </w:p>
        </w:tc>
        <w:tc>
          <w:tcPr>
            <w:tcW w:w="912" w:type="pct"/>
          </w:tcPr>
          <w:p w14:paraId="11B2B236" w14:textId="75D70D02"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32E4FEBA" w14:textId="77777777" w:rsidTr="00E01121">
        <w:tc>
          <w:tcPr>
            <w:tcW w:w="230" w:type="pct"/>
            <w:vMerge/>
          </w:tcPr>
          <w:p w14:paraId="714CA6B5" w14:textId="77777777" w:rsidR="002906E3" w:rsidRDefault="002906E3">
            <w:pPr>
              <w:pStyle w:val="ConsPlusNormal"/>
              <w:numPr>
                <w:ilvl w:val="1"/>
                <w:numId w:val="14"/>
              </w:numPr>
              <w:ind w:left="170" w:firstLine="0"/>
              <w:pPrChange w:id="1215" w:author="Арлашкин Игорь Юрьевич" w:date="2019-08-28T17:51:00Z">
                <w:pPr>
                  <w:pStyle w:val="ConsPlusNormal"/>
                  <w:numPr>
                    <w:ilvl w:val="1"/>
                    <w:numId w:val="63"/>
                  </w:numPr>
                  <w:ind w:left="170" w:firstLine="0"/>
                </w:pPr>
              </w:pPrChange>
            </w:pPr>
          </w:p>
        </w:tc>
        <w:tc>
          <w:tcPr>
            <w:tcW w:w="2033" w:type="pct"/>
            <w:vMerge/>
          </w:tcPr>
          <w:p w14:paraId="24A4535C" w14:textId="77777777" w:rsidR="002906E3" w:rsidRPr="00B444AF" w:rsidRDefault="002906E3" w:rsidP="002906E3">
            <w:pPr>
              <w:autoSpaceDE w:val="0"/>
              <w:autoSpaceDN w:val="0"/>
              <w:adjustRightInd w:val="0"/>
              <w:spacing w:line="240" w:lineRule="auto"/>
              <w:ind w:left="486" w:firstLine="0"/>
              <w:rPr>
                <w:szCs w:val="24"/>
              </w:rPr>
            </w:pPr>
          </w:p>
        </w:tc>
        <w:tc>
          <w:tcPr>
            <w:tcW w:w="912" w:type="pct"/>
          </w:tcPr>
          <w:p w14:paraId="4F1EAF96" w14:textId="128B1D47" w:rsidR="002906E3" w:rsidRDefault="002906E3" w:rsidP="006B317C">
            <w:pPr>
              <w:pStyle w:val="ConsPlusNormal"/>
              <w:numPr>
                <w:ilvl w:val="0"/>
                <w:numId w:val="16"/>
              </w:numPr>
              <w:ind w:left="0" w:firstLine="0"/>
            </w:pPr>
            <w:r>
              <w:t>ч</w:t>
            </w:r>
            <w:r w:rsidRPr="00B444AF">
              <w:t xml:space="preserve">исленность детей </w:t>
            </w:r>
            <w:r>
              <w:t xml:space="preserve">в возрасте </w:t>
            </w:r>
            <w:r w:rsidRPr="00B444AF">
              <w:t xml:space="preserve">от </w:t>
            </w:r>
            <w:r>
              <w:t>1,5</w:t>
            </w:r>
            <w:r w:rsidRPr="00B444AF">
              <w:t xml:space="preserve"> до </w:t>
            </w:r>
            <w:r>
              <w:t>14</w:t>
            </w:r>
            <w:r w:rsidRPr="00B444AF">
              <w:t xml:space="preserve"> лет</w:t>
            </w:r>
          </w:p>
        </w:tc>
        <w:tc>
          <w:tcPr>
            <w:tcW w:w="912" w:type="pct"/>
          </w:tcPr>
          <w:p w14:paraId="7DEEE416" w14:textId="77777777" w:rsidR="002906E3" w:rsidRDefault="002906E3" w:rsidP="006B317C">
            <w:pPr>
              <w:pStyle w:val="ConsPlusNormal"/>
              <w:numPr>
                <w:ilvl w:val="0"/>
                <w:numId w:val="16"/>
              </w:numPr>
              <w:ind w:left="0" w:firstLine="0"/>
            </w:pPr>
            <w:r w:rsidRPr="00550ACD">
              <w:t xml:space="preserve">коэффициент </w:t>
            </w:r>
            <w:r>
              <w:t>урбанизации;</w:t>
            </w:r>
          </w:p>
          <w:p w14:paraId="6742EC0D" w14:textId="50B12224"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0D669168" w14:textId="3677AC8D"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3C97A63" w14:textId="77777777" w:rsidTr="00E01121">
        <w:tc>
          <w:tcPr>
            <w:tcW w:w="230" w:type="pct"/>
          </w:tcPr>
          <w:p w14:paraId="17CA0BC5" w14:textId="69D4C0B2" w:rsidR="002906E3" w:rsidRDefault="002906E3" w:rsidP="006B317C">
            <w:pPr>
              <w:pStyle w:val="ConsPlusNormal"/>
              <w:numPr>
                <w:ilvl w:val="0"/>
                <w:numId w:val="14"/>
              </w:numPr>
              <w:ind w:left="113" w:firstLine="0"/>
            </w:pPr>
          </w:p>
        </w:tc>
        <w:tc>
          <w:tcPr>
            <w:tcW w:w="2033" w:type="pct"/>
          </w:tcPr>
          <w:p w14:paraId="3D32538B" w14:textId="46D45D09" w:rsidR="002906E3" w:rsidRPr="00550ACD" w:rsidRDefault="002906E3" w:rsidP="002906E3">
            <w:pPr>
              <w:pStyle w:val="ConsPlusNormal"/>
              <w:ind w:firstLine="0"/>
            </w:pPr>
            <w:r w:rsidRPr="00550ACD">
              <w:t>Создание условий для оказания медицинской помощи населению на территории муниципального образования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912" w:type="pct"/>
          </w:tcPr>
          <w:p w14:paraId="1F7104AB" w14:textId="7E7AF8AB"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090E7F68" w14:textId="55326227" w:rsidR="002906E3" w:rsidRPr="00550ACD" w:rsidRDefault="002906E3" w:rsidP="006B317C">
            <w:pPr>
              <w:pStyle w:val="ConsPlusNormal"/>
              <w:numPr>
                <w:ilvl w:val="0"/>
                <w:numId w:val="16"/>
              </w:numPr>
              <w:ind w:left="0" w:firstLine="0"/>
            </w:pPr>
            <w:r>
              <w:t>коэффициент расселения</w:t>
            </w:r>
            <w:r w:rsidRPr="00550ACD" w:rsidDel="0056436D">
              <w:t xml:space="preserve"> </w:t>
            </w:r>
          </w:p>
        </w:tc>
        <w:tc>
          <w:tcPr>
            <w:tcW w:w="912" w:type="pct"/>
          </w:tcPr>
          <w:p w14:paraId="4EBBC034" w14:textId="705A0A49"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47B9EA01" w14:textId="77777777" w:rsidTr="00E01121">
        <w:tc>
          <w:tcPr>
            <w:tcW w:w="230" w:type="pct"/>
          </w:tcPr>
          <w:p w14:paraId="3368E63B" w14:textId="21F15F28" w:rsidR="002906E3" w:rsidRDefault="002906E3" w:rsidP="006B317C">
            <w:pPr>
              <w:pStyle w:val="ConsPlusNormal"/>
              <w:numPr>
                <w:ilvl w:val="0"/>
                <w:numId w:val="14"/>
              </w:numPr>
              <w:ind w:left="113" w:firstLine="0"/>
            </w:pPr>
          </w:p>
        </w:tc>
        <w:tc>
          <w:tcPr>
            <w:tcW w:w="2033" w:type="pct"/>
          </w:tcPr>
          <w:p w14:paraId="5A553D19" w14:textId="522BFB9D" w:rsidR="002906E3" w:rsidRPr="00550ACD" w:rsidRDefault="002906E3" w:rsidP="002906E3">
            <w:pPr>
              <w:pStyle w:val="ConsPlusNormal"/>
              <w:ind w:firstLine="0"/>
            </w:pPr>
            <w:r w:rsidRPr="00AB70AE">
              <w:t xml:space="preserve">Участие в организации деятельности по накоплению (в том числе раздельному накоплению), сбору, транспортированию, обработке, утилизации, </w:t>
            </w:r>
            <w:r w:rsidRPr="00AB70AE">
              <w:lastRenderedPageBreak/>
              <w:t xml:space="preserve">обезвреживанию, захоронению твердых коммунальных отходов на территориях соответствующих муниципальных </w:t>
            </w:r>
            <w:r>
              <w:t>образований</w:t>
            </w:r>
          </w:p>
        </w:tc>
        <w:tc>
          <w:tcPr>
            <w:tcW w:w="912" w:type="pct"/>
          </w:tcPr>
          <w:p w14:paraId="482B3B0D" w14:textId="515BD2EA" w:rsidR="002906E3" w:rsidRPr="00550ACD" w:rsidRDefault="002906E3" w:rsidP="006B317C">
            <w:pPr>
              <w:pStyle w:val="ConsPlusNormal"/>
              <w:numPr>
                <w:ilvl w:val="0"/>
                <w:numId w:val="16"/>
              </w:numPr>
              <w:ind w:left="0" w:firstLine="0"/>
            </w:pPr>
            <w:r>
              <w:lastRenderedPageBreak/>
              <w:t>численность постоянного населения</w:t>
            </w:r>
          </w:p>
        </w:tc>
        <w:tc>
          <w:tcPr>
            <w:tcW w:w="912" w:type="pct"/>
          </w:tcPr>
          <w:p w14:paraId="5E9D64A3" w14:textId="77777777" w:rsidR="002906E3" w:rsidRDefault="002906E3" w:rsidP="006B317C">
            <w:pPr>
              <w:pStyle w:val="ConsPlusNormal"/>
              <w:numPr>
                <w:ilvl w:val="0"/>
                <w:numId w:val="16"/>
              </w:numPr>
              <w:ind w:left="0" w:firstLine="0"/>
            </w:pPr>
            <w:r>
              <w:t>коэффициент урбанизации;</w:t>
            </w:r>
          </w:p>
          <w:p w14:paraId="39F2FF28" w14:textId="494993C5" w:rsidR="002906E3" w:rsidRPr="00550ACD" w:rsidRDefault="002906E3" w:rsidP="006B317C">
            <w:pPr>
              <w:pStyle w:val="ConsPlusNormal"/>
              <w:numPr>
                <w:ilvl w:val="0"/>
                <w:numId w:val="16"/>
              </w:numPr>
              <w:ind w:left="0" w:firstLine="0"/>
            </w:pPr>
            <w:r>
              <w:t xml:space="preserve">коэффициент </w:t>
            </w:r>
            <w:r>
              <w:lastRenderedPageBreak/>
              <w:t>расселения</w:t>
            </w:r>
          </w:p>
        </w:tc>
        <w:tc>
          <w:tcPr>
            <w:tcW w:w="912" w:type="pct"/>
          </w:tcPr>
          <w:p w14:paraId="14DD0E74" w14:textId="77777777" w:rsidR="002906E3" w:rsidRDefault="002906E3" w:rsidP="006B317C">
            <w:pPr>
              <w:pStyle w:val="ConsPlusNormal"/>
              <w:numPr>
                <w:ilvl w:val="0"/>
                <w:numId w:val="16"/>
              </w:numPr>
              <w:ind w:left="0" w:firstLine="0"/>
            </w:pPr>
            <w:r>
              <w:lastRenderedPageBreak/>
              <w:t xml:space="preserve">коэффициент стоимости предоставления </w:t>
            </w:r>
            <w:r>
              <w:lastRenderedPageBreak/>
              <w:t>муниципальных услуг;</w:t>
            </w:r>
          </w:p>
          <w:p w14:paraId="1315D5DB" w14:textId="26B6D325" w:rsidR="002906E3" w:rsidRPr="00550ACD" w:rsidRDefault="002906E3" w:rsidP="006B317C">
            <w:pPr>
              <w:pStyle w:val="ConsPlusNormal"/>
              <w:numPr>
                <w:ilvl w:val="0"/>
                <w:numId w:val="16"/>
              </w:numPr>
              <w:ind w:left="0" w:firstLine="0"/>
            </w:pPr>
            <w:r>
              <w:t>коэффициент цен</w:t>
            </w:r>
            <w:r w:rsidDel="008E1D72">
              <w:t xml:space="preserve"> </w:t>
            </w:r>
          </w:p>
        </w:tc>
      </w:tr>
      <w:tr w:rsidR="002906E3" w14:paraId="77935199" w14:textId="77777777" w:rsidTr="00E01121">
        <w:tc>
          <w:tcPr>
            <w:tcW w:w="230" w:type="pct"/>
          </w:tcPr>
          <w:p w14:paraId="42531216" w14:textId="572AA4A5" w:rsidR="002906E3" w:rsidRDefault="002906E3" w:rsidP="006B317C">
            <w:pPr>
              <w:pStyle w:val="ConsPlusNormal"/>
              <w:numPr>
                <w:ilvl w:val="0"/>
                <w:numId w:val="14"/>
              </w:numPr>
              <w:ind w:left="113" w:firstLine="0"/>
            </w:pPr>
          </w:p>
        </w:tc>
        <w:tc>
          <w:tcPr>
            <w:tcW w:w="2033" w:type="pct"/>
          </w:tcPr>
          <w:p w14:paraId="07E9BB26" w14:textId="1E2085B3" w:rsidR="002906E3" w:rsidRPr="00550ACD" w:rsidRDefault="002906E3" w:rsidP="002906E3">
            <w:pPr>
              <w:pStyle w:val="ConsPlusNormal"/>
              <w:ind w:firstLine="0"/>
            </w:pPr>
            <w:r w:rsidRPr="00315221">
              <w:t xml:space="preserve">Утверждение схем территориального планирования муниципального </w:t>
            </w:r>
            <w:r>
              <w:t>образования</w:t>
            </w:r>
            <w:r w:rsidRPr="00315221">
              <w:t xml:space="preserve">, утверждение подготовленной на основе схемы территориального планирования муниципального </w:t>
            </w:r>
            <w:r>
              <w:t>образования</w:t>
            </w:r>
            <w:r w:rsidRPr="00315221">
              <w:t xml:space="preserve">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w:t>
            </w:r>
            <w:r>
              <w:t>образования</w:t>
            </w:r>
            <w:r w:rsidRPr="00315221">
              <w:t xml:space="preserve">, резервирование и изъятие земельных участков в границах муниципального </w:t>
            </w:r>
            <w:r>
              <w:t>образования</w:t>
            </w:r>
            <w:r w:rsidRPr="00315221">
              <w:t xml:space="preserve">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rsidRPr="00315221">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912" w:type="pct"/>
          </w:tcPr>
          <w:p w14:paraId="173A6B02" w14:textId="77777777" w:rsidR="002906E3" w:rsidRDefault="002906E3" w:rsidP="006B317C">
            <w:pPr>
              <w:pStyle w:val="ConsPlusNormal"/>
              <w:numPr>
                <w:ilvl w:val="0"/>
                <w:numId w:val="16"/>
              </w:numPr>
              <w:ind w:left="0" w:firstLine="0"/>
            </w:pPr>
            <w:r>
              <w:lastRenderedPageBreak/>
              <w:t>численность постоянного населения;</w:t>
            </w:r>
          </w:p>
          <w:p w14:paraId="3A060399" w14:textId="3727EE1B" w:rsidR="002906E3" w:rsidRDefault="002906E3" w:rsidP="006B317C">
            <w:pPr>
              <w:pStyle w:val="ConsPlusNormal"/>
              <w:numPr>
                <w:ilvl w:val="0"/>
                <w:numId w:val="16"/>
              </w:numPr>
              <w:ind w:left="0" w:firstLine="0"/>
            </w:pPr>
            <w:r>
              <w:t>площадь территории населенных пунктом муниципального образования</w:t>
            </w:r>
          </w:p>
        </w:tc>
        <w:tc>
          <w:tcPr>
            <w:tcW w:w="912" w:type="pct"/>
          </w:tcPr>
          <w:p w14:paraId="45E1633E" w14:textId="77777777" w:rsidR="002906E3" w:rsidRDefault="002906E3" w:rsidP="006B317C">
            <w:pPr>
              <w:pStyle w:val="ConsPlusNormal"/>
              <w:numPr>
                <w:ilvl w:val="0"/>
                <w:numId w:val="16"/>
              </w:numPr>
              <w:ind w:left="0" w:firstLine="0"/>
            </w:pPr>
            <w:r>
              <w:t>коэффициент масштаба;</w:t>
            </w:r>
          </w:p>
          <w:p w14:paraId="61EBB5E2" w14:textId="4ECEFF78" w:rsidR="002906E3" w:rsidRDefault="002906E3" w:rsidP="006B317C">
            <w:pPr>
              <w:pStyle w:val="ConsPlusNormal"/>
              <w:numPr>
                <w:ilvl w:val="0"/>
                <w:numId w:val="16"/>
              </w:numPr>
              <w:ind w:left="0" w:firstLine="0"/>
            </w:pPr>
            <w:r>
              <w:t>коэффициент расселения</w:t>
            </w:r>
          </w:p>
        </w:tc>
        <w:tc>
          <w:tcPr>
            <w:tcW w:w="912" w:type="pct"/>
          </w:tcPr>
          <w:p w14:paraId="2CBD5C86" w14:textId="762B6DF1"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DAF0542" w14:textId="77777777" w:rsidTr="00E01121">
        <w:tc>
          <w:tcPr>
            <w:tcW w:w="230" w:type="pct"/>
          </w:tcPr>
          <w:p w14:paraId="69AE6160" w14:textId="72A918BD" w:rsidR="002906E3" w:rsidRDefault="002906E3" w:rsidP="006B317C">
            <w:pPr>
              <w:pStyle w:val="ConsPlusNormal"/>
              <w:numPr>
                <w:ilvl w:val="0"/>
                <w:numId w:val="14"/>
              </w:numPr>
              <w:ind w:left="113" w:firstLine="0"/>
            </w:pPr>
          </w:p>
        </w:tc>
        <w:tc>
          <w:tcPr>
            <w:tcW w:w="2033" w:type="pct"/>
          </w:tcPr>
          <w:p w14:paraId="61DA9762" w14:textId="56AC79F9" w:rsidR="002906E3" w:rsidRPr="00550ACD" w:rsidRDefault="002906E3" w:rsidP="00AE1B6C">
            <w:pPr>
              <w:pStyle w:val="ConsPlusNormal"/>
              <w:ind w:firstLine="0"/>
            </w:pPr>
            <w:r w:rsidRPr="00315221">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w:t>
            </w:r>
            <w:r>
              <w:t>образования</w:t>
            </w:r>
            <w:r w:rsidRPr="00315221">
              <w:t xml:space="preserve">, аннулирование таких </w:t>
            </w:r>
            <w:r w:rsidRPr="00315221">
              <w:lastRenderedPageBreak/>
              <w:t xml:space="preserve">разрешений, выдача предписаний о демонтаже самовольно установленных рекламных конструкций на территории муниципального </w:t>
            </w:r>
            <w:r>
              <w:t>образования</w:t>
            </w:r>
            <w:r w:rsidRPr="00315221">
              <w:t xml:space="preserve">, осуществляемые в соответствии с Федеральным законом от 13 марта 2006 года </w:t>
            </w:r>
            <w:del w:id="1216" w:author="Арлашкин Игорь Юрьевич" w:date="2019-08-28T17:19:00Z">
              <w:r w:rsidRPr="00315221" w:rsidDel="00AE1B6C">
                <w:delText xml:space="preserve">N </w:delText>
              </w:r>
            </w:del>
            <w:ins w:id="1217" w:author="Арлашкин Игорь Юрьевич" w:date="2019-08-28T17:19:00Z">
              <w:r w:rsidR="00AE1B6C">
                <w:t>№</w:t>
              </w:r>
              <w:r w:rsidR="00AE1B6C" w:rsidRPr="00315221">
                <w:t xml:space="preserve"> </w:t>
              </w:r>
            </w:ins>
            <w:r w:rsidRPr="00315221">
              <w:t xml:space="preserve">38-ФЗ </w:t>
            </w:r>
            <w:ins w:id="1218" w:author="Арлашкин Игорь Юрьевич" w:date="2019-08-28T17:19:00Z">
              <w:r w:rsidR="00AE1B6C">
                <w:t>«</w:t>
              </w:r>
            </w:ins>
            <w:del w:id="1219" w:author="Арлашкин Игорь Юрьевич" w:date="2019-08-28T17:19:00Z">
              <w:r w:rsidRPr="00315221" w:rsidDel="00AE1B6C">
                <w:delText>"</w:delText>
              </w:r>
            </w:del>
            <w:r w:rsidRPr="00315221">
              <w:t>О рекламе</w:t>
            </w:r>
            <w:ins w:id="1220" w:author="Арлашкин Игорь Юрьевич" w:date="2019-08-28T17:19:00Z">
              <w:r w:rsidR="00AE1B6C">
                <w:t>»</w:t>
              </w:r>
            </w:ins>
            <w:del w:id="1221" w:author="Арлашкин Игорь Юрьевич" w:date="2019-08-28T17:19:00Z">
              <w:r w:rsidRPr="00315221" w:rsidDel="00AE1B6C">
                <w:delText>"</w:delText>
              </w:r>
            </w:del>
            <w:r w:rsidRPr="00315221">
              <w:t xml:space="preserve"> </w:t>
            </w:r>
          </w:p>
        </w:tc>
        <w:tc>
          <w:tcPr>
            <w:tcW w:w="912" w:type="pct"/>
          </w:tcPr>
          <w:p w14:paraId="03507E81" w14:textId="5D4BF94E" w:rsidR="002906E3" w:rsidRPr="00550ACD" w:rsidRDefault="002906E3" w:rsidP="006B317C">
            <w:pPr>
              <w:pStyle w:val="ConsPlusNormal"/>
              <w:numPr>
                <w:ilvl w:val="0"/>
                <w:numId w:val="16"/>
              </w:numPr>
              <w:ind w:left="0" w:firstLine="0"/>
            </w:pPr>
            <w:r>
              <w:lastRenderedPageBreak/>
              <w:t>численность постоянного населения</w:t>
            </w:r>
          </w:p>
        </w:tc>
        <w:tc>
          <w:tcPr>
            <w:tcW w:w="912" w:type="pct"/>
          </w:tcPr>
          <w:p w14:paraId="5EEE05BA" w14:textId="7B259E19"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19EE7FF1" w14:textId="44E43132"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313CB827" w14:textId="77777777" w:rsidTr="00E01121">
        <w:tc>
          <w:tcPr>
            <w:tcW w:w="230" w:type="pct"/>
          </w:tcPr>
          <w:p w14:paraId="6E69A478" w14:textId="17018D7E" w:rsidR="002906E3" w:rsidRDefault="002906E3" w:rsidP="006B317C">
            <w:pPr>
              <w:pStyle w:val="ConsPlusNormal"/>
              <w:numPr>
                <w:ilvl w:val="0"/>
                <w:numId w:val="14"/>
              </w:numPr>
              <w:ind w:left="113" w:firstLine="0"/>
            </w:pPr>
          </w:p>
        </w:tc>
        <w:tc>
          <w:tcPr>
            <w:tcW w:w="2033" w:type="pct"/>
          </w:tcPr>
          <w:p w14:paraId="65D77438" w14:textId="61A057E7" w:rsidR="002906E3" w:rsidRPr="00550ACD" w:rsidRDefault="002906E3" w:rsidP="002906E3">
            <w:pPr>
              <w:pStyle w:val="ConsPlusNormal"/>
              <w:ind w:firstLine="0"/>
            </w:pPr>
            <w:r w:rsidRPr="00550ACD">
              <w:t>Формирование и содержание муниципального архива, включая хранение архивных фондов поселений</w:t>
            </w:r>
          </w:p>
        </w:tc>
        <w:tc>
          <w:tcPr>
            <w:tcW w:w="912" w:type="pct"/>
          </w:tcPr>
          <w:p w14:paraId="402E50E4" w14:textId="46A80E3C"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02E504D4" w14:textId="01403664" w:rsidR="002906E3" w:rsidRDefault="002906E3" w:rsidP="006B317C">
            <w:pPr>
              <w:pStyle w:val="ConsPlusNormal"/>
              <w:numPr>
                <w:ilvl w:val="0"/>
                <w:numId w:val="16"/>
              </w:numPr>
              <w:ind w:left="0" w:firstLine="0"/>
            </w:pPr>
            <w:r>
              <w:t>коэффициент масштаба</w:t>
            </w:r>
          </w:p>
        </w:tc>
        <w:tc>
          <w:tcPr>
            <w:tcW w:w="912" w:type="pct"/>
          </w:tcPr>
          <w:p w14:paraId="15928673" w14:textId="17734B09"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243E8D9" w14:textId="77777777" w:rsidTr="00E01121">
        <w:tc>
          <w:tcPr>
            <w:tcW w:w="230" w:type="pct"/>
          </w:tcPr>
          <w:p w14:paraId="017189DC" w14:textId="319DD285" w:rsidR="002906E3" w:rsidRDefault="002906E3" w:rsidP="006B317C">
            <w:pPr>
              <w:pStyle w:val="ConsPlusNormal"/>
              <w:numPr>
                <w:ilvl w:val="0"/>
                <w:numId w:val="14"/>
              </w:numPr>
              <w:ind w:left="113" w:firstLine="0"/>
            </w:pPr>
          </w:p>
        </w:tc>
        <w:tc>
          <w:tcPr>
            <w:tcW w:w="2033" w:type="pct"/>
          </w:tcPr>
          <w:p w14:paraId="7BC280A7" w14:textId="783FA1FD" w:rsidR="002906E3" w:rsidRPr="00550ACD" w:rsidRDefault="002906E3" w:rsidP="002906E3">
            <w:pPr>
              <w:pStyle w:val="ConsPlusNormal"/>
              <w:ind w:firstLine="0"/>
            </w:pPr>
            <w:r w:rsidRPr="00550ACD">
              <w:t>Содержание на территории муниципального образования межпоселенческих мест захоронения, организация ритуальных услуг</w:t>
            </w:r>
          </w:p>
        </w:tc>
        <w:tc>
          <w:tcPr>
            <w:tcW w:w="912" w:type="pct"/>
          </w:tcPr>
          <w:p w14:paraId="3CC6A435" w14:textId="3836F907"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690C78C2" w14:textId="0252772B"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6FCE8EA9" w14:textId="30B2553C"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45667A1F" w14:textId="77777777" w:rsidTr="00E01121">
        <w:tc>
          <w:tcPr>
            <w:tcW w:w="230" w:type="pct"/>
          </w:tcPr>
          <w:p w14:paraId="6248A59F" w14:textId="0EA2178E" w:rsidR="002906E3" w:rsidRDefault="002906E3" w:rsidP="006B317C">
            <w:pPr>
              <w:pStyle w:val="ConsPlusNormal"/>
              <w:numPr>
                <w:ilvl w:val="0"/>
                <w:numId w:val="14"/>
              </w:numPr>
              <w:ind w:left="113" w:firstLine="0"/>
            </w:pPr>
          </w:p>
        </w:tc>
        <w:tc>
          <w:tcPr>
            <w:tcW w:w="2033" w:type="pct"/>
          </w:tcPr>
          <w:p w14:paraId="1806A7F8" w14:textId="0D7D9C87" w:rsidR="002906E3" w:rsidRPr="00550ACD" w:rsidRDefault="002906E3" w:rsidP="002906E3">
            <w:pPr>
              <w:pStyle w:val="ConsPlusNormal"/>
              <w:ind w:firstLine="0"/>
            </w:pPr>
            <w:r w:rsidRPr="00550ACD">
              <w:t>Создание условий для обеспечения поселений, входящих в состав муниципального образования, услугами связи, общественного питания, торговли и бытового обслуживания</w:t>
            </w:r>
          </w:p>
        </w:tc>
        <w:tc>
          <w:tcPr>
            <w:tcW w:w="912" w:type="pct"/>
          </w:tcPr>
          <w:p w14:paraId="3F38D684" w14:textId="2FFC443B"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6B9833C2" w14:textId="447CA382" w:rsidR="002906E3" w:rsidRDefault="002906E3" w:rsidP="006B317C">
            <w:pPr>
              <w:pStyle w:val="ConsPlusNormal"/>
              <w:numPr>
                <w:ilvl w:val="0"/>
                <w:numId w:val="16"/>
              </w:numPr>
              <w:ind w:left="0" w:firstLine="0"/>
            </w:pPr>
            <w:r>
              <w:t>коэффициент расселения</w:t>
            </w:r>
          </w:p>
        </w:tc>
        <w:tc>
          <w:tcPr>
            <w:tcW w:w="912" w:type="pct"/>
          </w:tcPr>
          <w:p w14:paraId="52669B73" w14:textId="7C99925B"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C797898" w14:textId="77777777" w:rsidTr="00E01121">
        <w:tc>
          <w:tcPr>
            <w:tcW w:w="230" w:type="pct"/>
          </w:tcPr>
          <w:p w14:paraId="0767CDF5" w14:textId="7B6E50E3" w:rsidR="002906E3" w:rsidRDefault="002906E3" w:rsidP="006B317C">
            <w:pPr>
              <w:pStyle w:val="ConsPlusNormal"/>
              <w:numPr>
                <w:ilvl w:val="0"/>
                <w:numId w:val="14"/>
              </w:numPr>
              <w:ind w:left="113" w:firstLine="0"/>
            </w:pPr>
          </w:p>
        </w:tc>
        <w:tc>
          <w:tcPr>
            <w:tcW w:w="2033" w:type="pct"/>
          </w:tcPr>
          <w:p w14:paraId="3454E98D" w14:textId="1247C5B5" w:rsidR="002906E3" w:rsidRPr="00550ACD" w:rsidRDefault="002906E3" w:rsidP="002906E3">
            <w:pPr>
              <w:pStyle w:val="ConsPlusNormal"/>
              <w:ind w:firstLine="0"/>
            </w:pPr>
            <w:r w:rsidRPr="00550ACD">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912" w:type="pct"/>
          </w:tcPr>
          <w:p w14:paraId="12643698" w14:textId="7BD2583B"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1906CACB" w14:textId="2A90AEFC"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38908CE1" w14:textId="0B95D231"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568FBC4" w14:textId="77777777" w:rsidTr="00E01121">
        <w:tc>
          <w:tcPr>
            <w:tcW w:w="230" w:type="pct"/>
          </w:tcPr>
          <w:p w14:paraId="7B14256C" w14:textId="52221E68" w:rsidR="002906E3" w:rsidRDefault="002906E3" w:rsidP="006B317C">
            <w:pPr>
              <w:pStyle w:val="ConsPlusNormal"/>
              <w:numPr>
                <w:ilvl w:val="0"/>
                <w:numId w:val="14"/>
              </w:numPr>
              <w:ind w:left="113" w:firstLine="0"/>
            </w:pPr>
          </w:p>
        </w:tc>
        <w:tc>
          <w:tcPr>
            <w:tcW w:w="2033" w:type="pct"/>
          </w:tcPr>
          <w:p w14:paraId="4EECA801" w14:textId="326AEB76" w:rsidR="002906E3" w:rsidRPr="00550ACD" w:rsidRDefault="002906E3" w:rsidP="002906E3">
            <w:pPr>
              <w:pStyle w:val="ConsPlusNormal"/>
              <w:ind w:firstLine="0"/>
            </w:pPr>
            <w:r w:rsidRPr="00550ACD">
              <w:t xml:space="preserve">Создание условий для обеспечения поселений, входящих в состав муниципального образования, услугами по организации досуга и услугами </w:t>
            </w:r>
            <w:r w:rsidRPr="00550ACD">
              <w:lastRenderedPageBreak/>
              <w:t>организаций культуры</w:t>
            </w:r>
          </w:p>
        </w:tc>
        <w:tc>
          <w:tcPr>
            <w:tcW w:w="912" w:type="pct"/>
          </w:tcPr>
          <w:p w14:paraId="70B098FA" w14:textId="4F8FD69B" w:rsidR="002906E3" w:rsidRPr="00550ACD" w:rsidRDefault="002906E3" w:rsidP="006B317C">
            <w:pPr>
              <w:pStyle w:val="ConsPlusNormal"/>
              <w:numPr>
                <w:ilvl w:val="0"/>
                <w:numId w:val="16"/>
              </w:numPr>
              <w:ind w:left="0" w:firstLine="0"/>
            </w:pPr>
            <w:r>
              <w:lastRenderedPageBreak/>
              <w:t>численность постоянного населения</w:t>
            </w:r>
          </w:p>
        </w:tc>
        <w:tc>
          <w:tcPr>
            <w:tcW w:w="912" w:type="pct"/>
          </w:tcPr>
          <w:p w14:paraId="0551FED5" w14:textId="160B1088" w:rsidR="002906E3" w:rsidRDefault="002906E3" w:rsidP="006B317C">
            <w:pPr>
              <w:pStyle w:val="ConsPlusNormal"/>
              <w:numPr>
                <w:ilvl w:val="0"/>
                <w:numId w:val="16"/>
              </w:numPr>
              <w:ind w:left="0" w:firstLine="0"/>
            </w:pPr>
            <w:r>
              <w:t>коэффициент масштаба;</w:t>
            </w:r>
          </w:p>
          <w:p w14:paraId="3EF2E356" w14:textId="0DAD50B6" w:rsidR="002906E3" w:rsidRPr="00550ACD" w:rsidRDefault="002906E3" w:rsidP="006B317C">
            <w:pPr>
              <w:pStyle w:val="ConsPlusNormal"/>
              <w:numPr>
                <w:ilvl w:val="0"/>
                <w:numId w:val="16"/>
              </w:numPr>
              <w:ind w:left="0" w:firstLine="0"/>
            </w:pPr>
            <w:r>
              <w:t xml:space="preserve">коэффициент </w:t>
            </w:r>
            <w:r>
              <w:lastRenderedPageBreak/>
              <w:t>расселения</w:t>
            </w:r>
          </w:p>
        </w:tc>
        <w:tc>
          <w:tcPr>
            <w:tcW w:w="912" w:type="pct"/>
          </w:tcPr>
          <w:p w14:paraId="67F60D4C" w14:textId="4CFDFE5A" w:rsidR="002906E3" w:rsidRPr="00550ACD" w:rsidRDefault="002906E3" w:rsidP="006B317C">
            <w:pPr>
              <w:pStyle w:val="ConsPlusNormal"/>
              <w:numPr>
                <w:ilvl w:val="0"/>
                <w:numId w:val="16"/>
              </w:numPr>
              <w:ind w:left="0" w:firstLine="0"/>
            </w:pPr>
            <w:r>
              <w:lastRenderedPageBreak/>
              <w:t xml:space="preserve">коэффициент стоимости предоставления </w:t>
            </w:r>
            <w:r>
              <w:lastRenderedPageBreak/>
              <w:t>муниципальных услуг</w:t>
            </w:r>
          </w:p>
        </w:tc>
      </w:tr>
      <w:tr w:rsidR="002906E3" w14:paraId="4CA982C8" w14:textId="77777777" w:rsidTr="00E01121">
        <w:tc>
          <w:tcPr>
            <w:tcW w:w="230" w:type="pct"/>
          </w:tcPr>
          <w:p w14:paraId="078F8245" w14:textId="01F5650F" w:rsidR="002906E3" w:rsidRDefault="002906E3" w:rsidP="006B317C">
            <w:pPr>
              <w:pStyle w:val="ConsPlusNormal"/>
              <w:numPr>
                <w:ilvl w:val="0"/>
                <w:numId w:val="14"/>
              </w:numPr>
              <w:ind w:left="113" w:firstLine="0"/>
            </w:pPr>
          </w:p>
        </w:tc>
        <w:tc>
          <w:tcPr>
            <w:tcW w:w="2033" w:type="pct"/>
          </w:tcPr>
          <w:p w14:paraId="27855268" w14:textId="575F823F" w:rsidR="002906E3" w:rsidRPr="00550ACD" w:rsidRDefault="002906E3" w:rsidP="002906E3">
            <w:pPr>
              <w:pStyle w:val="ConsPlusNormal"/>
              <w:ind w:firstLine="0"/>
            </w:pPr>
            <w:r w:rsidRPr="00550ACD">
              <w:t>Создание условий для развития местного традиционного народного художественного творчества в поселениях, входящих в состав муниципального образования</w:t>
            </w:r>
          </w:p>
        </w:tc>
        <w:tc>
          <w:tcPr>
            <w:tcW w:w="912" w:type="pct"/>
          </w:tcPr>
          <w:p w14:paraId="39969169" w14:textId="5C28C5DC"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62412A19" w14:textId="4713B14A"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40B7223E" w14:textId="5985419E"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1BD8666" w14:textId="77777777" w:rsidTr="00E01121">
        <w:tc>
          <w:tcPr>
            <w:tcW w:w="230" w:type="pct"/>
          </w:tcPr>
          <w:p w14:paraId="1E0B1FD4" w14:textId="3E32ABCB" w:rsidR="002906E3" w:rsidRDefault="002906E3" w:rsidP="006B317C">
            <w:pPr>
              <w:pStyle w:val="ConsPlusNormal"/>
              <w:numPr>
                <w:ilvl w:val="0"/>
                <w:numId w:val="14"/>
              </w:numPr>
              <w:ind w:left="113" w:firstLine="0"/>
            </w:pPr>
          </w:p>
        </w:tc>
        <w:tc>
          <w:tcPr>
            <w:tcW w:w="2033" w:type="pct"/>
          </w:tcPr>
          <w:p w14:paraId="2BD0D472" w14:textId="5B2F1102" w:rsidR="002906E3" w:rsidRPr="00550ACD" w:rsidRDefault="002906E3" w:rsidP="002906E3">
            <w:pPr>
              <w:pStyle w:val="ConsPlusNormal"/>
              <w:ind w:firstLine="0"/>
            </w:pPr>
            <w:r w:rsidRPr="00550ACD">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tc>
        <w:tc>
          <w:tcPr>
            <w:tcW w:w="912" w:type="pct"/>
          </w:tcPr>
          <w:p w14:paraId="43701E47" w14:textId="233B62B0"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01FB52FB" w14:textId="0E581A72"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0572D762" w14:textId="64FB42C1"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75FFAB0E" w14:textId="77777777" w:rsidTr="00E01121">
        <w:tc>
          <w:tcPr>
            <w:tcW w:w="230" w:type="pct"/>
          </w:tcPr>
          <w:p w14:paraId="7ED9A894" w14:textId="38F55F32" w:rsidR="002906E3" w:rsidRDefault="002906E3" w:rsidP="006B317C">
            <w:pPr>
              <w:pStyle w:val="ConsPlusNormal"/>
              <w:numPr>
                <w:ilvl w:val="0"/>
                <w:numId w:val="14"/>
              </w:numPr>
              <w:ind w:left="113" w:firstLine="0"/>
            </w:pPr>
          </w:p>
        </w:tc>
        <w:tc>
          <w:tcPr>
            <w:tcW w:w="2033" w:type="pct"/>
          </w:tcPr>
          <w:p w14:paraId="7F253870" w14:textId="6D72A0C7" w:rsidR="002906E3" w:rsidRPr="00550ACD" w:rsidRDefault="002906E3" w:rsidP="002906E3">
            <w:pPr>
              <w:pStyle w:val="ConsPlusNormal"/>
              <w:ind w:firstLine="0"/>
            </w:pPr>
            <w:r w:rsidRPr="00550ACD">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912" w:type="pct"/>
          </w:tcPr>
          <w:p w14:paraId="09ED7517" w14:textId="3845C4A4"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3E9D3AE0" w14:textId="163CE0EC"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51F3187F" w14:textId="29506758"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3D041D95" w14:textId="77777777" w:rsidTr="00E01121">
        <w:tc>
          <w:tcPr>
            <w:tcW w:w="230" w:type="pct"/>
          </w:tcPr>
          <w:p w14:paraId="6C524001" w14:textId="3851C07B" w:rsidR="002906E3" w:rsidRDefault="002906E3" w:rsidP="006B317C">
            <w:pPr>
              <w:pStyle w:val="ConsPlusNormal"/>
              <w:numPr>
                <w:ilvl w:val="0"/>
                <w:numId w:val="14"/>
              </w:numPr>
              <w:ind w:left="113" w:firstLine="0"/>
            </w:pPr>
          </w:p>
        </w:tc>
        <w:tc>
          <w:tcPr>
            <w:tcW w:w="2033" w:type="pct"/>
          </w:tcPr>
          <w:p w14:paraId="2A6E5363" w14:textId="43E5A4B7" w:rsidR="002906E3" w:rsidRPr="00550ACD" w:rsidRDefault="002906E3" w:rsidP="002906E3">
            <w:pPr>
              <w:pStyle w:val="ConsPlusNormal"/>
              <w:ind w:firstLine="0"/>
            </w:pPr>
            <w:r w:rsidRPr="00550ACD">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912" w:type="pct"/>
          </w:tcPr>
          <w:p w14:paraId="3918450C" w14:textId="6795A516"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63128D66" w14:textId="0C997496" w:rsidR="002906E3" w:rsidRDefault="002906E3" w:rsidP="006B317C">
            <w:pPr>
              <w:pStyle w:val="ConsPlusNormal"/>
              <w:numPr>
                <w:ilvl w:val="0"/>
                <w:numId w:val="16"/>
              </w:numPr>
              <w:ind w:left="0" w:firstLine="0"/>
            </w:pPr>
          </w:p>
        </w:tc>
        <w:tc>
          <w:tcPr>
            <w:tcW w:w="912" w:type="pct"/>
          </w:tcPr>
          <w:p w14:paraId="6581BB87" w14:textId="761A5B42"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0CEBF7C6" w14:textId="77777777" w:rsidTr="00E01121">
        <w:tc>
          <w:tcPr>
            <w:tcW w:w="230" w:type="pct"/>
          </w:tcPr>
          <w:p w14:paraId="61EFBA6A" w14:textId="3351F4D1" w:rsidR="002906E3" w:rsidRDefault="002906E3" w:rsidP="006B317C">
            <w:pPr>
              <w:pStyle w:val="ConsPlusNormal"/>
              <w:numPr>
                <w:ilvl w:val="0"/>
                <w:numId w:val="14"/>
              </w:numPr>
              <w:ind w:left="113" w:firstLine="0"/>
            </w:pPr>
          </w:p>
        </w:tc>
        <w:tc>
          <w:tcPr>
            <w:tcW w:w="2033" w:type="pct"/>
          </w:tcPr>
          <w:p w14:paraId="44CF53D1" w14:textId="2701FEAA" w:rsidR="002906E3" w:rsidRPr="00550ACD" w:rsidRDefault="002906E3" w:rsidP="002906E3">
            <w:pPr>
              <w:pStyle w:val="ConsPlusNormal"/>
              <w:ind w:firstLine="0"/>
            </w:pPr>
            <w:r w:rsidRPr="00550ACD">
              <w:t xml:space="preserve">Организация и осуществление мероприятий по </w:t>
            </w:r>
            <w:r w:rsidRPr="00550ACD">
              <w:lastRenderedPageBreak/>
              <w:t>мобилизационной подготовке муниципальных предприятий и учреждений, находящихся на территории муниципального образования</w:t>
            </w:r>
          </w:p>
        </w:tc>
        <w:tc>
          <w:tcPr>
            <w:tcW w:w="912" w:type="pct"/>
          </w:tcPr>
          <w:p w14:paraId="53A2CCE0" w14:textId="4C772FD8" w:rsidR="002906E3" w:rsidRDefault="002906E3" w:rsidP="006B317C">
            <w:pPr>
              <w:pStyle w:val="ConsPlusNormal"/>
              <w:numPr>
                <w:ilvl w:val="0"/>
                <w:numId w:val="16"/>
              </w:numPr>
              <w:ind w:left="0" w:firstLine="0"/>
            </w:pPr>
            <w:r>
              <w:lastRenderedPageBreak/>
              <w:t xml:space="preserve">численность </w:t>
            </w:r>
            <w:r>
              <w:lastRenderedPageBreak/>
              <w:t>постоянного населения</w:t>
            </w:r>
          </w:p>
        </w:tc>
        <w:tc>
          <w:tcPr>
            <w:tcW w:w="912" w:type="pct"/>
          </w:tcPr>
          <w:p w14:paraId="53CEE750" w14:textId="6C2BD8BA" w:rsidR="002906E3" w:rsidRDefault="002906E3" w:rsidP="006B317C">
            <w:pPr>
              <w:pStyle w:val="ConsPlusNormal"/>
              <w:numPr>
                <w:ilvl w:val="0"/>
                <w:numId w:val="16"/>
              </w:numPr>
              <w:ind w:left="0" w:firstLine="0"/>
            </w:pPr>
            <w:r>
              <w:lastRenderedPageBreak/>
              <w:t xml:space="preserve">коэффициент </w:t>
            </w:r>
            <w:r>
              <w:lastRenderedPageBreak/>
              <w:t>расселения</w:t>
            </w:r>
          </w:p>
        </w:tc>
        <w:tc>
          <w:tcPr>
            <w:tcW w:w="912" w:type="pct"/>
          </w:tcPr>
          <w:p w14:paraId="60CF5490" w14:textId="69264B2F" w:rsidR="002906E3" w:rsidRDefault="002906E3" w:rsidP="006B317C">
            <w:pPr>
              <w:pStyle w:val="ConsPlusNormal"/>
              <w:numPr>
                <w:ilvl w:val="0"/>
                <w:numId w:val="16"/>
              </w:numPr>
              <w:ind w:left="0" w:firstLine="0"/>
            </w:pPr>
            <w:r>
              <w:lastRenderedPageBreak/>
              <w:t xml:space="preserve">коэффициент </w:t>
            </w:r>
            <w:r>
              <w:lastRenderedPageBreak/>
              <w:t>стоимости предоставления муниципальных услуг</w:t>
            </w:r>
          </w:p>
        </w:tc>
      </w:tr>
      <w:tr w:rsidR="002906E3" w14:paraId="0CE1CA37" w14:textId="77777777" w:rsidTr="00E01121">
        <w:tc>
          <w:tcPr>
            <w:tcW w:w="230" w:type="pct"/>
          </w:tcPr>
          <w:p w14:paraId="538D2A24" w14:textId="6A29D05D" w:rsidR="002906E3" w:rsidRDefault="002906E3" w:rsidP="006B317C">
            <w:pPr>
              <w:pStyle w:val="ConsPlusNormal"/>
              <w:numPr>
                <w:ilvl w:val="0"/>
                <w:numId w:val="14"/>
              </w:numPr>
              <w:ind w:left="113" w:firstLine="0"/>
            </w:pPr>
          </w:p>
        </w:tc>
        <w:tc>
          <w:tcPr>
            <w:tcW w:w="2033" w:type="pct"/>
          </w:tcPr>
          <w:p w14:paraId="69967E4B" w14:textId="3F4DE43C" w:rsidR="002906E3" w:rsidRPr="00550ACD" w:rsidRDefault="002906E3" w:rsidP="002906E3">
            <w:pPr>
              <w:pStyle w:val="ConsPlusNormal"/>
              <w:ind w:firstLine="0"/>
            </w:pPr>
            <w:r w:rsidRPr="00550ACD">
              <w:t>Осуществление мероприятий по обеспечению безопасности людей на водных объектах, охране их жизни и здоровья</w:t>
            </w:r>
          </w:p>
        </w:tc>
        <w:tc>
          <w:tcPr>
            <w:tcW w:w="912" w:type="pct"/>
          </w:tcPr>
          <w:p w14:paraId="6E1F9C34" w14:textId="13734205"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0DAF01C9" w14:textId="7D1F2E66" w:rsidR="002906E3" w:rsidRDefault="002906E3" w:rsidP="006B317C">
            <w:pPr>
              <w:pStyle w:val="ConsPlusNormal"/>
              <w:numPr>
                <w:ilvl w:val="0"/>
                <w:numId w:val="16"/>
              </w:numPr>
              <w:ind w:left="0" w:firstLine="0"/>
            </w:pPr>
          </w:p>
        </w:tc>
        <w:tc>
          <w:tcPr>
            <w:tcW w:w="912" w:type="pct"/>
          </w:tcPr>
          <w:p w14:paraId="4D77ED92" w14:textId="30440793"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E8549CA" w14:textId="77777777" w:rsidTr="00E01121">
        <w:tc>
          <w:tcPr>
            <w:tcW w:w="230" w:type="pct"/>
          </w:tcPr>
          <w:p w14:paraId="4D176118" w14:textId="612B62D7" w:rsidR="002906E3" w:rsidRDefault="002906E3" w:rsidP="006B317C">
            <w:pPr>
              <w:pStyle w:val="ConsPlusNormal"/>
              <w:numPr>
                <w:ilvl w:val="0"/>
                <w:numId w:val="14"/>
              </w:numPr>
              <w:ind w:left="113" w:firstLine="0"/>
            </w:pPr>
          </w:p>
        </w:tc>
        <w:tc>
          <w:tcPr>
            <w:tcW w:w="2033" w:type="pct"/>
          </w:tcPr>
          <w:p w14:paraId="14F4A9A4" w14:textId="7B775B4C" w:rsidR="002906E3" w:rsidRPr="00550ACD" w:rsidRDefault="002906E3" w:rsidP="002906E3">
            <w:pPr>
              <w:autoSpaceDE w:val="0"/>
              <w:autoSpaceDN w:val="0"/>
              <w:adjustRightInd w:val="0"/>
              <w:spacing w:line="240" w:lineRule="auto"/>
              <w:ind w:firstLine="0"/>
            </w:pPr>
            <w:r w:rsidRPr="00B444AF">
              <w:rPr>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tc>
        <w:tc>
          <w:tcPr>
            <w:tcW w:w="912" w:type="pct"/>
          </w:tcPr>
          <w:p w14:paraId="6C265273" w14:textId="7FDD3DE7" w:rsidR="002906E3" w:rsidRDefault="002906E3" w:rsidP="006B317C">
            <w:pPr>
              <w:pStyle w:val="ConsPlusNormal"/>
              <w:numPr>
                <w:ilvl w:val="0"/>
                <w:numId w:val="16"/>
              </w:numPr>
              <w:ind w:left="0" w:firstLine="0"/>
            </w:pPr>
            <w:r>
              <w:t>численность постоянного населения;</w:t>
            </w:r>
          </w:p>
          <w:p w14:paraId="34961551" w14:textId="320C0E7E" w:rsidR="002906E3" w:rsidRDefault="002906E3" w:rsidP="006B317C">
            <w:pPr>
              <w:pStyle w:val="ConsPlusNormal"/>
              <w:numPr>
                <w:ilvl w:val="0"/>
                <w:numId w:val="16"/>
              </w:numPr>
              <w:ind w:left="0" w:firstLine="0"/>
            </w:pPr>
            <w:r>
              <w:t>стоимость</w:t>
            </w:r>
            <w:r w:rsidRPr="003858F0">
              <w:t xml:space="preserve"> сельскохозяйственной продукции</w:t>
            </w:r>
          </w:p>
        </w:tc>
        <w:tc>
          <w:tcPr>
            <w:tcW w:w="912" w:type="pct"/>
          </w:tcPr>
          <w:p w14:paraId="087A303B" w14:textId="2CF6622E" w:rsidR="002906E3" w:rsidRDefault="002906E3" w:rsidP="006B317C">
            <w:pPr>
              <w:pStyle w:val="ConsPlusNormal"/>
              <w:numPr>
                <w:ilvl w:val="0"/>
                <w:numId w:val="16"/>
              </w:numPr>
              <w:ind w:left="0" w:firstLine="0"/>
            </w:pPr>
          </w:p>
        </w:tc>
        <w:tc>
          <w:tcPr>
            <w:tcW w:w="912" w:type="pct"/>
          </w:tcPr>
          <w:p w14:paraId="1394B6CB" w14:textId="00C2EEAB"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091CBCD7" w14:textId="03214406" w:rsidR="002906E3" w:rsidRDefault="002906E3" w:rsidP="006B317C">
            <w:pPr>
              <w:pStyle w:val="ConsPlusNormal"/>
              <w:numPr>
                <w:ilvl w:val="0"/>
                <w:numId w:val="16"/>
              </w:numPr>
              <w:ind w:left="0" w:firstLine="0"/>
            </w:pPr>
            <w:r>
              <w:t>коэффициент цен</w:t>
            </w:r>
          </w:p>
        </w:tc>
      </w:tr>
      <w:tr w:rsidR="002906E3" w14:paraId="660B10C0" w14:textId="77777777" w:rsidTr="00E01121">
        <w:tc>
          <w:tcPr>
            <w:tcW w:w="230" w:type="pct"/>
          </w:tcPr>
          <w:p w14:paraId="67F160E8" w14:textId="77777777" w:rsidR="002906E3" w:rsidRDefault="002906E3" w:rsidP="006B317C">
            <w:pPr>
              <w:pStyle w:val="ConsPlusNormal"/>
              <w:numPr>
                <w:ilvl w:val="0"/>
                <w:numId w:val="14"/>
              </w:numPr>
              <w:ind w:left="113" w:firstLine="0"/>
            </w:pPr>
          </w:p>
        </w:tc>
        <w:tc>
          <w:tcPr>
            <w:tcW w:w="2033" w:type="pct"/>
          </w:tcPr>
          <w:p w14:paraId="321F9520" w14:textId="79555FDC" w:rsidR="002906E3" w:rsidRPr="00B444AF" w:rsidRDefault="002906E3" w:rsidP="002906E3">
            <w:pPr>
              <w:autoSpaceDE w:val="0"/>
              <w:autoSpaceDN w:val="0"/>
              <w:adjustRightInd w:val="0"/>
              <w:spacing w:line="240" w:lineRule="auto"/>
              <w:ind w:firstLine="0"/>
              <w:rPr>
                <w:szCs w:val="24"/>
              </w:rPr>
            </w:pPr>
            <w:r>
              <w:rPr>
                <w:szCs w:val="24"/>
              </w:rPr>
              <w:t>С</w:t>
            </w:r>
            <w:r w:rsidRPr="00B444AF">
              <w:rPr>
                <w:szCs w:val="24"/>
              </w:rPr>
              <w:t>одействие развитию малого и среднего предпринимательства</w:t>
            </w:r>
          </w:p>
        </w:tc>
        <w:tc>
          <w:tcPr>
            <w:tcW w:w="912" w:type="pct"/>
          </w:tcPr>
          <w:p w14:paraId="04F9DCA5" w14:textId="713B6B1A" w:rsidR="002906E3" w:rsidRDefault="002906E3" w:rsidP="006B317C">
            <w:pPr>
              <w:pStyle w:val="ConsPlusNormal"/>
              <w:numPr>
                <w:ilvl w:val="0"/>
                <w:numId w:val="16"/>
              </w:numPr>
              <w:ind w:left="0" w:firstLine="0"/>
            </w:pPr>
            <w:r>
              <w:t>численность постоянного населения;</w:t>
            </w:r>
          </w:p>
          <w:p w14:paraId="00A8B53C" w14:textId="0B5A3388" w:rsidR="002906E3" w:rsidRDefault="002906E3" w:rsidP="006B317C">
            <w:pPr>
              <w:pStyle w:val="ConsPlusNormal"/>
              <w:numPr>
                <w:ilvl w:val="0"/>
                <w:numId w:val="16"/>
              </w:numPr>
              <w:ind w:left="0" w:firstLine="0"/>
            </w:pPr>
            <w:r>
              <w:t>о</w:t>
            </w:r>
            <w:r w:rsidRPr="003930B1">
              <w:t>борот организаций малого и среднего предпринимательства</w:t>
            </w:r>
          </w:p>
        </w:tc>
        <w:tc>
          <w:tcPr>
            <w:tcW w:w="912" w:type="pct"/>
          </w:tcPr>
          <w:p w14:paraId="633D72A5" w14:textId="77777777" w:rsidR="002906E3" w:rsidDel="006D27A7" w:rsidRDefault="002906E3" w:rsidP="006B317C">
            <w:pPr>
              <w:pStyle w:val="ConsPlusNormal"/>
              <w:numPr>
                <w:ilvl w:val="0"/>
                <w:numId w:val="16"/>
              </w:numPr>
              <w:ind w:left="0" w:firstLine="0"/>
            </w:pPr>
          </w:p>
        </w:tc>
        <w:tc>
          <w:tcPr>
            <w:tcW w:w="912" w:type="pct"/>
          </w:tcPr>
          <w:p w14:paraId="7D9DE9E3"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47641875" w14:textId="2E229BE2" w:rsidR="002906E3" w:rsidRDefault="002906E3" w:rsidP="006B317C">
            <w:pPr>
              <w:pStyle w:val="ConsPlusNormal"/>
              <w:numPr>
                <w:ilvl w:val="0"/>
                <w:numId w:val="16"/>
              </w:numPr>
              <w:ind w:left="0" w:firstLine="0"/>
            </w:pPr>
            <w:r>
              <w:t>коэффициент цен</w:t>
            </w:r>
          </w:p>
        </w:tc>
      </w:tr>
      <w:tr w:rsidR="002906E3" w14:paraId="5410077F" w14:textId="77777777" w:rsidTr="00E01121">
        <w:tc>
          <w:tcPr>
            <w:tcW w:w="230" w:type="pct"/>
          </w:tcPr>
          <w:p w14:paraId="4D752AD2" w14:textId="77777777" w:rsidR="002906E3" w:rsidRDefault="002906E3" w:rsidP="006B317C">
            <w:pPr>
              <w:pStyle w:val="ConsPlusNormal"/>
              <w:numPr>
                <w:ilvl w:val="0"/>
                <w:numId w:val="14"/>
              </w:numPr>
              <w:ind w:left="113" w:firstLine="0"/>
            </w:pPr>
          </w:p>
        </w:tc>
        <w:tc>
          <w:tcPr>
            <w:tcW w:w="2033" w:type="pct"/>
          </w:tcPr>
          <w:p w14:paraId="22F8A3F1" w14:textId="453B1911" w:rsidR="002906E3" w:rsidRDefault="002906E3" w:rsidP="002906E3">
            <w:pPr>
              <w:autoSpaceDE w:val="0"/>
              <w:autoSpaceDN w:val="0"/>
              <w:adjustRightInd w:val="0"/>
              <w:spacing w:line="240" w:lineRule="auto"/>
              <w:ind w:firstLine="0"/>
              <w:rPr>
                <w:szCs w:val="24"/>
              </w:rPr>
            </w:pPr>
            <w:r>
              <w:rPr>
                <w:szCs w:val="24"/>
              </w:rPr>
              <w:t>О</w:t>
            </w:r>
            <w:r w:rsidRPr="00B444AF">
              <w:rPr>
                <w:szCs w:val="24"/>
              </w:rPr>
              <w:t>казание поддержки социально ориентированным некоммерческим организациям, благотворительной деятельности и добровольчеству (волонтерству)</w:t>
            </w:r>
          </w:p>
        </w:tc>
        <w:tc>
          <w:tcPr>
            <w:tcW w:w="912" w:type="pct"/>
          </w:tcPr>
          <w:p w14:paraId="351CB496" w14:textId="659CB8CF" w:rsidR="002906E3" w:rsidRDefault="002906E3" w:rsidP="006B317C">
            <w:pPr>
              <w:pStyle w:val="ConsPlusNormal"/>
              <w:numPr>
                <w:ilvl w:val="0"/>
                <w:numId w:val="16"/>
              </w:numPr>
              <w:ind w:left="0" w:firstLine="0"/>
            </w:pPr>
            <w:r>
              <w:t>численность постоянного населения;</w:t>
            </w:r>
          </w:p>
          <w:p w14:paraId="37B60C60" w14:textId="31D03879" w:rsidR="002906E3" w:rsidRDefault="002906E3" w:rsidP="006B317C">
            <w:pPr>
              <w:pStyle w:val="ConsPlusNormal"/>
              <w:numPr>
                <w:ilvl w:val="0"/>
                <w:numId w:val="16"/>
              </w:numPr>
              <w:ind w:left="0" w:firstLine="0"/>
            </w:pPr>
            <w:r>
              <w:t xml:space="preserve">количество </w:t>
            </w:r>
            <w:r w:rsidRPr="00B444AF">
              <w:rPr>
                <w:szCs w:val="24"/>
              </w:rPr>
              <w:t>социально ориентированны</w:t>
            </w:r>
            <w:r>
              <w:rPr>
                <w:szCs w:val="24"/>
              </w:rPr>
              <w:t>х</w:t>
            </w:r>
            <w:r w:rsidRPr="00B444AF">
              <w:rPr>
                <w:szCs w:val="24"/>
              </w:rPr>
              <w:t xml:space="preserve"> некоммерчески</w:t>
            </w:r>
            <w:r>
              <w:rPr>
                <w:szCs w:val="24"/>
              </w:rPr>
              <w:t>х</w:t>
            </w:r>
            <w:r w:rsidRPr="00B444AF">
              <w:rPr>
                <w:szCs w:val="24"/>
              </w:rPr>
              <w:t xml:space="preserve"> организаци</w:t>
            </w:r>
            <w:del w:id="1222" w:author="Арлашкин Игорь Юрьевич" w:date="2019-08-28T17:20:00Z">
              <w:r w:rsidRPr="00B444AF" w:rsidDel="00AE1B6C">
                <w:rPr>
                  <w:szCs w:val="24"/>
                </w:rPr>
                <w:delText>я</w:delText>
              </w:r>
            </w:del>
            <w:r>
              <w:rPr>
                <w:szCs w:val="24"/>
              </w:rPr>
              <w:t>й</w:t>
            </w:r>
          </w:p>
        </w:tc>
        <w:tc>
          <w:tcPr>
            <w:tcW w:w="912" w:type="pct"/>
          </w:tcPr>
          <w:p w14:paraId="5E057EB6" w14:textId="77777777" w:rsidR="002906E3" w:rsidDel="006D27A7" w:rsidRDefault="002906E3" w:rsidP="006B317C">
            <w:pPr>
              <w:pStyle w:val="ConsPlusNormal"/>
              <w:numPr>
                <w:ilvl w:val="0"/>
                <w:numId w:val="16"/>
              </w:numPr>
              <w:ind w:left="0" w:firstLine="0"/>
            </w:pPr>
          </w:p>
        </w:tc>
        <w:tc>
          <w:tcPr>
            <w:tcW w:w="912" w:type="pct"/>
          </w:tcPr>
          <w:p w14:paraId="4738296F"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13DB0308" w14:textId="509A5387" w:rsidR="002906E3" w:rsidRDefault="002906E3" w:rsidP="006B317C">
            <w:pPr>
              <w:pStyle w:val="ConsPlusNormal"/>
              <w:numPr>
                <w:ilvl w:val="0"/>
                <w:numId w:val="16"/>
              </w:numPr>
              <w:ind w:left="0" w:firstLine="0"/>
            </w:pPr>
            <w:r>
              <w:t>коэффициент цен</w:t>
            </w:r>
          </w:p>
        </w:tc>
      </w:tr>
      <w:tr w:rsidR="002906E3" w14:paraId="34401102" w14:textId="77777777" w:rsidTr="00E01121">
        <w:tc>
          <w:tcPr>
            <w:tcW w:w="230" w:type="pct"/>
          </w:tcPr>
          <w:p w14:paraId="4A6CA160" w14:textId="587BB0E3" w:rsidR="002906E3" w:rsidRDefault="002906E3" w:rsidP="006B317C">
            <w:pPr>
              <w:pStyle w:val="ConsPlusNormal"/>
              <w:numPr>
                <w:ilvl w:val="0"/>
                <w:numId w:val="14"/>
              </w:numPr>
              <w:ind w:left="113" w:firstLine="0"/>
            </w:pPr>
          </w:p>
        </w:tc>
        <w:tc>
          <w:tcPr>
            <w:tcW w:w="2033" w:type="pct"/>
          </w:tcPr>
          <w:p w14:paraId="4477B54B" w14:textId="47988D5C" w:rsidR="002906E3" w:rsidRPr="00550ACD" w:rsidRDefault="002906E3" w:rsidP="002906E3">
            <w:pPr>
              <w:pStyle w:val="ConsPlusNormal"/>
              <w:ind w:firstLine="0"/>
            </w:pPr>
            <w:r w:rsidRPr="00315221">
              <w:t xml:space="preserve">Обеспечение условий для развития на территории муниципального </w:t>
            </w:r>
            <w:r>
              <w:t>образования</w:t>
            </w:r>
            <w:r w:rsidRPr="00315221">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912" w:type="pct"/>
          </w:tcPr>
          <w:p w14:paraId="6A94CDEF" w14:textId="0AC9B676"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3A89F8D2" w14:textId="3320EEED" w:rsidR="002906E3" w:rsidRDefault="002906E3" w:rsidP="006B317C">
            <w:pPr>
              <w:pStyle w:val="ConsPlusNormal"/>
              <w:numPr>
                <w:ilvl w:val="0"/>
                <w:numId w:val="16"/>
              </w:numPr>
              <w:ind w:left="0" w:firstLine="0"/>
            </w:pPr>
            <w:r>
              <w:t>коэффициент урбанизации;</w:t>
            </w:r>
          </w:p>
          <w:p w14:paraId="4C283BCC" w14:textId="2E3B4E55" w:rsidR="002906E3" w:rsidRDefault="002906E3" w:rsidP="006B317C">
            <w:pPr>
              <w:pStyle w:val="ConsPlusNormal"/>
              <w:numPr>
                <w:ilvl w:val="0"/>
                <w:numId w:val="16"/>
              </w:numPr>
              <w:ind w:left="0" w:firstLine="0"/>
            </w:pPr>
            <w:r>
              <w:t>коэффициент расселения;</w:t>
            </w:r>
          </w:p>
          <w:p w14:paraId="534B9DE4" w14:textId="10B7A723" w:rsidR="002906E3" w:rsidRPr="00550ACD" w:rsidRDefault="002906E3" w:rsidP="006B317C">
            <w:pPr>
              <w:pStyle w:val="ConsPlusNormal"/>
              <w:numPr>
                <w:ilvl w:val="0"/>
                <w:numId w:val="16"/>
              </w:numPr>
              <w:ind w:left="0" w:firstLine="0"/>
            </w:pPr>
            <w:r>
              <w:t>коэффициент возрастной структуры населения</w:t>
            </w:r>
          </w:p>
        </w:tc>
        <w:tc>
          <w:tcPr>
            <w:tcW w:w="912" w:type="pct"/>
          </w:tcPr>
          <w:p w14:paraId="3F72DAC8" w14:textId="3438D68B"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4B39202" w14:textId="77777777" w:rsidTr="00E01121">
        <w:tc>
          <w:tcPr>
            <w:tcW w:w="230" w:type="pct"/>
          </w:tcPr>
          <w:p w14:paraId="18D95837" w14:textId="1C3DEC0E" w:rsidR="002906E3" w:rsidRDefault="002906E3" w:rsidP="006B317C">
            <w:pPr>
              <w:pStyle w:val="ConsPlusNormal"/>
              <w:numPr>
                <w:ilvl w:val="0"/>
                <w:numId w:val="14"/>
              </w:numPr>
              <w:ind w:left="113" w:firstLine="0"/>
            </w:pPr>
          </w:p>
        </w:tc>
        <w:tc>
          <w:tcPr>
            <w:tcW w:w="2033" w:type="pct"/>
          </w:tcPr>
          <w:p w14:paraId="6519EB54" w14:textId="73F22FB2" w:rsidR="002906E3" w:rsidRPr="00550ACD" w:rsidRDefault="002906E3" w:rsidP="002906E3">
            <w:pPr>
              <w:pStyle w:val="ConsPlusNormal"/>
              <w:ind w:firstLine="0"/>
            </w:pPr>
            <w:r w:rsidRPr="00550ACD">
              <w:t>Организация и осуществление мероприятий межпоселенческого характера по работе с детьми и молодежью</w:t>
            </w:r>
          </w:p>
        </w:tc>
        <w:tc>
          <w:tcPr>
            <w:tcW w:w="912" w:type="pct"/>
          </w:tcPr>
          <w:p w14:paraId="28D4D1CB" w14:textId="486ABAA2" w:rsidR="002906E3" w:rsidRDefault="002906E3" w:rsidP="006B317C">
            <w:pPr>
              <w:pStyle w:val="ConsPlusNormal"/>
              <w:numPr>
                <w:ilvl w:val="0"/>
                <w:numId w:val="16"/>
              </w:numPr>
              <w:ind w:left="0" w:firstLine="0"/>
            </w:pPr>
            <w:r>
              <w:t>численность постоянного населения;</w:t>
            </w:r>
          </w:p>
          <w:p w14:paraId="35BEDA15" w14:textId="79FDD162" w:rsidR="002906E3" w:rsidRPr="00550ACD" w:rsidRDefault="002906E3" w:rsidP="006B317C">
            <w:pPr>
              <w:pStyle w:val="ConsPlusNormal"/>
              <w:numPr>
                <w:ilvl w:val="0"/>
                <w:numId w:val="16"/>
              </w:numPr>
              <w:ind w:left="0" w:firstLine="0"/>
            </w:pPr>
            <w:r>
              <w:t>ч</w:t>
            </w:r>
            <w:r w:rsidRPr="00B444AF">
              <w:t xml:space="preserve">исленность детей </w:t>
            </w:r>
            <w:r>
              <w:t xml:space="preserve">в возрасте </w:t>
            </w:r>
            <w:r w:rsidRPr="00B444AF">
              <w:t xml:space="preserve">от </w:t>
            </w:r>
            <w:r>
              <w:t>3</w:t>
            </w:r>
            <w:r w:rsidRPr="00B444AF">
              <w:t xml:space="preserve"> до </w:t>
            </w:r>
            <w:r>
              <w:t>1</w:t>
            </w:r>
            <w:r w:rsidRPr="00B444AF">
              <w:t>6 лет</w:t>
            </w:r>
          </w:p>
        </w:tc>
        <w:tc>
          <w:tcPr>
            <w:tcW w:w="912" w:type="pct"/>
          </w:tcPr>
          <w:p w14:paraId="5416F3E7" w14:textId="038B5DCE"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2E65DBF2" w14:textId="149A4A02"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3D9A889" w14:textId="77777777" w:rsidTr="00E01121">
        <w:tc>
          <w:tcPr>
            <w:tcW w:w="230" w:type="pct"/>
          </w:tcPr>
          <w:p w14:paraId="47F507F4" w14:textId="0E9584AB" w:rsidR="002906E3" w:rsidRDefault="002906E3" w:rsidP="006B317C">
            <w:pPr>
              <w:pStyle w:val="ConsPlusNormal"/>
              <w:numPr>
                <w:ilvl w:val="0"/>
                <w:numId w:val="14"/>
              </w:numPr>
              <w:ind w:left="113" w:firstLine="0"/>
            </w:pPr>
          </w:p>
        </w:tc>
        <w:tc>
          <w:tcPr>
            <w:tcW w:w="2033" w:type="pct"/>
          </w:tcPr>
          <w:p w14:paraId="1E3F0272" w14:textId="41C8C71B" w:rsidR="002906E3" w:rsidRPr="00550ACD" w:rsidRDefault="002906E3" w:rsidP="002906E3">
            <w:pPr>
              <w:pStyle w:val="ConsPlusNormal"/>
              <w:ind w:firstLine="0"/>
            </w:pPr>
            <w:r w:rsidRPr="00550ACD">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tc>
        <w:tc>
          <w:tcPr>
            <w:tcW w:w="912" w:type="pct"/>
          </w:tcPr>
          <w:p w14:paraId="0C8B7D30" w14:textId="28394171"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4B588BD4" w14:textId="7E15DB9B" w:rsidR="002906E3" w:rsidRDefault="002906E3" w:rsidP="006B317C">
            <w:pPr>
              <w:pStyle w:val="ConsPlusNormal"/>
              <w:numPr>
                <w:ilvl w:val="0"/>
                <w:numId w:val="16"/>
              </w:numPr>
              <w:ind w:left="0" w:firstLine="0"/>
            </w:pPr>
          </w:p>
        </w:tc>
        <w:tc>
          <w:tcPr>
            <w:tcW w:w="912" w:type="pct"/>
          </w:tcPr>
          <w:p w14:paraId="724D8AFB" w14:textId="2796C1F2"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07F82C21" w14:textId="77777777" w:rsidTr="00E01121">
        <w:tc>
          <w:tcPr>
            <w:tcW w:w="230" w:type="pct"/>
          </w:tcPr>
          <w:p w14:paraId="7023523A" w14:textId="190F54B6" w:rsidR="002906E3" w:rsidRDefault="002906E3" w:rsidP="006B317C">
            <w:pPr>
              <w:pStyle w:val="ConsPlusNormal"/>
              <w:numPr>
                <w:ilvl w:val="0"/>
                <w:numId w:val="14"/>
              </w:numPr>
              <w:ind w:left="113" w:firstLine="0"/>
            </w:pPr>
          </w:p>
        </w:tc>
        <w:tc>
          <w:tcPr>
            <w:tcW w:w="2033" w:type="pct"/>
          </w:tcPr>
          <w:p w14:paraId="16167FB2" w14:textId="4A499F55" w:rsidR="002906E3" w:rsidRDefault="002906E3" w:rsidP="002906E3">
            <w:pPr>
              <w:pStyle w:val="ConsPlusNormal"/>
              <w:ind w:firstLine="0"/>
            </w:pPr>
            <w:r>
              <w:t>Осуществление муниципального лесного контроля</w:t>
            </w:r>
          </w:p>
        </w:tc>
        <w:tc>
          <w:tcPr>
            <w:tcW w:w="912" w:type="pct"/>
          </w:tcPr>
          <w:p w14:paraId="7D045C32" w14:textId="379048D2"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583172C1" w14:textId="5D9B2579" w:rsidR="002906E3" w:rsidRDefault="002906E3" w:rsidP="006B317C">
            <w:pPr>
              <w:pStyle w:val="ConsPlusNormal"/>
              <w:numPr>
                <w:ilvl w:val="0"/>
                <w:numId w:val="16"/>
              </w:numPr>
              <w:ind w:left="0" w:firstLine="0"/>
            </w:pPr>
          </w:p>
        </w:tc>
        <w:tc>
          <w:tcPr>
            <w:tcW w:w="912" w:type="pct"/>
          </w:tcPr>
          <w:p w14:paraId="782D969E" w14:textId="23F97484"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0B96169" w14:textId="77777777" w:rsidTr="00E01121">
        <w:tc>
          <w:tcPr>
            <w:tcW w:w="230" w:type="pct"/>
          </w:tcPr>
          <w:p w14:paraId="56C1A3DC" w14:textId="7C31939E" w:rsidR="002906E3" w:rsidRDefault="002906E3" w:rsidP="006B317C">
            <w:pPr>
              <w:pStyle w:val="ConsPlusNormal"/>
              <w:numPr>
                <w:ilvl w:val="0"/>
                <w:numId w:val="14"/>
              </w:numPr>
              <w:ind w:left="113" w:firstLine="0"/>
            </w:pPr>
          </w:p>
        </w:tc>
        <w:tc>
          <w:tcPr>
            <w:tcW w:w="2033" w:type="pct"/>
          </w:tcPr>
          <w:p w14:paraId="5DB81FC3" w14:textId="110DC0D1" w:rsidR="002906E3" w:rsidRPr="00550ACD" w:rsidRDefault="002906E3" w:rsidP="002906E3">
            <w:pPr>
              <w:pStyle w:val="ConsPlusNormal"/>
              <w:ind w:firstLine="0"/>
            </w:pPr>
            <w:r w:rsidRPr="00315221">
              <w:t xml:space="preserve">Обеспечение выполнения работ, необходимых для создания искусственных земельных участков для нужд муниципального </w:t>
            </w:r>
            <w:r>
              <w:t>образования</w:t>
            </w:r>
            <w:r w:rsidRPr="00315221">
              <w:t xml:space="preserve">, проведение открытого </w:t>
            </w:r>
            <w:r w:rsidRPr="00315221">
              <w:lastRenderedPageBreak/>
              <w:t>аукциона на право заключить договор о создании искусственного земельного участка в соответствии с федеральным законом</w:t>
            </w:r>
          </w:p>
        </w:tc>
        <w:tc>
          <w:tcPr>
            <w:tcW w:w="912" w:type="pct"/>
          </w:tcPr>
          <w:p w14:paraId="7D40506E" w14:textId="35465FAE" w:rsidR="002906E3" w:rsidRDefault="002906E3" w:rsidP="006B317C">
            <w:pPr>
              <w:pStyle w:val="ConsPlusNormal"/>
              <w:numPr>
                <w:ilvl w:val="0"/>
                <w:numId w:val="16"/>
              </w:numPr>
              <w:ind w:left="0" w:firstLine="0"/>
            </w:pPr>
            <w:r>
              <w:lastRenderedPageBreak/>
              <w:t>численность постоянного населения</w:t>
            </w:r>
          </w:p>
        </w:tc>
        <w:tc>
          <w:tcPr>
            <w:tcW w:w="912" w:type="pct"/>
          </w:tcPr>
          <w:p w14:paraId="7998A0D2" w14:textId="33F7B276" w:rsidR="002906E3" w:rsidRDefault="002906E3" w:rsidP="006B317C">
            <w:pPr>
              <w:pStyle w:val="ConsPlusNormal"/>
              <w:numPr>
                <w:ilvl w:val="0"/>
                <w:numId w:val="16"/>
              </w:numPr>
              <w:ind w:left="0" w:firstLine="0"/>
            </w:pPr>
          </w:p>
        </w:tc>
        <w:tc>
          <w:tcPr>
            <w:tcW w:w="912" w:type="pct"/>
          </w:tcPr>
          <w:p w14:paraId="7BA76ACE" w14:textId="40862FC9" w:rsidR="002906E3" w:rsidRDefault="002906E3" w:rsidP="006B317C">
            <w:pPr>
              <w:pStyle w:val="ConsPlusNormal"/>
              <w:numPr>
                <w:ilvl w:val="0"/>
                <w:numId w:val="16"/>
              </w:numPr>
              <w:ind w:left="0" w:firstLine="0"/>
            </w:pPr>
            <w:r>
              <w:t xml:space="preserve">коэффициент стоимости предоставления </w:t>
            </w:r>
            <w:r>
              <w:lastRenderedPageBreak/>
              <w:t>муниципальных услуг</w:t>
            </w:r>
          </w:p>
        </w:tc>
      </w:tr>
      <w:tr w:rsidR="002906E3" w14:paraId="651BC2B4" w14:textId="77777777" w:rsidTr="00E01121">
        <w:tc>
          <w:tcPr>
            <w:tcW w:w="230" w:type="pct"/>
          </w:tcPr>
          <w:p w14:paraId="42DAEDA8" w14:textId="14F91BDF" w:rsidR="002906E3" w:rsidRDefault="002906E3" w:rsidP="006B317C">
            <w:pPr>
              <w:pStyle w:val="ConsPlusNormal"/>
              <w:numPr>
                <w:ilvl w:val="0"/>
                <w:numId w:val="14"/>
              </w:numPr>
              <w:ind w:left="113" w:firstLine="0"/>
            </w:pPr>
          </w:p>
        </w:tc>
        <w:tc>
          <w:tcPr>
            <w:tcW w:w="2033" w:type="pct"/>
          </w:tcPr>
          <w:p w14:paraId="63DC312D" w14:textId="501892EC" w:rsidR="002906E3" w:rsidRPr="00550ACD" w:rsidRDefault="002906E3" w:rsidP="002906E3">
            <w:pPr>
              <w:pStyle w:val="ConsPlusNormal"/>
              <w:ind w:firstLine="0"/>
            </w:pPr>
            <w:r w:rsidRPr="00550ACD">
              <w:t>Осуществление мер по противодействию коррупции в границах муниципального образования</w:t>
            </w:r>
          </w:p>
        </w:tc>
        <w:tc>
          <w:tcPr>
            <w:tcW w:w="912" w:type="pct"/>
          </w:tcPr>
          <w:p w14:paraId="58CB4CE7" w14:textId="67D1634F"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1877C945" w14:textId="4B888005" w:rsidR="002906E3" w:rsidRDefault="002906E3" w:rsidP="006B317C">
            <w:pPr>
              <w:pStyle w:val="ConsPlusNormal"/>
              <w:numPr>
                <w:ilvl w:val="0"/>
                <w:numId w:val="16"/>
              </w:numPr>
              <w:ind w:left="0" w:firstLine="0"/>
            </w:pPr>
            <w:r>
              <w:t>коэффициент масштаба</w:t>
            </w:r>
          </w:p>
        </w:tc>
        <w:tc>
          <w:tcPr>
            <w:tcW w:w="912" w:type="pct"/>
          </w:tcPr>
          <w:p w14:paraId="115781D0" w14:textId="76E40077"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8D17872" w14:textId="77777777" w:rsidTr="00E01121">
        <w:tc>
          <w:tcPr>
            <w:tcW w:w="230" w:type="pct"/>
          </w:tcPr>
          <w:p w14:paraId="750971CB" w14:textId="33AEFD13" w:rsidR="002906E3" w:rsidRDefault="002906E3" w:rsidP="006B317C">
            <w:pPr>
              <w:pStyle w:val="ConsPlusNormal"/>
              <w:numPr>
                <w:ilvl w:val="0"/>
                <w:numId w:val="14"/>
              </w:numPr>
              <w:ind w:left="113" w:firstLine="0"/>
            </w:pPr>
          </w:p>
        </w:tc>
        <w:tc>
          <w:tcPr>
            <w:tcW w:w="2033" w:type="pct"/>
          </w:tcPr>
          <w:p w14:paraId="065F6300" w14:textId="19780F7B" w:rsidR="002906E3" w:rsidRPr="00550ACD" w:rsidRDefault="002906E3" w:rsidP="002906E3">
            <w:pPr>
              <w:pStyle w:val="ConsPlusNormal"/>
              <w:ind w:firstLine="0"/>
            </w:pPr>
            <w:r w:rsidRPr="00550ACD">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изменение, аннулирование таких наименований, размещение информации в государственном адресном реестре</w:t>
            </w:r>
          </w:p>
        </w:tc>
        <w:tc>
          <w:tcPr>
            <w:tcW w:w="912" w:type="pct"/>
          </w:tcPr>
          <w:p w14:paraId="7F62E2DB" w14:textId="4186C619" w:rsidR="002906E3" w:rsidRDefault="002906E3" w:rsidP="006B317C">
            <w:pPr>
              <w:pStyle w:val="ConsPlusNormal"/>
              <w:numPr>
                <w:ilvl w:val="0"/>
                <w:numId w:val="16"/>
              </w:numPr>
              <w:ind w:left="0" w:firstLine="0"/>
            </w:pPr>
            <w:r>
              <w:t>численность постоянного населения;</w:t>
            </w:r>
          </w:p>
          <w:p w14:paraId="09C9EB48" w14:textId="15EC248C" w:rsidR="002906E3" w:rsidRDefault="002906E3" w:rsidP="006B317C">
            <w:pPr>
              <w:pStyle w:val="ConsPlusNormal"/>
              <w:numPr>
                <w:ilvl w:val="0"/>
                <w:numId w:val="16"/>
              </w:numPr>
              <w:ind w:left="0" w:firstLine="0"/>
            </w:pPr>
            <w:r>
              <w:t>площадь территории населенных пунктов, расположенных на межселенной территории</w:t>
            </w:r>
          </w:p>
        </w:tc>
        <w:tc>
          <w:tcPr>
            <w:tcW w:w="912" w:type="pct"/>
          </w:tcPr>
          <w:p w14:paraId="79BBE12F" w14:textId="23F2DC41" w:rsidR="002906E3" w:rsidRDefault="002906E3" w:rsidP="006B317C">
            <w:pPr>
              <w:pStyle w:val="ConsPlusNormal"/>
              <w:numPr>
                <w:ilvl w:val="0"/>
                <w:numId w:val="16"/>
              </w:numPr>
              <w:ind w:left="0" w:firstLine="0"/>
            </w:pPr>
          </w:p>
        </w:tc>
        <w:tc>
          <w:tcPr>
            <w:tcW w:w="912" w:type="pct"/>
          </w:tcPr>
          <w:p w14:paraId="146599FF" w14:textId="36F86961"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09B6E089" w14:textId="77777777" w:rsidTr="00E01121">
        <w:tc>
          <w:tcPr>
            <w:tcW w:w="230" w:type="pct"/>
          </w:tcPr>
          <w:p w14:paraId="370678B8" w14:textId="5B2F8B2E" w:rsidR="002906E3" w:rsidRDefault="002906E3" w:rsidP="006B317C">
            <w:pPr>
              <w:pStyle w:val="ConsPlusNormal"/>
              <w:numPr>
                <w:ilvl w:val="0"/>
                <w:numId w:val="14"/>
              </w:numPr>
              <w:ind w:left="113" w:firstLine="0"/>
            </w:pPr>
          </w:p>
        </w:tc>
        <w:tc>
          <w:tcPr>
            <w:tcW w:w="2033" w:type="pct"/>
          </w:tcPr>
          <w:p w14:paraId="0E51F361" w14:textId="6AB355CF" w:rsidR="002906E3" w:rsidRPr="00550ACD" w:rsidRDefault="002906E3" w:rsidP="002906E3">
            <w:pPr>
              <w:pStyle w:val="ConsPlusNormal"/>
              <w:ind w:firstLine="0"/>
            </w:pPr>
            <w:r w:rsidRPr="00550ACD">
              <w:t>Осуществление муниципального земельного контроля на межселенной территории муниципального образования</w:t>
            </w:r>
          </w:p>
        </w:tc>
        <w:tc>
          <w:tcPr>
            <w:tcW w:w="912" w:type="pct"/>
          </w:tcPr>
          <w:p w14:paraId="06D0DE31" w14:textId="18EFCEAC"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119CB4D2" w14:textId="72EF77D1" w:rsidR="002906E3" w:rsidRDefault="002906E3" w:rsidP="006B317C">
            <w:pPr>
              <w:pStyle w:val="ConsPlusNormal"/>
              <w:numPr>
                <w:ilvl w:val="0"/>
                <w:numId w:val="16"/>
              </w:numPr>
              <w:ind w:left="0" w:firstLine="0"/>
            </w:pPr>
          </w:p>
        </w:tc>
        <w:tc>
          <w:tcPr>
            <w:tcW w:w="912" w:type="pct"/>
          </w:tcPr>
          <w:p w14:paraId="78F27D1E" w14:textId="67D47500"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7C39AD6" w14:textId="77777777" w:rsidTr="00E01121">
        <w:tc>
          <w:tcPr>
            <w:tcW w:w="230" w:type="pct"/>
          </w:tcPr>
          <w:p w14:paraId="02DA165A" w14:textId="77777777" w:rsidR="002906E3" w:rsidRDefault="002906E3" w:rsidP="006B317C">
            <w:pPr>
              <w:pStyle w:val="ConsPlusNormal"/>
              <w:numPr>
                <w:ilvl w:val="0"/>
                <w:numId w:val="14"/>
              </w:numPr>
              <w:ind w:left="113" w:firstLine="0"/>
            </w:pPr>
          </w:p>
        </w:tc>
        <w:tc>
          <w:tcPr>
            <w:tcW w:w="2033" w:type="pct"/>
          </w:tcPr>
          <w:p w14:paraId="03981BBE" w14:textId="7FA15F43" w:rsidR="002906E3" w:rsidRPr="00550ACD" w:rsidRDefault="002906E3" w:rsidP="00AE1B6C">
            <w:pPr>
              <w:pStyle w:val="ConsPlusNormal"/>
              <w:ind w:firstLine="0"/>
            </w:pPr>
            <w:r w:rsidRPr="00315221">
              <w:t xml:space="preserve">Организация в соответствии с Федеральным законом от 24 июля 2007 года </w:t>
            </w:r>
            <w:ins w:id="1223" w:author="Арлашкин Игорь Юрьевич" w:date="2019-08-28T17:21:00Z">
              <w:r w:rsidR="00AE1B6C">
                <w:t>№</w:t>
              </w:r>
            </w:ins>
            <w:del w:id="1224" w:author="Арлашкин Игорь Юрьевич" w:date="2019-08-28T17:21:00Z">
              <w:r w:rsidRPr="00315221" w:rsidDel="00AE1B6C">
                <w:delText>N</w:delText>
              </w:r>
            </w:del>
            <w:r w:rsidRPr="00315221">
              <w:t xml:space="preserve"> 221-ФЗ </w:t>
            </w:r>
            <w:ins w:id="1225" w:author="Арлашкин Игорь Юрьевич" w:date="2019-08-28T17:21:00Z">
              <w:r w:rsidR="00AE1B6C">
                <w:t>«</w:t>
              </w:r>
            </w:ins>
            <w:del w:id="1226" w:author="Арлашкин Игорь Юрьевич" w:date="2019-08-28T17:21:00Z">
              <w:r w:rsidRPr="00315221" w:rsidDel="00AE1B6C">
                <w:delText>"</w:delText>
              </w:r>
            </w:del>
            <w:r w:rsidRPr="00315221">
              <w:t>О государственном кадастре недвижимости</w:t>
            </w:r>
            <w:ins w:id="1227" w:author="Арлашкин Игорь Юрьевич" w:date="2019-08-28T17:21:00Z">
              <w:r w:rsidR="00AE1B6C">
                <w:t>»</w:t>
              </w:r>
            </w:ins>
            <w:del w:id="1228" w:author="Арлашкин Игорь Юрьевич" w:date="2019-08-28T17:21:00Z">
              <w:r w:rsidRPr="00315221" w:rsidDel="00AE1B6C">
                <w:delText>"</w:delText>
              </w:r>
            </w:del>
            <w:r w:rsidRPr="00315221">
              <w:t xml:space="preserve"> выполнения комплексных </w:t>
            </w:r>
            <w:r w:rsidRPr="00315221">
              <w:lastRenderedPageBreak/>
              <w:t>кадастровых работ и утверждение карты-плана территории</w:t>
            </w:r>
          </w:p>
        </w:tc>
        <w:tc>
          <w:tcPr>
            <w:tcW w:w="912" w:type="pct"/>
          </w:tcPr>
          <w:p w14:paraId="7D6CFF78" w14:textId="42D85162" w:rsidR="002906E3" w:rsidRDefault="002906E3" w:rsidP="006B317C">
            <w:pPr>
              <w:pStyle w:val="ConsPlusNormal"/>
              <w:numPr>
                <w:ilvl w:val="0"/>
                <w:numId w:val="16"/>
              </w:numPr>
              <w:ind w:left="0" w:firstLine="0"/>
            </w:pPr>
            <w:r>
              <w:lastRenderedPageBreak/>
              <w:t>численность постоянного населения</w:t>
            </w:r>
          </w:p>
        </w:tc>
        <w:tc>
          <w:tcPr>
            <w:tcW w:w="912" w:type="pct"/>
          </w:tcPr>
          <w:p w14:paraId="59919F4F" w14:textId="77777777" w:rsidR="002906E3" w:rsidRDefault="002906E3" w:rsidP="006B317C">
            <w:pPr>
              <w:pStyle w:val="ConsPlusNormal"/>
              <w:numPr>
                <w:ilvl w:val="0"/>
                <w:numId w:val="16"/>
              </w:numPr>
              <w:ind w:left="0" w:firstLine="0"/>
            </w:pPr>
          </w:p>
        </w:tc>
        <w:tc>
          <w:tcPr>
            <w:tcW w:w="912" w:type="pct"/>
          </w:tcPr>
          <w:p w14:paraId="42998D04" w14:textId="351BF89A" w:rsidR="002906E3" w:rsidRDefault="002906E3" w:rsidP="006B317C">
            <w:pPr>
              <w:pStyle w:val="ConsPlusNormal"/>
              <w:numPr>
                <w:ilvl w:val="0"/>
                <w:numId w:val="16"/>
              </w:numPr>
              <w:ind w:left="0" w:firstLine="0"/>
            </w:pPr>
            <w:r>
              <w:t xml:space="preserve">коэффициент стоимости предоставления </w:t>
            </w:r>
            <w:r>
              <w:lastRenderedPageBreak/>
              <w:t>муниципальных услуг</w:t>
            </w:r>
          </w:p>
        </w:tc>
      </w:tr>
      <w:tr w:rsidR="002906E3" w14:paraId="2B6FF413" w14:textId="77777777" w:rsidTr="00E01121">
        <w:tc>
          <w:tcPr>
            <w:tcW w:w="5000" w:type="pct"/>
            <w:gridSpan w:val="5"/>
          </w:tcPr>
          <w:p w14:paraId="47D0AC54" w14:textId="21A7AEC8" w:rsidR="002906E3" w:rsidRPr="00550ACD" w:rsidRDefault="002906E3" w:rsidP="002906E3">
            <w:pPr>
              <w:pStyle w:val="ConsPlusNormal"/>
              <w:ind w:firstLine="0"/>
              <w:outlineLvl w:val="4"/>
            </w:pPr>
            <w:r w:rsidRPr="00550ACD">
              <w:lastRenderedPageBreak/>
              <w:t>Вопросы местного значения, определяющие структуру репрезентативной системы расходных обязательств бюджетов поселений</w:t>
            </w:r>
            <w:r w:rsidR="0039510A">
              <w:t xml:space="preserve"> и внутригородских районов</w:t>
            </w:r>
          </w:p>
        </w:tc>
      </w:tr>
      <w:tr w:rsidR="002906E3" w14:paraId="0A639481" w14:textId="77777777" w:rsidTr="00E01121">
        <w:tc>
          <w:tcPr>
            <w:tcW w:w="230" w:type="pct"/>
            <w:vMerge w:val="restart"/>
          </w:tcPr>
          <w:p w14:paraId="00F3436A" w14:textId="49FB5647" w:rsidR="002906E3" w:rsidRDefault="002906E3" w:rsidP="006B317C">
            <w:pPr>
              <w:pStyle w:val="ConsPlusNormal"/>
              <w:numPr>
                <w:ilvl w:val="0"/>
                <w:numId w:val="15"/>
              </w:numPr>
              <w:ind w:left="113" w:firstLine="0"/>
            </w:pPr>
          </w:p>
        </w:tc>
        <w:tc>
          <w:tcPr>
            <w:tcW w:w="2033" w:type="pct"/>
            <w:vMerge w:val="restart"/>
          </w:tcPr>
          <w:p w14:paraId="0F6DEA11" w14:textId="60CEF05F" w:rsidR="002906E3" w:rsidRPr="00550ACD" w:rsidRDefault="002906E3" w:rsidP="002906E3">
            <w:pPr>
              <w:pStyle w:val="ConsPlusNormal"/>
              <w:ind w:firstLine="0"/>
            </w:pPr>
            <w:r w:rsidRPr="0093229C">
              <w:t>Содержание органов местного самоуправления</w:t>
            </w:r>
          </w:p>
        </w:tc>
        <w:tc>
          <w:tcPr>
            <w:tcW w:w="912" w:type="pct"/>
          </w:tcPr>
          <w:p w14:paraId="2EB4FD66" w14:textId="098480FD"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66574EF1" w14:textId="0BB620A2" w:rsidR="002906E3" w:rsidRDefault="002906E3" w:rsidP="006B317C">
            <w:pPr>
              <w:pStyle w:val="ConsPlusNormal"/>
              <w:numPr>
                <w:ilvl w:val="0"/>
                <w:numId w:val="16"/>
              </w:numPr>
              <w:ind w:left="0" w:firstLine="0"/>
            </w:pPr>
            <w:r>
              <w:t>коэффициент масштаба</w:t>
            </w:r>
          </w:p>
        </w:tc>
        <w:tc>
          <w:tcPr>
            <w:tcW w:w="912" w:type="pct"/>
          </w:tcPr>
          <w:p w14:paraId="06B93644" w14:textId="7DE86657"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6C28A13" w14:textId="77777777" w:rsidTr="00E01121">
        <w:tc>
          <w:tcPr>
            <w:tcW w:w="230" w:type="pct"/>
            <w:vMerge/>
          </w:tcPr>
          <w:p w14:paraId="54C7FC3A" w14:textId="77777777" w:rsidR="002906E3" w:rsidRDefault="002906E3">
            <w:pPr>
              <w:pStyle w:val="ConsPlusNormal"/>
              <w:numPr>
                <w:ilvl w:val="0"/>
                <w:numId w:val="15"/>
              </w:numPr>
              <w:ind w:left="113" w:firstLine="0"/>
              <w:pPrChange w:id="1229" w:author="Арлашкин Игорь Юрьевич" w:date="2019-08-28T17:51:00Z">
                <w:pPr>
                  <w:pStyle w:val="ConsPlusNormal"/>
                  <w:numPr>
                    <w:numId w:val="64"/>
                  </w:numPr>
                  <w:ind w:left="113" w:firstLine="0"/>
                </w:pPr>
              </w:pPrChange>
            </w:pPr>
          </w:p>
        </w:tc>
        <w:tc>
          <w:tcPr>
            <w:tcW w:w="2033" w:type="pct"/>
            <w:vMerge/>
          </w:tcPr>
          <w:p w14:paraId="17242AD8" w14:textId="77777777" w:rsidR="002906E3" w:rsidRPr="0093229C" w:rsidRDefault="002906E3" w:rsidP="002906E3">
            <w:pPr>
              <w:pStyle w:val="ConsPlusNormal"/>
              <w:ind w:firstLine="0"/>
            </w:pPr>
          </w:p>
        </w:tc>
        <w:tc>
          <w:tcPr>
            <w:tcW w:w="912" w:type="pct"/>
          </w:tcPr>
          <w:p w14:paraId="618C57EA" w14:textId="54152DEB" w:rsidR="002906E3" w:rsidRDefault="002906E3" w:rsidP="006B317C">
            <w:pPr>
              <w:pStyle w:val="ConsPlusNormal"/>
              <w:numPr>
                <w:ilvl w:val="0"/>
                <w:numId w:val="16"/>
              </w:numPr>
              <w:ind w:left="0" w:firstLine="0"/>
            </w:pPr>
            <w:r>
              <w:t>н</w:t>
            </w:r>
            <w:r w:rsidRPr="0093229C">
              <w:t>ормативная численность муниципальных служащих</w:t>
            </w:r>
          </w:p>
        </w:tc>
        <w:tc>
          <w:tcPr>
            <w:tcW w:w="912" w:type="pct"/>
          </w:tcPr>
          <w:p w14:paraId="601595BB" w14:textId="650E8E69" w:rsidR="002906E3" w:rsidRDefault="002906E3" w:rsidP="00C01531">
            <w:pPr>
              <w:pStyle w:val="ConsPlusNormal"/>
              <w:ind w:firstLine="0"/>
            </w:pPr>
          </w:p>
        </w:tc>
        <w:tc>
          <w:tcPr>
            <w:tcW w:w="912" w:type="pct"/>
          </w:tcPr>
          <w:p w14:paraId="371E0C16" w14:textId="3525F7A3"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64FCA03" w14:textId="77777777" w:rsidTr="00E01121">
        <w:tc>
          <w:tcPr>
            <w:tcW w:w="230" w:type="pct"/>
            <w:vMerge w:val="restart"/>
          </w:tcPr>
          <w:p w14:paraId="2944C0C4" w14:textId="4A29B137" w:rsidR="002906E3" w:rsidRDefault="002906E3" w:rsidP="006B317C">
            <w:pPr>
              <w:pStyle w:val="ConsPlusNormal"/>
              <w:numPr>
                <w:ilvl w:val="0"/>
                <w:numId w:val="15"/>
              </w:numPr>
              <w:ind w:left="113" w:firstLine="0"/>
            </w:pPr>
          </w:p>
        </w:tc>
        <w:tc>
          <w:tcPr>
            <w:tcW w:w="2033" w:type="pct"/>
            <w:vMerge w:val="restart"/>
          </w:tcPr>
          <w:p w14:paraId="4DA3DB42" w14:textId="57AB2525" w:rsidR="002906E3" w:rsidRPr="00550ACD" w:rsidRDefault="002906E3" w:rsidP="002906E3">
            <w:pPr>
              <w:pStyle w:val="ConsPlusNormal"/>
              <w:ind w:firstLine="0"/>
            </w:pPr>
            <w:r w:rsidRPr="00A601A0">
              <w:t>Содержание муниципальных органов, не являющихся органами местного самоуправления, избирательных комиссий</w:t>
            </w:r>
            <w:del w:id="1230" w:author="Арлашкин Игорь Юрьевич" w:date="2019-08-28T17:26:00Z">
              <w:r w:rsidRPr="00A601A0" w:rsidDel="00513639">
                <w:delText>.</w:delText>
              </w:r>
            </w:del>
          </w:p>
        </w:tc>
        <w:tc>
          <w:tcPr>
            <w:tcW w:w="912" w:type="pct"/>
          </w:tcPr>
          <w:p w14:paraId="2CE75DEE" w14:textId="3B55281A"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46A28E19" w14:textId="412BF836" w:rsidR="002906E3" w:rsidRDefault="002906E3" w:rsidP="006B317C">
            <w:pPr>
              <w:pStyle w:val="ConsPlusNormal"/>
              <w:numPr>
                <w:ilvl w:val="0"/>
                <w:numId w:val="16"/>
              </w:numPr>
              <w:ind w:left="0" w:firstLine="0"/>
            </w:pPr>
            <w:r>
              <w:t>коэффициент масштаба</w:t>
            </w:r>
          </w:p>
        </w:tc>
        <w:tc>
          <w:tcPr>
            <w:tcW w:w="912" w:type="pct"/>
          </w:tcPr>
          <w:p w14:paraId="221F5014" w14:textId="5C996660"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741A3195" w14:textId="77777777" w:rsidTr="00E01121">
        <w:tc>
          <w:tcPr>
            <w:tcW w:w="230" w:type="pct"/>
            <w:vMerge/>
          </w:tcPr>
          <w:p w14:paraId="708CF2A0" w14:textId="47092E39" w:rsidR="002906E3" w:rsidRDefault="002906E3">
            <w:pPr>
              <w:pStyle w:val="ConsPlusNormal"/>
              <w:numPr>
                <w:ilvl w:val="0"/>
                <w:numId w:val="15"/>
              </w:numPr>
              <w:ind w:left="113" w:firstLine="0"/>
              <w:pPrChange w:id="1231" w:author="Арлашкин Игорь Юрьевич" w:date="2019-08-28T17:51:00Z">
                <w:pPr>
                  <w:pStyle w:val="ConsPlusNormal"/>
                  <w:numPr>
                    <w:numId w:val="64"/>
                  </w:numPr>
                  <w:ind w:left="113" w:firstLine="0"/>
                </w:pPr>
              </w:pPrChange>
            </w:pPr>
          </w:p>
        </w:tc>
        <w:tc>
          <w:tcPr>
            <w:tcW w:w="2033" w:type="pct"/>
            <w:vMerge/>
          </w:tcPr>
          <w:p w14:paraId="6A44E0BA" w14:textId="77777777" w:rsidR="002906E3" w:rsidRPr="00A601A0" w:rsidRDefault="002906E3" w:rsidP="002906E3">
            <w:pPr>
              <w:pStyle w:val="ConsPlusNormal"/>
              <w:ind w:firstLine="0"/>
            </w:pPr>
          </w:p>
        </w:tc>
        <w:tc>
          <w:tcPr>
            <w:tcW w:w="912" w:type="pct"/>
          </w:tcPr>
          <w:p w14:paraId="6F6E4278" w14:textId="6C341019" w:rsidR="002906E3" w:rsidRDefault="002906E3" w:rsidP="006B317C">
            <w:pPr>
              <w:pStyle w:val="ConsPlusNormal"/>
              <w:numPr>
                <w:ilvl w:val="0"/>
                <w:numId w:val="16"/>
              </w:numPr>
              <w:ind w:left="0" w:firstLine="0"/>
            </w:pPr>
            <w:r>
              <w:t>н</w:t>
            </w:r>
            <w:r w:rsidRPr="0093229C">
              <w:t>ормативная численность муниципальных служащих</w:t>
            </w:r>
          </w:p>
        </w:tc>
        <w:tc>
          <w:tcPr>
            <w:tcW w:w="912" w:type="pct"/>
          </w:tcPr>
          <w:p w14:paraId="73F8DBF1" w14:textId="4EDE0F26" w:rsidR="002906E3" w:rsidRDefault="002906E3" w:rsidP="00C01531">
            <w:pPr>
              <w:pStyle w:val="ConsPlusNormal"/>
              <w:ind w:firstLine="0"/>
            </w:pPr>
          </w:p>
        </w:tc>
        <w:tc>
          <w:tcPr>
            <w:tcW w:w="912" w:type="pct"/>
          </w:tcPr>
          <w:p w14:paraId="2D1AB18D" w14:textId="0BB4DCFD"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087E589C" w14:textId="77777777" w:rsidTr="00E01121">
        <w:tc>
          <w:tcPr>
            <w:tcW w:w="230" w:type="pct"/>
          </w:tcPr>
          <w:p w14:paraId="5E059826" w14:textId="3C807980" w:rsidR="002906E3" w:rsidRDefault="002906E3" w:rsidP="006B317C">
            <w:pPr>
              <w:pStyle w:val="ConsPlusNormal"/>
              <w:numPr>
                <w:ilvl w:val="0"/>
                <w:numId w:val="15"/>
              </w:numPr>
              <w:ind w:left="113" w:firstLine="0"/>
            </w:pPr>
          </w:p>
        </w:tc>
        <w:tc>
          <w:tcPr>
            <w:tcW w:w="2033" w:type="pct"/>
          </w:tcPr>
          <w:p w14:paraId="17AAD973" w14:textId="441198A0" w:rsidR="002906E3" w:rsidRPr="00550ACD" w:rsidRDefault="002906E3" w:rsidP="002906E3">
            <w:pPr>
              <w:pStyle w:val="ConsPlusNormal"/>
              <w:ind w:firstLine="0"/>
            </w:pPr>
            <w:r w:rsidRPr="00CF5FE6">
              <w:t>Содержание муниципальных общеотраслевых учреждений</w:t>
            </w:r>
          </w:p>
        </w:tc>
        <w:tc>
          <w:tcPr>
            <w:tcW w:w="912" w:type="pct"/>
          </w:tcPr>
          <w:p w14:paraId="1F9C42F2" w14:textId="4CF03E25"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4FA6B7C5" w14:textId="4357CA6D" w:rsidR="002906E3" w:rsidRDefault="002906E3" w:rsidP="006B317C">
            <w:pPr>
              <w:pStyle w:val="ConsPlusNormal"/>
              <w:numPr>
                <w:ilvl w:val="0"/>
                <w:numId w:val="16"/>
              </w:numPr>
              <w:ind w:left="0" w:firstLine="0"/>
            </w:pPr>
            <w:r>
              <w:t>коэффициент масштаба</w:t>
            </w:r>
          </w:p>
        </w:tc>
        <w:tc>
          <w:tcPr>
            <w:tcW w:w="912" w:type="pct"/>
          </w:tcPr>
          <w:p w14:paraId="1064DCFC" w14:textId="721917A6" w:rsidR="002906E3" w:rsidRDefault="002906E3" w:rsidP="006B317C">
            <w:pPr>
              <w:pStyle w:val="ConsPlusNormal"/>
              <w:numPr>
                <w:ilvl w:val="0"/>
                <w:numId w:val="16"/>
              </w:numPr>
              <w:ind w:left="0" w:firstLine="0"/>
            </w:pPr>
            <w:r>
              <w:t xml:space="preserve">коэффициент стоимости предоставления </w:t>
            </w:r>
            <w:r>
              <w:lastRenderedPageBreak/>
              <w:t>муниципальных услуг</w:t>
            </w:r>
          </w:p>
        </w:tc>
      </w:tr>
      <w:tr w:rsidR="002906E3" w14:paraId="43CB601F" w14:textId="77777777" w:rsidTr="00E01121">
        <w:tc>
          <w:tcPr>
            <w:tcW w:w="230" w:type="pct"/>
          </w:tcPr>
          <w:p w14:paraId="721A20D3" w14:textId="27C1FA45" w:rsidR="002906E3" w:rsidRDefault="002906E3" w:rsidP="006B317C">
            <w:pPr>
              <w:pStyle w:val="ConsPlusNormal"/>
              <w:numPr>
                <w:ilvl w:val="0"/>
                <w:numId w:val="15"/>
              </w:numPr>
              <w:ind w:left="113" w:firstLine="0"/>
            </w:pPr>
          </w:p>
        </w:tc>
        <w:tc>
          <w:tcPr>
            <w:tcW w:w="2033" w:type="pct"/>
          </w:tcPr>
          <w:p w14:paraId="6F6A3BC8" w14:textId="1B513E6A" w:rsidR="002906E3" w:rsidRPr="00550ACD" w:rsidRDefault="002906E3" w:rsidP="002906E3">
            <w:pPr>
              <w:pStyle w:val="ConsPlusNormal"/>
              <w:ind w:firstLine="0"/>
            </w:pPr>
            <w:r w:rsidRPr="00550ACD">
              <w:t>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912" w:type="pct"/>
          </w:tcPr>
          <w:p w14:paraId="5868D52E" w14:textId="4C8B4CC5" w:rsidR="002906E3" w:rsidRDefault="002906E3" w:rsidP="006B317C">
            <w:pPr>
              <w:pStyle w:val="ConsPlusNormal"/>
              <w:numPr>
                <w:ilvl w:val="0"/>
                <w:numId w:val="16"/>
              </w:numPr>
              <w:ind w:left="0" w:firstLine="0"/>
            </w:pPr>
            <w:r>
              <w:t>численность постоянного населения;</w:t>
            </w:r>
          </w:p>
          <w:p w14:paraId="2F88BD84" w14:textId="27128113" w:rsidR="002906E3" w:rsidRPr="00550ACD" w:rsidRDefault="002906E3" w:rsidP="006B317C">
            <w:pPr>
              <w:pStyle w:val="ConsPlusNormal"/>
              <w:numPr>
                <w:ilvl w:val="0"/>
                <w:numId w:val="16"/>
              </w:numPr>
              <w:ind w:left="0" w:firstLine="0"/>
            </w:pPr>
            <w:r w:rsidRPr="0037510B">
              <w:t>площадь жилого фонда</w:t>
            </w:r>
          </w:p>
        </w:tc>
        <w:tc>
          <w:tcPr>
            <w:tcW w:w="912" w:type="pct"/>
          </w:tcPr>
          <w:p w14:paraId="44ECBCE2" w14:textId="12124DD9" w:rsidR="002906E3" w:rsidRDefault="002906E3" w:rsidP="006B317C">
            <w:pPr>
              <w:pStyle w:val="ConsPlusNormal"/>
              <w:numPr>
                <w:ilvl w:val="0"/>
                <w:numId w:val="16"/>
              </w:numPr>
              <w:ind w:left="0" w:firstLine="0"/>
            </w:pPr>
            <w:r>
              <w:t>коэффициент расселения</w:t>
            </w:r>
            <w:r w:rsidRPr="00550ACD">
              <w:t>;</w:t>
            </w:r>
          </w:p>
          <w:p w14:paraId="1AC331A5" w14:textId="78CF0512" w:rsidR="002906E3" w:rsidRDefault="002906E3" w:rsidP="006B317C">
            <w:pPr>
              <w:pStyle w:val="ConsPlusNormal"/>
              <w:numPr>
                <w:ilvl w:val="0"/>
                <w:numId w:val="16"/>
              </w:numPr>
              <w:ind w:left="0" w:firstLine="0"/>
            </w:pPr>
            <w:r>
              <w:t>коэффициент удаленности;</w:t>
            </w:r>
          </w:p>
          <w:p w14:paraId="6D00096A" w14:textId="5C782F7B"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59844EAE" w14:textId="5C85D3E6"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8775C92" w14:textId="77777777" w:rsidTr="00E01121">
        <w:tc>
          <w:tcPr>
            <w:tcW w:w="230" w:type="pct"/>
          </w:tcPr>
          <w:p w14:paraId="34F392BD" w14:textId="77777777" w:rsidR="002906E3" w:rsidRDefault="002906E3" w:rsidP="006B317C">
            <w:pPr>
              <w:pStyle w:val="ConsPlusNormal"/>
              <w:numPr>
                <w:ilvl w:val="0"/>
                <w:numId w:val="15"/>
              </w:numPr>
              <w:ind w:left="113" w:firstLine="0"/>
            </w:pPr>
          </w:p>
        </w:tc>
        <w:tc>
          <w:tcPr>
            <w:tcW w:w="2033" w:type="pct"/>
          </w:tcPr>
          <w:p w14:paraId="7F511C6C" w14:textId="3BCD111C" w:rsidR="002906E3" w:rsidRPr="00550ACD" w:rsidRDefault="002906E3" w:rsidP="00513639">
            <w:pPr>
              <w:pStyle w:val="ConsPlusNormal"/>
              <w:ind w:firstLine="0"/>
            </w:pPr>
            <w:r w:rsidRPr="00B444AF">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B444AF">
                <w:t>законом</w:t>
              </w:r>
            </w:hyperlink>
            <w:r w:rsidRPr="00B444AF">
              <w:t xml:space="preserve"> </w:t>
            </w:r>
            <w:ins w:id="1232" w:author="Арлашкин Игорь Юрьевич" w:date="2019-08-28T17:26:00Z">
              <w:r w:rsidR="00513639">
                <w:t>«</w:t>
              </w:r>
            </w:ins>
            <w:del w:id="1233" w:author="Арлашкин Игорь Юрьевич" w:date="2019-08-28T17:26:00Z">
              <w:r w:rsidRPr="00B444AF" w:rsidDel="00513639">
                <w:delText>"</w:delText>
              </w:r>
            </w:del>
            <w:r w:rsidRPr="00B444AF">
              <w:t>О теплоснабжении</w:t>
            </w:r>
            <w:ins w:id="1234" w:author="Арлашкин Игорь Юрьевич" w:date="2019-08-28T17:26:00Z">
              <w:r w:rsidR="00513639">
                <w:t>»</w:t>
              </w:r>
            </w:ins>
            <w:del w:id="1235" w:author="Арлашкин Игорь Юрьевич" w:date="2019-08-28T17:26:00Z">
              <w:r w:rsidRPr="00B444AF" w:rsidDel="00513639">
                <w:delText>"</w:delText>
              </w:r>
            </w:del>
          </w:p>
        </w:tc>
        <w:tc>
          <w:tcPr>
            <w:tcW w:w="912" w:type="pct"/>
          </w:tcPr>
          <w:p w14:paraId="65BC4B2D" w14:textId="3205F388"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039CE594" w14:textId="32480A43" w:rsidR="002906E3"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35200548" w14:textId="412F6E40"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EE065A0" w14:textId="77777777" w:rsidTr="00E01121">
        <w:tc>
          <w:tcPr>
            <w:tcW w:w="230" w:type="pct"/>
            <w:vMerge w:val="restart"/>
          </w:tcPr>
          <w:p w14:paraId="6C336937" w14:textId="57AAE994" w:rsidR="002906E3" w:rsidRDefault="002906E3" w:rsidP="006B317C">
            <w:pPr>
              <w:pStyle w:val="ConsPlusNormal"/>
              <w:numPr>
                <w:ilvl w:val="0"/>
                <w:numId w:val="15"/>
              </w:numPr>
              <w:ind w:left="113" w:firstLine="0"/>
            </w:pPr>
          </w:p>
        </w:tc>
        <w:tc>
          <w:tcPr>
            <w:tcW w:w="2033" w:type="pct"/>
            <w:vMerge w:val="restart"/>
          </w:tcPr>
          <w:p w14:paraId="0B5848A9" w14:textId="5835880D" w:rsidR="002906E3" w:rsidRPr="00550ACD" w:rsidRDefault="002906E3" w:rsidP="002906E3">
            <w:pPr>
              <w:autoSpaceDE w:val="0"/>
              <w:autoSpaceDN w:val="0"/>
              <w:adjustRightInd w:val="0"/>
              <w:spacing w:line="240" w:lineRule="auto"/>
              <w:ind w:firstLine="0"/>
            </w:pPr>
            <w:r w:rsidRPr="00B444AF">
              <w:rPr>
                <w:szCs w:val="24"/>
              </w:rPr>
              <w:t xml:space="preserve">Дорожная деятельность в отношении автомобильных дорог местного значения в границах населенных пунктов </w:t>
            </w:r>
            <w:r>
              <w:rPr>
                <w:szCs w:val="24"/>
              </w:rPr>
              <w:t>муниципального образования</w:t>
            </w:r>
            <w:r w:rsidRPr="00B444AF">
              <w:rPr>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Pr="00B444AF">
              <w:rPr>
                <w:szCs w:val="24"/>
              </w:rPr>
              <w:lastRenderedPageBreak/>
              <w:t xml:space="preserve">местного значения в границах населенных пунктов </w:t>
            </w:r>
            <w:r>
              <w:rPr>
                <w:szCs w:val="24"/>
              </w:rPr>
              <w:t>муниципального образования</w:t>
            </w:r>
            <w:r w:rsidRPr="00B444AF">
              <w:rPr>
                <w:szCs w:val="24"/>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B603B5">
              <w:rPr>
                <w:szCs w:val="24"/>
              </w:rPr>
              <w:t>законодательством</w:t>
            </w:r>
            <w:r w:rsidRPr="00B444AF">
              <w:rPr>
                <w:szCs w:val="24"/>
              </w:rPr>
              <w:t xml:space="preserve"> Российской Федерации</w:t>
            </w:r>
          </w:p>
        </w:tc>
        <w:tc>
          <w:tcPr>
            <w:tcW w:w="912" w:type="pct"/>
          </w:tcPr>
          <w:p w14:paraId="13EB80C9" w14:textId="295C6F4A" w:rsidR="002906E3" w:rsidRPr="00550ACD" w:rsidRDefault="002906E3" w:rsidP="006B317C">
            <w:pPr>
              <w:pStyle w:val="ConsPlusNormal"/>
              <w:numPr>
                <w:ilvl w:val="0"/>
                <w:numId w:val="16"/>
              </w:numPr>
              <w:ind w:left="0" w:firstLine="0"/>
            </w:pPr>
            <w:r>
              <w:lastRenderedPageBreak/>
              <w:t>численность постоянного населения</w:t>
            </w:r>
          </w:p>
        </w:tc>
        <w:tc>
          <w:tcPr>
            <w:tcW w:w="912" w:type="pct"/>
          </w:tcPr>
          <w:p w14:paraId="2A316CC5" w14:textId="09C26A5D" w:rsidR="002906E3" w:rsidRPr="00550ACD" w:rsidRDefault="002906E3" w:rsidP="006B317C">
            <w:pPr>
              <w:pStyle w:val="ConsPlusNormal"/>
              <w:numPr>
                <w:ilvl w:val="0"/>
                <w:numId w:val="16"/>
              </w:numPr>
              <w:ind w:left="0" w:firstLine="0"/>
            </w:pPr>
            <w:r>
              <w:t>к</w:t>
            </w:r>
            <w:r w:rsidRPr="00104D9A">
              <w:t>оэффициент протяженности</w:t>
            </w:r>
            <w:r>
              <w:t xml:space="preserve"> и</w:t>
            </w:r>
            <w:r w:rsidRPr="00104D9A">
              <w:t xml:space="preserve"> </w:t>
            </w:r>
            <w:r>
              <w:t xml:space="preserve">содержания </w:t>
            </w:r>
            <w:r w:rsidRPr="00104D9A">
              <w:t>дорог</w:t>
            </w:r>
            <w:r w:rsidRPr="00550ACD">
              <w:t>;</w:t>
            </w:r>
          </w:p>
          <w:p w14:paraId="0EF598DA" w14:textId="22F1BD5F"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6D29925A" w14:textId="5F1F4FD4" w:rsidR="002906E3" w:rsidRPr="00550ACD" w:rsidRDefault="002906E3" w:rsidP="006B317C">
            <w:pPr>
              <w:pStyle w:val="ConsPlusNormal"/>
              <w:numPr>
                <w:ilvl w:val="0"/>
                <w:numId w:val="16"/>
              </w:numPr>
              <w:ind w:left="0" w:firstLine="0"/>
            </w:pPr>
          </w:p>
        </w:tc>
      </w:tr>
      <w:tr w:rsidR="002906E3" w14:paraId="6773424A" w14:textId="77777777" w:rsidTr="00E01121">
        <w:tc>
          <w:tcPr>
            <w:tcW w:w="230" w:type="pct"/>
            <w:vMerge/>
          </w:tcPr>
          <w:p w14:paraId="5EF6ACE9" w14:textId="77777777" w:rsidR="002906E3" w:rsidRDefault="002906E3">
            <w:pPr>
              <w:pStyle w:val="ConsPlusNormal"/>
              <w:numPr>
                <w:ilvl w:val="0"/>
                <w:numId w:val="15"/>
              </w:numPr>
              <w:ind w:left="113" w:firstLine="0"/>
              <w:pPrChange w:id="1236" w:author="Арлашкин Игорь Юрьевич" w:date="2019-08-28T17:51:00Z">
                <w:pPr>
                  <w:pStyle w:val="ConsPlusNormal"/>
                  <w:numPr>
                    <w:numId w:val="64"/>
                  </w:numPr>
                  <w:ind w:left="113" w:firstLine="0"/>
                </w:pPr>
              </w:pPrChange>
            </w:pPr>
          </w:p>
        </w:tc>
        <w:tc>
          <w:tcPr>
            <w:tcW w:w="2033" w:type="pct"/>
            <w:vMerge/>
          </w:tcPr>
          <w:p w14:paraId="38543DF0" w14:textId="77777777" w:rsidR="002906E3" w:rsidRPr="00B444AF" w:rsidRDefault="002906E3" w:rsidP="002906E3">
            <w:pPr>
              <w:autoSpaceDE w:val="0"/>
              <w:autoSpaceDN w:val="0"/>
              <w:adjustRightInd w:val="0"/>
              <w:spacing w:line="240" w:lineRule="auto"/>
              <w:ind w:firstLine="0"/>
              <w:rPr>
                <w:szCs w:val="24"/>
              </w:rPr>
            </w:pPr>
          </w:p>
        </w:tc>
        <w:tc>
          <w:tcPr>
            <w:tcW w:w="912" w:type="pct"/>
          </w:tcPr>
          <w:p w14:paraId="12D8F8C1" w14:textId="451641DA" w:rsidR="002906E3" w:rsidRDefault="002906E3" w:rsidP="006B317C">
            <w:pPr>
              <w:pStyle w:val="ConsPlusNormal"/>
              <w:numPr>
                <w:ilvl w:val="0"/>
                <w:numId w:val="16"/>
              </w:numPr>
              <w:ind w:left="0" w:firstLine="0"/>
            </w:pPr>
            <w:r w:rsidRPr="007E39AD">
              <w:t>протяженност</w:t>
            </w:r>
            <w:ins w:id="1237" w:author="Арлашкин Игорь Юрьевич" w:date="2019-08-28T17:27:00Z">
              <w:r w:rsidR="00513639">
                <w:t>ь</w:t>
              </w:r>
            </w:ins>
            <w:del w:id="1238" w:author="Арлашкин Игорь Юрьевич" w:date="2019-08-28T17:27:00Z">
              <w:r w:rsidRPr="007E39AD" w:rsidDel="00513639">
                <w:delText>и</w:delText>
              </w:r>
            </w:del>
            <w:r w:rsidRPr="007E39AD">
              <w:t xml:space="preserve"> дорог</w:t>
            </w:r>
            <w:r>
              <w:t xml:space="preserve"> </w:t>
            </w:r>
            <w:r w:rsidRPr="00AB70AE">
              <w:lastRenderedPageBreak/>
              <w:t>в границ</w:t>
            </w:r>
            <w:r>
              <w:t>ах</w:t>
            </w:r>
            <w:r w:rsidRPr="00AB70AE">
              <w:t xml:space="preserve"> населенных пунктов муниципального </w:t>
            </w:r>
            <w:r>
              <w:t>образования</w:t>
            </w:r>
          </w:p>
        </w:tc>
        <w:tc>
          <w:tcPr>
            <w:tcW w:w="912" w:type="pct"/>
          </w:tcPr>
          <w:p w14:paraId="28CBD26A" w14:textId="77231068" w:rsidR="002906E3" w:rsidRPr="00550ACD" w:rsidRDefault="00AC2E44" w:rsidP="006B317C">
            <w:pPr>
              <w:pStyle w:val="ConsPlusNormal"/>
              <w:numPr>
                <w:ilvl w:val="0"/>
                <w:numId w:val="16"/>
              </w:numPr>
              <w:ind w:left="0" w:firstLine="0"/>
            </w:pPr>
            <w:r>
              <w:lastRenderedPageBreak/>
              <w:t xml:space="preserve">коэффициент </w:t>
            </w:r>
            <w:r>
              <w:lastRenderedPageBreak/>
              <w:t>разграничения полномочий</w:t>
            </w:r>
          </w:p>
        </w:tc>
        <w:tc>
          <w:tcPr>
            <w:tcW w:w="912" w:type="pct"/>
          </w:tcPr>
          <w:p w14:paraId="514AC720" w14:textId="77777777" w:rsidR="002906E3" w:rsidRDefault="002906E3" w:rsidP="006B317C">
            <w:pPr>
              <w:pStyle w:val="ConsPlusNormal"/>
              <w:numPr>
                <w:ilvl w:val="0"/>
                <w:numId w:val="16"/>
              </w:numPr>
              <w:ind w:left="0" w:firstLine="0"/>
            </w:pPr>
            <w:r>
              <w:lastRenderedPageBreak/>
              <w:t xml:space="preserve">коэффициент </w:t>
            </w:r>
            <w:r>
              <w:lastRenderedPageBreak/>
              <w:t>стоимости предоставления муниципальных услуг;</w:t>
            </w:r>
          </w:p>
          <w:p w14:paraId="2E53FF3B" w14:textId="3CC5E886" w:rsidR="002906E3" w:rsidRDefault="002906E3" w:rsidP="006B317C">
            <w:pPr>
              <w:pStyle w:val="ConsPlusNormal"/>
              <w:numPr>
                <w:ilvl w:val="0"/>
                <w:numId w:val="16"/>
              </w:numPr>
              <w:ind w:left="0" w:firstLine="0"/>
            </w:pPr>
            <w:r>
              <w:t>коэффициент цен</w:t>
            </w:r>
          </w:p>
        </w:tc>
      </w:tr>
      <w:tr w:rsidR="002906E3" w14:paraId="4E462CBB" w14:textId="77777777" w:rsidTr="00E01121">
        <w:tc>
          <w:tcPr>
            <w:tcW w:w="230" w:type="pct"/>
          </w:tcPr>
          <w:p w14:paraId="31A7B0B9" w14:textId="52CFBBAA" w:rsidR="002906E3" w:rsidRDefault="002906E3" w:rsidP="006B317C">
            <w:pPr>
              <w:pStyle w:val="ConsPlusNormal"/>
              <w:numPr>
                <w:ilvl w:val="0"/>
                <w:numId w:val="15"/>
              </w:numPr>
              <w:ind w:left="113" w:firstLine="0"/>
            </w:pPr>
          </w:p>
        </w:tc>
        <w:tc>
          <w:tcPr>
            <w:tcW w:w="2033" w:type="pct"/>
          </w:tcPr>
          <w:p w14:paraId="09337DF4" w14:textId="0D54B203" w:rsidR="002906E3" w:rsidRPr="00550ACD" w:rsidRDefault="002906E3" w:rsidP="002906E3">
            <w:pPr>
              <w:pStyle w:val="ConsPlusNormal"/>
              <w:ind w:firstLine="0"/>
            </w:pPr>
            <w:r w:rsidRPr="00AB70AE">
              <w:t xml:space="preserve">Обеспечение проживающих в </w:t>
            </w:r>
            <w:r>
              <w:t>муниципальном образовании</w:t>
            </w:r>
            <w:r w:rsidRPr="00AB70AE">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12" w:type="pct"/>
          </w:tcPr>
          <w:p w14:paraId="091CDF3D" w14:textId="170D0FA4" w:rsidR="002906E3" w:rsidRDefault="002906E3" w:rsidP="006B317C">
            <w:pPr>
              <w:pStyle w:val="ConsPlusNormal"/>
              <w:numPr>
                <w:ilvl w:val="0"/>
                <w:numId w:val="16"/>
              </w:numPr>
              <w:ind w:left="0" w:firstLine="0"/>
            </w:pPr>
            <w:r>
              <w:t>численность постоянного населения;</w:t>
            </w:r>
          </w:p>
          <w:p w14:paraId="78AA40F9" w14:textId="6B1DB388" w:rsidR="002906E3" w:rsidRDefault="002906E3" w:rsidP="006B317C">
            <w:pPr>
              <w:pStyle w:val="ConsPlusNormal"/>
              <w:numPr>
                <w:ilvl w:val="0"/>
                <w:numId w:val="16"/>
              </w:numPr>
              <w:ind w:left="0" w:firstLine="0"/>
            </w:pPr>
            <w:r>
              <w:t>численность малоимущих граждан;</w:t>
            </w:r>
          </w:p>
          <w:p w14:paraId="5A4C7540" w14:textId="41EAD89D" w:rsidR="002906E3" w:rsidRDefault="002906E3" w:rsidP="006B317C">
            <w:pPr>
              <w:pStyle w:val="ConsPlusNormal"/>
              <w:numPr>
                <w:ilvl w:val="0"/>
                <w:numId w:val="16"/>
              </w:numPr>
              <w:ind w:left="0" w:firstLine="0"/>
            </w:pPr>
            <w:r w:rsidRPr="00EA2315">
              <w:t>численность населения с доходами ниже прожиточного минимума</w:t>
            </w:r>
          </w:p>
        </w:tc>
        <w:tc>
          <w:tcPr>
            <w:tcW w:w="912" w:type="pct"/>
          </w:tcPr>
          <w:p w14:paraId="210E9742" w14:textId="42A0454F" w:rsidR="002906E3" w:rsidRDefault="002906E3" w:rsidP="006B317C">
            <w:pPr>
              <w:pStyle w:val="ConsPlusNormal"/>
              <w:numPr>
                <w:ilvl w:val="0"/>
                <w:numId w:val="16"/>
              </w:numPr>
              <w:ind w:left="0" w:firstLine="0"/>
            </w:pPr>
            <w:r>
              <w:t>к</w:t>
            </w:r>
            <w:r w:rsidRPr="00FD64C7">
              <w:t>оэффициент уровня урбанизации</w:t>
            </w:r>
            <w:r>
              <w:t>;</w:t>
            </w:r>
          </w:p>
          <w:p w14:paraId="311D5994" w14:textId="64D165F3" w:rsidR="002906E3" w:rsidRDefault="002906E3" w:rsidP="006B317C">
            <w:pPr>
              <w:pStyle w:val="ConsPlusNormal"/>
              <w:numPr>
                <w:ilvl w:val="0"/>
                <w:numId w:val="16"/>
              </w:numPr>
              <w:ind w:left="0" w:firstLine="0"/>
            </w:pPr>
            <w:r>
              <w:t>коэффициент разграничения полномочий</w:t>
            </w:r>
          </w:p>
        </w:tc>
        <w:tc>
          <w:tcPr>
            <w:tcW w:w="912" w:type="pct"/>
          </w:tcPr>
          <w:p w14:paraId="0F763014"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1773BDD4" w14:textId="7A78F9B3" w:rsidR="002906E3" w:rsidRDefault="002906E3" w:rsidP="006B317C">
            <w:pPr>
              <w:pStyle w:val="ConsPlusNormal"/>
              <w:numPr>
                <w:ilvl w:val="0"/>
                <w:numId w:val="16"/>
              </w:numPr>
              <w:ind w:left="0" w:firstLine="0"/>
            </w:pPr>
            <w:r>
              <w:t>коэффициент стоимости жилья</w:t>
            </w:r>
          </w:p>
        </w:tc>
      </w:tr>
      <w:tr w:rsidR="002906E3" w14:paraId="601069C9" w14:textId="77777777" w:rsidTr="00E01121">
        <w:tc>
          <w:tcPr>
            <w:tcW w:w="230" w:type="pct"/>
          </w:tcPr>
          <w:p w14:paraId="752EDD0B" w14:textId="441F291C" w:rsidR="002906E3" w:rsidRDefault="002906E3" w:rsidP="006B317C">
            <w:pPr>
              <w:pStyle w:val="ConsPlusNormal"/>
              <w:numPr>
                <w:ilvl w:val="0"/>
                <w:numId w:val="15"/>
              </w:numPr>
              <w:ind w:left="113" w:firstLine="0"/>
            </w:pPr>
          </w:p>
        </w:tc>
        <w:tc>
          <w:tcPr>
            <w:tcW w:w="2033" w:type="pct"/>
          </w:tcPr>
          <w:p w14:paraId="21E2EA68" w14:textId="2DB0F0C8" w:rsidR="002906E3" w:rsidRPr="00550ACD" w:rsidRDefault="002906E3" w:rsidP="002906E3">
            <w:pPr>
              <w:pStyle w:val="ConsPlusNormal"/>
              <w:ind w:firstLine="0"/>
            </w:pPr>
            <w:r w:rsidRPr="00550ACD">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tc>
        <w:tc>
          <w:tcPr>
            <w:tcW w:w="912" w:type="pct"/>
          </w:tcPr>
          <w:p w14:paraId="00A4D5D9" w14:textId="4D48ADFC" w:rsidR="002906E3" w:rsidRDefault="002906E3" w:rsidP="006B317C">
            <w:pPr>
              <w:pStyle w:val="ConsPlusNormal"/>
              <w:numPr>
                <w:ilvl w:val="0"/>
                <w:numId w:val="16"/>
              </w:numPr>
              <w:ind w:left="0" w:firstLine="0"/>
            </w:pPr>
            <w:r>
              <w:t>численность постоянного населения;</w:t>
            </w:r>
          </w:p>
          <w:p w14:paraId="6C37D913" w14:textId="68AB14B4" w:rsidR="002906E3" w:rsidRPr="00550ACD" w:rsidRDefault="002906E3" w:rsidP="006B317C">
            <w:pPr>
              <w:pStyle w:val="ConsPlusNormal"/>
              <w:numPr>
                <w:ilvl w:val="0"/>
                <w:numId w:val="16"/>
              </w:numPr>
              <w:ind w:left="0" w:firstLine="0"/>
            </w:pPr>
            <w:r>
              <w:t>о</w:t>
            </w:r>
            <w:r w:rsidRPr="003930B1">
              <w:t>бъем пассажироперевозок</w:t>
            </w:r>
          </w:p>
        </w:tc>
        <w:tc>
          <w:tcPr>
            <w:tcW w:w="912" w:type="pct"/>
          </w:tcPr>
          <w:p w14:paraId="0FEAA7A5" w14:textId="77777777" w:rsidR="00AC2E44" w:rsidRDefault="002906E3" w:rsidP="006B317C">
            <w:pPr>
              <w:pStyle w:val="ConsPlusNormal"/>
              <w:numPr>
                <w:ilvl w:val="0"/>
                <w:numId w:val="16"/>
              </w:numPr>
              <w:ind w:left="0" w:firstLine="0"/>
            </w:pPr>
            <w:r>
              <w:t>коэффициент расселения</w:t>
            </w:r>
            <w:r w:rsidR="00AC2E44">
              <w:t>;</w:t>
            </w:r>
          </w:p>
          <w:p w14:paraId="4757A9A4" w14:textId="382E1EF0" w:rsidR="002906E3"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0E1042C3"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1947518E" w14:textId="20DDFAB3" w:rsidR="002906E3" w:rsidRPr="00550ACD" w:rsidRDefault="002906E3" w:rsidP="006B317C">
            <w:pPr>
              <w:pStyle w:val="ConsPlusNormal"/>
              <w:numPr>
                <w:ilvl w:val="0"/>
                <w:numId w:val="16"/>
              </w:numPr>
              <w:ind w:left="0" w:firstLine="0"/>
            </w:pPr>
            <w:r>
              <w:t>коэффициент цен</w:t>
            </w:r>
          </w:p>
        </w:tc>
      </w:tr>
      <w:tr w:rsidR="002906E3" w14:paraId="25080EAB" w14:textId="77777777" w:rsidTr="00E01121">
        <w:tc>
          <w:tcPr>
            <w:tcW w:w="230" w:type="pct"/>
          </w:tcPr>
          <w:p w14:paraId="70B71C82" w14:textId="113FA599" w:rsidR="002906E3" w:rsidRDefault="002906E3" w:rsidP="006B317C">
            <w:pPr>
              <w:pStyle w:val="ConsPlusNormal"/>
              <w:numPr>
                <w:ilvl w:val="0"/>
                <w:numId w:val="15"/>
              </w:numPr>
              <w:ind w:left="113" w:firstLine="0"/>
            </w:pPr>
          </w:p>
        </w:tc>
        <w:tc>
          <w:tcPr>
            <w:tcW w:w="2033" w:type="pct"/>
          </w:tcPr>
          <w:p w14:paraId="3BCD94EC" w14:textId="65BD1665" w:rsidR="002906E3" w:rsidRPr="00550ACD" w:rsidRDefault="002906E3" w:rsidP="002906E3">
            <w:pPr>
              <w:pStyle w:val="ConsPlusNormal"/>
              <w:ind w:firstLine="0"/>
            </w:pPr>
            <w:r w:rsidRPr="00550ACD">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912" w:type="pct"/>
          </w:tcPr>
          <w:p w14:paraId="61B5AEF9" w14:textId="763EBB87"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4655CCB0" w14:textId="77777777" w:rsidR="002906E3" w:rsidRPr="00550ACD" w:rsidRDefault="002906E3" w:rsidP="006B317C">
            <w:pPr>
              <w:pStyle w:val="ConsPlusNormal"/>
              <w:numPr>
                <w:ilvl w:val="0"/>
                <w:numId w:val="16"/>
              </w:numPr>
              <w:ind w:left="0" w:firstLine="0"/>
            </w:pPr>
            <w:r w:rsidRPr="00550ACD">
              <w:t>коэффициент масштаба;</w:t>
            </w:r>
          </w:p>
          <w:p w14:paraId="59DAD4C4" w14:textId="0DFB63EF"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4A0B0D3F" w14:textId="43E5F2FA"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215A036D" w14:textId="77777777" w:rsidTr="00E01121">
        <w:tc>
          <w:tcPr>
            <w:tcW w:w="230" w:type="pct"/>
          </w:tcPr>
          <w:p w14:paraId="4127755C" w14:textId="51C0AB62" w:rsidR="002906E3" w:rsidRDefault="002906E3" w:rsidP="006B317C">
            <w:pPr>
              <w:pStyle w:val="ConsPlusNormal"/>
              <w:numPr>
                <w:ilvl w:val="0"/>
                <w:numId w:val="15"/>
              </w:numPr>
              <w:ind w:left="113" w:firstLine="0"/>
            </w:pPr>
          </w:p>
        </w:tc>
        <w:tc>
          <w:tcPr>
            <w:tcW w:w="2033" w:type="pct"/>
          </w:tcPr>
          <w:p w14:paraId="21CE2FF4" w14:textId="0136FBC5" w:rsidR="002906E3" w:rsidRPr="00550ACD" w:rsidRDefault="002906E3" w:rsidP="002906E3">
            <w:pPr>
              <w:pStyle w:val="ConsPlusNormal"/>
              <w:ind w:firstLine="0"/>
            </w:pPr>
            <w:r w:rsidRPr="00550ACD">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c>
          <w:tcPr>
            <w:tcW w:w="912" w:type="pct"/>
          </w:tcPr>
          <w:p w14:paraId="1955B909" w14:textId="5FAD24C6"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0483286E" w14:textId="22AD46CA" w:rsidR="002906E3" w:rsidRDefault="002906E3" w:rsidP="006B317C">
            <w:pPr>
              <w:pStyle w:val="ConsPlusNormal"/>
              <w:numPr>
                <w:ilvl w:val="0"/>
                <w:numId w:val="16"/>
              </w:numPr>
              <w:ind w:left="0" w:firstLine="0"/>
            </w:pPr>
            <w:r>
              <w:t>коэффициент разграничения полномочий</w:t>
            </w:r>
          </w:p>
        </w:tc>
        <w:tc>
          <w:tcPr>
            <w:tcW w:w="912" w:type="pct"/>
          </w:tcPr>
          <w:p w14:paraId="7E125BD5" w14:textId="12B95724"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352B6B16" w14:textId="77777777" w:rsidTr="00E01121">
        <w:tc>
          <w:tcPr>
            <w:tcW w:w="230" w:type="pct"/>
          </w:tcPr>
          <w:p w14:paraId="1542289E" w14:textId="677BAF68" w:rsidR="002906E3" w:rsidRDefault="002906E3" w:rsidP="006B317C">
            <w:pPr>
              <w:pStyle w:val="ConsPlusNormal"/>
              <w:numPr>
                <w:ilvl w:val="0"/>
                <w:numId w:val="15"/>
              </w:numPr>
              <w:ind w:left="113" w:firstLine="0"/>
            </w:pPr>
          </w:p>
        </w:tc>
        <w:tc>
          <w:tcPr>
            <w:tcW w:w="2033" w:type="pct"/>
          </w:tcPr>
          <w:p w14:paraId="261CFBD5" w14:textId="0FCAEEDC" w:rsidR="002906E3" w:rsidRPr="00550ACD" w:rsidRDefault="002906E3" w:rsidP="002906E3">
            <w:pPr>
              <w:pStyle w:val="ConsPlusNormal"/>
              <w:ind w:firstLine="0"/>
            </w:pPr>
            <w:r w:rsidRPr="00550ACD">
              <w:t>Участие в предупреждении и ликвидации последствий чрезвычайных ситуаций в границах муниципального образования</w:t>
            </w:r>
          </w:p>
        </w:tc>
        <w:tc>
          <w:tcPr>
            <w:tcW w:w="912" w:type="pct"/>
          </w:tcPr>
          <w:p w14:paraId="3A876734" w14:textId="1068AE27"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151E38E6" w14:textId="5C65A74A" w:rsidR="002906E3" w:rsidRDefault="002906E3" w:rsidP="006B317C">
            <w:pPr>
              <w:pStyle w:val="ConsPlusNormal"/>
              <w:numPr>
                <w:ilvl w:val="0"/>
                <w:numId w:val="16"/>
              </w:numPr>
              <w:ind w:left="0" w:firstLine="0"/>
            </w:pPr>
            <w:r>
              <w:t>коэффициент расселения;</w:t>
            </w:r>
          </w:p>
          <w:p w14:paraId="03B238A7" w14:textId="4F9060D4" w:rsidR="002906E3" w:rsidRDefault="002906E3" w:rsidP="006B317C">
            <w:pPr>
              <w:pStyle w:val="ConsPlusNormal"/>
              <w:numPr>
                <w:ilvl w:val="0"/>
                <w:numId w:val="16"/>
              </w:numPr>
              <w:ind w:left="0" w:firstLine="0"/>
            </w:pPr>
            <w:r>
              <w:t>коэффициент разграничения полномочий</w:t>
            </w:r>
          </w:p>
        </w:tc>
        <w:tc>
          <w:tcPr>
            <w:tcW w:w="912" w:type="pct"/>
          </w:tcPr>
          <w:p w14:paraId="40F5EA54" w14:textId="15A2B69E"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01BDAD47" w14:textId="77777777" w:rsidTr="00E01121">
        <w:tc>
          <w:tcPr>
            <w:tcW w:w="230" w:type="pct"/>
          </w:tcPr>
          <w:p w14:paraId="5DB80B46" w14:textId="0F051CB3" w:rsidR="002906E3" w:rsidRDefault="002906E3" w:rsidP="006B317C">
            <w:pPr>
              <w:pStyle w:val="ConsPlusNormal"/>
              <w:numPr>
                <w:ilvl w:val="0"/>
                <w:numId w:val="15"/>
              </w:numPr>
              <w:ind w:left="113" w:firstLine="0"/>
            </w:pPr>
          </w:p>
        </w:tc>
        <w:tc>
          <w:tcPr>
            <w:tcW w:w="2033" w:type="pct"/>
          </w:tcPr>
          <w:p w14:paraId="789565ED" w14:textId="0DFA6264" w:rsidR="002906E3" w:rsidRPr="00550ACD" w:rsidRDefault="002906E3" w:rsidP="002906E3">
            <w:pPr>
              <w:pStyle w:val="ConsPlusNormal"/>
              <w:ind w:firstLine="0"/>
            </w:pPr>
            <w:r w:rsidRPr="00550ACD">
              <w:t>Обеспечение первичных мер пожарной безопасности в границах населенных пунктов муниципального образования</w:t>
            </w:r>
          </w:p>
        </w:tc>
        <w:tc>
          <w:tcPr>
            <w:tcW w:w="912" w:type="pct"/>
          </w:tcPr>
          <w:p w14:paraId="480D5714" w14:textId="1AEDC910"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5477DDCD" w14:textId="08FFF317" w:rsidR="002906E3" w:rsidRDefault="002906E3" w:rsidP="006B317C">
            <w:pPr>
              <w:pStyle w:val="ConsPlusNormal"/>
              <w:numPr>
                <w:ilvl w:val="0"/>
                <w:numId w:val="16"/>
              </w:numPr>
              <w:ind w:left="0" w:firstLine="0"/>
            </w:pPr>
            <w:r>
              <w:t>коэффициент масштаба</w:t>
            </w:r>
          </w:p>
        </w:tc>
        <w:tc>
          <w:tcPr>
            <w:tcW w:w="912" w:type="pct"/>
          </w:tcPr>
          <w:p w14:paraId="16742BB6" w14:textId="1E448E29"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C5DB4EF" w14:textId="77777777" w:rsidTr="00E01121">
        <w:tc>
          <w:tcPr>
            <w:tcW w:w="230" w:type="pct"/>
          </w:tcPr>
          <w:p w14:paraId="64AD2D32" w14:textId="522AB26D" w:rsidR="002906E3" w:rsidRDefault="002906E3" w:rsidP="006B317C">
            <w:pPr>
              <w:pStyle w:val="ConsPlusNormal"/>
              <w:numPr>
                <w:ilvl w:val="0"/>
                <w:numId w:val="15"/>
              </w:numPr>
              <w:ind w:left="113" w:firstLine="0"/>
            </w:pPr>
          </w:p>
        </w:tc>
        <w:tc>
          <w:tcPr>
            <w:tcW w:w="2033" w:type="pct"/>
          </w:tcPr>
          <w:p w14:paraId="62ABBE0B" w14:textId="03AC23EC" w:rsidR="002906E3" w:rsidRPr="00550ACD" w:rsidRDefault="002906E3" w:rsidP="002906E3">
            <w:pPr>
              <w:pStyle w:val="ConsPlusNormal"/>
              <w:ind w:firstLine="0"/>
            </w:pPr>
            <w:r w:rsidRPr="00550ACD">
              <w:t>Создание условий для обеспечения жителей муниципального образования услугами связи, общественного питания, торговли и бытового обслуживания</w:t>
            </w:r>
          </w:p>
        </w:tc>
        <w:tc>
          <w:tcPr>
            <w:tcW w:w="912" w:type="pct"/>
          </w:tcPr>
          <w:p w14:paraId="1D69D0BE" w14:textId="2F473BD0"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26540CED" w14:textId="477B0033" w:rsidR="002906E3" w:rsidRDefault="002906E3" w:rsidP="006B317C">
            <w:pPr>
              <w:pStyle w:val="ConsPlusNormal"/>
              <w:numPr>
                <w:ilvl w:val="0"/>
                <w:numId w:val="16"/>
              </w:numPr>
              <w:ind w:left="0" w:firstLine="0"/>
            </w:pPr>
          </w:p>
        </w:tc>
        <w:tc>
          <w:tcPr>
            <w:tcW w:w="912" w:type="pct"/>
          </w:tcPr>
          <w:p w14:paraId="71A68588" w14:textId="470E8EAA"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14298FB" w14:textId="77777777" w:rsidTr="00E01121">
        <w:tc>
          <w:tcPr>
            <w:tcW w:w="230" w:type="pct"/>
          </w:tcPr>
          <w:p w14:paraId="51F2F87C" w14:textId="4B0BF0AA" w:rsidR="002906E3" w:rsidRDefault="002906E3" w:rsidP="006B317C">
            <w:pPr>
              <w:pStyle w:val="ConsPlusNormal"/>
              <w:numPr>
                <w:ilvl w:val="0"/>
                <w:numId w:val="15"/>
              </w:numPr>
              <w:ind w:left="113" w:firstLine="0"/>
            </w:pPr>
          </w:p>
        </w:tc>
        <w:tc>
          <w:tcPr>
            <w:tcW w:w="2033" w:type="pct"/>
          </w:tcPr>
          <w:p w14:paraId="713387B5" w14:textId="353D3833" w:rsidR="002906E3" w:rsidRPr="00550ACD" w:rsidRDefault="002906E3" w:rsidP="002906E3">
            <w:pPr>
              <w:pStyle w:val="ConsPlusNormal"/>
              <w:ind w:firstLine="0"/>
            </w:pPr>
            <w:r w:rsidRPr="00550ACD">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912" w:type="pct"/>
          </w:tcPr>
          <w:p w14:paraId="0012A035" w14:textId="5ACE5B99"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63CFA3CC" w14:textId="6CA558DE" w:rsidR="002906E3" w:rsidRDefault="002906E3" w:rsidP="006B317C">
            <w:pPr>
              <w:pStyle w:val="ConsPlusNormal"/>
              <w:numPr>
                <w:ilvl w:val="0"/>
                <w:numId w:val="16"/>
              </w:numPr>
              <w:ind w:left="0" w:firstLine="0"/>
            </w:pPr>
            <w:r>
              <w:t>коэффициент расселения</w:t>
            </w:r>
            <w:r w:rsidRPr="00550ACD">
              <w:t>;</w:t>
            </w:r>
          </w:p>
          <w:p w14:paraId="3CCCBE86" w14:textId="26FDF2F4" w:rsidR="002906E3" w:rsidRPr="00550ACD" w:rsidRDefault="002906E3" w:rsidP="006B317C">
            <w:pPr>
              <w:pStyle w:val="ConsPlusNormal"/>
              <w:numPr>
                <w:ilvl w:val="0"/>
                <w:numId w:val="16"/>
              </w:numPr>
              <w:ind w:left="0" w:firstLine="0"/>
            </w:pPr>
            <w:r>
              <w:t xml:space="preserve">коэффициент разграничения </w:t>
            </w:r>
            <w:r>
              <w:lastRenderedPageBreak/>
              <w:t>полномочий</w:t>
            </w:r>
          </w:p>
        </w:tc>
        <w:tc>
          <w:tcPr>
            <w:tcW w:w="912" w:type="pct"/>
          </w:tcPr>
          <w:p w14:paraId="60EA22B6" w14:textId="24129F57" w:rsidR="002906E3" w:rsidRPr="00550ACD" w:rsidRDefault="002906E3" w:rsidP="006B317C">
            <w:pPr>
              <w:pStyle w:val="ConsPlusNormal"/>
              <w:numPr>
                <w:ilvl w:val="0"/>
                <w:numId w:val="16"/>
              </w:numPr>
              <w:ind w:left="0" w:firstLine="0"/>
            </w:pPr>
            <w:r>
              <w:lastRenderedPageBreak/>
              <w:t>коэффициент стоимости предоставления муниципальных услуг</w:t>
            </w:r>
          </w:p>
        </w:tc>
      </w:tr>
      <w:tr w:rsidR="002906E3" w14:paraId="5FE7BD7B" w14:textId="77777777" w:rsidTr="00E01121">
        <w:tc>
          <w:tcPr>
            <w:tcW w:w="230" w:type="pct"/>
          </w:tcPr>
          <w:p w14:paraId="42F38823" w14:textId="241C8745" w:rsidR="002906E3" w:rsidRDefault="002906E3" w:rsidP="006B317C">
            <w:pPr>
              <w:pStyle w:val="ConsPlusNormal"/>
              <w:numPr>
                <w:ilvl w:val="0"/>
                <w:numId w:val="15"/>
              </w:numPr>
              <w:ind w:left="113" w:firstLine="0"/>
            </w:pPr>
          </w:p>
        </w:tc>
        <w:tc>
          <w:tcPr>
            <w:tcW w:w="2033" w:type="pct"/>
          </w:tcPr>
          <w:p w14:paraId="13BA6DFA" w14:textId="44841BFE" w:rsidR="002906E3" w:rsidRPr="00550ACD" w:rsidRDefault="002906E3" w:rsidP="002906E3">
            <w:pPr>
              <w:pStyle w:val="ConsPlusNormal"/>
              <w:ind w:firstLine="0"/>
            </w:pPr>
            <w:r w:rsidRPr="00550ACD">
              <w:t>Создание условий для организации досуга и обеспечения жителей муниципального образования услугами организаций культуры</w:t>
            </w:r>
          </w:p>
        </w:tc>
        <w:tc>
          <w:tcPr>
            <w:tcW w:w="912" w:type="pct"/>
          </w:tcPr>
          <w:p w14:paraId="2DB22EC9" w14:textId="399CEFE6"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7EB7C35D" w14:textId="1E4F2CF8"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7219B954" w14:textId="7977A2D8"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5A752003" w14:textId="77777777" w:rsidTr="00E01121">
        <w:tc>
          <w:tcPr>
            <w:tcW w:w="230" w:type="pct"/>
          </w:tcPr>
          <w:p w14:paraId="585CFC29" w14:textId="757E2FEA" w:rsidR="002906E3" w:rsidRDefault="002906E3" w:rsidP="006B317C">
            <w:pPr>
              <w:pStyle w:val="ConsPlusNormal"/>
              <w:numPr>
                <w:ilvl w:val="0"/>
                <w:numId w:val="15"/>
              </w:numPr>
              <w:ind w:left="113" w:firstLine="0"/>
            </w:pPr>
          </w:p>
        </w:tc>
        <w:tc>
          <w:tcPr>
            <w:tcW w:w="2033" w:type="pct"/>
          </w:tcPr>
          <w:p w14:paraId="0242A0FE" w14:textId="02F1AADA" w:rsidR="002906E3" w:rsidRPr="00550ACD" w:rsidRDefault="002906E3" w:rsidP="002906E3">
            <w:pPr>
              <w:pStyle w:val="ConsPlusNormal"/>
              <w:ind w:firstLine="0"/>
            </w:pPr>
            <w:r w:rsidRPr="00550ACD">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tc>
        <w:tc>
          <w:tcPr>
            <w:tcW w:w="912" w:type="pct"/>
          </w:tcPr>
          <w:p w14:paraId="16F21C91" w14:textId="54AC12EF"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7DA0025A" w14:textId="78517516" w:rsidR="002906E3" w:rsidRDefault="002906E3" w:rsidP="006B317C">
            <w:pPr>
              <w:pStyle w:val="ConsPlusNormal"/>
              <w:numPr>
                <w:ilvl w:val="0"/>
                <w:numId w:val="16"/>
              </w:numPr>
              <w:ind w:left="0" w:firstLine="0"/>
            </w:pPr>
            <w:r>
              <w:t>коэффициент расселения</w:t>
            </w:r>
            <w:r w:rsidRPr="00550ACD">
              <w:t>;</w:t>
            </w:r>
          </w:p>
          <w:p w14:paraId="1B8EF43F" w14:textId="2A7E0C87"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5126D98F" w14:textId="193941EA"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184E70BB" w14:textId="77777777" w:rsidTr="00E01121">
        <w:tc>
          <w:tcPr>
            <w:tcW w:w="230" w:type="pct"/>
          </w:tcPr>
          <w:p w14:paraId="5A59F47F" w14:textId="050119A6" w:rsidR="002906E3" w:rsidRDefault="002906E3" w:rsidP="006B317C">
            <w:pPr>
              <w:pStyle w:val="ConsPlusNormal"/>
              <w:numPr>
                <w:ilvl w:val="0"/>
                <w:numId w:val="64"/>
              </w:numPr>
              <w:ind w:left="113" w:firstLine="0"/>
            </w:pPr>
          </w:p>
        </w:tc>
        <w:tc>
          <w:tcPr>
            <w:tcW w:w="2033" w:type="pct"/>
          </w:tcPr>
          <w:p w14:paraId="48058B12" w14:textId="44DC4EEC" w:rsidR="002906E3" w:rsidRPr="00550ACD" w:rsidRDefault="002906E3" w:rsidP="002906E3">
            <w:pPr>
              <w:pStyle w:val="ConsPlusNormal"/>
              <w:ind w:firstLine="0"/>
            </w:pPr>
            <w:r w:rsidRPr="00550ACD">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tc>
        <w:tc>
          <w:tcPr>
            <w:tcW w:w="912" w:type="pct"/>
          </w:tcPr>
          <w:p w14:paraId="39F7587A" w14:textId="685F467E"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083E15F1" w14:textId="3EDAA8BA" w:rsidR="002906E3" w:rsidRDefault="002906E3" w:rsidP="006B317C">
            <w:pPr>
              <w:pStyle w:val="ConsPlusNormal"/>
              <w:numPr>
                <w:ilvl w:val="0"/>
                <w:numId w:val="16"/>
              </w:numPr>
              <w:ind w:left="0" w:firstLine="0"/>
            </w:pPr>
            <w:r>
              <w:t>коэффициент расселения</w:t>
            </w:r>
            <w:r w:rsidRPr="00550ACD">
              <w:t>;</w:t>
            </w:r>
          </w:p>
          <w:p w14:paraId="766657DE" w14:textId="49ABF111"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17B510B3" w14:textId="248B4355"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359D482A" w14:textId="77777777" w:rsidTr="00E01121">
        <w:tc>
          <w:tcPr>
            <w:tcW w:w="230" w:type="pct"/>
          </w:tcPr>
          <w:p w14:paraId="14477746" w14:textId="1641AFAD" w:rsidR="002906E3" w:rsidRDefault="002906E3" w:rsidP="006B317C">
            <w:pPr>
              <w:pStyle w:val="ConsPlusNormal"/>
              <w:numPr>
                <w:ilvl w:val="0"/>
                <w:numId w:val="15"/>
              </w:numPr>
              <w:ind w:left="113" w:firstLine="0"/>
            </w:pPr>
          </w:p>
        </w:tc>
        <w:tc>
          <w:tcPr>
            <w:tcW w:w="2033" w:type="pct"/>
          </w:tcPr>
          <w:p w14:paraId="14B77AE5" w14:textId="09773790" w:rsidR="002906E3" w:rsidRPr="00550ACD" w:rsidRDefault="002906E3" w:rsidP="002906E3">
            <w:pPr>
              <w:pStyle w:val="ConsPlusNormal"/>
              <w:ind w:firstLine="0"/>
            </w:pPr>
            <w:r w:rsidRPr="00550ACD">
              <w:t>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tc>
        <w:tc>
          <w:tcPr>
            <w:tcW w:w="912" w:type="pct"/>
          </w:tcPr>
          <w:p w14:paraId="5CB9DBA2" w14:textId="2A2050A7"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53ACE028" w14:textId="77777777" w:rsidR="002906E3" w:rsidRDefault="002906E3" w:rsidP="006B317C">
            <w:pPr>
              <w:pStyle w:val="ConsPlusNormal"/>
              <w:numPr>
                <w:ilvl w:val="0"/>
                <w:numId w:val="16"/>
              </w:numPr>
              <w:ind w:left="0" w:firstLine="0"/>
            </w:pPr>
            <w:r>
              <w:t>коэффициент урбанизации;</w:t>
            </w:r>
          </w:p>
          <w:p w14:paraId="3EEBE5D1" w14:textId="1FD946F6" w:rsidR="002906E3" w:rsidRDefault="002906E3" w:rsidP="006B317C">
            <w:pPr>
              <w:pStyle w:val="ConsPlusNormal"/>
              <w:numPr>
                <w:ilvl w:val="0"/>
                <w:numId w:val="16"/>
              </w:numPr>
              <w:ind w:left="0" w:firstLine="0"/>
            </w:pPr>
            <w:r>
              <w:t>коэффициент возрастной структуры населения;</w:t>
            </w:r>
          </w:p>
          <w:p w14:paraId="43176911" w14:textId="6587B1E6" w:rsidR="002906E3" w:rsidRPr="00550ACD" w:rsidRDefault="002906E3" w:rsidP="006B317C">
            <w:pPr>
              <w:pStyle w:val="ConsPlusNormal"/>
              <w:numPr>
                <w:ilvl w:val="0"/>
                <w:numId w:val="16"/>
              </w:numPr>
              <w:ind w:left="0" w:firstLine="0"/>
            </w:pPr>
            <w:r>
              <w:t>коэффициент расселения</w:t>
            </w:r>
          </w:p>
        </w:tc>
        <w:tc>
          <w:tcPr>
            <w:tcW w:w="912" w:type="pct"/>
          </w:tcPr>
          <w:p w14:paraId="5DF25B16" w14:textId="0DA2E0E9"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512A10AA" w14:textId="77777777" w:rsidTr="00E01121">
        <w:tc>
          <w:tcPr>
            <w:tcW w:w="230" w:type="pct"/>
          </w:tcPr>
          <w:p w14:paraId="6DE63FAF" w14:textId="70FD466D" w:rsidR="002906E3" w:rsidRDefault="002906E3" w:rsidP="006B317C">
            <w:pPr>
              <w:pStyle w:val="ConsPlusNormal"/>
              <w:numPr>
                <w:ilvl w:val="0"/>
                <w:numId w:val="15"/>
              </w:numPr>
              <w:ind w:left="113" w:firstLine="0"/>
            </w:pPr>
          </w:p>
        </w:tc>
        <w:tc>
          <w:tcPr>
            <w:tcW w:w="2033" w:type="pct"/>
          </w:tcPr>
          <w:p w14:paraId="352600E7" w14:textId="06F6C139" w:rsidR="002906E3" w:rsidRPr="00550ACD" w:rsidRDefault="002906E3" w:rsidP="002906E3">
            <w:pPr>
              <w:pStyle w:val="ConsPlusNormal"/>
              <w:ind w:firstLine="0"/>
            </w:pPr>
            <w:r w:rsidRPr="00550ACD">
              <w:t>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12" w:type="pct"/>
          </w:tcPr>
          <w:p w14:paraId="656A1AAD" w14:textId="34C2DA54"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0795B446" w14:textId="060885B8" w:rsidR="002906E3" w:rsidRPr="00550ACD" w:rsidRDefault="002906E3" w:rsidP="006B317C">
            <w:pPr>
              <w:pStyle w:val="ConsPlusNormal"/>
              <w:numPr>
                <w:ilvl w:val="0"/>
                <w:numId w:val="16"/>
              </w:numPr>
              <w:ind w:left="0" w:firstLine="0"/>
            </w:pPr>
            <w:r>
              <w:t>коэффициент расселения</w:t>
            </w:r>
            <w:r w:rsidRPr="00550ACD">
              <w:t xml:space="preserve">; </w:t>
            </w:r>
            <w:r>
              <w:t>коэффициент разграничения полномочий</w:t>
            </w:r>
          </w:p>
        </w:tc>
        <w:tc>
          <w:tcPr>
            <w:tcW w:w="912" w:type="pct"/>
          </w:tcPr>
          <w:p w14:paraId="0DFD8027" w14:textId="3EC20D85" w:rsidR="002906E3" w:rsidRPr="00550ACD"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498F9121" w14:textId="77777777" w:rsidTr="00E01121">
        <w:tc>
          <w:tcPr>
            <w:tcW w:w="230" w:type="pct"/>
          </w:tcPr>
          <w:p w14:paraId="55CE21F3" w14:textId="3F83C7D9" w:rsidR="002906E3" w:rsidRDefault="002906E3" w:rsidP="006B317C">
            <w:pPr>
              <w:pStyle w:val="ConsPlusNormal"/>
              <w:numPr>
                <w:ilvl w:val="0"/>
                <w:numId w:val="15"/>
              </w:numPr>
              <w:ind w:left="113" w:firstLine="0"/>
            </w:pPr>
          </w:p>
        </w:tc>
        <w:tc>
          <w:tcPr>
            <w:tcW w:w="2033" w:type="pct"/>
          </w:tcPr>
          <w:p w14:paraId="5FF93919" w14:textId="3E9E3033" w:rsidR="002906E3" w:rsidRPr="00550ACD" w:rsidRDefault="002906E3" w:rsidP="002906E3">
            <w:pPr>
              <w:pStyle w:val="ConsPlusNormal"/>
              <w:ind w:firstLine="0"/>
            </w:pPr>
            <w:r w:rsidRPr="00550ACD">
              <w:t>Формирование архивных фондов муниципального образования</w:t>
            </w:r>
          </w:p>
        </w:tc>
        <w:tc>
          <w:tcPr>
            <w:tcW w:w="912" w:type="pct"/>
          </w:tcPr>
          <w:p w14:paraId="17BC6B9C" w14:textId="323EA32E" w:rsidR="002906E3" w:rsidRDefault="002906E3" w:rsidP="006B317C">
            <w:pPr>
              <w:pStyle w:val="ConsPlusNormal"/>
              <w:numPr>
                <w:ilvl w:val="0"/>
                <w:numId w:val="16"/>
              </w:numPr>
              <w:ind w:left="0" w:firstLine="0"/>
            </w:pPr>
            <w:r>
              <w:t>численность постоянного населения</w:t>
            </w:r>
          </w:p>
        </w:tc>
        <w:tc>
          <w:tcPr>
            <w:tcW w:w="912" w:type="pct"/>
          </w:tcPr>
          <w:p w14:paraId="2938E4D1" w14:textId="0A36130B" w:rsidR="002906E3" w:rsidRDefault="002906E3" w:rsidP="006B317C">
            <w:pPr>
              <w:pStyle w:val="ConsPlusNormal"/>
              <w:numPr>
                <w:ilvl w:val="0"/>
                <w:numId w:val="16"/>
              </w:numPr>
              <w:ind w:left="0" w:firstLine="0"/>
            </w:pPr>
            <w:r>
              <w:t>коэффициент масштаба</w:t>
            </w:r>
          </w:p>
        </w:tc>
        <w:tc>
          <w:tcPr>
            <w:tcW w:w="912" w:type="pct"/>
          </w:tcPr>
          <w:p w14:paraId="77105B68" w14:textId="358D8DD2"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2906E3" w14:paraId="6195140E" w14:textId="77777777" w:rsidTr="00E01121">
        <w:tc>
          <w:tcPr>
            <w:tcW w:w="230" w:type="pct"/>
          </w:tcPr>
          <w:p w14:paraId="23BF6BA4" w14:textId="3D969A3C" w:rsidR="002906E3" w:rsidRDefault="002906E3" w:rsidP="006B317C">
            <w:pPr>
              <w:pStyle w:val="ConsPlusNormal"/>
              <w:numPr>
                <w:ilvl w:val="0"/>
                <w:numId w:val="15"/>
              </w:numPr>
              <w:ind w:left="113" w:firstLine="0"/>
            </w:pPr>
          </w:p>
        </w:tc>
        <w:tc>
          <w:tcPr>
            <w:tcW w:w="2033" w:type="pct"/>
          </w:tcPr>
          <w:p w14:paraId="01914574" w14:textId="408276B5" w:rsidR="002906E3" w:rsidRPr="00550ACD" w:rsidRDefault="002906E3" w:rsidP="002906E3">
            <w:pPr>
              <w:pStyle w:val="ConsPlusNormal"/>
              <w:ind w:firstLine="0"/>
            </w:pPr>
            <w:r w:rsidRPr="00B444AF">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912" w:type="pct"/>
          </w:tcPr>
          <w:p w14:paraId="65768614" w14:textId="2806ED4F" w:rsidR="002906E3" w:rsidRPr="00550ACD" w:rsidRDefault="002906E3" w:rsidP="006B317C">
            <w:pPr>
              <w:pStyle w:val="ConsPlusNormal"/>
              <w:numPr>
                <w:ilvl w:val="0"/>
                <w:numId w:val="16"/>
              </w:numPr>
              <w:ind w:left="0" w:firstLine="0"/>
            </w:pPr>
            <w:r>
              <w:t>численность постоянного населения</w:t>
            </w:r>
          </w:p>
        </w:tc>
        <w:tc>
          <w:tcPr>
            <w:tcW w:w="912" w:type="pct"/>
          </w:tcPr>
          <w:p w14:paraId="11E239DC" w14:textId="77777777" w:rsidR="002906E3" w:rsidRDefault="002906E3" w:rsidP="006B317C">
            <w:pPr>
              <w:pStyle w:val="ConsPlusNormal"/>
              <w:numPr>
                <w:ilvl w:val="0"/>
                <w:numId w:val="16"/>
              </w:numPr>
              <w:ind w:left="0" w:firstLine="0"/>
            </w:pPr>
            <w:r>
              <w:t>коэффициент урбанизации;</w:t>
            </w:r>
          </w:p>
          <w:p w14:paraId="126BCB0F" w14:textId="008C4F1E" w:rsidR="002906E3" w:rsidRDefault="002906E3" w:rsidP="006B317C">
            <w:pPr>
              <w:pStyle w:val="ConsPlusNormal"/>
              <w:numPr>
                <w:ilvl w:val="0"/>
                <w:numId w:val="16"/>
              </w:numPr>
              <w:ind w:left="0" w:firstLine="0"/>
            </w:pPr>
            <w:r>
              <w:t>коэффициент расселения</w:t>
            </w:r>
            <w:r w:rsidRPr="00550ACD">
              <w:t>;</w:t>
            </w:r>
          </w:p>
          <w:p w14:paraId="02A8131A" w14:textId="05ADA2BC" w:rsidR="002906E3" w:rsidRPr="00550ACD" w:rsidRDefault="002906E3" w:rsidP="006B317C">
            <w:pPr>
              <w:pStyle w:val="ConsPlusNormal"/>
              <w:numPr>
                <w:ilvl w:val="0"/>
                <w:numId w:val="16"/>
              </w:numPr>
              <w:ind w:left="0" w:firstLine="0"/>
            </w:pPr>
            <w:r>
              <w:t>коэффициент разграничения полномочий</w:t>
            </w:r>
          </w:p>
        </w:tc>
        <w:tc>
          <w:tcPr>
            <w:tcW w:w="912" w:type="pct"/>
          </w:tcPr>
          <w:p w14:paraId="7EE75FEB" w14:textId="77777777" w:rsidR="002906E3" w:rsidRDefault="002906E3" w:rsidP="006B317C">
            <w:pPr>
              <w:pStyle w:val="ConsPlusNormal"/>
              <w:numPr>
                <w:ilvl w:val="0"/>
                <w:numId w:val="16"/>
              </w:numPr>
              <w:ind w:left="0" w:firstLine="0"/>
            </w:pPr>
            <w:r>
              <w:t>коэффициент стоимости предоставления муниципальных услуг;</w:t>
            </w:r>
          </w:p>
          <w:p w14:paraId="3D222292" w14:textId="0D57B1BC" w:rsidR="002906E3" w:rsidRPr="00550ACD" w:rsidRDefault="002906E3" w:rsidP="006B317C">
            <w:pPr>
              <w:pStyle w:val="ConsPlusNormal"/>
              <w:numPr>
                <w:ilvl w:val="0"/>
                <w:numId w:val="16"/>
              </w:numPr>
              <w:ind w:left="0" w:firstLine="0"/>
            </w:pPr>
            <w:r>
              <w:t>коэффициент цен</w:t>
            </w:r>
          </w:p>
        </w:tc>
      </w:tr>
      <w:tr w:rsidR="002906E3" w14:paraId="1AC38F5B" w14:textId="77777777" w:rsidTr="00E01121">
        <w:tc>
          <w:tcPr>
            <w:tcW w:w="230" w:type="pct"/>
            <w:vMerge w:val="restart"/>
          </w:tcPr>
          <w:p w14:paraId="2F2F3A4C" w14:textId="2ED2687E" w:rsidR="002906E3" w:rsidRDefault="002906E3" w:rsidP="006B317C">
            <w:pPr>
              <w:pStyle w:val="ConsPlusNormal"/>
              <w:numPr>
                <w:ilvl w:val="0"/>
                <w:numId w:val="15"/>
              </w:numPr>
              <w:ind w:left="113" w:firstLine="0"/>
            </w:pPr>
          </w:p>
        </w:tc>
        <w:tc>
          <w:tcPr>
            <w:tcW w:w="2033" w:type="pct"/>
            <w:vMerge w:val="restart"/>
          </w:tcPr>
          <w:p w14:paraId="41DC4DF3" w14:textId="69A18E96" w:rsidR="002906E3" w:rsidRPr="00550ACD" w:rsidRDefault="002906E3" w:rsidP="002906E3">
            <w:pPr>
              <w:pStyle w:val="ConsPlusNormal"/>
              <w:ind w:firstLine="0"/>
            </w:pPr>
            <w:r w:rsidRPr="00B444AF">
              <w:t xml:space="preserve">Утверждение правил благоустройства территории </w:t>
            </w:r>
            <w:r w:rsidRPr="00550ACD">
              <w:t>муниципального образования</w:t>
            </w:r>
            <w:r w:rsidRPr="00B444AF">
              <w:t xml:space="preserve">, осуществление контроля за их соблюдением, организация благоустройства территории </w:t>
            </w:r>
            <w:r w:rsidRPr="00550ACD">
              <w:t>муниципального образования</w:t>
            </w:r>
            <w:r w:rsidRPr="00B444AF">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w:t>
            </w:r>
            <w:r w:rsidRPr="00B444AF">
              <w:lastRenderedPageBreak/>
              <w:t xml:space="preserve">границах населенных пунктов </w:t>
            </w:r>
            <w:r w:rsidRPr="00550ACD">
              <w:t>муниципального образования</w:t>
            </w:r>
          </w:p>
        </w:tc>
        <w:tc>
          <w:tcPr>
            <w:tcW w:w="912" w:type="pct"/>
          </w:tcPr>
          <w:p w14:paraId="70F4523C" w14:textId="0AB9FD0F" w:rsidR="002906E3" w:rsidRDefault="002906E3" w:rsidP="006B317C">
            <w:pPr>
              <w:pStyle w:val="ConsPlusNormal"/>
              <w:numPr>
                <w:ilvl w:val="0"/>
                <w:numId w:val="16"/>
              </w:numPr>
              <w:ind w:left="0" w:firstLine="0"/>
            </w:pPr>
            <w:r>
              <w:lastRenderedPageBreak/>
              <w:t>численность постоянного населения</w:t>
            </w:r>
          </w:p>
        </w:tc>
        <w:tc>
          <w:tcPr>
            <w:tcW w:w="912" w:type="pct"/>
          </w:tcPr>
          <w:p w14:paraId="41BF3BA6" w14:textId="21C3E574" w:rsidR="002906E3" w:rsidRDefault="002906E3" w:rsidP="006B317C">
            <w:pPr>
              <w:pStyle w:val="ConsPlusNormal"/>
              <w:numPr>
                <w:ilvl w:val="0"/>
                <w:numId w:val="16"/>
              </w:numPr>
              <w:ind w:left="0" w:firstLine="0"/>
            </w:pPr>
            <w:r>
              <w:t>коэффициент расселения</w:t>
            </w:r>
          </w:p>
        </w:tc>
        <w:tc>
          <w:tcPr>
            <w:tcW w:w="912" w:type="pct"/>
          </w:tcPr>
          <w:p w14:paraId="3BA74309" w14:textId="57B8218D" w:rsidR="002906E3" w:rsidRDefault="002906E3" w:rsidP="006B317C">
            <w:pPr>
              <w:pStyle w:val="ConsPlusNormal"/>
              <w:numPr>
                <w:ilvl w:val="0"/>
                <w:numId w:val="16"/>
              </w:numPr>
              <w:ind w:left="0" w:firstLine="0"/>
            </w:pPr>
            <w:r>
              <w:t>коэффициент стоимости предоставления муниципальных услуг</w:t>
            </w:r>
          </w:p>
        </w:tc>
      </w:tr>
      <w:tr w:rsidR="00AC2E44" w14:paraId="20513DA2" w14:textId="77777777" w:rsidTr="00E01121">
        <w:tc>
          <w:tcPr>
            <w:tcW w:w="230" w:type="pct"/>
            <w:vMerge/>
          </w:tcPr>
          <w:p w14:paraId="70A5563E" w14:textId="77777777" w:rsidR="00AC2E44" w:rsidRDefault="00AC2E44">
            <w:pPr>
              <w:pStyle w:val="ConsPlusNormal"/>
              <w:numPr>
                <w:ilvl w:val="0"/>
                <w:numId w:val="15"/>
              </w:numPr>
              <w:ind w:left="113" w:firstLine="0"/>
              <w:pPrChange w:id="1239" w:author="Арлашкин Игорь Юрьевич" w:date="2019-08-28T17:51:00Z">
                <w:pPr>
                  <w:pStyle w:val="ConsPlusNormal"/>
                  <w:numPr>
                    <w:numId w:val="64"/>
                  </w:numPr>
                  <w:ind w:left="113" w:firstLine="0"/>
                </w:pPr>
              </w:pPrChange>
            </w:pPr>
          </w:p>
        </w:tc>
        <w:tc>
          <w:tcPr>
            <w:tcW w:w="2033" w:type="pct"/>
            <w:vMerge/>
          </w:tcPr>
          <w:p w14:paraId="11EA8D60" w14:textId="77777777" w:rsidR="00AC2E44" w:rsidRPr="00B444AF" w:rsidRDefault="00AC2E44" w:rsidP="00AC2E44">
            <w:pPr>
              <w:pStyle w:val="ConsPlusNormal"/>
              <w:ind w:firstLine="0"/>
            </w:pPr>
          </w:p>
        </w:tc>
        <w:tc>
          <w:tcPr>
            <w:tcW w:w="912" w:type="pct"/>
          </w:tcPr>
          <w:p w14:paraId="176E796D" w14:textId="77777777" w:rsidR="00AC2E44" w:rsidRDefault="00AC2E44" w:rsidP="006B317C">
            <w:pPr>
              <w:pStyle w:val="ConsPlusNormal"/>
              <w:numPr>
                <w:ilvl w:val="0"/>
                <w:numId w:val="16"/>
              </w:numPr>
              <w:ind w:left="0" w:firstLine="0"/>
            </w:pPr>
            <w:r>
              <w:t>площадь улично-дорожной сети;</w:t>
            </w:r>
          </w:p>
          <w:p w14:paraId="17BA4509" w14:textId="02721F34" w:rsidR="00AC2E44" w:rsidRDefault="00AC2E44" w:rsidP="006B317C">
            <w:pPr>
              <w:pStyle w:val="ConsPlusNormal"/>
              <w:numPr>
                <w:ilvl w:val="0"/>
                <w:numId w:val="16"/>
              </w:numPr>
              <w:ind w:left="0" w:firstLine="0"/>
            </w:pPr>
            <w:r w:rsidRPr="00D96C38">
              <w:t>протяженность улиц, проездов, набережных</w:t>
            </w:r>
            <w:r>
              <w:t>;</w:t>
            </w:r>
          </w:p>
          <w:p w14:paraId="6E3E514C" w14:textId="2668181F" w:rsidR="00AC2E44" w:rsidRDefault="00AC2E44" w:rsidP="006B317C">
            <w:pPr>
              <w:pStyle w:val="ConsPlusNormal"/>
              <w:numPr>
                <w:ilvl w:val="0"/>
                <w:numId w:val="16"/>
              </w:numPr>
              <w:ind w:left="0" w:firstLine="0"/>
            </w:pPr>
            <w:r>
              <w:lastRenderedPageBreak/>
              <w:t>площадь территории населенных пунктом муниципального образования</w:t>
            </w:r>
          </w:p>
        </w:tc>
        <w:tc>
          <w:tcPr>
            <w:tcW w:w="912" w:type="pct"/>
          </w:tcPr>
          <w:p w14:paraId="67C1BE01" w14:textId="77777777" w:rsidR="00AC2E44" w:rsidDel="006D27A7" w:rsidRDefault="00AC2E44" w:rsidP="006B317C">
            <w:pPr>
              <w:pStyle w:val="ConsPlusNormal"/>
              <w:numPr>
                <w:ilvl w:val="0"/>
                <w:numId w:val="16"/>
              </w:numPr>
              <w:ind w:left="0" w:firstLine="0"/>
            </w:pPr>
          </w:p>
        </w:tc>
        <w:tc>
          <w:tcPr>
            <w:tcW w:w="912" w:type="pct"/>
          </w:tcPr>
          <w:p w14:paraId="0EA30DB3" w14:textId="18E12008"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04D36C1F" w14:textId="77777777" w:rsidTr="00E01121">
        <w:tc>
          <w:tcPr>
            <w:tcW w:w="230" w:type="pct"/>
          </w:tcPr>
          <w:p w14:paraId="5B5F5CCA" w14:textId="7BB20742" w:rsidR="00AC2E44" w:rsidRDefault="00AC2E44" w:rsidP="006B317C">
            <w:pPr>
              <w:pStyle w:val="ConsPlusNormal"/>
              <w:numPr>
                <w:ilvl w:val="0"/>
                <w:numId w:val="15"/>
              </w:numPr>
              <w:ind w:left="113" w:firstLine="0"/>
            </w:pPr>
          </w:p>
        </w:tc>
        <w:tc>
          <w:tcPr>
            <w:tcW w:w="2033" w:type="pct"/>
          </w:tcPr>
          <w:p w14:paraId="74779D34" w14:textId="607109E1" w:rsidR="00AC2E44" w:rsidRPr="00550ACD" w:rsidRDefault="00AC2E44" w:rsidP="00AC2E44">
            <w:pPr>
              <w:pStyle w:val="ConsPlusNormal"/>
              <w:ind w:firstLine="0"/>
            </w:pPr>
            <w:r w:rsidRPr="00B444AF">
              <w:t xml:space="preserve">Утверждение генеральных планов </w:t>
            </w:r>
            <w:r w:rsidRPr="00550ACD">
              <w:t>муниципального образования</w:t>
            </w:r>
            <w:r w:rsidRPr="00B444AF">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550ACD">
              <w:t>муниципального образования</w:t>
            </w:r>
            <w:r w:rsidRPr="00B444AF">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w:t>
            </w:r>
            <w:r w:rsidRPr="00550ACD">
              <w:t>муниципального образования</w:t>
            </w:r>
            <w:r w:rsidRPr="00B444AF">
              <w:t xml:space="preserve">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w:t>
            </w:r>
            <w:r w:rsidRPr="00B444AF">
              <w:lastRenderedPageBreak/>
              <w:t xml:space="preserve">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550ACD">
              <w:t>муниципальн</w:t>
            </w:r>
            <w:r>
              <w:t>ых</w:t>
            </w:r>
            <w:r w:rsidRPr="00550ACD">
              <w:t xml:space="preserve"> образовани</w:t>
            </w:r>
            <w:r>
              <w:t>й</w:t>
            </w:r>
            <w:r w:rsidRPr="00B444AF">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B444AF">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912" w:type="pct"/>
          </w:tcPr>
          <w:p w14:paraId="3507BA62" w14:textId="77777777" w:rsidR="00AC2E44" w:rsidRDefault="00AC2E44" w:rsidP="006B317C">
            <w:pPr>
              <w:pStyle w:val="ConsPlusNormal"/>
              <w:numPr>
                <w:ilvl w:val="0"/>
                <w:numId w:val="16"/>
              </w:numPr>
              <w:ind w:left="0" w:firstLine="0"/>
            </w:pPr>
            <w:r>
              <w:lastRenderedPageBreak/>
              <w:t>численность постоянного населения;</w:t>
            </w:r>
          </w:p>
          <w:p w14:paraId="714DDA13" w14:textId="04861740" w:rsidR="00AC2E44" w:rsidRPr="00550ACD" w:rsidRDefault="00AC2E44" w:rsidP="006B317C">
            <w:pPr>
              <w:pStyle w:val="ConsPlusNormal"/>
              <w:numPr>
                <w:ilvl w:val="0"/>
                <w:numId w:val="16"/>
              </w:numPr>
              <w:ind w:left="0" w:firstLine="0"/>
            </w:pPr>
            <w:r>
              <w:t>площадь территории населенных пунктом муниципального образования</w:t>
            </w:r>
          </w:p>
        </w:tc>
        <w:tc>
          <w:tcPr>
            <w:tcW w:w="912" w:type="pct"/>
          </w:tcPr>
          <w:p w14:paraId="017A78FC" w14:textId="77777777" w:rsidR="00AC2E44" w:rsidRDefault="00AC2E44" w:rsidP="006B317C">
            <w:pPr>
              <w:pStyle w:val="ConsPlusNormal"/>
              <w:numPr>
                <w:ilvl w:val="0"/>
                <w:numId w:val="16"/>
              </w:numPr>
              <w:ind w:left="0" w:firstLine="0"/>
            </w:pPr>
            <w:r w:rsidRPr="00550ACD">
              <w:t>коэффициент масштаба;</w:t>
            </w:r>
          </w:p>
          <w:p w14:paraId="6D0F2E3D" w14:textId="528019D0" w:rsidR="00AC2E44" w:rsidRPr="00550ACD" w:rsidRDefault="00AC2E44" w:rsidP="006B317C">
            <w:pPr>
              <w:pStyle w:val="ConsPlusNormal"/>
              <w:numPr>
                <w:ilvl w:val="0"/>
                <w:numId w:val="16"/>
              </w:numPr>
              <w:ind w:left="0" w:firstLine="0"/>
            </w:pPr>
            <w:r>
              <w:t>коэффициент расселения;</w:t>
            </w:r>
          </w:p>
          <w:p w14:paraId="62425B2E" w14:textId="77A360B5" w:rsidR="00AC2E44"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68043789" w14:textId="310D9E83"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25C63AEF" w14:textId="77777777" w:rsidTr="00E01121">
        <w:tc>
          <w:tcPr>
            <w:tcW w:w="230" w:type="pct"/>
            <w:vMerge w:val="restart"/>
          </w:tcPr>
          <w:p w14:paraId="3DE7A393" w14:textId="430F8284" w:rsidR="00AC2E44" w:rsidRDefault="00AC2E44" w:rsidP="006B317C">
            <w:pPr>
              <w:pStyle w:val="ConsPlusNormal"/>
              <w:numPr>
                <w:ilvl w:val="0"/>
                <w:numId w:val="15"/>
              </w:numPr>
              <w:ind w:left="113" w:firstLine="0"/>
            </w:pPr>
          </w:p>
        </w:tc>
        <w:tc>
          <w:tcPr>
            <w:tcW w:w="2033" w:type="pct"/>
            <w:vMerge w:val="restart"/>
          </w:tcPr>
          <w:p w14:paraId="7A7B0EB9" w14:textId="4CFAC3C2" w:rsidR="00AC2E44" w:rsidRPr="00550ACD" w:rsidRDefault="00AC2E44" w:rsidP="00AC2E44">
            <w:pPr>
              <w:pStyle w:val="ConsPlusNormal"/>
              <w:ind w:firstLine="0"/>
            </w:pPr>
            <w:r w:rsidRPr="00550ACD">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других муниципальных образований),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tc>
        <w:tc>
          <w:tcPr>
            <w:tcW w:w="912" w:type="pct"/>
          </w:tcPr>
          <w:p w14:paraId="60403ACC" w14:textId="51C1E50E" w:rsidR="00AC2E44" w:rsidRPr="00550ACD" w:rsidRDefault="00AC2E44" w:rsidP="006B317C">
            <w:pPr>
              <w:pStyle w:val="ConsPlusNormal"/>
              <w:numPr>
                <w:ilvl w:val="0"/>
                <w:numId w:val="16"/>
              </w:numPr>
              <w:ind w:left="0" w:firstLine="0"/>
            </w:pPr>
            <w:r>
              <w:t>численность постоянного населения</w:t>
            </w:r>
          </w:p>
        </w:tc>
        <w:tc>
          <w:tcPr>
            <w:tcW w:w="912" w:type="pct"/>
          </w:tcPr>
          <w:p w14:paraId="605116B5" w14:textId="77777777" w:rsidR="00AC2E44" w:rsidRPr="00550ACD" w:rsidRDefault="00AC2E44" w:rsidP="006B317C">
            <w:pPr>
              <w:pStyle w:val="ConsPlusNormal"/>
              <w:numPr>
                <w:ilvl w:val="0"/>
                <w:numId w:val="16"/>
              </w:numPr>
              <w:ind w:left="0" w:firstLine="0"/>
            </w:pPr>
            <w:r w:rsidRPr="00550ACD">
              <w:t>коэффициент масштаба;</w:t>
            </w:r>
          </w:p>
          <w:p w14:paraId="6A56EE89" w14:textId="51D92A97" w:rsidR="00AC2E44"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78B3D383" w14:textId="0A367FC2"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27253A66" w14:textId="77777777" w:rsidTr="00E01121">
        <w:tc>
          <w:tcPr>
            <w:tcW w:w="230" w:type="pct"/>
            <w:vMerge/>
          </w:tcPr>
          <w:p w14:paraId="76A4040E" w14:textId="77777777" w:rsidR="00AC2E44" w:rsidRDefault="00AC2E44">
            <w:pPr>
              <w:pStyle w:val="ConsPlusNormal"/>
              <w:numPr>
                <w:ilvl w:val="0"/>
                <w:numId w:val="15"/>
              </w:numPr>
              <w:ind w:left="113" w:firstLine="0"/>
              <w:pPrChange w:id="1240" w:author="Арлашкин Игорь Юрьевич" w:date="2019-08-28T17:51:00Z">
                <w:pPr>
                  <w:pStyle w:val="ConsPlusNormal"/>
                  <w:numPr>
                    <w:numId w:val="64"/>
                  </w:numPr>
                  <w:ind w:left="113" w:firstLine="0"/>
                </w:pPr>
              </w:pPrChange>
            </w:pPr>
          </w:p>
        </w:tc>
        <w:tc>
          <w:tcPr>
            <w:tcW w:w="2033" w:type="pct"/>
            <w:vMerge/>
          </w:tcPr>
          <w:p w14:paraId="0D3C7DA2" w14:textId="77777777" w:rsidR="00AC2E44" w:rsidRPr="00550ACD" w:rsidRDefault="00AC2E44" w:rsidP="00AC2E44">
            <w:pPr>
              <w:pStyle w:val="ConsPlusNormal"/>
              <w:ind w:firstLine="0"/>
            </w:pPr>
          </w:p>
        </w:tc>
        <w:tc>
          <w:tcPr>
            <w:tcW w:w="912" w:type="pct"/>
          </w:tcPr>
          <w:p w14:paraId="64AC5CBB" w14:textId="164EEFFB" w:rsidR="00AC2E44" w:rsidRDefault="00AC2E44" w:rsidP="006B317C">
            <w:pPr>
              <w:pStyle w:val="ConsPlusNormal"/>
              <w:numPr>
                <w:ilvl w:val="0"/>
                <w:numId w:val="16"/>
              </w:numPr>
              <w:ind w:left="0" w:firstLine="0"/>
            </w:pPr>
            <w:r>
              <w:t>площадь территории населенных пунктов</w:t>
            </w:r>
          </w:p>
        </w:tc>
        <w:tc>
          <w:tcPr>
            <w:tcW w:w="912" w:type="pct"/>
          </w:tcPr>
          <w:p w14:paraId="436E6A91" w14:textId="10C6FFD1" w:rsidR="00AC2E44" w:rsidRPr="00550ACD" w:rsidRDefault="00961FBB" w:rsidP="006B317C">
            <w:pPr>
              <w:pStyle w:val="ConsPlusNormal"/>
              <w:numPr>
                <w:ilvl w:val="0"/>
                <w:numId w:val="16"/>
              </w:numPr>
              <w:ind w:left="0" w:firstLine="0"/>
            </w:pPr>
            <w:r>
              <w:t>коэффициент разграничения полномочий</w:t>
            </w:r>
          </w:p>
        </w:tc>
        <w:tc>
          <w:tcPr>
            <w:tcW w:w="912" w:type="pct"/>
          </w:tcPr>
          <w:p w14:paraId="7DFB2772" w14:textId="1C0DA442"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01BC66A6" w14:textId="77777777" w:rsidTr="00E01121">
        <w:tc>
          <w:tcPr>
            <w:tcW w:w="230" w:type="pct"/>
          </w:tcPr>
          <w:p w14:paraId="40CF9D7E" w14:textId="450EC7DC" w:rsidR="00AC2E44" w:rsidRDefault="00AC2E44" w:rsidP="006B317C">
            <w:pPr>
              <w:pStyle w:val="ConsPlusNormal"/>
              <w:numPr>
                <w:ilvl w:val="0"/>
                <w:numId w:val="15"/>
              </w:numPr>
              <w:ind w:left="113" w:firstLine="0"/>
            </w:pPr>
          </w:p>
        </w:tc>
        <w:tc>
          <w:tcPr>
            <w:tcW w:w="2033" w:type="pct"/>
          </w:tcPr>
          <w:p w14:paraId="77D9CD3A" w14:textId="42A8C6ED" w:rsidR="00AC2E44" w:rsidRPr="00550ACD" w:rsidRDefault="00AC2E44" w:rsidP="00AC2E44">
            <w:pPr>
              <w:pStyle w:val="ConsPlusNormal"/>
              <w:ind w:firstLine="0"/>
            </w:pPr>
            <w:r w:rsidRPr="00550ACD">
              <w:t xml:space="preserve">Организация ритуальных услуг и содержание мест </w:t>
            </w:r>
            <w:r w:rsidRPr="00550ACD">
              <w:lastRenderedPageBreak/>
              <w:t>захоронения</w:t>
            </w:r>
          </w:p>
        </w:tc>
        <w:tc>
          <w:tcPr>
            <w:tcW w:w="912" w:type="pct"/>
          </w:tcPr>
          <w:p w14:paraId="327F9DC4" w14:textId="71D1F75E" w:rsidR="00AC2E44" w:rsidRPr="00550ACD" w:rsidRDefault="00AC2E44" w:rsidP="006B317C">
            <w:pPr>
              <w:pStyle w:val="ConsPlusNormal"/>
              <w:numPr>
                <w:ilvl w:val="0"/>
                <w:numId w:val="16"/>
              </w:numPr>
              <w:ind w:left="0" w:firstLine="0"/>
            </w:pPr>
            <w:r>
              <w:lastRenderedPageBreak/>
              <w:t xml:space="preserve">численность </w:t>
            </w:r>
            <w:r>
              <w:lastRenderedPageBreak/>
              <w:t>постоянного населения</w:t>
            </w:r>
          </w:p>
        </w:tc>
        <w:tc>
          <w:tcPr>
            <w:tcW w:w="912" w:type="pct"/>
          </w:tcPr>
          <w:p w14:paraId="12E2060C" w14:textId="69E1FAA4" w:rsidR="00AC2E44" w:rsidRDefault="00AC2E44" w:rsidP="006B317C">
            <w:pPr>
              <w:pStyle w:val="ConsPlusNormal"/>
              <w:numPr>
                <w:ilvl w:val="0"/>
                <w:numId w:val="16"/>
              </w:numPr>
              <w:ind w:left="0" w:firstLine="0"/>
            </w:pPr>
            <w:r>
              <w:lastRenderedPageBreak/>
              <w:t xml:space="preserve">коэффициент </w:t>
            </w:r>
            <w:r>
              <w:lastRenderedPageBreak/>
              <w:t>расселения</w:t>
            </w:r>
            <w:r w:rsidRPr="00550ACD">
              <w:t>;</w:t>
            </w:r>
          </w:p>
          <w:p w14:paraId="2C198562" w14:textId="63EB9FB8" w:rsidR="00AC2E44"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79A31DD5" w14:textId="2E034BFF" w:rsidR="00AC2E44" w:rsidRPr="00550ACD" w:rsidRDefault="00AC2E44" w:rsidP="006B317C">
            <w:pPr>
              <w:pStyle w:val="ConsPlusNormal"/>
              <w:numPr>
                <w:ilvl w:val="0"/>
                <w:numId w:val="16"/>
              </w:numPr>
              <w:ind w:left="0" w:firstLine="0"/>
            </w:pPr>
            <w:r>
              <w:lastRenderedPageBreak/>
              <w:t xml:space="preserve">коэффициент </w:t>
            </w:r>
            <w:r>
              <w:lastRenderedPageBreak/>
              <w:t>стоимости предоставления муниципальных услуг</w:t>
            </w:r>
          </w:p>
        </w:tc>
      </w:tr>
      <w:tr w:rsidR="00AC2E44" w14:paraId="6919BD35" w14:textId="77777777" w:rsidTr="00E01121">
        <w:tc>
          <w:tcPr>
            <w:tcW w:w="230" w:type="pct"/>
          </w:tcPr>
          <w:p w14:paraId="33BAA1EE" w14:textId="63162ED1" w:rsidR="00AC2E44" w:rsidRDefault="00AC2E44" w:rsidP="006B317C">
            <w:pPr>
              <w:pStyle w:val="ConsPlusNormal"/>
              <w:numPr>
                <w:ilvl w:val="0"/>
                <w:numId w:val="15"/>
              </w:numPr>
              <w:ind w:left="113" w:firstLine="0"/>
            </w:pPr>
          </w:p>
        </w:tc>
        <w:tc>
          <w:tcPr>
            <w:tcW w:w="2033" w:type="pct"/>
          </w:tcPr>
          <w:p w14:paraId="19E30713" w14:textId="527BDC4B" w:rsidR="00AC2E44" w:rsidRPr="00550ACD" w:rsidRDefault="00AC2E44" w:rsidP="00AC2E44">
            <w:pPr>
              <w:pStyle w:val="ConsPlusNormal"/>
              <w:ind w:firstLine="0"/>
            </w:pPr>
            <w:r w:rsidRPr="00550ACD">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912" w:type="pct"/>
          </w:tcPr>
          <w:p w14:paraId="3ABD76C9" w14:textId="1F0BD493" w:rsidR="00AC2E44" w:rsidRPr="00550ACD" w:rsidRDefault="00AC2E44" w:rsidP="006B317C">
            <w:pPr>
              <w:pStyle w:val="ConsPlusNormal"/>
              <w:numPr>
                <w:ilvl w:val="0"/>
                <w:numId w:val="16"/>
              </w:numPr>
              <w:ind w:left="0" w:firstLine="0"/>
            </w:pPr>
            <w:r>
              <w:t>численность постоянного населения</w:t>
            </w:r>
          </w:p>
        </w:tc>
        <w:tc>
          <w:tcPr>
            <w:tcW w:w="912" w:type="pct"/>
          </w:tcPr>
          <w:p w14:paraId="27D7CEE4" w14:textId="0466F799" w:rsidR="00AC2E44" w:rsidRDefault="00AC2E44" w:rsidP="006B317C">
            <w:pPr>
              <w:pStyle w:val="ConsPlusNormal"/>
              <w:numPr>
                <w:ilvl w:val="0"/>
                <w:numId w:val="16"/>
              </w:numPr>
              <w:ind w:left="0" w:firstLine="0"/>
            </w:pPr>
            <w:r>
              <w:t>коэффициент расселения</w:t>
            </w:r>
            <w:r w:rsidRPr="00550ACD">
              <w:t>;</w:t>
            </w:r>
          </w:p>
          <w:p w14:paraId="3B81204D" w14:textId="2EA1041F" w:rsidR="00AC2E44"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359325B1" w14:textId="117755BC"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04EDC0F1" w14:textId="77777777" w:rsidTr="00E01121">
        <w:tc>
          <w:tcPr>
            <w:tcW w:w="230" w:type="pct"/>
          </w:tcPr>
          <w:p w14:paraId="1B7C8627" w14:textId="650EF758" w:rsidR="00AC2E44" w:rsidRDefault="00AC2E44" w:rsidP="006B317C">
            <w:pPr>
              <w:pStyle w:val="ConsPlusNormal"/>
              <w:numPr>
                <w:ilvl w:val="0"/>
                <w:numId w:val="15"/>
              </w:numPr>
              <w:ind w:left="113" w:firstLine="0"/>
            </w:pPr>
          </w:p>
        </w:tc>
        <w:tc>
          <w:tcPr>
            <w:tcW w:w="2033" w:type="pct"/>
          </w:tcPr>
          <w:p w14:paraId="13334F3A" w14:textId="5EACB740" w:rsidR="00AC2E44" w:rsidRPr="00550ACD" w:rsidRDefault="00AC2E44" w:rsidP="00AC2E44">
            <w:pPr>
              <w:pStyle w:val="ConsPlusNormal"/>
              <w:ind w:firstLine="0"/>
            </w:pPr>
            <w:r w:rsidRPr="00550ACD">
              <w:t>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tc>
        <w:tc>
          <w:tcPr>
            <w:tcW w:w="912" w:type="pct"/>
          </w:tcPr>
          <w:p w14:paraId="626E339F" w14:textId="23E6D5F5" w:rsidR="00AC2E44" w:rsidRPr="00550ACD" w:rsidRDefault="00AC2E44" w:rsidP="006B317C">
            <w:pPr>
              <w:pStyle w:val="ConsPlusNormal"/>
              <w:numPr>
                <w:ilvl w:val="0"/>
                <w:numId w:val="16"/>
              </w:numPr>
              <w:ind w:left="0" w:firstLine="0"/>
            </w:pPr>
            <w:r>
              <w:t>численность постоянного населения</w:t>
            </w:r>
          </w:p>
        </w:tc>
        <w:tc>
          <w:tcPr>
            <w:tcW w:w="912" w:type="pct"/>
          </w:tcPr>
          <w:p w14:paraId="5589D95A" w14:textId="7D355DDA" w:rsidR="00AC2E44" w:rsidRDefault="00AC2E44" w:rsidP="006B317C">
            <w:pPr>
              <w:pStyle w:val="ConsPlusNormal"/>
              <w:numPr>
                <w:ilvl w:val="0"/>
                <w:numId w:val="16"/>
              </w:numPr>
              <w:ind w:left="0" w:firstLine="0"/>
            </w:pPr>
            <w:r w:rsidRPr="00550ACD">
              <w:t>коэффициент масштаба;</w:t>
            </w:r>
          </w:p>
          <w:p w14:paraId="0045E285" w14:textId="3AD092B0" w:rsidR="00AC2E44" w:rsidRPr="00550ACD" w:rsidRDefault="00AC2E44" w:rsidP="006B317C">
            <w:pPr>
              <w:pStyle w:val="ConsPlusNormal"/>
              <w:numPr>
                <w:ilvl w:val="0"/>
                <w:numId w:val="16"/>
              </w:numPr>
              <w:ind w:left="0" w:firstLine="0"/>
            </w:pPr>
            <w:r>
              <w:t>коэффициент разграничения полномочий</w:t>
            </w:r>
          </w:p>
        </w:tc>
        <w:tc>
          <w:tcPr>
            <w:tcW w:w="912" w:type="pct"/>
          </w:tcPr>
          <w:p w14:paraId="32731B5E" w14:textId="4490691D"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10BAE5D8" w14:textId="77777777" w:rsidTr="00E01121">
        <w:tc>
          <w:tcPr>
            <w:tcW w:w="230" w:type="pct"/>
          </w:tcPr>
          <w:p w14:paraId="300F7E39" w14:textId="0A33C8A2" w:rsidR="00AC2E44" w:rsidRDefault="00AC2E44" w:rsidP="006B317C">
            <w:pPr>
              <w:pStyle w:val="ConsPlusNormal"/>
              <w:numPr>
                <w:ilvl w:val="0"/>
                <w:numId w:val="15"/>
              </w:numPr>
              <w:ind w:left="113" w:firstLine="0"/>
            </w:pPr>
          </w:p>
        </w:tc>
        <w:tc>
          <w:tcPr>
            <w:tcW w:w="2033" w:type="pct"/>
          </w:tcPr>
          <w:p w14:paraId="5D6A0BAD" w14:textId="2982F6B8" w:rsidR="00AC2E44" w:rsidRPr="00550ACD" w:rsidRDefault="00AC2E44" w:rsidP="00AC2E44">
            <w:pPr>
              <w:pStyle w:val="ConsPlusNormal"/>
              <w:ind w:firstLine="0"/>
            </w:pPr>
            <w:r w:rsidRPr="00550ACD">
              <w:t>Осуществление мероприятий по обеспечению безопасности людей на водных объектах, охране их жизни и здоровья</w:t>
            </w:r>
          </w:p>
        </w:tc>
        <w:tc>
          <w:tcPr>
            <w:tcW w:w="912" w:type="pct"/>
          </w:tcPr>
          <w:p w14:paraId="1A322B0B" w14:textId="69AAE793"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3C33BA72" w14:textId="3AE65226"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484EC3D0" w14:textId="4515CD6C"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231C9027" w14:textId="77777777" w:rsidTr="00E01121">
        <w:tc>
          <w:tcPr>
            <w:tcW w:w="230" w:type="pct"/>
          </w:tcPr>
          <w:p w14:paraId="6D105CCB" w14:textId="7FA4A446" w:rsidR="00AC2E44" w:rsidRDefault="00AC2E44" w:rsidP="006B317C">
            <w:pPr>
              <w:pStyle w:val="ConsPlusNormal"/>
              <w:numPr>
                <w:ilvl w:val="0"/>
                <w:numId w:val="15"/>
              </w:numPr>
              <w:ind w:left="113" w:firstLine="0"/>
            </w:pPr>
          </w:p>
        </w:tc>
        <w:tc>
          <w:tcPr>
            <w:tcW w:w="2033" w:type="pct"/>
          </w:tcPr>
          <w:p w14:paraId="27C4C2F8" w14:textId="46055EA6" w:rsidR="00AC2E44" w:rsidRPr="00550ACD" w:rsidRDefault="00AC2E44" w:rsidP="00AC2E44">
            <w:pPr>
              <w:pStyle w:val="ConsPlusNormal"/>
              <w:ind w:firstLine="0"/>
            </w:pPr>
            <w:r w:rsidRPr="00550ACD">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912" w:type="pct"/>
          </w:tcPr>
          <w:p w14:paraId="41A82061" w14:textId="5C82EEDB"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1E1A39F9" w14:textId="20E2D56A"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42787B3C" w14:textId="0C497183"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7C74A6A2" w14:textId="77777777" w:rsidTr="00E01121">
        <w:tc>
          <w:tcPr>
            <w:tcW w:w="230" w:type="pct"/>
          </w:tcPr>
          <w:p w14:paraId="19D2FC77" w14:textId="6A3EFED3" w:rsidR="00AC2E44" w:rsidRDefault="00AC2E44" w:rsidP="006B317C">
            <w:pPr>
              <w:pStyle w:val="ConsPlusNormal"/>
              <w:numPr>
                <w:ilvl w:val="0"/>
                <w:numId w:val="15"/>
              </w:numPr>
              <w:ind w:left="113" w:firstLine="0"/>
            </w:pPr>
          </w:p>
        </w:tc>
        <w:tc>
          <w:tcPr>
            <w:tcW w:w="2033" w:type="pct"/>
          </w:tcPr>
          <w:p w14:paraId="4E2C21F8" w14:textId="035E7A05" w:rsidR="00AC2E44" w:rsidRPr="00550ACD" w:rsidRDefault="00AC2E44" w:rsidP="00AC2E44">
            <w:pPr>
              <w:pStyle w:val="ConsPlusNormal"/>
              <w:ind w:firstLine="0"/>
            </w:pPr>
            <w:r w:rsidRPr="00550ACD">
              <w:t>Содействие в развитии сельскохозяйственного производства</w:t>
            </w:r>
          </w:p>
        </w:tc>
        <w:tc>
          <w:tcPr>
            <w:tcW w:w="912" w:type="pct"/>
          </w:tcPr>
          <w:p w14:paraId="0F47DF9B" w14:textId="26123C73"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7050E549" w14:textId="7FE1849F" w:rsidR="00AC2E44" w:rsidRDefault="00AC2E44" w:rsidP="006B317C">
            <w:pPr>
              <w:pStyle w:val="ConsPlusNormal"/>
              <w:numPr>
                <w:ilvl w:val="0"/>
                <w:numId w:val="16"/>
              </w:numPr>
              <w:ind w:left="0" w:firstLine="0"/>
            </w:pPr>
          </w:p>
        </w:tc>
        <w:tc>
          <w:tcPr>
            <w:tcW w:w="912" w:type="pct"/>
          </w:tcPr>
          <w:p w14:paraId="4BEAEDB6" w14:textId="77777777" w:rsidR="00AC2E44" w:rsidRDefault="00AC2E44" w:rsidP="006B317C">
            <w:pPr>
              <w:pStyle w:val="ConsPlusNormal"/>
              <w:numPr>
                <w:ilvl w:val="0"/>
                <w:numId w:val="16"/>
              </w:numPr>
              <w:ind w:left="0" w:firstLine="0"/>
            </w:pPr>
            <w:r>
              <w:t>коэффициент стоимости предоставления муниципальных услуг;</w:t>
            </w:r>
          </w:p>
          <w:p w14:paraId="0E1FFE8A" w14:textId="0EAE36B6" w:rsidR="00AC2E44" w:rsidRDefault="00AC2E44" w:rsidP="006B317C">
            <w:pPr>
              <w:pStyle w:val="ConsPlusNormal"/>
              <w:numPr>
                <w:ilvl w:val="0"/>
                <w:numId w:val="16"/>
              </w:numPr>
              <w:ind w:left="0" w:firstLine="0"/>
            </w:pPr>
            <w:r>
              <w:t>коэффициент цен</w:t>
            </w:r>
          </w:p>
        </w:tc>
      </w:tr>
      <w:tr w:rsidR="00AC2E44" w14:paraId="19A0E12B" w14:textId="77777777" w:rsidTr="00E01121">
        <w:tc>
          <w:tcPr>
            <w:tcW w:w="230" w:type="pct"/>
          </w:tcPr>
          <w:p w14:paraId="60306148" w14:textId="77777777" w:rsidR="00AC2E44" w:rsidRDefault="00AC2E44" w:rsidP="006B317C">
            <w:pPr>
              <w:pStyle w:val="ConsPlusNormal"/>
              <w:numPr>
                <w:ilvl w:val="0"/>
                <w:numId w:val="15"/>
              </w:numPr>
              <w:ind w:left="113" w:firstLine="0"/>
            </w:pPr>
          </w:p>
        </w:tc>
        <w:tc>
          <w:tcPr>
            <w:tcW w:w="2033" w:type="pct"/>
          </w:tcPr>
          <w:p w14:paraId="3B10E3B1" w14:textId="32C9F641" w:rsidR="00AC2E44" w:rsidRPr="00550ACD" w:rsidRDefault="00AC2E44" w:rsidP="00AC2E44">
            <w:pPr>
              <w:pStyle w:val="ConsPlusNormal"/>
              <w:ind w:firstLine="0"/>
            </w:pPr>
            <w:r w:rsidRPr="00550ACD">
              <w:t>Создание условий для развития малого и среднего предпринимательства</w:t>
            </w:r>
          </w:p>
        </w:tc>
        <w:tc>
          <w:tcPr>
            <w:tcW w:w="912" w:type="pct"/>
          </w:tcPr>
          <w:p w14:paraId="421F0833" w14:textId="48188F39" w:rsidR="00AC2E44" w:rsidRDefault="00AC2E44" w:rsidP="006B317C">
            <w:pPr>
              <w:pStyle w:val="ConsPlusNormal"/>
              <w:numPr>
                <w:ilvl w:val="0"/>
                <w:numId w:val="16"/>
              </w:numPr>
              <w:ind w:left="0" w:firstLine="0"/>
            </w:pPr>
            <w:r>
              <w:t>численность постоянного населения;</w:t>
            </w:r>
          </w:p>
          <w:p w14:paraId="11FBE3A8" w14:textId="3B8A6A30" w:rsidR="00AC2E44" w:rsidRDefault="00AC2E44" w:rsidP="006B317C">
            <w:pPr>
              <w:pStyle w:val="ConsPlusNormal"/>
              <w:numPr>
                <w:ilvl w:val="0"/>
                <w:numId w:val="16"/>
              </w:numPr>
              <w:ind w:left="0" w:firstLine="0"/>
            </w:pPr>
            <w:r>
              <w:t>о</w:t>
            </w:r>
            <w:r w:rsidRPr="003930B1">
              <w:t>борот организаций малого и среднего предпринимательства</w:t>
            </w:r>
          </w:p>
        </w:tc>
        <w:tc>
          <w:tcPr>
            <w:tcW w:w="912" w:type="pct"/>
          </w:tcPr>
          <w:p w14:paraId="07595C28" w14:textId="6C82F4E5"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01B246B0" w14:textId="77777777" w:rsidR="00AC2E44" w:rsidRDefault="00AC2E44" w:rsidP="006B317C">
            <w:pPr>
              <w:pStyle w:val="ConsPlusNormal"/>
              <w:numPr>
                <w:ilvl w:val="0"/>
                <w:numId w:val="16"/>
              </w:numPr>
              <w:ind w:left="0" w:firstLine="0"/>
            </w:pPr>
            <w:r>
              <w:t>коэффициент стоимости предоставления муниципальных услуг;</w:t>
            </w:r>
          </w:p>
          <w:p w14:paraId="0A311FE2" w14:textId="2F4E7B0C" w:rsidR="00AC2E44" w:rsidRDefault="00AC2E44" w:rsidP="006B317C">
            <w:pPr>
              <w:pStyle w:val="ConsPlusNormal"/>
              <w:numPr>
                <w:ilvl w:val="0"/>
                <w:numId w:val="16"/>
              </w:numPr>
              <w:ind w:left="0" w:firstLine="0"/>
            </w:pPr>
            <w:r>
              <w:t>коэффициент цен</w:t>
            </w:r>
          </w:p>
        </w:tc>
      </w:tr>
      <w:tr w:rsidR="00AC2E44" w14:paraId="249C6327" w14:textId="77777777" w:rsidTr="00E01121">
        <w:tc>
          <w:tcPr>
            <w:tcW w:w="230" w:type="pct"/>
          </w:tcPr>
          <w:p w14:paraId="22297F07" w14:textId="0DC2C5FD" w:rsidR="00AC2E44" w:rsidRDefault="00AC2E44" w:rsidP="006B317C">
            <w:pPr>
              <w:pStyle w:val="ConsPlusNormal"/>
              <w:numPr>
                <w:ilvl w:val="0"/>
                <w:numId w:val="15"/>
              </w:numPr>
              <w:ind w:left="113" w:firstLine="0"/>
            </w:pPr>
          </w:p>
        </w:tc>
        <w:tc>
          <w:tcPr>
            <w:tcW w:w="2033" w:type="pct"/>
          </w:tcPr>
          <w:p w14:paraId="2CFAF1DB" w14:textId="3A9D46C2" w:rsidR="00AC2E44" w:rsidRPr="00550ACD" w:rsidRDefault="00AC2E44" w:rsidP="00AC2E44">
            <w:pPr>
              <w:pStyle w:val="ConsPlusNormal"/>
              <w:ind w:firstLine="0"/>
            </w:pPr>
            <w:r w:rsidRPr="00550ACD">
              <w:t>Организация и осуществление мероприятий по работе с детьми и молодежью в муниципальном образовании</w:t>
            </w:r>
          </w:p>
        </w:tc>
        <w:tc>
          <w:tcPr>
            <w:tcW w:w="912" w:type="pct"/>
          </w:tcPr>
          <w:p w14:paraId="00A8E10C" w14:textId="7F0BFB73" w:rsidR="00AC2E44" w:rsidRDefault="00AC2E44" w:rsidP="006B317C">
            <w:pPr>
              <w:pStyle w:val="ConsPlusNormal"/>
              <w:numPr>
                <w:ilvl w:val="0"/>
                <w:numId w:val="16"/>
              </w:numPr>
              <w:ind w:left="0" w:firstLine="0"/>
            </w:pPr>
            <w:r>
              <w:t>численность постоянного населения;</w:t>
            </w:r>
          </w:p>
          <w:p w14:paraId="402E95E3" w14:textId="7219D16E" w:rsidR="00AC2E44" w:rsidRPr="00550ACD" w:rsidRDefault="00AC2E44" w:rsidP="006B317C">
            <w:pPr>
              <w:pStyle w:val="ConsPlusNormal"/>
              <w:numPr>
                <w:ilvl w:val="0"/>
                <w:numId w:val="16"/>
              </w:numPr>
              <w:ind w:left="0" w:firstLine="0"/>
            </w:pPr>
            <w:r>
              <w:t>ч</w:t>
            </w:r>
            <w:r w:rsidRPr="00B444AF">
              <w:t xml:space="preserve">исленность детей </w:t>
            </w:r>
            <w:r>
              <w:t xml:space="preserve">в возрасте </w:t>
            </w:r>
            <w:r w:rsidRPr="00B444AF">
              <w:t xml:space="preserve">от </w:t>
            </w:r>
            <w:r>
              <w:t>3</w:t>
            </w:r>
            <w:r w:rsidRPr="00B444AF">
              <w:t xml:space="preserve"> до </w:t>
            </w:r>
            <w:r>
              <w:t>1</w:t>
            </w:r>
            <w:r w:rsidRPr="00B444AF">
              <w:t>6 лет</w:t>
            </w:r>
          </w:p>
        </w:tc>
        <w:tc>
          <w:tcPr>
            <w:tcW w:w="912" w:type="pct"/>
          </w:tcPr>
          <w:p w14:paraId="4077B157" w14:textId="6A9DCDF0" w:rsidR="00AC2E44" w:rsidRPr="00550ACD" w:rsidRDefault="00AC2E44" w:rsidP="006B317C">
            <w:pPr>
              <w:pStyle w:val="ConsPlusNormal"/>
              <w:numPr>
                <w:ilvl w:val="0"/>
                <w:numId w:val="16"/>
              </w:numPr>
              <w:ind w:left="0" w:firstLine="0"/>
            </w:pPr>
            <w:r>
              <w:t>коэффициент расселения</w:t>
            </w:r>
          </w:p>
        </w:tc>
        <w:tc>
          <w:tcPr>
            <w:tcW w:w="912" w:type="pct"/>
          </w:tcPr>
          <w:p w14:paraId="321D2EE2" w14:textId="7D2E922B" w:rsidR="00AC2E44" w:rsidRPr="00550ACD"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086CE252" w14:textId="77777777" w:rsidTr="00E01121">
        <w:tc>
          <w:tcPr>
            <w:tcW w:w="230" w:type="pct"/>
          </w:tcPr>
          <w:p w14:paraId="1E949AD9" w14:textId="04322C84" w:rsidR="00AC2E44" w:rsidRDefault="00AC2E44" w:rsidP="006B317C">
            <w:pPr>
              <w:pStyle w:val="ConsPlusNormal"/>
              <w:numPr>
                <w:ilvl w:val="0"/>
                <w:numId w:val="15"/>
              </w:numPr>
              <w:ind w:left="113" w:firstLine="0"/>
            </w:pPr>
          </w:p>
        </w:tc>
        <w:tc>
          <w:tcPr>
            <w:tcW w:w="2033" w:type="pct"/>
          </w:tcPr>
          <w:p w14:paraId="46053BD7" w14:textId="0BD3C624" w:rsidR="00AC2E44" w:rsidRPr="00550ACD" w:rsidRDefault="00AC2E44" w:rsidP="00AC2E44">
            <w:pPr>
              <w:pStyle w:val="ConsPlusNormal"/>
              <w:ind w:firstLine="0"/>
            </w:pPr>
            <w:r w:rsidRPr="00550ACD">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912" w:type="pct"/>
          </w:tcPr>
          <w:p w14:paraId="6062AAA4" w14:textId="071E667E"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53409538" w14:textId="674EB909"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51D58C1C" w14:textId="6DDB99B5"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24B6FE1B" w14:textId="77777777" w:rsidTr="00E01121">
        <w:tc>
          <w:tcPr>
            <w:tcW w:w="230" w:type="pct"/>
          </w:tcPr>
          <w:p w14:paraId="54331697" w14:textId="13E280DF" w:rsidR="00AC2E44" w:rsidRDefault="00AC2E44" w:rsidP="006B317C">
            <w:pPr>
              <w:pStyle w:val="ConsPlusNormal"/>
              <w:numPr>
                <w:ilvl w:val="0"/>
                <w:numId w:val="15"/>
              </w:numPr>
              <w:ind w:left="113" w:firstLine="0"/>
            </w:pPr>
          </w:p>
        </w:tc>
        <w:tc>
          <w:tcPr>
            <w:tcW w:w="2033" w:type="pct"/>
          </w:tcPr>
          <w:p w14:paraId="46F67E8A" w14:textId="7B661684" w:rsidR="00AC2E44" w:rsidRDefault="00AC2E44" w:rsidP="00AC2E44">
            <w:pPr>
              <w:pStyle w:val="ConsPlusNormal"/>
              <w:ind w:firstLine="0"/>
            </w:pPr>
            <w:r>
              <w:t>Осуществление муниципального лесного контроля</w:t>
            </w:r>
          </w:p>
        </w:tc>
        <w:tc>
          <w:tcPr>
            <w:tcW w:w="912" w:type="pct"/>
          </w:tcPr>
          <w:p w14:paraId="6249FD1E" w14:textId="344EABCB"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4FCF3E95" w14:textId="2B37B21C"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79614C3F" w14:textId="626FE928"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6C0E4DE0" w14:textId="77777777" w:rsidTr="00E01121">
        <w:tc>
          <w:tcPr>
            <w:tcW w:w="230" w:type="pct"/>
          </w:tcPr>
          <w:p w14:paraId="1B3F16F8" w14:textId="7376B856" w:rsidR="00AC2E44" w:rsidRDefault="00AC2E44" w:rsidP="006B317C">
            <w:pPr>
              <w:pStyle w:val="ConsPlusNormal"/>
              <w:numPr>
                <w:ilvl w:val="0"/>
                <w:numId w:val="15"/>
              </w:numPr>
              <w:ind w:left="113" w:firstLine="0"/>
            </w:pPr>
          </w:p>
        </w:tc>
        <w:tc>
          <w:tcPr>
            <w:tcW w:w="2033" w:type="pct"/>
          </w:tcPr>
          <w:p w14:paraId="5E60F4AB" w14:textId="7D225485" w:rsidR="00AC2E44" w:rsidRPr="00550ACD" w:rsidRDefault="00AC2E44" w:rsidP="00AC2E44">
            <w:pPr>
              <w:pStyle w:val="ConsPlusNormal"/>
              <w:ind w:firstLine="0"/>
            </w:pPr>
            <w:r w:rsidRPr="00550ACD">
              <w:t xml:space="preserve">Оказание поддержки гражданам и их объединениям, участвующим в охране общественного порядка, </w:t>
            </w:r>
            <w:r w:rsidRPr="00550ACD">
              <w:lastRenderedPageBreak/>
              <w:t>создание условий для деятельности народных дружин</w:t>
            </w:r>
          </w:p>
        </w:tc>
        <w:tc>
          <w:tcPr>
            <w:tcW w:w="912" w:type="pct"/>
          </w:tcPr>
          <w:p w14:paraId="14638A72" w14:textId="4921512E" w:rsidR="00AC2E44" w:rsidRPr="00550ACD" w:rsidRDefault="00AC2E44" w:rsidP="006B317C">
            <w:pPr>
              <w:pStyle w:val="ConsPlusNormal"/>
              <w:numPr>
                <w:ilvl w:val="0"/>
                <w:numId w:val="16"/>
              </w:numPr>
              <w:ind w:left="0" w:firstLine="0"/>
            </w:pPr>
            <w:r>
              <w:lastRenderedPageBreak/>
              <w:t>численность постоянного населения</w:t>
            </w:r>
          </w:p>
        </w:tc>
        <w:tc>
          <w:tcPr>
            <w:tcW w:w="912" w:type="pct"/>
          </w:tcPr>
          <w:p w14:paraId="0BD1E559" w14:textId="6AFB6AEE" w:rsidR="00AC2E44" w:rsidRDefault="00AC2E44" w:rsidP="006B317C">
            <w:pPr>
              <w:pStyle w:val="ConsPlusNormal"/>
              <w:numPr>
                <w:ilvl w:val="0"/>
                <w:numId w:val="16"/>
              </w:numPr>
              <w:ind w:left="0" w:firstLine="0"/>
            </w:pPr>
            <w:r>
              <w:t>коэффициент расселения</w:t>
            </w:r>
            <w:r w:rsidRPr="00550ACD">
              <w:t>;</w:t>
            </w:r>
          </w:p>
          <w:p w14:paraId="1C478137" w14:textId="6E421758" w:rsidR="00AC2E44" w:rsidRPr="00550ACD" w:rsidRDefault="00AC2E44" w:rsidP="006B317C">
            <w:pPr>
              <w:pStyle w:val="ConsPlusNormal"/>
              <w:numPr>
                <w:ilvl w:val="0"/>
                <w:numId w:val="16"/>
              </w:numPr>
              <w:ind w:left="0" w:firstLine="0"/>
            </w:pPr>
            <w:r>
              <w:lastRenderedPageBreak/>
              <w:t>коэффициент разграничения полномочий</w:t>
            </w:r>
          </w:p>
        </w:tc>
        <w:tc>
          <w:tcPr>
            <w:tcW w:w="912" w:type="pct"/>
          </w:tcPr>
          <w:p w14:paraId="48973663" w14:textId="1BFCD9B2" w:rsidR="00AC2E44" w:rsidRPr="00550ACD" w:rsidRDefault="00AC2E44" w:rsidP="006B317C">
            <w:pPr>
              <w:pStyle w:val="ConsPlusNormal"/>
              <w:numPr>
                <w:ilvl w:val="0"/>
                <w:numId w:val="16"/>
              </w:numPr>
              <w:ind w:left="0" w:firstLine="0"/>
            </w:pPr>
            <w:r>
              <w:lastRenderedPageBreak/>
              <w:t xml:space="preserve">коэффициент стоимости </w:t>
            </w:r>
            <w:r>
              <w:lastRenderedPageBreak/>
              <w:t>предоставления муниципальных услуг</w:t>
            </w:r>
          </w:p>
        </w:tc>
      </w:tr>
      <w:tr w:rsidR="00AC2E44" w14:paraId="7EF9D701" w14:textId="77777777" w:rsidTr="00E01121">
        <w:tc>
          <w:tcPr>
            <w:tcW w:w="230" w:type="pct"/>
          </w:tcPr>
          <w:p w14:paraId="7BCE8960" w14:textId="2C8AA677" w:rsidR="00AC2E44" w:rsidRDefault="00AC2E44" w:rsidP="00AE2479">
            <w:pPr>
              <w:pStyle w:val="ConsPlusNormal"/>
              <w:numPr>
                <w:ilvl w:val="0"/>
                <w:numId w:val="15"/>
              </w:numPr>
              <w:ind w:left="113" w:firstLine="0"/>
            </w:pPr>
          </w:p>
        </w:tc>
        <w:tc>
          <w:tcPr>
            <w:tcW w:w="2033" w:type="pct"/>
          </w:tcPr>
          <w:p w14:paraId="3D792395" w14:textId="58630BAE" w:rsidR="00AC2E44" w:rsidRPr="00550ACD" w:rsidRDefault="00AC2E44" w:rsidP="00F27134">
            <w:pPr>
              <w:pStyle w:val="ConsPlusNormal"/>
              <w:ind w:firstLine="0"/>
            </w:pPr>
            <w:r w:rsidRPr="00550ACD">
              <w:t>Оказание поддержки социально ориентированным некоммерч</w:t>
            </w:r>
            <w:r w:rsidRPr="003E4FAD">
              <w:t xml:space="preserve">еским организациям в пределах полномочий, установленных </w:t>
            </w:r>
            <w:r w:rsidRPr="00F03EA0">
              <w:t>статьями 31.1</w:t>
            </w:r>
            <w:r w:rsidRPr="003E4FAD">
              <w:t xml:space="preserve"> и </w:t>
            </w:r>
            <w:r w:rsidRPr="00F03EA0">
              <w:t>31.3</w:t>
            </w:r>
            <w:r w:rsidRPr="003E4FAD">
              <w:t xml:space="preserve"> Фед</w:t>
            </w:r>
            <w:r w:rsidRPr="00550ACD">
              <w:t xml:space="preserve">ерального закона от 12 января 1996 года </w:t>
            </w:r>
            <w:ins w:id="1241" w:author="Арлашкин Игорь Юрьевич" w:date="2019-08-28T17:32:00Z">
              <w:r w:rsidR="00F27134">
                <w:t>№</w:t>
              </w:r>
            </w:ins>
            <w:del w:id="1242" w:author="Арлашкин Игорь Юрьевич" w:date="2019-08-28T17:32:00Z">
              <w:r w:rsidDel="00F27134">
                <w:delText>N</w:delText>
              </w:r>
            </w:del>
            <w:r w:rsidRPr="00550ACD">
              <w:t xml:space="preserve"> 7-ФЗ </w:t>
            </w:r>
            <w:ins w:id="1243" w:author="Арлашкин Игорь Юрьевич" w:date="2019-08-28T17:32:00Z">
              <w:r w:rsidR="00F27134">
                <w:t>«</w:t>
              </w:r>
            </w:ins>
            <w:del w:id="1244" w:author="Арлашкин Игорь Юрьевич" w:date="2019-08-28T17:32:00Z">
              <w:r w:rsidRPr="00550ACD" w:rsidDel="00F27134">
                <w:delText>"</w:delText>
              </w:r>
            </w:del>
            <w:r w:rsidRPr="00550ACD">
              <w:t>О некоммерческих организациях</w:t>
            </w:r>
            <w:ins w:id="1245" w:author="Арлашкин Игорь Юрьевич" w:date="2019-08-28T17:32:00Z">
              <w:r w:rsidR="00F27134">
                <w:t>»</w:t>
              </w:r>
            </w:ins>
            <w:del w:id="1246" w:author="Арлашкин Игорь Юрьевич" w:date="2019-08-28T17:32:00Z">
              <w:r w:rsidRPr="00550ACD" w:rsidDel="00F27134">
                <w:delText>"</w:delText>
              </w:r>
            </w:del>
          </w:p>
        </w:tc>
        <w:tc>
          <w:tcPr>
            <w:tcW w:w="912" w:type="pct"/>
          </w:tcPr>
          <w:p w14:paraId="5594A02E" w14:textId="1E3421A9" w:rsidR="00AC2E44" w:rsidRDefault="00AC2E44" w:rsidP="006B317C">
            <w:pPr>
              <w:pStyle w:val="ConsPlusNormal"/>
              <w:numPr>
                <w:ilvl w:val="0"/>
                <w:numId w:val="16"/>
              </w:numPr>
              <w:ind w:left="0" w:firstLine="0"/>
            </w:pPr>
            <w:r>
              <w:t>численность постоянного населения</w:t>
            </w:r>
          </w:p>
        </w:tc>
        <w:tc>
          <w:tcPr>
            <w:tcW w:w="912" w:type="pct"/>
          </w:tcPr>
          <w:p w14:paraId="4EE641E0" w14:textId="2DFFD910" w:rsidR="00AC2E44" w:rsidRDefault="00AC2E44" w:rsidP="006B317C">
            <w:pPr>
              <w:pStyle w:val="ConsPlusNormal"/>
              <w:numPr>
                <w:ilvl w:val="0"/>
                <w:numId w:val="16"/>
              </w:numPr>
              <w:ind w:left="0" w:firstLine="0"/>
            </w:pPr>
            <w:r>
              <w:t>коэффициент разграничения полномочий</w:t>
            </w:r>
          </w:p>
        </w:tc>
        <w:tc>
          <w:tcPr>
            <w:tcW w:w="912" w:type="pct"/>
          </w:tcPr>
          <w:p w14:paraId="6B56E0C5" w14:textId="5E4A1884" w:rsidR="00AC2E44" w:rsidRDefault="00AC2E44" w:rsidP="006B317C">
            <w:pPr>
              <w:pStyle w:val="ConsPlusNormal"/>
              <w:numPr>
                <w:ilvl w:val="0"/>
                <w:numId w:val="16"/>
              </w:numPr>
              <w:ind w:left="0" w:firstLine="0"/>
            </w:pPr>
            <w:r>
              <w:t>коэффициент стоимости предоставления муниципальных услуг</w:t>
            </w:r>
          </w:p>
        </w:tc>
      </w:tr>
      <w:tr w:rsidR="00AC2E44" w14:paraId="44047649" w14:textId="77777777" w:rsidTr="00E01121">
        <w:tc>
          <w:tcPr>
            <w:tcW w:w="230" w:type="pct"/>
          </w:tcPr>
          <w:p w14:paraId="51BA41DD" w14:textId="4118A5F1" w:rsidR="00AC2E44" w:rsidRDefault="00AC2E44" w:rsidP="00AE2479">
            <w:pPr>
              <w:pStyle w:val="ConsPlusNormal"/>
              <w:numPr>
                <w:ilvl w:val="0"/>
                <w:numId w:val="15"/>
              </w:numPr>
              <w:ind w:left="113" w:firstLine="0"/>
            </w:pPr>
          </w:p>
        </w:tc>
        <w:tc>
          <w:tcPr>
            <w:tcW w:w="2033" w:type="pct"/>
          </w:tcPr>
          <w:p w14:paraId="717DA8E7" w14:textId="6C337F47" w:rsidR="00AC2E44" w:rsidRPr="00550ACD" w:rsidRDefault="00AC2E44" w:rsidP="00AC2E44">
            <w:pPr>
              <w:pStyle w:val="ConsPlusNormal"/>
              <w:ind w:firstLine="0"/>
            </w:pPr>
            <w:r w:rsidRPr="00550ACD">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912" w:type="pct"/>
          </w:tcPr>
          <w:p w14:paraId="2D89DF6B" w14:textId="50FC22F7" w:rsidR="00AC2E44" w:rsidRDefault="00AC2E44" w:rsidP="00AE2479">
            <w:pPr>
              <w:pStyle w:val="ConsPlusNormal"/>
              <w:numPr>
                <w:ilvl w:val="0"/>
                <w:numId w:val="16"/>
              </w:numPr>
              <w:ind w:left="0" w:firstLine="0"/>
            </w:pPr>
            <w:r>
              <w:t>численность постоянного населения</w:t>
            </w:r>
          </w:p>
        </w:tc>
        <w:tc>
          <w:tcPr>
            <w:tcW w:w="912" w:type="pct"/>
          </w:tcPr>
          <w:p w14:paraId="51A7D47A" w14:textId="1B2076A8" w:rsidR="00AC2E44" w:rsidRDefault="00AC2E44" w:rsidP="00AE2479">
            <w:pPr>
              <w:pStyle w:val="ConsPlusNormal"/>
              <w:numPr>
                <w:ilvl w:val="0"/>
                <w:numId w:val="16"/>
              </w:numPr>
              <w:ind w:left="0" w:firstLine="0"/>
            </w:pPr>
            <w:r>
              <w:t>коэффициент разграничения полномочий</w:t>
            </w:r>
          </w:p>
        </w:tc>
        <w:tc>
          <w:tcPr>
            <w:tcW w:w="912" w:type="pct"/>
          </w:tcPr>
          <w:p w14:paraId="7CC59C27" w14:textId="746E5448" w:rsidR="00AC2E44" w:rsidRDefault="00AC2E44" w:rsidP="00AE2479">
            <w:pPr>
              <w:pStyle w:val="ConsPlusNormal"/>
              <w:numPr>
                <w:ilvl w:val="0"/>
                <w:numId w:val="16"/>
              </w:numPr>
              <w:ind w:left="0" w:firstLine="0"/>
            </w:pPr>
            <w:r>
              <w:t>коэффициент стоимости предоставления муниципальных услуг</w:t>
            </w:r>
          </w:p>
        </w:tc>
      </w:tr>
      <w:tr w:rsidR="00AC2E44" w14:paraId="7666CDB1" w14:textId="77777777" w:rsidTr="00E01121">
        <w:tc>
          <w:tcPr>
            <w:tcW w:w="230" w:type="pct"/>
          </w:tcPr>
          <w:p w14:paraId="7A3A9A92" w14:textId="69A2F5A6" w:rsidR="00AC2E44" w:rsidRDefault="00AC2E44" w:rsidP="00AE2479">
            <w:pPr>
              <w:pStyle w:val="ConsPlusNormal"/>
              <w:numPr>
                <w:ilvl w:val="0"/>
                <w:numId w:val="15"/>
              </w:numPr>
              <w:ind w:left="113" w:firstLine="0"/>
            </w:pPr>
          </w:p>
        </w:tc>
        <w:tc>
          <w:tcPr>
            <w:tcW w:w="2033" w:type="pct"/>
          </w:tcPr>
          <w:p w14:paraId="3548BAE4" w14:textId="2AF706CF" w:rsidR="00AC2E44" w:rsidRPr="00550ACD" w:rsidRDefault="00AC2E44" w:rsidP="00AC2E44">
            <w:pPr>
              <w:pStyle w:val="ConsPlusNormal"/>
              <w:ind w:firstLine="0"/>
            </w:pPr>
            <w:r w:rsidRPr="00550ACD">
              <w:t>Осуществление мер по противодействию коррупции в границах муниципального образования</w:t>
            </w:r>
          </w:p>
        </w:tc>
        <w:tc>
          <w:tcPr>
            <w:tcW w:w="912" w:type="pct"/>
          </w:tcPr>
          <w:p w14:paraId="2915744D" w14:textId="73D63E03" w:rsidR="00AC2E44" w:rsidRPr="00550ACD" w:rsidRDefault="00AC2E44" w:rsidP="00AE2479">
            <w:pPr>
              <w:pStyle w:val="ConsPlusNormal"/>
              <w:numPr>
                <w:ilvl w:val="0"/>
                <w:numId w:val="16"/>
              </w:numPr>
              <w:ind w:left="0" w:firstLine="0"/>
            </w:pPr>
            <w:r>
              <w:t>численность постоянного населения</w:t>
            </w:r>
          </w:p>
        </w:tc>
        <w:tc>
          <w:tcPr>
            <w:tcW w:w="912" w:type="pct"/>
          </w:tcPr>
          <w:p w14:paraId="0CD10AC7" w14:textId="77777777" w:rsidR="00AC2E44" w:rsidRPr="00550ACD" w:rsidRDefault="00AC2E44" w:rsidP="00AE2479">
            <w:pPr>
              <w:pStyle w:val="ConsPlusNormal"/>
              <w:numPr>
                <w:ilvl w:val="0"/>
                <w:numId w:val="16"/>
              </w:numPr>
              <w:ind w:left="0" w:firstLine="0"/>
            </w:pPr>
            <w:r w:rsidRPr="00550ACD">
              <w:t>коэффициент масштаба;</w:t>
            </w:r>
          </w:p>
          <w:p w14:paraId="436A5391" w14:textId="22D52442" w:rsidR="00AC2E44" w:rsidRPr="00550ACD" w:rsidRDefault="00AC2E44" w:rsidP="00AE2479">
            <w:pPr>
              <w:pStyle w:val="ConsPlusNormal"/>
              <w:numPr>
                <w:ilvl w:val="0"/>
                <w:numId w:val="16"/>
              </w:numPr>
              <w:ind w:left="0" w:firstLine="0"/>
            </w:pPr>
            <w:r>
              <w:t>коэффициент разграничения полномочий</w:t>
            </w:r>
          </w:p>
        </w:tc>
        <w:tc>
          <w:tcPr>
            <w:tcW w:w="912" w:type="pct"/>
          </w:tcPr>
          <w:p w14:paraId="41DA7FD4" w14:textId="1A930F26" w:rsidR="00AC2E44" w:rsidRPr="00550ACD" w:rsidRDefault="00AC2E44" w:rsidP="00AE2479">
            <w:pPr>
              <w:pStyle w:val="ConsPlusNormal"/>
              <w:numPr>
                <w:ilvl w:val="0"/>
                <w:numId w:val="16"/>
              </w:numPr>
              <w:ind w:left="0" w:firstLine="0"/>
            </w:pPr>
            <w:r>
              <w:t>коэффициент стоимости предоставления муниципальных услуг</w:t>
            </w:r>
          </w:p>
        </w:tc>
      </w:tr>
      <w:tr w:rsidR="00AC2E44" w14:paraId="2EDE3D89" w14:textId="77777777" w:rsidTr="00E01121">
        <w:tc>
          <w:tcPr>
            <w:tcW w:w="230" w:type="pct"/>
          </w:tcPr>
          <w:p w14:paraId="538C89BB" w14:textId="77777777" w:rsidR="00AC2E44" w:rsidRDefault="00AC2E44" w:rsidP="00AE2479">
            <w:pPr>
              <w:pStyle w:val="ConsPlusNormal"/>
              <w:numPr>
                <w:ilvl w:val="0"/>
                <w:numId w:val="15"/>
              </w:numPr>
              <w:ind w:left="113" w:firstLine="0"/>
            </w:pPr>
          </w:p>
        </w:tc>
        <w:tc>
          <w:tcPr>
            <w:tcW w:w="2033" w:type="pct"/>
          </w:tcPr>
          <w:p w14:paraId="518CA8AB" w14:textId="1D707CB9" w:rsidR="00AC2E44" w:rsidRPr="00550ACD" w:rsidRDefault="00AC2E44" w:rsidP="00F27134">
            <w:pPr>
              <w:pStyle w:val="ConsPlusNormal"/>
              <w:ind w:firstLine="0"/>
            </w:pPr>
            <w:r w:rsidRPr="00B444AF">
              <w:t xml:space="preserve">Участие в соответствии с Федеральным законом от 24 июля 2007 года </w:t>
            </w:r>
            <w:ins w:id="1247" w:author="Арлашкин Игорь Юрьевич" w:date="2019-08-28T17:47:00Z">
              <w:r w:rsidR="00F27134">
                <w:t>№</w:t>
              </w:r>
            </w:ins>
            <w:del w:id="1248" w:author="Арлашкин Игорь Юрьевич" w:date="2019-08-28T17:47:00Z">
              <w:r w:rsidRPr="00B444AF" w:rsidDel="00F27134">
                <w:delText>N</w:delText>
              </w:r>
            </w:del>
            <w:r w:rsidRPr="00B444AF">
              <w:t xml:space="preserve"> 221-ФЗ </w:t>
            </w:r>
            <w:ins w:id="1249" w:author="Арлашкин Игорь Юрьевич" w:date="2019-08-28T17:48:00Z">
              <w:r w:rsidR="00F27134">
                <w:t>«</w:t>
              </w:r>
            </w:ins>
            <w:del w:id="1250" w:author="Арлашкин Игорь Юрьевич" w:date="2019-08-28T17:48:00Z">
              <w:r w:rsidRPr="00B444AF" w:rsidDel="00F27134">
                <w:delText>"</w:delText>
              </w:r>
            </w:del>
            <w:r w:rsidRPr="00B444AF">
              <w:t>О государственном кадастре недвижимости</w:t>
            </w:r>
            <w:ins w:id="1251" w:author="Арлашкин Игорь Юрьевич" w:date="2019-08-28T17:48:00Z">
              <w:r w:rsidR="00F27134">
                <w:t>»</w:t>
              </w:r>
            </w:ins>
            <w:del w:id="1252" w:author="Арлашкин Игорь Юрьевич" w:date="2019-08-28T17:48:00Z">
              <w:r w:rsidRPr="00B444AF" w:rsidDel="00F27134">
                <w:delText>"</w:delText>
              </w:r>
            </w:del>
            <w:r w:rsidRPr="00B444AF">
              <w:t xml:space="preserve"> в выполнении комплексных кадастровых работ</w:t>
            </w:r>
          </w:p>
        </w:tc>
        <w:tc>
          <w:tcPr>
            <w:tcW w:w="912" w:type="pct"/>
          </w:tcPr>
          <w:p w14:paraId="1C2F8AE1" w14:textId="7D15E296" w:rsidR="00AC2E44" w:rsidRPr="00550ACD" w:rsidRDefault="00AC2E44" w:rsidP="00AE2479">
            <w:pPr>
              <w:pStyle w:val="ConsPlusNormal"/>
              <w:numPr>
                <w:ilvl w:val="0"/>
                <w:numId w:val="16"/>
              </w:numPr>
              <w:ind w:left="0" w:firstLine="0"/>
            </w:pPr>
            <w:r>
              <w:t>численность постоянного населения</w:t>
            </w:r>
          </w:p>
        </w:tc>
        <w:tc>
          <w:tcPr>
            <w:tcW w:w="912" w:type="pct"/>
          </w:tcPr>
          <w:p w14:paraId="66EF9CA6" w14:textId="692C6D21" w:rsidR="00AC2E44" w:rsidRPr="00550ACD" w:rsidRDefault="00961FBB" w:rsidP="00961FBB">
            <w:pPr>
              <w:pStyle w:val="ConsPlusNormal"/>
              <w:ind w:firstLine="0"/>
            </w:pPr>
            <w:r>
              <w:t>коэффициент разграничения полномочий</w:t>
            </w:r>
          </w:p>
        </w:tc>
        <w:tc>
          <w:tcPr>
            <w:tcW w:w="912" w:type="pct"/>
          </w:tcPr>
          <w:p w14:paraId="11596E04" w14:textId="2B1D41B9" w:rsidR="00AC2E44" w:rsidRPr="00550ACD" w:rsidRDefault="00AC2E44" w:rsidP="00AE2479">
            <w:pPr>
              <w:pStyle w:val="ConsPlusNormal"/>
              <w:numPr>
                <w:ilvl w:val="0"/>
                <w:numId w:val="16"/>
              </w:numPr>
              <w:ind w:left="0" w:firstLine="0"/>
            </w:pPr>
            <w:r>
              <w:t>коэффициент стоимости предоставления муниципальных услуг</w:t>
            </w:r>
          </w:p>
        </w:tc>
      </w:tr>
    </w:tbl>
    <w:p w14:paraId="6B03A881" w14:textId="29CD3E2F" w:rsidR="00A22CEE" w:rsidRPr="00550ACD" w:rsidRDefault="00A22CEE" w:rsidP="00A22CEE">
      <w:r w:rsidRPr="00550ACD">
        <w:lastRenderedPageBreak/>
        <w:t>* Наличие нескольких корректирующих коэффициентов не означает, что их целесообразно применять одновременно. Возможно использование одного из предложенных коэффициентов.</w:t>
      </w:r>
    </w:p>
    <w:p w14:paraId="50F4A222" w14:textId="6DC2CABB" w:rsidR="00A22CEE" w:rsidRDefault="00A22CEE" w:rsidP="00A22CEE">
      <w:r w:rsidRPr="00550ACD">
        <w:t>** В зависимости от разграничения полномочий по решению вопросов местного значения в субъекте Российской Федерации законами субъекта Российской Федерации и принятыми в соответствии с ними уставами муниципальных районов и уставами сельских поселений (уставами городских округов с внутригородским делением и уставами внутригородских районов) за сельскими поселениями (внутригородскими районами) могут закрепляться другие вопросы из числа вопросов местного значения городских поселений (городских округов с внутригородским делением), решаемые муниципальными районами (городскими округами с внутригородским делением).</w:t>
      </w:r>
    </w:p>
    <w:p w14:paraId="5296CD19" w14:textId="77777777" w:rsidR="00A22CEE" w:rsidRDefault="00A22CEE" w:rsidP="003176EB"/>
    <w:p w14:paraId="7E471F41" w14:textId="77777777" w:rsidR="00A22CEE" w:rsidRDefault="00A22CEE" w:rsidP="003176EB">
      <w:pPr>
        <w:sectPr w:rsidR="00A22CEE" w:rsidSect="00F03EA0">
          <w:headerReference w:type="default" r:id="rId13"/>
          <w:pgSz w:w="16840" w:h="11906" w:orient="landscape"/>
          <w:pgMar w:top="1418" w:right="1134" w:bottom="1418" w:left="1134" w:header="0" w:footer="0" w:gutter="0"/>
          <w:cols w:space="720"/>
          <w:docGrid w:linePitch="326"/>
        </w:sectPr>
      </w:pPr>
    </w:p>
    <w:p w14:paraId="6AF3960A" w14:textId="77777777" w:rsidR="003176EB" w:rsidRPr="006820DD" w:rsidRDefault="003176EB" w:rsidP="00E80A9A">
      <w:pPr>
        <w:pStyle w:val="1"/>
        <w:rPr>
          <w:lang w:val="ru-RU"/>
        </w:rPr>
      </w:pPr>
      <w:bookmarkStart w:id="1253" w:name="P1741"/>
      <w:bookmarkStart w:id="1254" w:name="P1742"/>
      <w:bookmarkStart w:id="1255" w:name="P1743"/>
      <w:bookmarkStart w:id="1256" w:name="_Toc519516676"/>
      <w:bookmarkStart w:id="1257" w:name="_Toc525549824"/>
      <w:bookmarkStart w:id="1258" w:name="_Toc17711134"/>
      <w:bookmarkEnd w:id="1253"/>
      <w:bookmarkEnd w:id="1254"/>
      <w:bookmarkEnd w:id="1255"/>
      <w:r w:rsidRPr="006820DD">
        <w:rPr>
          <w:lang w:val="ru-RU"/>
        </w:rPr>
        <w:lastRenderedPageBreak/>
        <w:t>6. Бюджетные кредиты</w:t>
      </w:r>
      <w:bookmarkEnd w:id="1256"/>
      <w:bookmarkEnd w:id="1257"/>
      <w:bookmarkEnd w:id="1258"/>
    </w:p>
    <w:p w14:paraId="1DCCD33A" w14:textId="573C86BA" w:rsidR="009A6B07" w:rsidRPr="00C01531" w:rsidRDefault="009A6B07" w:rsidP="00E80A9A">
      <w:pPr>
        <w:pStyle w:val="20"/>
        <w:rPr>
          <w:lang w:val="ru-RU"/>
        </w:rPr>
      </w:pPr>
      <w:bookmarkStart w:id="1259" w:name="_Toc525549825"/>
      <w:bookmarkStart w:id="1260" w:name="_Toc17711135"/>
      <w:r w:rsidRPr="00C01531">
        <w:rPr>
          <w:lang w:val="ru-RU"/>
        </w:rPr>
        <w:t>6.1. Получатели бюджетных кредитов</w:t>
      </w:r>
      <w:bookmarkEnd w:id="1259"/>
      <w:bookmarkEnd w:id="1260"/>
    </w:p>
    <w:p w14:paraId="4E14DC2C" w14:textId="77777777" w:rsidR="00CD41D1" w:rsidRDefault="00F94ED5" w:rsidP="00F94ED5">
      <w:pPr>
        <w:ind w:firstLine="547"/>
        <w:rPr>
          <w:rStyle w:val="blk"/>
        </w:rPr>
      </w:pPr>
      <w:ins w:id="1261" w:author="Арлашкин Игорь Юрьевич" w:date="2019-08-29T14:37:00Z">
        <w:r>
          <w:rPr>
            <w:rStyle w:val="f"/>
          </w:rPr>
          <w:t xml:space="preserve">Одним из важнейших инструментов финансовой помощи местным бюджетам является предоставление бюджетного кредита. </w:t>
        </w:r>
      </w:ins>
      <w:r w:rsidR="001474D6" w:rsidRPr="00C01531">
        <w:rPr>
          <w:rStyle w:val="f"/>
        </w:rPr>
        <w:t>Основное отличие бюджетного</w:t>
      </w:r>
      <w:r w:rsidR="001474D6" w:rsidRPr="00C01531">
        <w:rPr>
          <w:rStyle w:val="blk"/>
        </w:rPr>
        <w:t xml:space="preserve"> </w:t>
      </w:r>
      <w:r w:rsidR="001474D6" w:rsidRPr="00C01531">
        <w:rPr>
          <w:rStyle w:val="f"/>
        </w:rPr>
        <w:t>кредита</w:t>
      </w:r>
      <w:r w:rsidR="001474D6" w:rsidRPr="00C01531">
        <w:rPr>
          <w:rStyle w:val="blk"/>
        </w:rPr>
        <w:t xml:space="preserve"> от других инструментов межбюджетного регулирования – его возвратность и возмездность.</w:t>
      </w:r>
    </w:p>
    <w:p w14:paraId="55D00ACC" w14:textId="2E088B3B" w:rsidR="009A6B07" w:rsidRPr="001051DA" w:rsidRDefault="009A6B07" w:rsidP="00F94ED5">
      <w:pPr>
        <w:ind w:firstLine="547"/>
      </w:pPr>
      <w:r>
        <w:t>В рамках межбюджетных отношений</w:t>
      </w:r>
      <w:ins w:id="1262" w:author="Арлашкин Игорь Юрьевич" w:date="2019-08-29T15:12:00Z">
        <w:r w:rsidR="00CD41D1">
          <w:rPr>
            <w:rStyle w:val="a9"/>
          </w:rPr>
          <w:footnoteReference w:id="19"/>
        </w:r>
      </w:ins>
      <w:r>
        <w:t xml:space="preserve"> б</w:t>
      </w:r>
      <w:r w:rsidRPr="001051DA">
        <w:t>юджетные кредиты могут предоставляться:</w:t>
      </w:r>
    </w:p>
    <w:p w14:paraId="293B0CD4" w14:textId="77777777" w:rsidR="009A6B07" w:rsidRPr="001051DA" w:rsidRDefault="009A6B07" w:rsidP="001D1D2D">
      <w:pPr>
        <w:pStyle w:val="af9"/>
        <w:numPr>
          <w:ilvl w:val="0"/>
          <w:numId w:val="145"/>
        </w:numPr>
      </w:pPr>
      <w:r w:rsidRPr="001051DA">
        <w:t xml:space="preserve">из бюджета субъекта Российской Федерации: </w:t>
      </w:r>
    </w:p>
    <w:p w14:paraId="5967D6E3" w14:textId="77777777" w:rsidR="009A6B07" w:rsidRPr="001051DA" w:rsidRDefault="009A6B07" w:rsidP="001D1D2D">
      <w:pPr>
        <w:pStyle w:val="af9"/>
        <w:numPr>
          <w:ilvl w:val="1"/>
          <w:numId w:val="145"/>
        </w:numPr>
      </w:pPr>
      <w:r w:rsidRPr="001051DA">
        <w:t>бюджетам муниципальных районов;</w:t>
      </w:r>
    </w:p>
    <w:p w14:paraId="7FABB34E" w14:textId="77777777" w:rsidR="009A6B07" w:rsidRPr="001051DA" w:rsidRDefault="009A6B07" w:rsidP="001D1D2D">
      <w:pPr>
        <w:pStyle w:val="af9"/>
        <w:numPr>
          <w:ilvl w:val="1"/>
          <w:numId w:val="145"/>
        </w:numPr>
      </w:pPr>
      <w:r w:rsidRPr="001051DA">
        <w:t>бюджетам городских округов (городских округов с внутригородским делением);</w:t>
      </w:r>
    </w:p>
    <w:p w14:paraId="790AA64D" w14:textId="77777777" w:rsidR="009A6B07" w:rsidRPr="001051DA" w:rsidRDefault="009A6B07" w:rsidP="001D1D2D">
      <w:pPr>
        <w:pStyle w:val="af9"/>
        <w:numPr>
          <w:ilvl w:val="1"/>
          <w:numId w:val="145"/>
        </w:numPr>
      </w:pPr>
      <w:r w:rsidRPr="001051DA">
        <w:t>бюджетам городских и сельских поселений;</w:t>
      </w:r>
    </w:p>
    <w:p w14:paraId="289AD8A0" w14:textId="77777777" w:rsidR="009A6B07" w:rsidRPr="001051DA" w:rsidRDefault="009A6B07" w:rsidP="001D1D2D">
      <w:pPr>
        <w:pStyle w:val="af9"/>
        <w:numPr>
          <w:ilvl w:val="1"/>
          <w:numId w:val="145"/>
        </w:numPr>
      </w:pPr>
      <w:r w:rsidRPr="001051DA">
        <w:t>бюджетам внутригородских районов;</w:t>
      </w:r>
    </w:p>
    <w:p w14:paraId="57754751" w14:textId="77777777" w:rsidR="009A6B07" w:rsidRPr="001051DA" w:rsidRDefault="009A6B07" w:rsidP="001D1D2D">
      <w:pPr>
        <w:pStyle w:val="af9"/>
        <w:numPr>
          <w:ilvl w:val="0"/>
          <w:numId w:val="145"/>
        </w:numPr>
      </w:pPr>
      <w:r w:rsidRPr="001051DA">
        <w:t>из бюджетов муниципальных районов бюджетам городских и сельских поселений;</w:t>
      </w:r>
    </w:p>
    <w:p w14:paraId="493DDC6C" w14:textId="77777777" w:rsidR="009A6B07" w:rsidRPr="001051DA" w:rsidRDefault="009A6B07" w:rsidP="001D1D2D">
      <w:pPr>
        <w:pStyle w:val="af9"/>
        <w:numPr>
          <w:ilvl w:val="0"/>
          <w:numId w:val="145"/>
        </w:numPr>
      </w:pPr>
      <w:r w:rsidRPr="001051DA">
        <w:t>из бюджетов городских округов с внутригородским делением бюджетам внутригородских районов.</w:t>
      </w:r>
    </w:p>
    <w:p w14:paraId="205768C5" w14:textId="3356DE9D" w:rsidR="00C96660" w:rsidRPr="001051DA" w:rsidRDefault="009A6B07" w:rsidP="00C02C6B">
      <w:r w:rsidRPr="001051DA">
        <w:t>При возникновении или прогнозируемом возникновении оснований для предоставления бюджетного кредита орган местного самоуправления муниципального образования любого типа может обратиться в финансовый орган субъекта Российской Федерации за предоставлением бюджетного кредита. Орган местного самоуправления городского, сельского поселений (внутригородского района) также может обратиться в орган местного самоуправления (или финансовый орган) муниципального района (городского округа с внутригородским делением).</w:t>
      </w:r>
      <w:del w:id="1266" w:author="Арлашкин Игорь Юрьевич" w:date="2019-08-29T15:15:00Z">
        <w:r w:rsidR="00C02C6B" w:rsidDel="00CD41D1">
          <w:delText xml:space="preserve"> </w:delText>
        </w:r>
      </w:del>
    </w:p>
    <w:p w14:paraId="40138B79" w14:textId="13383D88" w:rsidR="009A6B07" w:rsidRPr="00AF1FF1" w:rsidRDefault="009A6B07" w:rsidP="009A6B07">
      <w:pPr>
        <w:pStyle w:val="20"/>
        <w:rPr>
          <w:rStyle w:val="f"/>
          <w:lang w:val="ru-RU"/>
        </w:rPr>
      </w:pPr>
      <w:bookmarkStart w:id="1267" w:name="_Toc525549826"/>
      <w:bookmarkStart w:id="1268" w:name="_Toc17711136"/>
      <w:r w:rsidRPr="00541623">
        <w:rPr>
          <w:lang w:val="ru-RU"/>
        </w:rPr>
        <w:t>6.</w:t>
      </w:r>
      <w:r>
        <w:rPr>
          <w:lang w:val="ru-RU"/>
        </w:rPr>
        <w:t>2</w:t>
      </w:r>
      <w:r w:rsidRPr="00541623">
        <w:rPr>
          <w:lang w:val="ru-RU"/>
        </w:rPr>
        <w:t xml:space="preserve">. </w:t>
      </w:r>
      <w:r w:rsidRPr="00541623">
        <w:rPr>
          <w:rStyle w:val="f"/>
          <w:lang w:val="ru-RU"/>
        </w:rPr>
        <w:t>Цели предоставления бюджетных кредитов</w:t>
      </w:r>
      <w:bookmarkEnd w:id="1267"/>
      <w:bookmarkEnd w:id="1268"/>
    </w:p>
    <w:p w14:paraId="48DA7879" w14:textId="56B8296A" w:rsidR="009A6B07" w:rsidRPr="001051DA" w:rsidRDefault="009A6B07" w:rsidP="009A6B07">
      <w:pPr>
        <w:rPr>
          <w:rStyle w:val="blk"/>
        </w:rPr>
      </w:pPr>
      <w:r w:rsidRPr="001051DA">
        <w:t xml:space="preserve">В соответствии </w:t>
      </w:r>
      <w:r w:rsidR="00900748">
        <w:t xml:space="preserve">с Бюджетным кодексом </w:t>
      </w:r>
      <w:r w:rsidRPr="001051DA">
        <w:t xml:space="preserve">Российской Федерации цели предоставления бюджетных кредитов </w:t>
      </w:r>
      <w:r w:rsidRPr="001051DA">
        <w:rPr>
          <w:rStyle w:val="blk"/>
        </w:rPr>
        <w:t xml:space="preserve">устанавливаются законом субъекта Российской Федерации о бюджете субъекта Российской Федерации (решением представительного органа муниципального </w:t>
      </w:r>
      <w:r w:rsidRPr="001051DA">
        <w:rPr>
          <w:rStyle w:val="blk"/>
        </w:rPr>
        <w:lastRenderedPageBreak/>
        <w:t>района (городского округа с внутригородским делением) о бюджете муниципального района (городского округа с внутригородским делением)</w:t>
      </w:r>
      <w:del w:id="1269" w:author="Арлашкин Игорь Юрьевич" w:date="2019-08-29T15:22:00Z">
        <w:r w:rsidRPr="001051DA" w:rsidDel="00CD41D1">
          <w:rPr>
            <w:rStyle w:val="blk"/>
          </w:rPr>
          <w:delText>)</w:delText>
        </w:r>
      </w:del>
      <w:r w:rsidR="00AF1FF1">
        <w:rPr>
          <w:rStyle w:val="blk"/>
        </w:rPr>
        <w:t>. П</w:t>
      </w:r>
      <w:r w:rsidRPr="001051DA">
        <w:t xml:space="preserve">ри этом </w:t>
      </w:r>
      <w:r w:rsidR="008760A0">
        <w:t>рекомендуется</w:t>
      </w:r>
      <w:r w:rsidR="008760A0" w:rsidRPr="001051DA">
        <w:t xml:space="preserve"> </w:t>
      </w:r>
      <w:r w:rsidR="008760A0">
        <w:t>установить</w:t>
      </w:r>
      <w:r w:rsidRPr="001051DA">
        <w:t xml:space="preserve"> следующие цели</w:t>
      </w:r>
      <w:r w:rsidRPr="001051DA">
        <w:rPr>
          <w:rStyle w:val="blk"/>
        </w:rPr>
        <w:t>:</w:t>
      </w:r>
    </w:p>
    <w:p w14:paraId="4E427EA9" w14:textId="4BF9D4D3" w:rsidR="008760A0" w:rsidRPr="00541623" w:rsidRDefault="008760A0" w:rsidP="00541623">
      <w:pPr>
        <w:rPr>
          <w:szCs w:val="24"/>
        </w:rPr>
      </w:pPr>
      <w:r w:rsidRPr="00541623">
        <w:rPr>
          <w:szCs w:val="24"/>
        </w:rPr>
        <w:t xml:space="preserve">а) частичное покрытие дефицита </w:t>
      </w:r>
      <w:r w:rsidRPr="008760A0">
        <w:rPr>
          <w:szCs w:val="24"/>
        </w:rPr>
        <w:t>местных бюджетов</w:t>
      </w:r>
      <w:r w:rsidRPr="00541623">
        <w:rPr>
          <w:szCs w:val="24"/>
        </w:rPr>
        <w:t>;</w:t>
      </w:r>
    </w:p>
    <w:p w14:paraId="680203F1" w14:textId="7C1A15BD" w:rsidR="008760A0" w:rsidRPr="00541623" w:rsidRDefault="008760A0" w:rsidP="00541623">
      <w:pPr>
        <w:rPr>
          <w:szCs w:val="24"/>
        </w:rPr>
      </w:pPr>
      <w:r w:rsidRPr="00541623">
        <w:rPr>
          <w:szCs w:val="24"/>
        </w:rPr>
        <w:t xml:space="preserve">б) покрытие временного кассового разрыва, возникающего при исполнении </w:t>
      </w:r>
      <w:r w:rsidRPr="001051DA">
        <w:t>бюджетов муниципальных образований в течение финансового года</w:t>
      </w:r>
      <w:r w:rsidRPr="001051DA">
        <w:rPr>
          <w:rStyle w:val="a9"/>
        </w:rPr>
        <w:footnoteReference w:id="20"/>
      </w:r>
      <w:r w:rsidRPr="00541623">
        <w:rPr>
          <w:szCs w:val="24"/>
        </w:rPr>
        <w:t>;</w:t>
      </w:r>
    </w:p>
    <w:p w14:paraId="305E19A1" w14:textId="25D3EEE0" w:rsidR="008760A0" w:rsidRPr="00541623" w:rsidRDefault="008760A0" w:rsidP="00541623">
      <w:pPr>
        <w:rPr>
          <w:szCs w:val="24"/>
        </w:rPr>
      </w:pPr>
      <w:r w:rsidRPr="00541623">
        <w:rPr>
          <w:szCs w:val="24"/>
        </w:rPr>
        <w:t xml:space="preserve">в) осуществление мероприятий, связанных с ликвидацией последствий стихийных бедствий и техногенных аварий, произошедших на территории </w:t>
      </w:r>
      <w:r w:rsidRPr="001051DA">
        <w:t>муниципального образования</w:t>
      </w:r>
      <w:r w:rsidRPr="001051DA">
        <w:rPr>
          <w:rStyle w:val="a9"/>
        </w:rPr>
        <w:footnoteReference w:id="21"/>
      </w:r>
      <w:r w:rsidRPr="00541623">
        <w:rPr>
          <w:szCs w:val="24"/>
        </w:rPr>
        <w:t>.</w:t>
      </w:r>
    </w:p>
    <w:p w14:paraId="4231FD6D" w14:textId="26259748" w:rsidR="00CD41D1" w:rsidRDefault="00CD41D1" w:rsidP="00CD41D1">
      <w:pPr>
        <w:rPr>
          <w:ins w:id="1270" w:author="Арлашкин Игорь Юрьевич" w:date="2019-08-29T15:26:00Z"/>
        </w:rPr>
      </w:pPr>
      <w:ins w:id="1271" w:author="Арлашкин Игорь Юрьевич" w:date="2019-08-29T15:23:00Z">
        <w:r>
          <w:t>Следует учитывать, что Бюджетный кодекс Российской Федер</w:t>
        </w:r>
      </w:ins>
      <w:ins w:id="1272" w:author="Арлашкин Игорь Юрьевич" w:date="2019-08-29T15:24:00Z">
        <w:r>
          <w:t xml:space="preserve">ации содержит закрытый перечень целей </w:t>
        </w:r>
      </w:ins>
      <w:ins w:id="1273" w:author="Арлашкин Игорь Юрьевич" w:date="2019-08-29T15:25:00Z">
        <w:r>
          <w:t xml:space="preserve">осуществления муниципальных внутренних заимствований (к которым относится и привлечение бюджетных кредитов), а именно: </w:t>
        </w:r>
      </w:ins>
      <w:ins w:id="1274" w:author="Арлашкин Игорь Юрьевич" w:date="2019-08-29T15:24:00Z">
        <w:r w:rsidRPr="00CD41D1">
          <w:t>в целях финансирования дефицита местного бюджета,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ins>
    </w:p>
    <w:p w14:paraId="0B2974A9" w14:textId="3A153999" w:rsidR="00CD41D1" w:rsidRDefault="00CD41D1" w:rsidP="00CD41D1">
      <w:ins w:id="1275" w:author="Арлашкин Игорь Юрьевич" w:date="2019-08-29T15:26:00Z">
        <w:r>
          <w:t>Цель «в» связана с как с финансированием дефицита, так и с пополнением остатков средств на счетах местного бюджета, поскольку соответствующие проблемы возникают вследствие непредвиденного увеличения бюджетных расходов (и падения бюджетных доходов</w:t>
        </w:r>
      </w:ins>
      <w:ins w:id="1276" w:author="Арлашкин Игорь Юрьевич" w:date="2019-08-29T15:28:00Z">
        <w:r>
          <w:t>).</w:t>
        </w:r>
      </w:ins>
    </w:p>
    <w:p w14:paraId="4AF199F3" w14:textId="3493EBBD" w:rsidR="00C02C6B" w:rsidRPr="00541623" w:rsidRDefault="00C02C6B" w:rsidP="00C02C6B">
      <w:pPr>
        <w:pStyle w:val="20"/>
        <w:rPr>
          <w:lang w:val="ru-RU"/>
        </w:rPr>
      </w:pPr>
      <w:bookmarkStart w:id="1277" w:name="_Toc525549827"/>
      <w:bookmarkStart w:id="1278" w:name="_Toc17711137"/>
      <w:r w:rsidRPr="00541623">
        <w:rPr>
          <w:lang w:val="ru-RU"/>
        </w:rPr>
        <w:t xml:space="preserve">6.3. Объем </w:t>
      </w:r>
      <w:r w:rsidR="0084607A">
        <w:rPr>
          <w:lang w:val="ru-RU"/>
        </w:rPr>
        <w:t xml:space="preserve">и критерии </w:t>
      </w:r>
      <w:r w:rsidRPr="00541623">
        <w:rPr>
          <w:lang w:val="ru-RU"/>
        </w:rPr>
        <w:t>предоставления</w:t>
      </w:r>
      <w:r w:rsidRPr="00541623">
        <w:rPr>
          <w:rStyle w:val="f"/>
          <w:lang w:val="ru-RU"/>
        </w:rPr>
        <w:t xml:space="preserve"> бюджетных кредитов</w:t>
      </w:r>
      <w:bookmarkEnd w:id="1277"/>
      <w:bookmarkEnd w:id="1278"/>
    </w:p>
    <w:p w14:paraId="3DA22E92" w14:textId="5555A874" w:rsidR="00C02C6B" w:rsidRDefault="00C02C6B" w:rsidP="00C02C6B">
      <w:r>
        <w:t xml:space="preserve">В целях ограничения использования средств региональных и местных бюджетов для осуществления несвойственных для бюджетной системы функций кредитных организаций бюджетное кредитование публично-правовых образований рекомендуется применять </w:t>
      </w:r>
      <w:r w:rsidR="00A83219">
        <w:t>в основном в ситуации отсутствия возможности для муниципальных образований осуществлять заимствования путем получения кредитов кредитных организаций, а также выпуска муниципальных ценных бумаг.</w:t>
      </w:r>
    </w:p>
    <w:p w14:paraId="522C5344" w14:textId="4E2F8D2C" w:rsidR="00A83219" w:rsidRPr="006458DA" w:rsidRDefault="00A83219" w:rsidP="00541623">
      <w:r>
        <w:lastRenderedPageBreak/>
        <w:t>Рекомендуется о</w:t>
      </w:r>
      <w:r w:rsidRPr="006458DA">
        <w:t xml:space="preserve">существлять </w:t>
      </w:r>
      <w:r>
        <w:t>предоставление</w:t>
      </w:r>
      <w:r w:rsidRPr="006458DA">
        <w:t xml:space="preserve"> бюджетн</w:t>
      </w:r>
      <w:r>
        <w:t>ых кредитов местным бюджетам</w:t>
      </w:r>
      <w:r w:rsidR="0084607A">
        <w:t>, не</w:t>
      </w:r>
      <w:r w:rsidR="0084607A" w:rsidRPr="0084607A">
        <w:rPr>
          <w:szCs w:val="24"/>
        </w:rPr>
        <w:t xml:space="preserve"> </w:t>
      </w:r>
      <w:r w:rsidR="0084607A" w:rsidRPr="005F4556">
        <w:rPr>
          <w:szCs w:val="24"/>
        </w:rPr>
        <w:t xml:space="preserve">связанных с ликвидацией последствий стихийных бедствий и техногенных аварий, произошедших на территории </w:t>
      </w:r>
      <w:r w:rsidR="0084607A" w:rsidRPr="001051DA">
        <w:t>муниципального образования</w:t>
      </w:r>
      <w:r w:rsidR="0084607A">
        <w:t>,</w:t>
      </w:r>
      <w:r w:rsidRPr="006458DA">
        <w:t xml:space="preserve"> в случае, если имеет место одно из следующих событий:</w:t>
      </w:r>
    </w:p>
    <w:p w14:paraId="09832B7A" w14:textId="6AE06A1E" w:rsidR="00A83219" w:rsidRPr="00AE2479" w:rsidRDefault="00A83219" w:rsidP="00AE2479">
      <w:pPr>
        <w:pStyle w:val="af9"/>
        <w:numPr>
          <w:ilvl w:val="0"/>
          <w:numId w:val="209"/>
        </w:numPr>
      </w:pPr>
      <w:r w:rsidRPr="00541623">
        <w:t xml:space="preserve">индикативная ставка предоставления рублевых кредитов (депозитов) на московском денежном рынке </w:t>
      </w:r>
      <w:r w:rsidR="00CC4785" w:rsidRPr="00541623">
        <w:t>(</w:t>
      </w:r>
      <w:r w:rsidRPr="00541623">
        <w:t xml:space="preserve">Moscow Prime </w:t>
      </w:r>
      <w:r w:rsidRPr="00AE2479">
        <w:t>Offered Rate 6m) более чем в 1,3 раза превышает ставку рефинансирования Банка России;</w:t>
      </w:r>
    </w:p>
    <w:p w14:paraId="08279DA6" w14:textId="220A8092" w:rsidR="00A83219" w:rsidRPr="00AE2479" w:rsidRDefault="00A83219" w:rsidP="00AE2479">
      <w:pPr>
        <w:pStyle w:val="af9"/>
        <w:numPr>
          <w:ilvl w:val="0"/>
          <w:numId w:val="209"/>
        </w:numPr>
      </w:pPr>
      <w:r w:rsidRPr="00AE2479">
        <w:t>индикативная ставка предоставления рублевых кредитов (депозитов) на московском денежном рынке (</w:t>
      </w:r>
      <w:r w:rsidR="00CC4785" w:rsidRPr="00AE2479">
        <w:t>Moscow Prime Offered Rate 6m</w:t>
      </w:r>
      <w:r w:rsidRPr="00AE2479">
        <w:t>) характеризовалась резким ростом (увеличение в 2 и более раз) в течение последнего квартала;</w:t>
      </w:r>
    </w:p>
    <w:p w14:paraId="72D790DD" w14:textId="5B4F8483" w:rsidR="00A83219" w:rsidRPr="00E96DB5" w:rsidRDefault="00CC4785" w:rsidP="00AE2479">
      <w:pPr>
        <w:pStyle w:val="af9"/>
        <w:numPr>
          <w:ilvl w:val="0"/>
          <w:numId w:val="209"/>
        </w:numPr>
      </w:pPr>
      <w:r w:rsidRPr="00AE2479">
        <w:t xml:space="preserve">наблюдалось </w:t>
      </w:r>
      <w:r w:rsidR="00A83219" w:rsidRPr="00AE2479">
        <w:t>существенное снижение доходов</w:t>
      </w:r>
      <w:r w:rsidRPr="00AE2479">
        <w:t xml:space="preserve"> отдельных местных бюджетов</w:t>
      </w:r>
      <w:r w:rsidR="00A83219" w:rsidRPr="00AE2479">
        <w:t xml:space="preserve">, выраженное в том, что как минимум в одном </w:t>
      </w:r>
      <w:r w:rsidR="0084607A" w:rsidRPr="00AE2479">
        <w:t xml:space="preserve">муниципальном образовании </w:t>
      </w:r>
      <w:r w:rsidR="00A83219" w:rsidRPr="00AE2479">
        <w:t xml:space="preserve">снижение доходов бюджета в текущем году по сравнению с </w:t>
      </w:r>
      <w:r w:rsidR="0084607A" w:rsidRPr="00AE2479">
        <w:t>предыдущим</w:t>
      </w:r>
      <w:r w:rsidR="00A83219" w:rsidRPr="00AE2479">
        <w:t xml:space="preserve"> </w:t>
      </w:r>
      <w:r w:rsidR="00A83219" w:rsidRPr="00D354D6">
        <w:t>годом в реальном выражении превысило 10</w:t>
      </w:r>
      <w:ins w:id="1279" w:author="Арлашкин Игорь Юрьевич" w:date="2019-08-29T15:30:00Z">
        <w:r w:rsidR="00CD41D1">
          <w:t> </w:t>
        </w:r>
      </w:ins>
      <w:r w:rsidR="00A83219" w:rsidRPr="00D354D6">
        <w:t>%.</w:t>
      </w:r>
    </w:p>
    <w:p w14:paraId="13549B24" w14:textId="5DCDBEE6" w:rsidR="00A83219" w:rsidRPr="006458DA" w:rsidRDefault="0084607A" w:rsidP="00541623">
      <w:pPr>
        <w:rPr>
          <w:szCs w:val="24"/>
        </w:rPr>
      </w:pPr>
      <w:r>
        <w:t>Рекомендуется также установить предельный уровень фактической бюджетной обеспеченности муниципального образования, при превышении которого бюджетные кредиты не предоставляются</w:t>
      </w:r>
      <w:r w:rsidR="00A83219" w:rsidRPr="006458DA">
        <w:rPr>
          <w:szCs w:val="24"/>
        </w:rPr>
        <w:t>.</w:t>
      </w:r>
    </w:p>
    <w:p w14:paraId="69D3BC3D" w14:textId="74C277A5" w:rsidR="00A83219" w:rsidRPr="006458DA" w:rsidRDefault="00A83219" w:rsidP="00541623">
      <w:r w:rsidRPr="006458DA">
        <w:t>Расчет фактической бюджетной обеспеченности субъекта РФ (БОФ</w:t>
      </w:r>
      <w:r w:rsidR="0084607A">
        <w:rPr>
          <w:vertAlign w:val="subscript"/>
          <w:lang w:val="en-US"/>
        </w:rPr>
        <w:t>j</w:t>
      </w:r>
      <w:r w:rsidRPr="006458DA">
        <w:t xml:space="preserve">) может производиться </w:t>
      </w:r>
      <w:r w:rsidR="0084607A">
        <w:t>по следующей формуле</w:t>
      </w:r>
      <w:r w:rsidRPr="006458DA">
        <w:t>:</w:t>
      </w:r>
    </w:p>
    <w:p w14:paraId="7AE95695" w14:textId="2C61A5DD" w:rsidR="00A83219" w:rsidRPr="0084607A" w:rsidDel="00CD41D1" w:rsidRDefault="0084607A" w:rsidP="00A83219">
      <w:pPr>
        <w:pStyle w:val="af9"/>
        <w:contextualSpacing w:val="0"/>
        <w:jc w:val="center"/>
        <w:rPr>
          <w:del w:id="1280" w:author="Арлашкин Игорь Юрьевич" w:date="2019-08-29T15:30:00Z"/>
          <w:rFonts w:eastAsiaTheme="minorEastAsia"/>
          <w:i/>
          <w:szCs w:val="24"/>
        </w:rPr>
      </w:pPr>
      <w:r>
        <w:rPr>
          <w:rFonts w:eastAsiaTheme="minorEastAsia"/>
          <w:szCs w:val="24"/>
        </w:rPr>
        <w:t>БОФ</w:t>
      </w:r>
      <w:r>
        <w:rPr>
          <w:rFonts w:eastAsiaTheme="minorEastAsia"/>
          <w:szCs w:val="24"/>
          <w:vertAlign w:val="subscript"/>
          <w:lang w:val="en-US"/>
        </w:rPr>
        <w:t>j</w:t>
      </w:r>
      <w:r>
        <w:rPr>
          <w:rFonts w:eastAsiaTheme="minorEastAsia"/>
          <w:szCs w:val="24"/>
        </w:rPr>
        <w:t xml:space="preserve"> = (ФД</w:t>
      </w:r>
      <w:r>
        <w:rPr>
          <w:rFonts w:eastAsiaTheme="minorEastAsia"/>
          <w:szCs w:val="24"/>
          <w:vertAlign w:val="subscript"/>
          <w:lang w:val="en-US"/>
        </w:rPr>
        <w:t>j</w:t>
      </w:r>
      <w:r w:rsidR="0046111D">
        <w:rPr>
          <w:rFonts w:eastAsiaTheme="minorEastAsia"/>
          <w:szCs w:val="24"/>
        </w:rPr>
        <w:t xml:space="preserve"> </w:t>
      </w:r>
      <w:r>
        <w:rPr>
          <w:rFonts w:eastAsiaTheme="minorEastAsia"/>
          <w:szCs w:val="24"/>
        </w:rPr>
        <w:t>/</w:t>
      </w:r>
      <w:r w:rsidR="0046111D">
        <w:rPr>
          <w:rFonts w:eastAsiaTheme="minorEastAsia"/>
          <w:szCs w:val="24"/>
        </w:rPr>
        <w:t xml:space="preserve"> </w:t>
      </w:r>
      <w:r>
        <w:rPr>
          <w:rFonts w:eastAsiaTheme="minorEastAsia"/>
          <w:szCs w:val="24"/>
        </w:rPr>
        <w:t>Н</w:t>
      </w:r>
      <w:r>
        <w:rPr>
          <w:rFonts w:eastAsiaTheme="minorEastAsia"/>
          <w:szCs w:val="24"/>
          <w:vertAlign w:val="subscript"/>
          <w:lang w:val="en-US"/>
        </w:rPr>
        <w:t>j</w:t>
      </w:r>
      <w:r>
        <w:rPr>
          <w:rFonts w:eastAsiaTheme="minorEastAsia"/>
          <w:szCs w:val="24"/>
        </w:rPr>
        <w:t>)</w:t>
      </w:r>
      <w:r w:rsidR="0046111D">
        <w:rPr>
          <w:rFonts w:eastAsiaTheme="minorEastAsia"/>
          <w:szCs w:val="24"/>
        </w:rPr>
        <w:t xml:space="preserve"> </w:t>
      </w:r>
      <w:r>
        <w:rPr>
          <w:rFonts w:eastAsiaTheme="minorEastAsia"/>
          <w:szCs w:val="24"/>
        </w:rPr>
        <w:t>/</w:t>
      </w:r>
      <w:r w:rsidR="0046111D">
        <w:rPr>
          <w:rFonts w:eastAsiaTheme="minorEastAsia"/>
          <w:szCs w:val="24"/>
        </w:rPr>
        <w:t xml:space="preserve"> </w:t>
      </w:r>
      <w:r>
        <w:rPr>
          <w:rFonts w:eastAsiaTheme="minorEastAsia"/>
          <w:szCs w:val="24"/>
        </w:rPr>
        <w:t>(ИБР</w:t>
      </w:r>
      <w:r>
        <w:rPr>
          <w:rFonts w:eastAsiaTheme="minorEastAsia"/>
          <w:szCs w:val="24"/>
          <w:vertAlign w:val="subscript"/>
          <w:lang w:val="en-US"/>
        </w:rPr>
        <w:t>j</w:t>
      </w:r>
      <w:r>
        <w:rPr>
          <w:rFonts w:eastAsiaTheme="minorEastAsia"/>
          <w:szCs w:val="24"/>
        </w:rPr>
        <w:t xml:space="preserve"> х ФД</w:t>
      </w:r>
      <w:r w:rsidR="0046111D">
        <w:rPr>
          <w:rFonts w:eastAsiaTheme="minorEastAsia"/>
          <w:szCs w:val="24"/>
        </w:rPr>
        <w:t xml:space="preserve"> </w:t>
      </w:r>
      <w:r>
        <w:rPr>
          <w:rFonts w:eastAsiaTheme="minorEastAsia"/>
          <w:szCs w:val="24"/>
        </w:rPr>
        <w:t>/</w:t>
      </w:r>
      <w:r w:rsidR="0046111D">
        <w:rPr>
          <w:rFonts w:eastAsiaTheme="minorEastAsia"/>
          <w:szCs w:val="24"/>
        </w:rPr>
        <w:t xml:space="preserve"> </w:t>
      </w:r>
      <w:r>
        <w:rPr>
          <w:rFonts w:eastAsiaTheme="minorEastAsia"/>
          <w:szCs w:val="24"/>
        </w:rPr>
        <w:t>Н)</w:t>
      </w:r>
      <w:ins w:id="1281" w:author="Арлашкин Игорь Юрьевич" w:date="2019-08-29T15:30:00Z">
        <w:r w:rsidR="00CD41D1">
          <w:rPr>
            <w:rFonts w:eastAsiaTheme="minorEastAsia"/>
            <w:szCs w:val="24"/>
          </w:rPr>
          <w:t xml:space="preserve">, </w:t>
        </w:r>
      </w:ins>
    </w:p>
    <w:p w14:paraId="64AB9DF1" w14:textId="77777777" w:rsidR="00A83219" w:rsidRPr="006458DA" w:rsidRDefault="00A83219">
      <w:pPr>
        <w:pStyle w:val="af9"/>
        <w:contextualSpacing w:val="0"/>
        <w:jc w:val="center"/>
        <w:rPr>
          <w:szCs w:val="24"/>
        </w:rPr>
        <w:pPrChange w:id="1282" w:author="Арлашкин Игорь Юрьевич" w:date="2019-08-29T15:30:00Z">
          <w:pPr>
            <w:pStyle w:val="af9"/>
            <w:contextualSpacing w:val="0"/>
          </w:pPr>
        </w:pPrChange>
      </w:pPr>
      <w:r w:rsidRPr="006458DA">
        <w:rPr>
          <w:szCs w:val="24"/>
        </w:rPr>
        <w:t xml:space="preserve">где: </w:t>
      </w:r>
    </w:p>
    <w:p w14:paraId="26D724A8" w14:textId="349F3A8F" w:rsidR="00A83219" w:rsidRDefault="0084607A" w:rsidP="00541623">
      <w:r>
        <w:rPr>
          <w:rFonts w:eastAsiaTheme="minorEastAsia"/>
        </w:rPr>
        <w:t>ФД</w:t>
      </w:r>
      <w:r>
        <w:rPr>
          <w:rFonts w:eastAsiaTheme="minorEastAsia"/>
          <w:vertAlign w:val="subscript"/>
          <w:lang w:val="en-US"/>
        </w:rPr>
        <w:t>j</w:t>
      </w:r>
      <w:r w:rsidRPr="0084607A">
        <w:t xml:space="preserve"> </w:t>
      </w:r>
      <w:r w:rsidRPr="001051DA">
        <w:tab/>
        <w:t>–</w:t>
      </w:r>
      <w:r w:rsidRPr="001051DA">
        <w:rPr>
          <w:lang w:val="en-US"/>
        </w:rPr>
        <w:t> </w:t>
      </w:r>
      <w:r w:rsidR="00A83219" w:rsidRPr="006458DA">
        <w:t xml:space="preserve">фактические доходы </w:t>
      </w:r>
      <w:r w:rsidR="0046111D">
        <w:rPr>
          <w:lang w:val="en-US"/>
        </w:rPr>
        <w:t>j</w:t>
      </w:r>
      <w:r w:rsidR="0046111D" w:rsidRPr="006458DA">
        <w:t xml:space="preserve">-го </w:t>
      </w:r>
      <w:r w:rsidR="0046111D">
        <w:t>муниципального образования</w:t>
      </w:r>
      <w:r w:rsidR="00A83219" w:rsidRPr="006458DA">
        <w:t xml:space="preserve"> </w:t>
      </w:r>
      <w:r w:rsidR="0046111D">
        <w:t>без учета</w:t>
      </w:r>
      <w:r w:rsidR="00A83219" w:rsidRPr="006458DA">
        <w:t xml:space="preserve"> субвенций;</w:t>
      </w:r>
    </w:p>
    <w:p w14:paraId="1E9231C7" w14:textId="3B0A0F9F" w:rsidR="0046111D" w:rsidRDefault="0046111D" w:rsidP="0046111D">
      <w:r>
        <w:rPr>
          <w:rFonts w:eastAsiaTheme="minorEastAsia"/>
        </w:rPr>
        <w:t>ФД</w:t>
      </w:r>
      <w:r w:rsidRPr="0084607A">
        <w:t xml:space="preserve"> </w:t>
      </w:r>
      <w:r w:rsidRPr="001051DA">
        <w:tab/>
        <w:t>–</w:t>
      </w:r>
      <w:r w:rsidRPr="001051DA">
        <w:rPr>
          <w:lang w:val="en-US"/>
        </w:rPr>
        <w:t> </w:t>
      </w:r>
      <w:r w:rsidRPr="006458DA">
        <w:t xml:space="preserve">фактические доходы </w:t>
      </w:r>
      <w:r w:rsidRPr="00596821">
        <w:t>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Pr="006458DA">
        <w:t xml:space="preserve"> </w:t>
      </w:r>
      <w:r>
        <w:t>без учета</w:t>
      </w:r>
      <w:r w:rsidRPr="006458DA">
        <w:t xml:space="preserve"> субвенций;</w:t>
      </w:r>
    </w:p>
    <w:p w14:paraId="26A60F68" w14:textId="1C3A24D3" w:rsidR="00A83219" w:rsidRPr="006458DA" w:rsidRDefault="0046111D" w:rsidP="00541623">
      <w:r>
        <w:rPr>
          <w:rFonts w:eastAsiaTheme="minorEastAsia"/>
          <w:szCs w:val="24"/>
        </w:rPr>
        <w:t>ИБР</w:t>
      </w:r>
      <w:r>
        <w:rPr>
          <w:rFonts w:eastAsiaTheme="minorEastAsia"/>
          <w:szCs w:val="24"/>
          <w:vertAlign w:val="subscript"/>
          <w:lang w:val="en-US"/>
        </w:rPr>
        <w:t>j</w:t>
      </w:r>
      <w:r w:rsidR="0084607A" w:rsidRPr="001051DA">
        <w:tab/>
        <w:t>–</w:t>
      </w:r>
      <w:r w:rsidR="0084607A" w:rsidRPr="001051DA">
        <w:rPr>
          <w:lang w:val="en-US"/>
        </w:rPr>
        <w:t> </w:t>
      </w:r>
      <w:r w:rsidR="00A83219" w:rsidRPr="006458DA">
        <w:t xml:space="preserve">индекс бюджетных расходов </w:t>
      </w:r>
      <w:r>
        <w:rPr>
          <w:lang w:val="en-US"/>
        </w:rPr>
        <w:t>j</w:t>
      </w:r>
      <w:r w:rsidRPr="006458DA">
        <w:t xml:space="preserve">-го </w:t>
      </w:r>
      <w:r>
        <w:t>муниципального образования</w:t>
      </w:r>
      <w:r w:rsidR="00A83219" w:rsidRPr="006458DA">
        <w:t>, рассчитанный в соответствии с методикой распределения дотаций на выравнивание бюджетной обеспеченности субъектов РФ;</w:t>
      </w:r>
    </w:p>
    <w:p w14:paraId="2C393083" w14:textId="77777777" w:rsidR="0046111D" w:rsidRDefault="0046111D" w:rsidP="0046111D">
      <w:r>
        <w:t>Н</w:t>
      </w:r>
      <w:r>
        <w:rPr>
          <w:vertAlign w:val="subscript"/>
          <w:lang w:val="en-US"/>
        </w:rPr>
        <w:t>j</w:t>
      </w:r>
      <w:r w:rsidRPr="008B7C7C">
        <w:tab/>
        <w:t>– </w:t>
      </w:r>
      <w:r>
        <w:t>численность постоянного населения j-го муниципального образования;</w:t>
      </w:r>
    </w:p>
    <w:p w14:paraId="4F61FFB1" w14:textId="656E3D5B" w:rsidR="00A83219" w:rsidRPr="006458DA" w:rsidRDefault="0046111D" w:rsidP="00541623">
      <w:r>
        <w:t>Н</w:t>
      </w:r>
      <w:r w:rsidRPr="008B7C7C">
        <w:tab/>
        <w:t>– </w:t>
      </w:r>
      <w:r w:rsidRPr="00596821">
        <w:t>численность постоянного населения всех муниципальных образований соответствующего типа в субъекте Российской Федерации (муниципальном районе, городском округе с внутригородским делением)</w:t>
      </w:r>
      <w:r w:rsidR="00A83219" w:rsidRPr="006458DA">
        <w:t>.</w:t>
      </w:r>
    </w:p>
    <w:p w14:paraId="7D9B0AEE" w14:textId="3F00F320" w:rsidR="00A83219" w:rsidRDefault="0046111D" w:rsidP="00541623">
      <w:r>
        <w:t xml:space="preserve">По мере нормализации экономической ситуации, а также восстановления динамики доходов местных бюджетов, дальнейшее предоставление бюджетных кредитов на цели, не связанные с </w:t>
      </w:r>
      <w:r w:rsidRPr="005F4556">
        <w:rPr>
          <w:szCs w:val="24"/>
        </w:rPr>
        <w:t>осуществление</w:t>
      </w:r>
      <w:r>
        <w:rPr>
          <w:szCs w:val="24"/>
        </w:rPr>
        <w:t>м</w:t>
      </w:r>
      <w:r w:rsidRPr="005F4556">
        <w:rPr>
          <w:szCs w:val="24"/>
        </w:rPr>
        <w:t xml:space="preserve"> мероприятий</w:t>
      </w:r>
      <w:r>
        <w:rPr>
          <w:szCs w:val="24"/>
        </w:rPr>
        <w:t xml:space="preserve"> по</w:t>
      </w:r>
      <w:r w:rsidRPr="005F4556">
        <w:rPr>
          <w:szCs w:val="24"/>
        </w:rPr>
        <w:t xml:space="preserve"> ликвидаци</w:t>
      </w:r>
      <w:r>
        <w:rPr>
          <w:szCs w:val="24"/>
        </w:rPr>
        <w:t>и</w:t>
      </w:r>
      <w:r w:rsidRPr="005F4556">
        <w:rPr>
          <w:szCs w:val="24"/>
        </w:rPr>
        <w:t xml:space="preserve"> последствий стихийных бедствий </w:t>
      </w:r>
      <w:r w:rsidRPr="005F4556">
        <w:rPr>
          <w:szCs w:val="24"/>
        </w:rPr>
        <w:lastRenderedPageBreak/>
        <w:t xml:space="preserve">и техногенных аварий, произошедших на территории </w:t>
      </w:r>
      <w:r w:rsidRPr="001051DA">
        <w:t>муниципального образования</w:t>
      </w:r>
      <w:r>
        <w:t>, рекомендуется ограничить.</w:t>
      </w:r>
    </w:p>
    <w:p w14:paraId="5FA73607" w14:textId="73A162CB" w:rsidR="00DB5462" w:rsidRDefault="00DB5462" w:rsidP="000A6ABC">
      <w:r w:rsidRPr="00DB5462">
        <w:t xml:space="preserve">Бюджетный кредит для частичного покрытия дефицита бюджета </w:t>
      </w:r>
      <w:r>
        <w:t xml:space="preserve">рекомендуется предоставлять </w:t>
      </w:r>
      <w:r w:rsidRPr="00DB5462">
        <w:t>муниципальному образованию</w:t>
      </w:r>
      <w:r>
        <w:t xml:space="preserve"> в объеме</w:t>
      </w:r>
      <w:r w:rsidR="004B5B56">
        <w:t xml:space="preserve"> не выше расчетного размера бюджетного дефицита муниципального образования</w:t>
      </w:r>
      <w:r w:rsidR="000A6ABC">
        <w:t xml:space="preserve"> с учетом общего лимита на предоставление бюджетных кредитов местным бюджетам, а также </w:t>
      </w:r>
      <w:r w:rsidR="00053037">
        <w:t>общего объема одобренных заявок на предоставление бюджетных кредитов.</w:t>
      </w:r>
    </w:p>
    <w:p w14:paraId="5BB7D1F4" w14:textId="12B3140A" w:rsidR="00F250FC" w:rsidRDefault="00F250FC" w:rsidP="00F250FC">
      <w:r>
        <w:t>Бюджетный кредит для покрытия временного кассового разрыва, возникающего при исполнении бюджета муниципального образования, рекомендуется предоставлять муниципальному образованию в размере, не превышающем величины временного кассового разрыва бюджета муниципального образования. Указанная величина (КР</w:t>
      </w:r>
      <w:r>
        <w:rPr>
          <w:vertAlign w:val="subscript"/>
          <w:lang w:val="en-US"/>
        </w:rPr>
        <w:t>j</w:t>
      </w:r>
      <w:r>
        <w:t>) может определяться по следующей формуле:</w:t>
      </w:r>
    </w:p>
    <w:p w14:paraId="35FE5502" w14:textId="321DC3A9" w:rsidR="00F250FC" w:rsidDel="007115A1" w:rsidRDefault="00F250FC" w:rsidP="00F250FC">
      <w:pPr>
        <w:rPr>
          <w:del w:id="1283" w:author="Арлашкин Игорь Юрьевич" w:date="2019-08-29T15:31:00Z"/>
        </w:rPr>
      </w:pPr>
    </w:p>
    <w:p w14:paraId="4821AD7E" w14:textId="6F176493" w:rsidR="00407C11" w:rsidDel="007115A1" w:rsidRDefault="00F250FC" w:rsidP="00424545">
      <w:pPr>
        <w:ind w:firstLine="0"/>
        <w:jc w:val="center"/>
        <w:rPr>
          <w:del w:id="1284" w:author="Арлашкин Игорь Юрьевич" w:date="2019-08-29T15:31:00Z"/>
        </w:rPr>
      </w:pPr>
      <w:r>
        <w:t>КР</w:t>
      </w:r>
      <w:r>
        <w:rPr>
          <w:vertAlign w:val="superscript"/>
          <w:lang w:val="en-US"/>
        </w:rPr>
        <w:t>n</w:t>
      </w:r>
      <w:r>
        <w:rPr>
          <w:vertAlign w:val="subscript"/>
          <w:lang w:val="en-US"/>
        </w:rPr>
        <w:t>j</w:t>
      </w:r>
      <w:r>
        <w:t xml:space="preserve"> = Рас</w:t>
      </w:r>
      <w:r>
        <w:rPr>
          <w:vertAlign w:val="superscript"/>
          <w:lang w:val="en-US"/>
        </w:rPr>
        <w:t>n</w:t>
      </w:r>
      <w:r>
        <w:rPr>
          <w:vertAlign w:val="subscript"/>
          <w:lang w:val="en-US"/>
        </w:rPr>
        <w:t>j</w:t>
      </w:r>
      <w:r>
        <w:t xml:space="preserve"> - Дох</w:t>
      </w:r>
      <w:r>
        <w:rPr>
          <w:vertAlign w:val="superscript"/>
          <w:lang w:val="en-US"/>
        </w:rPr>
        <w:t>n</w:t>
      </w:r>
      <w:r>
        <w:rPr>
          <w:vertAlign w:val="subscript"/>
          <w:lang w:val="en-US"/>
        </w:rPr>
        <w:t>j</w:t>
      </w:r>
      <w:r>
        <w:t xml:space="preserve"> - Oст</w:t>
      </w:r>
      <w:r>
        <w:rPr>
          <w:vertAlign w:val="subscript"/>
          <w:lang w:val="en-US"/>
        </w:rPr>
        <w:t>j</w:t>
      </w:r>
      <w:r>
        <w:t xml:space="preserve"> - ИФ</w:t>
      </w:r>
      <w:r>
        <w:rPr>
          <w:vertAlign w:val="superscript"/>
          <w:lang w:val="en-US"/>
        </w:rPr>
        <w:t>n</w:t>
      </w:r>
      <w:r>
        <w:rPr>
          <w:vertAlign w:val="subscript"/>
          <w:lang w:val="en-US"/>
        </w:rPr>
        <w:t>j</w:t>
      </w:r>
      <w:r w:rsidR="00407C11">
        <w:t>,</w:t>
      </w:r>
      <w:ins w:id="1285" w:author="Арлашкин Игорь Юрьевич" w:date="2019-08-29T15:31:00Z">
        <w:r w:rsidR="007115A1">
          <w:t xml:space="preserve"> </w:t>
        </w:r>
      </w:ins>
    </w:p>
    <w:p w14:paraId="790FFF9F" w14:textId="4F0994B0" w:rsidR="00F250FC" w:rsidRDefault="00F250FC">
      <w:pPr>
        <w:ind w:firstLine="0"/>
        <w:jc w:val="center"/>
        <w:pPrChange w:id="1286" w:author="Арлашкин Игорь Юрьевич" w:date="2019-08-29T15:31:00Z">
          <w:pPr/>
        </w:pPrChange>
      </w:pPr>
      <w:r>
        <w:t>где:</w:t>
      </w:r>
    </w:p>
    <w:p w14:paraId="64507403" w14:textId="338DBAFB" w:rsidR="00F250FC" w:rsidRDefault="00F250FC" w:rsidP="00F250FC">
      <w:r>
        <w:t>Рас</w:t>
      </w:r>
      <w:r>
        <w:rPr>
          <w:vertAlign w:val="superscript"/>
          <w:lang w:val="en-US"/>
        </w:rPr>
        <w:t>n</w:t>
      </w:r>
      <w:r>
        <w:rPr>
          <w:vertAlign w:val="subscript"/>
          <w:lang w:val="en-US"/>
        </w:rPr>
        <w:t>j</w:t>
      </w:r>
      <w:r w:rsidRPr="001051DA">
        <w:tab/>
        <w:t>–</w:t>
      </w:r>
      <w:r w:rsidRPr="001051DA">
        <w:rPr>
          <w:lang w:val="en-US"/>
        </w:rPr>
        <w:t> </w:t>
      </w:r>
      <w:r>
        <w:t xml:space="preserve">прогнозируемый объем расходов бюджета </w:t>
      </w:r>
      <w:r>
        <w:rPr>
          <w:lang w:val="en-US"/>
        </w:rPr>
        <w:t>j</w:t>
      </w:r>
      <w:r w:rsidRPr="00424545">
        <w:t>-</w:t>
      </w:r>
      <w:r>
        <w:t>го муниципального образования за n-й период текущего финансового года (нарастающим итогом);</w:t>
      </w:r>
    </w:p>
    <w:p w14:paraId="7D7F85D5" w14:textId="2B8986B4" w:rsidR="00F250FC" w:rsidRDefault="00F250FC" w:rsidP="00F250FC">
      <w:r>
        <w:t>Дох</w:t>
      </w:r>
      <w:r>
        <w:rPr>
          <w:vertAlign w:val="superscript"/>
          <w:lang w:val="en-US"/>
        </w:rPr>
        <w:t>n</w:t>
      </w:r>
      <w:r>
        <w:rPr>
          <w:vertAlign w:val="subscript"/>
          <w:lang w:val="en-US"/>
        </w:rPr>
        <w:t>j</w:t>
      </w:r>
      <w:r w:rsidRPr="001051DA">
        <w:tab/>
        <w:t>–</w:t>
      </w:r>
      <w:r w:rsidRPr="001051DA">
        <w:rPr>
          <w:lang w:val="en-US"/>
        </w:rPr>
        <w:t> </w:t>
      </w:r>
      <w:r>
        <w:t xml:space="preserve">прогнозируемый объем доходов бюджета </w:t>
      </w:r>
      <w:r>
        <w:rPr>
          <w:lang w:val="en-US"/>
        </w:rPr>
        <w:t>j</w:t>
      </w:r>
      <w:r w:rsidRPr="005F4556">
        <w:t>-</w:t>
      </w:r>
      <w:r>
        <w:t>го муниципального образования за n-й период текущего финансового года (нарастающим итогом);</w:t>
      </w:r>
    </w:p>
    <w:p w14:paraId="203E280E" w14:textId="0EB6F4ED" w:rsidR="00F250FC" w:rsidRDefault="00F250FC" w:rsidP="00F250FC">
      <w:r>
        <w:t>Oст</w:t>
      </w:r>
      <w:r>
        <w:rPr>
          <w:vertAlign w:val="subscript"/>
          <w:lang w:val="en-US"/>
        </w:rPr>
        <w:t>j</w:t>
      </w:r>
      <w:r w:rsidRPr="001051DA">
        <w:tab/>
        <w:t>–</w:t>
      </w:r>
      <w:r w:rsidRPr="001051DA">
        <w:rPr>
          <w:lang w:val="en-US"/>
        </w:rPr>
        <w:t> </w:t>
      </w:r>
      <w:r>
        <w:t xml:space="preserve">остатки средств на едином счете бюджета </w:t>
      </w:r>
      <w:r>
        <w:rPr>
          <w:lang w:val="en-US"/>
        </w:rPr>
        <w:t>j</w:t>
      </w:r>
      <w:r w:rsidRPr="005F4556">
        <w:t>-</w:t>
      </w:r>
      <w:r>
        <w:t>го муниципального образования на начало текущего периода, за исключением остатков целевых средств;</w:t>
      </w:r>
    </w:p>
    <w:p w14:paraId="66A74CBD" w14:textId="4EE2705A" w:rsidR="004B5B56" w:rsidRPr="006458DA" w:rsidRDefault="00F250FC" w:rsidP="00F250FC">
      <w:r>
        <w:t>ИФ</w:t>
      </w:r>
      <w:r>
        <w:rPr>
          <w:vertAlign w:val="superscript"/>
          <w:lang w:val="en-US"/>
        </w:rPr>
        <w:t>n</w:t>
      </w:r>
      <w:r>
        <w:rPr>
          <w:vertAlign w:val="subscript"/>
          <w:lang w:val="en-US"/>
        </w:rPr>
        <w:t>j</w:t>
      </w:r>
      <w:r w:rsidRPr="001051DA">
        <w:tab/>
        <w:t>–</w:t>
      </w:r>
      <w:r w:rsidRPr="001051DA">
        <w:rPr>
          <w:lang w:val="en-US"/>
        </w:rPr>
        <w:t> </w:t>
      </w:r>
      <w:r>
        <w:t xml:space="preserve">прогнозируемый объем источников финансирования дефицита бюджета </w:t>
      </w:r>
      <w:r>
        <w:rPr>
          <w:lang w:val="en-US"/>
        </w:rPr>
        <w:t>j</w:t>
      </w:r>
      <w:r w:rsidRPr="005F4556">
        <w:t>-</w:t>
      </w:r>
      <w:r>
        <w:t>го муниципального образования за n-й период текущего финансового года без учета остатков средств на едином счете бюджета.</w:t>
      </w:r>
    </w:p>
    <w:p w14:paraId="61F6510D" w14:textId="2E73B6EA" w:rsidR="00C02C6B" w:rsidRDefault="00424545" w:rsidP="00C02C6B">
      <w:r w:rsidRPr="00424545">
        <w:t xml:space="preserve">Бюджетный кредит для покрытия расходов, </w:t>
      </w:r>
      <w:r w:rsidRPr="00541623">
        <w:rPr>
          <w:szCs w:val="24"/>
        </w:rPr>
        <w:t xml:space="preserve">связанных с ликвидацией последствий стихийных бедствий и техногенных аварий, произошедших на территории </w:t>
      </w:r>
      <w:r w:rsidRPr="001051DA">
        <w:t>муниципального образования</w:t>
      </w:r>
      <w:r w:rsidRPr="00424545">
        <w:t>, предоставляется муниципальному образованию в случае недостаточности имеющихся средств его бюджета.</w:t>
      </w:r>
    </w:p>
    <w:p w14:paraId="283D058D" w14:textId="6F7A47F9" w:rsidR="00424545" w:rsidRPr="001051DA" w:rsidDel="007115A1" w:rsidRDefault="00424545" w:rsidP="00C02C6B">
      <w:pPr>
        <w:rPr>
          <w:del w:id="1287" w:author="Арлашкин Игорь Юрьевич" w:date="2019-08-29T15:31:00Z"/>
        </w:rPr>
      </w:pPr>
    </w:p>
    <w:p w14:paraId="14209D2D" w14:textId="583BA586" w:rsidR="009A6B07" w:rsidRPr="00541623" w:rsidRDefault="009A6B07" w:rsidP="009A6B07">
      <w:pPr>
        <w:pStyle w:val="20"/>
        <w:rPr>
          <w:lang w:val="ru-RU"/>
        </w:rPr>
      </w:pPr>
      <w:bookmarkStart w:id="1288" w:name="_Toc525549828"/>
      <w:bookmarkStart w:id="1289" w:name="_Toc17711138"/>
      <w:r w:rsidRPr="00541623">
        <w:rPr>
          <w:lang w:val="ru-RU"/>
        </w:rPr>
        <w:t>6.</w:t>
      </w:r>
      <w:r w:rsidR="001474D6" w:rsidRPr="00541623">
        <w:rPr>
          <w:lang w:val="ru-RU"/>
        </w:rPr>
        <w:t>4</w:t>
      </w:r>
      <w:r w:rsidRPr="00541623">
        <w:rPr>
          <w:lang w:val="ru-RU"/>
        </w:rPr>
        <w:t xml:space="preserve">. </w:t>
      </w:r>
      <w:r w:rsidR="008760A0" w:rsidRPr="001474D6">
        <w:rPr>
          <w:lang w:val="ru-RU"/>
        </w:rPr>
        <w:t>Сроки и у</w:t>
      </w:r>
      <w:r w:rsidRPr="00541623">
        <w:rPr>
          <w:lang w:val="ru-RU"/>
        </w:rPr>
        <w:t>словия предоставления</w:t>
      </w:r>
      <w:r w:rsidR="008760A0" w:rsidRPr="001474D6">
        <w:rPr>
          <w:rStyle w:val="f"/>
          <w:lang w:val="ru-RU"/>
        </w:rPr>
        <w:t xml:space="preserve"> бюджетных кредитов</w:t>
      </w:r>
      <w:bookmarkEnd w:id="1288"/>
      <w:bookmarkEnd w:id="1289"/>
    </w:p>
    <w:p w14:paraId="0B58E71C" w14:textId="0FEE3CE8" w:rsidR="00900748" w:rsidRDefault="009A6B07" w:rsidP="009A6B07">
      <w:r w:rsidRPr="00541623">
        <w:t xml:space="preserve">В соответствии </w:t>
      </w:r>
      <w:r w:rsidR="00900748">
        <w:t xml:space="preserve">с Бюджетным кодексом </w:t>
      </w:r>
      <w:r w:rsidR="00900748" w:rsidRPr="00741307">
        <w:t>Российской Федерации</w:t>
      </w:r>
      <w:r w:rsidRPr="00541623">
        <w:t xml:space="preserve"> бюджетные кредиты могут предоставляться</w:t>
      </w:r>
      <w:ins w:id="1290" w:author="Арлашкин Игорь Юрьевич" w:date="2019-08-29T15:45:00Z">
        <w:r w:rsidR="00BB19DE">
          <w:t xml:space="preserve"> на срок до трех лет.</w:t>
        </w:r>
      </w:ins>
      <w:del w:id="1291" w:author="Арлашкин Игорь Юрьевич" w:date="2019-08-29T15:45:00Z">
        <w:r w:rsidR="00900748" w:rsidDel="00BB19DE">
          <w:delText>:</w:delText>
        </w:r>
      </w:del>
    </w:p>
    <w:p w14:paraId="5342BD75" w14:textId="3A0244EC" w:rsidR="00E75C4C" w:rsidRPr="00541623" w:rsidDel="00BB19DE" w:rsidRDefault="00E75C4C" w:rsidP="001D1D2D">
      <w:pPr>
        <w:pStyle w:val="af9"/>
        <w:numPr>
          <w:ilvl w:val="0"/>
          <w:numId w:val="146"/>
        </w:numPr>
        <w:rPr>
          <w:del w:id="1292" w:author="Арлашкин Игорь Юрьевич" w:date="2019-08-29T15:45:00Z"/>
        </w:rPr>
      </w:pPr>
      <w:del w:id="1293" w:author="Арлашкин Игорь Юрьевич" w:date="2019-08-29T15:45:00Z">
        <w:r w:rsidRPr="00541623" w:rsidDel="00BB19DE">
          <w:delText xml:space="preserve">из регионального бюджета местным бюджетам </w:delText>
        </w:r>
        <w:r w:rsidR="009A6B07" w:rsidRPr="00541623" w:rsidDel="00BB19DE">
          <w:delText>на срок до трех лет</w:delText>
        </w:r>
        <w:r w:rsidRPr="00541623" w:rsidDel="00BB19DE">
          <w:delText>, за исключением бюджетных кредитов, предоставляемых бюджетам муниципальных образований, отнесенных к группе заемщиков с низким уровнем долговой устойчивости</w:delText>
        </w:r>
        <w:r w:rsidR="00900748" w:rsidDel="00BB19DE">
          <w:delText>;</w:delText>
        </w:r>
      </w:del>
    </w:p>
    <w:p w14:paraId="43CB0A1C" w14:textId="45B5427C" w:rsidR="00E75C4C" w:rsidDel="00BB19DE" w:rsidRDefault="00E75C4C" w:rsidP="001D1D2D">
      <w:pPr>
        <w:pStyle w:val="af9"/>
        <w:numPr>
          <w:ilvl w:val="0"/>
          <w:numId w:val="146"/>
        </w:numPr>
        <w:rPr>
          <w:del w:id="1294" w:author="Арлашкин Игорь Юрьевич" w:date="2019-08-29T15:45:00Z"/>
        </w:rPr>
      </w:pPr>
      <w:del w:id="1295" w:author="Арлашкин Игорь Юрьевич" w:date="2019-08-29T15:45:00Z">
        <w:r w:rsidRPr="00541623" w:rsidDel="00BB19DE">
          <w:delText xml:space="preserve">из </w:delText>
        </w:r>
        <w:r w:rsidR="00D32F87" w:rsidRPr="00541623" w:rsidDel="00BB19DE">
          <w:delText>бюджетов муниципальных районов (городских округов с внутригородским делением) бюджетам городских, сельских поселений (внутригородских районов) на срок до трех лет.</w:delText>
        </w:r>
      </w:del>
    </w:p>
    <w:p w14:paraId="2D61C41C" w14:textId="1AAD415D" w:rsidR="00BB19DE" w:rsidRDefault="00BB19DE" w:rsidP="009A6B07">
      <w:pPr>
        <w:rPr>
          <w:ins w:id="1296" w:author="Арлашкин Игорь Юрьевич" w:date="2019-08-29T15:48:00Z"/>
        </w:rPr>
      </w:pPr>
      <w:ins w:id="1297" w:author="Арлашкин Игорь Юрьевич" w:date="2019-08-29T15:48:00Z">
        <w:r>
          <w:t>Бюджетный кодекс Российской Федерации содержит несколько обязательных условий предоставления бюджетных кредитов.</w:t>
        </w:r>
      </w:ins>
    </w:p>
    <w:p w14:paraId="5AA609E1" w14:textId="78E00ED6" w:rsidR="009A6B07" w:rsidRDefault="00BB19DE" w:rsidP="009A6B07">
      <w:pPr>
        <w:rPr>
          <w:ins w:id="1298" w:author="Арлашкин Игорь Юрьевич" w:date="2019-08-29T15:51:00Z"/>
        </w:rPr>
      </w:pPr>
      <w:ins w:id="1299" w:author="Арлашкин Игорь Юрьевич" w:date="2019-08-29T15:49:00Z">
        <w:r>
          <w:t xml:space="preserve">Во-первых, </w:t>
        </w:r>
      </w:ins>
      <w:del w:id="1300" w:author="Арлашкин Игорь Юрьевич" w:date="2019-08-29T15:49:00Z">
        <w:r w:rsidR="00900748" w:rsidDel="00BB19DE">
          <w:delText>О</w:delText>
        </w:r>
      </w:del>
      <w:ins w:id="1301" w:author="Арлашкин Игорь Юрьевич" w:date="2019-08-29T15:49:00Z">
        <w:r>
          <w:t>о</w:t>
        </w:r>
      </w:ins>
      <w:r w:rsidR="00D32F87">
        <w:t xml:space="preserve">бязательным условием предоставления бюджетных кредитов местным бюджетам, бюджетам городских, сельских поселений (внутригородских районов) является отсутствие у заемщика </w:t>
      </w:r>
      <w:del w:id="1302" w:author="Арлашкин Игорь Юрьевич" w:date="2019-08-29T15:49:00Z">
        <w:r w:rsidR="00D32F87" w:rsidDel="00BB19DE">
          <w:delText xml:space="preserve">просроченных </w:delText>
        </w:r>
      </w:del>
      <w:ins w:id="1303" w:author="Арлашкин Игорь Юрьевич" w:date="2019-08-29T15:49:00Z">
        <w:r>
          <w:t xml:space="preserve">просроченной </w:t>
        </w:r>
      </w:ins>
      <w:r w:rsidR="00D32F87">
        <w:t>(неурегулированн</w:t>
      </w:r>
      <w:del w:id="1304" w:author="Арлашкин Игорь Юрьевич" w:date="2019-08-29T15:49:00Z">
        <w:r w:rsidR="00D32F87" w:rsidDel="00BB19DE">
          <w:delText>ых</w:delText>
        </w:r>
      </w:del>
      <w:ins w:id="1305" w:author="Арлашкин Игорь Юрьевич" w:date="2019-08-29T15:49:00Z">
        <w:r>
          <w:t>ой</w:t>
        </w:r>
      </w:ins>
      <w:r w:rsidR="00D32F87">
        <w:t>)</w:t>
      </w:r>
      <w:ins w:id="1306" w:author="Арлашкин Игорь Юрьевич" w:date="2019-08-29T15:49:00Z">
        <w:r>
          <w:t xml:space="preserve"> задолженности по</w:t>
        </w:r>
      </w:ins>
      <w:r w:rsidR="00D32F87">
        <w:t xml:space="preserve"> денежны</w:t>
      </w:r>
      <w:del w:id="1307" w:author="Арлашкин Игорь Юрьевич" w:date="2019-08-29T15:50:00Z">
        <w:r w:rsidR="00D32F87" w:rsidDel="00BB19DE">
          <w:delText>х</w:delText>
        </w:r>
      </w:del>
      <w:ins w:id="1308" w:author="Арлашкин Игорь Юрьевич" w:date="2019-08-29T15:50:00Z">
        <w:r>
          <w:t>м</w:t>
        </w:r>
      </w:ins>
      <w:r w:rsidR="00D32F87">
        <w:t xml:space="preserve"> </w:t>
      </w:r>
      <w:r w:rsidR="00D32F87">
        <w:lastRenderedPageBreak/>
        <w:t>обязательств</w:t>
      </w:r>
      <w:ins w:id="1309" w:author="Арлашкин Игорь Юрьевич" w:date="2019-08-29T15:50:00Z">
        <w:r>
          <w:t>ам</w:t>
        </w:r>
      </w:ins>
      <w:r w:rsidR="00D32F87">
        <w:t xml:space="preserve"> перед соответственно субъектом Российской Федерации, муниципальным районом (городским округом с внутригородским делением) по ранее пре</w:t>
      </w:r>
      <w:r w:rsidR="0093516C">
        <w:t>доставленным бюджетным кредитам</w:t>
      </w:r>
      <w:r w:rsidR="009A6B07" w:rsidRPr="001051DA">
        <w:t>.</w:t>
      </w:r>
      <w:ins w:id="1310" w:author="Арлашкин Игорь Юрьевич" w:date="2019-08-29T15:50:00Z">
        <w:r>
          <w:t xml:space="preserve"> </w:t>
        </w:r>
        <w:r w:rsidRPr="00BB19DE">
          <w:t>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ins>
    </w:p>
    <w:p w14:paraId="798B0BFC" w14:textId="061B20C7" w:rsidR="000C5361" w:rsidRDefault="000C5361" w:rsidP="009A6B07">
      <w:pPr>
        <w:rPr>
          <w:ins w:id="1311" w:author="Арлашкин Игорь Юрьевич" w:date="2019-08-29T16:04:00Z"/>
        </w:rPr>
      </w:pPr>
      <w:ins w:id="1312" w:author="Арлашкин Игорь Юрьевич" w:date="2019-08-29T15:51:00Z">
        <w:r>
          <w:t xml:space="preserve">Во-вторых, в общем случае обязательным условием предоставления бюджетного кредита является </w:t>
        </w:r>
      </w:ins>
      <w:ins w:id="1313" w:author="Арлашкин Игорь Юрьевич" w:date="2019-08-29T15:52:00Z">
        <w:r w:rsidR="003A74A5" w:rsidRPr="003A74A5">
          <w:t>предоставлени</w:t>
        </w:r>
        <w:r w:rsidR="003A74A5">
          <w:t>е</w:t>
        </w:r>
        <w:r w:rsidR="003A74A5" w:rsidRPr="003A74A5">
          <w:t xml:space="preserve">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r w:rsidR="003A74A5">
          <w:t xml:space="preserve">. </w:t>
        </w:r>
      </w:ins>
      <w:ins w:id="1314" w:author="Арлашкин Игорь Юрьевич" w:date="2019-08-29T15:53:00Z">
        <w:r w:rsidR="003A74A5">
          <w:t>Бюджетный кодекс Российской Федерации определяет допустимые и недопустимые способы обеспечения</w:t>
        </w:r>
      </w:ins>
      <w:ins w:id="1315" w:author="Арлашкин Игорь Юрьевич" w:date="2019-08-29T15:54:00Z">
        <w:r w:rsidR="003A74A5">
          <w:t xml:space="preserve"> исполнения обязательств, а также требует, чтобы </w:t>
        </w:r>
      </w:ins>
      <w:ins w:id="1316" w:author="Арлашкин Игорь Юрьевич" w:date="2019-08-29T16:03:00Z">
        <w:r w:rsidR="003A74A5">
          <w:t>о</w:t>
        </w:r>
      </w:ins>
      <w:ins w:id="1317" w:author="Арлашкин Игорь Юрьевич" w:date="2019-08-29T15:53:00Z">
        <w:r w:rsidR="003A74A5" w:rsidRPr="003A74A5">
          <w:t xml:space="preserve">беспечение исполнения обязательств </w:t>
        </w:r>
      </w:ins>
      <w:ins w:id="1318" w:author="Арлашкин Игорь Юрьевич" w:date="2019-08-29T16:03:00Z">
        <w:r w:rsidR="003A74A5">
          <w:t>имело</w:t>
        </w:r>
      </w:ins>
      <w:ins w:id="1319" w:author="Арлашкин Игорь Юрьевич" w:date="2019-08-29T15:53:00Z">
        <w:r w:rsidR="003A74A5" w:rsidRPr="003A74A5">
          <w:t xml:space="preserve"> высокую степень надежности (ликвидности)</w:t>
        </w:r>
      </w:ins>
      <w:ins w:id="1320" w:author="Арлашкин Игорь Юрьевич" w:date="2019-08-29T16:03:00Z">
        <w:r w:rsidR="003A74A5">
          <w:t>, и регулирует</w:t>
        </w:r>
      </w:ins>
      <w:ins w:id="1321" w:author="Арлашкин Игорь Юрьевич" w:date="2019-08-29T16:04:00Z">
        <w:r w:rsidR="003A74A5">
          <w:t xml:space="preserve"> общие</w:t>
        </w:r>
      </w:ins>
      <w:ins w:id="1322" w:author="Арлашкин Игорь Юрьевич" w:date="2019-08-29T16:03:00Z">
        <w:r w:rsidR="003A74A5">
          <w:t xml:space="preserve"> </w:t>
        </w:r>
      </w:ins>
      <w:ins w:id="1323" w:author="Арлашкин Игорь Юрьевич" w:date="2019-08-29T16:04:00Z">
        <w:r w:rsidR="003A74A5">
          <w:t>вопросы</w:t>
        </w:r>
      </w:ins>
      <w:ins w:id="1324" w:author="Арлашкин Игорь Юрьевич" w:date="2019-08-29T16:03:00Z">
        <w:r w:rsidR="003A74A5">
          <w:t xml:space="preserve"> оценки надежности (ликвидности)</w:t>
        </w:r>
      </w:ins>
      <w:ins w:id="1325" w:author="Арлашкин Игорь Юрьевич" w:date="2019-08-29T16:04:00Z">
        <w:r w:rsidR="003A74A5">
          <w:t xml:space="preserve"> обеспечения исполнения обязательств.</w:t>
        </w:r>
      </w:ins>
    </w:p>
    <w:p w14:paraId="59C51908" w14:textId="4C048759" w:rsidR="003A74A5" w:rsidRDefault="003A74A5" w:rsidP="009A6B07">
      <w:ins w:id="1326" w:author="Арлашкин Игорь Юрьевич" w:date="2019-08-29T16:04:00Z">
        <w:r>
          <w:t xml:space="preserve">В то же время </w:t>
        </w:r>
      </w:ins>
      <w:ins w:id="1327" w:author="Арлашкин Игорь Юрьевич" w:date="2019-08-29T16:05:00Z">
        <w:r>
          <w:t>Бюджетный кодекс Российской Федерации предусматривает, что в</w:t>
        </w:r>
      </w:ins>
      <w:ins w:id="1328" w:author="Арлашкин Игорь Юрьевич" w:date="2019-08-29T16:04:00Z">
        <w:r w:rsidRPr="003A74A5">
          <w:t xml:space="preserve">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ins>
      <w:ins w:id="1329" w:author="Арлашкин Игорь Юрьевич" w:date="2019-08-29T16:05:00Z">
        <w:r>
          <w:t>). Таким образом, данное условие предоставления бюджетного кредита может быть исключено, если соответствующая норма будет предусмотрено бюджетным законодательством субъекта Ро</w:t>
        </w:r>
      </w:ins>
      <w:ins w:id="1330" w:author="Арлашкин Игорь Юрьевич" w:date="2019-08-29T16:06:00Z">
        <w:r>
          <w:t>ссийской Федерации, муниципального района, городского округа с внутригородским делением.</w:t>
        </w:r>
      </w:ins>
    </w:p>
    <w:p w14:paraId="64C93D58" w14:textId="1BFED800" w:rsidR="003A74A5" w:rsidRDefault="008078EB" w:rsidP="00424545">
      <w:pPr>
        <w:rPr>
          <w:ins w:id="1331" w:author="Арлашкин Игорь Юрьевич" w:date="2019-08-29T16:07:00Z"/>
        </w:rPr>
      </w:pPr>
      <w:ins w:id="1332" w:author="Арлашкин Игорь Юрьевич" w:date="2019-08-29T16:07:00Z">
        <w:r>
          <w:t>В-третьих, ряд дополнительных условий налагается на предоставление бюджетных кредитов муниципальным образованиям в зависимости от уровня долговой устойчивости</w:t>
        </w:r>
      </w:ins>
      <w:ins w:id="1333" w:author="Игорь" w:date="2019-08-30T09:49:00Z">
        <w:r w:rsidR="002D4CCD">
          <w:rPr>
            <w:rStyle w:val="a9"/>
          </w:rPr>
          <w:footnoteReference w:id="22"/>
        </w:r>
      </w:ins>
      <w:ins w:id="1338" w:author="Арлашкин Игорь Юрьевич" w:date="2019-08-29T16:07:00Z">
        <w:r>
          <w:t>.</w:t>
        </w:r>
      </w:ins>
    </w:p>
    <w:p w14:paraId="6A16E588" w14:textId="250BF59E" w:rsidR="008078EB" w:rsidRDefault="00F57C4D" w:rsidP="00424545">
      <w:pPr>
        <w:rPr>
          <w:ins w:id="1339" w:author="Игорь" w:date="2019-08-30T09:36:00Z"/>
        </w:rPr>
      </w:pPr>
      <w:ins w:id="1340" w:author="Игорь" w:date="2019-08-30T09:35:00Z">
        <w:r>
          <w:t>Так, муниципальные образования, отнесенные к заемщикам со средним</w:t>
        </w:r>
      </w:ins>
      <w:ins w:id="1341" w:author="Игорь" w:date="2019-08-30T09:36:00Z">
        <w:r>
          <w:t xml:space="preserve"> или низким</w:t>
        </w:r>
      </w:ins>
      <w:ins w:id="1342" w:author="Игорь" w:date="2019-08-30T09:35:00Z">
        <w:r>
          <w:t xml:space="preserve"> уровнем долговой устойч</w:t>
        </w:r>
      </w:ins>
      <w:ins w:id="1343" w:author="Игорь" w:date="2019-08-30T09:36:00Z">
        <w:r>
          <w:t>ивости, должны согласовывать с финансовым</w:t>
        </w:r>
      </w:ins>
      <w:ins w:id="1344" w:author="Игорь" w:date="2019-08-30T09:37:00Z">
        <w:r>
          <w:t xml:space="preserve"> органом субъекта Российской Федерации программы муниципальных внутренних заимствований</w:t>
        </w:r>
      </w:ins>
      <w:ins w:id="1345" w:author="Игорь" w:date="2019-08-30T09:38:00Z">
        <w:r>
          <w:t xml:space="preserve"> на очередной </w:t>
        </w:r>
        <w:r>
          <w:lastRenderedPageBreak/>
          <w:t>финансовый год (а также на плановый период, если местный бюджет принимается на три года) и и</w:t>
        </w:r>
      </w:ins>
      <w:ins w:id="1346" w:author="Игорь" w:date="2019-08-30T09:39:00Z">
        <w:r>
          <w:t>зменения в них, а также изменения в программы муниципальных внутренних заимствований на текущий финансовый год (и на плановый период, если местный бюджет принимается на три года</w:t>
        </w:r>
      </w:ins>
      <w:ins w:id="1347" w:author="Игорь" w:date="2019-08-30T09:40:00Z">
        <w:r>
          <w:t>). Поскольку привлечение бюджетных кредитов (а также реструктуриза</w:t>
        </w:r>
      </w:ins>
      <w:ins w:id="1348" w:author="Игорь" w:date="2019-08-30T09:41:00Z">
        <w:r>
          <w:t>ция долга или соответствующих денежных обязательств)</w:t>
        </w:r>
      </w:ins>
      <w:ins w:id="1349" w:author="Игорь" w:date="2019-08-30T09:37:00Z">
        <w:r>
          <w:t xml:space="preserve"> </w:t>
        </w:r>
      </w:ins>
      <w:ins w:id="1350" w:author="Игорь" w:date="2019-08-30T09:41:00Z">
        <w:r>
          <w:t>влияет на параметры программы муниципальных внутренних заимствований, то</w:t>
        </w:r>
      </w:ins>
      <w:ins w:id="1351" w:author="Игорь" w:date="2019-08-30T09:42:00Z">
        <w:r w:rsidR="002D4CCD">
          <w:t xml:space="preserve"> оно потребует</w:t>
        </w:r>
      </w:ins>
      <w:ins w:id="1352" w:author="Игорь" w:date="2019-08-30T09:41:00Z">
        <w:r>
          <w:t xml:space="preserve"> </w:t>
        </w:r>
      </w:ins>
      <w:ins w:id="1353" w:author="Игорь" w:date="2019-08-30T09:43:00Z">
        <w:r w:rsidR="002D4CCD">
          <w:t>согласования с региональным финансовым органо</w:t>
        </w:r>
      </w:ins>
      <w:ins w:id="1354" w:author="Игорь" w:date="2019-08-30T10:23:00Z">
        <w:r w:rsidR="00215EF5">
          <w:t>м.</w:t>
        </w:r>
      </w:ins>
    </w:p>
    <w:p w14:paraId="16257ACE" w14:textId="0039A3E1" w:rsidR="00215EF5" w:rsidRDefault="00215EF5" w:rsidP="00424545">
      <w:pPr>
        <w:rPr>
          <w:ins w:id="1355" w:author="Игорь" w:date="2019-08-30T10:24:00Z"/>
        </w:rPr>
      </w:pPr>
      <w:ins w:id="1356" w:author="Игорь" w:date="2019-08-30T10:23:00Z">
        <w:r>
          <w:t>Кроме того,</w:t>
        </w:r>
      </w:ins>
      <w:ins w:id="1357" w:author="Игорь" w:date="2019-08-30T09:57:00Z">
        <w:r w:rsidR="00E9627A">
          <w:t xml:space="preserve"> </w:t>
        </w:r>
      </w:ins>
      <w:ins w:id="1358" w:author="Игорь" w:date="2019-08-30T10:24:00Z">
        <w:r>
          <w:t>муниципальные образования не вправе осуществлять заимствования в объемах, которые приводят:</w:t>
        </w:r>
      </w:ins>
    </w:p>
    <w:p w14:paraId="3B333B0B" w14:textId="75B0B5BE" w:rsidR="00E9627A" w:rsidRPr="00AE2479" w:rsidRDefault="00215EF5" w:rsidP="00AE2479">
      <w:pPr>
        <w:pStyle w:val="af9"/>
        <w:numPr>
          <w:ilvl w:val="0"/>
          <w:numId w:val="212"/>
        </w:numPr>
        <w:rPr>
          <w:ins w:id="1359" w:author="Игорь" w:date="2019-08-30T10:25:00Z"/>
        </w:rPr>
      </w:pPr>
      <w:ins w:id="1360" w:author="Игорь" w:date="2019-08-30T10:24:00Z">
        <w:r>
          <w:t>для за</w:t>
        </w:r>
      </w:ins>
      <w:ins w:id="1361" w:author="Игорь" w:date="2019-08-30T10:25:00Z">
        <w:r>
          <w:t xml:space="preserve">емщиков со средним уровнем долговой устойчивости – к </w:t>
        </w:r>
      </w:ins>
      <w:ins w:id="1362" w:author="Игорь" w:date="2019-08-30T09:58:00Z">
        <w:r w:rsidR="00E9627A" w:rsidRPr="00E9627A">
          <w:t xml:space="preserve">увеличению значений показателей </w:t>
        </w:r>
        <w:r w:rsidR="00E9627A" w:rsidRPr="00AE2479">
          <w:t>долговой устойчивости до уровней, позволяющих отнести муниципальное образование к группе заемщиков с низким уровнем долговой устойчивости</w:t>
        </w:r>
      </w:ins>
      <w:ins w:id="1363" w:author="Игорь" w:date="2019-08-30T09:59:00Z">
        <w:r w:rsidR="00E9627A" w:rsidRPr="00AE2479">
          <w:t>;</w:t>
        </w:r>
      </w:ins>
    </w:p>
    <w:p w14:paraId="1BA8B3BB" w14:textId="62BAEFB6" w:rsidR="00215EF5" w:rsidRDefault="00215EF5" w:rsidP="00AE2479">
      <w:pPr>
        <w:pStyle w:val="af9"/>
        <w:numPr>
          <w:ilvl w:val="0"/>
          <w:numId w:val="212"/>
        </w:numPr>
        <w:rPr>
          <w:ins w:id="1364" w:author="Игорь" w:date="2019-08-30T10:22:00Z"/>
        </w:rPr>
      </w:pPr>
      <w:ins w:id="1365" w:author="Игорь" w:date="2019-08-30T10:25:00Z">
        <w:r w:rsidRPr="00AE2479">
          <w:t xml:space="preserve">для заемщиков </w:t>
        </w:r>
        <w:r>
          <w:t xml:space="preserve">с низким уровнем </w:t>
        </w:r>
      </w:ins>
      <w:ins w:id="1366" w:author="Игорь" w:date="2019-08-30T10:28:00Z">
        <w:r w:rsidR="002E027E">
          <w:t>долговой устойчивости – к увеличению значений показателей долговой устойчивости.</w:t>
        </w:r>
      </w:ins>
    </w:p>
    <w:p w14:paraId="0B70893F" w14:textId="1C2DF134" w:rsidR="008078EB" w:rsidRDefault="002D4CCD" w:rsidP="002E027E">
      <w:pPr>
        <w:rPr>
          <w:ins w:id="1367" w:author="Игорь" w:date="2019-08-30T09:45:00Z"/>
        </w:rPr>
      </w:pPr>
      <w:ins w:id="1368" w:author="Игорь" w:date="2019-08-30T09:44:00Z">
        <w:r>
          <w:t>Отдельное условие налагается на муниципальные образования с низким уровнем долговой устойчивости</w:t>
        </w:r>
      </w:ins>
      <w:ins w:id="1369" w:author="Игорь" w:date="2019-08-30T09:45:00Z">
        <w:r>
          <w:t xml:space="preserve">: </w:t>
        </w:r>
      </w:ins>
      <w:ins w:id="1370" w:author="Игорь" w:date="2019-08-30T10:33:00Z">
        <w:r w:rsidR="002E027E">
          <w:t>заимствования в форме це</w:t>
        </w:r>
      </w:ins>
      <w:ins w:id="1371" w:author="Игорь" w:date="2019-08-30T10:34:00Z">
        <w:r w:rsidR="002E027E">
          <w:t xml:space="preserve">левых бюджетных кредитов они могут осуществлять только в рамках плана восстановления платежеспособности муниципального образования. Этот план должен быть </w:t>
        </w:r>
      </w:ins>
      <w:ins w:id="1372" w:author="Игорь" w:date="2019-08-30T10:35:00Z">
        <w:r w:rsidR="002E027E">
          <w:t>согласован с финансовым органом субъекта Российской Федерации и включать</w:t>
        </w:r>
      </w:ins>
      <w:ins w:id="1373" w:author="Игорь" w:date="2019-08-30T09:46:00Z">
        <w:r>
          <w:t>:</w:t>
        </w:r>
      </w:ins>
    </w:p>
    <w:p w14:paraId="6257ABA0" w14:textId="677817AC" w:rsidR="002D4CCD" w:rsidRPr="00AE2479" w:rsidRDefault="002D4CCD" w:rsidP="00AE2479">
      <w:pPr>
        <w:pStyle w:val="af9"/>
        <w:numPr>
          <w:ilvl w:val="0"/>
          <w:numId w:val="213"/>
        </w:numPr>
        <w:rPr>
          <w:ins w:id="1374" w:author="Игорь" w:date="2019-08-30T09:47:00Z"/>
        </w:rPr>
      </w:pPr>
      <w:ins w:id="1375" w:author="Игорь" w:date="2019-08-30T09:47:00Z">
        <w:r>
          <w:t xml:space="preserve">срок действия </w:t>
        </w:r>
        <w:r w:rsidRPr="00AE2479">
          <w:t>плана, необходимый для полного погашения просроченных расходных обязательств муниципального образования, не превышающий пяти лет;</w:t>
        </w:r>
      </w:ins>
    </w:p>
    <w:p w14:paraId="58600B9D" w14:textId="3417EC32" w:rsidR="002D4CCD" w:rsidRPr="00AE2479" w:rsidRDefault="002D4CCD" w:rsidP="00AE2479">
      <w:pPr>
        <w:pStyle w:val="af9"/>
        <w:numPr>
          <w:ilvl w:val="0"/>
          <w:numId w:val="213"/>
        </w:numPr>
        <w:rPr>
          <w:ins w:id="1376" w:author="Игорь" w:date="2019-08-30T09:47:00Z"/>
        </w:rPr>
      </w:pPr>
      <w:ins w:id="1377" w:author="Игорь" w:date="2019-08-30T09:47:00Z">
        <w:r w:rsidRPr="00AE2479">
          <w:t>долю собственных доходов местного бюджета, ежегодно направляемую на исполнение просроченных долговых и (или) бюджетных обязательств муниципального образования, не превышающую 15 процентов;</w:t>
        </w:r>
      </w:ins>
    </w:p>
    <w:p w14:paraId="77AA74DA" w14:textId="194BEA22" w:rsidR="002D4CCD" w:rsidRPr="00AE2479" w:rsidRDefault="002D4CCD" w:rsidP="00AE2479">
      <w:pPr>
        <w:pStyle w:val="af9"/>
        <w:numPr>
          <w:ilvl w:val="0"/>
          <w:numId w:val="213"/>
        </w:numPr>
        <w:rPr>
          <w:ins w:id="1378" w:author="Игорь" w:date="2019-08-30T09:47:00Z"/>
        </w:rPr>
      </w:pPr>
      <w:ins w:id="1379" w:author="Игорь" w:date="2019-08-30T09:47:00Z">
        <w:r w:rsidRPr="00AE2479">
          <w:t>объемы и условия привлечения заемных средств на рефинансирование муниципального долга;</w:t>
        </w:r>
      </w:ins>
    </w:p>
    <w:p w14:paraId="6151C1D5" w14:textId="64F2574B" w:rsidR="002D4CCD" w:rsidRPr="00AE2479" w:rsidRDefault="002D4CCD" w:rsidP="00AE2479">
      <w:pPr>
        <w:pStyle w:val="af9"/>
        <w:numPr>
          <w:ilvl w:val="0"/>
          <w:numId w:val="213"/>
        </w:numPr>
        <w:rPr>
          <w:ins w:id="1380" w:author="Игорь" w:date="2019-08-30T09:47:00Z"/>
        </w:rPr>
      </w:pPr>
      <w:ins w:id="1381" w:author="Игорь" w:date="2019-08-30T09:47:00Z">
        <w:r w:rsidRPr="00AE2479">
          <w:t>график исполнения просроченных долговых и (или) бюджетных обязательств муниципального образования;</w:t>
        </w:r>
      </w:ins>
    </w:p>
    <w:p w14:paraId="59897924" w14:textId="75788C93" w:rsidR="002D4CCD" w:rsidRDefault="002D4CCD" w:rsidP="00AE2479">
      <w:pPr>
        <w:pStyle w:val="af9"/>
        <w:numPr>
          <w:ilvl w:val="0"/>
          <w:numId w:val="213"/>
        </w:numPr>
        <w:rPr>
          <w:ins w:id="1382" w:author="Игорь" w:date="2019-08-30T09:43:00Z"/>
        </w:rPr>
      </w:pPr>
      <w:ins w:id="1383" w:author="Игорь" w:date="2019-08-30T09:47:00Z">
        <w:r w:rsidRPr="00AE2479">
          <w:t>меры по оздоровлению муниципальных финансов муниципального образования, включая перечень необходимых</w:t>
        </w:r>
        <w:r>
          <w:t xml:space="preserve"> для их реализации муниципальных правовых актов органов местного самоуправления.</w:t>
        </w:r>
      </w:ins>
    </w:p>
    <w:p w14:paraId="41133B57" w14:textId="5CAB011D" w:rsidR="002D4CCD" w:rsidRDefault="006E5768" w:rsidP="00424545">
      <w:pPr>
        <w:rPr>
          <w:ins w:id="1384" w:author="Арлашкин Игорь Юрьевич" w:date="2019-08-29T16:06:00Z"/>
        </w:rPr>
      </w:pPr>
      <w:ins w:id="1385" w:author="Игорь" w:date="2019-08-30T10:45:00Z">
        <w:r>
          <w:t>При этом реструктуризация обязательств по таким кредитам не допускается.</w:t>
        </w:r>
      </w:ins>
    </w:p>
    <w:p w14:paraId="44262DAF" w14:textId="55F1B603" w:rsidR="00424545" w:rsidRDefault="00424545" w:rsidP="00424545">
      <w:r>
        <w:t xml:space="preserve">Бюджетные кредиты муниципальным образованиям </w:t>
      </w:r>
      <w:r w:rsidR="00E22517">
        <w:t xml:space="preserve">рекомендуется </w:t>
      </w:r>
      <w:r>
        <w:t>предоставлять по процентной ставке, установленной в соответствии с законом (решением) о бюджете</w:t>
      </w:r>
      <w:r w:rsidR="00E22517">
        <w:t>:</w:t>
      </w:r>
    </w:p>
    <w:p w14:paraId="44C24A75" w14:textId="3F70BFEB" w:rsidR="00E22517" w:rsidRPr="00AE2479" w:rsidRDefault="00E22517" w:rsidP="00AE2479">
      <w:pPr>
        <w:pStyle w:val="af9"/>
        <w:numPr>
          <w:ilvl w:val="0"/>
          <w:numId w:val="214"/>
        </w:numPr>
        <w:rPr>
          <w:szCs w:val="24"/>
        </w:rPr>
      </w:pPr>
      <w:r w:rsidRPr="00AE2479">
        <w:rPr>
          <w:szCs w:val="24"/>
        </w:rPr>
        <w:lastRenderedPageBreak/>
        <w:t xml:space="preserve">на частичное покрытие дефицита местных бюджетов – </w:t>
      </w:r>
      <w:r>
        <w:t xml:space="preserve">на срок до 3 лет (а для </w:t>
      </w:r>
      <w:r w:rsidRPr="00541623">
        <w:t>муниципальны</w:t>
      </w:r>
      <w:r>
        <w:t>х</w:t>
      </w:r>
      <w:r w:rsidRPr="00541623">
        <w:t xml:space="preserve"> образовани</w:t>
      </w:r>
      <w:r>
        <w:t>й</w:t>
      </w:r>
      <w:r w:rsidRPr="00541623">
        <w:t>, отнесенны</w:t>
      </w:r>
      <w:r>
        <w:t>х</w:t>
      </w:r>
      <w:r w:rsidRPr="00541623">
        <w:t xml:space="preserve"> к группе заемщиков с низким уровнем долговой устойчивости</w:t>
      </w:r>
      <w:ins w:id="1386" w:author="Игорь" w:date="2019-08-30T10:46:00Z">
        <w:r w:rsidR="006E5768">
          <w:t>,</w:t>
        </w:r>
      </w:ins>
      <w:r>
        <w:t xml:space="preserve"> – на более короткий срок)</w:t>
      </w:r>
      <w:r w:rsidRPr="00AE2479">
        <w:rPr>
          <w:szCs w:val="24"/>
        </w:rPr>
        <w:t>;</w:t>
      </w:r>
    </w:p>
    <w:p w14:paraId="6CAF3E59" w14:textId="275693CC" w:rsidR="00E22517" w:rsidRPr="00AE2479" w:rsidRDefault="00E22517" w:rsidP="00AE2479">
      <w:pPr>
        <w:pStyle w:val="af9"/>
        <w:numPr>
          <w:ilvl w:val="0"/>
          <w:numId w:val="214"/>
        </w:numPr>
        <w:rPr>
          <w:szCs w:val="24"/>
        </w:rPr>
      </w:pPr>
      <w:r w:rsidRPr="00AE2479">
        <w:rPr>
          <w:szCs w:val="24"/>
        </w:rPr>
        <w:t>на покрытие временного кассового разрыва, возникающего при исполнении бюджетов муниципальных образований в течение финансового года</w:t>
      </w:r>
      <w:ins w:id="1387" w:author="Игорь" w:date="2019-08-30T10:45:00Z">
        <w:r w:rsidR="006E5768" w:rsidRPr="00AE2479">
          <w:rPr>
            <w:szCs w:val="24"/>
          </w:rPr>
          <w:t>,</w:t>
        </w:r>
      </w:ins>
      <w:r w:rsidRPr="00AE2479">
        <w:rPr>
          <w:szCs w:val="24"/>
        </w:rPr>
        <w:t xml:space="preserve"> – </w:t>
      </w:r>
      <w:r>
        <w:t>на срок, не выходящий за пределы финансового года</w:t>
      </w:r>
      <w:r w:rsidRPr="00AE2479">
        <w:rPr>
          <w:szCs w:val="24"/>
        </w:rPr>
        <w:t>;</w:t>
      </w:r>
    </w:p>
    <w:p w14:paraId="4FB300D7" w14:textId="637F66CC" w:rsidR="00E22517" w:rsidRPr="00AE2479" w:rsidRDefault="00E22517" w:rsidP="00AE2479">
      <w:pPr>
        <w:pStyle w:val="af9"/>
        <w:numPr>
          <w:ilvl w:val="0"/>
          <w:numId w:val="214"/>
        </w:numPr>
        <w:rPr>
          <w:szCs w:val="24"/>
        </w:rPr>
      </w:pPr>
      <w:r w:rsidRPr="00AE2479">
        <w:rPr>
          <w:szCs w:val="24"/>
        </w:rPr>
        <w:t>на осуществление мероприятий, связанных с ликвидацией последствий стихийных бедствий и техногенных аварий, произошедших на территории муниципального образования</w:t>
      </w:r>
      <w:ins w:id="1388" w:author="Игорь" w:date="2019-08-30T10:46:00Z">
        <w:r w:rsidR="006E5768" w:rsidRPr="00AE2479">
          <w:rPr>
            <w:szCs w:val="24"/>
          </w:rPr>
          <w:t>,</w:t>
        </w:r>
      </w:ins>
      <w:r w:rsidRPr="00AE2479">
        <w:rPr>
          <w:szCs w:val="24"/>
        </w:rPr>
        <w:t xml:space="preserve"> – </w:t>
      </w:r>
      <w:r>
        <w:t>на срок, не выходящий за пределы финансового года.</w:t>
      </w:r>
    </w:p>
    <w:p w14:paraId="06F16FC0" w14:textId="3B971E30" w:rsidR="001474D6" w:rsidDel="00D76395" w:rsidRDefault="001474D6" w:rsidP="00DB5462">
      <w:pPr>
        <w:rPr>
          <w:del w:id="1389" w:author="Игорь" w:date="2019-08-30T10:48:00Z"/>
        </w:rPr>
      </w:pPr>
      <w:r>
        <w:t>При предоставлении бюджетных кредитов</w:t>
      </w:r>
      <w:r w:rsidR="00DB5462">
        <w:t xml:space="preserve"> для</w:t>
      </w:r>
      <w:r>
        <w:t xml:space="preserve"> </w:t>
      </w:r>
      <w:r w:rsidR="00DB5462" w:rsidRPr="00541623">
        <w:rPr>
          <w:szCs w:val="24"/>
        </w:rPr>
        <w:t>частично</w:t>
      </w:r>
      <w:r w:rsidR="00DB5462">
        <w:rPr>
          <w:szCs w:val="24"/>
        </w:rPr>
        <w:t>го</w:t>
      </w:r>
      <w:r w:rsidR="00DB5462" w:rsidRPr="00541623">
        <w:rPr>
          <w:szCs w:val="24"/>
        </w:rPr>
        <w:t xml:space="preserve"> покрыти</w:t>
      </w:r>
      <w:r w:rsidR="00DB5462">
        <w:rPr>
          <w:szCs w:val="24"/>
        </w:rPr>
        <w:t>я</w:t>
      </w:r>
      <w:r w:rsidR="00DB5462" w:rsidRPr="00541623">
        <w:rPr>
          <w:szCs w:val="24"/>
        </w:rPr>
        <w:t xml:space="preserve"> дефицита </w:t>
      </w:r>
      <w:r w:rsidR="00DB5462" w:rsidRPr="008760A0">
        <w:rPr>
          <w:szCs w:val="24"/>
        </w:rPr>
        <w:t>местных бюджетов</w:t>
      </w:r>
      <w:r w:rsidR="00DB5462">
        <w:rPr>
          <w:szCs w:val="24"/>
        </w:rPr>
        <w:t xml:space="preserve">, а также </w:t>
      </w:r>
      <w:r w:rsidR="00DB5462" w:rsidRPr="00541623">
        <w:rPr>
          <w:szCs w:val="24"/>
        </w:rPr>
        <w:t xml:space="preserve">покрытие временного кассового разрыва, возникающего при исполнении </w:t>
      </w:r>
      <w:r w:rsidR="00DB5462" w:rsidRPr="001051DA">
        <w:t>бюджетов муниципальных образований в течение финансового года</w:t>
      </w:r>
      <w:r w:rsidR="00DB5462">
        <w:t xml:space="preserve">, </w:t>
      </w:r>
      <w:r>
        <w:t>рекомендует</w:t>
      </w:r>
      <w:r w:rsidR="00E22F07">
        <w:t xml:space="preserve">ся </w:t>
      </w:r>
      <w:del w:id="1390" w:author="Игорь" w:date="2019-08-30T10:48:00Z">
        <w:r w:rsidR="00E22F07" w:rsidDel="00D76395">
          <w:delText>установить следующие условия</w:delText>
        </w:r>
        <w:r w:rsidR="0045594D" w:rsidDel="00D76395">
          <w:delText>:</w:delText>
        </w:r>
      </w:del>
      <w:ins w:id="1391" w:author="Игорь" w:date="2019-08-30T10:48:00Z">
        <w:r w:rsidR="00D76395">
          <w:t xml:space="preserve">в качестве дополнительного условия установить </w:t>
        </w:r>
      </w:ins>
    </w:p>
    <w:p w14:paraId="5C8DB746" w14:textId="2F6DF6F9" w:rsidR="00541623" w:rsidRDefault="00541623">
      <w:pPr>
        <w:pPrChange w:id="1392" w:author="Игорь" w:date="2019-08-30T10:48:00Z">
          <w:pPr>
            <w:pStyle w:val="af9"/>
            <w:numPr>
              <w:numId w:val="148"/>
            </w:numPr>
            <w:tabs>
              <w:tab w:val="num" w:pos="720"/>
            </w:tabs>
            <w:ind w:left="720" w:hanging="720"/>
          </w:pPr>
        </w:pPrChange>
      </w:pPr>
      <w:r>
        <w:t>соблюдение ограничений по предельному объему дефицита бюджета муниципального образования, предельному объему муниципального долга, предельному объему заимствований и предельному объему расходов на обслуживание муниципального долга, установленных Бюджетным кодексом Российской Федерации</w:t>
      </w:r>
      <w:ins w:id="1393" w:author="Игорь" w:date="2019-08-30T10:48:00Z">
        <w:r w:rsidR="00D76395">
          <w:t>.</w:t>
        </w:r>
      </w:ins>
      <w:del w:id="1394" w:author="Игорь" w:date="2019-08-30T10:48:00Z">
        <w:r w:rsidDel="00D76395">
          <w:delText>;</w:delText>
        </w:r>
      </w:del>
    </w:p>
    <w:p w14:paraId="4634BFED" w14:textId="53FF3965" w:rsidR="00541623" w:rsidDel="00D76395" w:rsidRDefault="00541623" w:rsidP="001D1D2D">
      <w:pPr>
        <w:pStyle w:val="af9"/>
        <w:numPr>
          <w:ilvl w:val="0"/>
          <w:numId w:val="148"/>
        </w:numPr>
        <w:rPr>
          <w:del w:id="1395" w:author="Игорь" w:date="2019-08-30T10:48:00Z"/>
        </w:rPr>
      </w:pPr>
      <w:del w:id="1396" w:author="Игорь" w:date="2019-08-30T10:48:00Z">
        <w:r w:rsidDel="00D76395">
          <w:delText xml:space="preserve">отсутствие просроченной задолженности муниципального образования по ранее предоставленным бюджетным кредитам. </w:delText>
        </w:r>
      </w:del>
    </w:p>
    <w:p w14:paraId="7758BE5C" w14:textId="0149CAB6" w:rsidR="001474D6" w:rsidDel="00D76395" w:rsidRDefault="001474D6" w:rsidP="009A6B07">
      <w:pPr>
        <w:rPr>
          <w:del w:id="1397" w:author="Игорь" w:date="2019-08-30T10:48:00Z"/>
        </w:rPr>
      </w:pPr>
    </w:p>
    <w:p w14:paraId="78B232FB" w14:textId="32B9F7C3" w:rsidR="008271EE" w:rsidRPr="00996741" w:rsidRDefault="008271EE" w:rsidP="008271EE">
      <w:pPr>
        <w:pStyle w:val="20"/>
        <w:rPr>
          <w:lang w:val="ru-RU"/>
        </w:rPr>
      </w:pPr>
      <w:bookmarkStart w:id="1398" w:name="_Toc525549829"/>
      <w:bookmarkStart w:id="1399" w:name="_Toc17711139"/>
      <w:r w:rsidRPr="00996741">
        <w:rPr>
          <w:lang w:val="ru-RU"/>
        </w:rPr>
        <w:t>6.</w:t>
      </w:r>
      <w:r w:rsidR="001474D6">
        <w:rPr>
          <w:lang w:val="ru-RU"/>
        </w:rPr>
        <w:t>5</w:t>
      </w:r>
      <w:r w:rsidRPr="00996741">
        <w:rPr>
          <w:lang w:val="ru-RU"/>
        </w:rPr>
        <w:t>. Порядок предоставления бюджетного кредита</w:t>
      </w:r>
      <w:bookmarkEnd w:id="1398"/>
      <w:bookmarkEnd w:id="1399"/>
    </w:p>
    <w:p w14:paraId="145A9147" w14:textId="610FF910" w:rsidR="009A1566" w:rsidRDefault="009A1566" w:rsidP="008271EE">
      <w:r>
        <w:t xml:space="preserve">Порядок предоставления бюджетных кредитов устанавливаются актами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которые могут устанавливать дополнительные условия и ограничения предоставления бюджетного кредита. </w:t>
      </w:r>
    </w:p>
    <w:p w14:paraId="4A2998F2" w14:textId="7643A70E" w:rsidR="00996741" w:rsidRDefault="00996741" w:rsidP="00996741">
      <w:r>
        <w:t>Основанием для рассмотрения вопроса о предоставлении бюджетного кредита может быть соответствующее обращение, подписанное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 направленное в финансовый орган субъекта Российской Федерации (муниципального района, городского округа с внутригородским делением).</w:t>
      </w:r>
    </w:p>
    <w:p w14:paraId="30FCCE96" w14:textId="77777777" w:rsidR="00996741" w:rsidRDefault="00996741" w:rsidP="00996741">
      <w:r>
        <w:t>В обращении рекомендуется указать:</w:t>
      </w:r>
    </w:p>
    <w:p w14:paraId="1CF090D5" w14:textId="77777777" w:rsidR="00996741" w:rsidRDefault="00996741" w:rsidP="00AE2479">
      <w:pPr>
        <w:pStyle w:val="af9"/>
        <w:numPr>
          <w:ilvl w:val="0"/>
          <w:numId w:val="215"/>
        </w:numPr>
      </w:pPr>
      <w:r>
        <w:t>обоснование необходимости предоставления бюджетного кредита;</w:t>
      </w:r>
    </w:p>
    <w:p w14:paraId="5361A05F" w14:textId="77777777" w:rsidR="00996741" w:rsidRDefault="00996741" w:rsidP="00AE2479">
      <w:pPr>
        <w:pStyle w:val="af9"/>
        <w:numPr>
          <w:ilvl w:val="0"/>
          <w:numId w:val="215"/>
        </w:numPr>
      </w:pPr>
      <w:r>
        <w:t>цель получения</w:t>
      </w:r>
      <w:r w:rsidRPr="00996741">
        <w:t xml:space="preserve"> </w:t>
      </w:r>
      <w:r>
        <w:t>бюджетного кредита;</w:t>
      </w:r>
    </w:p>
    <w:p w14:paraId="47CC6C19" w14:textId="77777777" w:rsidR="00996741" w:rsidRDefault="00996741" w:rsidP="00AE2479">
      <w:pPr>
        <w:pStyle w:val="af9"/>
        <w:numPr>
          <w:ilvl w:val="0"/>
          <w:numId w:val="215"/>
        </w:numPr>
      </w:pPr>
      <w:r>
        <w:t>сумму бюджетного кредита;</w:t>
      </w:r>
    </w:p>
    <w:p w14:paraId="1E23DC16" w14:textId="77777777" w:rsidR="00996741" w:rsidRDefault="00996741" w:rsidP="00AE2479">
      <w:pPr>
        <w:pStyle w:val="af9"/>
        <w:numPr>
          <w:ilvl w:val="0"/>
          <w:numId w:val="215"/>
        </w:numPr>
      </w:pPr>
      <w:r>
        <w:t>сведения о доходах, расходах бюджета муниципального образования за истекший период текущего финансового года;</w:t>
      </w:r>
    </w:p>
    <w:p w14:paraId="012D4462" w14:textId="59E8A87A" w:rsidR="00996741" w:rsidRDefault="00996741" w:rsidP="00AE2479">
      <w:pPr>
        <w:pStyle w:val="af9"/>
        <w:numPr>
          <w:ilvl w:val="0"/>
          <w:numId w:val="215"/>
        </w:numPr>
      </w:pPr>
      <w:r>
        <w:lastRenderedPageBreak/>
        <w:t>прогноз доходов, расходов и источников финансирования дефицита бюджета муниципального образования на период</w:t>
      </w:r>
      <w:r w:rsidR="00D354D6">
        <w:t xml:space="preserve"> планируемого заимствования</w:t>
      </w:r>
      <w:r>
        <w:t>;</w:t>
      </w:r>
    </w:p>
    <w:p w14:paraId="50B02008" w14:textId="62FACA93" w:rsidR="00996741" w:rsidRDefault="00996741" w:rsidP="00AE2479">
      <w:pPr>
        <w:pStyle w:val="af9"/>
        <w:numPr>
          <w:ilvl w:val="0"/>
          <w:numId w:val="215"/>
        </w:numPr>
      </w:pPr>
      <w:r>
        <w:t>источники и сроки погашения бюджетного кредита</w:t>
      </w:r>
      <w:r w:rsidR="00D354D6">
        <w:t xml:space="preserve"> в течение периода планируемого заимствования</w:t>
      </w:r>
      <w:r>
        <w:t>;</w:t>
      </w:r>
    </w:p>
    <w:p w14:paraId="38DD65F0" w14:textId="13CAAFA3" w:rsidR="00996741" w:rsidRDefault="00D354D6" w:rsidP="00AE2479">
      <w:pPr>
        <w:pStyle w:val="af9"/>
        <w:numPr>
          <w:ilvl w:val="0"/>
          <w:numId w:val="215"/>
        </w:numPr>
      </w:pPr>
      <w:r>
        <w:t xml:space="preserve">объем и </w:t>
      </w:r>
      <w:r w:rsidR="00996741">
        <w:t>структуру долга муниципального образования на 1 января текущего года, их прогноз на 1 января очередного финансового года и плановый период.</w:t>
      </w:r>
    </w:p>
    <w:p w14:paraId="2F54B6CB" w14:textId="2707DE19" w:rsidR="00996741" w:rsidRDefault="00D354D6" w:rsidP="00D354D6">
      <w:r>
        <w:t>В дополнение к обращению может быть предусмотрено предоставление следующих документов:</w:t>
      </w:r>
    </w:p>
    <w:p w14:paraId="62DDAFF7" w14:textId="106C2877" w:rsidR="00996741" w:rsidRDefault="00D354D6" w:rsidP="00AE2479">
      <w:pPr>
        <w:pStyle w:val="af9"/>
        <w:numPr>
          <w:ilvl w:val="0"/>
          <w:numId w:val="216"/>
        </w:numPr>
      </w:pPr>
      <w:r>
        <w:t>р</w:t>
      </w:r>
      <w:r w:rsidR="00996741">
        <w:t xml:space="preserve">асчет ожидаемого исполнения бюджета муниципального образования </w:t>
      </w:r>
      <w:r>
        <w:t>в текущем финансовом году;</w:t>
      </w:r>
    </w:p>
    <w:p w14:paraId="6DB48878" w14:textId="5E323902" w:rsidR="00996741" w:rsidRDefault="00D354D6" w:rsidP="00AE2479">
      <w:pPr>
        <w:pStyle w:val="af9"/>
        <w:numPr>
          <w:ilvl w:val="0"/>
          <w:numId w:val="216"/>
        </w:numPr>
      </w:pPr>
      <w:r>
        <w:t>в</w:t>
      </w:r>
      <w:r w:rsidR="00996741">
        <w:t>ыписка из долговой книги муниципального образов</w:t>
      </w:r>
      <w:r>
        <w:t>ания на последнюю отчетную дату;</w:t>
      </w:r>
    </w:p>
    <w:p w14:paraId="7048ACB3" w14:textId="00CD5649" w:rsidR="00996741" w:rsidRDefault="00D354D6" w:rsidP="00AE2479">
      <w:pPr>
        <w:pStyle w:val="af9"/>
        <w:numPr>
          <w:ilvl w:val="0"/>
          <w:numId w:val="216"/>
        </w:numPr>
      </w:pPr>
      <w:r>
        <w:t>заверенная органом местного самоуправления муниципального образования копия документа</w:t>
      </w:r>
      <w:r w:rsidR="00996741">
        <w:t>, подтверждающего полномочия должностного лица органа местного самоуправления муниципального образования на подписание договора бюджетного кредита</w:t>
      </w:r>
      <w:r>
        <w:t>;</w:t>
      </w:r>
    </w:p>
    <w:p w14:paraId="2F164F02" w14:textId="2F9953AF" w:rsidR="00996741" w:rsidRDefault="00D354D6" w:rsidP="00AE2479">
      <w:pPr>
        <w:pStyle w:val="af9"/>
        <w:numPr>
          <w:ilvl w:val="0"/>
          <w:numId w:val="216"/>
        </w:numPr>
      </w:pPr>
      <w:r>
        <w:t>р</w:t>
      </w:r>
      <w:r w:rsidR="00996741">
        <w:t xml:space="preserve">ешение о бюджете муниципального образования на текущий финансовый год </w:t>
      </w:r>
      <w:r>
        <w:t>(текущий финансовый год и плановый период)</w:t>
      </w:r>
      <w:r w:rsidR="00996741">
        <w:t xml:space="preserve"> со всеми изменениями н</w:t>
      </w:r>
      <w:r>
        <w:t>а дату обращения;</w:t>
      </w:r>
    </w:p>
    <w:p w14:paraId="05E1BC7F" w14:textId="645BCCB8" w:rsidR="00996741" w:rsidRDefault="00D354D6" w:rsidP="00AE2479">
      <w:pPr>
        <w:pStyle w:val="af9"/>
        <w:numPr>
          <w:ilvl w:val="0"/>
          <w:numId w:val="216"/>
        </w:numPr>
      </w:pPr>
      <w:r>
        <w:t>р</w:t>
      </w:r>
      <w:r w:rsidR="00996741">
        <w:t>ешени</w:t>
      </w:r>
      <w:r>
        <w:t>я</w:t>
      </w:r>
      <w:r w:rsidR="00996741">
        <w:t xml:space="preserve"> представительного органа муниципального образования, </w:t>
      </w:r>
      <w:r>
        <w:t xml:space="preserve">утверждающие </w:t>
      </w:r>
      <w:r w:rsidR="00996741">
        <w:t xml:space="preserve">дополнительные ограничения </w:t>
      </w:r>
      <w:r>
        <w:t xml:space="preserve">на параметры сбалансированности местного бюджета, а также параметры </w:t>
      </w:r>
      <w:r w:rsidR="00996741">
        <w:t>муниципально</w:t>
      </w:r>
      <w:r>
        <w:t>го</w:t>
      </w:r>
      <w:r w:rsidR="00996741">
        <w:t xml:space="preserve"> долга.</w:t>
      </w:r>
    </w:p>
    <w:p w14:paraId="4DEA3412" w14:textId="276BA237" w:rsidR="006B64F9" w:rsidRDefault="00996741" w:rsidP="00996741">
      <w:r>
        <w:t xml:space="preserve">Предоставление бюджетного кредита оформляется договором </w:t>
      </w:r>
      <w:r w:rsidR="00E96DB5" w:rsidRPr="001051DA">
        <w:t>(соглашением)</w:t>
      </w:r>
      <w:r>
        <w:t xml:space="preserve">, заключаемым между </w:t>
      </w:r>
      <w:del w:id="1400" w:author="Игорь" w:date="2019-08-30T12:00:00Z">
        <w:r w:rsidR="00D354D6" w:rsidDel="000D6562">
          <w:delText xml:space="preserve">финансовым </w:delText>
        </w:r>
      </w:del>
      <w:ins w:id="1401" w:author="Игорь" w:date="2019-08-30T12:00:00Z">
        <w:r w:rsidR="000D6562">
          <w:t xml:space="preserve">уполномоченным </w:t>
        </w:r>
      </w:ins>
      <w:r w:rsidR="00D354D6">
        <w:t>органом субъекта Российской Федерации (муниципального района, городского округа с внутригородским делением)</w:t>
      </w:r>
      <w:r>
        <w:t xml:space="preserve"> и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w:t>
      </w:r>
    </w:p>
    <w:p w14:paraId="1EEB065F" w14:textId="64FABC1D" w:rsidR="008271EE" w:rsidRPr="001051DA" w:rsidRDefault="008271EE" w:rsidP="008271EE">
      <w:r w:rsidRPr="001051DA">
        <w:t>В договоре (соглашении) устанавлива</w:t>
      </w:r>
      <w:r w:rsidR="00FB370E">
        <w:t>ют</w:t>
      </w:r>
      <w:r w:rsidRPr="001051DA">
        <w:t>ся:</w:t>
      </w:r>
    </w:p>
    <w:p w14:paraId="081A9D51" w14:textId="0011E0BB" w:rsidR="00FB370E" w:rsidRDefault="00FB370E" w:rsidP="00AE2479">
      <w:pPr>
        <w:pStyle w:val="af9"/>
        <w:numPr>
          <w:ilvl w:val="0"/>
          <w:numId w:val="217"/>
        </w:numPr>
        <w:rPr>
          <w:rStyle w:val="blk"/>
        </w:rPr>
      </w:pPr>
      <w:r>
        <w:rPr>
          <w:rStyle w:val="blk"/>
        </w:rPr>
        <w:t>размер бюджетного кредита;</w:t>
      </w:r>
    </w:p>
    <w:p w14:paraId="39603118" w14:textId="77777777" w:rsidR="008271EE" w:rsidRPr="001051DA" w:rsidRDefault="008271EE" w:rsidP="00AE2479">
      <w:pPr>
        <w:pStyle w:val="af9"/>
        <w:numPr>
          <w:ilvl w:val="0"/>
          <w:numId w:val="217"/>
        </w:numPr>
        <w:rPr>
          <w:rStyle w:val="blk"/>
        </w:rPr>
      </w:pPr>
      <w:r w:rsidRPr="001051DA">
        <w:rPr>
          <w:rStyle w:val="blk"/>
        </w:rPr>
        <w:t>основания предоставления бюджетного кредита;</w:t>
      </w:r>
    </w:p>
    <w:p w14:paraId="3A48439B" w14:textId="77777777" w:rsidR="008271EE" w:rsidRPr="001051DA" w:rsidRDefault="008271EE" w:rsidP="00AE2479">
      <w:pPr>
        <w:pStyle w:val="af9"/>
        <w:numPr>
          <w:ilvl w:val="0"/>
          <w:numId w:val="217"/>
        </w:numPr>
        <w:rPr>
          <w:rStyle w:val="blk"/>
        </w:rPr>
      </w:pPr>
      <w:r w:rsidRPr="001051DA">
        <w:rPr>
          <w:rStyle w:val="blk"/>
        </w:rPr>
        <w:t xml:space="preserve">условия предоставления бюджетного кредита; </w:t>
      </w:r>
    </w:p>
    <w:p w14:paraId="01565BA4" w14:textId="77777777" w:rsidR="008271EE" w:rsidRPr="001051DA" w:rsidRDefault="008271EE" w:rsidP="00AE2479">
      <w:pPr>
        <w:pStyle w:val="af9"/>
        <w:numPr>
          <w:ilvl w:val="0"/>
          <w:numId w:val="217"/>
        </w:numPr>
        <w:rPr>
          <w:rStyle w:val="blk"/>
        </w:rPr>
      </w:pPr>
      <w:r w:rsidRPr="001051DA">
        <w:rPr>
          <w:rStyle w:val="blk"/>
        </w:rPr>
        <w:t>условия использования бюджетного кредита;</w:t>
      </w:r>
    </w:p>
    <w:p w14:paraId="69065D3F" w14:textId="020F978E" w:rsidR="008271EE" w:rsidRPr="001051DA" w:rsidRDefault="00FB370E" w:rsidP="00AE2479">
      <w:pPr>
        <w:pStyle w:val="af9"/>
        <w:numPr>
          <w:ilvl w:val="0"/>
          <w:numId w:val="217"/>
        </w:numPr>
        <w:spacing w:after="120"/>
      </w:pPr>
      <w:r>
        <w:rPr>
          <w:rStyle w:val="blk"/>
        </w:rPr>
        <w:t>сроки</w:t>
      </w:r>
      <w:r w:rsidRPr="001051DA">
        <w:rPr>
          <w:rStyle w:val="blk"/>
        </w:rPr>
        <w:t xml:space="preserve"> </w:t>
      </w:r>
      <w:r w:rsidR="008271EE" w:rsidRPr="001051DA">
        <w:rPr>
          <w:rStyle w:val="blk"/>
        </w:rPr>
        <w:t>возврата бюджетного кредита.</w:t>
      </w:r>
    </w:p>
    <w:p w14:paraId="4DACC945" w14:textId="673AEE72" w:rsidR="008271EE" w:rsidRPr="001051DA" w:rsidDel="000D6562" w:rsidRDefault="008271EE" w:rsidP="009A6B07">
      <w:pPr>
        <w:rPr>
          <w:del w:id="1402" w:author="Игорь" w:date="2019-08-30T12:00:00Z"/>
        </w:rPr>
      </w:pPr>
    </w:p>
    <w:p w14:paraId="2A1C7AB4" w14:textId="787F0E9B" w:rsidR="009A6B07" w:rsidRPr="00C01531" w:rsidRDefault="009A6B07" w:rsidP="009A6B07">
      <w:pPr>
        <w:pStyle w:val="20"/>
        <w:rPr>
          <w:lang w:val="ru-RU"/>
        </w:rPr>
      </w:pPr>
      <w:bookmarkStart w:id="1403" w:name="_Toc525549830"/>
      <w:bookmarkStart w:id="1404" w:name="_Toc17711140"/>
      <w:r w:rsidRPr="00C01531">
        <w:rPr>
          <w:lang w:val="ru-RU"/>
        </w:rPr>
        <w:t>6.</w:t>
      </w:r>
      <w:r w:rsidR="001474D6">
        <w:rPr>
          <w:lang w:val="ru-RU"/>
        </w:rPr>
        <w:t>6</w:t>
      </w:r>
      <w:r w:rsidRPr="00C01531">
        <w:rPr>
          <w:lang w:val="ru-RU"/>
        </w:rPr>
        <w:t xml:space="preserve">. Возврат </w:t>
      </w:r>
      <w:r w:rsidR="008760A0" w:rsidRPr="00C01531">
        <w:rPr>
          <w:lang w:val="ru-RU"/>
        </w:rPr>
        <w:t>бюджетн</w:t>
      </w:r>
      <w:r w:rsidR="008760A0">
        <w:rPr>
          <w:lang w:val="ru-RU"/>
        </w:rPr>
        <w:t>ых</w:t>
      </w:r>
      <w:r w:rsidR="008760A0" w:rsidRPr="00C01531">
        <w:rPr>
          <w:lang w:val="ru-RU"/>
        </w:rPr>
        <w:t xml:space="preserve"> кредит</w:t>
      </w:r>
      <w:r w:rsidR="008760A0">
        <w:rPr>
          <w:lang w:val="ru-RU"/>
        </w:rPr>
        <w:t>ов</w:t>
      </w:r>
      <w:bookmarkEnd w:id="1403"/>
      <w:bookmarkEnd w:id="1404"/>
    </w:p>
    <w:p w14:paraId="219C03AA" w14:textId="27D28C57" w:rsidR="009A6B07" w:rsidRDefault="009A6B07" w:rsidP="009A6B07">
      <w:pPr>
        <w:rPr>
          <w:ins w:id="1405" w:author="Игорь" w:date="2019-08-30T12:04:00Z"/>
        </w:rPr>
      </w:pPr>
      <w:r w:rsidRPr="001051DA">
        <w:t xml:space="preserve">Возврат бюджетного кредита в бюджет субъекта Российской Федерации (бюджет </w:t>
      </w:r>
      <w:r w:rsidRPr="001051DA">
        <w:rPr>
          <w:rStyle w:val="blk"/>
        </w:rPr>
        <w:t xml:space="preserve">муниципального района, </w:t>
      </w:r>
      <w:r w:rsidRPr="001051DA">
        <w:t xml:space="preserve">городского округа с внутригородским делением) осуществляется бюджетом муниципального образования в порядке и сроки, установленные </w:t>
      </w:r>
      <w:r w:rsidR="00E96DB5">
        <w:t>договором (</w:t>
      </w:r>
      <w:r w:rsidRPr="001051DA">
        <w:t>соглашением</w:t>
      </w:r>
      <w:r w:rsidR="00E96DB5">
        <w:t>)</w:t>
      </w:r>
      <w:r w:rsidRPr="001051DA">
        <w:t xml:space="preserve"> о предоставлении бюджетного кредита</w:t>
      </w:r>
      <w:ins w:id="1406" w:author="Игорь" w:date="2019-08-30T12:07:00Z">
        <w:r w:rsidR="000D6562">
          <w:t>, а также в порядке,</w:t>
        </w:r>
      </w:ins>
      <w:ins w:id="1407" w:author="Игорь" w:date="2019-08-30T12:06:00Z">
        <w:r w:rsidR="000D6562" w:rsidRPr="000D6562">
          <w:t xml:space="preserve"> установленном высшим исполнительным органом государственной власти субъекта Российской Федерации</w:t>
        </w:r>
      </w:ins>
      <w:ins w:id="1408" w:author="Игорь" w:date="2019-08-30T12:08:00Z">
        <w:r w:rsidR="000D6562">
          <w:t xml:space="preserve"> (местной администрацией муниципального района, </w:t>
        </w:r>
      </w:ins>
      <w:ins w:id="1409" w:author="Игорь" w:date="2019-08-30T12:09:00Z">
        <w:r w:rsidR="000D6562">
          <w:t>городского округа с внутригородским делением)</w:t>
        </w:r>
      </w:ins>
      <w:ins w:id="1410" w:author="Игорь" w:date="2019-08-30T12:06:00Z">
        <w:r w:rsidR="000D6562" w:rsidRPr="000D6562">
          <w:t>.</w:t>
        </w:r>
      </w:ins>
    </w:p>
    <w:p w14:paraId="3C8D1294" w14:textId="2F24DC8B" w:rsidR="000D6562" w:rsidRDefault="000D6562" w:rsidP="009A6B07">
      <w:ins w:id="1411" w:author="Игорь" w:date="2019-08-30T12:04:00Z">
        <w:r w:rsidRPr="000D6562">
          <w:t xml:space="preserve">В </w:t>
        </w:r>
        <w:r>
          <w:t>соответствии с Б</w:t>
        </w:r>
      </w:ins>
      <w:ins w:id="1412" w:author="Игорь" w:date="2019-08-30T12:05:00Z">
        <w:r>
          <w:t xml:space="preserve">юджетным кодексом Российской Федерации в </w:t>
        </w:r>
      </w:ins>
      <w:ins w:id="1413" w:author="Игорь" w:date="2019-08-30T12:04:00Z">
        <w:r w:rsidRPr="000D6562">
          <w:t>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w:t>
        </w:r>
      </w:ins>
      <w:ins w:id="1414" w:author="Игорь" w:date="2019-08-30T12:05:00Z">
        <w:r>
          <w:t xml:space="preserve"> </w:t>
        </w:r>
      </w:ins>
      <w:ins w:id="1415" w:author="Игорь" w:date="2019-08-30T12:04:00Z">
        <w:r w:rsidRPr="000D6562">
          <w:t>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ins>
    </w:p>
    <w:p w14:paraId="73D943BA" w14:textId="342D8D73" w:rsidR="009A1566" w:rsidRDefault="00900748" w:rsidP="008271EE">
      <w:r>
        <w:t xml:space="preserve">В соответствии с Бюджетным кодексом </w:t>
      </w:r>
      <w:r w:rsidR="009A1566" w:rsidRPr="001051DA">
        <w:t>Российской Федерации</w:t>
      </w:r>
      <w:r w:rsidR="009A1566">
        <w:t xml:space="preserve"> в случае</w:t>
      </w:r>
      <w:ins w:id="1416" w:author="Игорь" w:date="2019-08-30T12:04:00Z">
        <w:r w:rsidR="000D6562">
          <w:t>,</w:t>
        </w:r>
      </w:ins>
      <w:r w:rsidR="009A1566">
        <w:t xml:space="preserve"> если предоставленные бюджетам городских, сельских поселений (городских округов с внутригородским делением) из бюджетов муниципальных районов (городских округов с внутригородским делением) бюджетные кредиты не погашены в установленные сроки, задолженность по бюджетному кредиту, включая проценты, штрафы и пени, взыскивается </w:t>
      </w:r>
      <w:del w:id="1417" w:author="Игорь" w:date="2019-08-30T12:06:00Z">
        <w:r w:rsidR="009A1566" w:rsidDel="000D6562">
          <w:delText xml:space="preserve">в порядке, установленном финансовым органом муниципального образования, </w:delText>
        </w:r>
      </w:del>
      <w:ins w:id="1418" w:author="Игорь" w:date="2019-08-30T12:03:00Z">
        <w:r w:rsidR="000D6562" w:rsidRPr="000D6562">
          <w:t>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ins>
      <w:del w:id="1419" w:author="Игорь" w:date="2019-08-30T12:03:00Z">
        <w:r w:rsidR="009A1566" w:rsidDel="000D6562">
          <w:delText>за счет поступлений (за исключением субвенций), подлежащих зачислению в бюджет муниципального образования, которое не возвратило указанный кредит</w:delText>
        </w:r>
      </w:del>
      <w:r w:rsidR="009A1566">
        <w:t>.</w:t>
      </w:r>
    </w:p>
    <w:p w14:paraId="65A49176" w14:textId="49F30066" w:rsidR="00B0212C" w:rsidRDefault="009A1566" w:rsidP="003176EB">
      <w:pPr>
        <w:rPr>
          <w:ins w:id="1420" w:author="Игорь" w:date="2019-08-30T12:11:00Z"/>
          <w:rStyle w:val="blk"/>
        </w:rPr>
      </w:pPr>
      <w:r>
        <w:t xml:space="preserve">Порядок взыскания </w:t>
      </w:r>
      <w:ins w:id="1421" w:author="Игорь" w:date="2019-08-30T12:10:00Z">
        <w:r w:rsidR="000D6562" w:rsidRPr="000D6562">
          <w:t>остатков непогашенных кредитов, включая проценты, штрафы и пени</w:t>
        </w:r>
        <w:r w:rsidR="000D6562">
          <w:t>,</w:t>
        </w:r>
        <w:r w:rsidR="000D6562" w:rsidRPr="000D6562" w:rsidDel="000D6562">
          <w:t xml:space="preserve"> </w:t>
        </w:r>
      </w:ins>
      <w:del w:id="1422" w:author="Игорь" w:date="2019-08-30T12:10:00Z">
        <w:r w:rsidDel="000D6562">
          <w:delText>задолженности по бюджетным кредитам</w:delText>
        </w:r>
        <w:r w:rsidR="008271EE" w:rsidRPr="001051DA" w:rsidDel="000D6562">
          <w:delText xml:space="preserve"> </w:delText>
        </w:r>
      </w:del>
      <w:r w:rsidR="008271EE" w:rsidRPr="001051DA">
        <w:rPr>
          <w:rStyle w:val="blk"/>
        </w:rPr>
        <w:t xml:space="preserve">финансовые органы </w:t>
      </w:r>
      <w:r>
        <w:t>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определяемыми Министерством финансов Российской Федерации</w:t>
      </w:r>
      <w:r w:rsidR="008271EE" w:rsidRPr="001051DA">
        <w:rPr>
          <w:rStyle w:val="blk"/>
        </w:rPr>
        <w:t>.</w:t>
      </w:r>
    </w:p>
    <w:p w14:paraId="0A632CB7" w14:textId="0EFC1E91" w:rsidR="000D6562" w:rsidRDefault="000D6562" w:rsidP="003176EB">
      <w:pPr>
        <w:rPr>
          <w:ins w:id="1423" w:author="Игорь" w:date="2019-08-30T12:12:00Z"/>
          <w:rStyle w:val="blk"/>
        </w:rPr>
      </w:pPr>
      <w:ins w:id="1424" w:author="Игорь" w:date="2019-08-30T12:11:00Z">
        <w:r>
          <w:rPr>
            <w:rStyle w:val="blk"/>
          </w:rPr>
          <w:t>Следует отметить, что Бюджетный кодекс Российской Федерации предусматривает допол</w:t>
        </w:r>
      </w:ins>
      <w:ins w:id="1425" w:author="Игорь" w:date="2019-08-30T12:12:00Z">
        <w:r>
          <w:rPr>
            <w:rStyle w:val="blk"/>
          </w:rPr>
          <w:t>нительные механизмы разрешения проблем с выполнением договоров (соглашений) о предоставлении бюджетных кредитов:</w:t>
        </w:r>
      </w:ins>
    </w:p>
    <w:p w14:paraId="792D5100" w14:textId="21DEAD89" w:rsidR="000D6562" w:rsidRPr="00AE2479" w:rsidRDefault="000D6562" w:rsidP="00AE2479">
      <w:pPr>
        <w:pStyle w:val="af9"/>
        <w:numPr>
          <w:ilvl w:val="0"/>
          <w:numId w:val="219"/>
        </w:numPr>
        <w:rPr>
          <w:ins w:id="1426" w:author="Игорь" w:date="2019-08-30T12:13:00Z"/>
          <w:rStyle w:val="blk"/>
        </w:rPr>
      </w:pPr>
      <w:ins w:id="1427" w:author="Игорь" w:date="2019-08-30T12:13:00Z">
        <w:r>
          <w:rPr>
            <w:rStyle w:val="blk"/>
          </w:rPr>
          <w:lastRenderedPageBreak/>
          <w:t xml:space="preserve">реструктуризацию </w:t>
        </w:r>
        <w:r w:rsidRPr="00AE2479">
          <w:rPr>
            <w:rStyle w:val="blk"/>
          </w:rPr>
          <w:t>муниципального долга;</w:t>
        </w:r>
      </w:ins>
    </w:p>
    <w:p w14:paraId="76B4252D" w14:textId="6807EFC9" w:rsidR="000D6562" w:rsidRDefault="000D6562" w:rsidP="00AE2479">
      <w:pPr>
        <w:pStyle w:val="af9"/>
        <w:numPr>
          <w:ilvl w:val="0"/>
          <w:numId w:val="219"/>
        </w:numPr>
        <w:rPr>
          <w:ins w:id="1428" w:author="Игорь" w:date="2019-08-30T12:12:00Z"/>
          <w:rStyle w:val="blk"/>
        </w:rPr>
      </w:pPr>
      <w:ins w:id="1429" w:author="Игорь" w:date="2019-08-30T12:13:00Z">
        <w:r w:rsidRPr="00AE2479">
          <w:rPr>
            <w:rStyle w:val="blk"/>
          </w:rPr>
          <w:t xml:space="preserve">реструктуризацию </w:t>
        </w:r>
      </w:ins>
      <w:ins w:id="1430" w:author="Игорь" w:date="2019-08-30T12:14:00Z">
        <w:r w:rsidRPr="00AE2479">
          <w:rPr>
            <w:rStyle w:val="blk"/>
          </w:rPr>
          <w:t>денежны</w:t>
        </w:r>
        <w:r w:rsidRPr="000D6562">
          <w:rPr>
            <w:rStyle w:val="blk"/>
          </w:rPr>
          <w:t>х обязательств перед публично-правовым образованием и иные способы урегулирования задолженности по ним</w:t>
        </w:r>
        <w:r>
          <w:rPr>
            <w:rStyle w:val="blk"/>
          </w:rPr>
          <w:t>.</w:t>
        </w:r>
      </w:ins>
    </w:p>
    <w:p w14:paraId="7C364CC3" w14:textId="76BF9B82" w:rsidR="000D6562" w:rsidRDefault="000D6562" w:rsidP="003176EB">
      <w:pPr>
        <w:rPr>
          <w:ins w:id="1431" w:author="Игорь" w:date="2019-08-30T13:22:00Z"/>
          <w:rStyle w:val="blk"/>
        </w:rPr>
      </w:pPr>
      <w:ins w:id="1432" w:author="Игорь" w:date="2019-08-30T12:14:00Z">
        <w:r>
          <w:rPr>
            <w:rStyle w:val="blk"/>
          </w:rPr>
          <w:t xml:space="preserve">В первом случае между кредитором и заемщиком </w:t>
        </w:r>
      </w:ins>
      <w:ins w:id="1433" w:author="Игорь" w:date="2019-08-30T13:20:00Z">
        <w:r w:rsidR="00F67C9A">
          <w:rPr>
            <w:rStyle w:val="blk"/>
          </w:rPr>
          <w:t>заключается соглашение</w:t>
        </w:r>
      </w:ins>
      <w:ins w:id="1434" w:author="Игорь" w:date="2019-08-30T13:21:00Z">
        <w:r w:rsidR="00F67C9A">
          <w:rPr>
            <w:rStyle w:val="blk"/>
          </w:rPr>
          <w:t xml:space="preserve"> об изменении условий исполнения обязательств. В частности, соглашение может предусматривать предоставление отсрочек или рассрочек, изме</w:t>
        </w:r>
      </w:ins>
      <w:ins w:id="1435" w:author="Игорь" w:date="2019-08-30T13:22:00Z">
        <w:r w:rsidR="00F67C9A">
          <w:rPr>
            <w:rStyle w:val="blk"/>
          </w:rPr>
          <w:t>нение объемов или сроков уплаты процентов (иных платежей), а также частичное списание (сокращение) основной суммы долга.</w:t>
        </w:r>
      </w:ins>
    </w:p>
    <w:p w14:paraId="397B5329" w14:textId="77777777" w:rsidR="00F67C9A" w:rsidRDefault="00F67C9A" w:rsidP="003176EB">
      <w:pPr>
        <w:rPr>
          <w:ins w:id="1436" w:author="Игорь" w:date="2019-08-30T13:28:00Z"/>
          <w:rStyle w:val="blk"/>
        </w:rPr>
      </w:pPr>
      <w:ins w:id="1437" w:author="Игорь" w:date="2019-08-30T13:22:00Z">
        <w:r>
          <w:rPr>
            <w:rStyle w:val="blk"/>
          </w:rPr>
          <w:t>Во втором случа</w:t>
        </w:r>
      </w:ins>
      <w:ins w:id="1438" w:author="Игорь" w:date="2019-08-30T13:23:00Z">
        <w:r>
          <w:rPr>
            <w:rStyle w:val="blk"/>
          </w:rPr>
          <w:t>е также заключается соглашени</w:t>
        </w:r>
      </w:ins>
      <w:ins w:id="1439" w:author="Игорь" w:date="2019-08-30T13:24:00Z">
        <w:r>
          <w:rPr>
            <w:rStyle w:val="blk"/>
          </w:rPr>
          <w:t xml:space="preserve">е. В случае реструктуризации денежного обязательства </w:t>
        </w:r>
      </w:ins>
      <w:ins w:id="1440" w:author="Игорь" w:date="2019-08-30T13:25:00Z">
        <w:r>
          <w:rPr>
            <w:rStyle w:val="blk"/>
          </w:rPr>
          <w:t>такое соглашение предусматривает</w:t>
        </w:r>
      </w:ins>
      <w:ins w:id="1441" w:author="Игорь" w:date="2019-08-30T13:24:00Z">
        <w:r w:rsidRPr="00F67C9A">
          <w:rPr>
            <w:rStyle w:val="blk"/>
          </w:rPr>
          <w:t xml:space="preserve">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ins>
      <w:ins w:id="1442" w:author="Игорь" w:date="2019-08-30T13:25:00Z">
        <w:r>
          <w:rPr>
            <w:rStyle w:val="blk"/>
          </w:rPr>
          <w:t xml:space="preserve">. В случае новации денежного обязательства </w:t>
        </w:r>
      </w:ins>
      <w:ins w:id="1443" w:author="Игорь" w:date="2019-08-30T13:26:00Z">
        <w:r>
          <w:rPr>
            <w:rStyle w:val="blk"/>
          </w:rPr>
          <w:t xml:space="preserve">такое соглашение предусматривает </w:t>
        </w:r>
        <w:r w:rsidRPr="00F67C9A">
          <w:rPr>
            <w:rStyle w:val="blk"/>
          </w:rPr>
          <w:t>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w:t>
        </w:r>
        <w:r>
          <w:rPr>
            <w:rStyle w:val="blk"/>
          </w:rPr>
          <w:t xml:space="preserve">. Кроме того, Бюджетный кодекс </w:t>
        </w:r>
      </w:ins>
      <w:ins w:id="1444" w:author="Игорь" w:date="2019-08-30T13:27:00Z">
        <w:r>
          <w:rPr>
            <w:rStyle w:val="blk"/>
          </w:rPr>
          <w:t>Российской Федерации предусматривает, что урегулирование денежных обязательств (задолженности по ним) может прои</w:t>
        </w:r>
      </w:ins>
      <w:ins w:id="1445" w:author="Игорь" w:date="2019-08-30T13:28:00Z">
        <w:r>
          <w:rPr>
            <w:rStyle w:val="blk"/>
          </w:rPr>
          <w:t>зводиться и иными способами, предусмотренными бюджетным и (или) гражданским законодательством.</w:t>
        </w:r>
      </w:ins>
    </w:p>
    <w:p w14:paraId="70B6B9AD" w14:textId="77F255CE" w:rsidR="00F67C9A" w:rsidRDefault="00F67C9A" w:rsidP="003176EB">
      <w:pPr>
        <w:rPr>
          <w:ins w:id="1446" w:author="Игорь" w:date="2019-08-30T13:31:00Z"/>
          <w:rStyle w:val="blk"/>
        </w:rPr>
      </w:pPr>
      <w:ins w:id="1447" w:author="Игорь" w:date="2019-08-30T13:31:00Z">
        <w:r>
          <w:rPr>
            <w:rStyle w:val="blk"/>
          </w:rPr>
          <w:t>Следует отметить, что реструктуризация и новация денежного обязательства (если он</w:t>
        </w:r>
      </w:ins>
      <w:ins w:id="1448" w:author="Игорь" w:date="2019-08-30T13:32:00Z">
        <w:r>
          <w:rPr>
            <w:rStyle w:val="blk"/>
          </w:rPr>
          <w:t>а влечет возникновение нового денежного обязательства) осуществляются с учетом тех же требований, что предъявляются к привлечению бюджетных кредитов, кроме требования об</w:t>
        </w:r>
      </w:ins>
      <w:ins w:id="1449" w:author="Игорь" w:date="2019-08-30T13:33:00Z">
        <w:r>
          <w:rPr>
            <w:rStyle w:val="blk"/>
          </w:rPr>
          <w:t xml:space="preserve"> отсутствии просроченной (неурегулированной) задолженности перед кредитором.</w:t>
        </w:r>
      </w:ins>
    </w:p>
    <w:p w14:paraId="41F5D6E9" w14:textId="1B333C10" w:rsidR="00F67C9A" w:rsidRDefault="00F67C9A" w:rsidP="003176EB">
      <w:pPr>
        <w:rPr>
          <w:rStyle w:val="blk"/>
        </w:rPr>
      </w:pPr>
      <w:ins w:id="1450" w:author="Игорь" w:date="2019-08-30T13:29:00Z">
        <w:r w:rsidRPr="00F67C9A">
          <w:rPr>
            <w:rStyle w:val="blk"/>
          </w:rPr>
          <w:t xml:space="preserve">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w:t>
        </w:r>
        <w:r>
          <w:rPr>
            <w:rStyle w:val="blk"/>
          </w:rPr>
          <w:t>должны быть установлены</w:t>
        </w:r>
        <w:r w:rsidRPr="00F67C9A">
          <w:rPr>
            <w:rStyle w:val="blk"/>
          </w:rPr>
          <w:t xml:space="preserve"> законом (решением) о бюджете.</w:t>
        </w:r>
        <w:r>
          <w:rPr>
            <w:rStyle w:val="blk"/>
          </w:rPr>
          <w:t xml:space="preserve"> </w:t>
        </w:r>
        <w:r w:rsidRPr="00F67C9A">
          <w:rPr>
            <w:rStyle w:val="blk"/>
          </w:rPr>
          <w:t>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актами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w:t>
        </w:r>
      </w:ins>
      <w:ins w:id="1451" w:author="Игорь" w:date="2019-08-30T13:30:00Z">
        <w:r>
          <w:rPr>
            <w:rStyle w:val="blk"/>
          </w:rPr>
          <w:t>. При этом могут быть установлены дополнительные условия реструктуризации, в том числе критерии, которым должны соответствовать должники, имеющие право на реструктуризацию.</w:t>
        </w:r>
      </w:ins>
    </w:p>
    <w:p w14:paraId="7C613383" w14:textId="644D46E2" w:rsidR="007621A7" w:rsidRDefault="007621A7">
      <w:pPr>
        <w:spacing w:line="240" w:lineRule="auto"/>
        <w:ind w:firstLine="0"/>
        <w:jc w:val="left"/>
        <w:rPr>
          <w:ins w:id="1452" w:author="Арлашкин Игорь Юрьевич" w:date="2019-08-29T12:00:00Z"/>
          <w:rStyle w:val="blk"/>
        </w:rPr>
      </w:pPr>
      <w:ins w:id="1453" w:author="Арлашкин Игорь Юрьевич" w:date="2019-08-29T12:00:00Z">
        <w:r>
          <w:rPr>
            <w:rStyle w:val="blk"/>
          </w:rPr>
          <w:br w:type="page"/>
        </w:r>
      </w:ins>
    </w:p>
    <w:p w14:paraId="03A52A24" w14:textId="724E58FA" w:rsidR="00B0212C" w:rsidDel="007621A7" w:rsidRDefault="00B0212C" w:rsidP="003176EB">
      <w:pPr>
        <w:rPr>
          <w:del w:id="1454" w:author="Арлашкин Игорь Юрьевич" w:date="2019-08-29T12:00:00Z"/>
          <w:rStyle w:val="blk"/>
        </w:rPr>
      </w:pPr>
    </w:p>
    <w:p w14:paraId="47B5708B" w14:textId="77777777" w:rsidR="00B0212C" w:rsidRPr="00E01121" w:rsidRDefault="00B0212C" w:rsidP="00E01121">
      <w:pPr>
        <w:pStyle w:val="1"/>
        <w:rPr>
          <w:lang w:val="ru-RU"/>
        </w:rPr>
      </w:pPr>
      <w:bookmarkStart w:id="1455" w:name="_Toc7177137"/>
      <w:bookmarkStart w:id="1456" w:name="_Toc10019264"/>
      <w:bookmarkStart w:id="1457" w:name="_Toc17711141"/>
      <w:r w:rsidRPr="00E01121">
        <w:rPr>
          <w:lang w:val="ru-RU"/>
        </w:rPr>
        <w:t xml:space="preserve">7. </w:t>
      </w:r>
      <w:bookmarkEnd w:id="1455"/>
      <w:r w:rsidRPr="00E01121">
        <w:rPr>
          <w:lang w:val="ru-RU"/>
        </w:rPr>
        <w:t>Государственные программы субъектов Российской Федерации, направленные на развитие межбюджетных отношений и создание условий для эффективного и ответственного управления региональными и муниципальными финансами</w:t>
      </w:r>
      <w:bookmarkEnd w:id="1456"/>
      <w:bookmarkEnd w:id="1457"/>
    </w:p>
    <w:p w14:paraId="16AB556C" w14:textId="77777777" w:rsidR="00B0212C" w:rsidRPr="00E01121" w:rsidRDefault="00B0212C" w:rsidP="00E01121">
      <w:pPr>
        <w:pStyle w:val="20"/>
        <w:rPr>
          <w:lang w:val="ru-RU"/>
        </w:rPr>
      </w:pPr>
      <w:bookmarkStart w:id="1458" w:name="_Toc17711142"/>
      <w:r w:rsidRPr="00E01121">
        <w:rPr>
          <w:lang w:val="ru-RU"/>
        </w:rPr>
        <w:t>7.1. Структура Государственной программы</w:t>
      </w:r>
      <w:bookmarkEnd w:id="1458"/>
    </w:p>
    <w:p w14:paraId="45F8CA4E" w14:textId="2C31314D" w:rsidR="00B0212C" w:rsidRDefault="00B0212C" w:rsidP="00B0212C">
      <w:r>
        <w:t>Вопросы, входящие в направление, связанное с</w:t>
      </w:r>
      <w:r w:rsidRPr="00533E76">
        <w:t xml:space="preserve"> развитие</w:t>
      </w:r>
      <w:r>
        <w:t>м</w:t>
      </w:r>
      <w:r w:rsidRPr="00533E76">
        <w:t xml:space="preserve"> межбюджетных отношений и создание</w:t>
      </w:r>
      <w:r>
        <w:t>м</w:t>
      </w:r>
      <w:r w:rsidRPr="00533E76">
        <w:t xml:space="preserve"> условий для эффективного и ответственного управления региональными и муниципальными финансами</w:t>
      </w:r>
      <w:r>
        <w:t xml:space="preserve">, могут образовывать отдельную государственную программу субъекта Российской Федерации, быть частью (набором подпрограмм) более общей государственной программы региона, которая может включать также вопросы совершенствования управления </w:t>
      </w:r>
      <w:r w:rsidRPr="009C7C09">
        <w:t>государственными закупками</w:t>
      </w:r>
      <w:r>
        <w:t>, государственным имуществом, государственного управления в целом и т.</w:t>
      </w:r>
      <w:ins w:id="1459" w:author="Арлашкин Игорь Юрьевич" w:date="2019-08-29T11:55:00Z">
        <w:r w:rsidR="00AA0BF9">
          <w:t xml:space="preserve"> </w:t>
        </w:r>
      </w:ins>
      <w:r>
        <w:t>д., а также входить в состав нескольких государственных программ субъекта Российской Федерации. Указанные вопросы можно условно разделить на 3 группы:</w:t>
      </w:r>
    </w:p>
    <w:p w14:paraId="7475E368" w14:textId="77777777" w:rsidR="00B0212C" w:rsidRDefault="00B0212C" w:rsidP="00AE2479">
      <w:pPr>
        <w:pStyle w:val="af9"/>
        <w:numPr>
          <w:ilvl w:val="0"/>
          <w:numId w:val="220"/>
        </w:numPr>
        <w:tabs>
          <w:tab w:val="num" w:pos="360"/>
        </w:tabs>
      </w:pPr>
      <w:r w:rsidRPr="004E1453">
        <w:t>управлени</w:t>
      </w:r>
      <w:r>
        <w:t>е</w:t>
      </w:r>
      <w:r w:rsidRPr="004E1453">
        <w:t xml:space="preserve"> </w:t>
      </w:r>
      <w:r>
        <w:t>региональными</w:t>
      </w:r>
      <w:r w:rsidRPr="004E1453">
        <w:t xml:space="preserve"> финансами</w:t>
      </w:r>
      <w:r>
        <w:t>.</w:t>
      </w:r>
    </w:p>
    <w:p w14:paraId="69A1FB26" w14:textId="77777777" w:rsidR="00B0212C" w:rsidRDefault="00B0212C" w:rsidP="00AE2479">
      <w:pPr>
        <w:pStyle w:val="af9"/>
        <w:numPr>
          <w:ilvl w:val="0"/>
          <w:numId w:val="220"/>
        </w:numPr>
        <w:tabs>
          <w:tab w:val="num" w:pos="360"/>
        </w:tabs>
      </w:pPr>
      <w:r w:rsidRPr="004E1453">
        <w:t>межбюджетны</w:t>
      </w:r>
      <w:r>
        <w:t>е</w:t>
      </w:r>
      <w:r w:rsidRPr="004E1453">
        <w:t xml:space="preserve"> отношени</w:t>
      </w:r>
      <w:r>
        <w:t>я;</w:t>
      </w:r>
    </w:p>
    <w:p w14:paraId="062CD014" w14:textId="77777777" w:rsidR="00B0212C" w:rsidRDefault="00B0212C" w:rsidP="00AE2479">
      <w:pPr>
        <w:pStyle w:val="af9"/>
        <w:numPr>
          <w:ilvl w:val="0"/>
          <w:numId w:val="220"/>
        </w:numPr>
        <w:tabs>
          <w:tab w:val="num" w:pos="360"/>
        </w:tabs>
      </w:pPr>
      <w:r w:rsidRPr="004E1453">
        <w:t>управлени</w:t>
      </w:r>
      <w:r>
        <w:t>е</w:t>
      </w:r>
      <w:r w:rsidRPr="004E1453">
        <w:t xml:space="preserve"> муниципальными финансами</w:t>
      </w:r>
      <w:r>
        <w:t>.</w:t>
      </w:r>
    </w:p>
    <w:p w14:paraId="003738A1" w14:textId="763D2CFD" w:rsidR="00B0212C" w:rsidDel="00AA0BF9" w:rsidRDefault="00B0212C" w:rsidP="00B0212C">
      <w:pPr>
        <w:rPr>
          <w:del w:id="1460" w:author="Арлашкин Игорь Юрьевич" w:date="2019-08-29T11:55:00Z"/>
        </w:rPr>
      </w:pPr>
    </w:p>
    <w:p w14:paraId="61843627" w14:textId="77777777" w:rsidR="00B0212C" w:rsidRDefault="00B0212C" w:rsidP="00B0212C">
      <w:r>
        <w:t xml:space="preserve">Представленные ниже рекомендации относятся исключительно к тем компонентам государственных программ региона, которые имеют непосредственное отношение к </w:t>
      </w:r>
      <w:r w:rsidRPr="00533E76">
        <w:t>развити</w:t>
      </w:r>
      <w:r>
        <w:t>ю</w:t>
      </w:r>
      <w:r w:rsidRPr="00533E76">
        <w:t xml:space="preserve"> межбюджетных отношений и создани</w:t>
      </w:r>
      <w:r>
        <w:t>ю</w:t>
      </w:r>
      <w:r w:rsidRPr="00533E76">
        <w:t xml:space="preserve"> условий для эффективного и ответственного управления региональными и муниципальными финансами</w:t>
      </w:r>
      <w:r>
        <w:t>.</w:t>
      </w:r>
    </w:p>
    <w:p w14:paraId="281E62D1" w14:textId="275635C9" w:rsidR="00B0212C" w:rsidRDefault="00B0212C" w:rsidP="00E01121">
      <w:pPr>
        <w:pStyle w:val="30"/>
      </w:pPr>
      <w:r>
        <w:t>Цели, задачи и основные показатели государственной программы</w:t>
      </w:r>
    </w:p>
    <w:p w14:paraId="30C1BC53" w14:textId="77777777" w:rsidR="00B0212C" w:rsidRDefault="00B0212C" w:rsidP="00B0212C">
      <w:r>
        <w:t>Цели государственной программы могут включать:</w:t>
      </w:r>
    </w:p>
    <w:p w14:paraId="1362922C" w14:textId="0FFCD0B6" w:rsidR="00B0212C" w:rsidRDefault="00B0212C" w:rsidP="00AE2479">
      <w:pPr>
        <w:pStyle w:val="af9"/>
        <w:numPr>
          <w:ilvl w:val="0"/>
          <w:numId w:val="221"/>
        </w:numPr>
      </w:pPr>
      <w:r>
        <w:t>обеспечение долгосрочной сбалансированности и устойчивости регионального и местных бюджетов</w:t>
      </w:r>
      <w:ins w:id="1461" w:author="Игорь" w:date="2019-08-30T14:59:00Z">
        <w:r w:rsidR="00AE2479">
          <w:t>;</w:t>
        </w:r>
      </w:ins>
    </w:p>
    <w:p w14:paraId="478E698A" w14:textId="0BB89ADE" w:rsidR="00B0212C" w:rsidRDefault="00B0212C" w:rsidP="00AE2479">
      <w:pPr>
        <w:pStyle w:val="af9"/>
        <w:numPr>
          <w:ilvl w:val="0"/>
          <w:numId w:val="221"/>
        </w:numPr>
      </w:pPr>
      <w:r>
        <w:t>повышение эффективности</w:t>
      </w:r>
      <w:r w:rsidRPr="00CB583D">
        <w:t xml:space="preserve"> </w:t>
      </w:r>
      <w:r>
        <w:t xml:space="preserve">и качества </w:t>
      </w:r>
      <w:r w:rsidRPr="00CB583D">
        <w:t>управлени</w:t>
      </w:r>
      <w:r>
        <w:t>я</w:t>
      </w:r>
      <w:r w:rsidRPr="00CB583D">
        <w:t xml:space="preserve"> региональными </w:t>
      </w:r>
      <w:r>
        <w:t xml:space="preserve">и муниципальными </w:t>
      </w:r>
      <w:r w:rsidRPr="00CB583D">
        <w:t>финансами</w:t>
      </w:r>
      <w:ins w:id="1462" w:author="Игорь" w:date="2019-08-30T14:59:00Z">
        <w:r w:rsidR="00AE2479">
          <w:t>.</w:t>
        </w:r>
      </w:ins>
    </w:p>
    <w:p w14:paraId="3D73BEE1" w14:textId="23F3D3D5" w:rsidR="00B0212C" w:rsidDel="00AA0BF9" w:rsidRDefault="00B0212C" w:rsidP="00B0212C">
      <w:pPr>
        <w:rPr>
          <w:del w:id="1463" w:author="Арлашкин Игорь Юрьевич" w:date="2019-08-29T11:55:00Z"/>
        </w:rPr>
      </w:pPr>
    </w:p>
    <w:p w14:paraId="1C6E9F39" w14:textId="77777777" w:rsidR="00B0212C" w:rsidRDefault="00B0212C" w:rsidP="00B0212C">
      <w:r>
        <w:t>Задачи государственной программы могут включать:</w:t>
      </w:r>
    </w:p>
    <w:p w14:paraId="5ADF0D3F" w14:textId="77777777" w:rsidR="00B0212C" w:rsidRDefault="00B0212C" w:rsidP="00AE2479">
      <w:pPr>
        <w:pStyle w:val="af9"/>
        <w:numPr>
          <w:ilvl w:val="0"/>
          <w:numId w:val="222"/>
        </w:numPr>
      </w:pPr>
      <w:r>
        <w:t>повышение эффективности управления государственным долгом и средствами резервного фонда субъекта Российской Федерации;</w:t>
      </w:r>
    </w:p>
    <w:p w14:paraId="3A0C04ED" w14:textId="77777777" w:rsidR="00B0212C" w:rsidRDefault="00B0212C" w:rsidP="00AE2479">
      <w:pPr>
        <w:pStyle w:val="af9"/>
        <w:numPr>
          <w:ilvl w:val="0"/>
          <w:numId w:val="222"/>
        </w:numPr>
      </w:pPr>
      <w:r>
        <w:t>с</w:t>
      </w:r>
      <w:r w:rsidRPr="002E15FB">
        <w:t>овершенствование бюджетного процесса в субъекте Российской Федерации, повышение эффективности и качества управления региональными финансами</w:t>
      </w:r>
      <w:r>
        <w:t>;</w:t>
      </w:r>
    </w:p>
    <w:p w14:paraId="7A25C62B" w14:textId="77777777" w:rsidR="00B0212C" w:rsidRDefault="00B0212C" w:rsidP="00AE2479">
      <w:pPr>
        <w:pStyle w:val="af9"/>
        <w:numPr>
          <w:ilvl w:val="0"/>
          <w:numId w:val="222"/>
        </w:numPr>
      </w:pPr>
      <w:r>
        <w:lastRenderedPageBreak/>
        <w:t>совершенствование системы выравнивания бюджетной обеспеченности муниципальных образований и содействие обеспечению сбалансированности местных бюджетов</w:t>
      </w:r>
      <w:r w:rsidRPr="00395B5E">
        <w:t xml:space="preserve"> </w:t>
      </w:r>
      <w:r>
        <w:t xml:space="preserve">при условии </w:t>
      </w:r>
      <w:r w:rsidRPr="000D65EB">
        <w:t>сохранени</w:t>
      </w:r>
      <w:r>
        <w:t>я</w:t>
      </w:r>
      <w:r w:rsidRPr="000D65EB">
        <w:t xml:space="preserve"> стимулов для экономического развития муниципальных образований</w:t>
      </w:r>
      <w:r>
        <w:t>;</w:t>
      </w:r>
    </w:p>
    <w:p w14:paraId="16306A2B" w14:textId="77777777" w:rsidR="00B0212C" w:rsidRDefault="00B0212C" w:rsidP="00AE2479">
      <w:pPr>
        <w:pStyle w:val="af9"/>
        <w:numPr>
          <w:ilvl w:val="0"/>
          <w:numId w:val="222"/>
        </w:numPr>
      </w:pPr>
      <w:r>
        <w:t>с</w:t>
      </w:r>
      <w:r w:rsidRPr="004E1453">
        <w:t>оздание условий для эффективного и ответственного управления муниципальными финансами</w:t>
      </w:r>
      <w:r>
        <w:t>.</w:t>
      </w:r>
    </w:p>
    <w:p w14:paraId="5A65A18D" w14:textId="7F9C366F" w:rsidR="00B0212C" w:rsidDel="007621A7" w:rsidRDefault="00B0212C" w:rsidP="00B0212C">
      <w:pPr>
        <w:rPr>
          <w:del w:id="1464" w:author="Арлашкин Игорь Юрьевич" w:date="2019-08-29T11:57:00Z"/>
        </w:rPr>
      </w:pPr>
    </w:p>
    <w:p w14:paraId="07F38554" w14:textId="77777777" w:rsidR="00B0212C" w:rsidRDefault="00B0212C" w:rsidP="00B0212C">
      <w:r>
        <w:t>Основные целевые показатели государственной программы могут включать:</w:t>
      </w:r>
    </w:p>
    <w:p w14:paraId="244E9898" w14:textId="77777777" w:rsidR="00B0212C" w:rsidRDefault="00B0212C" w:rsidP="00AE2479">
      <w:pPr>
        <w:pStyle w:val="af9"/>
        <w:numPr>
          <w:ilvl w:val="0"/>
          <w:numId w:val="223"/>
        </w:numPr>
      </w:pPr>
      <w:r>
        <w:t>к</w:t>
      </w:r>
      <w:r w:rsidRPr="00352432">
        <w:t>редитн</w:t>
      </w:r>
      <w:r>
        <w:t>ый</w:t>
      </w:r>
      <w:r w:rsidRPr="00352432">
        <w:t xml:space="preserve"> рейтинг</w:t>
      </w:r>
      <w:r>
        <w:t xml:space="preserve"> субъекта Российской Федерации;</w:t>
      </w:r>
    </w:p>
    <w:p w14:paraId="7640D815" w14:textId="7578ED71" w:rsidR="00B0212C" w:rsidRDefault="00B0212C" w:rsidP="00AE2479">
      <w:pPr>
        <w:pStyle w:val="af9"/>
        <w:numPr>
          <w:ilvl w:val="0"/>
          <w:numId w:val="223"/>
        </w:numPr>
      </w:pPr>
      <w:r>
        <w:t>отношение объема государственного долга субъекта Российской Федерации к общему годовому объему доходов бюджета субъекта Российской Федерации без учета объема безвозмездных поступлений (либо отношение объема государственного долга субъекта Российской Федерации к общему годовому объему налоговых и неналоговых доходов бюджета субъекта Российской Федерации, а также дотаций на выравнивание бюджетной обеспеченности субъектов Российской Федерации из федерального бюджета)</w:t>
      </w:r>
      <w:ins w:id="1465" w:author="Арлашкин Игорь Юрьевич" w:date="2019-08-29T11:58:00Z">
        <w:r w:rsidR="007621A7">
          <w:t>;</w:t>
        </w:r>
      </w:ins>
    </w:p>
    <w:p w14:paraId="30AE87CE" w14:textId="3680D26E" w:rsidR="00B0212C" w:rsidRDefault="00B0212C" w:rsidP="00AE2479">
      <w:pPr>
        <w:pStyle w:val="af9"/>
        <w:numPr>
          <w:ilvl w:val="0"/>
          <w:numId w:val="223"/>
        </w:numPr>
      </w:pPr>
      <w:r>
        <w:t xml:space="preserve">степень качества управления региональными финансами в субъекте Российской Федерации </w:t>
      </w:r>
      <w:ins w:id="1466" w:author="Арлашкин Игорь Юрьевич" w:date="2019-08-29T11:59:00Z">
        <w:r w:rsidR="007621A7">
          <w:t xml:space="preserve">по результатам оценки, проведенной </w:t>
        </w:r>
      </w:ins>
      <w:r>
        <w:t>в соответствии приказом Минфина России от 03 декабря 2010 г. №</w:t>
      </w:r>
      <w:ins w:id="1467" w:author="Арлашкин Игорь Юрьевич" w:date="2019-08-29T11:58:00Z">
        <w:r w:rsidR="007621A7">
          <w:t xml:space="preserve"> </w:t>
        </w:r>
      </w:ins>
      <w:r>
        <w:t>552 «О порядке осуществления мониторинга и оценки качества управления региональными финансами»</w:t>
      </w:r>
      <w:ins w:id="1468" w:author="Арлашкин Игорь Юрьевич" w:date="2019-08-29T11:58:00Z">
        <w:r w:rsidR="007621A7">
          <w:t>;</w:t>
        </w:r>
      </w:ins>
    </w:p>
    <w:p w14:paraId="329CAC26" w14:textId="4A7E248E" w:rsidR="00B0212C" w:rsidRDefault="00B0212C" w:rsidP="00AE2479">
      <w:pPr>
        <w:pStyle w:val="af9"/>
        <w:numPr>
          <w:ilvl w:val="0"/>
          <w:numId w:val="223"/>
        </w:numPr>
      </w:pPr>
      <w:del w:id="1469" w:author="Арлашкин Игорь Юрьевич" w:date="2019-08-29T12:00:00Z">
        <w:r w:rsidDel="007621A7">
          <w:delText>д</w:delText>
        </w:r>
        <w:r w:rsidRPr="00B93435" w:rsidDel="007621A7">
          <w:delText xml:space="preserve">оля </w:delText>
        </w:r>
      </w:del>
      <w:ins w:id="1470" w:author="Арлашкин Игорь Юрьевич" w:date="2019-08-29T12:00:00Z">
        <w:r w:rsidR="007621A7">
          <w:t>д</w:t>
        </w:r>
        <w:r w:rsidR="007621A7" w:rsidRPr="00B93435">
          <w:t>ол</w:t>
        </w:r>
        <w:r w:rsidR="007621A7">
          <w:t>ю</w:t>
        </w:r>
        <w:r w:rsidR="007621A7" w:rsidRPr="00B93435">
          <w:t xml:space="preserve"> </w:t>
        </w:r>
      </w:ins>
      <w:r w:rsidRPr="00B93435">
        <w:t>муниципальных образований, объем муниципального долга которых превышает 50 процентов общего объема налоговых, неналоговых доходов и дотаций на выравнивание бюджетной обеспеченности</w:t>
      </w:r>
      <w:ins w:id="1471" w:author="Арлашкин Игорь Юрьевич" w:date="2019-08-29T11:58:00Z">
        <w:r w:rsidR="007621A7">
          <w:t>.</w:t>
        </w:r>
      </w:ins>
    </w:p>
    <w:p w14:paraId="3F84FE21" w14:textId="1B8ACA55" w:rsidR="00B0212C" w:rsidRPr="00533E76" w:rsidDel="007621A7" w:rsidRDefault="00B0212C" w:rsidP="00B0212C">
      <w:pPr>
        <w:rPr>
          <w:del w:id="1472" w:author="Арлашкин Игорь Юрьевич" w:date="2019-08-29T11:58:00Z"/>
        </w:rPr>
      </w:pPr>
    </w:p>
    <w:p w14:paraId="6C160709" w14:textId="315A1ED0" w:rsidR="00B0212C" w:rsidRDefault="00B0212C" w:rsidP="00E01121">
      <w:pPr>
        <w:pStyle w:val="30"/>
      </w:pPr>
      <w:r>
        <w:t>Подпрограммы государственной программы</w:t>
      </w:r>
    </w:p>
    <w:p w14:paraId="2418D650" w14:textId="77777777" w:rsidR="00B0212C" w:rsidRDefault="00B0212C" w:rsidP="00B0212C">
      <w:r>
        <w:t>Государственная программа может включать следующие подпрограммы:</w:t>
      </w:r>
    </w:p>
    <w:p w14:paraId="67E28038" w14:textId="74465B88" w:rsidR="00B0212C" w:rsidRDefault="00B0212C" w:rsidP="00AE2479">
      <w:pPr>
        <w:pStyle w:val="af9"/>
        <w:numPr>
          <w:ilvl w:val="0"/>
          <w:numId w:val="224"/>
        </w:numPr>
      </w:pPr>
      <w:r>
        <w:t>Управление государственным долгом и средствами резервного фонда субъекта Российской Федерации</w:t>
      </w:r>
      <w:ins w:id="1473" w:author="Арлашкин Игорь Юрьевич" w:date="2019-08-29T11:59:00Z">
        <w:r w:rsidR="007621A7">
          <w:t>;</w:t>
        </w:r>
      </w:ins>
    </w:p>
    <w:p w14:paraId="775DD748" w14:textId="4A327481" w:rsidR="00B0212C" w:rsidRDefault="00B0212C" w:rsidP="00AE2479">
      <w:pPr>
        <w:pStyle w:val="af9"/>
        <w:numPr>
          <w:ilvl w:val="0"/>
          <w:numId w:val="224"/>
        </w:numPr>
      </w:pPr>
      <w:r>
        <w:t>Бюджетный процесс и</w:t>
      </w:r>
      <w:r w:rsidRPr="00CB583D">
        <w:t xml:space="preserve"> управлени</w:t>
      </w:r>
      <w:r>
        <w:t>е</w:t>
      </w:r>
      <w:r w:rsidRPr="00CB583D">
        <w:t xml:space="preserve"> региональными финансами</w:t>
      </w:r>
      <w:r>
        <w:t xml:space="preserve"> в субъекте Российской Федерации</w:t>
      </w:r>
      <w:ins w:id="1474" w:author="Арлашкин Игорь Юрьевич" w:date="2019-08-29T11:59:00Z">
        <w:r w:rsidR="007621A7">
          <w:t>;</w:t>
        </w:r>
      </w:ins>
    </w:p>
    <w:p w14:paraId="6618D76B" w14:textId="0CAC5BB2" w:rsidR="00B0212C" w:rsidRDefault="00B0212C" w:rsidP="00AE2479">
      <w:pPr>
        <w:pStyle w:val="af9"/>
        <w:numPr>
          <w:ilvl w:val="0"/>
          <w:numId w:val="224"/>
        </w:numPr>
      </w:pPr>
      <w:r>
        <w:t>Межбюджетные отношения в субъекте Российской Федерации</w:t>
      </w:r>
      <w:ins w:id="1475" w:author="Арлашкин Игорь Юрьевич" w:date="2019-08-29T11:59:00Z">
        <w:r w:rsidR="007621A7">
          <w:t>.</w:t>
        </w:r>
      </w:ins>
    </w:p>
    <w:p w14:paraId="620D2439" w14:textId="4B46858B" w:rsidR="00B0212C" w:rsidDel="007621A7" w:rsidRDefault="00B0212C" w:rsidP="00B0212C">
      <w:pPr>
        <w:rPr>
          <w:del w:id="1476" w:author="Арлашкин Игорь Юрьевич" w:date="2019-08-29T11:59:00Z"/>
        </w:rPr>
      </w:pPr>
    </w:p>
    <w:p w14:paraId="2D337E51" w14:textId="77777777" w:rsidR="00B0212C" w:rsidRPr="00E01121" w:rsidRDefault="00B0212C" w:rsidP="00E01121">
      <w:pPr>
        <w:pStyle w:val="20"/>
        <w:rPr>
          <w:lang w:val="ru-RU"/>
        </w:rPr>
      </w:pPr>
      <w:bookmarkStart w:id="1477" w:name="_Toc17711143"/>
      <w:r w:rsidRPr="00E01121">
        <w:rPr>
          <w:lang w:val="ru-RU"/>
        </w:rPr>
        <w:t>7.2. Подпрограмма 1 «Управление государственным долгом и средствами резервного фонда субъекта Российской Федерации»</w:t>
      </w:r>
      <w:bookmarkEnd w:id="1477"/>
    </w:p>
    <w:p w14:paraId="2B81BA93" w14:textId="6B7E0314" w:rsidR="00B0212C" w:rsidRPr="00533E76" w:rsidDel="007621A7" w:rsidRDefault="00B0212C" w:rsidP="00B0212C">
      <w:pPr>
        <w:rPr>
          <w:del w:id="1478" w:author="Арлашкин Игорь Юрьевич" w:date="2019-08-29T11:59:00Z"/>
        </w:rPr>
      </w:pPr>
    </w:p>
    <w:p w14:paraId="2ADF6861" w14:textId="67B4BC73" w:rsidR="00B0212C" w:rsidRDefault="00B0212C" w:rsidP="00E01121">
      <w:pPr>
        <w:pStyle w:val="30"/>
      </w:pPr>
      <w:r>
        <w:t>Цели, задачи и основные показатели подпрограммы</w:t>
      </w:r>
    </w:p>
    <w:p w14:paraId="57B415F2" w14:textId="77777777" w:rsidR="00B0212C" w:rsidRDefault="00B0212C" w:rsidP="00B0212C">
      <w:r>
        <w:t>Цели подпрограммы могут включать:</w:t>
      </w:r>
    </w:p>
    <w:p w14:paraId="32BAD469" w14:textId="77777777" w:rsidR="00B0212C" w:rsidRDefault="00B0212C" w:rsidP="00AE2479">
      <w:pPr>
        <w:pStyle w:val="af9"/>
        <w:numPr>
          <w:ilvl w:val="0"/>
          <w:numId w:val="226"/>
        </w:numPr>
      </w:pPr>
      <w:r>
        <w:t xml:space="preserve">повышение эффективности </w:t>
      </w:r>
      <w:r w:rsidRPr="00AE2479">
        <w:t>управления</w:t>
      </w:r>
      <w:r>
        <w:t xml:space="preserve"> государственным долгом и средствами резервного фонда субъекта Российской Федерации.</w:t>
      </w:r>
    </w:p>
    <w:p w14:paraId="44737E69" w14:textId="5C491172" w:rsidR="00B0212C" w:rsidDel="007621A7" w:rsidRDefault="00B0212C" w:rsidP="00B0212C">
      <w:pPr>
        <w:rPr>
          <w:del w:id="1479" w:author="Арлашкин Игорь Юрьевич" w:date="2019-08-29T12:00:00Z"/>
        </w:rPr>
      </w:pPr>
    </w:p>
    <w:p w14:paraId="1DC559D0" w14:textId="77777777" w:rsidR="00B0212C" w:rsidRDefault="00B0212C" w:rsidP="00B0212C">
      <w:r>
        <w:t>Задачи подпрограммы могут включать:</w:t>
      </w:r>
    </w:p>
    <w:p w14:paraId="371347F8" w14:textId="77777777" w:rsidR="00B0212C" w:rsidRPr="00AE2479" w:rsidRDefault="00B0212C" w:rsidP="00AE2479">
      <w:pPr>
        <w:pStyle w:val="af9"/>
        <w:numPr>
          <w:ilvl w:val="0"/>
          <w:numId w:val="226"/>
        </w:numPr>
      </w:pPr>
      <w:r>
        <w:t xml:space="preserve">снижение </w:t>
      </w:r>
      <w:r w:rsidRPr="00AE2479">
        <w:t>долговой нагрузки на бюджет субъекта Российской Федерации;</w:t>
      </w:r>
    </w:p>
    <w:p w14:paraId="79BCD2E7" w14:textId="0EEF6D0B" w:rsidR="00B0212C" w:rsidRPr="00AE2479" w:rsidRDefault="00B0212C" w:rsidP="00AE2479">
      <w:pPr>
        <w:pStyle w:val="af9"/>
        <w:numPr>
          <w:ilvl w:val="0"/>
          <w:numId w:val="226"/>
        </w:numPr>
      </w:pPr>
      <w:del w:id="1480" w:author="Арлашкин Игорь Юрьевич" w:date="2019-08-29T12:00:00Z">
        <w:r w:rsidRPr="00AE2479" w:rsidDel="007621A7">
          <w:delText xml:space="preserve">оптимизация </w:delText>
        </w:r>
      </w:del>
      <w:ins w:id="1481" w:author="Арлашкин Игорь Юрьевич" w:date="2019-08-29T12:00:00Z">
        <w:r w:rsidR="007621A7" w:rsidRPr="00AE2479">
          <w:t xml:space="preserve">оптимизацию </w:t>
        </w:r>
      </w:ins>
      <w:r w:rsidRPr="00AE2479">
        <w:t>расходов субъекта Российской Федерации на обслуживание государственного долга;</w:t>
      </w:r>
    </w:p>
    <w:p w14:paraId="5BF3D1A4" w14:textId="77777777" w:rsidR="00B0212C" w:rsidRDefault="00B0212C" w:rsidP="00AE2479">
      <w:pPr>
        <w:pStyle w:val="af9"/>
        <w:numPr>
          <w:ilvl w:val="0"/>
          <w:numId w:val="226"/>
        </w:numPr>
      </w:pPr>
      <w:r w:rsidRPr="00AE2479">
        <w:t>сглаживание</w:t>
      </w:r>
      <w:r w:rsidRPr="00FB40CA">
        <w:t xml:space="preserve"> колебаний доходов и расходов бюджета субъекта </w:t>
      </w:r>
      <w:r>
        <w:t>Р</w:t>
      </w:r>
      <w:r w:rsidRPr="00FB40CA">
        <w:t>оссийской Федерации</w:t>
      </w:r>
      <w:r>
        <w:t>.</w:t>
      </w:r>
    </w:p>
    <w:p w14:paraId="33BE65CF" w14:textId="1236E763" w:rsidR="00B0212C" w:rsidDel="007621A7" w:rsidRDefault="00B0212C" w:rsidP="00B0212C">
      <w:pPr>
        <w:rPr>
          <w:del w:id="1482" w:author="Арлашкин Игорь Юрьевич" w:date="2019-08-29T12:00:00Z"/>
        </w:rPr>
      </w:pPr>
    </w:p>
    <w:p w14:paraId="2A5478E3" w14:textId="77777777" w:rsidR="00B0212C" w:rsidRDefault="00B0212C" w:rsidP="00B0212C">
      <w:r>
        <w:t>Основные целевые показатели подпрограммы могут включать:</w:t>
      </w:r>
    </w:p>
    <w:p w14:paraId="05AE6945" w14:textId="42B86DF9" w:rsidR="00B0212C" w:rsidRPr="00395064" w:rsidRDefault="00B0212C" w:rsidP="00395064">
      <w:pPr>
        <w:pStyle w:val="af9"/>
        <w:numPr>
          <w:ilvl w:val="0"/>
          <w:numId w:val="228"/>
        </w:numPr>
      </w:pPr>
      <w:r>
        <w:t>д</w:t>
      </w:r>
      <w:r w:rsidRPr="00551B40">
        <w:t>ол</w:t>
      </w:r>
      <w:ins w:id="1483" w:author="Арлашкин Игорь Юрьевич" w:date="2019-08-29T12:01:00Z">
        <w:r w:rsidR="007621A7">
          <w:t>ю</w:t>
        </w:r>
      </w:ins>
      <w:del w:id="1484" w:author="Арлашкин Игорь Юрьевич" w:date="2019-08-29T12:01:00Z">
        <w:r w:rsidRPr="00551B40" w:rsidDel="007621A7">
          <w:delText>я</w:delText>
        </w:r>
      </w:del>
      <w:r w:rsidRPr="00551B40">
        <w:t xml:space="preserve"> расходов на обслуживание государственного долга субъекта Российской Федерации в общем объеме расходов бюджета субъекта Российской Федерации, за исключением </w:t>
      </w:r>
      <w:r w:rsidRPr="00395064">
        <w:t>объема расходов, которые осуществляются за счет субвенций, предоставляемых из федерального бюджета;</w:t>
      </w:r>
    </w:p>
    <w:p w14:paraId="0F093684" w14:textId="77777777" w:rsidR="00B0212C" w:rsidRDefault="00B0212C" w:rsidP="00395064">
      <w:pPr>
        <w:pStyle w:val="af9"/>
        <w:numPr>
          <w:ilvl w:val="0"/>
          <w:numId w:val="228"/>
        </w:numPr>
      </w:pPr>
      <w:r w:rsidRPr="00395064">
        <w:t xml:space="preserve">отношение объема резервного фонда субъекта Российской Федерации к общему годовому объему доходов бюджета субъекта Российской Федерации без учета объема безвозмездных </w:t>
      </w:r>
      <w:r>
        <w:t>поступлений (либо отношение объема государственного долга субъекта Российской Федерации к общему годовому объему налоговых и неналоговых доходов бюджета субъекта Российской Федерации, а также дотаций на выравнивание бюджетной обеспеченности субъектов Российской Федерации из федерального бюджета).</w:t>
      </w:r>
    </w:p>
    <w:p w14:paraId="6F7D0D23" w14:textId="16C856EE" w:rsidR="00B0212C" w:rsidRDefault="00B0212C" w:rsidP="00E01121">
      <w:pPr>
        <w:pStyle w:val="30"/>
      </w:pPr>
      <w:r>
        <w:t xml:space="preserve">Основные </w:t>
      </w:r>
      <w:r w:rsidRPr="00ED1901">
        <w:t>мероприяти</w:t>
      </w:r>
      <w:r>
        <w:t>я и</w:t>
      </w:r>
      <w:r w:rsidRPr="00ED1901">
        <w:t xml:space="preserve"> показатели результативности</w:t>
      </w:r>
      <w:r>
        <w:t xml:space="preserve"> подпрограммы</w:t>
      </w:r>
    </w:p>
    <w:p w14:paraId="2B6DF7D8" w14:textId="4AC90CA6" w:rsidR="00B0212C" w:rsidRDefault="00B0212C" w:rsidP="00B0212C">
      <w:r>
        <w:t xml:space="preserve">В таблице </w:t>
      </w:r>
      <w:r>
        <w:fldChar w:fldCharType="begin"/>
      </w:r>
      <w:r>
        <w:instrText xml:space="preserve"> REF _Ref8909984 \h\#0 \* MERGEFORMAT </w:instrText>
      </w:r>
      <w:r>
        <w:fldChar w:fldCharType="separate"/>
      </w:r>
      <w:r w:rsidR="00FD6A25">
        <w:t>10</w:t>
      </w:r>
      <w:r>
        <w:fldChar w:fldCharType="end"/>
      </w:r>
      <w:ins w:id="1485" w:author="Арлашкин Игорь Юрьевич" w:date="2019-08-29T12:03:00Z">
        <w:r w:rsidR="007621A7">
          <w:t>0</w:t>
        </w:r>
      </w:ins>
      <w:r>
        <w:t xml:space="preserve"> приведен рекомендуемый перечень основных мероприятий и ожидаемых непосредственных результатов.</w:t>
      </w:r>
    </w:p>
    <w:p w14:paraId="34C9E453" w14:textId="1DF728A7" w:rsidR="00B0212C" w:rsidRPr="00550ACD" w:rsidRDefault="00B0212C" w:rsidP="00B0212C">
      <w:pPr>
        <w:ind w:firstLine="0"/>
      </w:pPr>
      <w:bookmarkStart w:id="1486" w:name="_Ref8909984"/>
      <w:r>
        <w:t xml:space="preserve">Таблица </w:t>
      </w:r>
      <w:r>
        <w:rPr>
          <w:noProof/>
        </w:rPr>
        <w:fldChar w:fldCharType="begin"/>
      </w:r>
      <w:r>
        <w:rPr>
          <w:noProof/>
        </w:rPr>
        <w:instrText xml:space="preserve"> SEQ Таблица \* ARABIC </w:instrText>
      </w:r>
      <w:r>
        <w:rPr>
          <w:noProof/>
        </w:rPr>
        <w:fldChar w:fldCharType="separate"/>
      </w:r>
      <w:r w:rsidR="00FD6A25">
        <w:rPr>
          <w:noProof/>
        </w:rPr>
        <w:t>10</w:t>
      </w:r>
      <w:r>
        <w:rPr>
          <w:noProof/>
        </w:rPr>
        <w:fldChar w:fldCharType="end"/>
      </w:r>
      <w:bookmarkEnd w:id="1486"/>
      <w:ins w:id="1487" w:author="Арлашкин Игорь Юрьевич" w:date="2019-08-29T12:03:00Z">
        <w:r w:rsidR="007621A7">
          <w:rPr>
            <w:noProof/>
          </w:rPr>
          <w:t>0</w:t>
        </w:r>
      </w:ins>
      <w:r>
        <w:t xml:space="preserve"> – </w:t>
      </w:r>
      <w:r w:rsidRPr="000C14A3">
        <w:t>Основные мероприятия и показатели результативности подпрограммы</w:t>
      </w:r>
      <w:r>
        <w:t xml:space="preserve"> «П</w:t>
      </w:r>
      <w:r w:rsidRPr="00B93435">
        <w:t>овышение эффективности управления государственным долгом субъекта Российской Федерации</w:t>
      </w:r>
      <w:r>
        <w:t>»</w:t>
      </w:r>
    </w:p>
    <w:tbl>
      <w:tblPr>
        <w:tblStyle w:val="af7"/>
        <w:tblW w:w="0" w:type="auto"/>
        <w:tblLook w:val="04A0" w:firstRow="1" w:lastRow="0" w:firstColumn="1" w:lastColumn="0" w:noHBand="0" w:noVBand="1"/>
      </w:tblPr>
      <w:tblGrid>
        <w:gridCol w:w="846"/>
        <w:gridCol w:w="5103"/>
        <w:gridCol w:w="3396"/>
      </w:tblGrid>
      <w:tr w:rsidR="00B0212C" w:rsidRPr="000B1596" w14:paraId="45D07965" w14:textId="77777777" w:rsidTr="00B0212C">
        <w:tc>
          <w:tcPr>
            <w:tcW w:w="846" w:type="dxa"/>
            <w:vAlign w:val="center"/>
          </w:tcPr>
          <w:p w14:paraId="4049093D" w14:textId="77777777" w:rsidR="00B0212C" w:rsidRPr="000B1596" w:rsidRDefault="00B0212C" w:rsidP="00B0212C">
            <w:pPr>
              <w:spacing w:line="240" w:lineRule="auto"/>
              <w:ind w:firstLine="0"/>
              <w:jc w:val="center"/>
              <w:rPr>
                <w:b/>
                <w:szCs w:val="24"/>
              </w:rPr>
            </w:pPr>
            <w:r>
              <w:rPr>
                <w:b/>
                <w:szCs w:val="24"/>
              </w:rPr>
              <w:t>№</w:t>
            </w:r>
            <w:r w:rsidRPr="000B1596">
              <w:rPr>
                <w:b/>
                <w:szCs w:val="24"/>
              </w:rPr>
              <w:t xml:space="preserve"> п/п</w:t>
            </w:r>
          </w:p>
        </w:tc>
        <w:tc>
          <w:tcPr>
            <w:tcW w:w="5103" w:type="dxa"/>
            <w:vAlign w:val="center"/>
          </w:tcPr>
          <w:p w14:paraId="4CF42EC5" w14:textId="77777777" w:rsidR="00B0212C" w:rsidRPr="000B1596" w:rsidRDefault="00B0212C" w:rsidP="00B0212C">
            <w:pPr>
              <w:spacing w:line="240" w:lineRule="auto"/>
              <w:ind w:firstLine="0"/>
              <w:jc w:val="center"/>
              <w:rPr>
                <w:b/>
                <w:szCs w:val="24"/>
              </w:rPr>
            </w:pPr>
            <w:r>
              <w:rPr>
                <w:b/>
                <w:szCs w:val="24"/>
              </w:rPr>
              <w:t>Н</w:t>
            </w:r>
            <w:r w:rsidRPr="000B1596">
              <w:rPr>
                <w:b/>
                <w:szCs w:val="24"/>
              </w:rPr>
              <w:t>аименование основного мероприятия</w:t>
            </w:r>
          </w:p>
        </w:tc>
        <w:tc>
          <w:tcPr>
            <w:tcW w:w="3396" w:type="dxa"/>
            <w:vAlign w:val="center"/>
          </w:tcPr>
          <w:p w14:paraId="4EB30B97" w14:textId="77777777" w:rsidR="00B0212C" w:rsidRPr="000B1596" w:rsidRDefault="00B0212C" w:rsidP="00B0212C">
            <w:pPr>
              <w:spacing w:line="240" w:lineRule="auto"/>
              <w:ind w:firstLine="0"/>
              <w:jc w:val="center"/>
              <w:rPr>
                <w:b/>
                <w:szCs w:val="24"/>
              </w:rPr>
            </w:pPr>
            <w:r w:rsidRPr="000B1596">
              <w:rPr>
                <w:b/>
                <w:szCs w:val="24"/>
              </w:rPr>
              <w:t>Ожидаемый непосредственный результат</w:t>
            </w:r>
          </w:p>
        </w:tc>
      </w:tr>
      <w:tr w:rsidR="00B0212C" w:rsidRPr="000B1596" w14:paraId="253AE98B" w14:textId="77777777" w:rsidTr="00B0212C">
        <w:tc>
          <w:tcPr>
            <w:tcW w:w="846" w:type="dxa"/>
          </w:tcPr>
          <w:p w14:paraId="69CDF3DA" w14:textId="77777777" w:rsidR="00B0212C" w:rsidRDefault="00B0212C" w:rsidP="00B0212C">
            <w:pPr>
              <w:spacing w:line="240" w:lineRule="auto"/>
              <w:ind w:firstLine="0"/>
              <w:rPr>
                <w:szCs w:val="24"/>
              </w:rPr>
            </w:pPr>
            <w:r>
              <w:rPr>
                <w:szCs w:val="24"/>
              </w:rPr>
              <w:t>1.1</w:t>
            </w:r>
          </w:p>
        </w:tc>
        <w:tc>
          <w:tcPr>
            <w:tcW w:w="5103" w:type="dxa"/>
          </w:tcPr>
          <w:p w14:paraId="1D10DC12" w14:textId="77777777" w:rsidR="00B0212C" w:rsidRPr="00C566B5" w:rsidRDefault="00B0212C" w:rsidP="00B0212C">
            <w:pPr>
              <w:spacing w:line="240" w:lineRule="auto"/>
              <w:ind w:firstLine="0"/>
              <w:rPr>
                <w:szCs w:val="24"/>
              </w:rPr>
            </w:pPr>
            <w:r w:rsidRPr="008D411F">
              <w:rPr>
                <w:szCs w:val="24"/>
              </w:rPr>
              <w:t xml:space="preserve">Обеспечение погашения долговых обязательств </w:t>
            </w:r>
            <w:r>
              <w:rPr>
                <w:szCs w:val="24"/>
              </w:rPr>
              <w:t>субъекта Российской Федерации</w:t>
            </w:r>
            <w:r w:rsidRPr="008D411F">
              <w:rPr>
                <w:szCs w:val="24"/>
              </w:rPr>
              <w:t xml:space="preserve"> </w:t>
            </w:r>
            <w:r w:rsidRPr="008D411F">
              <w:rPr>
                <w:szCs w:val="24"/>
              </w:rPr>
              <w:lastRenderedPageBreak/>
              <w:t>в установленные сроки и в полном объеме</w:t>
            </w:r>
          </w:p>
        </w:tc>
        <w:tc>
          <w:tcPr>
            <w:tcW w:w="3396" w:type="dxa"/>
          </w:tcPr>
          <w:p w14:paraId="2AD76B44" w14:textId="77777777" w:rsidR="00B0212C" w:rsidRDefault="00B0212C" w:rsidP="00B0212C">
            <w:pPr>
              <w:spacing w:line="240" w:lineRule="auto"/>
              <w:ind w:firstLine="0"/>
              <w:rPr>
                <w:szCs w:val="24"/>
              </w:rPr>
            </w:pPr>
            <w:r>
              <w:rPr>
                <w:szCs w:val="24"/>
              </w:rPr>
              <w:lastRenderedPageBreak/>
              <w:t>О</w:t>
            </w:r>
            <w:r w:rsidRPr="008D411F">
              <w:rPr>
                <w:szCs w:val="24"/>
              </w:rPr>
              <w:t xml:space="preserve">тсутствие просроченной задолженности по погашению </w:t>
            </w:r>
            <w:r w:rsidRPr="008D411F">
              <w:rPr>
                <w:szCs w:val="24"/>
              </w:rPr>
              <w:lastRenderedPageBreak/>
              <w:t xml:space="preserve">долговых обязательств </w:t>
            </w:r>
            <w:r>
              <w:rPr>
                <w:szCs w:val="24"/>
              </w:rPr>
              <w:t>субъекта Российской Федерации</w:t>
            </w:r>
          </w:p>
        </w:tc>
      </w:tr>
      <w:tr w:rsidR="00B0212C" w:rsidRPr="000B1596" w14:paraId="3843E62E" w14:textId="77777777" w:rsidTr="00B0212C">
        <w:tc>
          <w:tcPr>
            <w:tcW w:w="846" w:type="dxa"/>
          </w:tcPr>
          <w:p w14:paraId="601E4B2B" w14:textId="77777777" w:rsidR="00B0212C" w:rsidRDefault="00B0212C" w:rsidP="00B0212C">
            <w:pPr>
              <w:spacing w:line="240" w:lineRule="auto"/>
              <w:ind w:firstLine="0"/>
              <w:rPr>
                <w:szCs w:val="24"/>
              </w:rPr>
            </w:pPr>
            <w:r>
              <w:rPr>
                <w:szCs w:val="24"/>
              </w:rPr>
              <w:lastRenderedPageBreak/>
              <w:t>1.2</w:t>
            </w:r>
          </w:p>
        </w:tc>
        <w:tc>
          <w:tcPr>
            <w:tcW w:w="5103" w:type="dxa"/>
          </w:tcPr>
          <w:p w14:paraId="05368A04" w14:textId="77777777" w:rsidR="00B0212C" w:rsidRPr="008D411F" w:rsidRDefault="00B0212C" w:rsidP="00B0212C">
            <w:pPr>
              <w:spacing w:line="240" w:lineRule="auto"/>
              <w:ind w:firstLine="0"/>
              <w:rPr>
                <w:szCs w:val="24"/>
              </w:rPr>
            </w:pPr>
            <w:r w:rsidRPr="008D411F">
              <w:rPr>
                <w:szCs w:val="24"/>
              </w:rPr>
              <w:t xml:space="preserve">Осуществление в установленные сроки и в полном объеме платежей по обслуживанию долговых обязательств </w:t>
            </w:r>
            <w:r>
              <w:rPr>
                <w:szCs w:val="24"/>
              </w:rPr>
              <w:t>субъекта Российской Федерации</w:t>
            </w:r>
          </w:p>
        </w:tc>
        <w:tc>
          <w:tcPr>
            <w:tcW w:w="3396" w:type="dxa"/>
          </w:tcPr>
          <w:p w14:paraId="18596351" w14:textId="77777777" w:rsidR="00B0212C" w:rsidRPr="008D411F" w:rsidRDefault="00B0212C" w:rsidP="00B0212C">
            <w:pPr>
              <w:spacing w:line="240" w:lineRule="auto"/>
              <w:ind w:firstLine="0"/>
              <w:rPr>
                <w:szCs w:val="24"/>
              </w:rPr>
            </w:pPr>
            <w:r>
              <w:rPr>
                <w:szCs w:val="24"/>
              </w:rPr>
              <w:t>О</w:t>
            </w:r>
            <w:r w:rsidRPr="008D411F">
              <w:rPr>
                <w:szCs w:val="24"/>
              </w:rPr>
              <w:t>тсутствие просроченной задолженности по платеж</w:t>
            </w:r>
            <w:r>
              <w:rPr>
                <w:szCs w:val="24"/>
              </w:rPr>
              <w:t>ам</w:t>
            </w:r>
            <w:r w:rsidRPr="008D411F">
              <w:rPr>
                <w:szCs w:val="24"/>
              </w:rPr>
              <w:t xml:space="preserve"> по обслуживанию долговых обязательств </w:t>
            </w:r>
            <w:r>
              <w:rPr>
                <w:szCs w:val="24"/>
              </w:rPr>
              <w:t>субъекта Российской Федерации</w:t>
            </w:r>
          </w:p>
        </w:tc>
      </w:tr>
      <w:tr w:rsidR="00B0212C" w:rsidRPr="000B1596" w14:paraId="1377ECD8" w14:textId="77777777" w:rsidTr="00B0212C">
        <w:tc>
          <w:tcPr>
            <w:tcW w:w="846" w:type="dxa"/>
          </w:tcPr>
          <w:p w14:paraId="1FE23EB1" w14:textId="77777777" w:rsidR="00B0212C" w:rsidRPr="000B1596" w:rsidRDefault="00B0212C" w:rsidP="00B0212C">
            <w:pPr>
              <w:spacing w:line="240" w:lineRule="auto"/>
              <w:ind w:firstLine="0"/>
              <w:rPr>
                <w:szCs w:val="24"/>
              </w:rPr>
            </w:pPr>
            <w:r>
              <w:rPr>
                <w:szCs w:val="24"/>
              </w:rPr>
              <w:t>1.3</w:t>
            </w:r>
          </w:p>
        </w:tc>
        <w:tc>
          <w:tcPr>
            <w:tcW w:w="5103" w:type="dxa"/>
          </w:tcPr>
          <w:p w14:paraId="458BC6D2" w14:textId="77777777" w:rsidR="00B0212C" w:rsidRPr="000B1596" w:rsidRDefault="00B0212C" w:rsidP="00B0212C">
            <w:pPr>
              <w:spacing w:line="240" w:lineRule="auto"/>
              <w:ind w:firstLine="0"/>
              <w:rPr>
                <w:szCs w:val="24"/>
              </w:rPr>
            </w:pPr>
            <w:r w:rsidRPr="00C566B5">
              <w:rPr>
                <w:szCs w:val="24"/>
              </w:rPr>
              <w:t xml:space="preserve">Осуществление государственных заимствований в объеме не выше суммарного объема </w:t>
            </w:r>
            <w:r>
              <w:rPr>
                <w:szCs w:val="24"/>
              </w:rPr>
              <w:t>погашения</w:t>
            </w:r>
            <w:r w:rsidRPr="00C566B5">
              <w:rPr>
                <w:szCs w:val="24"/>
              </w:rPr>
              <w:t xml:space="preserve"> долговых обязательств </w:t>
            </w:r>
            <w:r>
              <w:rPr>
                <w:szCs w:val="24"/>
              </w:rPr>
              <w:t>субъекта Российской Федерации</w:t>
            </w:r>
          </w:p>
        </w:tc>
        <w:tc>
          <w:tcPr>
            <w:tcW w:w="3396" w:type="dxa"/>
          </w:tcPr>
          <w:p w14:paraId="1E573AD0" w14:textId="77777777" w:rsidR="00B0212C" w:rsidRPr="000B1596" w:rsidRDefault="00B0212C" w:rsidP="00B0212C">
            <w:pPr>
              <w:spacing w:line="240" w:lineRule="auto"/>
              <w:ind w:firstLine="0"/>
              <w:rPr>
                <w:szCs w:val="24"/>
              </w:rPr>
            </w:pPr>
            <w:r>
              <w:rPr>
                <w:szCs w:val="24"/>
              </w:rPr>
              <w:t>Отсутствие роста общего объема государственного долга субъекта Российской Федерации</w:t>
            </w:r>
          </w:p>
        </w:tc>
      </w:tr>
      <w:tr w:rsidR="00B0212C" w:rsidRPr="000B1596" w14:paraId="6A4EE111" w14:textId="77777777" w:rsidTr="00B0212C">
        <w:tc>
          <w:tcPr>
            <w:tcW w:w="846" w:type="dxa"/>
          </w:tcPr>
          <w:p w14:paraId="7AC5E58B" w14:textId="77777777" w:rsidR="00B0212C" w:rsidRDefault="00B0212C" w:rsidP="00B0212C">
            <w:pPr>
              <w:spacing w:line="240" w:lineRule="auto"/>
              <w:ind w:firstLine="0"/>
              <w:rPr>
                <w:szCs w:val="24"/>
              </w:rPr>
            </w:pPr>
            <w:r>
              <w:rPr>
                <w:szCs w:val="24"/>
              </w:rPr>
              <w:t>1.4</w:t>
            </w:r>
          </w:p>
        </w:tc>
        <w:tc>
          <w:tcPr>
            <w:tcW w:w="5103" w:type="dxa"/>
          </w:tcPr>
          <w:p w14:paraId="150405DA" w14:textId="77777777" w:rsidR="00B0212C" w:rsidRPr="00C566B5" w:rsidRDefault="00B0212C" w:rsidP="00B0212C">
            <w:pPr>
              <w:spacing w:line="240" w:lineRule="auto"/>
              <w:ind w:firstLine="0"/>
              <w:rPr>
                <w:szCs w:val="24"/>
              </w:rPr>
            </w:pPr>
            <w:r w:rsidRPr="00C566B5">
              <w:rPr>
                <w:szCs w:val="24"/>
              </w:rPr>
              <w:t>Осуществление государственных заимствований на условиях, предусматривающих возможность сокращения расходов на обслуживание государственного долга</w:t>
            </w:r>
          </w:p>
        </w:tc>
        <w:tc>
          <w:tcPr>
            <w:tcW w:w="3396" w:type="dxa"/>
          </w:tcPr>
          <w:p w14:paraId="56613584" w14:textId="77777777" w:rsidR="00B0212C" w:rsidRDefault="00B0212C" w:rsidP="00B0212C">
            <w:pPr>
              <w:spacing w:line="240" w:lineRule="auto"/>
              <w:ind w:firstLine="0"/>
              <w:rPr>
                <w:szCs w:val="24"/>
              </w:rPr>
            </w:pPr>
            <w:r>
              <w:rPr>
                <w:szCs w:val="24"/>
              </w:rPr>
              <w:t>Сокращение расходов бюджета субъекта Российской Федерации на обслуживание государственного долга</w:t>
            </w:r>
          </w:p>
        </w:tc>
      </w:tr>
      <w:tr w:rsidR="00B0212C" w:rsidRPr="000B1596" w14:paraId="566D89AF" w14:textId="77777777" w:rsidTr="00B0212C">
        <w:tc>
          <w:tcPr>
            <w:tcW w:w="846" w:type="dxa"/>
          </w:tcPr>
          <w:p w14:paraId="6F1D3A64" w14:textId="77777777" w:rsidR="00B0212C" w:rsidRDefault="00B0212C" w:rsidP="00B0212C">
            <w:pPr>
              <w:spacing w:line="240" w:lineRule="auto"/>
              <w:ind w:firstLine="0"/>
              <w:rPr>
                <w:szCs w:val="24"/>
              </w:rPr>
            </w:pPr>
            <w:r>
              <w:rPr>
                <w:szCs w:val="24"/>
              </w:rPr>
              <w:t>1.5</w:t>
            </w:r>
          </w:p>
        </w:tc>
        <w:tc>
          <w:tcPr>
            <w:tcW w:w="5103" w:type="dxa"/>
          </w:tcPr>
          <w:p w14:paraId="4F55F9C6" w14:textId="77777777" w:rsidR="00B0212C" w:rsidRPr="00C566B5" w:rsidRDefault="00B0212C" w:rsidP="00B0212C">
            <w:pPr>
              <w:spacing w:line="240" w:lineRule="auto"/>
              <w:ind w:firstLine="0"/>
              <w:rPr>
                <w:szCs w:val="24"/>
              </w:rPr>
            </w:pPr>
            <w:r>
              <w:rPr>
                <w:szCs w:val="24"/>
              </w:rPr>
              <w:t>Пополнение, расходование и управление средствами резервного фонда субъекта Российской Федерации</w:t>
            </w:r>
          </w:p>
        </w:tc>
        <w:tc>
          <w:tcPr>
            <w:tcW w:w="3396" w:type="dxa"/>
          </w:tcPr>
          <w:p w14:paraId="305C0D0D" w14:textId="77777777" w:rsidR="00B0212C" w:rsidRDefault="00B0212C" w:rsidP="00B0212C">
            <w:pPr>
              <w:spacing w:line="240" w:lineRule="auto"/>
              <w:ind w:firstLine="0"/>
              <w:rPr>
                <w:szCs w:val="24"/>
              </w:rPr>
            </w:pPr>
            <w:r>
              <w:rPr>
                <w:szCs w:val="24"/>
              </w:rPr>
              <w:t>Сглаживание колебаний доходов и расходов бюджета субъекта российской Федерации</w:t>
            </w:r>
          </w:p>
        </w:tc>
      </w:tr>
    </w:tbl>
    <w:p w14:paraId="4347CFDF" w14:textId="2DDF5B2C" w:rsidR="00B0212C" w:rsidDel="007621A7" w:rsidRDefault="00B0212C" w:rsidP="00B0212C">
      <w:pPr>
        <w:rPr>
          <w:del w:id="1488" w:author="Арлашкин Игорь Юрьевич" w:date="2019-08-29T12:04:00Z"/>
        </w:rPr>
      </w:pPr>
    </w:p>
    <w:p w14:paraId="34FE7AEC" w14:textId="1EBBB87D" w:rsidR="00B0212C" w:rsidRDefault="00B0212C" w:rsidP="00E01121">
      <w:pPr>
        <w:pStyle w:val="30"/>
      </w:pPr>
      <w:r w:rsidRPr="00A71B26">
        <w:t>Мер</w:t>
      </w:r>
      <w:r>
        <w:t>ы</w:t>
      </w:r>
      <w:r w:rsidRPr="00A71B26">
        <w:t xml:space="preserve"> правового регулирования</w:t>
      </w:r>
    </w:p>
    <w:p w14:paraId="21BE9291" w14:textId="77777777" w:rsidR="00B0212C" w:rsidRDefault="00B0212C" w:rsidP="00B0212C">
      <w:r>
        <w:t>Меры правового регулирования могут включать:</w:t>
      </w:r>
    </w:p>
    <w:p w14:paraId="27098E8F" w14:textId="77777777" w:rsidR="00B0212C" w:rsidRPr="00395064" w:rsidRDefault="00B0212C" w:rsidP="00395064">
      <w:pPr>
        <w:pStyle w:val="af9"/>
        <w:numPr>
          <w:ilvl w:val="0"/>
          <w:numId w:val="229"/>
        </w:numPr>
      </w:pPr>
      <w:r w:rsidRPr="00A71B26">
        <w:t xml:space="preserve">внесение изменений в </w:t>
      </w:r>
      <w:r>
        <w:t xml:space="preserve">нормативные правовые акты субъекта Российской Федерации, </w:t>
      </w:r>
      <w:r w:rsidRPr="00395064">
        <w:t>регулирующие вопросы:</w:t>
      </w:r>
    </w:p>
    <w:p w14:paraId="34AEBB2C" w14:textId="77777777" w:rsidR="00B0212C" w:rsidRPr="00395064" w:rsidRDefault="00B0212C" w:rsidP="00395064">
      <w:pPr>
        <w:pStyle w:val="af9"/>
        <w:numPr>
          <w:ilvl w:val="1"/>
          <w:numId w:val="229"/>
        </w:numPr>
      </w:pPr>
      <w:r w:rsidRPr="00395064">
        <w:t>долговой политики (долговой стратегии) субъекта Российской Федерации;</w:t>
      </w:r>
    </w:p>
    <w:p w14:paraId="2E4F5BCE" w14:textId="206DF469" w:rsidR="00B0212C" w:rsidRPr="00395064" w:rsidRDefault="00B0212C" w:rsidP="00395064">
      <w:pPr>
        <w:pStyle w:val="af9"/>
        <w:numPr>
          <w:ilvl w:val="1"/>
          <w:numId w:val="229"/>
        </w:numPr>
      </w:pPr>
      <w:r w:rsidRPr="00395064">
        <w:t>предоставлени</w:t>
      </w:r>
      <w:del w:id="1489" w:author="Арлашкин Игорь Юрьевич" w:date="2019-08-29T12:04:00Z">
        <w:r w:rsidRPr="00395064" w:rsidDel="007621A7">
          <w:delText>е</w:delText>
        </w:r>
      </w:del>
      <w:ins w:id="1490" w:author="Арлашкин Игорь Юрьевич" w:date="2019-08-29T12:04:00Z">
        <w:r w:rsidR="007621A7" w:rsidRPr="00395064">
          <w:t>я</w:t>
        </w:r>
      </w:ins>
      <w:r w:rsidRPr="00395064">
        <w:t xml:space="preserve"> государственных гарантий субъекта Российской Федерации;</w:t>
      </w:r>
    </w:p>
    <w:p w14:paraId="3581B8FD" w14:textId="7FD27F5F" w:rsidR="00B0212C" w:rsidRPr="001A695A" w:rsidRDefault="00B0212C" w:rsidP="00395064">
      <w:pPr>
        <w:pStyle w:val="af9"/>
        <w:numPr>
          <w:ilvl w:val="1"/>
          <w:numId w:val="229"/>
        </w:numPr>
      </w:pPr>
      <w:del w:id="1491" w:author="Арлашкин Игорь Юрьевич" w:date="2019-08-29T12:04:00Z">
        <w:r w:rsidRPr="00395064" w:rsidDel="007621A7">
          <w:delText xml:space="preserve">порядок </w:delText>
        </w:r>
      </w:del>
      <w:ins w:id="1492" w:author="Арлашкин Игорь Юрьевич" w:date="2019-08-29T12:04:00Z">
        <w:r w:rsidR="007621A7" w:rsidRPr="00395064">
          <w:t xml:space="preserve">порядка </w:t>
        </w:r>
      </w:ins>
      <w:r w:rsidRPr="00395064">
        <w:t>образования</w:t>
      </w:r>
      <w:r>
        <w:t>, п</w:t>
      </w:r>
      <w:r w:rsidRPr="00FB40CA">
        <w:t>ополнени</w:t>
      </w:r>
      <w:r>
        <w:t>я</w:t>
      </w:r>
      <w:r w:rsidRPr="00FB40CA">
        <w:t>, расходовани</w:t>
      </w:r>
      <w:r>
        <w:t>я</w:t>
      </w:r>
      <w:r w:rsidRPr="00FB40CA">
        <w:t xml:space="preserve"> и управлени</w:t>
      </w:r>
      <w:r>
        <w:t>я</w:t>
      </w:r>
      <w:r w:rsidRPr="00FB40CA">
        <w:t xml:space="preserve"> средствами резервного фонда субъекта Российской Федерации</w:t>
      </w:r>
      <w:r>
        <w:t>.</w:t>
      </w:r>
    </w:p>
    <w:p w14:paraId="4CA2A2DE" w14:textId="77777777" w:rsidR="00B0212C" w:rsidRPr="00E01121" w:rsidRDefault="00B0212C" w:rsidP="00E01121">
      <w:pPr>
        <w:pStyle w:val="20"/>
        <w:rPr>
          <w:lang w:val="ru-RU"/>
        </w:rPr>
      </w:pPr>
      <w:bookmarkStart w:id="1493" w:name="_Toc17711144"/>
      <w:r w:rsidRPr="00E01121">
        <w:rPr>
          <w:lang w:val="ru-RU"/>
        </w:rPr>
        <w:t>7.3. Подпрограмма 2 «Бюджетный процесс и управление региональными финансами в субъекте Российской Федерации»</w:t>
      </w:r>
      <w:bookmarkEnd w:id="1493"/>
    </w:p>
    <w:p w14:paraId="164EFA24" w14:textId="496D6A34" w:rsidR="00B0212C" w:rsidRPr="00533E76" w:rsidDel="007621A7" w:rsidRDefault="00B0212C" w:rsidP="00B0212C">
      <w:pPr>
        <w:rPr>
          <w:del w:id="1494" w:author="Арлашкин Игорь Юрьевич" w:date="2019-08-29T12:05:00Z"/>
        </w:rPr>
      </w:pPr>
    </w:p>
    <w:p w14:paraId="6EDEE23C" w14:textId="44E1258C" w:rsidR="00B0212C" w:rsidRDefault="00B0212C" w:rsidP="00E01121">
      <w:pPr>
        <w:pStyle w:val="30"/>
      </w:pPr>
      <w:r>
        <w:t>Цели, задачи и основные показатели подпрограммы</w:t>
      </w:r>
    </w:p>
    <w:p w14:paraId="779A099C" w14:textId="77777777" w:rsidR="00B0212C" w:rsidRDefault="00B0212C" w:rsidP="00B0212C">
      <w:r>
        <w:t>Цели подпрограммы могут включать:</w:t>
      </w:r>
    </w:p>
    <w:p w14:paraId="6B6FA293" w14:textId="77777777" w:rsidR="00B0212C" w:rsidRDefault="00B0212C" w:rsidP="00395064">
      <w:pPr>
        <w:pStyle w:val="af9"/>
        <w:numPr>
          <w:ilvl w:val="0"/>
          <w:numId w:val="229"/>
        </w:numPr>
      </w:pPr>
      <w:r>
        <w:t>с</w:t>
      </w:r>
      <w:r w:rsidRPr="002E15FB">
        <w:t>овершенствование бюджетного процесса в субъекте Российской Федерации</w:t>
      </w:r>
    </w:p>
    <w:p w14:paraId="34BCD9D0" w14:textId="77777777" w:rsidR="00B0212C" w:rsidRDefault="00B0212C" w:rsidP="00395064">
      <w:pPr>
        <w:pStyle w:val="af9"/>
        <w:numPr>
          <w:ilvl w:val="0"/>
          <w:numId w:val="229"/>
        </w:numPr>
      </w:pPr>
      <w:r w:rsidRPr="002E15FB">
        <w:t>повышение эффективности и качества управления региональными финансами</w:t>
      </w:r>
    </w:p>
    <w:p w14:paraId="4BFCD681" w14:textId="05902F20" w:rsidR="00B0212C" w:rsidDel="007621A7" w:rsidRDefault="00B0212C" w:rsidP="00B0212C">
      <w:pPr>
        <w:rPr>
          <w:del w:id="1495" w:author="Арлашкин Игорь Юрьевич" w:date="2019-08-29T12:05:00Z"/>
        </w:rPr>
      </w:pPr>
    </w:p>
    <w:p w14:paraId="3DBDF9D1" w14:textId="77777777" w:rsidR="00B0212C" w:rsidRDefault="00B0212C" w:rsidP="00B0212C">
      <w:r>
        <w:t>Задачи подпрограммы могут включать:</w:t>
      </w:r>
    </w:p>
    <w:p w14:paraId="3C25906E" w14:textId="77777777" w:rsidR="00B0212C" w:rsidRPr="00395064" w:rsidRDefault="00B0212C" w:rsidP="00395064">
      <w:pPr>
        <w:pStyle w:val="af9"/>
        <w:numPr>
          <w:ilvl w:val="0"/>
          <w:numId w:val="231"/>
        </w:numPr>
      </w:pPr>
      <w:r w:rsidRPr="00395064">
        <w:t>повышение качества финансового менеджмента главных распорядителей средств бюджета субъекта Российской Федерации, главных администраторов доходов (источников финансирования дефицита) бюджета субъекта Российской Федерации;</w:t>
      </w:r>
    </w:p>
    <w:p w14:paraId="0822AD12" w14:textId="77777777" w:rsidR="00B0212C" w:rsidRPr="00395064" w:rsidRDefault="00B0212C" w:rsidP="00395064">
      <w:pPr>
        <w:pStyle w:val="af9"/>
        <w:numPr>
          <w:ilvl w:val="0"/>
          <w:numId w:val="231"/>
        </w:numPr>
      </w:pPr>
      <w:r w:rsidRPr="00395064">
        <w:lastRenderedPageBreak/>
        <w:t>обеспечение открытости и прозрачности бюджетного процесса в субъекте Российской Федерации;</w:t>
      </w:r>
    </w:p>
    <w:p w14:paraId="35564E9A" w14:textId="7D009ACD" w:rsidR="00B0212C" w:rsidRPr="00395064" w:rsidRDefault="00B0212C" w:rsidP="00395064">
      <w:pPr>
        <w:pStyle w:val="af9"/>
        <w:numPr>
          <w:ilvl w:val="0"/>
          <w:numId w:val="231"/>
        </w:numPr>
      </w:pPr>
      <w:del w:id="1496" w:author="Арлашкин Игорь Юрьевич" w:date="2019-08-29T12:06:00Z">
        <w:r w:rsidRPr="00395064" w:rsidDel="007621A7">
          <w:delText xml:space="preserve">оптимизация </w:delText>
        </w:r>
      </w:del>
      <w:ins w:id="1497" w:author="Арлашкин Игорь Юрьевич" w:date="2019-08-29T12:06:00Z">
        <w:r w:rsidR="007621A7" w:rsidRPr="00395064">
          <w:t xml:space="preserve">оптимизацию </w:t>
        </w:r>
      </w:ins>
      <w:r w:rsidRPr="00395064">
        <w:t>налоговых расходов регионального бюджета;</w:t>
      </w:r>
    </w:p>
    <w:p w14:paraId="4B12333A" w14:textId="77777777" w:rsidR="00B0212C" w:rsidRPr="00395064" w:rsidRDefault="00B0212C" w:rsidP="00395064">
      <w:pPr>
        <w:pStyle w:val="af9"/>
        <w:numPr>
          <w:ilvl w:val="0"/>
          <w:numId w:val="231"/>
        </w:numPr>
      </w:pPr>
      <w:r w:rsidRPr="00395064">
        <w:t>повышение эффективности управления и распоряжения государственным имуществом субъекта Российской Федерации;</w:t>
      </w:r>
    </w:p>
    <w:p w14:paraId="14440446" w14:textId="77777777" w:rsidR="00B0212C" w:rsidRDefault="00B0212C" w:rsidP="00395064">
      <w:pPr>
        <w:pStyle w:val="af9"/>
        <w:numPr>
          <w:ilvl w:val="0"/>
          <w:numId w:val="231"/>
        </w:numPr>
      </w:pPr>
      <w:r w:rsidRPr="00395064">
        <w:t xml:space="preserve">повышение </w:t>
      </w:r>
      <w:r>
        <w:t>(поддержание на определенном уровне) кредитного рейтинга субъекта Российской Федерации.</w:t>
      </w:r>
    </w:p>
    <w:p w14:paraId="1064C0DB" w14:textId="1B3F9792" w:rsidR="00B0212C" w:rsidDel="007621A7" w:rsidRDefault="00B0212C" w:rsidP="00B0212C">
      <w:pPr>
        <w:rPr>
          <w:del w:id="1498" w:author="Арлашкин Игорь Юрьевич" w:date="2019-08-29T12:06:00Z"/>
        </w:rPr>
      </w:pPr>
    </w:p>
    <w:p w14:paraId="044759B8" w14:textId="77777777" w:rsidR="00B0212C" w:rsidRDefault="00B0212C" w:rsidP="00B0212C">
      <w:r>
        <w:t>Основные целевые показатели подпрограммы могут включать:</w:t>
      </w:r>
    </w:p>
    <w:p w14:paraId="4049983F" w14:textId="63F3363A" w:rsidR="00B0212C" w:rsidRPr="0097769E" w:rsidRDefault="00B0212C" w:rsidP="0097769E">
      <w:pPr>
        <w:pStyle w:val="af9"/>
        <w:numPr>
          <w:ilvl w:val="0"/>
          <w:numId w:val="232"/>
        </w:numPr>
      </w:pPr>
      <w:del w:id="1499" w:author="Арлашкин Игорь Юрьевич" w:date="2019-08-29T12:06:00Z">
        <w:r w:rsidDel="007621A7">
          <w:delText xml:space="preserve">доля </w:delText>
        </w:r>
      </w:del>
      <w:ins w:id="1500" w:author="Арлашкин Игорь Юрьевич" w:date="2019-08-29T12:06:00Z">
        <w:r w:rsidR="007621A7">
          <w:t xml:space="preserve">долю </w:t>
        </w:r>
      </w:ins>
      <w:r>
        <w:t xml:space="preserve">расходов субъекта Российской Федерации, формируемых в рамках </w:t>
      </w:r>
      <w:r w:rsidRPr="0097769E">
        <w:t>государственных программ;</w:t>
      </w:r>
    </w:p>
    <w:p w14:paraId="62628FC3" w14:textId="77777777" w:rsidR="00B0212C" w:rsidRPr="0097769E" w:rsidRDefault="00B0212C" w:rsidP="0097769E">
      <w:pPr>
        <w:pStyle w:val="af9"/>
        <w:numPr>
          <w:ilvl w:val="0"/>
          <w:numId w:val="232"/>
        </w:numPr>
      </w:pPr>
      <w:r w:rsidRPr="0097769E">
        <w:t>соотношение дефицита бюджета субъекта Российской Федерации и объема инвестиционных расходов бюджета субъекта Российской Федерации;</w:t>
      </w:r>
    </w:p>
    <w:p w14:paraId="7A3214BC" w14:textId="77777777" w:rsidR="00B0212C" w:rsidRPr="0097769E" w:rsidRDefault="00B0212C" w:rsidP="0097769E">
      <w:pPr>
        <w:pStyle w:val="af9"/>
        <w:numPr>
          <w:ilvl w:val="0"/>
          <w:numId w:val="232"/>
        </w:numPr>
      </w:pPr>
      <w:r w:rsidRPr="0097769E">
        <w:t>отклонение планируемого объема кассовых выплат по расходам бюджета субъекта Российской Федерации в IV квартале от среднего объема кассовых выплат за I–III кварталы (без учета субсидий, субвенций и иных межбюджетных трансфертов, имеющих целевое назначение, поступающих из федерального бюджета);</w:t>
      </w:r>
    </w:p>
    <w:p w14:paraId="6E527BE3" w14:textId="77777777" w:rsidR="00B0212C" w:rsidRPr="0097769E" w:rsidRDefault="00B0212C" w:rsidP="0097769E">
      <w:pPr>
        <w:pStyle w:val="af9"/>
        <w:numPr>
          <w:ilvl w:val="0"/>
          <w:numId w:val="232"/>
        </w:numPr>
      </w:pPr>
      <w:r w:rsidRPr="0097769E">
        <w:t>отклонение фактического объема налоговых и неналоговых доходов бюджета субъекта Российской Федерации от первоначально утвержденного уровня;</w:t>
      </w:r>
    </w:p>
    <w:p w14:paraId="6D679C96" w14:textId="79FB2996" w:rsidR="00B0212C" w:rsidRPr="0097769E" w:rsidRDefault="00B0212C" w:rsidP="0097769E">
      <w:pPr>
        <w:pStyle w:val="af9"/>
        <w:numPr>
          <w:ilvl w:val="0"/>
          <w:numId w:val="232"/>
        </w:numPr>
      </w:pPr>
      <w:del w:id="1501" w:author="Арлашкин Игорь Юрьевич" w:date="2019-08-29T12:06:00Z">
        <w:r w:rsidRPr="0097769E" w:rsidDel="007621A7">
          <w:delText xml:space="preserve">доля </w:delText>
        </w:r>
      </w:del>
      <w:ins w:id="1502" w:author="Арлашкин Игорь Юрьевич" w:date="2019-08-29T12:06:00Z">
        <w:r w:rsidR="007621A7" w:rsidRPr="0097769E">
          <w:t xml:space="preserve">долю </w:t>
        </w:r>
      </w:ins>
      <w:r w:rsidRPr="0097769E">
        <w:t>главных распорядителей бюджетных средств, охваченных оценкой качества финансового менеджмента</w:t>
      </w:r>
    </w:p>
    <w:p w14:paraId="3AEF20B3" w14:textId="457A954E" w:rsidR="00B0212C" w:rsidRPr="0097769E" w:rsidRDefault="00B0212C" w:rsidP="0097769E">
      <w:pPr>
        <w:pStyle w:val="af9"/>
        <w:numPr>
          <w:ilvl w:val="0"/>
          <w:numId w:val="232"/>
        </w:numPr>
      </w:pPr>
      <w:del w:id="1503" w:author="Арлашкин Игорь Юрьевич" w:date="2019-08-29T12:06:00Z">
        <w:r w:rsidRPr="0097769E" w:rsidDel="007621A7">
          <w:delText xml:space="preserve">средняя </w:delText>
        </w:r>
      </w:del>
      <w:ins w:id="1504" w:author="Арлашкин Игорь Юрьевич" w:date="2019-08-29T12:06:00Z">
        <w:r w:rsidR="007621A7" w:rsidRPr="0097769E">
          <w:t xml:space="preserve">среднюю </w:t>
        </w:r>
      </w:ins>
      <w:del w:id="1505" w:author="Арлашкин Игорь Юрьевич" w:date="2019-08-29T12:06:00Z">
        <w:r w:rsidRPr="0097769E" w:rsidDel="007621A7">
          <w:delText xml:space="preserve">итоговая </w:delText>
        </w:r>
      </w:del>
      <w:ins w:id="1506" w:author="Арлашкин Игорь Юрьевич" w:date="2019-08-29T12:06:00Z">
        <w:r w:rsidR="007621A7" w:rsidRPr="0097769E">
          <w:t xml:space="preserve">итоговкю </w:t>
        </w:r>
      </w:ins>
      <w:r w:rsidRPr="0097769E">
        <w:t>оценк</w:t>
      </w:r>
      <w:del w:id="1507" w:author="Арлашкин Игорь Юрьевич" w:date="2019-08-29T12:06:00Z">
        <w:r w:rsidRPr="0097769E" w:rsidDel="007621A7">
          <w:delText>а</w:delText>
        </w:r>
      </w:del>
      <w:ins w:id="1508" w:author="Арлашкин Игорь Юрьевич" w:date="2019-08-29T12:06:00Z">
        <w:r w:rsidR="007621A7" w:rsidRPr="0097769E">
          <w:t>у</w:t>
        </w:r>
      </w:ins>
      <w:r w:rsidRPr="0097769E">
        <w:t xml:space="preserve"> качества финансового менеджмента главных распорядителей средств бюджета субъекта Российской Федерации, главных администраторов доходов (источников финансирования дефицита) бюджета субъекта Российской Федерации;</w:t>
      </w:r>
    </w:p>
    <w:p w14:paraId="02C656C3" w14:textId="50970510" w:rsidR="00B0212C" w:rsidRPr="0097769E" w:rsidRDefault="00B0212C" w:rsidP="0097769E">
      <w:pPr>
        <w:pStyle w:val="af9"/>
        <w:numPr>
          <w:ilvl w:val="0"/>
          <w:numId w:val="232"/>
        </w:numPr>
      </w:pPr>
      <w:r w:rsidRPr="0097769E">
        <w:t>дол</w:t>
      </w:r>
      <w:ins w:id="1509" w:author="Арлашкин Игорь Юрьевич" w:date="2019-08-29T12:06:00Z">
        <w:r w:rsidR="007621A7" w:rsidRPr="0097769E">
          <w:t>ю</w:t>
        </w:r>
      </w:ins>
      <w:del w:id="1510" w:author="Арлашкин Игорь Юрьевич" w:date="2019-08-29T12:06:00Z">
        <w:r w:rsidRPr="0097769E" w:rsidDel="007621A7">
          <w:delText>я</w:delText>
        </w:r>
      </w:del>
      <w:r w:rsidRPr="0097769E">
        <w:t xml:space="preserve"> баллов субъекта Российской Федерации в максимальном количестве баллов по методике проведения мониторинга и составления рейтинга субъектов Российской Федерации по уровню открытости бюджетных данных;</w:t>
      </w:r>
    </w:p>
    <w:p w14:paraId="0DFB2141" w14:textId="77777777" w:rsidR="00B0212C" w:rsidRPr="0097769E" w:rsidRDefault="00B0212C" w:rsidP="0097769E">
      <w:pPr>
        <w:pStyle w:val="af9"/>
        <w:numPr>
          <w:ilvl w:val="0"/>
          <w:numId w:val="232"/>
        </w:numPr>
      </w:pPr>
      <w:r w:rsidRPr="0097769E">
        <w:t>отношение объема просроченной кредиторской задолженности по состоянию на конец отчетного периода к общему объему расходов бюджета субъекта Российской Федерации;</w:t>
      </w:r>
    </w:p>
    <w:p w14:paraId="763766BF" w14:textId="77777777" w:rsidR="00B0212C" w:rsidRPr="0097769E" w:rsidRDefault="00B0212C" w:rsidP="0097769E">
      <w:pPr>
        <w:pStyle w:val="af9"/>
        <w:numPr>
          <w:ilvl w:val="0"/>
          <w:numId w:val="232"/>
        </w:numPr>
      </w:pPr>
      <w:r w:rsidRPr="0097769E">
        <w:t>число нарушений бюджетного законодательства при составлении проекта бюджета, исполнении бюджета и формировании бюджетной отчетности, выявленных органами внешнего государственного финансового контроля;</w:t>
      </w:r>
    </w:p>
    <w:p w14:paraId="466D9DB4" w14:textId="1BCC2E77" w:rsidR="00B0212C" w:rsidRDefault="00B0212C" w:rsidP="0097769E">
      <w:pPr>
        <w:pStyle w:val="af9"/>
        <w:numPr>
          <w:ilvl w:val="0"/>
          <w:numId w:val="232"/>
        </w:numPr>
      </w:pPr>
      <w:r w:rsidRPr="0097769E">
        <w:lastRenderedPageBreak/>
        <w:t>отношение объема налоговых расходов бюджета субъекта Российской Федерации, признанных</w:t>
      </w:r>
      <w:r>
        <w:t xml:space="preserve"> неэффективными, к общему объему налоговых доходов бюджета субъекта Российской Федерации</w:t>
      </w:r>
      <w:ins w:id="1511" w:author="Игорь" w:date="2019-08-30T15:07:00Z">
        <w:r w:rsidR="0097769E">
          <w:t>.</w:t>
        </w:r>
      </w:ins>
      <w:del w:id="1512" w:author="Игорь" w:date="2019-08-30T15:07:00Z">
        <w:r w:rsidDel="0097769E">
          <w:delText xml:space="preserve"> </w:delText>
        </w:r>
      </w:del>
    </w:p>
    <w:p w14:paraId="7647E704" w14:textId="4CAA05C9" w:rsidR="00B0212C" w:rsidRPr="00533E76" w:rsidDel="007621A7" w:rsidRDefault="00B0212C" w:rsidP="00B0212C">
      <w:pPr>
        <w:rPr>
          <w:del w:id="1513" w:author="Арлашкин Игорь Юрьевич" w:date="2019-08-29T12:07:00Z"/>
        </w:rPr>
      </w:pPr>
    </w:p>
    <w:p w14:paraId="3F76827C" w14:textId="0A86879E" w:rsidR="00B0212C" w:rsidRDefault="00B0212C" w:rsidP="00E01121">
      <w:pPr>
        <w:pStyle w:val="30"/>
      </w:pPr>
      <w:r>
        <w:t xml:space="preserve">Основные </w:t>
      </w:r>
      <w:r w:rsidRPr="00ED1901">
        <w:t>мероприяти</w:t>
      </w:r>
      <w:r>
        <w:t>я и</w:t>
      </w:r>
      <w:r w:rsidRPr="00ED1901">
        <w:t xml:space="preserve"> показатели результативности</w:t>
      </w:r>
      <w:r>
        <w:t xml:space="preserve"> подпрограммы</w:t>
      </w:r>
    </w:p>
    <w:p w14:paraId="4078969B" w14:textId="102A7997" w:rsidR="00B0212C" w:rsidRDefault="00B0212C" w:rsidP="00B0212C">
      <w:r>
        <w:t xml:space="preserve">В таблице </w:t>
      </w:r>
      <w:del w:id="1514" w:author="Арлашкин Игорь Юрьевич" w:date="2019-08-29T12:07:00Z">
        <w:r w:rsidDel="007621A7">
          <w:fldChar w:fldCharType="begin"/>
        </w:r>
        <w:r w:rsidDel="007621A7">
          <w:delInstrText xml:space="preserve"> REF _Ref8910199 \h\#0 \* MERGEFORMAT </w:delInstrText>
        </w:r>
        <w:r w:rsidDel="007621A7">
          <w:fldChar w:fldCharType="separate"/>
        </w:r>
        <w:r w:rsidDel="007621A7">
          <w:delText>2</w:delText>
        </w:r>
        <w:r w:rsidDel="007621A7">
          <w:fldChar w:fldCharType="end"/>
        </w:r>
        <w:r w:rsidDel="007621A7">
          <w:delText xml:space="preserve"> </w:delText>
        </w:r>
      </w:del>
      <w:ins w:id="1515" w:author="Арлашкин Игорь Юрьевич" w:date="2019-08-29T12:07:00Z">
        <w:r w:rsidR="007621A7">
          <w:t xml:space="preserve">11 </w:t>
        </w:r>
      </w:ins>
      <w:r>
        <w:t>приведен рекомендуемый перечень основных мероприятий и ожидаемых непосредственных результатов.</w:t>
      </w:r>
    </w:p>
    <w:p w14:paraId="6D367DB1" w14:textId="7940D06F" w:rsidR="00B0212C" w:rsidRPr="00550ACD" w:rsidRDefault="00B0212C" w:rsidP="00B0212C">
      <w:pPr>
        <w:ind w:firstLine="0"/>
      </w:pPr>
      <w:bookmarkStart w:id="1516" w:name="_Ref8910199"/>
      <w:r>
        <w:t xml:space="preserve">Таблица </w:t>
      </w:r>
      <w:ins w:id="1517" w:author="Арлашкин Игорь Юрьевич" w:date="2019-08-29T12:07:00Z">
        <w:r w:rsidR="007621A7">
          <w:t>11</w:t>
        </w:r>
      </w:ins>
      <w:del w:id="1518" w:author="Арлашкин Игорь Юрьевич" w:date="2019-08-29T12:07:00Z">
        <w:r w:rsidDel="007621A7">
          <w:rPr>
            <w:noProof/>
          </w:rPr>
          <w:fldChar w:fldCharType="begin"/>
        </w:r>
        <w:r w:rsidDel="007621A7">
          <w:rPr>
            <w:noProof/>
          </w:rPr>
          <w:delInstrText xml:space="preserve"> SEQ Таблица \* ARABIC </w:delInstrText>
        </w:r>
        <w:r w:rsidDel="007621A7">
          <w:rPr>
            <w:noProof/>
          </w:rPr>
          <w:fldChar w:fldCharType="separate"/>
        </w:r>
        <w:r w:rsidDel="007621A7">
          <w:rPr>
            <w:noProof/>
          </w:rPr>
          <w:delText>2</w:delText>
        </w:r>
        <w:r w:rsidDel="007621A7">
          <w:rPr>
            <w:noProof/>
          </w:rPr>
          <w:fldChar w:fldCharType="end"/>
        </w:r>
      </w:del>
      <w:bookmarkEnd w:id="1516"/>
      <w:r>
        <w:t xml:space="preserve"> – </w:t>
      </w:r>
      <w:r w:rsidRPr="000C14A3">
        <w:t>Основные мероприятия и показатели результативности подпрограммы</w:t>
      </w:r>
      <w:r>
        <w:t xml:space="preserve"> «П</w:t>
      </w:r>
      <w:r w:rsidRPr="00B93435">
        <w:t>овышение эффективности управления государственным долгом субъекта Российской Федерации</w:t>
      </w:r>
      <w:r>
        <w:t>»</w:t>
      </w:r>
    </w:p>
    <w:tbl>
      <w:tblPr>
        <w:tblStyle w:val="af7"/>
        <w:tblW w:w="0" w:type="auto"/>
        <w:tblLook w:val="04A0" w:firstRow="1" w:lastRow="0" w:firstColumn="1" w:lastColumn="0" w:noHBand="0" w:noVBand="1"/>
      </w:tblPr>
      <w:tblGrid>
        <w:gridCol w:w="846"/>
        <w:gridCol w:w="5103"/>
        <w:gridCol w:w="3396"/>
      </w:tblGrid>
      <w:tr w:rsidR="00B0212C" w:rsidRPr="000B1596" w14:paraId="032FA7E1" w14:textId="77777777" w:rsidTr="00B0212C">
        <w:tc>
          <w:tcPr>
            <w:tcW w:w="846" w:type="dxa"/>
            <w:vAlign w:val="center"/>
          </w:tcPr>
          <w:p w14:paraId="5E80D0C8" w14:textId="77777777" w:rsidR="00B0212C" w:rsidRPr="000B1596" w:rsidRDefault="00B0212C" w:rsidP="00B0212C">
            <w:pPr>
              <w:spacing w:line="240" w:lineRule="auto"/>
              <w:ind w:firstLine="0"/>
              <w:jc w:val="center"/>
              <w:rPr>
                <w:b/>
                <w:szCs w:val="24"/>
              </w:rPr>
            </w:pPr>
            <w:r>
              <w:rPr>
                <w:b/>
                <w:szCs w:val="24"/>
              </w:rPr>
              <w:t>№</w:t>
            </w:r>
            <w:r w:rsidRPr="000B1596">
              <w:rPr>
                <w:b/>
                <w:szCs w:val="24"/>
              </w:rPr>
              <w:t xml:space="preserve"> п/п</w:t>
            </w:r>
          </w:p>
        </w:tc>
        <w:tc>
          <w:tcPr>
            <w:tcW w:w="5103" w:type="dxa"/>
            <w:vAlign w:val="center"/>
          </w:tcPr>
          <w:p w14:paraId="0ED66EA3" w14:textId="77777777" w:rsidR="00B0212C" w:rsidRPr="000B1596" w:rsidRDefault="00B0212C" w:rsidP="00B0212C">
            <w:pPr>
              <w:spacing w:line="240" w:lineRule="auto"/>
              <w:ind w:firstLine="0"/>
              <w:jc w:val="center"/>
              <w:rPr>
                <w:b/>
                <w:szCs w:val="24"/>
              </w:rPr>
            </w:pPr>
            <w:r>
              <w:rPr>
                <w:b/>
                <w:szCs w:val="24"/>
              </w:rPr>
              <w:t>Н</w:t>
            </w:r>
            <w:r w:rsidRPr="000B1596">
              <w:rPr>
                <w:b/>
                <w:szCs w:val="24"/>
              </w:rPr>
              <w:t>аименование основного мероприятия</w:t>
            </w:r>
          </w:p>
        </w:tc>
        <w:tc>
          <w:tcPr>
            <w:tcW w:w="3396" w:type="dxa"/>
            <w:vAlign w:val="center"/>
          </w:tcPr>
          <w:p w14:paraId="535F1EDB" w14:textId="77777777" w:rsidR="00B0212C" w:rsidRPr="000B1596" w:rsidRDefault="00B0212C" w:rsidP="00B0212C">
            <w:pPr>
              <w:spacing w:line="240" w:lineRule="auto"/>
              <w:ind w:firstLine="0"/>
              <w:jc w:val="center"/>
              <w:rPr>
                <w:b/>
                <w:szCs w:val="24"/>
              </w:rPr>
            </w:pPr>
            <w:r w:rsidRPr="000B1596">
              <w:rPr>
                <w:b/>
                <w:szCs w:val="24"/>
              </w:rPr>
              <w:t>Ожидаемый непосредственный результат</w:t>
            </w:r>
          </w:p>
        </w:tc>
      </w:tr>
      <w:tr w:rsidR="00B0212C" w:rsidRPr="000B1596" w14:paraId="1558E7F8" w14:textId="77777777" w:rsidTr="00B0212C">
        <w:tc>
          <w:tcPr>
            <w:tcW w:w="846" w:type="dxa"/>
          </w:tcPr>
          <w:p w14:paraId="564820ED" w14:textId="77777777" w:rsidR="00B0212C" w:rsidRPr="000B1596" w:rsidRDefault="00B0212C" w:rsidP="00B0212C">
            <w:pPr>
              <w:spacing w:line="240" w:lineRule="auto"/>
              <w:ind w:firstLine="0"/>
              <w:rPr>
                <w:szCs w:val="24"/>
              </w:rPr>
            </w:pPr>
            <w:r>
              <w:rPr>
                <w:szCs w:val="24"/>
              </w:rPr>
              <w:t>1.1</w:t>
            </w:r>
          </w:p>
        </w:tc>
        <w:tc>
          <w:tcPr>
            <w:tcW w:w="5103" w:type="dxa"/>
          </w:tcPr>
          <w:p w14:paraId="28241B2A" w14:textId="2B75941A" w:rsidR="00B0212C" w:rsidRPr="000B1596" w:rsidRDefault="00B0212C" w:rsidP="00B0212C">
            <w:pPr>
              <w:spacing w:line="240" w:lineRule="auto"/>
              <w:ind w:firstLine="0"/>
              <w:rPr>
                <w:szCs w:val="24"/>
              </w:rPr>
            </w:pPr>
            <w:r w:rsidRPr="008D411F">
              <w:rPr>
                <w:szCs w:val="24"/>
              </w:rPr>
              <w:t>Формирование и публикация информации о бюджетном процессе</w:t>
            </w:r>
            <w:r>
              <w:rPr>
                <w:szCs w:val="24"/>
              </w:rPr>
              <w:t xml:space="preserve"> в субъекте Российской Федерации</w:t>
            </w:r>
            <w:del w:id="1519" w:author="Арлашкин Игорь Юрьевич" w:date="2019-08-29T12:09:00Z">
              <w:r w:rsidRPr="008D411F" w:rsidDel="00B74903">
                <w:rPr>
                  <w:szCs w:val="24"/>
                </w:rPr>
                <w:delText>,</w:delText>
              </w:r>
            </w:del>
            <w:r w:rsidRPr="008D411F">
              <w:rPr>
                <w:szCs w:val="24"/>
              </w:rPr>
              <w:t xml:space="preserve"> на официальном сайте </w:t>
            </w:r>
            <w:r>
              <w:rPr>
                <w:szCs w:val="24"/>
              </w:rPr>
              <w:t>финансового органа субъекта Российской Федерации</w:t>
            </w:r>
            <w:r w:rsidRPr="008D411F">
              <w:rPr>
                <w:szCs w:val="24"/>
              </w:rPr>
              <w:t xml:space="preserve">, официальном портале </w:t>
            </w:r>
            <w:r>
              <w:rPr>
                <w:szCs w:val="24"/>
              </w:rPr>
              <w:t>«</w:t>
            </w:r>
            <w:r w:rsidRPr="008D411F">
              <w:rPr>
                <w:szCs w:val="24"/>
              </w:rPr>
              <w:t xml:space="preserve">Открытый бюджет </w:t>
            </w:r>
            <w:r>
              <w:rPr>
                <w:szCs w:val="24"/>
              </w:rPr>
              <w:t>субъекта Российской Федерации»</w:t>
            </w:r>
            <w:r w:rsidRPr="008D411F">
              <w:rPr>
                <w:szCs w:val="24"/>
              </w:rPr>
              <w:t xml:space="preserve">, </w:t>
            </w:r>
            <w:r>
              <w:rPr>
                <w:szCs w:val="24"/>
              </w:rPr>
              <w:t>е</w:t>
            </w:r>
            <w:r w:rsidRPr="008D411F">
              <w:rPr>
                <w:szCs w:val="24"/>
              </w:rPr>
              <w:t xml:space="preserve">дином портале бюджетной системы Российской Федерации в информационно-телекоммуникационной сети </w:t>
            </w:r>
            <w:r>
              <w:rPr>
                <w:szCs w:val="24"/>
              </w:rPr>
              <w:t>«</w:t>
            </w:r>
            <w:ins w:id="1520" w:author="Арлашкин Игорь Юрьевич" w:date="2019-08-29T12:09:00Z">
              <w:r w:rsidR="00B74903">
                <w:rPr>
                  <w:szCs w:val="24"/>
                </w:rPr>
                <w:t>И</w:t>
              </w:r>
            </w:ins>
            <w:del w:id="1521" w:author="Арлашкин Игорь Юрьевич" w:date="2019-08-29T12:09:00Z">
              <w:r w:rsidDel="00B74903">
                <w:rPr>
                  <w:szCs w:val="24"/>
                </w:rPr>
                <w:delText>и</w:delText>
              </w:r>
            </w:del>
            <w:r w:rsidRPr="008D411F">
              <w:rPr>
                <w:szCs w:val="24"/>
              </w:rPr>
              <w:t>нтернет</w:t>
            </w:r>
            <w:r>
              <w:rPr>
                <w:szCs w:val="24"/>
              </w:rPr>
              <w:t>»</w:t>
            </w:r>
            <w:r w:rsidRPr="008D411F">
              <w:rPr>
                <w:szCs w:val="24"/>
              </w:rPr>
              <w:t xml:space="preserve"> с учетом требований бюджетного законодательства Российской Федерации</w:t>
            </w:r>
          </w:p>
        </w:tc>
        <w:tc>
          <w:tcPr>
            <w:tcW w:w="3396" w:type="dxa"/>
          </w:tcPr>
          <w:p w14:paraId="0C32D66E" w14:textId="77777777" w:rsidR="00B0212C" w:rsidRPr="000B1596" w:rsidRDefault="00B0212C" w:rsidP="00B0212C">
            <w:pPr>
              <w:spacing w:line="240" w:lineRule="auto"/>
              <w:ind w:firstLine="0"/>
              <w:rPr>
                <w:szCs w:val="24"/>
              </w:rPr>
            </w:pPr>
            <w:r>
              <w:rPr>
                <w:szCs w:val="24"/>
              </w:rPr>
              <w:t>П</w:t>
            </w:r>
            <w:r w:rsidRPr="008D411F">
              <w:rPr>
                <w:szCs w:val="24"/>
              </w:rPr>
              <w:t xml:space="preserve">овышение уровня информированности граждан о бюджетной политике </w:t>
            </w:r>
            <w:r>
              <w:rPr>
                <w:szCs w:val="24"/>
              </w:rPr>
              <w:t>субъекта Российской Федерации</w:t>
            </w:r>
          </w:p>
        </w:tc>
      </w:tr>
      <w:tr w:rsidR="00B0212C" w:rsidRPr="000B1596" w14:paraId="5798CD33" w14:textId="77777777" w:rsidTr="00B0212C">
        <w:tc>
          <w:tcPr>
            <w:tcW w:w="846" w:type="dxa"/>
          </w:tcPr>
          <w:p w14:paraId="0EC7DCCE" w14:textId="77777777" w:rsidR="00B0212C" w:rsidRDefault="00B0212C" w:rsidP="00B0212C">
            <w:pPr>
              <w:spacing w:line="240" w:lineRule="auto"/>
              <w:ind w:firstLine="0"/>
              <w:rPr>
                <w:szCs w:val="24"/>
              </w:rPr>
            </w:pPr>
            <w:r>
              <w:rPr>
                <w:szCs w:val="24"/>
              </w:rPr>
              <w:t>1.2</w:t>
            </w:r>
          </w:p>
        </w:tc>
        <w:tc>
          <w:tcPr>
            <w:tcW w:w="5103" w:type="dxa"/>
          </w:tcPr>
          <w:p w14:paraId="246E77CC" w14:textId="77777777" w:rsidR="00B0212C" w:rsidRPr="008D411F" w:rsidRDefault="00B0212C" w:rsidP="00B0212C">
            <w:pPr>
              <w:spacing w:line="240" w:lineRule="auto"/>
              <w:ind w:firstLine="0"/>
              <w:rPr>
                <w:szCs w:val="24"/>
              </w:rPr>
            </w:pPr>
            <w:r w:rsidRPr="000A506C">
              <w:rPr>
                <w:szCs w:val="24"/>
              </w:rPr>
              <w:t xml:space="preserve">Организация и проведение публичных слушаний по проекту </w:t>
            </w:r>
            <w:r w:rsidRPr="008D411F">
              <w:rPr>
                <w:szCs w:val="24"/>
              </w:rPr>
              <w:t>бюджет</w:t>
            </w:r>
            <w:r>
              <w:rPr>
                <w:szCs w:val="24"/>
              </w:rPr>
              <w:t>а</w:t>
            </w:r>
            <w:r w:rsidRPr="008D411F">
              <w:rPr>
                <w:szCs w:val="24"/>
              </w:rPr>
              <w:t xml:space="preserve"> </w:t>
            </w:r>
            <w:r>
              <w:rPr>
                <w:szCs w:val="24"/>
              </w:rPr>
              <w:t>субъекта Российской Федерации</w:t>
            </w:r>
            <w:r w:rsidRPr="000A506C">
              <w:rPr>
                <w:szCs w:val="24"/>
              </w:rPr>
              <w:t xml:space="preserve"> и годовому отчету о его исполнении</w:t>
            </w:r>
          </w:p>
        </w:tc>
        <w:tc>
          <w:tcPr>
            <w:tcW w:w="3396" w:type="dxa"/>
          </w:tcPr>
          <w:p w14:paraId="3CF67FFC" w14:textId="77777777" w:rsidR="00B0212C" w:rsidRDefault="00B0212C" w:rsidP="00B0212C">
            <w:pPr>
              <w:spacing w:line="240" w:lineRule="auto"/>
              <w:ind w:firstLine="0"/>
              <w:rPr>
                <w:szCs w:val="24"/>
              </w:rPr>
            </w:pPr>
            <w:r>
              <w:rPr>
                <w:szCs w:val="24"/>
              </w:rPr>
              <w:t>П</w:t>
            </w:r>
            <w:r w:rsidRPr="008D411F">
              <w:rPr>
                <w:szCs w:val="24"/>
              </w:rPr>
              <w:t xml:space="preserve">овышение уровня информированности граждан о бюджетной политике </w:t>
            </w:r>
            <w:r>
              <w:rPr>
                <w:szCs w:val="24"/>
              </w:rPr>
              <w:t>субъекта Российской Федерации</w:t>
            </w:r>
          </w:p>
        </w:tc>
      </w:tr>
      <w:tr w:rsidR="00B0212C" w:rsidRPr="000B1596" w14:paraId="0CC110A0" w14:textId="77777777" w:rsidTr="00B0212C">
        <w:tc>
          <w:tcPr>
            <w:tcW w:w="846" w:type="dxa"/>
          </w:tcPr>
          <w:p w14:paraId="1C04F186" w14:textId="77777777" w:rsidR="00B0212C" w:rsidRDefault="00B0212C" w:rsidP="00B0212C">
            <w:pPr>
              <w:spacing w:line="240" w:lineRule="auto"/>
              <w:ind w:firstLine="0"/>
              <w:rPr>
                <w:szCs w:val="24"/>
              </w:rPr>
            </w:pPr>
            <w:r>
              <w:rPr>
                <w:szCs w:val="24"/>
              </w:rPr>
              <w:t>1.3</w:t>
            </w:r>
          </w:p>
        </w:tc>
        <w:tc>
          <w:tcPr>
            <w:tcW w:w="5103" w:type="dxa"/>
          </w:tcPr>
          <w:p w14:paraId="04B26CE9" w14:textId="77777777" w:rsidR="00B0212C" w:rsidRPr="000A506C" w:rsidRDefault="00B0212C" w:rsidP="00B0212C">
            <w:pPr>
              <w:spacing w:line="240" w:lineRule="auto"/>
              <w:ind w:firstLine="0"/>
              <w:rPr>
                <w:szCs w:val="24"/>
              </w:rPr>
            </w:pPr>
            <w:r w:rsidRPr="00BD499C">
              <w:rPr>
                <w:szCs w:val="24"/>
              </w:rPr>
              <w:t>Создание</w:t>
            </w:r>
            <w:r>
              <w:rPr>
                <w:szCs w:val="24"/>
              </w:rPr>
              <w:t>/развитие</w:t>
            </w:r>
            <w:r w:rsidRPr="00BD499C">
              <w:rPr>
                <w:szCs w:val="24"/>
              </w:rPr>
              <w:t xml:space="preserve"> государственной информационной системы </w:t>
            </w:r>
            <w:r>
              <w:rPr>
                <w:szCs w:val="24"/>
              </w:rPr>
              <w:t>«</w:t>
            </w:r>
            <w:r w:rsidRPr="00BD499C">
              <w:rPr>
                <w:szCs w:val="24"/>
              </w:rPr>
              <w:t xml:space="preserve">Автоматизированная система управления региональными финансами </w:t>
            </w:r>
            <w:r>
              <w:rPr>
                <w:szCs w:val="24"/>
              </w:rPr>
              <w:t>субъекта Российской Федерации»</w:t>
            </w:r>
          </w:p>
        </w:tc>
        <w:tc>
          <w:tcPr>
            <w:tcW w:w="3396" w:type="dxa"/>
          </w:tcPr>
          <w:p w14:paraId="4C08E835" w14:textId="77777777" w:rsidR="00B0212C" w:rsidRDefault="00B0212C" w:rsidP="00B0212C">
            <w:pPr>
              <w:spacing w:line="240" w:lineRule="auto"/>
              <w:ind w:firstLine="0"/>
              <w:rPr>
                <w:szCs w:val="24"/>
              </w:rPr>
            </w:pPr>
            <w:r>
              <w:rPr>
                <w:szCs w:val="24"/>
              </w:rPr>
              <w:t>Повышение эффективности и прозрачности бюджетного процесса в субъекте Российской Федерации</w:t>
            </w:r>
          </w:p>
        </w:tc>
      </w:tr>
      <w:tr w:rsidR="00B0212C" w:rsidRPr="000B1596" w14:paraId="0CE7CA1E" w14:textId="77777777" w:rsidTr="00B0212C">
        <w:tc>
          <w:tcPr>
            <w:tcW w:w="846" w:type="dxa"/>
          </w:tcPr>
          <w:p w14:paraId="65A775A8" w14:textId="77777777" w:rsidR="00B0212C" w:rsidRDefault="00B0212C" w:rsidP="00B0212C">
            <w:pPr>
              <w:spacing w:line="240" w:lineRule="auto"/>
              <w:ind w:firstLine="0"/>
              <w:rPr>
                <w:szCs w:val="24"/>
              </w:rPr>
            </w:pPr>
            <w:r>
              <w:rPr>
                <w:szCs w:val="24"/>
              </w:rPr>
              <w:t>1.4</w:t>
            </w:r>
          </w:p>
        </w:tc>
        <w:tc>
          <w:tcPr>
            <w:tcW w:w="5103" w:type="dxa"/>
          </w:tcPr>
          <w:p w14:paraId="64599C53" w14:textId="77777777" w:rsidR="00B0212C" w:rsidRPr="000A506C" w:rsidRDefault="00B0212C" w:rsidP="00B0212C">
            <w:pPr>
              <w:spacing w:line="240" w:lineRule="auto"/>
              <w:ind w:firstLine="0"/>
              <w:rPr>
                <w:szCs w:val="24"/>
              </w:rPr>
            </w:pPr>
            <w:r w:rsidRPr="004C7ADA">
              <w:rPr>
                <w:szCs w:val="24"/>
              </w:rPr>
              <w:t xml:space="preserve">Разработка бюджетного прогноза </w:t>
            </w:r>
            <w:r>
              <w:rPr>
                <w:szCs w:val="24"/>
              </w:rPr>
              <w:t>субъекта Российской Федерации</w:t>
            </w:r>
            <w:r w:rsidRPr="004C7ADA">
              <w:rPr>
                <w:szCs w:val="24"/>
              </w:rPr>
              <w:t xml:space="preserve"> на долгосрочный период</w:t>
            </w:r>
          </w:p>
        </w:tc>
        <w:tc>
          <w:tcPr>
            <w:tcW w:w="3396" w:type="dxa"/>
          </w:tcPr>
          <w:p w14:paraId="5CCF0460" w14:textId="77777777" w:rsidR="00B0212C" w:rsidRDefault="00B0212C" w:rsidP="00B0212C">
            <w:pPr>
              <w:spacing w:line="240" w:lineRule="auto"/>
              <w:ind w:firstLine="0"/>
              <w:rPr>
                <w:szCs w:val="24"/>
              </w:rPr>
            </w:pPr>
            <w:r>
              <w:rPr>
                <w:szCs w:val="24"/>
              </w:rPr>
              <w:t xml:space="preserve">Наличие инструмента, позволяющего </w:t>
            </w:r>
            <w:r w:rsidRPr="004C7ADA">
              <w:rPr>
                <w:szCs w:val="24"/>
              </w:rPr>
              <w:t>обеспечи</w:t>
            </w:r>
            <w:r>
              <w:rPr>
                <w:szCs w:val="24"/>
              </w:rPr>
              <w:t>ть</w:t>
            </w:r>
            <w:r w:rsidRPr="004C7ADA">
              <w:rPr>
                <w:szCs w:val="24"/>
              </w:rPr>
              <w:t xml:space="preserve"> предсказуемость </w:t>
            </w:r>
            <w:r>
              <w:rPr>
                <w:szCs w:val="24"/>
              </w:rPr>
              <w:t>параметров сбалансированности бюджета субъекта Российской Федерации в долгосрочном периоде</w:t>
            </w:r>
          </w:p>
        </w:tc>
      </w:tr>
      <w:tr w:rsidR="00B0212C" w:rsidRPr="000B1596" w14:paraId="42F26744" w14:textId="77777777" w:rsidTr="00B0212C">
        <w:tc>
          <w:tcPr>
            <w:tcW w:w="846" w:type="dxa"/>
          </w:tcPr>
          <w:p w14:paraId="3341A250" w14:textId="77777777" w:rsidR="00B0212C" w:rsidRDefault="00B0212C" w:rsidP="00B0212C">
            <w:pPr>
              <w:spacing w:line="240" w:lineRule="auto"/>
              <w:ind w:firstLine="0"/>
              <w:rPr>
                <w:szCs w:val="24"/>
              </w:rPr>
            </w:pPr>
            <w:r>
              <w:rPr>
                <w:szCs w:val="24"/>
              </w:rPr>
              <w:t>1.5</w:t>
            </w:r>
          </w:p>
        </w:tc>
        <w:tc>
          <w:tcPr>
            <w:tcW w:w="5103" w:type="dxa"/>
          </w:tcPr>
          <w:p w14:paraId="77FCA07D" w14:textId="77777777" w:rsidR="00B0212C" w:rsidRPr="004C7ADA" w:rsidRDefault="00B0212C" w:rsidP="00B0212C">
            <w:pPr>
              <w:spacing w:line="240" w:lineRule="auto"/>
              <w:ind w:firstLine="0"/>
              <w:rPr>
                <w:szCs w:val="24"/>
              </w:rPr>
            </w:pPr>
            <w:r w:rsidRPr="003867AA">
              <w:rPr>
                <w:szCs w:val="24"/>
              </w:rPr>
              <w:t xml:space="preserve">Реализация проекта </w:t>
            </w:r>
            <w:r>
              <w:rPr>
                <w:szCs w:val="24"/>
              </w:rPr>
              <w:t>«</w:t>
            </w:r>
            <w:r w:rsidRPr="003867AA">
              <w:rPr>
                <w:szCs w:val="24"/>
              </w:rPr>
              <w:t>Бюджет для граждан</w:t>
            </w:r>
            <w:r>
              <w:rPr>
                <w:szCs w:val="24"/>
              </w:rPr>
              <w:t>»</w:t>
            </w:r>
          </w:p>
        </w:tc>
        <w:tc>
          <w:tcPr>
            <w:tcW w:w="3396" w:type="dxa"/>
          </w:tcPr>
          <w:p w14:paraId="31A5DBEA" w14:textId="77777777" w:rsidR="00B0212C" w:rsidRDefault="00B0212C" w:rsidP="00B0212C">
            <w:pPr>
              <w:spacing w:line="240" w:lineRule="auto"/>
              <w:ind w:firstLine="0"/>
              <w:rPr>
                <w:szCs w:val="24"/>
              </w:rPr>
            </w:pPr>
            <w:r w:rsidRPr="003867AA">
              <w:rPr>
                <w:szCs w:val="24"/>
              </w:rPr>
              <w:t xml:space="preserve">Обеспечение открытости и доступности для граждан информации обо всех этапах бюджетного процесса на региональном уровне, </w:t>
            </w:r>
            <w:r>
              <w:rPr>
                <w:szCs w:val="24"/>
              </w:rPr>
              <w:t xml:space="preserve">а также </w:t>
            </w:r>
            <w:r w:rsidRPr="003867AA">
              <w:rPr>
                <w:szCs w:val="24"/>
              </w:rPr>
              <w:t xml:space="preserve">о состоянии государственных финансов </w:t>
            </w:r>
            <w:r>
              <w:rPr>
                <w:szCs w:val="24"/>
              </w:rPr>
              <w:t xml:space="preserve">субъекта </w:t>
            </w:r>
            <w:r>
              <w:rPr>
                <w:szCs w:val="24"/>
              </w:rPr>
              <w:lastRenderedPageBreak/>
              <w:t>Российской Федерации</w:t>
            </w:r>
          </w:p>
        </w:tc>
      </w:tr>
      <w:tr w:rsidR="00B0212C" w:rsidRPr="000B1596" w14:paraId="6B1F7458" w14:textId="77777777" w:rsidTr="00B0212C">
        <w:tc>
          <w:tcPr>
            <w:tcW w:w="846" w:type="dxa"/>
          </w:tcPr>
          <w:p w14:paraId="68706B93" w14:textId="77777777" w:rsidR="00B0212C" w:rsidRDefault="00B0212C" w:rsidP="00B0212C">
            <w:pPr>
              <w:spacing w:line="240" w:lineRule="auto"/>
              <w:ind w:firstLine="0"/>
              <w:rPr>
                <w:szCs w:val="24"/>
              </w:rPr>
            </w:pPr>
            <w:r>
              <w:rPr>
                <w:szCs w:val="24"/>
              </w:rPr>
              <w:lastRenderedPageBreak/>
              <w:t>1.6</w:t>
            </w:r>
          </w:p>
        </w:tc>
        <w:tc>
          <w:tcPr>
            <w:tcW w:w="5103" w:type="dxa"/>
          </w:tcPr>
          <w:p w14:paraId="3BDBD85E" w14:textId="77777777" w:rsidR="00B0212C" w:rsidRPr="003867AA" w:rsidRDefault="00B0212C" w:rsidP="00B0212C">
            <w:pPr>
              <w:spacing w:line="240" w:lineRule="auto"/>
              <w:ind w:firstLine="0"/>
              <w:rPr>
                <w:szCs w:val="24"/>
              </w:rPr>
            </w:pPr>
            <w:r w:rsidRPr="00D41774">
              <w:rPr>
                <w:szCs w:val="24"/>
              </w:rPr>
              <w:t>Проведение оценки качества финансового менеджмента главных распорядителей бюджетных средств</w:t>
            </w:r>
          </w:p>
        </w:tc>
        <w:tc>
          <w:tcPr>
            <w:tcW w:w="3396" w:type="dxa"/>
          </w:tcPr>
          <w:p w14:paraId="7C08728D" w14:textId="77777777" w:rsidR="00B0212C" w:rsidRPr="003867AA" w:rsidRDefault="00B0212C" w:rsidP="00B0212C">
            <w:pPr>
              <w:spacing w:line="240" w:lineRule="auto"/>
              <w:ind w:firstLine="0"/>
              <w:rPr>
                <w:szCs w:val="24"/>
              </w:rPr>
            </w:pPr>
            <w:r>
              <w:rPr>
                <w:szCs w:val="24"/>
              </w:rPr>
              <w:t xml:space="preserve">Повышение </w:t>
            </w:r>
            <w:r w:rsidRPr="00D41774">
              <w:rPr>
                <w:szCs w:val="24"/>
              </w:rPr>
              <w:t>качества финансового менеджмента главных распорядителей бюджетных средств</w:t>
            </w:r>
          </w:p>
        </w:tc>
      </w:tr>
      <w:tr w:rsidR="00B0212C" w:rsidRPr="000B1596" w14:paraId="1A5D9A22" w14:textId="77777777" w:rsidTr="00B0212C">
        <w:tc>
          <w:tcPr>
            <w:tcW w:w="846" w:type="dxa"/>
          </w:tcPr>
          <w:p w14:paraId="30BF4E2E" w14:textId="77777777" w:rsidR="00B0212C" w:rsidRDefault="00B0212C" w:rsidP="00B0212C">
            <w:pPr>
              <w:spacing w:line="240" w:lineRule="auto"/>
              <w:ind w:firstLine="0"/>
              <w:rPr>
                <w:szCs w:val="24"/>
              </w:rPr>
            </w:pPr>
            <w:r>
              <w:rPr>
                <w:szCs w:val="24"/>
              </w:rPr>
              <w:t>1.7</w:t>
            </w:r>
          </w:p>
        </w:tc>
        <w:tc>
          <w:tcPr>
            <w:tcW w:w="5103" w:type="dxa"/>
          </w:tcPr>
          <w:p w14:paraId="3626F814" w14:textId="77777777" w:rsidR="00B0212C" w:rsidRPr="00D41774" w:rsidRDefault="00B0212C" w:rsidP="00B0212C">
            <w:pPr>
              <w:spacing w:line="240" w:lineRule="auto"/>
              <w:ind w:firstLine="0"/>
              <w:rPr>
                <w:szCs w:val="24"/>
              </w:rPr>
            </w:pPr>
            <w:r>
              <w:rPr>
                <w:szCs w:val="24"/>
              </w:rPr>
              <w:t>О</w:t>
            </w:r>
            <w:r w:rsidRPr="00E80AD3">
              <w:rPr>
                <w:szCs w:val="24"/>
              </w:rPr>
              <w:t>рганизация мониторинга и подготовки информации, направляемой для проведения комплексной оценки качества управления региональными финансами</w:t>
            </w:r>
          </w:p>
        </w:tc>
        <w:tc>
          <w:tcPr>
            <w:tcW w:w="3396" w:type="dxa"/>
          </w:tcPr>
          <w:p w14:paraId="1007E80B" w14:textId="77777777" w:rsidR="00B0212C" w:rsidRDefault="00B0212C" w:rsidP="00B0212C">
            <w:pPr>
              <w:spacing w:line="240" w:lineRule="auto"/>
              <w:ind w:firstLine="0"/>
              <w:rPr>
                <w:szCs w:val="24"/>
              </w:rPr>
            </w:pPr>
            <w:r>
              <w:rPr>
                <w:szCs w:val="24"/>
              </w:rPr>
              <w:t>Повышение</w:t>
            </w:r>
            <w:r w:rsidRPr="00E80AD3">
              <w:rPr>
                <w:szCs w:val="24"/>
              </w:rPr>
              <w:t xml:space="preserve"> качества управления региональными финансами</w:t>
            </w:r>
          </w:p>
        </w:tc>
      </w:tr>
      <w:tr w:rsidR="00B0212C" w:rsidRPr="000B1596" w14:paraId="0CCA5F53" w14:textId="77777777" w:rsidTr="00B0212C">
        <w:tc>
          <w:tcPr>
            <w:tcW w:w="846" w:type="dxa"/>
          </w:tcPr>
          <w:p w14:paraId="13EEBD4E" w14:textId="77777777" w:rsidR="00B0212C" w:rsidRDefault="00B0212C" w:rsidP="00B0212C">
            <w:pPr>
              <w:spacing w:line="240" w:lineRule="auto"/>
              <w:ind w:firstLine="0"/>
              <w:rPr>
                <w:szCs w:val="24"/>
              </w:rPr>
            </w:pPr>
            <w:r>
              <w:rPr>
                <w:szCs w:val="24"/>
              </w:rPr>
              <w:t>1.8</w:t>
            </w:r>
          </w:p>
        </w:tc>
        <w:tc>
          <w:tcPr>
            <w:tcW w:w="5103" w:type="dxa"/>
          </w:tcPr>
          <w:p w14:paraId="48E12098" w14:textId="77777777" w:rsidR="00B0212C" w:rsidRPr="00D41774" w:rsidRDefault="00B0212C" w:rsidP="00B0212C">
            <w:pPr>
              <w:spacing w:line="240" w:lineRule="auto"/>
              <w:ind w:firstLine="0"/>
              <w:rPr>
                <w:szCs w:val="24"/>
              </w:rPr>
            </w:pPr>
            <w:r>
              <w:rPr>
                <w:szCs w:val="24"/>
              </w:rPr>
              <w:t xml:space="preserve">Совершенствование методологии прогнозирования </w:t>
            </w:r>
            <w:r w:rsidRPr="00AF1CAC">
              <w:rPr>
                <w:szCs w:val="24"/>
              </w:rPr>
              <w:t xml:space="preserve">налоговых и неналоговых доходов бюджета </w:t>
            </w:r>
            <w:r>
              <w:rPr>
                <w:szCs w:val="24"/>
              </w:rPr>
              <w:t>субъекта Российской Федерации</w:t>
            </w:r>
          </w:p>
        </w:tc>
        <w:tc>
          <w:tcPr>
            <w:tcW w:w="3396" w:type="dxa"/>
          </w:tcPr>
          <w:p w14:paraId="7FAC3717" w14:textId="77777777" w:rsidR="00B0212C" w:rsidRDefault="00B0212C" w:rsidP="00B0212C">
            <w:pPr>
              <w:spacing w:line="240" w:lineRule="auto"/>
              <w:ind w:firstLine="0"/>
              <w:rPr>
                <w:szCs w:val="24"/>
              </w:rPr>
            </w:pPr>
            <w:r>
              <w:rPr>
                <w:szCs w:val="24"/>
              </w:rPr>
              <w:t xml:space="preserve">Повышение точности прогнозирования </w:t>
            </w:r>
            <w:r w:rsidRPr="00AF1CAC">
              <w:rPr>
                <w:szCs w:val="24"/>
              </w:rPr>
              <w:t xml:space="preserve">налоговых и неналоговых доходов бюджета </w:t>
            </w:r>
            <w:r>
              <w:rPr>
                <w:szCs w:val="24"/>
              </w:rPr>
              <w:t>субъекта Российской Федерации</w:t>
            </w:r>
          </w:p>
        </w:tc>
      </w:tr>
      <w:tr w:rsidR="00B0212C" w:rsidRPr="000B1596" w14:paraId="7CF8C189" w14:textId="77777777" w:rsidTr="00B0212C">
        <w:tc>
          <w:tcPr>
            <w:tcW w:w="846" w:type="dxa"/>
          </w:tcPr>
          <w:p w14:paraId="4AB7B144" w14:textId="77777777" w:rsidR="00B0212C" w:rsidRDefault="00B0212C" w:rsidP="00B0212C">
            <w:pPr>
              <w:spacing w:line="240" w:lineRule="auto"/>
              <w:ind w:firstLine="0"/>
              <w:rPr>
                <w:szCs w:val="24"/>
              </w:rPr>
            </w:pPr>
            <w:r>
              <w:rPr>
                <w:szCs w:val="24"/>
              </w:rPr>
              <w:t>1.9</w:t>
            </w:r>
          </w:p>
        </w:tc>
        <w:tc>
          <w:tcPr>
            <w:tcW w:w="5103" w:type="dxa"/>
          </w:tcPr>
          <w:p w14:paraId="04186DCD" w14:textId="77777777" w:rsidR="00B0212C" w:rsidRDefault="00B0212C" w:rsidP="00B0212C">
            <w:pPr>
              <w:spacing w:line="240" w:lineRule="auto"/>
              <w:ind w:firstLine="0"/>
              <w:rPr>
                <w:szCs w:val="24"/>
              </w:rPr>
            </w:pPr>
            <w:r w:rsidRPr="00722EC1">
              <w:rPr>
                <w:szCs w:val="24"/>
              </w:rPr>
              <w:t xml:space="preserve">Проведение мониторинга </w:t>
            </w:r>
            <w:r>
              <w:rPr>
                <w:szCs w:val="24"/>
              </w:rPr>
              <w:t>эффективности региональных налоговых расходов</w:t>
            </w:r>
          </w:p>
        </w:tc>
        <w:tc>
          <w:tcPr>
            <w:tcW w:w="3396" w:type="dxa"/>
          </w:tcPr>
          <w:p w14:paraId="3838FAC2" w14:textId="77777777" w:rsidR="00B0212C" w:rsidRDefault="00B0212C" w:rsidP="00B0212C">
            <w:pPr>
              <w:spacing w:line="240" w:lineRule="auto"/>
              <w:ind w:firstLine="0"/>
              <w:rPr>
                <w:szCs w:val="24"/>
              </w:rPr>
            </w:pPr>
            <w:r w:rsidRPr="006D2BA8">
              <w:rPr>
                <w:szCs w:val="24"/>
              </w:rPr>
              <w:t>Увеличение налоговых и неналоговых доходов бюджета</w:t>
            </w:r>
            <w:r>
              <w:rPr>
                <w:szCs w:val="24"/>
              </w:rPr>
              <w:t xml:space="preserve"> субъекта Российской Федерации</w:t>
            </w:r>
          </w:p>
        </w:tc>
      </w:tr>
      <w:tr w:rsidR="00B0212C" w:rsidRPr="000B1596" w14:paraId="51E7BC74" w14:textId="77777777" w:rsidTr="00B0212C">
        <w:tc>
          <w:tcPr>
            <w:tcW w:w="846" w:type="dxa"/>
          </w:tcPr>
          <w:p w14:paraId="6E259589" w14:textId="77777777" w:rsidR="00B0212C" w:rsidRDefault="00B0212C" w:rsidP="00B0212C">
            <w:pPr>
              <w:spacing w:line="240" w:lineRule="auto"/>
              <w:ind w:firstLine="0"/>
              <w:rPr>
                <w:szCs w:val="24"/>
              </w:rPr>
            </w:pPr>
            <w:r>
              <w:rPr>
                <w:szCs w:val="24"/>
              </w:rPr>
              <w:t>1.10</w:t>
            </w:r>
          </w:p>
        </w:tc>
        <w:tc>
          <w:tcPr>
            <w:tcW w:w="5103" w:type="dxa"/>
          </w:tcPr>
          <w:p w14:paraId="32E690D9" w14:textId="77777777" w:rsidR="00B0212C" w:rsidRPr="00722EC1" w:rsidRDefault="00B0212C" w:rsidP="00B0212C">
            <w:pPr>
              <w:spacing w:line="240" w:lineRule="auto"/>
              <w:ind w:firstLine="0"/>
              <w:rPr>
                <w:szCs w:val="24"/>
              </w:rPr>
            </w:pPr>
            <w:r>
              <w:rPr>
                <w:szCs w:val="24"/>
              </w:rPr>
              <w:t>П</w:t>
            </w:r>
            <w:r w:rsidRPr="00741A07">
              <w:rPr>
                <w:szCs w:val="24"/>
              </w:rPr>
              <w:t>рисвоени</w:t>
            </w:r>
            <w:r>
              <w:rPr>
                <w:szCs w:val="24"/>
              </w:rPr>
              <w:t>е</w:t>
            </w:r>
            <w:r w:rsidRPr="00741A07">
              <w:rPr>
                <w:szCs w:val="24"/>
              </w:rPr>
              <w:t xml:space="preserve"> и поддержани</w:t>
            </w:r>
            <w:r>
              <w:rPr>
                <w:szCs w:val="24"/>
              </w:rPr>
              <w:t>е</w:t>
            </w:r>
            <w:r w:rsidRPr="00741A07">
              <w:rPr>
                <w:szCs w:val="24"/>
              </w:rPr>
              <w:t xml:space="preserve"> кредитного рейтинга </w:t>
            </w:r>
            <w:r>
              <w:rPr>
                <w:szCs w:val="24"/>
              </w:rPr>
              <w:t>субъекта Российской Федерации</w:t>
            </w:r>
          </w:p>
        </w:tc>
        <w:tc>
          <w:tcPr>
            <w:tcW w:w="3396" w:type="dxa"/>
          </w:tcPr>
          <w:p w14:paraId="524F93D9" w14:textId="77777777" w:rsidR="00B0212C" w:rsidRPr="006D2BA8" w:rsidRDefault="00B0212C" w:rsidP="00B0212C">
            <w:pPr>
              <w:spacing w:line="240" w:lineRule="auto"/>
              <w:ind w:firstLine="0"/>
              <w:rPr>
                <w:szCs w:val="24"/>
              </w:rPr>
            </w:pPr>
            <w:r>
              <w:rPr>
                <w:szCs w:val="24"/>
              </w:rPr>
              <w:t>Повышение инвестиционной привлекательности субъекта Российской Федерации, снижение расходов на обслуживание государственного долга субъекта Российской Федерации</w:t>
            </w:r>
          </w:p>
        </w:tc>
      </w:tr>
    </w:tbl>
    <w:p w14:paraId="42359910" w14:textId="58BF6B28" w:rsidR="00B0212C" w:rsidDel="00B74903" w:rsidRDefault="00B0212C" w:rsidP="00B0212C">
      <w:pPr>
        <w:rPr>
          <w:del w:id="1522" w:author="Арлашкин Игорь Юрьевич" w:date="2019-08-29T12:11:00Z"/>
        </w:rPr>
      </w:pPr>
    </w:p>
    <w:p w14:paraId="1D3DDC5F" w14:textId="660D72EA" w:rsidR="00B0212C" w:rsidRDefault="00B0212C" w:rsidP="00E01121">
      <w:pPr>
        <w:pStyle w:val="30"/>
      </w:pPr>
      <w:r w:rsidRPr="00A71B26">
        <w:t>Мер</w:t>
      </w:r>
      <w:r>
        <w:t>ы</w:t>
      </w:r>
      <w:r w:rsidRPr="00A71B26">
        <w:t xml:space="preserve"> правового регулирования</w:t>
      </w:r>
    </w:p>
    <w:p w14:paraId="693BEF04" w14:textId="77777777" w:rsidR="00B0212C" w:rsidRDefault="00B0212C" w:rsidP="00B0212C">
      <w:r>
        <w:t>Меры правового регулирования могут включать:</w:t>
      </w:r>
    </w:p>
    <w:p w14:paraId="3B4D69BC" w14:textId="77777777" w:rsidR="00B0212C" w:rsidRDefault="00B0212C" w:rsidP="0097769E">
      <w:pPr>
        <w:pStyle w:val="af9"/>
        <w:numPr>
          <w:ilvl w:val="0"/>
          <w:numId w:val="234"/>
        </w:numPr>
      </w:pPr>
      <w:r w:rsidRPr="00A71B26">
        <w:t xml:space="preserve">внесение изменений в </w:t>
      </w:r>
      <w:r>
        <w:t>нормативные правовые акты субъекта Российской Федерации, регулирующие:</w:t>
      </w:r>
    </w:p>
    <w:p w14:paraId="23DE1FC0" w14:textId="77777777" w:rsidR="00B0212C" w:rsidRDefault="00B0212C" w:rsidP="0097769E">
      <w:pPr>
        <w:pStyle w:val="af9"/>
        <w:numPr>
          <w:ilvl w:val="1"/>
          <w:numId w:val="234"/>
        </w:numPr>
      </w:pPr>
      <w:r>
        <w:t>ведение реестра расходных обязательств субъекта Российской Федерации;</w:t>
      </w:r>
    </w:p>
    <w:p w14:paraId="1B74C30C" w14:textId="77777777" w:rsidR="00B0212C" w:rsidRDefault="00B0212C" w:rsidP="0097769E">
      <w:pPr>
        <w:pStyle w:val="af9"/>
        <w:numPr>
          <w:ilvl w:val="1"/>
          <w:numId w:val="234"/>
        </w:numPr>
      </w:pPr>
      <w:r w:rsidRPr="00E5240E">
        <w:t>порядок и методику планирования бюджетных ассигнований бюджета</w:t>
      </w:r>
      <w:r>
        <w:t xml:space="preserve"> субъекта Российской Федерации</w:t>
      </w:r>
      <w:r w:rsidRPr="00E5240E">
        <w:t xml:space="preserve">, организацию исполнения бюджета </w:t>
      </w:r>
      <w:r>
        <w:t>субъекта Российской Федерации;</w:t>
      </w:r>
    </w:p>
    <w:p w14:paraId="696B62F9" w14:textId="6034DC53" w:rsidR="00B0212C" w:rsidRDefault="00B0212C" w:rsidP="0097769E">
      <w:pPr>
        <w:pStyle w:val="af9"/>
        <w:numPr>
          <w:ilvl w:val="1"/>
          <w:numId w:val="234"/>
        </w:numPr>
      </w:pPr>
      <w:r>
        <w:t xml:space="preserve">порядок применения бюджетной классификации Российской Федерации в части, относящейся к бюджету субъекта Российской Федерации и бюджету </w:t>
      </w:r>
      <w:del w:id="1523" w:author="Арлашкин Игорь Юрьевич" w:date="2019-08-29T12:33:00Z">
        <w:r w:rsidDel="007E1405">
          <w:delText xml:space="preserve">Территориального </w:delText>
        </w:r>
      </w:del>
      <w:ins w:id="1524" w:author="Арлашкин Игорь Юрьевич" w:date="2019-08-29T12:33:00Z">
        <w:r w:rsidR="007E1405">
          <w:t xml:space="preserve">территориального </w:t>
        </w:r>
      </w:ins>
      <w:r>
        <w:t>фонда обязательного медицинского страхования субъекта Российской Федерации;</w:t>
      </w:r>
    </w:p>
    <w:p w14:paraId="57C0CC76" w14:textId="77777777" w:rsidR="00B0212C" w:rsidRDefault="00B0212C" w:rsidP="0097769E">
      <w:pPr>
        <w:pStyle w:val="af9"/>
        <w:numPr>
          <w:ilvl w:val="1"/>
          <w:numId w:val="234"/>
        </w:numPr>
      </w:pPr>
      <w:r>
        <w:t>порядок расчета показателей и оценки качества финансового менеджмента главных распорядителей средств бюджета субъекта Российской Федерации, главных администраторов доходов (источников финансирования дефицита) бюджета субъекта Российской Федерации;</w:t>
      </w:r>
    </w:p>
    <w:p w14:paraId="1A70BB30" w14:textId="77777777" w:rsidR="00B0212C" w:rsidRDefault="00B0212C" w:rsidP="0097769E">
      <w:pPr>
        <w:pStyle w:val="af9"/>
        <w:numPr>
          <w:ilvl w:val="1"/>
          <w:numId w:val="234"/>
        </w:numPr>
      </w:pPr>
      <w:r>
        <w:lastRenderedPageBreak/>
        <w:t>порядок обеспечения доступа к информации о деятельности финансового органа субъекта Российской Федерации;</w:t>
      </w:r>
    </w:p>
    <w:p w14:paraId="71C9DEA0" w14:textId="77777777" w:rsidR="00B0212C" w:rsidRDefault="00B0212C" w:rsidP="0097769E">
      <w:pPr>
        <w:pStyle w:val="af9"/>
        <w:numPr>
          <w:ilvl w:val="1"/>
          <w:numId w:val="234"/>
        </w:numPr>
      </w:pPr>
      <w:r>
        <w:t xml:space="preserve">порядок </w:t>
      </w:r>
      <w:r w:rsidRPr="00B05CA9">
        <w:t>разработки и утверждения бюджетного прогноза на долгосрочный период</w:t>
      </w:r>
      <w:r>
        <w:t>.</w:t>
      </w:r>
    </w:p>
    <w:p w14:paraId="686E972F" w14:textId="66F5389D" w:rsidR="00B0212C" w:rsidRPr="00533E76" w:rsidDel="007E1405" w:rsidRDefault="00B0212C" w:rsidP="00B0212C">
      <w:pPr>
        <w:rPr>
          <w:del w:id="1525" w:author="Арлашкин Игорь Юрьевич" w:date="2019-08-29T12:39:00Z"/>
        </w:rPr>
      </w:pPr>
    </w:p>
    <w:p w14:paraId="75AAD80A" w14:textId="77777777" w:rsidR="00B0212C" w:rsidRPr="00E01121" w:rsidRDefault="00B0212C" w:rsidP="00E01121">
      <w:pPr>
        <w:pStyle w:val="20"/>
        <w:rPr>
          <w:lang w:val="ru-RU"/>
        </w:rPr>
      </w:pPr>
      <w:bookmarkStart w:id="1526" w:name="_Toc17711145"/>
      <w:r w:rsidRPr="00E01121">
        <w:rPr>
          <w:lang w:val="ru-RU"/>
        </w:rPr>
        <w:t>7.4. Подпрограмма 3 «Межбюджетные отношения в субъекте Российской Федерации»</w:t>
      </w:r>
      <w:bookmarkEnd w:id="1526"/>
    </w:p>
    <w:p w14:paraId="362EDC0A" w14:textId="6889BE6B" w:rsidR="00B0212C" w:rsidRPr="00533E76" w:rsidDel="007E1405" w:rsidRDefault="00B0212C" w:rsidP="00B0212C">
      <w:pPr>
        <w:rPr>
          <w:del w:id="1527" w:author="Арлашкин Игорь Юрьевич" w:date="2019-08-29T12:39:00Z"/>
        </w:rPr>
      </w:pPr>
    </w:p>
    <w:p w14:paraId="3EBC2E65" w14:textId="2B5C0F72" w:rsidR="00B0212C" w:rsidRDefault="00B0212C" w:rsidP="00E01121">
      <w:pPr>
        <w:pStyle w:val="30"/>
      </w:pPr>
      <w:r>
        <w:t>Цели, задачи и основные показатели подпрограммы</w:t>
      </w:r>
    </w:p>
    <w:p w14:paraId="544CAC76" w14:textId="77777777" w:rsidR="00B0212C" w:rsidRDefault="00B0212C" w:rsidP="00B0212C">
      <w:r>
        <w:t>Цели подпрограммы могут включать:</w:t>
      </w:r>
    </w:p>
    <w:p w14:paraId="1C81078E" w14:textId="075AF17B" w:rsidR="00B0212C" w:rsidRDefault="00B0212C" w:rsidP="0097769E">
      <w:pPr>
        <w:pStyle w:val="af9"/>
        <w:numPr>
          <w:ilvl w:val="0"/>
          <w:numId w:val="234"/>
        </w:numPr>
      </w:pPr>
      <w:r>
        <w:t>совершенствование системы выравнивания бюджетной обеспеченности муниципальных образований и содействие обеспечению сбалансированности местных бюджетов</w:t>
      </w:r>
      <w:r w:rsidRPr="00395B5E">
        <w:t xml:space="preserve"> </w:t>
      </w:r>
      <w:r>
        <w:t xml:space="preserve">при условии </w:t>
      </w:r>
      <w:r w:rsidRPr="000D65EB">
        <w:t>сохранени</w:t>
      </w:r>
      <w:r>
        <w:t>я</w:t>
      </w:r>
      <w:r w:rsidRPr="000D65EB">
        <w:t xml:space="preserve"> стимулов для экономического развития муниципальных образований</w:t>
      </w:r>
      <w:ins w:id="1528" w:author="Арлашкин Игорь Юрьевич" w:date="2019-08-29T12:40:00Z">
        <w:r w:rsidR="007E1405">
          <w:t>;</w:t>
        </w:r>
      </w:ins>
    </w:p>
    <w:p w14:paraId="1D0BA084" w14:textId="46EEB0A8" w:rsidR="00B0212C" w:rsidRDefault="00B0212C" w:rsidP="0097769E">
      <w:pPr>
        <w:pStyle w:val="af9"/>
        <w:numPr>
          <w:ilvl w:val="0"/>
          <w:numId w:val="234"/>
        </w:numPr>
      </w:pPr>
      <w:r>
        <w:t>с</w:t>
      </w:r>
      <w:r w:rsidRPr="004E1453">
        <w:t>оздание условий для эффективного и ответственного управления муниципальными финансами</w:t>
      </w:r>
      <w:ins w:id="1529" w:author="Арлашкин Игорь Юрьевич" w:date="2019-08-29T12:40:00Z">
        <w:r w:rsidR="007E1405">
          <w:t>.</w:t>
        </w:r>
      </w:ins>
    </w:p>
    <w:p w14:paraId="621997D5" w14:textId="4DFC06FB" w:rsidR="00B0212C" w:rsidDel="007E1405" w:rsidRDefault="00B0212C" w:rsidP="00B0212C">
      <w:pPr>
        <w:rPr>
          <w:del w:id="1530" w:author="Арлашкин Игорь Юрьевич" w:date="2019-08-29T12:40:00Z"/>
        </w:rPr>
      </w:pPr>
    </w:p>
    <w:p w14:paraId="0AE2A2D8" w14:textId="77777777" w:rsidR="00B0212C" w:rsidRDefault="00B0212C" w:rsidP="00B0212C">
      <w:r>
        <w:t>Задачи подпрограммы могут включать:</w:t>
      </w:r>
    </w:p>
    <w:p w14:paraId="338DF17E" w14:textId="77777777" w:rsidR="00B0212C" w:rsidRPr="0097769E" w:rsidRDefault="00B0212C" w:rsidP="0097769E">
      <w:pPr>
        <w:pStyle w:val="af9"/>
        <w:numPr>
          <w:ilvl w:val="0"/>
          <w:numId w:val="236"/>
        </w:numPr>
      </w:pPr>
      <w:r>
        <w:t xml:space="preserve">обеспечение </w:t>
      </w:r>
      <w:r w:rsidRPr="0097769E">
        <w:t>местных бюджетов средствами для исполнения собственных полномочий по решению вопросов местного значения;</w:t>
      </w:r>
    </w:p>
    <w:p w14:paraId="67762B04" w14:textId="77777777" w:rsidR="00B0212C" w:rsidRPr="0097769E" w:rsidRDefault="00B0212C" w:rsidP="0097769E">
      <w:pPr>
        <w:pStyle w:val="af9"/>
        <w:numPr>
          <w:ilvl w:val="0"/>
          <w:numId w:val="236"/>
        </w:numPr>
      </w:pPr>
      <w:r w:rsidRPr="0097769E">
        <w:t>сокращение дифференциации уровня бюджетной обеспеченности муниципальных образований соответствующего типа;</w:t>
      </w:r>
    </w:p>
    <w:p w14:paraId="3B5D13CB" w14:textId="77777777" w:rsidR="00B0212C" w:rsidRPr="0097769E" w:rsidRDefault="00B0212C" w:rsidP="0097769E">
      <w:pPr>
        <w:pStyle w:val="af9"/>
        <w:numPr>
          <w:ilvl w:val="0"/>
          <w:numId w:val="236"/>
        </w:numPr>
      </w:pPr>
      <w:r w:rsidRPr="0097769E">
        <w:t>сохранение стимулов для экономического развития муниципальных образований;</w:t>
      </w:r>
    </w:p>
    <w:p w14:paraId="7CCD1654" w14:textId="77777777" w:rsidR="00B0212C" w:rsidRPr="0097769E" w:rsidRDefault="00B0212C" w:rsidP="0097769E">
      <w:pPr>
        <w:pStyle w:val="af9"/>
        <w:numPr>
          <w:ilvl w:val="0"/>
          <w:numId w:val="236"/>
        </w:numPr>
      </w:pPr>
      <w:r w:rsidRPr="0097769E">
        <w:t>обеспечение сбалансированности местных бюджетов;</w:t>
      </w:r>
    </w:p>
    <w:p w14:paraId="62DE8E92" w14:textId="77777777" w:rsidR="00B0212C" w:rsidRPr="0097769E" w:rsidRDefault="00B0212C" w:rsidP="0097769E">
      <w:pPr>
        <w:pStyle w:val="af9"/>
        <w:numPr>
          <w:ilvl w:val="0"/>
          <w:numId w:val="236"/>
        </w:numPr>
      </w:pPr>
      <w:r w:rsidRPr="0097769E">
        <w:t>обеспечение методической поддержки организации бюджетного процесса на местном уровне;</w:t>
      </w:r>
    </w:p>
    <w:p w14:paraId="0F107333" w14:textId="77777777" w:rsidR="00B0212C" w:rsidRPr="0097769E" w:rsidRDefault="00B0212C" w:rsidP="0097769E">
      <w:pPr>
        <w:pStyle w:val="af9"/>
        <w:numPr>
          <w:ilvl w:val="0"/>
          <w:numId w:val="236"/>
        </w:numPr>
      </w:pPr>
      <w:r w:rsidRPr="0097769E">
        <w:t>применение мер стимулирующего характера в целях повышения качества управления муниципальными финансами;</w:t>
      </w:r>
    </w:p>
    <w:p w14:paraId="05201E2F" w14:textId="77777777" w:rsidR="00B0212C" w:rsidRDefault="00B0212C" w:rsidP="0097769E">
      <w:pPr>
        <w:pStyle w:val="af9"/>
        <w:numPr>
          <w:ilvl w:val="0"/>
          <w:numId w:val="236"/>
        </w:numPr>
      </w:pPr>
      <w:r w:rsidRPr="0097769E">
        <w:t>расшире</w:t>
      </w:r>
      <w:r>
        <w:t>ние практики участия населения в бюджетном процессе на местном уровне.</w:t>
      </w:r>
    </w:p>
    <w:p w14:paraId="3C329C75" w14:textId="58A49EE1" w:rsidR="00B0212C" w:rsidDel="007E1405" w:rsidRDefault="00B0212C" w:rsidP="00B0212C">
      <w:pPr>
        <w:rPr>
          <w:del w:id="1531" w:author="Арлашкин Игорь Юрьевич" w:date="2019-08-29T12:40:00Z"/>
        </w:rPr>
      </w:pPr>
    </w:p>
    <w:p w14:paraId="7CA914DC" w14:textId="77777777" w:rsidR="00B0212C" w:rsidRDefault="00B0212C" w:rsidP="00B0212C">
      <w:r>
        <w:t>Основные целевые показатели подпрограммы могут включать:</w:t>
      </w:r>
    </w:p>
    <w:p w14:paraId="7D922C63" w14:textId="00536CB4" w:rsidR="00B0212C" w:rsidRPr="0097769E" w:rsidRDefault="00B0212C" w:rsidP="0097769E">
      <w:pPr>
        <w:pStyle w:val="af9"/>
        <w:numPr>
          <w:ilvl w:val="0"/>
          <w:numId w:val="237"/>
        </w:numPr>
      </w:pPr>
      <w:del w:id="1532" w:author="Арлашкин Игорь Юрьевич" w:date="2019-08-29T12:40:00Z">
        <w:r w:rsidDel="007E1405">
          <w:rPr>
            <w:color w:val="000000" w:themeColor="text1"/>
          </w:rPr>
          <w:delText>о</w:delText>
        </w:r>
        <w:r w:rsidRPr="00625F3F" w:rsidDel="007E1405">
          <w:rPr>
            <w:color w:val="000000" w:themeColor="text1"/>
          </w:rPr>
          <w:delText xml:space="preserve">ценка </w:delText>
        </w:r>
      </w:del>
      <w:ins w:id="1533" w:author="Арлашкин Игорь Юрьевич" w:date="2019-08-29T12:40:00Z">
        <w:r w:rsidR="007E1405">
          <w:rPr>
            <w:color w:val="000000" w:themeColor="text1"/>
          </w:rPr>
          <w:t>о</w:t>
        </w:r>
        <w:r w:rsidR="007E1405" w:rsidRPr="00625F3F">
          <w:rPr>
            <w:color w:val="000000" w:themeColor="text1"/>
          </w:rPr>
          <w:t>ценк</w:t>
        </w:r>
        <w:r w:rsidR="007E1405">
          <w:rPr>
            <w:color w:val="000000" w:themeColor="text1"/>
          </w:rPr>
          <w:t>у</w:t>
        </w:r>
        <w:r w:rsidR="007E1405" w:rsidRPr="00625F3F">
          <w:rPr>
            <w:color w:val="000000" w:themeColor="text1"/>
          </w:rPr>
          <w:t xml:space="preserve"> </w:t>
        </w:r>
      </w:ins>
      <w:r w:rsidRPr="0097769E">
        <w:t>эффективности выравнивания (показатель О в разделе «5.1 Цели и эффективность выравнивания» настоящих рекомендаций);</w:t>
      </w:r>
    </w:p>
    <w:p w14:paraId="6BBDC487" w14:textId="49EDCC37" w:rsidR="00B0212C" w:rsidRPr="0097769E" w:rsidRDefault="00B0212C" w:rsidP="0097769E">
      <w:pPr>
        <w:pStyle w:val="af9"/>
        <w:numPr>
          <w:ilvl w:val="0"/>
          <w:numId w:val="237"/>
        </w:numPr>
      </w:pPr>
      <w:r w:rsidRPr="0097769E">
        <w:t>дол</w:t>
      </w:r>
      <w:ins w:id="1534" w:author="Арлашкин Игорь Юрьевич" w:date="2019-08-29T12:41:00Z">
        <w:r w:rsidR="007E1405" w:rsidRPr="0097769E">
          <w:t>ю</w:t>
        </w:r>
      </w:ins>
      <w:del w:id="1535" w:author="Арлашкин Игорь Юрьевич" w:date="2019-08-29T12:41:00Z">
        <w:r w:rsidRPr="0097769E" w:rsidDel="007E1405">
          <w:delText>я</w:delText>
        </w:r>
      </w:del>
      <w:r w:rsidRPr="0097769E">
        <w:t xml:space="preserve"> финансовой помощи местным бюджетам (сумма доходов по нормативам отчислений от налогов и неналоговых доходов, установленных законами субъекта Российской Федерации, и межбюджетных трансфертов местным бюджетам кроме субвенций), имеющей нецелевой характер, в общем объеме финансовой помощи местным бюджетам;</w:t>
      </w:r>
    </w:p>
    <w:p w14:paraId="6A2964E7" w14:textId="702D322F" w:rsidR="00B0212C" w:rsidRPr="0097769E" w:rsidRDefault="00B0212C" w:rsidP="0097769E">
      <w:pPr>
        <w:pStyle w:val="af9"/>
        <w:numPr>
          <w:ilvl w:val="0"/>
          <w:numId w:val="237"/>
        </w:numPr>
      </w:pPr>
      <w:r w:rsidRPr="0097769E">
        <w:lastRenderedPageBreak/>
        <w:t>дол</w:t>
      </w:r>
      <w:ins w:id="1536" w:author="Арлашкин Игорь Юрьевич" w:date="2019-08-29T12:43:00Z">
        <w:r w:rsidR="007E1405" w:rsidRPr="0097769E">
          <w:t>ю</w:t>
        </w:r>
      </w:ins>
      <w:del w:id="1537" w:author="Арлашкин Игорь Юрьевич" w:date="2019-08-29T12:43:00Z">
        <w:r w:rsidRPr="0097769E" w:rsidDel="007E1405">
          <w:delText>я</w:delText>
        </w:r>
      </w:del>
      <w:r w:rsidRPr="0097769E">
        <w:t xml:space="preserve"> целевых межбюджетных трансфертов, предоставляемых местным бюджетам из бюджета субъекта Российской Федерации в очередном финансовом году, распределяемых законом о бюджете субъекта Российской Федерации, в общем объеме целевых межбюджетных трансфертов, предоставляемых местным бюджетам из бюджета субъекта Российской Федерации;</w:t>
      </w:r>
    </w:p>
    <w:p w14:paraId="5110E77B" w14:textId="2A61F6CD" w:rsidR="00B0212C" w:rsidRPr="0097769E" w:rsidRDefault="00B0212C" w:rsidP="0097769E">
      <w:pPr>
        <w:pStyle w:val="af9"/>
        <w:numPr>
          <w:ilvl w:val="0"/>
          <w:numId w:val="237"/>
        </w:numPr>
      </w:pPr>
      <w:r w:rsidRPr="0097769E">
        <w:t>дол</w:t>
      </w:r>
      <w:ins w:id="1538" w:author="Арлашкин Игорь Юрьевич" w:date="2019-08-29T12:44:00Z">
        <w:r w:rsidR="007E1405" w:rsidRPr="0097769E">
          <w:t>ю</w:t>
        </w:r>
      </w:ins>
      <w:del w:id="1539" w:author="Арлашкин Игорь Юрьевич" w:date="2019-08-29T12:44:00Z">
        <w:r w:rsidRPr="0097769E" w:rsidDel="007E1405">
          <w:delText>я</w:delText>
        </w:r>
      </w:del>
      <w:r w:rsidRPr="0097769E">
        <w:t xml:space="preserve">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(показатель К1bal в разделе «5.1 Цели и эффективность выравнивания» настоящих рекомендаций);</w:t>
      </w:r>
    </w:p>
    <w:p w14:paraId="108D334D" w14:textId="77777777" w:rsidR="00B0212C" w:rsidRPr="0097769E" w:rsidRDefault="00B0212C" w:rsidP="0097769E">
      <w:pPr>
        <w:pStyle w:val="af9"/>
        <w:numPr>
          <w:ilvl w:val="0"/>
          <w:numId w:val="237"/>
        </w:numPr>
      </w:pPr>
      <w:r w:rsidRPr="0097769E">
        <w:t>отношение доли доходов местных бюджетов после распределения межбюджетных трансфертов в общем объеме доходов консолидированного бюджета субъекта Российской Федерации (без учета субвенций) к соответствующему среднему по субъектам Российской Федерации (показатель К2bal в разделе «5.1 Цели и эффективность выравнивания» настоящих рекомендаций);</w:t>
      </w:r>
    </w:p>
    <w:p w14:paraId="13F5CDBE" w14:textId="77777777" w:rsidR="00B0212C" w:rsidRPr="0097769E" w:rsidRDefault="00B0212C" w:rsidP="0097769E">
      <w:pPr>
        <w:pStyle w:val="af9"/>
        <w:numPr>
          <w:ilvl w:val="0"/>
          <w:numId w:val="237"/>
        </w:numPr>
      </w:pPr>
      <w:r w:rsidRPr="0097769E">
        <w:t>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(показатель К1dif в разделе «5.1 Цели и эффективность выравнивания» настоящих рекомендаций);</w:t>
      </w:r>
    </w:p>
    <w:p w14:paraId="57E2B169" w14:textId="77777777" w:rsidR="00B0212C" w:rsidRPr="0097769E" w:rsidRDefault="00B0212C" w:rsidP="0097769E">
      <w:pPr>
        <w:pStyle w:val="af9"/>
        <w:numPr>
          <w:ilvl w:val="0"/>
          <w:numId w:val="237"/>
        </w:numPr>
      </w:pPr>
      <w:r w:rsidRPr="0097769E">
        <w:t>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(показатель К2dif в разделе «5.1 Цели и эффективность выравнивания» настоящих рекомендаций);</w:t>
      </w:r>
    </w:p>
    <w:p w14:paraId="2EBCFC9C" w14:textId="77777777" w:rsidR="00B0212C" w:rsidRPr="0097769E" w:rsidRDefault="00B0212C" w:rsidP="0097769E">
      <w:pPr>
        <w:pStyle w:val="af9"/>
        <w:numPr>
          <w:ilvl w:val="0"/>
          <w:numId w:val="237"/>
        </w:numPr>
      </w:pPr>
      <w:r w:rsidRPr="0097769E">
        <w:t>модифицированный коэффициент отношения среднего уровня обеспеченности n наиболее и n наименее обеспеченных муниципальных образований одного типа после предоставления дотаций на выравнивание бюджетной обеспеченности (показатель КМ1dif в разделе «5.1 Цели и эффективность выравнивания» настоящих рекомендаций);</w:t>
      </w:r>
    </w:p>
    <w:p w14:paraId="2333C2FE" w14:textId="77777777" w:rsidR="00B0212C" w:rsidRPr="0097769E" w:rsidRDefault="00B0212C" w:rsidP="0097769E">
      <w:pPr>
        <w:pStyle w:val="af9"/>
        <w:numPr>
          <w:ilvl w:val="0"/>
          <w:numId w:val="237"/>
        </w:numPr>
      </w:pPr>
      <w:r w:rsidRPr="0097769E">
        <w:t>модифицированный коэффициент отношения среднего уровня бюджетной обеспеченности всех муниципальных образований одного типа и среднего уровня бюджетной обеспеченности n наименее обеспеченных муниципальных образований одного типа после предоставления дотаций на выравнивание бюджетной обеспеченности (показатель КМ2dif в разделе «5.1 Цели и эффективность выравнивания» настоящих рекомендаций);</w:t>
      </w:r>
    </w:p>
    <w:p w14:paraId="13CC4758" w14:textId="77777777" w:rsidR="00B0212C" w:rsidRPr="0097769E" w:rsidRDefault="00B0212C" w:rsidP="0097769E">
      <w:pPr>
        <w:pStyle w:val="af9"/>
        <w:numPr>
          <w:ilvl w:val="0"/>
          <w:numId w:val="237"/>
        </w:numPr>
      </w:pPr>
      <w:r w:rsidRPr="0097769E">
        <w:lastRenderedPageBreak/>
        <w:t>коэффициент Джини (показатель К3dif в разделе «5.1 Цели и эффективность выравнивания» настоящих рекомендаций);</w:t>
      </w:r>
    </w:p>
    <w:p w14:paraId="1ED9AFDF" w14:textId="77777777" w:rsidR="00B0212C" w:rsidRPr="0097769E" w:rsidRDefault="00B0212C" w:rsidP="0097769E">
      <w:pPr>
        <w:pStyle w:val="af9"/>
        <w:numPr>
          <w:ilvl w:val="0"/>
          <w:numId w:val="237"/>
        </w:numPr>
      </w:pPr>
      <w:r w:rsidRPr="0097769E">
        <w:t>коэффициент Лоренца (показатель К4dif в разделе «5.1 Цели и эффективность выравнивания» настоящих рекомендаций);</w:t>
      </w:r>
    </w:p>
    <w:p w14:paraId="203CBAA2" w14:textId="77777777" w:rsidR="00B0212C" w:rsidRPr="0097769E" w:rsidRDefault="00B0212C" w:rsidP="0097769E">
      <w:pPr>
        <w:pStyle w:val="af9"/>
        <w:numPr>
          <w:ilvl w:val="0"/>
          <w:numId w:val="237"/>
        </w:numPr>
      </w:pPr>
      <w:r w:rsidRPr="0097769E">
        <w:t>коэффициент вариации бюджетной обеспеченности муниципальных образований после распределения выравнивающих дотаций (показатель К5dif в разделе «5.1 Цели и эффективность выравнивания» настоящих рекомендаций);</w:t>
      </w:r>
    </w:p>
    <w:p w14:paraId="54D08A4E" w14:textId="77777777" w:rsidR="00B0212C" w:rsidRPr="0097769E" w:rsidRDefault="00B0212C" w:rsidP="0097769E">
      <w:pPr>
        <w:pStyle w:val="af9"/>
        <w:numPr>
          <w:ilvl w:val="0"/>
          <w:numId w:val="237"/>
        </w:numPr>
      </w:pPr>
      <w:r w:rsidRPr="0097769E">
        <w:t>коэффициент изменения дифференциации уровня бюджетной обеспеченности муниципальных образований (показатель Кeq в разделе «5.1 Цели и эффективность выравнивания» настоящих рекомендаций);</w:t>
      </w:r>
    </w:p>
    <w:p w14:paraId="5F56A7AD" w14:textId="77777777" w:rsidR="00B0212C" w:rsidRPr="0097769E" w:rsidRDefault="00B0212C" w:rsidP="0097769E">
      <w:pPr>
        <w:pStyle w:val="af9"/>
        <w:numPr>
          <w:ilvl w:val="0"/>
          <w:numId w:val="237"/>
        </w:numPr>
      </w:pPr>
      <w:r w:rsidRPr="0097769E">
        <w:t>коэффициент замещения (в разделе «5.1 Цели и эффективность выравнивания» настоящих рекомендаций);</w:t>
      </w:r>
    </w:p>
    <w:p w14:paraId="1A6B93C8" w14:textId="2CE4E2E8" w:rsidR="00B0212C" w:rsidRPr="0097769E" w:rsidRDefault="00B0212C" w:rsidP="0097769E">
      <w:pPr>
        <w:pStyle w:val="af9"/>
        <w:numPr>
          <w:ilvl w:val="0"/>
          <w:numId w:val="237"/>
        </w:numPr>
      </w:pPr>
      <w:r w:rsidRPr="0097769E">
        <w:t>дол</w:t>
      </w:r>
      <w:ins w:id="1540" w:author="Арлашкин Игорь Юрьевич" w:date="2019-08-29T12:45:00Z">
        <w:r w:rsidR="00C11DBB" w:rsidRPr="0097769E">
          <w:t>ю</w:t>
        </w:r>
      </w:ins>
      <w:del w:id="1541" w:author="Арлашкин Игорь Юрьевич" w:date="2019-08-29T12:45:00Z">
        <w:r w:rsidRPr="0097769E" w:rsidDel="00C11DBB">
          <w:delText>я</w:delText>
        </w:r>
      </w:del>
      <w:r w:rsidRPr="0097769E">
        <w:t xml:space="preserve"> муниципальных образований субъекта Российской Федерации, имеющих высокую и среднюю степень качества управления муниципальными финансами, в общем количестве муниципальных образований субъекта Российской Федерации;</w:t>
      </w:r>
    </w:p>
    <w:p w14:paraId="2C1123C5" w14:textId="73CC1C01" w:rsidR="00B0212C" w:rsidRPr="0097769E" w:rsidRDefault="00B0212C" w:rsidP="0097769E">
      <w:pPr>
        <w:pStyle w:val="af9"/>
        <w:numPr>
          <w:ilvl w:val="0"/>
          <w:numId w:val="237"/>
        </w:numPr>
      </w:pPr>
      <w:r w:rsidRPr="0097769E">
        <w:t>средн</w:t>
      </w:r>
      <w:ins w:id="1542" w:author="Арлашкин Игорь Юрьевич" w:date="2019-08-29T12:45:00Z">
        <w:r w:rsidR="00C11DBB" w:rsidRPr="0097769E">
          <w:t>юю</w:t>
        </w:r>
      </w:ins>
      <w:del w:id="1543" w:author="Арлашкин Игорь Юрьевич" w:date="2019-08-29T12:45:00Z">
        <w:r w:rsidRPr="0097769E" w:rsidDel="00C11DBB">
          <w:delText>яя</w:delText>
        </w:r>
      </w:del>
      <w:r w:rsidRPr="0097769E">
        <w:t xml:space="preserve"> оценк</w:t>
      </w:r>
      <w:ins w:id="1544" w:author="Арлашкин Игорь Юрьевич" w:date="2019-08-29T12:45:00Z">
        <w:r w:rsidR="00C11DBB" w:rsidRPr="0097769E">
          <w:t>у</w:t>
        </w:r>
      </w:ins>
      <w:del w:id="1545" w:author="Арлашкин Игорь Юрьевич" w:date="2019-08-29T12:45:00Z">
        <w:r w:rsidRPr="0097769E" w:rsidDel="00C11DBB">
          <w:delText>а</w:delText>
        </w:r>
      </w:del>
      <w:r w:rsidRPr="0097769E">
        <w:t xml:space="preserve"> качества управления муниципальными финансами муниципальных образований субъекта Российской Федерации;</w:t>
      </w:r>
    </w:p>
    <w:p w14:paraId="2895F451" w14:textId="77777777" w:rsidR="00B0212C" w:rsidRPr="0097769E" w:rsidRDefault="00B0212C" w:rsidP="0097769E">
      <w:pPr>
        <w:pStyle w:val="af9"/>
        <w:numPr>
          <w:ilvl w:val="0"/>
          <w:numId w:val="237"/>
        </w:numPr>
      </w:pPr>
      <w:r w:rsidRPr="0097769E">
        <w:t>отношение объема просроченной кредиторской задолженности муниципальных образований в субъекте Российской Федерации к общему объему расходов местных бюджетов;</w:t>
      </w:r>
    </w:p>
    <w:p w14:paraId="1BCA804D" w14:textId="1A12BE79" w:rsidR="00B0212C" w:rsidRPr="0097769E" w:rsidRDefault="00B0212C" w:rsidP="0097769E">
      <w:pPr>
        <w:pStyle w:val="af9"/>
        <w:numPr>
          <w:ilvl w:val="0"/>
          <w:numId w:val="237"/>
        </w:numPr>
      </w:pPr>
      <w:r w:rsidRPr="0097769E">
        <w:t>дол</w:t>
      </w:r>
      <w:ins w:id="1546" w:author="Арлашкин Игорь Юрьевич" w:date="2019-08-29T12:45:00Z">
        <w:r w:rsidR="00C11DBB" w:rsidRPr="0097769E">
          <w:t>ю</w:t>
        </w:r>
      </w:ins>
      <w:del w:id="1547" w:author="Арлашкин Игорь Юрьевич" w:date="2019-08-29T12:45:00Z">
        <w:r w:rsidRPr="0097769E" w:rsidDel="00C11DBB">
          <w:delText>я</w:delText>
        </w:r>
      </w:del>
      <w:r w:rsidRPr="0097769E">
        <w:t xml:space="preserve"> муниципальных образований, утверждающих бюджет на трехлетний период, в общем количестве муниципальных образований;</w:t>
      </w:r>
    </w:p>
    <w:p w14:paraId="42A8B847" w14:textId="565D8EE4" w:rsidR="00B0212C" w:rsidRPr="0097769E" w:rsidRDefault="00B0212C" w:rsidP="0097769E">
      <w:pPr>
        <w:pStyle w:val="af9"/>
        <w:numPr>
          <w:ilvl w:val="0"/>
          <w:numId w:val="237"/>
        </w:numPr>
      </w:pPr>
      <w:r w:rsidRPr="0097769E">
        <w:t>дол</w:t>
      </w:r>
      <w:ins w:id="1548" w:author="Арлашкин Игорь Юрьевич" w:date="2019-08-29T13:04:00Z">
        <w:r w:rsidR="001D1D2D" w:rsidRPr="0097769E">
          <w:t>ю</w:t>
        </w:r>
      </w:ins>
      <w:del w:id="1549" w:author="Арлашкин Игорь Юрьевич" w:date="2019-08-29T13:04:00Z">
        <w:r w:rsidRPr="0097769E" w:rsidDel="001D1D2D">
          <w:delText>я</w:delText>
        </w:r>
      </w:del>
      <w:r w:rsidRPr="0097769E">
        <w:t xml:space="preserve"> межбюджетных трансфертов из бюджета субъекта Российской Федерации бюджетам муниципальных образований, </w:t>
      </w:r>
      <w:del w:id="1550" w:author="Арлашкин Игорь Юрьевич" w:date="2019-08-29T13:04:00Z">
        <w:r w:rsidRPr="0097769E" w:rsidDel="001D1D2D">
          <w:delText xml:space="preserve">распределяемая </w:delText>
        </w:r>
      </w:del>
      <w:ins w:id="1551" w:author="Арлашкин Игорь Юрьевич" w:date="2019-08-29T13:04:00Z">
        <w:r w:rsidR="001D1D2D" w:rsidRPr="0097769E">
          <w:t xml:space="preserve">распределяемую </w:t>
        </w:r>
      </w:ins>
      <w:r w:rsidRPr="0097769E">
        <w:t>по утвержденным методикам;</w:t>
      </w:r>
    </w:p>
    <w:p w14:paraId="5DB25F5F" w14:textId="583C5953" w:rsidR="00B0212C" w:rsidRPr="0097769E" w:rsidRDefault="00B0212C" w:rsidP="0097769E">
      <w:pPr>
        <w:pStyle w:val="af9"/>
        <w:numPr>
          <w:ilvl w:val="0"/>
          <w:numId w:val="237"/>
        </w:numPr>
      </w:pPr>
      <w:r w:rsidRPr="0097769E">
        <w:t xml:space="preserve">отношение объема </w:t>
      </w:r>
      <w:ins w:id="1552" w:author="Арлашкин Игорь Юрьевич" w:date="2019-08-29T13:07:00Z">
        <w:r w:rsidR="001D1D2D" w:rsidRPr="0097769E">
          <w:t xml:space="preserve">муниципального </w:t>
        </w:r>
      </w:ins>
      <w:ins w:id="1553" w:author="Арлашкин Игорь Юрьевич" w:date="2019-08-29T13:06:00Z">
        <w:r w:rsidR="001D1D2D" w:rsidRPr="0097769E">
          <w:t xml:space="preserve">долга </w:t>
        </w:r>
      </w:ins>
      <w:r w:rsidRPr="0097769E">
        <w:t xml:space="preserve">муниципальных образований субъекта Российской Федерации к общему годовому объему доходов местных бюджетов без учета объема безвозмездных поступлений (либо отношение объема </w:t>
      </w:r>
      <w:ins w:id="1554" w:author="Арлашкин Игорь Юрьевич" w:date="2019-08-29T13:07:00Z">
        <w:r w:rsidR="001D1D2D" w:rsidRPr="0097769E">
          <w:t xml:space="preserve">муниципального </w:t>
        </w:r>
      </w:ins>
      <w:r w:rsidRPr="0097769E">
        <w:t xml:space="preserve">долга </w:t>
      </w:r>
      <w:del w:id="1555" w:author="Арлашкин Игорь Юрьевич" w:date="2019-08-29T13:06:00Z">
        <w:r w:rsidRPr="0097769E" w:rsidDel="001D1D2D">
          <w:delText xml:space="preserve">субъекта </w:delText>
        </w:r>
      </w:del>
      <w:r w:rsidRPr="0097769E">
        <w:t>муниципальных образований к общему годовому объему налоговых и неналоговых доходов местных бюджетов, а также дотаций на выравнивание бюджетной обеспеченности из регионального и местных бюджетов);</w:t>
      </w:r>
    </w:p>
    <w:p w14:paraId="1F01A8B7" w14:textId="719F98D0" w:rsidR="00B0212C" w:rsidRPr="0097769E" w:rsidRDefault="00B0212C" w:rsidP="0097769E">
      <w:pPr>
        <w:pStyle w:val="af9"/>
        <w:numPr>
          <w:ilvl w:val="0"/>
          <w:numId w:val="237"/>
        </w:numPr>
      </w:pPr>
      <w:r w:rsidRPr="0097769E">
        <w:t>дол</w:t>
      </w:r>
      <w:ins w:id="1556" w:author="Арлашкин Игорь Юрьевич" w:date="2019-08-29T13:07:00Z">
        <w:r w:rsidR="001D1D2D" w:rsidRPr="0097769E">
          <w:t>ю</w:t>
        </w:r>
      </w:ins>
      <w:del w:id="1557" w:author="Арлашкин Игорь Юрьевич" w:date="2019-08-29T13:07:00Z">
        <w:r w:rsidRPr="0097769E" w:rsidDel="001D1D2D">
          <w:delText>я</w:delText>
        </w:r>
      </w:del>
      <w:r w:rsidRPr="0097769E">
        <w:t xml:space="preserve"> муниципальных образований, утверждающих муниципальные программы, в общем количестве муниципальных образований;</w:t>
      </w:r>
    </w:p>
    <w:p w14:paraId="1DB228DC" w14:textId="76C86E6E" w:rsidR="00B0212C" w:rsidRPr="00DA20DA" w:rsidRDefault="00B0212C" w:rsidP="0097769E">
      <w:pPr>
        <w:pStyle w:val="af9"/>
        <w:numPr>
          <w:ilvl w:val="0"/>
          <w:numId w:val="237"/>
        </w:numPr>
      </w:pPr>
      <w:r w:rsidRPr="0097769E">
        <w:lastRenderedPageBreak/>
        <w:t>дол</w:t>
      </w:r>
      <w:ins w:id="1558" w:author="Арлашкин Игорь Юрьевич" w:date="2019-08-29T13:07:00Z">
        <w:r w:rsidR="001D1D2D" w:rsidRPr="0097769E">
          <w:t>ю</w:t>
        </w:r>
      </w:ins>
      <w:del w:id="1559" w:author="Арлашкин Игорь Юрьевич" w:date="2019-08-29T13:07:00Z">
        <w:r w:rsidRPr="0097769E" w:rsidDel="001D1D2D">
          <w:delText>я</w:delText>
        </w:r>
      </w:del>
      <w:r w:rsidRPr="0097769E">
        <w:t xml:space="preserve"> населенных пунктов</w:t>
      </w:r>
      <w:r>
        <w:t xml:space="preserve"> субъекта Российской Федерации, жители которых приняли участие в проектах инициативного бюджетирования</w:t>
      </w:r>
      <w:ins w:id="1560" w:author="Арлашкин Игорь Юрьевич" w:date="2019-08-29T13:06:00Z">
        <w:r w:rsidR="001D1D2D">
          <w:t>.</w:t>
        </w:r>
      </w:ins>
    </w:p>
    <w:p w14:paraId="56D6321F" w14:textId="02417BFC" w:rsidR="00B0212C" w:rsidRPr="00533E76" w:rsidDel="001D1D2D" w:rsidRDefault="00B0212C" w:rsidP="00B0212C">
      <w:pPr>
        <w:rPr>
          <w:del w:id="1561" w:author="Арлашкин Игорь Юрьевич" w:date="2019-08-29T13:07:00Z"/>
        </w:rPr>
      </w:pPr>
    </w:p>
    <w:p w14:paraId="724DC3EC" w14:textId="4FCB1B32" w:rsidR="00B0212C" w:rsidRDefault="00B0212C" w:rsidP="00E01121">
      <w:pPr>
        <w:pStyle w:val="30"/>
      </w:pPr>
      <w:r>
        <w:t xml:space="preserve">Основные </w:t>
      </w:r>
      <w:r w:rsidRPr="00ED1901">
        <w:t>мероприяти</w:t>
      </w:r>
      <w:r>
        <w:t>я и</w:t>
      </w:r>
      <w:r w:rsidRPr="00ED1901">
        <w:t xml:space="preserve"> показатели результативности</w:t>
      </w:r>
      <w:r>
        <w:t xml:space="preserve"> подпрограммы</w:t>
      </w:r>
    </w:p>
    <w:p w14:paraId="2C622DD2" w14:textId="5C9AC45E" w:rsidR="00B0212C" w:rsidRDefault="00B0212C" w:rsidP="00B0212C">
      <w:r>
        <w:t xml:space="preserve">В таблице </w:t>
      </w:r>
      <w:del w:id="1562" w:author="Арлашкин Игорь Юрьевич" w:date="2019-08-29T13:08:00Z">
        <w:r w:rsidDel="001D1D2D">
          <w:fldChar w:fldCharType="begin"/>
        </w:r>
        <w:r w:rsidDel="001D1D2D">
          <w:delInstrText xml:space="preserve"> REF _Ref524710626 \h\#0 \* MERGEFORMAT </w:delInstrText>
        </w:r>
        <w:r w:rsidDel="001D1D2D">
          <w:fldChar w:fldCharType="separate"/>
        </w:r>
        <w:r w:rsidDel="001D1D2D">
          <w:delText>3</w:delText>
        </w:r>
        <w:r w:rsidDel="001D1D2D">
          <w:fldChar w:fldCharType="end"/>
        </w:r>
      </w:del>
      <w:ins w:id="1563" w:author="Арлашкин Игорь Юрьевич" w:date="2019-08-29T13:08:00Z">
        <w:r w:rsidR="001D1D2D">
          <w:t>12</w:t>
        </w:r>
      </w:ins>
      <w:r>
        <w:t xml:space="preserve"> приведен рекомендуемый перечень основных мероприятий и ожидаемых непосредственных результатов.</w:t>
      </w:r>
    </w:p>
    <w:p w14:paraId="4D849925" w14:textId="3F9AC5EB" w:rsidR="00B0212C" w:rsidRPr="00550ACD" w:rsidRDefault="00B0212C" w:rsidP="00B0212C">
      <w:pPr>
        <w:ind w:firstLine="0"/>
      </w:pPr>
      <w:r>
        <w:t xml:space="preserve">Таблица </w:t>
      </w:r>
      <w:del w:id="1564" w:author="Арлашкин Игорь Юрьевич" w:date="2019-08-29T13:08:00Z">
        <w:r w:rsidDel="001D1D2D">
          <w:rPr>
            <w:noProof/>
          </w:rPr>
          <w:fldChar w:fldCharType="begin"/>
        </w:r>
        <w:r w:rsidDel="001D1D2D">
          <w:rPr>
            <w:noProof/>
          </w:rPr>
          <w:delInstrText xml:space="preserve"> SEQ Таблица \* ARABIC </w:delInstrText>
        </w:r>
        <w:r w:rsidDel="001D1D2D">
          <w:rPr>
            <w:noProof/>
          </w:rPr>
          <w:fldChar w:fldCharType="separate"/>
        </w:r>
        <w:r w:rsidDel="001D1D2D">
          <w:rPr>
            <w:noProof/>
          </w:rPr>
          <w:delText>3</w:delText>
        </w:r>
        <w:r w:rsidDel="001D1D2D">
          <w:rPr>
            <w:noProof/>
          </w:rPr>
          <w:fldChar w:fldCharType="end"/>
        </w:r>
        <w:r w:rsidDel="001D1D2D">
          <w:delText xml:space="preserve"> </w:delText>
        </w:r>
      </w:del>
      <w:ins w:id="1565" w:author="Арлашкин Игорь Юрьевич" w:date="2019-08-29T13:08:00Z">
        <w:r w:rsidR="001D1D2D">
          <w:rPr>
            <w:noProof/>
          </w:rPr>
          <w:t>12</w:t>
        </w:r>
        <w:r w:rsidR="001D1D2D">
          <w:t xml:space="preserve"> </w:t>
        </w:r>
      </w:ins>
      <w:r>
        <w:t xml:space="preserve">– </w:t>
      </w:r>
      <w:r w:rsidRPr="000C14A3">
        <w:t>Основные мероприятия и показатели результативности подпрограммы</w:t>
      </w:r>
      <w:r>
        <w:t xml:space="preserve"> «Выравнивание бюджетной обеспеченности муниципальных образований и обеспечение сбалансированности местных бюджетов»</w:t>
      </w:r>
    </w:p>
    <w:tbl>
      <w:tblPr>
        <w:tblStyle w:val="af7"/>
        <w:tblW w:w="0" w:type="auto"/>
        <w:tblLook w:val="04A0" w:firstRow="1" w:lastRow="0" w:firstColumn="1" w:lastColumn="0" w:noHBand="0" w:noVBand="1"/>
      </w:tblPr>
      <w:tblGrid>
        <w:gridCol w:w="846"/>
        <w:gridCol w:w="5103"/>
        <w:gridCol w:w="3396"/>
      </w:tblGrid>
      <w:tr w:rsidR="00B0212C" w:rsidRPr="000B1596" w14:paraId="205742F4" w14:textId="77777777" w:rsidTr="0097769E">
        <w:trPr>
          <w:tblHeader/>
        </w:trPr>
        <w:tc>
          <w:tcPr>
            <w:tcW w:w="846" w:type="dxa"/>
            <w:vAlign w:val="center"/>
          </w:tcPr>
          <w:p w14:paraId="72F401B2" w14:textId="77777777" w:rsidR="00B0212C" w:rsidRPr="000B1596" w:rsidRDefault="00B0212C" w:rsidP="00B0212C">
            <w:pPr>
              <w:spacing w:line="240" w:lineRule="auto"/>
              <w:ind w:firstLine="0"/>
              <w:jc w:val="center"/>
              <w:rPr>
                <w:b/>
                <w:szCs w:val="24"/>
              </w:rPr>
            </w:pPr>
            <w:r>
              <w:rPr>
                <w:b/>
                <w:szCs w:val="24"/>
              </w:rPr>
              <w:t>№</w:t>
            </w:r>
            <w:r w:rsidRPr="000B1596">
              <w:rPr>
                <w:b/>
                <w:szCs w:val="24"/>
              </w:rPr>
              <w:t xml:space="preserve"> п/п</w:t>
            </w:r>
          </w:p>
        </w:tc>
        <w:tc>
          <w:tcPr>
            <w:tcW w:w="5103" w:type="dxa"/>
            <w:vAlign w:val="center"/>
          </w:tcPr>
          <w:p w14:paraId="15F20107" w14:textId="77777777" w:rsidR="00B0212C" w:rsidRPr="000B1596" w:rsidRDefault="00B0212C" w:rsidP="00B0212C">
            <w:pPr>
              <w:spacing w:line="240" w:lineRule="auto"/>
              <w:ind w:firstLine="0"/>
              <w:jc w:val="center"/>
              <w:rPr>
                <w:b/>
                <w:szCs w:val="24"/>
              </w:rPr>
            </w:pPr>
            <w:r>
              <w:rPr>
                <w:b/>
                <w:szCs w:val="24"/>
              </w:rPr>
              <w:t>Н</w:t>
            </w:r>
            <w:r w:rsidRPr="000B1596">
              <w:rPr>
                <w:b/>
                <w:szCs w:val="24"/>
              </w:rPr>
              <w:t>аименование основного мероприятия</w:t>
            </w:r>
          </w:p>
        </w:tc>
        <w:tc>
          <w:tcPr>
            <w:tcW w:w="3396" w:type="dxa"/>
            <w:vAlign w:val="center"/>
          </w:tcPr>
          <w:p w14:paraId="001E2AA9" w14:textId="77777777" w:rsidR="00B0212C" w:rsidRPr="000B1596" w:rsidRDefault="00B0212C" w:rsidP="00B0212C">
            <w:pPr>
              <w:spacing w:line="240" w:lineRule="auto"/>
              <w:ind w:firstLine="0"/>
              <w:jc w:val="center"/>
              <w:rPr>
                <w:b/>
                <w:szCs w:val="24"/>
              </w:rPr>
            </w:pPr>
            <w:r w:rsidRPr="000B1596">
              <w:rPr>
                <w:b/>
                <w:szCs w:val="24"/>
              </w:rPr>
              <w:t>Ожидаемый непосредственный результат</w:t>
            </w:r>
          </w:p>
        </w:tc>
      </w:tr>
      <w:tr w:rsidR="00B0212C" w:rsidRPr="000B1596" w14:paraId="42757A9D" w14:textId="77777777" w:rsidTr="00B0212C">
        <w:tc>
          <w:tcPr>
            <w:tcW w:w="846" w:type="dxa"/>
          </w:tcPr>
          <w:p w14:paraId="4EB04EE7" w14:textId="77777777" w:rsidR="00B0212C" w:rsidRPr="000B1596" w:rsidRDefault="00B0212C" w:rsidP="00B0212C">
            <w:pPr>
              <w:spacing w:line="240" w:lineRule="auto"/>
              <w:ind w:firstLine="0"/>
              <w:rPr>
                <w:szCs w:val="24"/>
              </w:rPr>
            </w:pPr>
            <w:r>
              <w:rPr>
                <w:szCs w:val="24"/>
              </w:rPr>
              <w:t>3.1</w:t>
            </w:r>
          </w:p>
        </w:tc>
        <w:tc>
          <w:tcPr>
            <w:tcW w:w="5103" w:type="dxa"/>
          </w:tcPr>
          <w:p w14:paraId="5CCFC7FC" w14:textId="77777777" w:rsidR="00B0212C" w:rsidRPr="000B1596" w:rsidRDefault="00B0212C" w:rsidP="00B0212C">
            <w:pPr>
              <w:spacing w:line="240" w:lineRule="auto"/>
              <w:ind w:firstLine="0"/>
              <w:rPr>
                <w:szCs w:val="24"/>
              </w:rPr>
            </w:pPr>
            <w:r>
              <w:rPr>
                <w:szCs w:val="24"/>
              </w:rPr>
              <w:t>П</w:t>
            </w:r>
            <w:r w:rsidRPr="000B1596">
              <w:rPr>
                <w:szCs w:val="24"/>
              </w:rPr>
              <w:t>редоставление дотаций на выравнивание бюджетной обеспеченности муниципальных образований субъекта Российской Федерации</w:t>
            </w:r>
            <w:r>
              <w:rPr>
                <w:szCs w:val="24"/>
              </w:rPr>
              <w:t>, в том числе:</w:t>
            </w:r>
          </w:p>
        </w:tc>
        <w:tc>
          <w:tcPr>
            <w:tcW w:w="3396" w:type="dxa"/>
          </w:tcPr>
          <w:p w14:paraId="2A38071C" w14:textId="77777777" w:rsidR="00B0212C" w:rsidRPr="000B1596" w:rsidRDefault="00B0212C" w:rsidP="00B0212C">
            <w:pPr>
              <w:spacing w:line="240" w:lineRule="auto"/>
              <w:ind w:firstLine="0"/>
              <w:rPr>
                <w:szCs w:val="24"/>
              </w:rPr>
            </w:pPr>
          </w:p>
        </w:tc>
      </w:tr>
      <w:tr w:rsidR="00B0212C" w:rsidRPr="000B1596" w14:paraId="0BD7F44D" w14:textId="77777777" w:rsidTr="00B0212C">
        <w:tc>
          <w:tcPr>
            <w:tcW w:w="846" w:type="dxa"/>
          </w:tcPr>
          <w:p w14:paraId="2FEDB0C7" w14:textId="77777777" w:rsidR="00B0212C" w:rsidRPr="000B1596" w:rsidRDefault="00B0212C" w:rsidP="00B0212C">
            <w:pPr>
              <w:spacing w:line="240" w:lineRule="auto"/>
              <w:ind w:firstLine="0"/>
              <w:rPr>
                <w:szCs w:val="24"/>
              </w:rPr>
            </w:pPr>
            <w:r>
              <w:rPr>
                <w:szCs w:val="24"/>
              </w:rPr>
              <w:t>3.1.1</w:t>
            </w:r>
          </w:p>
        </w:tc>
        <w:tc>
          <w:tcPr>
            <w:tcW w:w="5103" w:type="dxa"/>
          </w:tcPr>
          <w:p w14:paraId="4CA390AB" w14:textId="77777777" w:rsidR="00B0212C" w:rsidRPr="000B1596" w:rsidRDefault="00B0212C" w:rsidP="00B0212C">
            <w:pPr>
              <w:spacing w:line="240" w:lineRule="auto"/>
              <w:ind w:firstLine="0"/>
              <w:rPr>
                <w:szCs w:val="24"/>
              </w:rPr>
            </w:pPr>
            <w:r>
              <w:rPr>
                <w:szCs w:val="24"/>
              </w:rPr>
              <w:t>П</w:t>
            </w:r>
            <w:r w:rsidRPr="00A71B26">
              <w:rPr>
                <w:szCs w:val="24"/>
              </w:rPr>
              <w:t>редоставление дотаций на выравнивание бюджетной обеспеченности поселений (внутригородских районов)</w:t>
            </w:r>
          </w:p>
        </w:tc>
        <w:tc>
          <w:tcPr>
            <w:tcW w:w="3396" w:type="dxa"/>
          </w:tcPr>
          <w:p w14:paraId="39F1C9D0" w14:textId="77777777" w:rsidR="00B0212C" w:rsidRPr="007A51BC" w:rsidRDefault="00B0212C" w:rsidP="00B0212C">
            <w:pPr>
              <w:spacing w:line="240" w:lineRule="auto"/>
              <w:ind w:firstLine="0"/>
              <w:rPr>
                <w:szCs w:val="24"/>
              </w:rPr>
            </w:pPr>
            <w:r>
              <w:rPr>
                <w:szCs w:val="24"/>
              </w:rPr>
              <w:t xml:space="preserve">Минимальный уровень расчетной бюджетной обеспеченности поселений </w:t>
            </w:r>
            <w:r w:rsidRPr="00802AE6">
              <w:rPr>
                <w:szCs w:val="24"/>
              </w:rPr>
              <w:t>(внутригородских районов)</w:t>
            </w:r>
            <w:r>
              <w:rPr>
                <w:szCs w:val="24"/>
              </w:rPr>
              <w:t xml:space="preserve"> после предоставления </w:t>
            </w:r>
            <w:r w:rsidRPr="00802AE6">
              <w:rPr>
                <w:szCs w:val="24"/>
              </w:rPr>
              <w:t>дотаций на выравнивание бюджетной обеспеченности поселений (внутригородских районов)</w:t>
            </w:r>
            <w:r>
              <w:rPr>
                <w:szCs w:val="24"/>
              </w:rPr>
              <w:t xml:space="preserve"> будет не ниже установленного уровня</w:t>
            </w:r>
          </w:p>
        </w:tc>
      </w:tr>
      <w:tr w:rsidR="00B0212C" w:rsidRPr="000B1596" w14:paraId="3CF1CFAD" w14:textId="77777777" w:rsidTr="00B0212C">
        <w:tc>
          <w:tcPr>
            <w:tcW w:w="846" w:type="dxa"/>
          </w:tcPr>
          <w:p w14:paraId="76C3E93D" w14:textId="77777777" w:rsidR="00B0212C" w:rsidRPr="000B1596" w:rsidRDefault="00B0212C" w:rsidP="00B0212C">
            <w:pPr>
              <w:spacing w:line="240" w:lineRule="auto"/>
              <w:ind w:firstLine="0"/>
              <w:rPr>
                <w:szCs w:val="24"/>
              </w:rPr>
            </w:pPr>
            <w:r>
              <w:rPr>
                <w:szCs w:val="24"/>
              </w:rPr>
              <w:t>3.1.2</w:t>
            </w:r>
          </w:p>
        </w:tc>
        <w:tc>
          <w:tcPr>
            <w:tcW w:w="5103" w:type="dxa"/>
          </w:tcPr>
          <w:p w14:paraId="54D7BD00" w14:textId="77777777" w:rsidR="00B0212C" w:rsidRPr="000B1596" w:rsidRDefault="00B0212C" w:rsidP="00B0212C">
            <w:pPr>
              <w:spacing w:line="240" w:lineRule="auto"/>
              <w:ind w:firstLine="0"/>
              <w:rPr>
                <w:szCs w:val="24"/>
              </w:rPr>
            </w:pPr>
            <w:r>
              <w:rPr>
                <w:szCs w:val="24"/>
              </w:rPr>
              <w:t>П</w:t>
            </w:r>
            <w:r w:rsidRPr="00A71B26">
              <w:rPr>
                <w:szCs w:val="24"/>
              </w:rPr>
              <w:t>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w:t>
            </w:r>
          </w:p>
        </w:tc>
        <w:tc>
          <w:tcPr>
            <w:tcW w:w="3396" w:type="dxa"/>
          </w:tcPr>
          <w:p w14:paraId="737A7BF1" w14:textId="77777777" w:rsidR="00B0212C" w:rsidRPr="000B1596" w:rsidRDefault="00B0212C" w:rsidP="00B0212C">
            <w:pPr>
              <w:spacing w:line="240" w:lineRule="auto"/>
              <w:ind w:firstLine="0"/>
              <w:rPr>
                <w:szCs w:val="24"/>
              </w:rPr>
            </w:pPr>
            <w:r>
              <w:rPr>
                <w:szCs w:val="24"/>
              </w:rPr>
              <w:t xml:space="preserve">Минимальный уровень расчетной бюджетной обеспеченности </w:t>
            </w:r>
            <w:r w:rsidRPr="00802AE6">
              <w:rPr>
                <w:szCs w:val="24"/>
              </w:rPr>
              <w:t>муниципальных районов (городских округов, городских округов с внутригородским делением)</w:t>
            </w:r>
            <w:r>
              <w:rPr>
                <w:szCs w:val="24"/>
              </w:rPr>
              <w:t xml:space="preserve"> после предоставления </w:t>
            </w:r>
            <w:r w:rsidRPr="00802AE6">
              <w:rPr>
                <w:szCs w:val="24"/>
              </w:rPr>
              <w:t>дотаций на выравнивание бюджетной обеспеченности муниципальных районов (городских округов, городских округов с внутригородским делением)</w:t>
            </w:r>
            <w:r>
              <w:rPr>
                <w:szCs w:val="24"/>
              </w:rPr>
              <w:t xml:space="preserve"> будет не ниже установленного уровня</w:t>
            </w:r>
          </w:p>
        </w:tc>
      </w:tr>
      <w:tr w:rsidR="00B0212C" w:rsidRPr="000B1596" w14:paraId="44D78F10" w14:textId="77777777" w:rsidTr="00B0212C">
        <w:tc>
          <w:tcPr>
            <w:tcW w:w="846" w:type="dxa"/>
          </w:tcPr>
          <w:p w14:paraId="23B8F4E5" w14:textId="77777777" w:rsidR="00B0212C" w:rsidRPr="000B1596" w:rsidRDefault="00B0212C" w:rsidP="00B0212C">
            <w:pPr>
              <w:spacing w:line="240" w:lineRule="auto"/>
              <w:ind w:firstLine="0"/>
              <w:rPr>
                <w:szCs w:val="24"/>
              </w:rPr>
            </w:pPr>
            <w:r>
              <w:rPr>
                <w:szCs w:val="24"/>
              </w:rPr>
              <w:t>3.2</w:t>
            </w:r>
          </w:p>
        </w:tc>
        <w:tc>
          <w:tcPr>
            <w:tcW w:w="5103" w:type="dxa"/>
          </w:tcPr>
          <w:p w14:paraId="0997AEE4" w14:textId="77777777" w:rsidR="00B0212C" w:rsidRPr="000C14A3" w:rsidRDefault="00B0212C" w:rsidP="00B0212C">
            <w:pPr>
              <w:spacing w:line="240" w:lineRule="auto"/>
              <w:ind w:firstLine="0"/>
              <w:rPr>
                <w:szCs w:val="24"/>
              </w:rPr>
            </w:pPr>
            <w:r>
              <w:rPr>
                <w:szCs w:val="24"/>
              </w:rPr>
              <w:t>П</w:t>
            </w:r>
            <w:r w:rsidRPr="00A71B26">
              <w:rPr>
                <w:szCs w:val="24"/>
              </w:rPr>
              <w:t xml:space="preserve">редоставление субвенций бюджетам муниципальных районов (городских округов с внутригородским делением) при наделении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w:t>
            </w:r>
            <w:r w:rsidRPr="00A71B26">
              <w:rPr>
                <w:szCs w:val="24"/>
              </w:rPr>
              <w:lastRenderedPageBreak/>
              <w:t>предоставлению дотаций бюджетам поселений (внутригородских районов) за счет средств бюджетов субъектов Российской Федерации</w:t>
            </w:r>
            <w:del w:id="1566" w:author="Арлашкин Игорь Юрьевич" w:date="2019-08-29T13:09:00Z">
              <w:r w:rsidRPr="00A71B26" w:rsidDel="001D1D2D">
                <w:rPr>
                  <w:szCs w:val="24"/>
                </w:rPr>
                <w:delText>.</w:delText>
              </w:r>
            </w:del>
          </w:p>
        </w:tc>
        <w:tc>
          <w:tcPr>
            <w:tcW w:w="3396" w:type="dxa"/>
          </w:tcPr>
          <w:p w14:paraId="1B1D0F10" w14:textId="77777777" w:rsidR="00B0212C" w:rsidRPr="000B1596" w:rsidRDefault="00B0212C" w:rsidP="00B0212C">
            <w:pPr>
              <w:spacing w:line="240" w:lineRule="auto"/>
              <w:ind w:firstLine="0"/>
              <w:rPr>
                <w:szCs w:val="24"/>
              </w:rPr>
            </w:pPr>
            <w:r>
              <w:rPr>
                <w:szCs w:val="24"/>
              </w:rPr>
              <w:lastRenderedPageBreak/>
              <w:t xml:space="preserve">Минимальный уровень расчетной бюджетной обеспеченности поселений </w:t>
            </w:r>
            <w:r w:rsidRPr="00802AE6">
              <w:rPr>
                <w:szCs w:val="24"/>
              </w:rPr>
              <w:t>(внутригородских районов)</w:t>
            </w:r>
            <w:r>
              <w:rPr>
                <w:szCs w:val="24"/>
              </w:rPr>
              <w:t xml:space="preserve"> после предоставления </w:t>
            </w:r>
            <w:r w:rsidRPr="00802AE6">
              <w:rPr>
                <w:szCs w:val="24"/>
              </w:rPr>
              <w:t>дотаций на выравнивание бюджетной обеспеченности поселений (внутригородских районов)</w:t>
            </w:r>
            <w:r>
              <w:rPr>
                <w:szCs w:val="24"/>
              </w:rPr>
              <w:t xml:space="preserve"> </w:t>
            </w:r>
            <w:r>
              <w:rPr>
                <w:szCs w:val="24"/>
              </w:rPr>
              <w:lastRenderedPageBreak/>
              <w:t>будет не ниже установленного уровня</w:t>
            </w:r>
          </w:p>
        </w:tc>
      </w:tr>
      <w:tr w:rsidR="00B0212C" w:rsidRPr="000B1596" w14:paraId="213EBDC4" w14:textId="77777777" w:rsidTr="00B0212C">
        <w:tc>
          <w:tcPr>
            <w:tcW w:w="846" w:type="dxa"/>
          </w:tcPr>
          <w:p w14:paraId="1C981FC6" w14:textId="77777777" w:rsidR="00B0212C" w:rsidRPr="000B1596" w:rsidRDefault="00B0212C" w:rsidP="00B0212C">
            <w:pPr>
              <w:spacing w:line="240" w:lineRule="auto"/>
              <w:ind w:firstLine="0"/>
              <w:rPr>
                <w:szCs w:val="24"/>
              </w:rPr>
            </w:pPr>
            <w:r>
              <w:rPr>
                <w:szCs w:val="24"/>
              </w:rPr>
              <w:lastRenderedPageBreak/>
              <w:t>3.3</w:t>
            </w:r>
          </w:p>
        </w:tc>
        <w:tc>
          <w:tcPr>
            <w:tcW w:w="5103" w:type="dxa"/>
          </w:tcPr>
          <w:p w14:paraId="1307A2EF" w14:textId="77777777" w:rsidR="00B0212C" w:rsidRPr="000C14A3" w:rsidRDefault="00B0212C" w:rsidP="00B0212C">
            <w:pPr>
              <w:spacing w:line="240" w:lineRule="auto"/>
              <w:ind w:firstLine="0"/>
              <w:rPr>
                <w:szCs w:val="24"/>
              </w:rPr>
            </w:pPr>
            <w:r>
              <w:rPr>
                <w:szCs w:val="24"/>
              </w:rPr>
              <w:t>П</w:t>
            </w:r>
            <w:r w:rsidRPr="00A71B26">
              <w:rPr>
                <w:szCs w:val="24"/>
              </w:rPr>
              <w:t>редоставление субсидий бюджетам муниципальных районов (городских округов с внутригородским делением) в целях софинансирования их расходных обязательств по выравниванию бюджетной обеспеченности поселений (внутригородских районов) за счет средств бюджетов муниципальных районов (городских округов с внутригородским делением)</w:t>
            </w:r>
          </w:p>
        </w:tc>
        <w:tc>
          <w:tcPr>
            <w:tcW w:w="3396" w:type="dxa"/>
          </w:tcPr>
          <w:p w14:paraId="2702608D" w14:textId="77777777" w:rsidR="00B0212C" w:rsidRPr="000B1596" w:rsidRDefault="00B0212C" w:rsidP="00B0212C">
            <w:pPr>
              <w:spacing w:line="240" w:lineRule="auto"/>
              <w:ind w:firstLine="0"/>
              <w:rPr>
                <w:szCs w:val="24"/>
              </w:rPr>
            </w:pPr>
            <w:r>
              <w:rPr>
                <w:szCs w:val="24"/>
              </w:rPr>
              <w:t xml:space="preserve">Минимальный уровень расчетной бюджетной обеспеченности поселений </w:t>
            </w:r>
            <w:r w:rsidRPr="00802AE6">
              <w:rPr>
                <w:szCs w:val="24"/>
              </w:rPr>
              <w:t>(внутригородских районов)</w:t>
            </w:r>
            <w:r>
              <w:rPr>
                <w:szCs w:val="24"/>
              </w:rPr>
              <w:t xml:space="preserve"> после предоставления </w:t>
            </w:r>
            <w:r w:rsidRPr="00802AE6">
              <w:rPr>
                <w:szCs w:val="24"/>
              </w:rPr>
              <w:t>дотаций на выравнивание бюджетной обеспеченности поселений (внутригородских районов)</w:t>
            </w:r>
            <w:r>
              <w:rPr>
                <w:szCs w:val="24"/>
              </w:rPr>
              <w:t xml:space="preserve"> будет не ниже установленного уровня</w:t>
            </w:r>
          </w:p>
        </w:tc>
      </w:tr>
      <w:tr w:rsidR="00B0212C" w:rsidRPr="000B1596" w14:paraId="59256539" w14:textId="77777777" w:rsidTr="00B0212C">
        <w:tc>
          <w:tcPr>
            <w:tcW w:w="846" w:type="dxa"/>
          </w:tcPr>
          <w:p w14:paraId="7F02D90C" w14:textId="77777777" w:rsidR="00B0212C" w:rsidRDefault="00B0212C" w:rsidP="00B0212C">
            <w:pPr>
              <w:spacing w:line="240" w:lineRule="auto"/>
              <w:ind w:firstLine="0"/>
              <w:rPr>
                <w:szCs w:val="24"/>
              </w:rPr>
            </w:pPr>
            <w:r>
              <w:rPr>
                <w:szCs w:val="24"/>
              </w:rPr>
              <w:t>3.4</w:t>
            </w:r>
          </w:p>
        </w:tc>
        <w:tc>
          <w:tcPr>
            <w:tcW w:w="5103" w:type="dxa"/>
          </w:tcPr>
          <w:p w14:paraId="2B4DA130" w14:textId="77777777" w:rsidR="00B0212C" w:rsidRDefault="00B0212C" w:rsidP="00B0212C">
            <w:pPr>
              <w:spacing w:line="240" w:lineRule="auto"/>
              <w:ind w:firstLine="0"/>
              <w:rPr>
                <w:szCs w:val="24"/>
              </w:rPr>
            </w:pPr>
            <w:r w:rsidRPr="00DC743D">
              <w:rPr>
                <w:szCs w:val="24"/>
              </w:rPr>
              <w:t>Предоставление дотаций на поддержку мер по обеспечению сбалансированности местных бюджетов</w:t>
            </w:r>
          </w:p>
        </w:tc>
        <w:tc>
          <w:tcPr>
            <w:tcW w:w="3396" w:type="dxa"/>
          </w:tcPr>
          <w:p w14:paraId="5C2D83C8" w14:textId="77777777" w:rsidR="00B0212C" w:rsidRPr="00B05CA9" w:rsidRDefault="00B0212C" w:rsidP="00B0212C">
            <w:pPr>
              <w:spacing w:line="240" w:lineRule="auto"/>
              <w:ind w:firstLine="0"/>
              <w:rPr>
                <w:szCs w:val="24"/>
              </w:rPr>
            </w:pPr>
            <w:r w:rsidRPr="00B05CA9">
              <w:rPr>
                <w:szCs w:val="24"/>
              </w:rPr>
              <w:t>Обеспечение сбалансированности местных бюджетов</w:t>
            </w:r>
          </w:p>
        </w:tc>
      </w:tr>
      <w:tr w:rsidR="00B0212C" w:rsidRPr="000B1596" w14:paraId="52E19459" w14:textId="77777777" w:rsidTr="00B0212C">
        <w:tc>
          <w:tcPr>
            <w:tcW w:w="846" w:type="dxa"/>
          </w:tcPr>
          <w:p w14:paraId="0AA9262F" w14:textId="77777777" w:rsidR="00B0212C" w:rsidRDefault="00B0212C" w:rsidP="00B0212C">
            <w:pPr>
              <w:spacing w:line="240" w:lineRule="auto"/>
              <w:ind w:firstLine="0"/>
              <w:rPr>
                <w:szCs w:val="24"/>
              </w:rPr>
            </w:pPr>
            <w:r>
              <w:rPr>
                <w:szCs w:val="24"/>
              </w:rPr>
              <w:t>3.5</w:t>
            </w:r>
          </w:p>
        </w:tc>
        <w:tc>
          <w:tcPr>
            <w:tcW w:w="5103" w:type="dxa"/>
          </w:tcPr>
          <w:p w14:paraId="162A90D3" w14:textId="77777777" w:rsidR="00B0212C" w:rsidRPr="00DC743D" w:rsidRDefault="00B0212C" w:rsidP="00B0212C">
            <w:pPr>
              <w:spacing w:line="240" w:lineRule="auto"/>
              <w:ind w:firstLine="0"/>
              <w:rPr>
                <w:szCs w:val="24"/>
              </w:rPr>
            </w:pPr>
            <w:r>
              <w:rPr>
                <w:szCs w:val="24"/>
              </w:rPr>
              <w:t>П</w:t>
            </w:r>
            <w:r w:rsidRPr="00A71B26">
              <w:rPr>
                <w:szCs w:val="24"/>
              </w:rPr>
              <w:t xml:space="preserve">редоставление </w:t>
            </w:r>
            <w:r>
              <w:rPr>
                <w:szCs w:val="24"/>
              </w:rPr>
              <w:t>межбюджетных трансфертов</w:t>
            </w:r>
            <w:r w:rsidRPr="00A71B26">
              <w:rPr>
                <w:szCs w:val="24"/>
              </w:rPr>
              <w:t xml:space="preserve"> бюджетам муниципальных </w:t>
            </w:r>
            <w:r>
              <w:rPr>
                <w:szCs w:val="24"/>
              </w:rPr>
              <w:t>образований</w:t>
            </w:r>
            <w:r w:rsidRPr="00A71B26">
              <w:rPr>
                <w:szCs w:val="24"/>
              </w:rPr>
              <w:t xml:space="preserve"> </w:t>
            </w:r>
            <w:r>
              <w:rPr>
                <w:szCs w:val="24"/>
              </w:rPr>
              <w:t>за достижение высоких показателей качества управления муниципальными финансами</w:t>
            </w:r>
          </w:p>
        </w:tc>
        <w:tc>
          <w:tcPr>
            <w:tcW w:w="3396" w:type="dxa"/>
          </w:tcPr>
          <w:p w14:paraId="7A02A785" w14:textId="77777777" w:rsidR="00B0212C" w:rsidRPr="00B05CA9" w:rsidRDefault="00B0212C" w:rsidP="00B0212C">
            <w:pPr>
              <w:spacing w:line="240" w:lineRule="auto"/>
              <w:ind w:firstLine="0"/>
              <w:rPr>
                <w:szCs w:val="24"/>
              </w:rPr>
            </w:pPr>
            <w:r>
              <w:rPr>
                <w:szCs w:val="24"/>
              </w:rPr>
              <w:t>Повышение качества управления муниципальными финансами</w:t>
            </w:r>
          </w:p>
        </w:tc>
      </w:tr>
      <w:tr w:rsidR="00B0212C" w:rsidRPr="000B1596" w14:paraId="37A5BB3A" w14:textId="77777777" w:rsidTr="00B0212C">
        <w:tc>
          <w:tcPr>
            <w:tcW w:w="846" w:type="dxa"/>
          </w:tcPr>
          <w:p w14:paraId="3304FE10" w14:textId="77777777" w:rsidR="00B0212C" w:rsidRDefault="00B0212C" w:rsidP="00B0212C">
            <w:pPr>
              <w:spacing w:line="240" w:lineRule="auto"/>
              <w:ind w:firstLine="0"/>
              <w:rPr>
                <w:szCs w:val="24"/>
              </w:rPr>
            </w:pPr>
            <w:r>
              <w:rPr>
                <w:szCs w:val="24"/>
              </w:rPr>
              <w:t>3.6</w:t>
            </w:r>
          </w:p>
        </w:tc>
        <w:tc>
          <w:tcPr>
            <w:tcW w:w="5103" w:type="dxa"/>
          </w:tcPr>
          <w:p w14:paraId="61937C95" w14:textId="2FA7A3EF" w:rsidR="00B0212C" w:rsidRDefault="00B0212C" w:rsidP="00B0212C">
            <w:pPr>
              <w:spacing w:line="240" w:lineRule="auto"/>
              <w:ind w:firstLine="0"/>
              <w:rPr>
                <w:szCs w:val="24"/>
              </w:rPr>
            </w:pPr>
            <w:r>
              <w:rPr>
                <w:szCs w:val="24"/>
              </w:rPr>
              <w:t>Предоставление д</w:t>
            </w:r>
            <w:r w:rsidRPr="006238D6">
              <w:rPr>
                <w:szCs w:val="24"/>
              </w:rPr>
              <w:t>отаци</w:t>
            </w:r>
            <w:r>
              <w:rPr>
                <w:szCs w:val="24"/>
              </w:rPr>
              <w:t>й</w:t>
            </w:r>
            <w:r w:rsidRPr="006238D6">
              <w:rPr>
                <w:szCs w:val="24"/>
              </w:rPr>
              <w:t xml:space="preserve"> </w:t>
            </w:r>
            <w:r>
              <w:rPr>
                <w:szCs w:val="24"/>
              </w:rPr>
              <w:t xml:space="preserve">местным </w:t>
            </w:r>
            <w:r w:rsidRPr="006238D6">
              <w:rPr>
                <w:szCs w:val="24"/>
              </w:rPr>
              <w:t>бюджетам, связанны</w:t>
            </w:r>
            <w:ins w:id="1567" w:author="Арлашкин Игорь Юрьевич" w:date="2019-08-29T13:10:00Z">
              <w:r w:rsidR="001D1D2D">
                <w:rPr>
                  <w:szCs w:val="24"/>
                </w:rPr>
                <w:t>х</w:t>
              </w:r>
            </w:ins>
            <w:del w:id="1568" w:author="Арлашкин Игорь Юрьевич" w:date="2019-08-29T13:10:00Z">
              <w:r w:rsidRPr="006238D6" w:rsidDel="001D1D2D">
                <w:rPr>
                  <w:szCs w:val="24"/>
                </w:rPr>
                <w:delText>е</w:delText>
              </w:r>
            </w:del>
            <w:r w:rsidRPr="006238D6">
              <w:rPr>
                <w:szCs w:val="24"/>
              </w:rPr>
              <w:t xml:space="preserve"> с особым режимом безопасного функционирования закрытых административно-территориальных образований</w:t>
            </w:r>
          </w:p>
        </w:tc>
        <w:tc>
          <w:tcPr>
            <w:tcW w:w="3396" w:type="dxa"/>
          </w:tcPr>
          <w:p w14:paraId="721F58FC" w14:textId="77777777" w:rsidR="00B0212C" w:rsidRDefault="00B0212C" w:rsidP="00B0212C">
            <w:pPr>
              <w:spacing w:line="240" w:lineRule="auto"/>
              <w:ind w:firstLine="0"/>
              <w:rPr>
                <w:szCs w:val="24"/>
              </w:rPr>
            </w:pPr>
            <w:r>
              <w:rPr>
                <w:szCs w:val="24"/>
              </w:rPr>
              <w:t xml:space="preserve">Минимальный уровень расчетной бюджетной обеспеченности ЗАТО после предоставления выравнивающих </w:t>
            </w:r>
            <w:r w:rsidRPr="00802AE6">
              <w:rPr>
                <w:szCs w:val="24"/>
              </w:rPr>
              <w:t>дотаций</w:t>
            </w:r>
            <w:r>
              <w:rPr>
                <w:szCs w:val="24"/>
              </w:rPr>
              <w:t xml:space="preserve"> будет не ниже установленного уровня</w:t>
            </w:r>
          </w:p>
        </w:tc>
      </w:tr>
    </w:tbl>
    <w:p w14:paraId="6C0C6753" w14:textId="4D48E050" w:rsidR="00B0212C" w:rsidDel="001D1D2D" w:rsidRDefault="00B0212C" w:rsidP="00B0212C">
      <w:pPr>
        <w:rPr>
          <w:del w:id="1569" w:author="Арлашкин Игорь Юрьевич" w:date="2019-08-29T13:10:00Z"/>
        </w:rPr>
      </w:pPr>
    </w:p>
    <w:p w14:paraId="32E4D164" w14:textId="0F7B421A" w:rsidR="00B0212C" w:rsidRDefault="00B0212C" w:rsidP="00E01121">
      <w:pPr>
        <w:pStyle w:val="30"/>
      </w:pPr>
      <w:r w:rsidRPr="00A71B26">
        <w:t>Мер</w:t>
      </w:r>
      <w:r>
        <w:t>ы</w:t>
      </w:r>
      <w:r w:rsidRPr="00A71B26">
        <w:t xml:space="preserve"> правового регулирования</w:t>
      </w:r>
    </w:p>
    <w:p w14:paraId="0F41B515" w14:textId="77777777" w:rsidR="00B0212C" w:rsidRDefault="00B0212C" w:rsidP="00B0212C">
      <w:r>
        <w:t>Меры правового регулирования могут включать:</w:t>
      </w:r>
    </w:p>
    <w:p w14:paraId="66CCB29B" w14:textId="77777777" w:rsidR="00B0212C" w:rsidRDefault="00B0212C" w:rsidP="0097769E">
      <w:pPr>
        <w:pStyle w:val="af9"/>
        <w:numPr>
          <w:ilvl w:val="0"/>
          <w:numId w:val="238"/>
        </w:numPr>
      </w:pPr>
      <w:r w:rsidRPr="00A71B26">
        <w:t xml:space="preserve">внесение изменений в </w:t>
      </w:r>
      <w:r>
        <w:t>законы субъекта Российской Федерации, регулирующие порядок определения общего объема, распределения и условий предоставления дотаций:</w:t>
      </w:r>
    </w:p>
    <w:p w14:paraId="55ECC531" w14:textId="77777777" w:rsidR="00B0212C" w:rsidRDefault="00B0212C" w:rsidP="0097769E">
      <w:pPr>
        <w:pStyle w:val="af9"/>
        <w:numPr>
          <w:ilvl w:val="1"/>
          <w:numId w:val="238"/>
        </w:numPr>
      </w:pPr>
      <w:r>
        <w:t xml:space="preserve">на выравнивание бюджетной обеспеченности </w:t>
      </w:r>
      <w:r w:rsidRPr="00A71B26">
        <w:t>поселений (внутригородских районов)</w:t>
      </w:r>
      <w:r>
        <w:t>;</w:t>
      </w:r>
    </w:p>
    <w:p w14:paraId="7755BD51" w14:textId="77777777" w:rsidR="00B0212C" w:rsidRDefault="00B0212C" w:rsidP="0097769E">
      <w:pPr>
        <w:pStyle w:val="af9"/>
        <w:numPr>
          <w:ilvl w:val="1"/>
          <w:numId w:val="238"/>
        </w:numPr>
      </w:pPr>
      <w:r>
        <w:t xml:space="preserve">на выравнивание бюджетной обеспеченности </w:t>
      </w:r>
      <w:r w:rsidRPr="00A71B26">
        <w:t>муниципальных районов (городских округов, городских округов с внутригородским делением)</w:t>
      </w:r>
      <w:r>
        <w:t>;</w:t>
      </w:r>
    </w:p>
    <w:p w14:paraId="2F4CC86F" w14:textId="77777777" w:rsidR="00B0212C" w:rsidRDefault="00B0212C" w:rsidP="0097769E">
      <w:pPr>
        <w:pStyle w:val="af9"/>
        <w:numPr>
          <w:ilvl w:val="1"/>
          <w:numId w:val="238"/>
        </w:numPr>
      </w:pPr>
      <w:r>
        <w:t>на выравнивание бюджетной обеспеченности поселений из бюджетов муниципальных районов;</w:t>
      </w:r>
    </w:p>
    <w:p w14:paraId="2FB2157B" w14:textId="7FD24AC1" w:rsidR="00B0212C" w:rsidRDefault="00B0212C" w:rsidP="0097769E">
      <w:pPr>
        <w:pStyle w:val="af9"/>
        <w:numPr>
          <w:ilvl w:val="1"/>
          <w:numId w:val="238"/>
        </w:numPr>
      </w:pPr>
      <w:r>
        <w:t>на выравнивание бюджетной обеспеченности внутригородских районов из бюджетов городских округов с внутригородским делением</w:t>
      </w:r>
      <w:ins w:id="1570" w:author="Арлашкин Игорь Юрьевич" w:date="2019-08-29T13:12:00Z">
        <w:r w:rsidR="001D1D2D">
          <w:t>;</w:t>
        </w:r>
      </w:ins>
    </w:p>
    <w:p w14:paraId="5DEECA47" w14:textId="418ACB52" w:rsidR="00B0212C" w:rsidRDefault="00B0212C" w:rsidP="0097769E">
      <w:pPr>
        <w:pStyle w:val="af9"/>
        <w:numPr>
          <w:ilvl w:val="1"/>
          <w:numId w:val="238"/>
        </w:numPr>
      </w:pPr>
      <w:del w:id="1571" w:author="Арлашкин Игорь Юрьевич" w:date="2019-08-29T13:12:00Z">
        <w:r w:rsidRPr="002162A9" w:rsidDel="001D1D2D">
          <w:delText xml:space="preserve">дотаций </w:delText>
        </w:r>
      </w:del>
      <w:r w:rsidRPr="002162A9">
        <w:t>на поддержку мер по обеспечению сбалансированности местных бюджетов</w:t>
      </w:r>
      <w:r>
        <w:t>;</w:t>
      </w:r>
    </w:p>
    <w:p w14:paraId="2CD2E148" w14:textId="77777777" w:rsidR="00B0212C" w:rsidRPr="002162A9" w:rsidRDefault="00B0212C" w:rsidP="0097769E">
      <w:pPr>
        <w:pStyle w:val="af9"/>
        <w:numPr>
          <w:ilvl w:val="0"/>
          <w:numId w:val="238"/>
        </w:numPr>
      </w:pPr>
      <w:r w:rsidRPr="00A71B26">
        <w:lastRenderedPageBreak/>
        <w:t xml:space="preserve">внесение изменений в </w:t>
      </w:r>
      <w:r>
        <w:t xml:space="preserve">законы субъекта Российской Федерации, регулирующие порядок определения общего объема, распределения и условий предоставления </w:t>
      </w:r>
      <w:r w:rsidRPr="002162A9">
        <w:t>субвенций бюджетам муниципальных районов (городских округов с внутригородским делением) при наделении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за счет средств бюджетов субъектов Российской Федерации;</w:t>
      </w:r>
    </w:p>
    <w:p w14:paraId="311958AE" w14:textId="77777777" w:rsidR="00B0212C" w:rsidRDefault="00B0212C" w:rsidP="0097769E">
      <w:pPr>
        <w:pStyle w:val="af9"/>
        <w:numPr>
          <w:ilvl w:val="0"/>
          <w:numId w:val="238"/>
        </w:numPr>
      </w:pPr>
      <w:r w:rsidRPr="00A71B26">
        <w:t xml:space="preserve">внесение изменений в </w:t>
      </w:r>
      <w:r>
        <w:t xml:space="preserve">законы субъекта Российской Федерации, регулирующие порядок определения общего объема, распределения и условий предоставления </w:t>
      </w:r>
      <w:r w:rsidRPr="002162A9">
        <w:t>субсидий бюджетам муниципальных районов (городских округов с внутригородским делением) в целях софинансирования их расходных обязательств по выравниванию бюджетной обеспеченности поселений (внутригородских районов) за счет средств бюджетов муниципальных районов (городских округов с внутригородским делением);</w:t>
      </w:r>
    </w:p>
    <w:p w14:paraId="346BD6AA" w14:textId="77777777" w:rsidR="00B0212C" w:rsidRPr="002162A9" w:rsidRDefault="00B0212C" w:rsidP="0097769E">
      <w:pPr>
        <w:pStyle w:val="af9"/>
        <w:numPr>
          <w:ilvl w:val="0"/>
          <w:numId w:val="238"/>
        </w:numPr>
      </w:pPr>
      <w:r w:rsidRPr="00A71B26">
        <w:t xml:space="preserve">внесение изменений в </w:t>
      </w:r>
      <w:r>
        <w:t>законы субъекта Российской Федерации, регулирующие порядок определения общего объема</w:t>
      </w:r>
      <w:del w:id="1572" w:author="Арлашкин Игорь Юрьевич" w:date="2019-08-29T13:13:00Z">
        <w:r w:rsidDel="001D1D2D">
          <w:delText>,</w:delText>
        </w:r>
      </w:del>
      <w:r>
        <w:t xml:space="preserve"> и предоставления субсидий из бюджетов муниципальных образований в бюджет субъекта Российской Федерации</w:t>
      </w:r>
      <w:r w:rsidRPr="002162A9">
        <w:t>;</w:t>
      </w:r>
    </w:p>
    <w:p w14:paraId="28170E3A" w14:textId="77777777" w:rsidR="00B0212C" w:rsidRDefault="00B0212C" w:rsidP="0097769E">
      <w:pPr>
        <w:pStyle w:val="af9"/>
        <w:numPr>
          <w:ilvl w:val="0"/>
          <w:numId w:val="238"/>
        </w:numPr>
      </w:pPr>
      <w:r w:rsidRPr="00A71B26">
        <w:t xml:space="preserve">внесение изменений в </w:t>
      </w:r>
      <w:r>
        <w:t>законы субъекта Российской Федерации, регулирующие размер нормативов отчислений от отдельных видов доходных источников в местные бюджеты;</w:t>
      </w:r>
    </w:p>
    <w:p w14:paraId="17899214" w14:textId="77777777" w:rsidR="00B0212C" w:rsidRDefault="00B0212C" w:rsidP="0097769E">
      <w:pPr>
        <w:pStyle w:val="af9"/>
        <w:numPr>
          <w:ilvl w:val="0"/>
          <w:numId w:val="238"/>
        </w:numPr>
      </w:pPr>
      <w:r w:rsidRPr="00A71B26">
        <w:t xml:space="preserve">внесение изменений в </w:t>
      </w:r>
      <w:r>
        <w:t>нормативные правовые акты субъекта Российской Федерации, устанавливающие порядок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субъекта Российской Федерации;</w:t>
      </w:r>
    </w:p>
    <w:p w14:paraId="13B5B5ED" w14:textId="77777777" w:rsidR="00B0212C" w:rsidRDefault="00B0212C" w:rsidP="0097769E">
      <w:pPr>
        <w:pStyle w:val="af9"/>
        <w:numPr>
          <w:ilvl w:val="0"/>
          <w:numId w:val="238"/>
        </w:numPr>
      </w:pPr>
      <w:r w:rsidRPr="00A71B26">
        <w:t xml:space="preserve">внесение изменений в </w:t>
      </w:r>
      <w:r>
        <w:t>нормативные правовые акты субъекта Российской Федерации, регулирующие вопросы, связанные с</w:t>
      </w:r>
    </w:p>
    <w:p w14:paraId="3D110277" w14:textId="43FBC59F" w:rsidR="00B0212C" w:rsidRDefault="00B0212C" w:rsidP="0097769E">
      <w:pPr>
        <w:pStyle w:val="af9"/>
        <w:numPr>
          <w:ilvl w:val="1"/>
          <w:numId w:val="238"/>
        </w:numPr>
      </w:pPr>
      <w:r>
        <w:t xml:space="preserve">подписанием </w:t>
      </w:r>
      <w:r w:rsidRPr="007951F1">
        <w:t>соглашений с финансовым органом субъекта Российской Федерации</w:t>
      </w:r>
      <w:del w:id="1573" w:author="Арлашкин Игорь Юрьевич" w:date="2019-08-29T13:15:00Z">
        <w:r w:rsidRPr="007951F1" w:rsidDel="001D1D2D">
          <w:delText xml:space="preserve"> </w:delText>
        </w:r>
      </w:del>
      <w:ins w:id="1574" w:author="Арлашкин Игорь Юрьевич" w:date="2019-08-29T13:15:00Z">
        <w:r w:rsidR="001D1D2D" w:rsidRPr="001D1D2D">
          <w:t>, которыми предусматриваются меры по социально-экономическому развитию и оздоровлению муниципальных финансов</w:t>
        </w:r>
      </w:ins>
      <w:del w:id="1575" w:author="Арлашкин Игорь Юрьевич" w:date="2019-08-29T13:15:00Z">
        <w:r w:rsidRPr="007951F1" w:rsidDel="001D1D2D">
          <w:delText>о мерах по повышению эффективности использования бюджетных средств и увеличению поступлений налоговых и неналоговых доходов местного бюджета</w:delText>
        </w:r>
      </w:del>
      <w:r>
        <w:t>;</w:t>
      </w:r>
    </w:p>
    <w:p w14:paraId="50986001" w14:textId="77777777" w:rsidR="00B0212C" w:rsidRDefault="00B0212C" w:rsidP="0097769E">
      <w:pPr>
        <w:pStyle w:val="af9"/>
        <w:numPr>
          <w:ilvl w:val="1"/>
          <w:numId w:val="238"/>
        </w:numPr>
      </w:pPr>
      <w:r>
        <w:t>подготовкой заключения о соответствии требованиям бюджетного законодательства Российской Федерации проекта бюджета муниципального образования субъекта Российской Федерации;</w:t>
      </w:r>
    </w:p>
    <w:p w14:paraId="00A7D8DD" w14:textId="29D1E0D0" w:rsidR="00B0212C" w:rsidRDefault="00B0212C" w:rsidP="0097769E">
      <w:pPr>
        <w:pStyle w:val="af9"/>
        <w:numPr>
          <w:ilvl w:val="1"/>
          <w:numId w:val="238"/>
        </w:numPr>
      </w:pPr>
      <w:r w:rsidRPr="007951F1">
        <w:lastRenderedPageBreak/>
        <w:t>проведение</w:t>
      </w:r>
      <w:r>
        <w:t>м</w:t>
      </w:r>
      <w:r w:rsidRPr="007951F1">
        <w:t xml:space="preserve"> проверки годового отчета об исполнении местного бюджета контрольно-счетными органами субъектов Российской Федерации или органами государственного финансового контроля, являющимися органами исполнительной власти субъектов Российской Федерации</w:t>
      </w:r>
      <w:ins w:id="1576" w:author="Арлашкин Игорь Юрьевич" w:date="2019-08-29T13:16:00Z">
        <w:r w:rsidR="001D1D2D">
          <w:t>;</w:t>
        </w:r>
      </w:ins>
      <w:del w:id="1577" w:author="Арлашкин Игорь Юрьевич" w:date="2019-08-29T13:16:00Z">
        <w:r w:rsidDel="001D1D2D">
          <w:delText>.</w:delText>
        </w:r>
      </w:del>
    </w:p>
    <w:p w14:paraId="4237493D" w14:textId="77777777" w:rsidR="00B0212C" w:rsidRDefault="00B0212C" w:rsidP="0097769E">
      <w:pPr>
        <w:pStyle w:val="af9"/>
        <w:numPr>
          <w:ilvl w:val="0"/>
          <w:numId w:val="238"/>
        </w:numPr>
      </w:pPr>
      <w:r w:rsidRPr="00A71B26">
        <w:t xml:space="preserve">внесение изменений в </w:t>
      </w:r>
      <w:r>
        <w:t>нормативные правовые акты субъекта Российской Федерации, регулирующие</w:t>
      </w:r>
      <w:r w:rsidRPr="004A6F4E">
        <w:t xml:space="preserve"> поряд</w:t>
      </w:r>
      <w:r>
        <w:t>ок</w:t>
      </w:r>
      <w:r w:rsidRPr="004A6F4E">
        <w:t xml:space="preserve"> оценки качества управления муниципальными финансами</w:t>
      </w:r>
      <w:r>
        <w:t>;</w:t>
      </w:r>
    </w:p>
    <w:p w14:paraId="5E01706B" w14:textId="77777777" w:rsidR="00B0212C" w:rsidRDefault="00B0212C" w:rsidP="0097769E">
      <w:pPr>
        <w:pStyle w:val="af9"/>
        <w:numPr>
          <w:ilvl w:val="0"/>
          <w:numId w:val="238"/>
        </w:numPr>
      </w:pPr>
      <w:r w:rsidRPr="00A71B26">
        <w:t xml:space="preserve">внесение изменений в </w:t>
      </w:r>
      <w:r>
        <w:t>нормативные правовые акты субъекта Российской Федерации, регулирующие</w:t>
      </w:r>
      <w:r w:rsidRPr="004A6F4E">
        <w:t xml:space="preserve"> поряд</w:t>
      </w:r>
      <w:r>
        <w:t>ок</w:t>
      </w:r>
      <w:r w:rsidRPr="004A6F4E">
        <w:t xml:space="preserve"> </w:t>
      </w:r>
      <w:r>
        <w:t>распределения межбюджетных трансфертов муниципальным образованиям</w:t>
      </w:r>
      <w:r w:rsidRPr="00F148DB">
        <w:t>, предоставляемых в целях содействия достижению и (или) поощрения достижения наилучших значений показателей</w:t>
      </w:r>
      <w:r>
        <w:t xml:space="preserve"> качества управления общественными финансами;</w:t>
      </w:r>
    </w:p>
    <w:p w14:paraId="78429435" w14:textId="77777777" w:rsidR="00B0212C" w:rsidRDefault="00B0212C" w:rsidP="0097769E">
      <w:pPr>
        <w:pStyle w:val="af9"/>
        <w:numPr>
          <w:ilvl w:val="0"/>
          <w:numId w:val="238"/>
        </w:numPr>
      </w:pPr>
      <w:r w:rsidRPr="00A71B26">
        <w:t xml:space="preserve">внесение изменений в </w:t>
      </w:r>
      <w:r>
        <w:t>нормативные правовые акты субъекта Российской Федерации, утверждающие рекомендации для органов местного самоуправления по вопросам порядка расчета доходов и расходов бюджетов муниципальных образований;</w:t>
      </w:r>
    </w:p>
    <w:p w14:paraId="51562D2B" w14:textId="720FA535" w:rsidR="00FD6A25" w:rsidDel="001D1D2D" w:rsidRDefault="00B0212C" w:rsidP="003176EB">
      <w:pPr>
        <w:pStyle w:val="af9"/>
        <w:numPr>
          <w:ilvl w:val="0"/>
          <w:numId w:val="238"/>
        </w:numPr>
        <w:rPr>
          <w:del w:id="1578" w:author="Арлашкин Игорь Юрьевич" w:date="2019-08-29T13:17:00Z"/>
          <w:rStyle w:val="blk"/>
        </w:rPr>
      </w:pPr>
      <w:r w:rsidRPr="003532D9">
        <w:t xml:space="preserve">внесение изменений в нормативные правовые акты субъекта Российской Федерации, утверждающие рекомендации для органов местного самоуправления по вопросам </w:t>
      </w:r>
      <w:r>
        <w:t>осуществления бюджетного процесса и управления муниципальными финансами</w:t>
      </w:r>
      <w:r w:rsidRPr="003532D9">
        <w:t>.</w:t>
      </w:r>
    </w:p>
    <w:p w14:paraId="72679889" w14:textId="6B3452B7" w:rsidR="003176EB" w:rsidRDefault="003176EB" w:rsidP="00FD6A25">
      <w:pPr>
        <w:pStyle w:val="af9"/>
      </w:pPr>
      <w:bookmarkStart w:id="1579" w:name="_GoBack"/>
      <w:bookmarkEnd w:id="1579"/>
    </w:p>
    <w:sectPr w:rsidR="003176EB" w:rsidSect="009E414B">
      <w:headerReference w:type="default" r:id="rId14"/>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3DD13" w14:textId="77777777" w:rsidR="00D04D19" w:rsidRDefault="00D04D19">
      <w:r>
        <w:separator/>
      </w:r>
    </w:p>
  </w:endnote>
  <w:endnote w:type="continuationSeparator" w:id="0">
    <w:p w14:paraId="0640E77B" w14:textId="77777777" w:rsidR="00D04D19" w:rsidRDefault="00D0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4439A" w14:textId="705A33D7" w:rsidR="00DC4C81" w:rsidRPr="00504DAE" w:rsidRDefault="00DC4C81" w:rsidP="00B2346C">
    <w:pPr>
      <w:pStyle w:val="af5"/>
      <w:ind w:firstLine="0"/>
      <w:jc w:val="center"/>
    </w:pPr>
    <w:r w:rsidRPr="00504DAE">
      <w:fldChar w:fldCharType="begin"/>
    </w:r>
    <w:r w:rsidRPr="00504DAE">
      <w:instrText>PAGE   \* MERGEFORMAT</w:instrText>
    </w:r>
    <w:r w:rsidRPr="00504DAE">
      <w:fldChar w:fldCharType="separate"/>
    </w:r>
    <w:r w:rsidR="00FD6A25">
      <w:rPr>
        <w:noProof/>
      </w:rPr>
      <w:t>220</w:t>
    </w:r>
    <w:r w:rsidRPr="00504D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1046" w14:textId="77777777" w:rsidR="002019DC" w:rsidRDefault="00DC4C81" w:rsidP="009959B5">
    <w:pPr>
      <w:pStyle w:val="af5"/>
      <w:tabs>
        <w:tab w:val="left" w:pos="0"/>
      </w:tabs>
      <w:ind w:firstLine="0"/>
      <w:jc w:val="center"/>
      <w:rPr>
        <w:szCs w:val="24"/>
      </w:rPr>
    </w:pPr>
    <w:r>
      <w:rPr>
        <w:szCs w:val="24"/>
      </w:rPr>
      <w:t xml:space="preserve">Москва </w:t>
    </w:r>
    <w:r w:rsidR="002019DC">
      <w:rPr>
        <w:szCs w:val="24"/>
      </w:rPr>
      <w:t xml:space="preserve"> </w:t>
    </w:r>
  </w:p>
  <w:p w14:paraId="538AF275" w14:textId="138455ED" w:rsidR="00DC4C81" w:rsidRDefault="00DC4C81" w:rsidP="009959B5">
    <w:pPr>
      <w:pStyle w:val="af5"/>
      <w:tabs>
        <w:tab w:val="left" w:pos="0"/>
      </w:tabs>
      <w:ind w:firstLine="0"/>
      <w:jc w:val="center"/>
    </w:pPr>
    <w:r>
      <w:rPr>
        <w:szCs w:val="24"/>
      </w:rPr>
      <w:t>201</w:t>
    </w:r>
    <w:r w:rsidR="002019DC">
      <w:rPr>
        <w:szCs w:val="24"/>
      </w:rPr>
      <w:t>9</w:t>
    </w:r>
    <w:r w:rsidR="002E080E">
      <w:rPr>
        <w:szCs w:val="24"/>
      </w:rPr>
      <w:t xml:space="preserve">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C4036" w14:textId="77777777" w:rsidR="00D04D19" w:rsidRDefault="00D04D19">
      <w:r>
        <w:separator/>
      </w:r>
    </w:p>
  </w:footnote>
  <w:footnote w:type="continuationSeparator" w:id="0">
    <w:p w14:paraId="4630866B" w14:textId="77777777" w:rsidR="00D04D19" w:rsidRDefault="00D04D19">
      <w:r>
        <w:continuationSeparator/>
      </w:r>
    </w:p>
  </w:footnote>
  <w:footnote w:type="continuationNotice" w:id="1">
    <w:p w14:paraId="247367BC" w14:textId="77777777" w:rsidR="00D04D19" w:rsidRDefault="00D04D19"/>
  </w:footnote>
  <w:footnote w:id="2">
    <w:p w14:paraId="6F3A3D33" w14:textId="00030A03" w:rsidR="00DC4C81" w:rsidRDefault="00DC4C81" w:rsidP="006A2F15">
      <w:pPr>
        <w:pStyle w:val="af"/>
      </w:pPr>
      <w:r>
        <w:rPr>
          <w:rStyle w:val="a9"/>
        </w:rPr>
        <w:footnoteRef/>
      </w:r>
      <w:r>
        <w:t xml:space="preserve"> Бюджетный кодекс Российской Федерации устанавливает закрытый перечень неналоговых доходов, по которым могут быть установлены дополнительные единые нормативы отчислений (см. раздел 2.1). Далее по тексту Методических рекомендаций под дополнительными едиными нормативами отчислений от неналоговых доходов следует понимать дополнительные единые нормативы отчислений по тем неналоговым доходам, возможность передачи дополнительных единых нормативов по которым установлена Бюджетным кодексом Российской Федерации.</w:t>
      </w:r>
    </w:p>
  </w:footnote>
  <w:footnote w:id="3">
    <w:p w14:paraId="435A6357" w14:textId="77777777" w:rsidR="00DC4C81" w:rsidRDefault="00DC4C81" w:rsidP="008E22E1">
      <w:pPr>
        <w:pStyle w:val="af"/>
      </w:pPr>
      <w:r>
        <w:rPr>
          <w:rStyle w:val="a9"/>
        </w:rPr>
        <w:footnoteRef/>
      </w:r>
      <w:r>
        <w:t xml:space="preserve"> </w:t>
      </w:r>
      <w:r w:rsidRPr="008A214F">
        <w:t>В зависимости от нормативной базы конкретного субъекта Российской Федерации под законом, регулирующим межбюджетные отношения, может подразумеваться Бюджетный кодекс субъекта Российской Федерации, закон о межбюджетных отношениях в субъекте Российской Федерации, закон о межбюджетных трансфертах или закон о бюджетном процессе в субъекте Российской Федерации.</w:t>
      </w:r>
    </w:p>
  </w:footnote>
  <w:footnote w:id="4">
    <w:p w14:paraId="7DA1D831" w14:textId="1D191205" w:rsidR="00DC4C81" w:rsidRDefault="00DC4C81" w:rsidP="008E22E1">
      <w:pPr>
        <w:pStyle w:val="af"/>
      </w:pPr>
      <w:r>
        <w:rPr>
          <w:rStyle w:val="a9"/>
        </w:rPr>
        <w:footnoteRef/>
      </w:r>
      <w:r>
        <w:t xml:space="preserve"> Любой закон</w:t>
      </w:r>
      <w:r w:rsidRPr="009B5407">
        <w:t xml:space="preserve"> субъекта Российской Федерации</w:t>
      </w:r>
      <w:r>
        <w:t xml:space="preserve"> (</w:t>
      </w:r>
      <w:del w:id="39" w:author="Арлашкин Игорь Юрьевич" w:date="2019-08-27T11:30:00Z">
        <w:r w:rsidDel="00FD6DA6">
          <w:delText xml:space="preserve">нормативный </w:delText>
        </w:r>
      </w:del>
      <w:r>
        <w:t>правовой акт представительного органа местного самоуправления)</w:t>
      </w:r>
      <w:r w:rsidRPr="009B5407">
        <w:t xml:space="preserve"> за исключением закона</w:t>
      </w:r>
      <w:r>
        <w:t xml:space="preserve"> (решения)</w:t>
      </w:r>
      <w:r w:rsidRPr="009B5407">
        <w:t xml:space="preserve"> </w:t>
      </w:r>
      <w:r>
        <w:t>о</w:t>
      </w:r>
      <w:r w:rsidRPr="009B5407">
        <w:t xml:space="preserve"> бюджете или иного закона </w:t>
      </w:r>
      <w:r>
        <w:t>(решения) с ограниченным сроком действия.</w:t>
      </w:r>
    </w:p>
  </w:footnote>
  <w:footnote w:id="5">
    <w:p w14:paraId="44EFDCF7" w14:textId="77777777" w:rsidR="00DC4C81" w:rsidRDefault="00DC4C81" w:rsidP="008E22E1">
      <w:pPr>
        <w:pStyle w:val="af"/>
      </w:pPr>
      <w:r>
        <w:rPr>
          <w:rStyle w:val="a9"/>
        </w:rPr>
        <w:footnoteRef/>
      </w:r>
      <w:r>
        <w:t xml:space="preserve"> </w:t>
      </w:r>
      <w:r w:rsidRPr="004553C3">
        <w:t xml:space="preserve">Мобильность налоговой базы </w:t>
      </w:r>
      <w:r>
        <w:t>–</w:t>
      </w:r>
      <w:r w:rsidRPr="004553C3">
        <w:t xml:space="preserve"> способность налогоплательщика в короткие сроки на законных основаниях переносить возникновение своих налоговых обязательств по данному налоговому источнику с территории одного муниципального образования на территорию другого.</w:t>
      </w:r>
    </w:p>
  </w:footnote>
  <w:footnote w:id="6">
    <w:p w14:paraId="40FCD1A9" w14:textId="77777777" w:rsidR="00DC4C81" w:rsidDel="006C3E8A" w:rsidRDefault="00DC4C81" w:rsidP="008E22E1">
      <w:pPr>
        <w:pStyle w:val="af"/>
        <w:rPr>
          <w:del w:id="75" w:author="Арлашкин Игорь Юрьевич" w:date="2019-08-27T12:47:00Z"/>
        </w:rPr>
      </w:pPr>
      <w:del w:id="76" w:author="Арлашкин Игорь Юрьевич" w:date="2019-08-27T12:47:00Z">
        <w:r w:rsidDel="006C3E8A">
          <w:rPr>
            <w:rStyle w:val="a9"/>
          </w:rPr>
          <w:footnoteRef/>
        </w:r>
        <w:r w:rsidDel="006C3E8A">
          <w:delText xml:space="preserve"> Правила предоставления межбюджетных трансфертов устанавливаются </w:delText>
        </w:r>
        <w:r w:rsidRPr="00FA0D0A" w:rsidDel="006C3E8A">
          <w:delText>нормативными правовыми актами высшего исполнительного органа государственной власти субъекта Российской Федерации</w:delText>
        </w:r>
        <w:r w:rsidDel="006C3E8A">
          <w:delText>.</w:delText>
        </w:r>
      </w:del>
    </w:p>
  </w:footnote>
  <w:footnote w:id="7">
    <w:p w14:paraId="3E0429BF" w14:textId="1C082D50" w:rsidR="00DC4C81" w:rsidRDefault="00DC4C81" w:rsidP="008E22E1">
      <w:pPr>
        <w:pStyle w:val="af"/>
      </w:pPr>
      <w:r>
        <w:rPr>
          <w:rStyle w:val="a9"/>
        </w:rPr>
        <w:footnoteRef/>
      </w:r>
      <w:r>
        <w:t xml:space="preserve"> Бюджетный кодекс Российской Федерации предусматривает, что в случае объединения муниципальных образований в одно в целях расчета данной доли используются суммарные показатели по объединяемым муниципальным образованиям.</w:t>
      </w:r>
    </w:p>
  </w:footnote>
  <w:footnote w:id="8">
    <w:p w14:paraId="2F948D2F" w14:textId="3115327E" w:rsidR="00DC4C81" w:rsidRDefault="00DC4C81">
      <w:pPr>
        <w:pStyle w:val="af"/>
      </w:pPr>
      <w:r>
        <w:rPr>
          <w:rStyle w:val="a9"/>
        </w:rPr>
        <w:footnoteRef/>
      </w:r>
      <w:r>
        <w:t xml:space="preserve"> Группировка муниципальных образований проведена в целях более доступного изложения. В Бюджетном кодексе Российской Федерации понятия «группа 1» и т.</w:t>
      </w:r>
      <w:ins w:id="82" w:author="Арлашкин Игорь Юрьевич" w:date="2019-08-27T12:49:00Z">
        <w:r>
          <w:t xml:space="preserve"> </w:t>
        </w:r>
      </w:ins>
      <w:r>
        <w:t>д. не используются.</w:t>
      </w:r>
    </w:p>
  </w:footnote>
  <w:footnote w:id="9">
    <w:p w14:paraId="40C246B3" w14:textId="313862BA" w:rsidR="00DC4C81" w:rsidRDefault="00DC4C81" w:rsidP="008E22E1">
      <w:pPr>
        <w:pStyle w:val="af"/>
      </w:pPr>
      <w:r>
        <w:rPr>
          <w:rStyle w:val="a9"/>
        </w:rPr>
        <w:footnoteRef/>
      </w:r>
      <w:r>
        <w:t xml:space="preserve"> Если в силу большого числа поселений (внутригородских районов) выравнивание напрямую субъектом Российской Федерации затруднено, однако выравнивание исходя из численности населения не обеспечивает желаемого сокращения дифференциации бюджетной обеспеченности поселений (внутригородских районов), то субъект Российской Федерации может также рассмотреть возможность </w:t>
      </w:r>
      <w:ins w:id="114" w:author="Арлашкин Игорь Юрьевич" w:date="2019-08-27T14:54:00Z">
        <w:r>
          <w:t xml:space="preserve">дополнительного </w:t>
        </w:r>
      </w:ins>
      <w:r>
        <w:t>выделения муниципальным районам (городским округам с внутригородским делением) субсидий на предоставление дотаций на выравнивание бюджетной обеспеченности</w:t>
      </w:r>
      <w:del w:id="115" w:author="Арлашкин Игорь Юрьевич" w:date="2019-08-27T14:54:00Z">
        <w:r w:rsidDel="006A4B37">
          <w:delText>, предусмотренных</w:delText>
        </w:r>
        <w:r w:rsidRPr="00900748" w:rsidDel="006A4B37">
          <w:delText xml:space="preserve"> </w:delText>
        </w:r>
        <w:r w:rsidDel="006A4B37">
          <w:delText>Бюджетным кодексом Российской Федерации</w:delText>
        </w:r>
      </w:del>
      <w:r>
        <w:t>.</w:t>
      </w:r>
    </w:p>
  </w:footnote>
  <w:footnote w:id="10">
    <w:p w14:paraId="781F1159" w14:textId="77777777" w:rsidR="00DC4C81" w:rsidRDefault="00DC4C81" w:rsidP="008E22E1">
      <w:pPr>
        <w:pStyle w:val="af"/>
      </w:pPr>
      <w:r>
        <w:rPr>
          <w:rStyle w:val="a9"/>
        </w:rPr>
        <w:footnoteRef/>
      </w:r>
      <w:r>
        <w:t xml:space="preserve"> Консолидированные субсидии могут сочетать в себе черты обеих групп.</w:t>
      </w:r>
    </w:p>
  </w:footnote>
  <w:footnote w:id="11">
    <w:p w14:paraId="5AE978BE" w14:textId="23DB1DD7" w:rsidR="00DC4C81" w:rsidRDefault="00DC4C81" w:rsidP="008E22E1">
      <w:pPr>
        <w:pStyle w:val="af"/>
      </w:pPr>
      <w:r>
        <w:rPr>
          <w:rStyle w:val="a9"/>
        </w:rPr>
        <w:footnoteRef/>
      </w:r>
      <w:r>
        <w:t xml:space="preserve"> Если субсидии из регионального бюджета поселениям (внутригородс</w:t>
      </w:r>
      <w:r w:rsidR="00A455FA">
        <w:t>ким районам) не предоставляются</w:t>
      </w:r>
      <w:r>
        <w:t>, то предельные уровни софинансирования рекомендуется устанавливать только для муниципальных районов, городских округов и городских округов с внутригородским делением.</w:t>
      </w:r>
    </w:p>
  </w:footnote>
  <w:footnote w:id="12">
    <w:p w14:paraId="1A937AA5" w14:textId="3D473A76" w:rsidR="00DC4C81" w:rsidRDefault="00DC4C81">
      <w:pPr>
        <w:pStyle w:val="af"/>
      </w:pPr>
      <w:ins w:id="170" w:author="Арлашкин Игорь Юрьевич" w:date="2019-08-27T15:37:00Z">
        <w:r>
          <w:rPr>
            <w:rStyle w:val="a9"/>
          </w:rPr>
          <w:footnoteRef/>
        </w:r>
        <w:r>
          <w:t xml:space="preserve"> В качестве условий предоставления следует установить предусмотренные Бюджетным кодексом Российской Федерации: </w:t>
        </w:r>
        <w:r w:rsidRPr="00595F56">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ins>
      <w:ins w:id="171" w:author="Арлашкин Игорь Юрьевич" w:date="2019-08-27T15:38:00Z">
        <w:r>
          <w:t>.</w:t>
        </w:r>
      </w:ins>
    </w:p>
  </w:footnote>
  <w:footnote w:id="13">
    <w:p w14:paraId="7C44C010" w14:textId="77777777" w:rsidR="00DC4C81" w:rsidRDefault="00DC4C81" w:rsidP="003A2B86">
      <w:pPr>
        <w:pStyle w:val="af"/>
        <w:rPr>
          <w:ins w:id="219" w:author="Арлашкин Игорь Юрьевич" w:date="2019-08-28T12:00:00Z"/>
        </w:rPr>
      </w:pPr>
      <w:ins w:id="220" w:author="Арлашкин Игорь Юрьевич" w:date="2019-08-28T12:00:00Z">
        <w:r>
          <w:rPr>
            <w:rStyle w:val="a9"/>
          </w:rPr>
          <w:footnoteRef/>
        </w:r>
        <w:r>
          <w:t xml:space="preserve"> Эти нормы могут быть включены в нормативный правовой акт, регулирующий предоставление бюджетных кредитов.</w:t>
        </w:r>
      </w:ins>
    </w:p>
  </w:footnote>
  <w:footnote w:id="14">
    <w:p w14:paraId="49CA0324" w14:textId="77777777" w:rsidR="00DC4C81" w:rsidDel="00C30D3C" w:rsidRDefault="00DC4C81" w:rsidP="00CA448E">
      <w:pPr>
        <w:pStyle w:val="af"/>
        <w:rPr>
          <w:del w:id="273" w:author="Арлашкин Игорь Юрьевич" w:date="2019-08-28T11:35:00Z"/>
        </w:rPr>
      </w:pPr>
      <w:del w:id="274" w:author="Арлашкин Игорь Юрьевич" w:date="2019-08-28T11:35:00Z">
        <w:r w:rsidDel="00C30D3C">
          <w:rPr>
            <w:rStyle w:val="a9"/>
            <w:szCs w:val="24"/>
          </w:rPr>
          <w:footnoteRef/>
        </w:r>
        <w:r w:rsidDel="00C30D3C">
          <w:delText xml:space="preserve"> Статья 15.15.3 Кодекса Российской Федерации об административных правонарушениях от 30 декабря 2001 г. № 195-ФЗ.</w:delText>
        </w:r>
      </w:del>
    </w:p>
  </w:footnote>
  <w:footnote w:id="15">
    <w:p w14:paraId="65E7480E" w14:textId="3DCC2E90" w:rsidR="00DC4C81" w:rsidDel="00C30D3C" w:rsidRDefault="00DC4C81" w:rsidP="00CA448E">
      <w:pPr>
        <w:pStyle w:val="af"/>
        <w:rPr>
          <w:del w:id="287" w:author="Арлашкин Игорь Юрьевич" w:date="2019-08-28T11:41:00Z"/>
          <w:szCs w:val="24"/>
        </w:rPr>
      </w:pPr>
      <w:del w:id="288" w:author="Арлашкин Игорь Юрьевич" w:date="2019-08-28T11:41:00Z">
        <w:r w:rsidDel="00C30D3C">
          <w:rPr>
            <w:rStyle w:val="a9"/>
            <w:szCs w:val="24"/>
          </w:rPr>
          <w:footnoteRef/>
        </w:r>
        <w:r w:rsidDel="00C30D3C">
          <w:rPr>
            <w:szCs w:val="24"/>
          </w:rPr>
          <w:delText xml:space="preserve"> Срок проведения указанной оценки должен быть увязан с бюджетным процессом. </w:delText>
        </w:r>
        <w:r w:rsidDel="00C30D3C">
          <w:delText>Перечень муниципальных образований, в отношении которых начиная с очередного финансового года применяются ограничения, в соответствии с Бюджетным кодексом Российской Федерации,</w:delText>
        </w:r>
        <w:r w:rsidDel="00C30D3C">
          <w:rPr>
            <w:szCs w:val="24"/>
          </w:rPr>
          <w:delText xml:space="preserve"> утверждается не позднее 15 ноября текущего финансового года.</w:delText>
        </w:r>
      </w:del>
    </w:p>
  </w:footnote>
  <w:footnote w:id="16">
    <w:p w14:paraId="74C421F7" w14:textId="77777777" w:rsidR="00DC4C81" w:rsidRPr="001B412F" w:rsidRDefault="00DC4C81" w:rsidP="00CA448E">
      <w:pPr>
        <w:pStyle w:val="af"/>
      </w:pPr>
      <w:r w:rsidRPr="00D2118C">
        <w:rPr>
          <w:rStyle w:val="a9"/>
          <w:szCs w:val="24"/>
        </w:rPr>
        <w:footnoteRef/>
      </w:r>
      <w:r w:rsidRPr="00D2118C">
        <w:t xml:space="preserve"> Приказ Министерства финансов Российской Фе</w:t>
      </w:r>
      <w:r>
        <w:t xml:space="preserve">дерации от 31 октября 2007 г. № </w:t>
      </w:r>
      <w:r w:rsidRPr="00D2118C">
        <w:t xml:space="preserve">97н «Об общих </w:t>
      </w:r>
      <w:r w:rsidRPr="00CA448E">
        <w:t>требованиях</w:t>
      </w:r>
      <w:r w:rsidRPr="00D2118C">
        <w:t xml:space="preserve"> к порядку взыскания межбюджетных субсидий из местных бюджетов».</w:t>
      </w:r>
    </w:p>
  </w:footnote>
  <w:footnote w:id="17">
    <w:p w14:paraId="0DA50A2E" w14:textId="0F367983" w:rsidR="00DC4C81" w:rsidRDefault="00DC4C81">
      <w:pPr>
        <w:pStyle w:val="af"/>
      </w:pPr>
      <w:r>
        <w:rPr>
          <w:rStyle w:val="a9"/>
        </w:rPr>
        <w:footnoteRef/>
      </w:r>
      <w:r>
        <w:t xml:space="preserve"> </w:t>
      </w:r>
      <w:r w:rsidRPr="00596821">
        <w:t>Как вариант, индекс может быть равен 1</w:t>
      </w:r>
      <w:r>
        <w:t>.</w:t>
      </w:r>
    </w:p>
  </w:footnote>
  <w:footnote w:id="18">
    <w:p w14:paraId="57E19FD2" w14:textId="5D23116B" w:rsidR="00DC4C81" w:rsidRDefault="00DC4C81">
      <w:pPr>
        <w:pStyle w:val="af"/>
      </w:pPr>
      <w:r>
        <w:rPr>
          <w:rStyle w:val="a9"/>
        </w:rPr>
        <w:footnoteRef/>
      </w:r>
      <w:r>
        <w:t xml:space="preserve"> Прогноз налоговых</w:t>
      </w:r>
      <w:r w:rsidRPr="00596821">
        <w:t xml:space="preserve"> </w:t>
      </w:r>
      <w:r>
        <w:t>и неналоговых (в части неналоговых доходов, возможность учета которых при определении уровня расчетной бюджетной обеспеченности предусмотрена Бюджетным кодексом Российской Федерации) доходов рекомендуется рассчитывать по той же методике, по которой рассчитывается прогноз налоговых</w:t>
      </w:r>
      <w:r w:rsidRPr="00596821">
        <w:t xml:space="preserve"> </w:t>
      </w:r>
      <w:r>
        <w:t>и неналоговых доходов консолидированного бюджета субъекта Российской Федерации, используемого при составлении проекта бюджета субъекта Российской Федерации.</w:t>
      </w:r>
    </w:p>
  </w:footnote>
  <w:footnote w:id="19">
    <w:p w14:paraId="6EE068CA" w14:textId="36CADD2F" w:rsidR="00DC4C81" w:rsidRDefault="00DC4C81" w:rsidP="00CD41D1">
      <w:pPr>
        <w:pStyle w:val="af"/>
      </w:pPr>
      <w:ins w:id="1263" w:author="Арлашкин Игорь Юрьевич" w:date="2019-08-29T15:12:00Z">
        <w:r>
          <w:rPr>
            <w:rStyle w:val="a9"/>
          </w:rPr>
          <w:footnoteRef/>
        </w:r>
        <w:r>
          <w:t xml:space="preserve"> Бюджетным кодексом Российской Федерации также предусмотрено предоставление </w:t>
        </w:r>
      </w:ins>
      <w:ins w:id="1264" w:author="Арлашкин Игорь Юрьевич" w:date="2019-08-29T15:13:00Z">
        <w:r>
          <w:t>бюджетных кредитов на пополнение остатков средств на счете бюджета и бюджетных кредитов за счет средств целевых иностранных кредитов, однако эти кредиты предоставляются Российской Федерацией и регулируются, соответственно, на федеральном уровне.</w:t>
        </w:r>
      </w:ins>
      <w:ins w:id="1265" w:author="Арлашкин Игорь Юрьевич" w:date="2019-08-29T15:15:00Z">
        <w:r>
          <w:t xml:space="preserve"> По этой причине в настоящем разделе рассматриваются только бюджетные кредиты из региональных или местных бюджетов местным бюджетам.</w:t>
        </w:r>
      </w:ins>
    </w:p>
  </w:footnote>
  <w:footnote w:id="20">
    <w:p w14:paraId="0FC0F584" w14:textId="256029A3" w:rsidR="00DC4C81" w:rsidRPr="00C53A23" w:rsidRDefault="00DC4C81" w:rsidP="008760A0">
      <w:pPr>
        <w:ind w:firstLine="0"/>
        <w:rPr>
          <w:sz w:val="20"/>
        </w:rPr>
      </w:pPr>
      <w:r w:rsidRPr="00C53A23">
        <w:rPr>
          <w:rStyle w:val="a9"/>
          <w:sz w:val="20"/>
        </w:rPr>
        <w:footnoteRef/>
      </w:r>
      <w:r w:rsidRPr="00C53A23">
        <w:rPr>
          <w:sz w:val="20"/>
        </w:rPr>
        <w:t xml:space="preserve"> Временный кассовый разрыв </w:t>
      </w:r>
      <w:r w:rsidRPr="00C01531">
        <w:rPr>
          <w:sz w:val="20"/>
        </w:rPr>
        <w:t>–</w:t>
      </w:r>
      <w:r w:rsidRPr="00C53A23">
        <w:rPr>
          <w:sz w:val="20"/>
        </w:rPr>
        <w:t xml:space="preserve">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 При предоставлении бюджетных кредитов на покрытие временных кассовых разрывов может также учитываться предоставление бюджетных кредитов территориальным органом Федерального казначейства на пополнение остатков средств на счетах местных бюджетов.</w:t>
      </w:r>
    </w:p>
  </w:footnote>
  <w:footnote w:id="21">
    <w:p w14:paraId="4F1946D9" w14:textId="77777777" w:rsidR="00DC4C81" w:rsidRPr="00C53A23" w:rsidRDefault="00DC4C81" w:rsidP="008760A0">
      <w:pPr>
        <w:pStyle w:val="af"/>
        <w:ind w:firstLine="0"/>
        <w:contextualSpacing/>
      </w:pPr>
      <w:r w:rsidRPr="00C53A23">
        <w:rPr>
          <w:rStyle w:val="a9"/>
        </w:rPr>
        <w:footnoteRef/>
      </w:r>
      <w:r w:rsidRPr="00C53A23">
        <w:t xml:space="preserve"> Расходы муниципальных образований в случае возникновения чрезвычайных ситуаций также могут финансироваться через межбюджетные трансферты из бюджета субъекта Российской Федерации (например, из резервного фонда органов исполнительной власти субъекта Российской Федерации).</w:t>
      </w:r>
    </w:p>
  </w:footnote>
  <w:footnote w:id="22">
    <w:p w14:paraId="1AB136A5" w14:textId="3F69A5F9" w:rsidR="00DC4C81" w:rsidRDefault="00DC4C81">
      <w:pPr>
        <w:pStyle w:val="af"/>
      </w:pPr>
      <w:ins w:id="1334" w:author="Игорь" w:date="2019-08-30T09:49:00Z">
        <w:r>
          <w:rPr>
            <w:rStyle w:val="a9"/>
          </w:rPr>
          <w:footnoteRef/>
        </w:r>
        <w:r>
          <w:t xml:space="preserve"> </w:t>
        </w:r>
      </w:ins>
      <w:ins w:id="1335" w:author="Игорь" w:date="2019-08-30T09:50:00Z">
        <w:r>
          <w:t xml:space="preserve">Оценка долговой устойчивости проводится финансовым органом субъекта Российской Федерации в порядке, утвержденным </w:t>
        </w:r>
        <w:r w:rsidRPr="002D4CCD">
          <w:t>высшим исполнительным органом государственной власти субъекта Российской Федерации</w:t>
        </w:r>
        <w:r>
          <w:t xml:space="preserve">. При этом Бюджетным кодексом Российской Федерации </w:t>
        </w:r>
      </w:ins>
      <w:ins w:id="1336" w:author="Игорь" w:date="2019-08-30T09:51:00Z">
        <w:r>
          <w:t>определены четыре показателя, которые необходимо учитывать при оценке, а также критерии отнесения муниципальных образований к трем г</w:t>
        </w:r>
      </w:ins>
      <w:ins w:id="1337" w:author="Игорь" w:date="2019-08-30T09:52:00Z">
        <w:r>
          <w:t>руппам заемщиков в зависимости от значений трех из указанных показателей; однако субъект Российской Федерации свободен использовать дополнительные показатели и критерии.</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53A26" w14:textId="77777777" w:rsidR="00DC4C81" w:rsidRDefault="00DC4C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2AE52" w14:textId="77777777" w:rsidR="00DC4C81" w:rsidRDefault="00DC4C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1">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2">
    <w:nsid w:val="FFFFFF89"/>
    <w:multiLevelType w:val="singleLevel"/>
    <w:tmpl w:val="C0F6570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1"/>
      <w:numFmt w:val="bullet"/>
      <w:lvlText w:val=""/>
      <w:lvlJc w:val="left"/>
      <w:pPr>
        <w:tabs>
          <w:tab w:val="num" w:pos="0"/>
        </w:tabs>
        <w:ind w:left="0" w:firstLine="0"/>
      </w:pPr>
      <w:rPr>
        <w:rFonts w:ascii="Symbol" w:hAnsi="Symbol"/>
        <w:sz w:val="22"/>
      </w:rPr>
    </w:lvl>
  </w:abstractNum>
  <w:abstractNum w:abstractNumId="4">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5">
    <w:nsid w:val="00000004"/>
    <w:multiLevelType w:val="singleLevel"/>
    <w:tmpl w:val="00000004"/>
    <w:name w:val="WW8Num4"/>
    <w:lvl w:ilvl="0">
      <w:start w:val="1"/>
      <w:numFmt w:val="bullet"/>
      <w:lvlText w:val=""/>
      <w:lvlJc w:val="left"/>
      <w:pPr>
        <w:tabs>
          <w:tab w:val="num" w:pos="0"/>
        </w:tabs>
        <w:ind w:left="0" w:firstLine="0"/>
      </w:pPr>
      <w:rPr>
        <w:rFonts w:ascii="Wingdings" w:hAnsi="Wingdings"/>
        <w:sz w:val="16"/>
      </w:rPr>
    </w:lvl>
  </w:abstractNum>
  <w:abstractNum w:abstractNumId="6">
    <w:nsid w:val="00000005"/>
    <w:multiLevelType w:val="multilevel"/>
    <w:tmpl w:val="00000005"/>
    <w:name w:val="WW8Num5"/>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upperLetter"/>
      <w:lvlText w:val="%3."/>
      <w:lvlJc w:val="left"/>
      <w:pPr>
        <w:tabs>
          <w:tab w:val="num" w:pos="0"/>
        </w:tabs>
        <w:ind w:left="0" w:firstLine="0"/>
      </w:p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7">
    <w:nsid w:val="00000006"/>
    <w:multiLevelType w:val="singleLevel"/>
    <w:tmpl w:val="00000006"/>
    <w:name w:val="WW8Num6"/>
    <w:lvl w:ilvl="0">
      <w:start w:val="1"/>
      <w:numFmt w:val="decimal"/>
      <w:lvlText w:val="%1."/>
      <w:lvlJc w:val="left"/>
      <w:pPr>
        <w:tabs>
          <w:tab w:val="num" w:pos="1786"/>
        </w:tabs>
        <w:ind w:left="1786" w:hanging="216"/>
      </w:pPr>
    </w:lvl>
  </w:abstractNum>
  <w:abstractNum w:abstractNumId="8">
    <w:nsid w:val="00000007"/>
    <w:multiLevelType w:val="singleLevel"/>
    <w:tmpl w:val="00000007"/>
    <w:name w:val="WW8Num7"/>
    <w:lvl w:ilvl="0">
      <w:start w:val="2"/>
      <w:numFmt w:val="bullet"/>
      <w:lvlText w:val="-"/>
      <w:lvlJc w:val="left"/>
      <w:pPr>
        <w:tabs>
          <w:tab w:val="num" w:pos="1621"/>
        </w:tabs>
        <w:ind w:left="1621" w:hanging="915"/>
      </w:pPr>
      <w:rPr>
        <w:rFonts w:ascii="Times New Roman" w:hAnsi="Times New Roman"/>
        <w:sz w:val="28"/>
      </w:rPr>
    </w:lvl>
  </w:abstractNum>
  <w:abstractNum w:abstractNumId="9">
    <w:nsid w:val="00000008"/>
    <w:multiLevelType w:val="singleLevel"/>
    <w:tmpl w:val="00000008"/>
    <w:name w:val="WW8Num8"/>
    <w:lvl w:ilvl="0">
      <w:start w:val="1"/>
      <w:numFmt w:val="bullet"/>
      <w:lvlText w:val=""/>
      <w:lvlJc w:val="left"/>
      <w:pPr>
        <w:tabs>
          <w:tab w:val="num" w:pos="1440"/>
        </w:tabs>
        <w:ind w:left="1440" w:hanging="360"/>
      </w:pPr>
      <w:rPr>
        <w:rFonts w:ascii="Symbol" w:hAnsi="Symbol"/>
        <w:sz w:val="20"/>
      </w:rPr>
    </w:lvl>
  </w:abstractNum>
  <w:abstractNum w:abstractNumId="10">
    <w:nsid w:val="021631A9"/>
    <w:multiLevelType w:val="hybridMultilevel"/>
    <w:tmpl w:val="99F4C09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800725"/>
    <w:multiLevelType w:val="hybridMultilevel"/>
    <w:tmpl w:val="18908AA8"/>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876E3D"/>
    <w:multiLevelType w:val="hybridMultilevel"/>
    <w:tmpl w:val="BE88F41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8A024A"/>
    <w:multiLevelType w:val="hybridMultilevel"/>
    <w:tmpl w:val="D96230BC"/>
    <w:lvl w:ilvl="0" w:tplc="C0B8F2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42E09C7"/>
    <w:multiLevelType w:val="hybridMultilevel"/>
    <w:tmpl w:val="0F42CE3A"/>
    <w:lvl w:ilvl="0" w:tplc="CC46556A">
      <w:start w:val="1"/>
      <w:numFmt w:val="bullet"/>
      <w:lvlText w:val="-"/>
      <w:lvlJc w:val="left"/>
      <w:pPr>
        <w:ind w:left="927"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414FA6"/>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04585F30"/>
    <w:multiLevelType w:val="hybridMultilevel"/>
    <w:tmpl w:val="DF9861A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7123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4AF6650"/>
    <w:multiLevelType w:val="hybridMultilevel"/>
    <w:tmpl w:val="A2B81DE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E31253"/>
    <w:multiLevelType w:val="hybridMultilevel"/>
    <w:tmpl w:val="4232F826"/>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698203B"/>
    <w:multiLevelType w:val="hybridMultilevel"/>
    <w:tmpl w:val="5678CC5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6CB4BEB"/>
    <w:multiLevelType w:val="hybridMultilevel"/>
    <w:tmpl w:val="3116984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71D0D6C"/>
    <w:multiLevelType w:val="hybridMultilevel"/>
    <w:tmpl w:val="4B1E19A4"/>
    <w:lvl w:ilvl="0" w:tplc="C0B8F2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079F189E"/>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07C65EB6"/>
    <w:multiLevelType w:val="hybridMultilevel"/>
    <w:tmpl w:val="80BAE3F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7EC12A3"/>
    <w:multiLevelType w:val="hybridMultilevel"/>
    <w:tmpl w:val="4C52675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89D14EF"/>
    <w:multiLevelType w:val="hybridMultilevel"/>
    <w:tmpl w:val="74AAFE4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A14C08"/>
    <w:multiLevelType w:val="hybridMultilevel"/>
    <w:tmpl w:val="33E09E00"/>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092B5882"/>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0976367F"/>
    <w:multiLevelType w:val="hybridMultilevel"/>
    <w:tmpl w:val="EF3C70B8"/>
    <w:lvl w:ilvl="0" w:tplc="CC46556A">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C5262E0"/>
    <w:multiLevelType w:val="hybridMultilevel"/>
    <w:tmpl w:val="FFA2B44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AC4DEE"/>
    <w:multiLevelType w:val="hybridMultilevel"/>
    <w:tmpl w:val="B15CBA7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AD091D"/>
    <w:multiLevelType w:val="hybridMultilevel"/>
    <w:tmpl w:val="85DA763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0D0B062E"/>
    <w:multiLevelType w:val="hybridMultilevel"/>
    <w:tmpl w:val="A8DC6A50"/>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D5A7128"/>
    <w:multiLevelType w:val="hybridMultilevel"/>
    <w:tmpl w:val="A87AEE0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6F11A6"/>
    <w:multiLevelType w:val="hybridMultilevel"/>
    <w:tmpl w:val="78D0418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CF6225"/>
    <w:multiLevelType w:val="hybridMultilevel"/>
    <w:tmpl w:val="EA602CC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E52AE5"/>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0E1A24A2"/>
    <w:multiLevelType w:val="hybridMultilevel"/>
    <w:tmpl w:val="8C5C162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E882B5C"/>
    <w:multiLevelType w:val="hybridMultilevel"/>
    <w:tmpl w:val="42482EA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EDA707A"/>
    <w:multiLevelType w:val="hybridMultilevel"/>
    <w:tmpl w:val="931ABBBC"/>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0F5B578E"/>
    <w:multiLevelType w:val="hybridMultilevel"/>
    <w:tmpl w:val="518CE50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390412"/>
    <w:multiLevelType w:val="hybridMultilevel"/>
    <w:tmpl w:val="B6DEE7A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553919"/>
    <w:multiLevelType w:val="hybridMultilevel"/>
    <w:tmpl w:val="6BA05BCC"/>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0972451"/>
    <w:multiLevelType w:val="hybridMultilevel"/>
    <w:tmpl w:val="F6662CA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896BB4"/>
    <w:multiLevelType w:val="hybridMultilevel"/>
    <w:tmpl w:val="4B28A98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211559E"/>
    <w:multiLevelType w:val="hybridMultilevel"/>
    <w:tmpl w:val="93FEDF52"/>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22E11FA"/>
    <w:multiLevelType w:val="hybridMultilevel"/>
    <w:tmpl w:val="CEF077C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2365061"/>
    <w:multiLevelType w:val="hybridMultilevel"/>
    <w:tmpl w:val="CDD02E2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14000155"/>
    <w:multiLevelType w:val="hybridMultilevel"/>
    <w:tmpl w:val="76342BB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41225AF"/>
    <w:multiLevelType w:val="hybridMultilevel"/>
    <w:tmpl w:val="AFDCFC0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4CE4930"/>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153675A5"/>
    <w:multiLevelType w:val="hybridMultilevel"/>
    <w:tmpl w:val="0C80C8FE"/>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B71BDF"/>
    <w:multiLevelType w:val="hybridMultilevel"/>
    <w:tmpl w:val="FB36F546"/>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6D63C6F"/>
    <w:multiLevelType w:val="hybridMultilevel"/>
    <w:tmpl w:val="737A860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7166A49"/>
    <w:multiLevelType w:val="hybridMultilevel"/>
    <w:tmpl w:val="A5542162"/>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83B4337"/>
    <w:multiLevelType w:val="hybridMultilevel"/>
    <w:tmpl w:val="D1925CF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88D0781"/>
    <w:multiLevelType w:val="hybridMultilevel"/>
    <w:tmpl w:val="FD30B038"/>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8B47071"/>
    <w:multiLevelType w:val="hybridMultilevel"/>
    <w:tmpl w:val="CC3E0E82"/>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9">
    <w:nsid w:val="19CD03CB"/>
    <w:multiLevelType w:val="hybridMultilevel"/>
    <w:tmpl w:val="355A3AB4"/>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nsid w:val="19FB64B5"/>
    <w:multiLevelType w:val="hybridMultilevel"/>
    <w:tmpl w:val="7F4CE5B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A1A1CB4"/>
    <w:multiLevelType w:val="multilevel"/>
    <w:tmpl w:val="C5EEB3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1BD90290"/>
    <w:multiLevelType w:val="hybridMultilevel"/>
    <w:tmpl w:val="9F18F710"/>
    <w:name w:val="WW8Num59"/>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2715"/>
        </w:tabs>
        <w:ind w:left="2715" w:hanging="1095"/>
      </w:pPr>
      <w:rPr>
        <w:rFont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3">
    <w:nsid w:val="1CB5150E"/>
    <w:multiLevelType w:val="hybridMultilevel"/>
    <w:tmpl w:val="F4D430F6"/>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D2E24CF"/>
    <w:multiLevelType w:val="hybridMultilevel"/>
    <w:tmpl w:val="82242C9C"/>
    <w:name w:val="WW8Num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1D5F6EDC"/>
    <w:multiLevelType w:val="hybridMultilevel"/>
    <w:tmpl w:val="9E525DBA"/>
    <w:lvl w:ilvl="0" w:tplc="C0B8F2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1E91485C"/>
    <w:multiLevelType w:val="hybridMultilevel"/>
    <w:tmpl w:val="611861D0"/>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02B4DB0"/>
    <w:multiLevelType w:val="multilevel"/>
    <w:tmpl w:val="1AA6AA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204F2AC2"/>
    <w:multiLevelType w:val="hybridMultilevel"/>
    <w:tmpl w:val="097AF06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2DE5B2F"/>
    <w:multiLevelType w:val="hybridMultilevel"/>
    <w:tmpl w:val="E620E3AC"/>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23552745"/>
    <w:multiLevelType w:val="hybridMultilevel"/>
    <w:tmpl w:val="979A652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3BF06E6"/>
    <w:multiLevelType w:val="hybridMultilevel"/>
    <w:tmpl w:val="B086B216"/>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4B90716"/>
    <w:multiLevelType w:val="hybridMultilevel"/>
    <w:tmpl w:val="043CCB2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4EF1FB1"/>
    <w:multiLevelType w:val="hybridMultilevel"/>
    <w:tmpl w:val="1CDCAF6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5060B23"/>
    <w:multiLevelType w:val="hybridMultilevel"/>
    <w:tmpl w:val="CCFC6620"/>
    <w:lvl w:ilvl="0" w:tplc="6F50E15C">
      <w:start w:val="1"/>
      <w:numFmt w:val="bullet"/>
      <w:lvlText w:val=""/>
      <w:lvlJc w:val="left"/>
      <w:pPr>
        <w:ind w:left="1267"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5">
    <w:nsid w:val="26D86DFF"/>
    <w:multiLevelType w:val="hybridMultilevel"/>
    <w:tmpl w:val="5F2C7DE6"/>
    <w:lvl w:ilvl="0" w:tplc="6F50E15C">
      <w:start w:val="1"/>
      <w:numFmt w:val="bullet"/>
      <w:lvlText w:val=""/>
      <w:lvlJc w:val="left"/>
      <w:pPr>
        <w:ind w:left="1267" w:hanging="360"/>
      </w:pPr>
      <w:rPr>
        <w:rFonts w:ascii="Symbol" w:hAnsi="Symbol" w:hint="default"/>
      </w:rPr>
    </w:lvl>
    <w:lvl w:ilvl="1" w:tplc="C0B8F2F0">
      <w:start w:val="1"/>
      <w:numFmt w:val="bullet"/>
      <w:lvlText w:val=""/>
      <w:lvlJc w:val="left"/>
      <w:pPr>
        <w:ind w:left="1987" w:hanging="360"/>
      </w:pPr>
      <w:rPr>
        <w:rFonts w:ascii="Symbol" w:hAnsi="Symbol"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6">
    <w:nsid w:val="26DA2287"/>
    <w:multiLevelType w:val="hybridMultilevel"/>
    <w:tmpl w:val="53160BEE"/>
    <w:lvl w:ilvl="0" w:tplc="200A98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28FA34CC"/>
    <w:multiLevelType w:val="hybridMultilevel"/>
    <w:tmpl w:val="7BCA8F5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9945653"/>
    <w:multiLevelType w:val="hybridMultilevel"/>
    <w:tmpl w:val="05FE260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A303E5B"/>
    <w:multiLevelType w:val="hybridMultilevel"/>
    <w:tmpl w:val="C506056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A646BEB"/>
    <w:multiLevelType w:val="hybridMultilevel"/>
    <w:tmpl w:val="EC9EFAC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C0913A5"/>
    <w:multiLevelType w:val="hybridMultilevel"/>
    <w:tmpl w:val="CD3C2B0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DEA24E0"/>
    <w:multiLevelType w:val="hybridMultilevel"/>
    <w:tmpl w:val="E07C764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E053947"/>
    <w:multiLevelType w:val="hybridMultilevel"/>
    <w:tmpl w:val="4B54248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F405863"/>
    <w:multiLevelType w:val="hybridMultilevel"/>
    <w:tmpl w:val="B9383ADC"/>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2F6D1D00"/>
    <w:multiLevelType w:val="hybridMultilevel"/>
    <w:tmpl w:val="677A288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04C0954"/>
    <w:multiLevelType w:val="hybridMultilevel"/>
    <w:tmpl w:val="1098D2B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08D3E79"/>
    <w:multiLevelType w:val="hybridMultilevel"/>
    <w:tmpl w:val="B550682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10019C6"/>
    <w:multiLevelType w:val="hybridMultilevel"/>
    <w:tmpl w:val="CBBC6C1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2EC429E"/>
    <w:multiLevelType w:val="hybridMultilevel"/>
    <w:tmpl w:val="EE16607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34C21DB"/>
    <w:multiLevelType w:val="hybridMultilevel"/>
    <w:tmpl w:val="03DE9DF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3D125F1"/>
    <w:multiLevelType w:val="hybridMultilevel"/>
    <w:tmpl w:val="19DA3A4A"/>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3F034E3"/>
    <w:multiLevelType w:val="hybridMultilevel"/>
    <w:tmpl w:val="43DE29EE"/>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42E12DC"/>
    <w:multiLevelType w:val="hybridMultilevel"/>
    <w:tmpl w:val="9050D71E"/>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51C3166"/>
    <w:multiLevelType w:val="hybridMultilevel"/>
    <w:tmpl w:val="C70C9AA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5983B8F"/>
    <w:multiLevelType w:val="hybridMultilevel"/>
    <w:tmpl w:val="1E56525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64E0AFA"/>
    <w:multiLevelType w:val="hybridMultilevel"/>
    <w:tmpl w:val="8604AB6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78241AD"/>
    <w:multiLevelType w:val="hybridMultilevel"/>
    <w:tmpl w:val="BA4ED85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A406FDA"/>
    <w:multiLevelType w:val="hybridMultilevel"/>
    <w:tmpl w:val="B7B426B8"/>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9">
    <w:nsid w:val="3A4C34AD"/>
    <w:multiLevelType w:val="multilevel"/>
    <w:tmpl w:val="F5C4E728"/>
    <w:lvl w:ilvl="0">
      <w:start w:val="1"/>
      <w:numFmt w:val="decimal"/>
      <w:lvlText w:val="Глава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Restart w:val="0"/>
      <w:isLgl/>
      <w:lvlText w:val="§%1.%2.%3."/>
      <w:lvlJc w:val="left"/>
      <w:pPr>
        <w:tabs>
          <w:tab w:val="num" w:pos="1080"/>
        </w:tabs>
        <w:ind w:left="720" w:hanging="720"/>
      </w:pPr>
    </w:lvl>
    <w:lvl w:ilvl="3">
      <w:start w:val="1"/>
      <w:numFmt w:val="decimal"/>
      <w:lvlRestart w:val="0"/>
      <w:lvlText w:val="%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0">
    <w:nsid w:val="3DA362C2"/>
    <w:multiLevelType w:val="hybridMultilevel"/>
    <w:tmpl w:val="E4DC5DD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601710"/>
    <w:multiLevelType w:val="hybridMultilevel"/>
    <w:tmpl w:val="0A4A009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FBB3346"/>
    <w:multiLevelType w:val="hybridMultilevel"/>
    <w:tmpl w:val="8AB841F6"/>
    <w:lvl w:ilvl="0" w:tplc="C0B8F2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40E14125"/>
    <w:multiLevelType w:val="hybridMultilevel"/>
    <w:tmpl w:val="F0545B1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E5443E"/>
    <w:multiLevelType w:val="hybridMultilevel"/>
    <w:tmpl w:val="A784F438"/>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5">
    <w:nsid w:val="42950A9B"/>
    <w:multiLevelType w:val="hybridMultilevel"/>
    <w:tmpl w:val="3CFC132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F4548E"/>
    <w:multiLevelType w:val="hybridMultilevel"/>
    <w:tmpl w:val="3F6C8DB2"/>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42F85E5A"/>
    <w:multiLevelType w:val="hybridMultilevel"/>
    <w:tmpl w:val="D996FA2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6C5024"/>
    <w:multiLevelType w:val="hybridMultilevel"/>
    <w:tmpl w:val="7C5C434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4775128"/>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nsid w:val="44CE5080"/>
    <w:multiLevelType w:val="hybridMultilevel"/>
    <w:tmpl w:val="F9167CE2"/>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54D65B3"/>
    <w:multiLevelType w:val="hybridMultilevel"/>
    <w:tmpl w:val="150A5EA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5C020D2"/>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3">
    <w:nsid w:val="45E2433F"/>
    <w:multiLevelType w:val="hybridMultilevel"/>
    <w:tmpl w:val="5E86C748"/>
    <w:lvl w:ilvl="0" w:tplc="40765AB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4">
    <w:nsid w:val="4613172E"/>
    <w:multiLevelType w:val="hybridMultilevel"/>
    <w:tmpl w:val="FBBE5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961EE1"/>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nsid w:val="469D4B90"/>
    <w:multiLevelType w:val="hybridMultilevel"/>
    <w:tmpl w:val="36E8B1A8"/>
    <w:lvl w:ilvl="0" w:tplc="C0B8F2F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7">
    <w:nsid w:val="46A2036E"/>
    <w:multiLevelType w:val="hybridMultilevel"/>
    <w:tmpl w:val="82F2F7C0"/>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88854F4"/>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nsid w:val="49655D98"/>
    <w:multiLevelType w:val="hybridMultilevel"/>
    <w:tmpl w:val="B8147AD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9D7039F"/>
    <w:multiLevelType w:val="multilevel"/>
    <w:tmpl w:val="3C96D1D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nsid w:val="4B472088"/>
    <w:multiLevelType w:val="hybridMultilevel"/>
    <w:tmpl w:val="6734BBB8"/>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2">
    <w:nsid w:val="4C1E6CCE"/>
    <w:multiLevelType w:val="hybridMultilevel"/>
    <w:tmpl w:val="CA2C96A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C477C9B"/>
    <w:multiLevelType w:val="hybridMultilevel"/>
    <w:tmpl w:val="49688EA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C66277D"/>
    <w:multiLevelType w:val="hybridMultilevel"/>
    <w:tmpl w:val="0CAEBF00"/>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4D550061"/>
    <w:multiLevelType w:val="hybridMultilevel"/>
    <w:tmpl w:val="8AA0862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DDD6D46"/>
    <w:multiLevelType w:val="hybridMultilevel"/>
    <w:tmpl w:val="C39E36DE"/>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4ECD4CDF"/>
    <w:multiLevelType w:val="hybridMultilevel"/>
    <w:tmpl w:val="97DC6E7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F0D593B"/>
    <w:multiLevelType w:val="hybridMultilevel"/>
    <w:tmpl w:val="D436CC5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FD9761B"/>
    <w:multiLevelType w:val="hybridMultilevel"/>
    <w:tmpl w:val="B3CE9022"/>
    <w:lvl w:ilvl="0" w:tplc="CC46556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1347D1C"/>
    <w:multiLevelType w:val="hybridMultilevel"/>
    <w:tmpl w:val="C2DA98A4"/>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5364627"/>
    <w:multiLevelType w:val="hybridMultilevel"/>
    <w:tmpl w:val="FB7C68B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5BB215A"/>
    <w:multiLevelType w:val="hybridMultilevel"/>
    <w:tmpl w:val="62EEA6EE"/>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55DC1FA7"/>
    <w:multiLevelType w:val="hybridMultilevel"/>
    <w:tmpl w:val="0F78BE3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6222561"/>
    <w:multiLevelType w:val="hybridMultilevel"/>
    <w:tmpl w:val="540A66B8"/>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562E57C1"/>
    <w:multiLevelType w:val="hybridMultilevel"/>
    <w:tmpl w:val="8578BC3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6345640"/>
    <w:multiLevelType w:val="hybridMultilevel"/>
    <w:tmpl w:val="379606B0"/>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6890CD8"/>
    <w:multiLevelType w:val="hybridMultilevel"/>
    <w:tmpl w:val="E17CCEC8"/>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573C50BA"/>
    <w:multiLevelType w:val="hybridMultilevel"/>
    <w:tmpl w:val="599ADBC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8520C4C"/>
    <w:multiLevelType w:val="hybridMultilevel"/>
    <w:tmpl w:val="0744FD7C"/>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89C19D0"/>
    <w:multiLevelType w:val="hybridMultilevel"/>
    <w:tmpl w:val="E76CCF42"/>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1">
    <w:nsid w:val="5AA2466A"/>
    <w:multiLevelType w:val="hybridMultilevel"/>
    <w:tmpl w:val="266C5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B674FCA"/>
    <w:multiLevelType w:val="hybridMultilevel"/>
    <w:tmpl w:val="598238C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C1D0033"/>
    <w:multiLevelType w:val="hybridMultilevel"/>
    <w:tmpl w:val="B164E112"/>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4">
    <w:nsid w:val="5DFC6508"/>
    <w:multiLevelType w:val="hybridMultilevel"/>
    <w:tmpl w:val="5C7A14C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EB47614"/>
    <w:multiLevelType w:val="hybridMultilevel"/>
    <w:tmpl w:val="607257C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FDC4731"/>
    <w:multiLevelType w:val="hybridMultilevel"/>
    <w:tmpl w:val="D974FA3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08A4EFE"/>
    <w:multiLevelType w:val="hybridMultilevel"/>
    <w:tmpl w:val="7DE8A13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19E296E"/>
    <w:multiLevelType w:val="hybridMultilevel"/>
    <w:tmpl w:val="333CEBD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3BA18FF"/>
    <w:multiLevelType w:val="hybridMultilevel"/>
    <w:tmpl w:val="6C0ECB40"/>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5276704"/>
    <w:multiLevelType w:val="hybridMultilevel"/>
    <w:tmpl w:val="80EE98F2"/>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6BB6662"/>
    <w:multiLevelType w:val="hybridMultilevel"/>
    <w:tmpl w:val="2F2AA4EC"/>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7C25BB1"/>
    <w:multiLevelType w:val="hybridMultilevel"/>
    <w:tmpl w:val="E326E836"/>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82A6A7F"/>
    <w:multiLevelType w:val="hybridMultilevel"/>
    <w:tmpl w:val="C4E665A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84E3331"/>
    <w:multiLevelType w:val="hybridMultilevel"/>
    <w:tmpl w:val="4B3A5D06"/>
    <w:lvl w:ilvl="0" w:tplc="C0B8F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8DB5622"/>
    <w:multiLevelType w:val="hybridMultilevel"/>
    <w:tmpl w:val="2304B0DE"/>
    <w:lvl w:ilvl="0" w:tplc="C0B8F2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6">
    <w:nsid w:val="68F00747"/>
    <w:multiLevelType w:val="hybridMultilevel"/>
    <w:tmpl w:val="AF40A4C2"/>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699E2812"/>
    <w:multiLevelType w:val="hybridMultilevel"/>
    <w:tmpl w:val="F212463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AFC10C8"/>
    <w:multiLevelType w:val="hybridMultilevel"/>
    <w:tmpl w:val="1A602EFC"/>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9">
    <w:nsid w:val="6B2D5BD6"/>
    <w:multiLevelType w:val="hybridMultilevel"/>
    <w:tmpl w:val="EADA630E"/>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B961D3F"/>
    <w:multiLevelType w:val="multilevel"/>
    <w:tmpl w:val="79124D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1">
    <w:nsid w:val="6C862BE1"/>
    <w:multiLevelType w:val="hybridMultilevel"/>
    <w:tmpl w:val="3322079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D6F7A55"/>
    <w:multiLevelType w:val="hybridMultilevel"/>
    <w:tmpl w:val="C74AF64E"/>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E3669DA"/>
    <w:multiLevelType w:val="hybridMultilevel"/>
    <w:tmpl w:val="39C25958"/>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E921A68"/>
    <w:multiLevelType w:val="multilevel"/>
    <w:tmpl w:val="849E038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5">
    <w:nsid w:val="7013603C"/>
    <w:multiLevelType w:val="hybridMultilevel"/>
    <w:tmpl w:val="66506BC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13F40FB"/>
    <w:multiLevelType w:val="hybridMultilevel"/>
    <w:tmpl w:val="4B846DE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1C55962"/>
    <w:multiLevelType w:val="hybridMultilevel"/>
    <w:tmpl w:val="982A27A0"/>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1C8683E"/>
    <w:multiLevelType w:val="hybridMultilevel"/>
    <w:tmpl w:val="B1FEEA42"/>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2DD5553"/>
    <w:multiLevelType w:val="hybridMultilevel"/>
    <w:tmpl w:val="1EBC92B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3380BFB"/>
    <w:multiLevelType w:val="hybridMultilevel"/>
    <w:tmpl w:val="8AC2BEAA"/>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46C35C5"/>
    <w:multiLevelType w:val="hybridMultilevel"/>
    <w:tmpl w:val="2F3684C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5AE665F"/>
    <w:multiLevelType w:val="hybridMultilevel"/>
    <w:tmpl w:val="29A4E02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61F4927"/>
    <w:multiLevelType w:val="hybridMultilevel"/>
    <w:tmpl w:val="4CBE9B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4">
    <w:nsid w:val="773A4024"/>
    <w:multiLevelType w:val="hybridMultilevel"/>
    <w:tmpl w:val="D8F0197A"/>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7E32108"/>
    <w:multiLevelType w:val="hybridMultilevel"/>
    <w:tmpl w:val="D58E22DE"/>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859528C"/>
    <w:multiLevelType w:val="hybridMultilevel"/>
    <w:tmpl w:val="35D4844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8DD1728"/>
    <w:multiLevelType w:val="hybridMultilevel"/>
    <w:tmpl w:val="38B4B818"/>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9B60C3D"/>
    <w:multiLevelType w:val="hybridMultilevel"/>
    <w:tmpl w:val="3FEE00BC"/>
    <w:lvl w:ilvl="0" w:tplc="C0B8F2F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9">
    <w:nsid w:val="7A333A1C"/>
    <w:multiLevelType w:val="hybridMultilevel"/>
    <w:tmpl w:val="EDFC8EA4"/>
    <w:lvl w:ilvl="0" w:tplc="C0B8F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7A3C0FFD"/>
    <w:multiLevelType w:val="hybridMultilevel"/>
    <w:tmpl w:val="2E2E0672"/>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C2A2E26"/>
    <w:multiLevelType w:val="hybridMultilevel"/>
    <w:tmpl w:val="2CD4074C"/>
    <w:lvl w:ilvl="0" w:tplc="C0B8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C3F5250"/>
    <w:multiLevelType w:val="hybridMultilevel"/>
    <w:tmpl w:val="70305DA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3">
    <w:nsid w:val="7D125C69"/>
    <w:multiLevelType w:val="hybridMultilevel"/>
    <w:tmpl w:val="CE2E405A"/>
    <w:lvl w:ilvl="0" w:tplc="66B460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4">
    <w:nsid w:val="7D7D6FB0"/>
    <w:multiLevelType w:val="hybridMultilevel"/>
    <w:tmpl w:val="EEC23A4C"/>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E3466AD"/>
    <w:multiLevelType w:val="hybridMultilevel"/>
    <w:tmpl w:val="8E8286C4"/>
    <w:lvl w:ilvl="0" w:tplc="CC46556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9"/>
  </w:num>
  <w:num w:numId="2">
    <w:abstractNumId w:val="129"/>
  </w:num>
  <w:num w:numId="3">
    <w:abstractNumId w:val="2"/>
  </w:num>
  <w:num w:numId="4">
    <w:abstractNumId w:val="1"/>
  </w:num>
  <w:num w:numId="5">
    <w:abstractNumId w:val="0"/>
  </w:num>
  <w:num w:numId="6">
    <w:abstractNumId w:val="183"/>
  </w:num>
  <w:num w:numId="7">
    <w:abstractNumId w:val="32"/>
  </w:num>
  <w:num w:numId="8">
    <w:abstractNumId w:val="15"/>
  </w:num>
  <w:num w:numId="9">
    <w:abstractNumId w:val="113"/>
  </w:num>
  <w:num w:numId="10">
    <w:abstractNumId w:val="37"/>
  </w:num>
  <w:num w:numId="11">
    <w:abstractNumId w:val="59"/>
  </w:num>
  <w:num w:numId="12">
    <w:abstractNumId w:val="48"/>
  </w:num>
  <w:num w:numId="13">
    <w:abstractNumId w:val="112"/>
  </w:num>
  <w:num w:numId="14">
    <w:abstractNumId w:val="17"/>
  </w:num>
  <w:num w:numId="15">
    <w:abstractNumId w:val="76"/>
  </w:num>
  <w:num w:numId="16">
    <w:abstractNumId w:val="14"/>
  </w:num>
  <w:num w:numId="17">
    <w:abstractNumId w:val="157"/>
  </w:num>
  <w:num w:numId="18">
    <w:abstractNumId w:val="145"/>
  </w:num>
  <w:num w:numId="19">
    <w:abstractNumId w:val="33"/>
  </w:num>
  <w:num w:numId="20">
    <w:abstractNumId w:val="83"/>
  </w:num>
  <w:num w:numId="21">
    <w:abstractNumId w:val="128"/>
  </w:num>
  <w:num w:numId="22">
    <w:abstractNumId w:val="151"/>
  </w:num>
  <w:num w:numId="23">
    <w:abstractNumId w:val="127"/>
  </w:num>
  <w:num w:numId="24">
    <w:abstractNumId w:val="92"/>
  </w:num>
  <w:num w:numId="25">
    <w:abstractNumId w:val="170"/>
  </w:num>
  <w:num w:numId="26">
    <w:abstractNumId w:val="43"/>
  </w:num>
  <w:num w:numId="27">
    <w:abstractNumId w:val="52"/>
  </w:num>
  <w:num w:numId="28">
    <w:abstractNumId w:val="63"/>
  </w:num>
  <w:num w:numId="29">
    <w:abstractNumId w:val="136"/>
  </w:num>
  <w:num w:numId="30">
    <w:abstractNumId w:val="150"/>
  </w:num>
  <w:num w:numId="31">
    <w:abstractNumId w:val="168"/>
  </w:num>
  <w:num w:numId="32">
    <w:abstractNumId w:val="93"/>
  </w:num>
  <w:num w:numId="33">
    <w:abstractNumId w:val="54"/>
  </w:num>
  <w:num w:numId="34">
    <w:abstractNumId w:val="163"/>
  </w:num>
  <w:num w:numId="35">
    <w:abstractNumId w:val="19"/>
  </w:num>
  <w:num w:numId="36">
    <w:abstractNumId w:val="110"/>
  </w:num>
  <w:num w:numId="37">
    <w:abstractNumId w:val="71"/>
  </w:num>
  <w:num w:numId="38">
    <w:abstractNumId w:val="101"/>
  </w:num>
  <w:num w:numId="39">
    <w:abstractNumId w:val="16"/>
  </w:num>
  <w:num w:numId="40">
    <w:abstractNumId w:val="60"/>
  </w:num>
  <w:num w:numId="41">
    <w:abstractNumId w:val="162"/>
  </w:num>
  <w:num w:numId="42">
    <w:abstractNumId w:val="139"/>
  </w:num>
  <w:num w:numId="43">
    <w:abstractNumId w:val="49"/>
  </w:num>
  <w:num w:numId="44">
    <w:abstractNumId w:val="159"/>
  </w:num>
  <w:num w:numId="45">
    <w:abstractNumId w:val="146"/>
  </w:num>
  <w:num w:numId="46">
    <w:abstractNumId w:val="117"/>
  </w:num>
  <w:num w:numId="47">
    <w:abstractNumId w:val="55"/>
  </w:num>
  <w:num w:numId="48">
    <w:abstractNumId w:val="25"/>
  </w:num>
  <w:num w:numId="49">
    <w:abstractNumId w:val="184"/>
  </w:num>
  <w:num w:numId="50">
    <w:abstractNumId w:val="165"/>
  </w:num>
  <w:num w:numId="51">
    <w:abstractNumId w:val="133"/>
  </w:num>
  <w:num w:numId="52">
    <w:abstractNumId w:val="46"/>
  </w:num>
  <w:num w:numId="53">
    <w:abstractNumId w:val="29"/>
  </w:num>
  <w:num w:numId="54">
    <w:abstractNumId w:val="23"/>
  </w:num>
  <w:num w:numId="55">
    <w:abstractNumId w:val="122"/>
  </w:num>
  <w:num w:numId="56">
    <w:abstractNumId w:val="21"/>
  </w:num>
  <w:num w:numId="57">
    <w:abstractNumId w:val="185"/>
  </w:num>
  <w:num w:numId="58">
    <w:abstractNumId w:val="102"/>
  </w:num>
  <w:num w:numId="59">
    <w:abstractNumId w:val="74"/>
  </w:num>
  <w:num w:numId="60">
    <w:abstractNumId w:val="75"/>
  </w:num>
  <w:num w:numId="61">
    <w:abstractNumId w:val="108"/>
  </w:num>
  <w:num w:numId="62">
    <w:abstractNumId w:val="123"/>
  </w:num>
  <w:num w:numId="63">
    <w:abstractNumId w:val="149"/>
  </w:num>
  <w:num w:numId="64">
    <w:abstractNumId w:val="56"/>
  </w:num>
  <w:num w:numId="65">
    <w:abstractNumId w:val="84"/>
  </w:num>
  <w:num w:numId="66">
    <w:abstractNumId w:val="132"/>
  </w:num>
  <w:num w:numId="67">
    <w:abstractNumId w:val="126"/>
  </w:num>
  <w:num w:numId="68">
    <w:abstractNumId w:val="121"/>
  </w:num>
  <w:num w:numId="69">
    <w:abstractNumId w:val="182"/>
  </w:num>
  <w:num w:numId="70">
    <w:abstractNumId w:val="173"/>
  </w:num>
  <w:num w:numId="71">
    <w:abstractNumId w:val="95"/>
  </w:num>
  <w:num w:numId="72">
    <w:abstractNumId w:val="77"/>
  </w:num>
  <w:num w:numId="73">
    <w:abstractNumId w:val="124"/>
  </w:num>
  <w:num w:numId="74">
    <w:abstractNumId w:val="156"/>
  </w:num>
  <w:num w:numId="75">
    <w:abstractNumId w:val="27"/>
  </w:num>
  <w:num w:numId="76">
    <w:abstractNumId w:val="134"/>
  </w:num>
  <w:num w:numId="77">
    <w:abstractNumId w:val="69"/>
  </w:num>
  <w:num w:numId="78">
    <w:abstractNumId w:val="175"/>
  </w:num>
  <w:num w:numId="79">
    <w:abstractNumId w:val="109"/>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9"/>
  </w:num>
  <w:num w:numId="1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0"/>
  </w:num>
  <w:num w:numId="142">
    <w:abstractNumId w:val="164"/>
  </w:num>
  <w:num w:numId="143">
    <w:abstractNumId w:val="67"/>
  </w:num>
  <w:num w:numId="144">
    <w:abstractNumId w:val="61"/>
  </w:num>
  <w:num w:numId="145">
    <w:abstractNumId w:val="66"/>
  </w:num>
  <w:num w:numId="146">
    <w:abstractNumId w:val="160"/>
  </w:num>
  <w:num w:numId="147">
    <w:abstractNumId w:val="51"/>
  </w:num>
  <w:num w:numId="148">
    <w:abstractNumId w:val="28"/>
  </w:num>
  <w:num w:numId="149">
    <w:abstractNumId w:val="115"/>
  </w:num>
  <w:num w:numId="150">
    <w:abstractNumId w:val="118"/>
  </w:num>
  <w:num w:numId="151">
    <w:abstractNumId w:val="137"/>
  </w:num>
  <w:num w:numId="152">
    <w:abstractNumId w:val="179"/>
  </w:num>
  <w:num w:numId="153">
    <w:abstractNumId w:val="40"/>
  </w:num>
  <w:num w:numId="154">
    <w:abstractNumId w:val="18"/>
  </w:num>
  <w:num w:numId="155">
    <w:abstractNumId w:val="22"/>
  </w:num>
  <w:num w:numId="156">
    <w:abstractNumId w:val="86"/>
  </w:num>
  <w:num w:numId="157">
    <w:abstractNumId w:val="97"/>
  </w:num>
  <w:num w:numId="158">
    <w:abstractNumId w:val="34"/>
  </w:num>
  <w:num w:numId="159">
    <w:abstractNumId w:val="155"/>
  </w:num>
  <w:num w:numId="160">
    <w:abstractNumId w:val="65"/>
  </w:num>
  <w:num w:numId="161">
    <w:abstractNumId w:val="87"/>
  </w:num>
  <w:num w:numId="162">
    <w:abstractNumId w:val="96"/>
  </w:num>
  <w:num w:numId="163">
    <w:abstractNumId w:val="180"/>
  </w:num>
  <w:num w:numId="164">
    <w:abstractNumId w:val="36"/>
  </w:num>
  <w:num w:numId="165">
    <w:abstractNumId w:val="35"/>
  </w:num>
  <w:num w:numId="166">
    <w:abstractNumId w:val="169"/>
  </w:num>
  <w:num w:numId="167">
    <w:abstractNumId w:val="119"/>
  </w:num>
  <w:num w:numId="168">
    <w:abstractNumId w:val="100"/>
  </w:num>
  <w:num w:numId="169">
    <w:abstractNumId w:val="158"/>
  </w:num>
  <w:num w:numId="170">
    <w:abstractNumId w:val="167"/>
  </w:num>
  <w:num w:numId="171">
    <w:abstractNumId w:val="12"/>
  </w:num>
  <w:num w:numId="172">
    <w:abstractNumId w:val="82"/>
  </w:num>
  <w:num w:numId="173">
    <w:abstractNumId w:val="171"/>
  </w:num>
  <w:num w:numId="174">
    <w:abstractNumId w:val="148"/>
  </w:num>
  <w:num w:numId="175">
    <w:abstractNumId w:val="131"/>
  </w:num>
  <w:num w:numId="176">
    <w:abstractNumId w:val="143"/>
  </w:num>
  <w:num w:numId="177">
    <w:abstractNumId w:val="161"/>
  </w:num>
  <w:num w:numId="178">
    <w:abstractNumId w:val="78"/>
  </w:num>
  <w:num w:numId="179">
    <w:abstractNumId w:val="70"/>
  </w:num>
  <w:num w:numId="180">
    <w:abstractNumId w:val="130"/>
  </w:num>
  <w:num w:numId="181">
    <w:abstractNumId w:val="30"/>
  </w:num>
  <w:num w:numId="182">
    <w:abstractNumId w:val="81"/>
  </w:num>
  <w:num w:numId="183">
    <w:abstractNumId w:val="90"/>
  </w:num>
  <w:num w:numId="184">
    <w:abstractNumId w:val="10"/>
  </w:num>
  <w:num w:numId="185">
    <w:abstractNumId w:val="47"/>
  </w:num>
  <w:num w:numId="186">
    <w:abstractNumId w:val="105"/>
  </w:num>
  <w:num w:numId="187">
    <w:abstractNumId w:val="24"/>
  </w:num>
  <w:num w:numId="188">
    <w:abstractNumId w:val="103"/>
  </w:num>
  <w:num w:numId="189">
    <w:abstractNumId w:val="174"/>
  </w:num>
  <w:num w:numId="190">
    <w:abstractNumId w:val="153"/>
  </w:num>
  <w:num w:numId="191">
    <w:abstractNumId w:val="176"/>
  </w:num>
  <w:num w:numId="192">
    <w:abstractNumId w:val="138"/>
  </w:num>
  <w:num w:numId="193">
    <w:abstractNumId w:val="104"/>
  </w:num>
  <w:num w:numId="194">
    <w:abstractNumId w:val="89"/>
  </w:num>
  <w:num w:numId="195">
    <w:abstractNumId w:val="42"/>
  </w:num>
  <w:num w:numId="196">
    <w:abstractNumId w:val="88"/>
  </w:num>
  <w:num w:numId="197">
    <w:abstractNumId w:val="172"/>
  </w:num>
  <w:num w:numId="198">
    <w:abstractNumId w:val="68"/>
  </w:num>
  <w:num w:numId="199">
    <w:abstractNumId w:val="26"/>
  </w:num>
  <w:num w:numId="200">
    <w:abstractNumId w:val="85"/>
  </w:num>
  <w:num w:numId="201">
    <w:abstractNumId w:val="141"/>
  </w:num>
  <w:num w:numId="202">
    <w:abstractNumId w:val="142"/>
  </w:num>
  <w:num w:numId="203">
    <w:abstractNumId w:val="107"/>
  </w:num>
  <w:num w:numId="204">
    <w:abstractNumId w:val="41"/>
  </w:num>
  <w:num w:numId="205">
    <w:abstractNumId w:val="38"/>
  </w:num>
  <w:num w:numId="206">
    <w:abstractNumId w:val="80"/>
  </w:num>
  <w:num w:numId="207">
    <w:abstractNumId w:val="114"/>
  </w:num>
  <w:num w:numId="208">
    <w:abstractNumId w:val="13"/>
  </w:num>
  <w:num w:numId="209">
    <w:abstractNumId w:val="73"/>
  </w:num>
  <w:num w:numId="210">
    <w:abstractNumId w:val="106"/>
  </w:num>
  <w:num w:numId="211">
    <w:abstractNumId w:val="57"/>
  </w:num>
  <w:num w:numId="212">
    <w:abstractNumId w:val="39"/>
  </w:num>
  <w:num w:numId="213">
    <w:abstractNumId w:val="177"/>
  </w:num>
  <w:num w:numId="214">
    <w:abstractNumId w:val="20"/>
  </w:num>
  <w:num w:numId="215">
    <w:abstractNumId w:val="72"/>
  </w:num>
  <w:num w:numId="216">
    <w:abstractNumId w:val="50"/>
  </w:num>
  <w:num w:numId="217">
    <w:abstractNumId w:val="94"/>
  </w:num>
  <w:num w:numId="218">
    <w:abstractNumId w:val="58"/>
  </w:num>
  <w:num w:numId="219">
    <w:abstractNumId w:val="152"/>
  </w:num>
  <w:num w:numId="220">
    <w:abstractNumId w:val="125"/>
  </w:num>
  <w:num w:numId="221">
    <w:abstractNumId w:val="147"/>
  </w:num>
  <w:num w:numId="222">
    <w:abstractNumId w:val="181"/>
  </w:num>
  <w:num w:numId="223">
    <w:abstractNumId w:val="166"/>
  </w:num>
  <w:num w:numId="224">
    <w:abstractNumId w:val="45"/>
  </w:num>
  <w:num w:numId="225">
    <w:abstractNumId w:val="140"/>
  </w:num>
  <w:num w:numId="226">
    <w:abstractNumId w:val="111"/>
  </w:num>
  <w:num w:numId="227">
    <w:abstractNumId w:val="178"/>
  </w:num>
  <w:num w:numId="228">
    <w:abstractNumId w:val="144"/>
  </w:num>
  <w:num w:numId="229">
    <w:abstractNumId w:val="11"/>
  </w:num>
  <w:num w:numId="230">
    <w:abstractNumId w:val="98"/>
  </w:num>
  <w:num w:numId="231">
    <w:abstractNumId w:val="135"/>
  </w:num>
  <w:num w:numId="232">
    <w:abstractNumId w:val="79"/>
  </w:num>
  <w:num w:numId="233">
    <w:abstractNumId w:val="53"/>
  </w:num>
  <w:num w:numId="234">
    <w:abstractNumId w:val="91"/>
  </w:num>
  <w:num w:numId="235">
    <w:abstractNumId w:val="116"/>
  </w:num>
  <w:num w:numId="236">
    <w:abstractNumId w:val="44"/>
  </w:num>
  <w:num w:numId="237">
    <w:abstractNumId w:val="31"/>
  </w:num>
  <w:num w:numId="238">
    <w:abstractNumId w:val="154"/>
  </w:num>
  <w:numIdMacAtCleanup w:val="2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рлашкин Игорь Юрьевич">
    <w15:presenceInfo w15:providerId="None" w15:userId="Арлашкин Игорь Юрьевич"/>
  </w15:person>
  <w15:person w15:author="Игорь">
    <w15:presenceInfo w15:providerId="None" w15:userId="Игор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2F"/>
    <w:rsid w:val="0000073A"/>
    <w:rsid w:val="00000A43"/>
    <w:rsid w:val="0000156D"/>
    <w:rsid w:val="00002F4A"/>
    <w:rsid w:val="00003BA2"/>
    <w:rsid w:val="00003BB0"/>
    <w:rsid w:val="00005275"/>
    <w:rsid w:val="00005F1B"/>
    <w:rsid w:val="00006FAD"/>
    <w:rsid w:val="000073EF"/>
    <w:rsid w:val="00007D63"/>
    <w:rsid w:val="00010C75"/>
    <w:rsid w:val="00010E0B"/>
    <w:rsid w:val="00011B79"/>
    <w:rsid w:val="00012DAA"/>
    <w:rsid w:val="000130D8"/>
    <w:rsid w:val="00015447"/>
    <w:rsid w:val="000165EE"/>
    <w:rsid w:val="00017511"/>
    <w:rsid w:val="0001756F"/>
    <w:rsid w:val="00020E4F"/>
    <w:rsid w:val="000216BE"/>
    <w:rsid w:val="00022050"/>
    <w:rsid w:val="000227A6"/>
    <w:rsid w:val="00023A89"/>
    <w:rsid w:val="00023FBB"/>
    <w:rsid w:val="000244CF"/>
    <w:rsid w:val="00024595"/>
    <w:rsid w:val="000270CC"/>
    <w:rsid w:val="00027D28"/>
    <w:rsid w:val="000300D9"/>
    <w:rsid w:val="00030878"/>
    <w:rsid w:val="00030F1C"/>
    <w:rsid w:val="00032336"/>
    <w:rsid w:val="00032802"/>
    <w:rsid w:val="00032ED7"/>
    <w:rsid w:val="00033353"/>
    <w:rsid w:val="0003362D"/>
    <w:rsid w:val="00033AC7"/>
    <w:rsid w:val="00034A52"/>
    <w:rsid w:val="00035482"/>
    <w:rsid w:val="0003587F"/>
    <w:rsid w:val="0003620B"/>
    <w:rsid w:val="00040ED7"/>
    <w:rsid w:val="00041EA0"/>
    <w:rsid w:val="0004235D"/>
    <w:rsid w:val="00044D4C"/>
    <w:rsid w:val="0004726D"/>
    <w:rsid w:val="00047590"/>
    <w:rsid w:val="000502D7"/>
    <w:rsid w:val="00050E4C"/>
    <w:rsid w:val="0005182B"/>
    <w:rsid w:val="0005294D"/>
    <w:rsid w:val="00052A87"/>
    <w:rsid w:val="00053037"/>
    <w:rsid w:val="000530E4"/>
    <w:rsid w:val="0005330C"/>
    <w:rsid w:val="00053EBE"/>
    <w:rsid w:val="00055C3F"/>
    <w:rsid w:val="00055E4B"/>
    <w:rsid w:val="00056B06"/>
    <w:rsid w:val="00057C5C"/>
    <w:rsid w:val="00060F6B"/>
    <w:rsid w:val="0006184A"/>
    <w:rsid w:val="00061871"/>
    <w:rsid w:val="00061A1F"/>
    <w:rsid w:val="00061FEE"/>
    <w:rsid w:val="00062C39"/>
    <w:rsid w:val="00062F20"/>
    <w:rsid w:val="000634B3"/>
    <w:rsid w:val="00063F0E"/>
    <w:rsid w:val="000650E1"/>
    <w:rsid w:val="000669AC"/>
    <w:rsid w:val="00066C9C"/>
    <w:rsid w:val="000679D7"/>
    <w:rsid w:val="00067BBE"/>
    <w:rsid w:val="0007074C"/>
    <w:rsid w:val="00070FD5"/>
    <w:rsid w:val="00071F38"/>
    <w:rsid w:val="0007204D"/>
    <w:rsid w:val="00072278"/>
    <w:rsid w:val="0007385B"/>
    <w:rsid w:val="000738E5"/>
    <w:rsid w:val="000742D5"/>
    <w:rsid w:val="000752AD"/>
    <w:rsid w:val="00075FFA"/>
    <w:rsid w:val="000769E9"/>
    <w:rsid w:val="00077507"/>
    <w:rsid w:val="00077BA0"/>
    <w:rsid w:val="00077CF3"/>
    <w:rsid w:val="000821E5"/>
    <w:rsid w:val="00082515"/>
    <w:rsid w:val="0008262C"/>
    <w:rsid w:val="00082E99"/>
    <w:rsid w:val="000834A8"/>
    <w:rsid w:val="00084CA9"/>
    <w:rsid w:val="00084FAE"/>
    <w:rsid w:val="00085B3C"/>
    <w:rsid w:val="0008656D"/>
    <w:rsid w:val="000874C5"/>
    <w:rsid w:val="00090BE1"/>
    <w:rsid w:val="00090C5C"/>
    <w:rsid w:val="00091301"/>
    <w:rsid w:val="00091FD5"/>
    <w:rsid w:val="0009368C"/>
    <w:rsid w:val="00093979"/>
    <w:rsid w:val="00094794"/>
    <w:rsid w:val="00095128"/>
    <w:rsid w:val="00095350"/>
    <w:rsid w:val="00095853"/>
    <w:rsid w:val="00095DCD"/>
    <w:rsid w:val="00095EB9"/>
    <w:rsid w:val="000960F6"/>
    <w:rsid w:val="000961E5"/>
    <w:rsid w:val="00096E2A"/>
    <w:rsid w:val="000A2340"/>
    <w:rsid w:val="000A2CB3"/>
    <w:rsid w:val="000A3302"/>
    <w:rsid w:val="000A400A"/>
    <w:rsid w:val="000A4398"/>
    <w:rsid w:val="000A6ABC"/>
    <w:rsid w:val="000B0A11"/>
    <w:rsid w:val="000B2839"/>
    <w:rsid w:val="000B3E55"/>
    <w:rsid w:val="000B439F"/>
    <w:rsid w:val="000B5FFF"/>
    <w:rsid w:val="000B629B"/>
    <w:rsid w:val="000B7080"/>
    <w:rsid w:val="000C0A3A"/>
    <w:rsid w:val="000C1C04"/>
    <w:rsid w:val="000C2A14"/>
    <w:rsid w:val="000C2DFB"/>
    <w:rsid w:val="000C3309"/>
    <w:rsid w:val="000C34BE"/>
    <w:rsid w:val="000C381A"/>
    <w:rsid w:val="000C3DEA"/>
    <w:rsid w:val="000C44CF"/>
    <w:rsid w:val="000C4FDF"/>
    <w:rsid w:val="000C51B3"/>
    <w:rsid w:val="000C5361"/>
    <w:rsid w:val="000C5676"/>
    <w:rsid w:val="000C571A"/>
    <w:rsid w:val="000C69D6"/>
    <w:rsid w:val="000C6CC0"/>
    <w:rsid w:val="000D055F"/>
    <w:rsid w:val="000D06AC"/>
    <w:rsid w:val="000D122A"/>
    <w:rsid w:val="000D2094"/>
    <w:rsid w:val="000D22C7"/>
    <w:rsid w:val="000D2ABC"/>
    <w:rsid w:val="000D3992"/>
    <w:rsid w:val="000D4AD4"/>
    <w:rsid w:val="000D57D1"/>
    <w:rsid w:val="000D5B16"/>
    <w:rsid w:val="000D5F46"/>
    <w:rsid w:val="000D6562"/>
    <w:rsid w:val="000D6F79"/>
    <w:rsid w:val="000E02AB"/>
    <w:rsid w:val="000E04E9"/>
    <w:rsid w:val="000E06F1"/>
    <w:rsid w:val="000E0CC1"/>
    <w:rsid w:val="000E0FB3"/>
    <w:rsid w:val="000E1315"/>
    <w:rsid w:val="000E20DF"/>
    <w:rsid w:val="000E2B9A"/>
    <w:rsid w:val="000E3C54"/>
    <w:rsid w:val="000E4205"/>
    <w:rsid w:val="000E4858"/>
    <w:rsid w:val="000E4ED7"/>
    <w:rsid w:val="000E526B"/>
    <w:rsid w:val="000E6CB6"/>
    <w:rsid w:val="000F1C27"/>
    <w:rsid w:val="000F1C66"/>
    <w:rsid w:val="000F2C39"/>
    <w:rsid w:val="000F3C70"/>
    <w:rsid w:val="000F41B1"/>
    <w:rsid w:val="000F5D3A"/>
    <w:rsid w:val="000F60CD"/>
    <w:rsid w:val="000F75A5"/>
    <w:rsid w:val="00100127"/>
    <w:rsid w:val="00100F02"/>
    <w:rsid w:val="00102E77"/>
    <w:rsid w:val="00103D33"/>
    <w:rsid w:val="0010481D"/>
    <w:rsid w:val="00104D9A"/>
    <w:rsid w:val="00105006"/>
    <w:rsid w:val="00105EBC"/>
    <w:rsid w:val="00106452"/>
    <w:rsid w:val="0010691A"/>
    <w:rsid w:val="00106DA1"/>
    <w:rsid w:val="001074EA"/>
    <w:rsid w:val="00107BA2"/>
    <w:rsid w:val="00110099"/>
    <w:rsid w:val="00111B0F"/>
    <w:rsid w:val="00113255"/>
    <w:rsid w:val="001144F7"/>
    <w:rsid w:val="00114822"/>
    <w:rsid w:val="00116A74"/>
    <w:rsid w:val="00116BD4"/>
    <w:rsid w:val="00116D49"/>
    <w:rsid w:val="00116F6E"/>
    <w:rsid w:val="0011780A"/>
    <w:rsid w:val="001178C8"/>
    <w:rsid w:val="00120443"/>
    <w:rsid w:val="0012141F"/>
    <w:rsid w:val="0012163E"/>
    <w:rsid w:val="001238EF"/>
    <w:rsid w:val="00124B10"/>
    <w:rsid w:val="0012576D"/>
    <w:rsid w:val="00126DBA"/>
    <w:rsid w:val="001271D2"/>
    <w:rsid w:val="00127C76"/>
    <w:rsid w:val="00127D12"/>
    <w:rsid w:val="00130888"/>
    <w:rsid w:val="00131629"/>
    <w:rsid w:val="001319A9"/>
    <w:rsid w:val="00132551"/>
    <w:rsid w:val="001325E0"/>
    <w:rsid w:val="0013278D"/>
    <w:rsid w:val="00132C3B"/>
    <w:rsid w:val="00134098"/>
    <w:rsid w:val="001342F0"/>
    <w:rsid w:val="00134EEE"/>
    <w:rsid w:val="001354D1"/>
    <w:rsid w:val="001356E0"/>
    <w:rsid w:val="00137BFD"/>
    <w:rsid w:val="001403DE"/>
    <w:rsid w:val="001411AE"/>
    <w:rsid w:val="001417AB"/>
    <w:rsid w:val="00141864"/>
    <w:rsid w:val="00141B55"/>
    <w:rsid w:val="00141BC2"/>
    <w:rsid w:val="0014268F"/>
    <w:rsid w:val="00142F29"/>
    <w:rsid w:val="001439AE"/>
    <w:rsid w:val="00143E0E"/>
    <w:rsid w:val="00144481"/>
    <w:rsid w:val="00144C7C"/>
    <w:rsid w:val="00145294"/>
    <w:rsid w:val="001457D5"/>
    <w:rsid w:val="001466F5"/>
    <w:rsid w:val="001469AF"/>
    <w:rsid w:val="00146B89"/>
    <w:rsid w:val="00146E79"/>
    <w:rsid w:val="001474D6"/>
    <w:rsid w:val="00151569"/>
    <w:rsid w:val="00151E94"/>
    <w:rsid w:val="00152012"/>
    <w:rsid w:val="00152112"/>
    <w:rsid w:val="00152299"/>
    <w:rsid w:val="0015374E"/>
    <w:rsid w:val="00153D4E"/>
    <w:rsid w:val="00153E84"/>
    <w:rsid w:val="001556C7"/>
    <w:rsid w:val="00156120"/>
    <w:rsid w:val="00156606"/>
    <w:rsid w:val="00156F8E"/>
    <w:rsid w:val="0016010F"/>
    <w:rsid w:val="00160C18"/>
    <w:rsid w:val="00160EE5"/>
    <w:rsid w:val="0016105B"/>
    <w:rsid w:val="00162375"/>
    <w:rsid w:val="001626F3"/>
    <w:rsid w:val="00162FEC"/>
    <w:rsid w:val="00163BA2"/>
    <w:rsid w:val="0016406B"/>
    <w:rsid w:val="001650AC"/>
    <w:rsid w:val="00165FBC"/>
    <w:rsid w:val="00166204"/>
    <w:rsid w:val="00166554"/>
    <w:rsid w:val="0016661E"/>
    <w:rsid w:val="00167F93"/>
    <w:rsid w:val="00175D6C"/>
    <w:rsid w:val="001773C6"/>
    <w:rsid w:val="0018086F"/>
    <w:rsid w:val="00180E96"/>
    <w:rsid w:val="00184388"/>
    <w:rsid w:val="00184983"/>
    <w:rsid w:val="00184CB0"/>
    <w:rsid w:val="00185BE6"/>
    <w:rsid w:val="00186977"/>
    <w:rsid w:val="00187CD7"/>
    <w:rsid w:val="001906C2"/>
    <w:rsid w:val="00191385"/>
    <w:rsid w:val="0019260A"/>
    <w:rsid w:val="00192812"/>
    <w:rsid w:val="001949BC"/>
    <w:rsid w:val="0019501D"/>
    <w:rsid w:val="00195171"/>
    <w:rsid w:val="001956E8"/>
    <w:rsid w:val="00196420"/>
    <w:rsid w:val="0019670F"/>
    <w:rsid w:val="00196C46"/>
    <w:rsid w:val="00196F2B"/>
    <w:rsid w:val="001977E4"/>
    <w:rsid w:val="00197DD6"/>
    <w:rsid w:val="001A0198"/>
    <w:rsid w:val="001A0924"/>
    <w:rsid w:val="001A1EEC"/>
    <w:rsid w:val="001A678D"/>
    <w:rsid w:val="001A6A9C"/>
    <w:rsid w:val="001A705E"/>
    <w:rsid w:val="001A719C"/>
    <w:rsid w:val="001A7C95"/>
    <w:rsid w:val="001A7E12"/>
    <w:rsid w:val="001B1051"/>
    <w:rsid w:val="001B13B5"/>
    <w:rsid w:val="001B1728"/>
    <w:rsid w:val="001B24B3"/>
    <w:rsid w:val="001B2C78"/>
    <w:rsid w:val="001B3839"/>
    <w:rsid w:val="001B3F99"/>
    <w:rsid w:val="001B41E6"/>
    <w:rsid w:val="001B43F1"/>
    <w:rsid w:val="001B5248"/>
    <w:rsid w:val="001B533F"/>
    <w:rsid w:val="001B58B3"/>
    <w:rsid w:val="001B5C36"/>
    <w:rsid w:val="001B6640"/>
    <w:rsid w:val="001B679A"/>
    <w:rsid w:val="001B6E19"/>
    <w:rsid w:val="001B7E0E"/>
    <w:rsid w:val="001C0116"/>
    <w:rsid w:val="001C019A"/>
    <w:rsid w:val="001C0C44"/>
    <w:rsid w:val="001C1B2D"/>
    <w:rsid w:val="001C36E4"/>
    <w:rsid w:val="001C3D50"/>
    <w:rsid w:val="001C46E0"/>
    <w:rsid w:val="001C4B57"/>
    <w:rsid w:val="001C55DC"/>
    <w:rsid w:val="001C56EE"/>
    <w:rsid w:val="001C6F2D"/>
    <w:rsid w:val="001D179C"/>
    <w:rsid w:val="001D1D2D"/>
    <w:rsid w:val="001D28C9"/>
    <w:rsid w:val="001D2C1A"/>
    <w:rsid w:val="001D2CE5"/>
    <w:rsid w:val="001D2D96"/>
    <w:rsid w:val="001D2EBE"/>
    <w:rsid w:val="001D3625"/>
    <w:rsid w:val="001D3D2C"/>
    <w:rsid w:val="001D45A3"/>
    <w:rsid w:val="001E09A0"/>
    <w:rsid w:val="001E0FF0"/>
    <w:rsid w:val="001E1454"/>
    <w:rsid w:val="001E181A"/>
    <w:rsid w:val="001E29BF"/>
    <w:rsid w:val="001E3C41"/>
    <w:rsid w:val="001E3D16"/>
    <w:rsid w:val="001E5177"/>
    <w:rsid w:val="001E64B3"/>
    <w:rsid w:val="001F095C"/>
    <w:rsid w:val="001F11D7"/>
    <w:rsid w:val="001F15A5"/>
    <w:rsid w:val="001F188E"/>
    <w:rsid w:val="001F1B19"/>
    <w:rsid w:val="001F24A0"/>
    <w:rsid w:val="001F2FB8"/>
    <w:rsid w:val="001F31AC"/>
    <w:rsid w:val="001F40AF"/>
    <w:rsid w:val="001F4B3C"/>
    <w:rsid w:val="001F503F"/>
    <w:rsid w:val="001F5BB1"/>
    <w:rsid w:val="001F627B"/>
    <w:rsid w:val="001F7CB5"/>
    <w:rsid w:val="002019DC"/>
    <w:rsid w:val="00201FD6"/>
    <w:rsid w:val="002024E9"/>
    <w:rsid w:val="002039B0"/>
    <w:rsid w:val="002042F6"/>
    <w:rsid w:val="00204619"/>
    <w:rsid w:val="002053A4"/>
    <w:rsid w:val="002054EF"/>
    <w:rsid w:val="002063C4"/>
    <w:rsid w:val="002065DB"/>
    <w:rsid w:val="0020799D"/>
    <w:rsid w:val="00210342"/>
    <w:rsid w:val="0021101B"/>
    <w:rsid w:val="00211116"/>
    <w:rsid w:val="0021254C"/>
    <w:rsid w:val="00212E33"/>
    <w:rsid w:val="00213B3F"/>
    <w:rsid w:val="00215491"/>
    <w:rsid w:val="00215DEC"/>
    <w:rsid w:val="00215EF5"/>
    <w:rsid w:val="00216314"/>
    <w:rsid w:val="00217151"/>
    <w:rsid w:val="0021753D"/>
    <w:rsid w:val="00217566"/>
    <w:rsid w:val="00217574"/>
    <w:rsid w:val="00220085"/>
    <w:rsid w:val="002209BC"/>
    <w:rsid w:val="00222640"/>
    <w:rsid w:val="00225763"/>
    <w:rsid w:val="002269C0"/>
    <w:rsid w:val="00227B75"/>
    <w:rsid w:val="00230626"/>
    <w:rsid w:val="00230BCB"/>
    <w:rsid w:val="002314AC"/>
    <w:rsid w:val="00231531"/>
    <w:rsid w:val="0023188B"/>
    <w:rsid w:val="00231E7F"/>
    <w:rsid w:val="00232551"/>
    <w:rsid w:val="002333CA"/>
    <w:rsid w:val="00233B8A"/>
    <w:rsid w:val="00234251"/>
    <w:rsid w:val="00234C6B"/>
    <w:rsid w:val="002354F1"/>
    <w:rsid w:val="002356A0"/>
    <w:rsid w:val="00235CAB"/>
    <w:rsid w:val="00240A06"/>
    <w:rsid w:val="00240FA4"/>
    <w:rsid w:val="00241D47"/>
    <w:rsid w:val="002425E3"/>
    <w:rsid w:val="00243405"/>
    <w:rsid w:val="002435A5"/>
    <w:rsid w:val="00243AC2"/>
    <w:rsid w:val="002442AD"/>
    <w:rsid w:val="002449A7"/>
    <w:rsid w:val="00244D78"/>
    <w:rsid w:val="00245F9F"/>
    <w:rsid w:val="00245FBF"/>
    <w:rsid w:val="00247B74"/>
    <w:rsid w:val="00250729"/>
    <w:rsid w:val="00250E15"/>
    <w:rsid w:val="00252251"/>
    <w:rsid w:val="0025327F"/>
    <w:rsid w:val="00253B13"/>
    <w:rsid w:val="0025470C"/>
    <w:rsid w:val="00254D42"/>
    <w:rsid w:val="00260119"/>
    <w:rsid w:val="00261D6A"/>
    <w:rsid w:val="002629E1"/>
    <w:rsid w:val="00262C9C"/>
    <w:rsid w:val="00262F04"/>
    <w:rsid w:val="00264837"/>
    <w:rsid w:val="00264D5E"/>
    <w:rsid w:val="00264E97"/>
    <w:rsid w:val="00266EA8"/>
    <w:rsid w:val="00266F63"/>
    <w:rsid w:val="0027072E"/>
    <w:rsid w:val="00270A77"/>
    <w:rsid w:val="002712BE"/>
    <w:rsid w:val="00274C51"/>
    <w:rsid w:val="00275159"/>
    <w:rsid w:val="0027558D"/>
    <w:rsid w:val="00275FCC"/>
    <w:rsid w:val="002760AC"/>
    <w:rsid w:val="0027666F"/>
    <w:rsid w:val="00277BD5"/>
    <w:rsid w:val="00277C83"/>
    <w:rsid w:val="00280761"/>
    <w:rsid w:val="00280E7F"/>
    <w:rsid w:val="00281C03"/>
    <w:rsid w:val="00282063"/>
    <w:rsid w:val="0028283D"/>
    <w:rsid w:val="00282FE7"/>
    <w:rsid w:val="00283707"/>
    <w:rsid w:val="00284528"/>
    <w:rsid w:val="00284536"/>
    <w:rsid w:val="00285D79"/>
    <w:rsid w:val="00286681"/>
    <w:rsid w:val="00287C9F"/>
    <w:rsid w:val="00287DBC"/>
    <w:rsid w:val="00290013"/>
    <w:rsid w:val="002906E3"/>
    <w:rsid w:val="00291D49"/>
    <w:rsid w:val="0029278D"/>
    <w:rsid w:val="002929A4"/>
    <w:rsid w:val="002934C0"/>
    <w:rsid w:val="00294306"/>
    <w:rsid w:val="0029445B"/>
    <w:rsid w:val="002959B4"/>
    <w:rsid w:val="0029669B"/>
    <w:rsid w:val="00297045"/>
    <w:rsid w:val="002A15B1"/>
    <w:rsid w:val="002A22C0"/>
    <w:rsid w:val="002A2F3A"/>
    <w:rsid w:val="002A33C8"/>
    <w:rsid w:val="002A4424"/>
    <w:rsid w:val="002A4679"/>
    <w:rsid w:val="002A4C6C"/>
    <w:rsid w:val="002B0286"/>
    <w:rsid w:val="002B0E80"/>
    <w:rsid w:val="002B1A31"/>
    <w:rsid w:val="002B1B93"/>
    <w:rsid w:val="002B21F5"/>
    <w:rsid w:val="002B32EC"/>
    <w:rsid w:val="002B36C2"/>
    <w:rsid w:val="002B486B"/>
    <w:rsid w:val="002B4D6B"/>
    <w:rsid w:val="002B50F0"/>
    <w:rsid w:val="002B58F6"/>
    <w:rsid w:val="002B698D"/>
    <w:rsid w:val="002B7266"/>
    <w:rsid w:val="002B7A04"/>
    <w:rsid w:val="002B7DEC"/>
    <w:rsid w:val="002C0269"/>
    <w:rsid w:val="002C0CBC"/>
    <w:rsid w:val="002C3255"/>
    <w:rsid w:val="002C60C8"/>
    <w:rsid w:val="002C629C"/>
    <w:rsid w:val="002C6966"/>
    <w:rsid w:val="002C77FD"/>
    <w:rsid w:val="002D04E6"/>
    <w:rsid w:val="002D095F"/>
    <w:rsid w:val="002D1A8C"/>
    <w:rsid w:val="002D24DE"/>
    <w:rsid w:val="002D2A29"/>
    <w:rsid w:val="002D2C9F"/>
    <w:rsid w:val="002D4CCD"/>
    <w:rsid w:val="002D4EC8"/>
    <w:rsid w:val="002D644D"/>
    <w:rsid w:val="002D6700"/>
    <w:rsid w:val="002D7003"/>
    <w:rsid w:val="002E027E"/>
    <w:rsid w:val="002E0643"/>
    <w:rsid w:val="002E080E"/>
    <w:rsid w:val="002E0A09"/>
    <w:rsid w:val="002E17C0"/>
    <w:rsid w:val="002E1A63"/>
    <w:rsid w:val="002E2E7C"/>
    <w:rsid w:val="002E2E9F"/>
    <w:rsid w:val="002E3DD2"/>
    <w:rsid w:val="002E3E41"/>
    <w:rsid w:val="002E430B"/>
    <w:rsid w:val="002E4408"/>
    <w:rsid w:val="002E47AE"/>
    <w:rsid w:val="002E4DB9"/>
    <w:rsid w:val="002E53D2"/>
    <w:rsid w:val="002E5AC4"/>
    <w:rsid w:val="002E5E71"/>
    <w:rsid w:val="002E6364"/>
    <w:rsid w:val="002E7EFE"/>
    <w:rsid w:val="002F0617"/>
    <w:rsid w:val="002F0CB4"/>
    <w:rsid w:val="002F18E1"/>
    <w:rsid w:val="002F63EF"/>
    <w:rsid w:val="002F67FD"/>
    <w:rsid w:val="00300CDB"/>
    <w:rsid w:val="003024C6"/>
    <w:rsid w:val="0030309A"/>
    <w:rsid w:val="00303D8F"/>
    <w:rsid w:val="00304332"/>
    <w:rsid w:val="00304757"/>
    <w:rsid w:val="00304B3D"/>
    <w:rsid w:val="00304D06"/>
    <w:rsid w:val="003056F7"/>
    <w:rsid w:val="0031186E"/>
    <w:rsid w:val="00312493"/>
    <w:rsid w:val="0031339D"/>
    <w:rsid w:val="00314140"/>
    <w:rsid w:val="0031450A"/>
    <w:rsid w:val="00314735"/>
    <w:rsid w:val="0031474C"/>
    <w:rsid w:val="00315221"/>
    <w:rsid w:val="00315D10"/>
    <w:rsid w:val="0031707A"/>
    <w:rsid w:val="003173C3"/>
    <w:rsid w:val="003176EB"/>
    <w:rsid w:val="003227A4"/>
    <w:rsid w:val="00322B81"/>
    <w:rsid w:val="003235CB"/>
    <w:rsid w:val="00323EDD"/>
    <w:rsid w:val="003247BE"/>
    <w:rsid w:val="0032547E"/>
    <w:rsid w:val="0032668D"/>
    <w:rsid w:val="003266B0"/>
    <w:rsid w:val="00327B83"/>
    <w:rsid w:val="003300A4"/>
    <w:rsid w:val="0033090A"/>
    <w:rsid w:val="00330A9F"/>
    <w:rsid w:val="00330CBA"/>
    <w:rsid w:val="0033136C"/>
    <w:rsid w:val="00331C81"/>
    <w:rsid w:val="00333664"/>
    <w:rsid w:val="003341F5"/>
    <w:rsid w:val="00335E41"/>
    <w:rsid w:val="00336E81"/>
    <w:rsid w:val="003370BB"/>
    <w:rsid w:val="00340508"/>
    <w:rsid w:val="00341728"/>
    <w:rsid w:val="00342187"/>
    <w:rsid w:val="00342208"/>
    <w:rsid w:val="003469E4"/>
    <w:rsid w:val="00351268"/>
    <w:rsid w:val="00352BB3"/>
    <w:rsid w:val="003530B3"/>
    <w:rsid w:val="0035504B"/>
    <w:rsid w:val="00355831"/>
    <w:rsid w:val="00355CB2"/>
    <w:rsid w:val="00355DAC"/>
    <w:rsid w:val="003562A8"/>
    <w:rsid w:val="00357747"/>
    <w:rsid w:val="003579B2"/>
    <w:rsid w:val="00361150"/>
    <w:rsid w:val="00362921"/>
    <w:rsid w:val="00362B28"/>
    <w:rsid w:val="00362C88"/>
    <w:rsid w:val="00363752"/>
    <w:rsid w:val="00363E5E"/>
    <w:rsid w:val="00364DC0"/>
    <w:rsid w:val="00365030"/>
    <w:rsid w:val="003655F7"/>
    <w:rsid w:val="003659F9"/>
    <w:rsid w:val="0036634B"/>
    <w:rsid w:val="00367877"/>
    <w:rsid w:val="00367C6B"/>
    <w:rsid w:val="00370778"/>
    <w:rsid w:val="00371DC0"/>
    <w:rsid w:val="0037269C"/>
    <w:rsid w:val="003755A0"/>
    <w:rsid w:val="00376197"/>
    <w:rsid w:val="00380330"/>
    <w:rsid w:val="00380C52"/>
    <w:rsid w:val="003814C8"/>
    <w:rsid w:val="003818B0"/>
    <w:rsid w:val="00381E8A"/>
    <w:rsid w:val="0038257A"/>
    <w:rsid w:val="0038293E"/>
    <w:rsid w:val="00382A6E"/>
    <w:rsid w:val="00384877"/>
    <w:rsid w:val="00384918"/>
    <w:rsid w:val="00384DA0"/>
    <w:rsid w:val="00385116"/>
    <w:rsid w:val="00385371"/>
    <w:rsid w:val="0038543C"/>
    <w:rsid w:val="003858F0"/>
    <w:rsid w:val="00386A25"/>
    <w:rsid w:val="0038718F"/>
    <w:rsid w:val="00387BD9"/>
    <w:rsid w:val="00391D2C"/>
    <w:rsid w:val="00391D52"/>
    <w:rsid w:val="00392684"/>
    <w:rsid w:val="00392B56"/>
    <w:rsid w:val="003930B1"/>
    <w:rsid w:val="003933B6"/>
    <w:rsid w:val="00393EAF"/>
    <w:rsid w:val="00394577"/>
    <w:rsid w:val="003949F2"/>
    <w:rsid w:val="00394FA1"/>
    <w:rsid w:val="00395064"/>
    <w:rsid w:val="0039510A"/>
    <w:rsid w:val="003957E6"/>
    <w:rsid w:val="003A09A2"/>
    <w:rsid w:val="003A0D21"/>
    <w:rsid w:val="003A11C5"/>
    <w:rsid w:val="003A24B3"/>
    <w:rsid w:val="003A2AB0"/>
    <w:rsid w:val="003A2B86"/>
    <w:rsid w:val="003A3B50"/>
    <w:rsid w:val="003A3B92"/>
    <w:rsid w:val="003A4076"/>
    <w:rsid w:val="003A4EAD"/>
    <w:rsid w:val="003A5048"/>
    <w:rsid w:val="003A5666"/>
    <w:rsid w:val="003A5788"/>
    <w:rsid w:val="003A680F"/>
    <w:rsid w:val="003A7201"/>
    <w:rsid w:val="003A74A5"/>
    <w:rsid w:val="003A7C51"/>
    <w:rsid w:val="003A7F2F"/>
    <w:rsid w:val="003B1805"/>
    <w:rsid w:val="003B1AC2"/>
    <w:rsid w:val="003B26AC"/>
    <w:rsid w:val="003B27CC"/>
    <w:rsid w:val="003B2C1B"/>
    <w:rsid w:val="003B3EEE"/>
    <w:rsid w:val="003B4F1B"/>
    <w:rsid w:val="003B528F"/>
    <w:rsid w:val="003B60EE"/>
    <w:rsid w:val="003B69B5"/>
    <w:rsid w:val="003C01E5"/>
    <w:rsid w:val="003C1E36"/>
    <w:rsid w:val="003C2274"/>
    <w:rsid w:val="003C31D3"/>
    <w:rsid w:val="003C4A3B"/>
    <w:rsid w:val="003C4BCC"/>
    <w:rsid w:val="003C6252"/>
    <w:rsid w:val="003C6823"/>
    <w:rsid w:val="003C6A62"/>
    <w:rsid w:val="003C757C"/>
    <w:rsid w:val="003C7AF5"/>
    <w:rsid w:val="003D1724"/>
    <w:rsid w:val="003D36F0"/>
    <w:rsid w:val="003D3A13"/>
    <w:rsid w:val="003D442C"/>
    <w:rsid w:val="003D45E3"/>
    <w:rsid w:val="003D5678"/>
    <w:rsid w:val="003D66B0"/>
    <w:rsid w:val="003D6EB5"/>
    <w:rsid w:val="003D701C"/>
    <w:rsid w:val="003D7257"/>
    <w:rsid w:val="003D7E71"/>
    <w:rsid w:val="003E007D"/>
    <w:rsid w:val="003E1251"/>
    <w:rsid w:val="003E1C42"/>
    <w:rsid w:val="003E1E04"/>
    <w:rsid w:val="003E2698"/>
    <w:rsid w:val="003E27FF"/>
    <w:rsid w:val="003E2DC5"/>
    <w:rsid w:val="003E2F22"/>
    <w:rsid w:val="003E345A"/>
    <w:rsid w:val="003E4BF7"/>
    <w:rsid w:val="003E4FAD"/>
    <w:rsid w:val="003E6250"/>
    <w:rsid w:val="003E684C"/>
    <w:rsid w:val="003F154C"/>
    <w:rsid w:val="003F17EA"/>
    <w:rsid w:val="003F191A"/>
    <w:rsid w:val="003F1C0E"/>
    <w:rsid w:val="003F3992"/>
    <w:rsid w:val="003F3C03"/>
    <w:rsid w:val="003F3D4C"/>
    <w:rsid w:val="003F4816"/>
    <w:rsid w:val="003F58C3"/>
    <w:rsid w:val="003F5B3F"/>
    <w:rsid w:val="003F6BEC"/>
    <w:rsid w:val="003F6D78"/>
    <w:rsid w:val="003F7C74"/>
    <w:rsid w:val="003F7FA8"/>
    <w:rsid w:val="0040217D"/>
    <w:rsid w:val="004029CE"/>
    <w:rsid w:val="004035A1"/>
    <w:rsid w:val="00403ED8"/>
    <w:rsid w:val="004045D4"/>
    <w:rsid w:val="004059C3"/>
    <w:rsid w:val="00406AE6"/>
    <w:rsid w:val="00406AEA"/>
    <w:rsid w:val="00406D6E"/>
    <w:rsid w:val="004079B3"/>
    <w:rsid w:val="00407C11"/>
    <w:rsid w:val="00407F09"/>
    <w:rsid w:val="00407FED"/>
    <w:rsid w:val="00410E7A"/>
    <w:rsid w:val="004139C0"/>
    <w:rsid w:val="00413B24"/>
    <w:rsid w:val="0041410B"/>
    <w:rsid w:val="00415124"/>
    <w:rsid w:val="004206A7"/>
    <w:rsid w:val="00420B79"/>
    <w:rsid w:val="00421E60"/>
    <w:rsid w:val="00422227"/>
    <w:rsid w:val="004227A8"/>
    <w:rsid w:val="00423840"/>
    <w:rsid w:val="00423925"/>
    <w:rsid w:val="00424545"/>
    <w:rsid w:val="004247BC"/>
    <w:rsid w:val="00424CD3"/>
    <w:rsid w:val="00425111"/>
    <w:rsid w:val="00426CF6"/>
    <w:rsid w:val="00426F41"/>
    <w:rsid w:val="0042753D"/>
    <w:rsid w:val="004275A1"/>
    <w:rsid w:val="00430505"/>
    <w:rsid w:val="00430516"/>
    <w:rsid w:val="004310B9"/>
    <w:rsid w:val="0043254E"/>
    <w:rsid w:val="00432835"/>
    <w:rsid w:val="0043390D"/>
    <w:rsid w:val="00433B62"/>
    <w:rsid w:val="0043436D"/>
    <w:rsid w:val="00435558"/>
    <w:rsid w:val="004358AA"/>
    <w:rsid w:val="00436ED8"/>
    <w:rsid w:val="00437703"/>
    <w:rsid w:val="00440803"/>
    <w:rsid w:val="004415E7"/>
    <w:rsid w:val="004425D9"/>
    <w:rsid w:val="00442A62"/>
    <w:rsid w:val="00442FBA"/>
    <w:rsid w:val="004434C9"/>
    <w:rsid w:val="004459FA"/>
    <w:rsid w:val="00445BE2"/>
    <w:rsid w:val="00450213"/>
    <w:rsid w:val="004508B6"/>
    <w:rsid w:val="00450A80"/>
    <w:rsid w:val="004516B2"/>
    <w:rsid w:val="00451A71"/>
    <w:rsid w:val="00452A5A"/>
    <w:rsid w:val="0045307C"/>
    <w:rsid w:val="00453432"/>
    <w:rsid w:val="00453C75"/>
    <w:rsid w:val="004543BA"/>
    <w:rsid w:val="00454760"/>
    <w:rsid w:val="00454C55"/>
    <w:rsid w:val="0045594D"/>
    <w:rsid w:val="00455C91"/>
    <w:rsid w:val="004577A7"/>
    <w:rsid w:val="004579AA"/>
    <w:rsid w:val="00457D21"/>
    <w:rsid w:val="0046111D"/>
    <w:rsid w:val="00461450"/>
    <w:rsid w:val="00461719"/>
    <w:rsid w:val="0046246E"/>
    <w:rsid w:val="0046296A"/>
    <w:rsid w:val="0046395E"/>
    <w:rsid w:val="00463E64"/>
    <w:rsid w:val="004641AF"/>
    <w:rsid w:val="004649F8"/>
    <w:rsid w:val="00464F08"/>
    <w:rsid w:val="0046558A"/>
    <w:rsid w:val="00467949"/>
    <w:rsid w:val="00467EA3"/>
    <w:rsid w:val="00472CE7"/>
    <w:rsid w:val="00473C96"/>
    <w:rsid w:val="00473E33"/>
    <w:rsid w:val="00474EB2"/>
    <w:rsid w:val="0047587D"/>
    <w:rsid w:val="00476D25"/>
    <w:rsid w:val="00477018"/>
    <w:rsid w:val="00477136"/>
    <w:rsid w:val="00477390"/>
    <w:rsid w:val="004773DC"/>
    <w:rsid w:val="004774EE"/>
    <w:rsid w:val="00477F32"/>
    <w:rsid w:val="00480297"/>
    <w:rsid w:val="00480B10"/>
    <w:rsid w:val="00481E72"/>
    <w:rsid w:val="00481FB1"/>
    <w:rsid w:val="0048231E"/>
    <w:rsid w:val="00482630"/>
    <w:rsid w:val="0048384F"/>
    <w:rsid w:val="00483D58"/>
    <w:rsid w:val="00484837"/>
    <w:rsid w:val="004852BB"/>
    <w:rsid w:val="00485A1E"/>
    <w:rsid w:val="00485BC8"/>
    <w:rsid w:val="00486096"/>
    <w:rsid w:val="0048619C"/>
    <w:rsid w:val="0048662F"/>
    <w:rsid w:val="00486769"/>
    <w:rsid w:val="00486964"/>
    <w:rsid w:val="00486EC4"/>
    <w:rsid w:val="00490060"/>
    <w:rsid w:val="004914F3"/>
    <w:rsid w:val="00495697"/>
    <w:rsid w:val="00495BAD"/>
    <w:rsid w:val="00496E9A"/>
    <w:rsid w:val="00497032"/>
    <w:rsid w:val="004971B0"/>
    <w:rsid w:val="00497B59"/>
    <w:rsid w:val="00497C82"/>
    <w:rsid w:val="00497F6F"/>
    <w:rsid w:val="004A1652"/>
    <w:rsid w:val="004A24D3"/>
    <w:rsid w:val="004A495E"/>
    <w:rsid w:val="004A50BA"/>
    <w:rsid w:val="004A6120"/>
    <w:rsid w:val="004A7753"/>
    <w:rsid w:val="004A7821"/>
    <w:rsid w:val="004B006B"/>
    <w:rsid w:val="004B06C5"/>
    <w:rsid w:val="004B14E2"/>
    <w:rsid w:val="004B2515"/>
    <w:rsid w:val="004B2909"/>
    <w:rsid w:val="004B3663"/>
    <w:rsid w:val="004B5B56"/>
    <w:rsid w:val="004B6360"/>
    <w:rsid w:val="004B63DF"/>
    <w:rsid w:val="004C0588"/>
    <w:rsid w:val="004C1E22"/>
    <w:rsid w:val="004C47D6"/>
    <w:rsid w:val="004C55AA"/>
    <w:rsid w:val="004C5967"/>
    <w:rsid w:val="004C5E75"/>
    <w:rsid w:val="004C6A3A"/>
    <w:rsid w:val="004C6E8D"/>
    <w:rsid w:val="004C77B0"/>
    <w:rsid w:val="004D064A"/>
    <w:rsid w:val="004D08F9"/>
    <w:rsid w:val="004D1D3F"/>
    <w:rsid w:val="004D248B"/>
    <w:rsid w:val="004D2E68"/>
    <w:rsid w:val="004D3218"/>
    <w:rsid w:val="004D3C80"/>
    <w:rsid w:val="004D4557"/>
    <w:rsid w:val="004D5625"/>
    <w:rsid w:val="004E06AF"/>
    <w:rsid w:val="004E0BEA"/>
    <w:rsid w:val="004E0F9D"/>
    <w:rsid w:val="004E1264"/>
    <w:rsid w:val="004E1930"/>
    <w:rsid w:val="004E2D23"/>
    <w:rsid w:val="004E469D"/>
    <w:rsid w:val="004E51E6"/>
    <w:rsid w:val="004E6122"/>
    <w:rsid w:val="004E6750"/>
    <w:rsid w:val="004E6957"/>
    <w:rsid w:val="004F0118"/>
    <w:rsid w:val="004F09B3"/>
    <w:rsid w:val="004F1350"/>
    <w:rsid w:val="004F149E"/>
    <w:rsid w:val="004F271B"/>
    <w:rsid w:val="004F355E"/>
    <w:rsid w:val="004F45A3"/>
    <w:rsid w:val="004F56E9"/>
    <w:rsid w:val="004F5EEE"/>
    <w:rsid w:val="004F5F7D"/>
    <w:rsid w:val="005016E8"/>
    <w:rsid w:val="005024CD"/>
    <w:rsid w:val="00502632"/>
    <w:rsid w:val="00502DA6"/>
    <w:rsid w:val="00502EEB"/>
    <w:rsid w:val="0050564E"/>
    <w:rsid w:val="00505BA4"/>
    <w:rsid w:val="00505ED5"/>
    <w:rsid w:val="00506395"/>
    <w:rsid w:val="00506DA4"/>
    <w:rsid w:val="00506E8A"/>
    <w:rsid w:val="00510BF8"/>
    <w:rsid w:val="00511BD1"/>
    <w:rsid w:val="005122E7"/>
    <w:rsid w:val="00512494"/>
    <w:rsid w:val="00513639"/>
    <w:rsid w:val="005139F8"/>
    <w:rsid w:val="0051425F"/>
    <w:rsid w:val="00514F0F"/>
    <w:rsid w:val="005154CA"/>
    <w:rsid w:val="005158C7"/>
    <w:rsid w:val="0052069E"/>
    <w:rsid w:val="00520DCC"/>
    <w:rsid w:val="00521F1B"/>
    <w:rsid w:val="0052205F"/>
    <w:rsid w:val="00522451"/>
    <w:rsid w:val="005226E7"/>
    <w:rsid w:val="005230BB"/>
    <w:rsid w:val="0052352B"/>
    <w:rsid w:val="00523599"/>
    <w:rsid w:val="0052359E"/>
    <w:rsid w:val="00525F5C"/>
    <w:rsid w:val="0052663A"/>
    <w:rsid w:val="00527085"/>
    <w:rsid w:val="005270FA"/>
    <w:rsid w:val="00531100"/>
    <w:rsid w:val="0053234C"/>
    <w:rsid w:val="0053284E"/>
    <w:rsid w:val="00533B86"/>
    <w:rsid w:val="00533CD2"/>
    <w:rsid w:val="00535525"/>
    <w:rsid w:val="00535751"/>
    <w:rsid w:val="00536BD0"/>
    <w:rsid w:val="00537755"/>
    <w:rsid w:val="005378DE"/>
    <w:rsid w:val="00540B71"/>
    <w:rsid w:val="00541623"/>
    <w:rsid w:val="00541DC2"/>
    <w:rsid w:val="00542939"/>
    <w:rsid w:val="005455E7"/>
    <w:rsid w:val="0054616C"/>
    <w:rsid w:val="005470F4"/>
    <w:rsid w:val="00550132"/>
    <w:rsid w:val="0055072E"/>
    <w:rsid w:val="00553760"/>
    <w:rsid w:val="00553BBF"/>
    <w:rsid w:val="00553CA6"/>
    <w:rsid w:val="00553F23"/>
    <w:rsid w:val="00554C71"/>
    <w:rsid w:val="00554F09"/>
    <w:rsid w:val="00554F2E"/>
    <w:rsid w:val="00555CA3"/>
    <w:rsid w:val="00555FFF"/>
    <w:rsid w:val="00557127"/>
    <w:rsid w:val="005608D9"/>
    <w:rsid w:val="0056185E"/>
    <w:rsid w:val="00563118"/>
    <w:rsid w:val="00563D82"/>
    <w:rsid w:val="0056404B"/>
    <w:rsid w:val="0056436D"/>
    <w:rsid w:val="00564AE3"/>
    <w:rsid w:val="00566466"/>
    <w:rsid w:val="00566FB3"/>
    <w:rsid w:val="005672BD"/>
    <w:rsid w:val="00567360"/>
    <w:rsid w:val="005674C7"/>
    <w:rsid w:val="0056754C"/>
    <w:rsid w:val="00567802"/>
    <w:rsid w:val="00567DA2"/>
    <w:rsid w:val="005700E9"/>
    <w:rsid w:val="00571522"/>
    <w:rsid w:val="00571719"/>
    <w:rsid w:val="00571943"/>
    <w:rsid w:val="005722DA"/>
    <w:rsid w:val="005731EC"/>
    <w:rsid w:val="005736BF"/>
    <w:rsid w:val="0057388A"/>
    <w:rsid w:val="00573CE0"/>
    <w:rsid w:val="005746CB"/>
    <w:rsid w:val="00574994"/>
    <w:rsid w:val="00576913"/>
    <w:rsid w:val="00576B68"/>
    <w:rsid w:val="0057734F"/>
    <w:rsid w:val="00577366"/>
    <w:rsid w:val="005779C7"/>
    <w:rsid w:val="00577DF2"/>
    <w:rsid w:val="00577EDF"/>
    <w:rsid w:val="00580FC4"/>
    <w:rsid w:val="00582AA1"/>
    <w:rsid w:val="00582F2A"/>
    <w:rsid w:val="0058388A"/>
    <w:rsid w:val="005839FA"/>
    <w:rsid w:val="005846E5"/>
    <w:rsid w:val="0058575E"/>
    <w:rsid w:val="00586312"/>
    <w:rsid w:val="00587252"/>
    <w:rsid w:val="00590DCB"/>
    <w:rsid w:val="005913AA"/>
    <w:rsid w:val="0059238B"/>
    <w:rsid w:val="00593B4F"/>
    <w:rsid w:val="0059407E"/>
    <w:rsid w:val="0059450D"/>
    <w:rsid w:val="00594DF4"/>
    <w:rsid w:val="00595F3D"/>
    <w:rsid w:val="00595F56"/>
    <w:rsid w:val="005972B6"/>
    <w:rsid w:val="005976E9"/>
    <w:rsid w:val="00597B04"/>
    <w:rsid w:val="005A0D06"/>
    <w:rsid w:val="005A14D3"/>
    <w:rsid w:val="005A28BE"/>
    <w:rsid w:val="005A2C2E"/>
    <w:rsid w:val="005A33C1"/>
    <w:rsid w:val="005A354B"/>
    <w:rsid w:val="005A3A2E"/>
    <w:rsid w:val="005A44FB"/>
    <w:rsid w:val="005A4743"/>
    <w:rsid w:val="005A48BA"/>
    <w:rsid w:val="005A4A33"/>
    <w:rsid w:val="005A6E52"/>
    <w:rsid w:val="005A6F73"/>
    <w:rsid w:val="005A7D12"/>
    <w:rsid w:val="005B3A7B"/>
    <w:rsid w:val="005B3E0E"/>
    <w:rsid w:val="005B4099"/>
    <w:rsid w:val="005B4402"/>
    <w:rsid w:val="005B465F"/>
    <w:rsid w:val="005B57B5"/>
    <w:rsid w:val="005B6463"/>
    <w:rsid w:val="005B703F"/>
    <w:rsid w:val="005B773C"/>
    <w:rsid w:val="005C16BE"/>
    <w:rsid w:val="005C19E7"/>
    <w:rsid w:val="005C2C25"/>
    <w:rsid w:val="005C2F2D"/>
    <w:rsid w:val="005C377D"/>
    <w:rsid w:val="005C3AB7"/>
    <w:rsid w:val="005C4184"/>
    <w:rsid w:val="005C4500"/>
    <w:rsid w:val="005C4801"/>
    <w:rsid w:val="005C526E"/>
    <w:rsid w:val="005D2957"/>
    <w:rsid w:val="005D2B7E"/>
    <w:rsid w:val="005D36AE"/>
    <w:rsid w:val="005D48C8"/>
    <w:rsid w:val="005D48D9"/>
    <w:rsid w:val="005D51BA"/>
    <w:rsid w:val="005D5247"/>
    <w:rsid w:val="005D53BE"/>
    <w:rsid w:val="005D543C"/>
    <w:rsid w:val="005D5650"/>
    <w:rsid w:val="005D5C9B"/>
    <w:rsid w:val="005D69F5"/>
    <w:rsid w:val="005D6D00"/>
    <w:rsid w:val="005D7479"/>
    <w:rsid w:val="005D7493"/>
    <w:rsid w:val="005D7591"/>
    <w:rsid w:val="005E0013"/>
    <w:rsid w:val="005E2ADF"/>
    <w:rsid w:val="005E35C2"/>
    <w:rsid w:val="005E4968"/>
    <w:rsid w:val="005E4D06"/>
    <w:rsid w:val="005E53C1"/>
    <w:rsid w:val="005E64C9"/>
    <w:rsid w:val="005E7219"/>
    <w:rsid w:val="005E7B10"/>
    <w:rsid w:val="005F1670"/>
    <w:rsid w:val="005F257D"/>
    <w:rsid w:val="005F2DF6"/>
    <w:rsid w:val="005F346A"/>
    <w:rsid w:val="005F3B91"/>
    <w:rsid w:val="005F3C55"/>
    <w:rsid w:val="005F3CE4"/>
    <w:rsid w:val="005F4442"/>
    <w:rsid w:val="005F54B6"/>
    <w:rsid w:val="005F7293"/>
    <w:rsid w:val="0060065F"/>
    <w:rsid w:val="0060168E"/>
    <w:rsid w:val="006016B3"/>
    <w:rsid w:val="006020FC"/>
    <w:rsid w:val="006025DB"/>
    <w:rsid w:val="006028FF"/>
    <w:rsid w:val="00602C7C"/>
    <w:rsid w:val="00604B2E"/>
    <w:rsid w:val="00604DF8"/>
    <w:rsid w:val="00605FB8"/>
    <w:rsid w:val="00606057"/>
    <w:rsid w:val="00607FDA"/>
    <w:rsid w:val="0061056F"/>
    <w:rsid w:val="00610A14"/>
    <w:rsid w:val="0061104A"/>
    <w:rsid w:val="006117AD"/>
    <w:rsid w:val="00611A4C"/>
    <w:rsid w:val="00611E48"/>
    <w:rsid w:val="006122CA"/>
    <w:rsid w:val="00613304"/>
    <w:rsid w:val="00613E99"/>
    <w:rsid w:val="00614A72"/>
    <w:rsid w:val="0061580B"/>
    <w:rsid w:val="00615D5F"/>
    <w:rsid w:val="00615EC3"/>
    <w:rsid w:val="006174E1"/>
    <w:rsid w:val="006200E3"/>
    <w:rsid w:val="006205C6"/>
    <w:rsid w:val="006209DE"/>
    <w:rsid w:val="00621EF9"/>
    <w:rsid w:val="00622023"/>
    <w:rsid w:val="006237CC"/>
    <w:rsid w:val="00623BD0"/>
    <w:rsid w:val="0062419E"/>
    <w:rsid w:val="00624704"/>
    <w:rsid w:val="00624AE7"/>
    <w:rsid w:val="006252AA"/>
    <w:rsid w:val="00625391"/>
    <w:rsid w:val="00625C04"/>
    <w:rsid w:val="00625FFD"/>
    <w:rsid w:val="00627187"/>
    <w:rsid w:val="00627778"/>
    <w:rsid w:val="00627D44"/>
    <w:rsid w:val="00632447"/>
    <w:rsid w:val="00632EBB"/>
    <w:rsid w:val="0063489E"/>
    <w:rsid w:val="00634F93"/>
    <w:rsid w:val="00635170"/>
    <w:rsid w:val="00635411"/>
    <w:rsid w:val="00635DDA"/>
    <w:rsid w:val="0064184F"/>
    <w:rsid w:val="00644816"/>
    <w:rsid w:val="00644C93"/>
    <w:rsid w:val="006465E0"/>
    <w:rsid w:val="0064678F"/>
    <w:rsid w:val="00646CB8"/>
    <w:rsid w:val="00650515"/>
    <w:rsid w:val="006517A8"/>
    <w:rsid w:val="00651925"/>
    <w:rsid w:val="00653EB9"/>
    <w:rsid w:val="00654FD2"/>
    <w:rsid w:val="00656B15"/>
    <w:rsid w:val="00656D68"/>
    <w:rsid w:val="00660217"/>
    <w:rsid w:val="00660EEF"/>
    <w:rsid w:val="00660FC7"/>
    <w:rsid w:val="006611DC"/>
    <w:rsid w:val="006614FF"/>
    <w:rsid w:val="00662D46"/>
    <w:rsid w:val="006630EC"/>
    <w:rsid w:val="006635C4"/>
    <w:rsid w:val="00663844"/>
    <w:rsid w:val="00663944"/>
    <w:rsid w:val="00664591"/>
    <w:rsid w:val="00664DD2"/>
    <w:rsid w:val="0066577D"/>
    <w:rsid w:val="00666CB9"/>
    <w:rsid w:val="0066751A"/>
    <w:rsid w:val="0066781D"/>
    <w:rsid w:val="00667E1F"/>
    <w:rsid w:val="00670671"/>
    <w:rsid w:val="00670F60"/>
    <w:rsid w:val="00671389"/>
    <w:rsid w:val="00672060"/>
    <w:rsid w:val="006721AA"/>
    <w:rsid w:val="006723E1"/>
    <w:rsid w:val="00673A50"/>
    <w:rsid w:val="0067498C"/>
    <w:rsid w:val="006772B7"/>
    <w:rsid w:val="00677655"/>
    <w:rsid w:val="00680300"/>
    <w:rsid w:val="00680B8D"/>
    <w:rsid w:val="00680E4D"/>
    <w:rsid w:val="00681543"/>
    <w:rsid w:val="00681CDF"/>
    <w:rsid w:val="006820DD"/>
    <w:rsid w:val="006836A9"/>
    <w:rsid w:val="006837A6"/>
    <w:rsid w:val="0068486C"/>
    <w:rsid w:val="006848A2"/>
    <w:rsid w:val="00690048"/>
    <w:rsid w:val="006900B0"/>
    <w:rsid w:val="00690D47"/>
    <w:rsid w:val="00690EA4"/>
    <w:rsid w:val="00691BC2"/>
    <w:rsid w:val="00691E75"/>
    <w:rsid w:val="0069269F"/>
    <w:rsid w:val="00692E7D"/>
    <w:rsid w:val="00693CA4"/>
    <w:rsid w:val="00693F9E"/>
    <w:rsid w:val="0069432E"/>
    <w:rsid w:val="0069493A"/>
    <w:rsid w:val="006A00A2"/>
    <w:rsid w:val="006A09A4"/>
    <w:rsid w:val="006A2009"/>
    <w:rsid w:val="006A204D"/>
    <w:rsid w:val="006A2A74"/>
    <w:rsid w:val="006A2F15"/>
    <w:rsid w:val="006A48A1"/>
    <w:rsid w:val="006A49EA"/>
    <w:rsid w:val="006A4B37"/>
    <w:rsid w:val="006A6A90"/>
    <w:rsid w:val="006A6D4D"/>
    <w:rsid w:val="006A72A6"/>
    <w:rsid w:val="006B05EF"/>
    <w:rsid w:val="006B2B37"/>
    <w:rsid w:val="006B2D80"/>
    <w:rsid w:val="006B317C"/>
    <w:rsid w:val="006B3864"/>
    <w:rsid w:val="006B5D53"/>
    <w:rsid w:val="006B64F9"/>
    <w:rsid w:val="006B74A6"/>
    <w:rsid w:val="006B7C55"/>
    <w:rsid w:val="006B7D41"/>
    <w:rsid w:val="006C045F"/>
    <w:rsid w:val="006C1FAB"/>
    <w:rsid w:val="006C3C80"/>
    <w:rsid w:val="006C3E8A"/>
    <w:rsid w:val="006C4598"/>
    <w:rsid w:val="006C57B1"/>
    <w:rsid w:val="006C5BF0"/>
    <w:rsid w:val="006C667D"/>
    <w:rsid w:val="006C6F3E"/>
    <w:rsid w:val="006C6FDA"/>
    <w:rsid w:val="006C7849"/>
    <w:rsid w:val="006C7BC8"/>
    <w:rsid w:val="006C7E45"/>
    <w:rsid w:val="006C7F20"/>
    <w:rsid w:val="006D01B7"/>
    <w:rsid w:val="006D06C3"/>
    <w:rsid w:val="006D1B0E"/>
    <w:rsid w:val="006D27A7"/>
    <w:rsid w:val="006D2B2E"/>
    <w:rsid w:val="006D2B3E"/>
    <w:rsid w:val="006D39F5"/>
    <w:rsid w:val="006D55CE"/>
    <w:rsid w:val="006D565C"/>
    <w:rsid w:val="006D78A9"/>
    <w:rsid w:val="006E0108"/>
    <w:rsid w:val="006E1CC6"/>
    <w:rsid w:val="006E1F1D"/>
    <w:rsid w:val="006E224A"/>
    <w:rsid w:val="006E22EE"/>
    <w:rsid w:val="006E3A66"/>
    <w:rsid w:val="006E4011"/>
    <w:rsid w:val="006E52C8"/>
    <w:rsid w:val="006E560F"/>
    <w:rsid w:val="006E5768"/>
    <w:rsid w:val="006E63A2"/>
    <w:rsid w:val="006E7A46"/>
    <w:rsid w:val="006E7AFA"/>
    <w:rsid w:val="006F073B"/>
    <w:rsid w:val="006F0832"/>
    <w:rsid w:val="006F0EC7"/>
    <w:rsid w:val="006F26E2"/>
    <w:rsid w:val="006F337D"/>
    <w:rsid w:val="006F3530"/>
    <w:rsid w:val="006F3BEB"/>
    <w:rsid w:val="006F4CE4"/>
    <w:rsid w:val="006F4DE9"/>
    <w:rsid w:val="006F5F1E"/>
    <w:rsid w:val="006F7670"/>
    <w:rsid w:val="006F7C6A"/>
    <w:rsid w:val="00701963"/>
    <w:rsid w:val="007023DC"/>
    <w:rsid w:val="00702458"/>
    <w:rsid w:val="0070256D"/>
    <w:rsid w:val="00702969"/>
    <w:rsid w:val="007030D5"/>
    <w:rsid w:val="00703280"/>
    <w:rsid w:val="00703471"/>
    <w:rsid w:val="00703D1C"/>
    <w:rsid w:val="00703DEC"/>
    <w:rsid w:val="0070557A"/>
    <w:rsid w:val="007058C4"/>
    <w:rsid w:val="007059BF"/>
    <w:rsid w:val="00706149"/>
    <w:rsid w:val="0070675A"/>
    <w:rsid w:val="0070715A"/>
    <w:rsid w:val="0070727F"/>
    <w:rsid w:val="0070753C"/>
    <w:rsid w:val="007077AE"/>
    <w:rsid w:val="007101D5"/>
    <w:rsid w:val="007106E5"/>
    <w:rsid w:val="00710805"/>
    <w:rsid w:val="007115A1"/>
    <w:rsid w:val="00713FB7"/>
    <w:rsid w:val="00714EF3"/>
    <w:rsid w:val="0071574B"/>
    <w:rsid w:val="00715ADB"/>
    <w:rsid w:val="00715B0D"/>
    <w:rsid w:val="00715B3D"/>
    <w:rsid w:val="007203AE"/>
    <w:rsid w:val="0072184A"/>
    <w:rsid w:val="0072286F"/>
    <w:rsid w:val="007257C4"/>
    <w:rsid w:val="007260D8"/>
    <w:rsid w:val="00726645"/>
    <w:rsid w:val="0072734D"/>
    <w:rsid w:val="007315C8"/>
    <w:rsid w:val="00731D03"/>
    <w:rsid w:val="007323F5"/>
    <w:rsid w:val="00732D79"/>
    <w:rsid w:val="0073347D"/>
    <w:rsid w:val="007343E0"/>
    <w:rsid w:val="00734713"/>
    <w:rsid w:val="00734AA3"/>
    <w:rsid w:val="00735ADA"/>
    <w:rsid w:val="0073617C"/>
    <w:rsid w:val="00736B4D"/>
    <w:rsid w:val="00736C3E"/>
    <w:rsid w:val="00737188"/>
    <w:rsid w:val="00740F4F"/>
    <w:rsid w:val="00741011"/>
    <w:rsid w:val="00742250"/>
    <w:rsid w:val="00742A2A"/>
    <w:rsid w:val="0074407D"/>
    <w:rsid w:val="00744157"/>
    <w:rsid w:val="00747368"/>
    <w:rsid w:val="00751411"/>
    <w:rsid w:val="007527E2"/>
    <w:rsid w:val="00752F0F"/>
    <w:rsid w:val="0075334B"/>
    <w:rsid w:val="00753ED0"/>
    <w:rsid w:val="00754426"/>
    <w:rsid w:val="007577FF"/>
    <w:rsid w:val="00760DBF"/>
    <w:rsid w:val="007621A7"/>
    <w:rsid w:val="0076233E"/>
    <w:rsid w:val="00762F55"/>
    <w:rsid w:val="00763CC9"/>
    <w:rsid w:val="007641B2"/>
    <w:rsid w:val="007648C5"/>
    <w:rsid w:val="00764E77"/>
    <w:rsid w:val="007657A3"/>
    <w:rsid w:val="007657BE"/>
    <w:rsid w:val="00765EF6"/>
    <w:rsid w:val="00766FE8"/>
    <w:rsid w:val="00767278"/>
    <w:rsid w:val="0077134F"/>
    <w:rsid w:val="00774FDB"/>
    <w:rsid w:val="00776AFE"/>
    <w:rsid w:val="00776D17"/>
    <w:rsid w:val="00780F09"/>
    <w:rsid w:val="0078151A"/>
    <w:rsid w:val="007816B5"/>
    <w:rsid w:val="00781D20"/>
    <w:rsid w:val="00783BA9"/>
    <w:rsid w:val="00783F60"/>
    <w:rsid w:val="007849A5"/>
    <w:rsid w:val="00784F55"/>
    <w:rsid w:val="00785643"/>
    <w:rsid w:val="00785DFF"/>
    <w:rsid w:val="00785EB3"/>
    <w:rsid w:val="00786326"/>
    <w:rsid w:val="007865F0"/>
    <w:rsid w:val="00786FAE"/>
    <w:rsid w:val="00790299"/>
    <w:rsid w:val="007905CA"/>
    <w:rsid w:val="00790A9C"/>
    <w:rsid w:val="00791215"/>
    <w:rsid w:val="007917B4"/>
    <w:rsid w:val="00791A42"/>
    <w:rsid w:val="00792261"/>
    <w:rsid w:val="007928F8"/>
    <w:rsid w:val="007930EC"/>
    <w:rsid w:val="007939C0"/>
    <w:rsid w:val="00793B94"/>
    <w:rsid w:val="00793D54"/>
    <w:rsid w:val="0079408A"/>
    <w:rsid w:val="00795817"/>
    <w:rsid w:val="007976E9"/>
    <w:rsid w:val="007A0F28"/>
    <w:rsid w:val="007A199A"/>
    <w:rsid w:val="007A2312"/>
    <w:rsid w:val="007A30F5"/>
    <w:rsid w:val="007A3106"/>
    <w:rsid w:val="007A32E3"/>
    <w:rsid w:val="007A332E"/>
    <w:rsid w:val="007A3702"/>
    <w:rsid w:val="007A3A5F"/>
    <w:rsid w:val="007A3A80"/>
    <w:rsid w:val="007A5C8C"/>
    <w:rsid w:val="007A72BF"/>
    <w:rsid w:val="007A7383"/>
    <w:rsid w:val="007B1419"/>
    <w:rsid w:val="007B1715"/>
    <w:rsid w:val="007B570B"/>
    <w:rsid w:val="007B5799"/>
    <w:rsid w:val="007B66DF"/>
    <w:rsid w:val="007C0494"/>
    <w:rsid w:val="007C1E02"/>
    <w:rsid w:val="007C23FF"/>
    <w:rsid w:val="007C2C8B"/>
    <w:rsid w:val="007C4EE8"/>
    <w:rsid w:val="007C531B"/>
    <w:rsid w:val="007C621F"/>
    <w:rsid w:val="007C6258"/>
    <w:rsid w:val="007C7208"/>
    <w:rsid w:val="007D15DC"/>
    <w:rsid w:val="007D2CB0"/>
    <w:rsid w:val="007D467A"/>
    <w:rsid w:val="007D4A83"/>
    <w:rsid w:val="007D4D0B"/>
    <w:rsid w:val="007D5BED"/>
    <w:rsid w:val="007D649B"/>
    <w:rsid w:val="007D71AE"/>
    <w:rsid w:val="007E0BE1"/>
    <w:rsid w:val="007E1405"/>
    <w:rsid w:val="007E16A3"/>
    <w:rsid w:val="007E2582"/>
    <w:rsid w:val="007E2E4E"/>
    <w:rsid w:val="007E3489"/>
    <w:rsid w:val="007E3861"/>
    <w:rsid w:val="007E3906"/>
    <w:rsid w:val="007E3924"/>
    <w:rsid w:val="007E39AD"/>
    <w:rsid w:val="007E3A5F"/>
    <w:rsid w:val="007E3B4C"/>
    <w:rsid w:val="007E452E"/>
    <w:rsid w:val="007E5386"/>
    <w:rsid w:val="007E54C6"/>
    <w:rsid w:val="007E5B13"/>
    <w:rsid w:val="007E5B3E"/>
    <w:rsid w:val="007E6329"/>
    <w:rsid w:val="007F0FB9"/>
    <w:rsid w:val="007F196E"/>
    <w:rsid w:val="007F1E38"/>
    <w:rsid w:val="007F2DA2"/>
    <w:rsid w:val="007F2E31"/>
    <w:rsid w:val="007F2ED2"/>
    <w:rsid w:val="007F2F4F"/>
    <w:rsid w:val="007F3857"/>
    <w:rsid w:val="007F49BF"/>
    <w:rsid w:val="007F5164"/>
    <w:rsid w:val="007F523C"/>
    <w:rsid w:val="007F6450"/>
    <w:rsid w:val="007F7547"/>
    <w:rsid w:val="007F7ED1"/>
    <w:rsid w:val="00800002"/>
    <w:rsid w:val="00800149"/>
    <w:rsid w:val="00800EBB"/>
    <w:rsid w:val="00802021"/>
    <w:rsid w:val="008026CB"/>
    <w:rsid w:val="0080404B"/>
    <w:rsid w:val="00804FB6"/>
    <w:rsid w:val="00805965"/>
    <w:rsid w:val="00805F21"/>
    <w:rsid w:val="00806393"/>
    <w:rsid w:val="008078EB"/>
    <w:rsid w:val="00807F0B"/>
    <w:rsid w:val="0081150D"/>
    <w:rsid w:val="008118C4"/>
    <w:rsid w:val="00812688"/>
    <w:rsid w:val="008142EB"/>
    <w:rsid w:val="008143CE"/>
    <w:rsid w:val="008157F8"/>
    <w:rsid w:val="008159E7"/>
    <w:rsid w:val="008162C6"/>
    <w:rsid w:val="00816CC2"/>
    <w:rsid w:val="008177AC"/>
    <w:rsid w:val="00817991"/>
    <w:rsid w:val="008201D2"/>
    <w:rsid w:val="0082046E"/>
    <w:rsid w:val="008205FC"/>
    <w:rsid w:val="00820A3A"/>
    <w:rsid w:val="00822DEF"/>
    <w:rsid w:val="0082445E"/>
    <w:rsid w:val="008251D0"/>
    <w:rsid w:val="008259F9"/>
    <w:rsid w:val="00825D7E"/>
    <w:rsid w:val="008269D3"/>
    <w:rsid w:val="008271EE"/>
    <w:rsid w:val="00827BFF"/>
    <w:rsid w:val="00827FB4"/>
    <w:rsid w:val="008304CE"/>
    <w:rsid w:val="00830780"/>
    <w:rsid w:val="008317F8"/>
    <w:rsid w:val="0083278F"/>
    <w:rsid w:val="00833B5D"/>
    <w:rsid w:val="008341D3"/>
    <w:rsid w:val="00834F09"/>
    <w:rsid w:val="0083504B"/>
    <w:rsid w:val="00835C00"/>
    <w:rsid w:val="00840AD3"/>
    <w:rsid w:val="00842A0B"/>
    <w:rsid w:val="008442A7"/>
    <w:rsid w:val="008446A9"/>
    <w:rsid w:val="00845161"/>
    <w:rsid w:val="0084607A"/>
    <w:rsid w:val="00846B0D"/>
    <w:rsid w:val="008475D9"/>
    <w:rsid w:val="00847776"/>
    <w:rsid w:val="008501E6"/>
    <w:rsid w:val="00850431"/>
    <w:rsid w:val="0085071C"/>
    <w:rsid w:val="0085071D"/>
    <w:rsid w:val="00850A37"/>
    <w:rsid w:val="00851299"/>
    <w:rsid w:val="00851899"/>
    <w:rsid w:val="00851948"/>
    <w:rsid w:val="0085256C"/>
    <w:rsid w:val="00854145"/>
    <w:rsid w:val="00854199"/>
    <w:rsid w:val="008546FB"/>
    <w:rsid w:val="00855328"/>
    <w:rsid w:val="0085693C"/>
    <w:rsid w:val="00856C14"/>
    <w:rsid w:val="00856D60"/>
    <w:rsid w:val="008572FA"/>
    <w:rsid w:val="00857B94"/>
    <w:rsid w:val="00857C9D"/>
    <w:rsid w:val="00857DDB"/>
    <w:rsid w:val="008606CA"/>
    <w:rsid w:val="00860F09"/>
    <w:rsid w:val="0086148D"/>
    <w:rsid w:val="0086176F"/>
    <w:rsid w:val="00861D86"/>
    <w:rsid w:val="0086332C"/>
    <w:rsid w:val="0086498F"/>
    <w:rsid w:val="008649CA"/>
    <w:rsid w:val="00867A59"/>
    <w:rsid w:val="00870908"/>
    <w:rsid w:val="0087166C"/>
    <w:rsid w:val="0087200A"/>
    <w:rsid w:val="00872236"/>
    <w:rsid w:val="00872654"/>
    <w:rsid w:val="008730B6"/>
    <w:rsid w:val="008736C2"/>
    <w:rsid w:val="00873743"/>
    <w:rsid w:val="008743BF"/>
    <w:rsid w:val="0087463D"/>
    <w:rsid w:val="008760A0"/>
    <w:rsid w:val="008768A0"/>
    <w:rsid w:val="00876994"/>
    <w:rsid w:val="00876E07"/>
    <w:rsid w:val="008774E0"/>
    <w:rsid w:val="00877C35"/>
    <w:rsid w:val="008804E1"/>
    <w:rsid w:val="00880ACB"/>
    <w:rsid w:val="00880D06"/>
    <w:rsid w:val="00881022"/>
    <w:rsid w:val="00881224"/>
    <w:rsid w:val="00881488"/>
    <w:rsid w:val="0088246B"/>
    <w:rsid w:val="00883205"/>
    <w:rsid w:val="008834F2"/>
    <w:rsid w:val="00883BFC"/>
    <w:rsid w:val="00883CCE"/>
    <w:rsid w:val="00883DBD"/>
    <w:rsid w:val="00884AF1"/>
    <w:rsid w:val="00885090"/>
    <w:rsid w:val="00885D17"/>
    <w:rsid w:val="00886050"/>
    <w:rsid w:val="00886C55"/>
    <w:rsid w:val="00886DB0"/>
    <w:rsid w:val="00886E3C"/>
    <w:rsid w:val="0089160E"/>
    <w:rsid w:val="0089306E"/>
    <w:rsid w:val="00893375"/>
    <w:rsid w:val="00893BAE"/>
    <w:rsid w:val="008940AA"/>
    <w:rsid w:val="00894BF1"/>
    <w:rsid w:val="008950B7"/>
    <w:rsid w:val="008952B5"/>
    <w:rsid w:val="008969A8"/>
    <w:rsid w:val="0089778A"/>
    <w:rsid w:val="00897E4C"/>
    <w:rsid w:val="008A00C3"/>
    <w:rsid w:val="008A0254"/>
    <w:rsid w:val="008A107A"/>
    <w:rsid w:val="008A22E2"/>
    <w:rsid w:val="008A30F9"/>
    <w:rsid w:val="008A34AE"/>
    <w:rsid w:val="008A45CE"/>
    <w:rsid w:val="008A4A49"/>
    <w:rsid w:val="008A5623"/>
    <w:rsid w:val="008A6900"/>
    <w:rsid w:val="008A7288"/>
    <w:rsid w:val="008A78DF"/>
    <w:rsid w:val="008A7AB5"/>
    <w:rsid w:val="008B163A"/>
    <w:rsid w:val="008B18EC"/>
    <w:rsid w:val="008B26B4"/>
    <w:rsid w:val="008B2C0B"/>
    <w:rsid w:val="008B3C50"/>
    <w:rsid w:val="008B40D2"/>
    <w:rsid w:val="008B4E16"/>
    <w:rsid w:val="008B50F8"/>
    <w:rsid w:val="008B68F6"/>
    <w:rsid w:val="008B6F2A"/>
    <w:rsid w:val="008B779A"/>
    <w:rsid w:val="008B7944"/>
    <w:rsid w:val="008B79F2"/>
    <w:rsid w:val="008C0390"/>
    <w:rsid w:val="008C0404"/>
    <w:rsid w:val="008C086A"/>
    <w:rsid w:val="008C10E9"/>
    <w:rsid w:val="008C1121"/>
    <w:rsid w:val="008C1152"/>
    <w:rsid w:val="008C3613"/>
    <w:rsid w:val="008C4B80"/>
    <w:rsid w:val="008C508A"/>
    <w:rsid w:val="008C510D"/>
    <w:rsid w:val="008C610C"/>
    <w:rsid w:val="008C742B"/>
    <w:rsid w:val="008C7715"/>
    <w:rsid w:val="008D2377"/>
    <w:rsid w:val="008D3522"/>
    <w:rsid w:val="008D3575"/>
    <w:rsid w:val="008D4A65"/>
    <w:rsid w:val="008D5888"/>
    <w:rsid w:val="008D58F4"/>
    <w:rsid w:val="008D66E4"/>
    <w:rsid w:val="008D7494"/>
    <w:rsid w:val="008E00F9"/>
    <w:rsid w:val="008E0351"/>
    <w:rsid w:val="008E07D3"/>
    <w:rsid w:val="008E0977"/>
    <w:rsid w:val="008E22E1"/>
    <w:rsid w:val="008E270F"/>
    <w:rsid w:val="008E4226"/>
    <w:rsid w:val="008E4B9F"/>
    <w:rsid w:val="008E4EE7"/>
    <w:rsid w:val="008E4F4F"/>
    <w:rsid w:val="008E6454"/>
    <w:rsid w:val="008E655F"/>
    <w:rsid w:val="008E65D1"/>
    <w:rsid w:val="008E6E97"/>
    <w:rsid w:val="008E7078"/>
    <w:rsid w:val="008E70BC"/>
    <w:rsid w:val="008E7702"/>
    <w:rsid w:val="008E79D5"/>
    <w:rsid w:val="008E7A0F"/>
    <w:rsid w:val="008E7B2A"/>
    <w:rsid w:val="008E7C50"/>
    <w:rsid w:val="008F2201"/>
    <w:rsid w:val="008F26A8"/>
    <w:rsid w:val="008F34A6"/>
    <w:rsid w:val="008F35CE"/>
    <w:rsid w:val="008F35EC"/>
    <w:rsid w:val="008F59CA"/>
    <w:rsid w:val="008F6011"/>
    <w:rsid w:val="008F63B0"/>
    <w:rsid w:val="008F6616"/>
    <w:rsid w:val="008F7D37"/>
    <w:rsid w:val="008F7D63"/>
    <w:rsid w:val="008F7F5C"/>
    <w:rsid w:val="00900748"/>
    <w:rsid w:val="0090196F"/>
    <w:rsid w:val="009033B4"/>
    <w:rsid w:val="00904F98"/>
    <w:rsid w:val="00905033"/>
    <w:rsid w:val="0090544F"/>
    <w:rsid w:val="00905FA0"/>
    <w:rsid w:val="00907B56"/>
    <w:rsid w:val="00910E0B"/>
    <w:rsid w:val="00911214"/>
    <w:rsid w:val="00911E4C"/>
    <w:rsid w:val="00911FA0"/>
    <w:rsid w:val="00912570"/>
    <w:rsid w:val="00913255"/>
    <w:rsid w:val="00913FB7"/>
    <w:rsid w:val="009149C5"/>
    <w:rsid w:val="00914EAE"/>
    <w:rsid w:val="00914F4D"/>
    <w:rsid w:val="00916369"/>
    <w:rsid w:val="0091758E"/>
    <w:rsid w:val="009175EC"/>
    <w:rsid w:val="00917971"/>
    <w:rsid w:val="00920E1E"/>
    <w:rsid w:val="009220E8"/>
    <w:rsid w:val="00922184"/>
    <w:rsid w:val="0092274D"/>
    <w:rsid w:val="00923FD9"/>
    <w:rsid w:val="00924C52"/>
    <w:rsid w:val="009250FE"/>
    <w:rsid w:val="0092720A"/>
    <w:rsid w:val="00930541"/>
    <w:rsid w:val="00930FA4"/>
    <w:rsid w:val="009319A1"/>
    <w:rsid w:val="0093229C"/>
    <w:rsid w:val="00932961"/>
    <w:rsid w:val="009346D2"/>
    <w:rsid w:val="00934A2B"/>
    <w:rsid w:val="0093516C"/>
    <w:rsid w:val="009369CE"/>
    <w:rsid w:val="009370B4"/>
    <w:rsid w:val="009378DF"/>
    <w:rsid w:val="00940295"/>
    <w:rsid w:val="009410B4"/>
    <w:rsid w:val="00942121"/>
    <w:rsid w:val="009424C4"/>
    <w:rsid w:val="009425B2"/>
    <w:rsid w:val="00942676"/>
    <w:rsid w:val="00944291"/>
    <w:rsid w:val="0094473A"/>
    <w:rsid w:val="00944B60"/>
    <w:rsid w:val="00945362"/>
    <w:rsid w:val="00945532"/>
    <w:rsid w:val="00947247"/>
    <w:rsid w:val="00947CD6"/>
    <w:rsid w:val="009505FD"/>
    <w:rsid w:val="00950A22"/>
    <w:rsid w:val="009515C5"/>
    <w:rsid w:val="00952E78"/>
    <w:rsid w:val="00953830"/>
    <w:rsid w:val="00953EE2"/>
    <w:rsid w:val="009544FB"/>
    <w:rsid w:val="00954701"/>
    <w:rsid w:val="00954809"/>
    <w:rsid w:val="009551C8"/>
    <w:rsid w:val="00955A44"/>
    <w:rsid w:val="00955E3F"/>
    <w:rsid w:val="00955F86"/>
    <w:rsid w:val="009571F8"/>
    <w:rsid w:val="00960442"/>
    <w:rsid w:val="00960D6A"/>
    <w:rsid w:val="00961278"/>
    <w:rsid w:val="00961FBB"/>
    <w:rsid w:val="00963A74"/>
    <w:rsid w:val="00965A0D"/>
    <w:rsid w:val="00965ABA"/>
    <w:rsid w:val="00965C43"/>
    <w:rsid w:val="00971566"/>
    <w:rsid w:val="00971D09"/>
    <w:rsid w:val="00972818"/>
    <w:rsid w:val="00973541"/>
    <w:rsid w:val="009744A8"/>
    <w:rsid w:val="00974A85"/>
    <w:rsid w:val="00975A58"/>
    <w:rsid w:val="00975B48"/>
    <w:rsid w:val="00975E28"/>
    <w:rsid w:val="0097749C"/>
    <w:rsid w:val="0097769E"/>
    <w:rsid w:val="00977917"/>
    <w:rsid w:val="009802DD"/>
    <w:rsid w:val="009813E6"/>
    <w:rsid w:val="00981EBA"/>
    <w:rsid w:val="0098267A"/>
    <w:rsid w:val="00983110"/>
    <w:rsid w:val="009852B5"/>
    <w:rsid w:val="0098589F"/>
    <w:rsid w:val="00985D28"/>
    <w:rsid w:val="00985EAE"/>
    <w:rsid w:val="009865F3"/>
    <w:rsid w:val="00986843"/>
    <w:rsid w:val="00990343"/>
    <w:rsid w:val="0099046D"/>
    <w:rsid w:val="00990988"/>
    <w:rsid w:val="00990FA1"/>
    <w:rsid w:val="00991B16"/>
    <w:rsid w:val="00993550"/>
    <w:rsid w:val="00993D70"/>
    <w:rsid w:val="00993D8F"/>
    <w:rsid w:val="00994123"/>
    <w:rsid w:val="009946F0"/>
    <w:rsid w:val="0099517C"/>
    <w:rsid w:val="009959B5"/>
    <w:rsid w:val="00995D7D"/>
    <w:rsid w:val="009965CD"/>
    <w:rsid w:val="00996741"/>
    <w:rsid w:val="00996E9E"/>
    <w:rsid w:val="00997494"/>
    <w:rsid w:val="00997873"/>
    <w:rsid w:val="009A10F4"/>
    <w:rsid w:val="009A1566"/>
    <w:rsid w:val="009A22D5"/>
    <w:rsid w:val="009A26CF"/>
    <w:rsid w:val="009A27B8"/>
    <w:rsid w:val="009A281E"/>
    <w:rsid w:val="009A3EDA"/>
    <w:rsid w:val="009A5046"/>
    <w:rsid w:val="009A6584"/>
    <w:rsid w:val="009A6B07"/>
    <w:rsid w:val="009A736D"/>
    <w:rsid w:val="009B071A"/>
    <w:rsid w:val="009B1D6E"/>
    <w:rsid w:val="009B2793"/>
    <w:rsid w:val="009B2E88"/>
    <w:rsid w:val="009B3561"/>
    <w:rsid w:val="009B3586"/>
    <w:rsid w:val="009B3F2B"/>
    <w:rsid w:val="009B5480"/>
    <w:rsid w:val="009B583C"/>
    <w:rsid w:val="009B6622"/>
    <w:rsid w:val="009C026A"/>
    <w:rsid w:val="009C0EBD"/>
    <w:rsid w:val="009C0F8C"/>
    <w:rsid w:val="009C1F84"/>
    <w:rsid w:val="009C3CA0"/>
    <w:rsid w:val="009C5D18"/>
    <w:rsid w:val="009C6104"/>
    <w:rsid w:val="009C668E"/>
    <w:rsid w:val="009C6F01"/>
    <w:rsid w:val="009D0A6B"/>
    <w:rsid w:val="009D1498"/>
    <w:rsid w:val="009D19BA"/>
    <w:rsid w:val="009D1D5B"/>
    <w:rsid w:val="009D1FB5"/>
    <w:rsid w:val="009D218F"/>
    <w:rsid w:val="009D343F"/>
    <w:rsid w:val="009D4308"/>
    <w:rsid w:val="009D4395"/>
    <w:rsid w:val="009D50DD"/>
    <w:rsid w:val="009D58DD"/>
    <w:rsid w:val="009D6CFE"/>
    <w:rsid w:val="009D795A"/>
    <w:rsid w:val="009E0B2D"/>
    <w:rsid w:val="009E19C3"/>
    <w:rsid w:val="009E20BB"/>
    <w:rsid w:val="009E2611"/>
    <w:rsid w:val="009E414B"/>
    <w:rsid w:val="009E593F"/>
    <w:rsid w:val="009E598C"/>
    <w:rsid w:val="009E6EFC"/>
    <w:rsid w:val="009E7021"/>
    <w:rsid w:val="009E76E3"/>
    <w:rsid w:val="009F099E"/>
    <w:rsid w:val="009F0CD4"/>
    <w:rsid w:val="009F0D78"/>
    <w:rsid w:val="009F2C0B"/>
    <w:rsid w:val="009F3048"/>
    <w:rsid w:val="009F33C1"/>
    <w:rsid w:val="009F43B3"/>
    <w:rsid w:val="009F4F41"/>
    <w:rsid w:val="009F51EC"/>
    <w:rsid w:val="009F58C1"/>
    <w:rsid w:val="009F58C5"/>
    <w:rsid w:val="009F6759"/>
    <w:rsid w:val="009F6B89"/>
    <w:rsid w:val="009F7031"/>
    <w:rsid w:val="00A0076A"/>
    <w:rsid w:val="00A007C9"/>
    <w:rsid w:val="00A00CD1"/>
    <w:rsid w:val="00A00EC7"/>
    <w:rsid w:val="00A014A9"/>
    <w:rsid w:val="00A017E7"/>
    <w:rsid w:val="00A01D06"/>
    <w:rsid w:val="00A01EE9"/>
    <w:rsid w:val="00A051A5"/>
    <w:rsid w:val="00A053C4"/>
    <w:rsid w:val="00A07248"/>
    <w:rsid w:val="00A106AE"/>
    <w:rsid w:val="00A11FCD"/>
    <w:rsid w:val="00A121DE"/>
    <w:rsid w:val="00A12570"/>
    <w:rsid w:val="00A127C8"/>
    <w:rsid w:val="00A12BB9"/>
    <w:rsid w:val="00A12C89"/>
    <w:rsid w:val="00A12EFF"/>
    <w:rsid w:val="00A1331E"/>
    <w:rsid w:val="00A146A2"/>
    <w:rsid w:val="00A15F4D"/>
    <w:rsid w:val="00A16183"/>
    <w:rsid w:val="00A16CE0"/>
    <w:rsid w:val="00A17044"/>
    <w:rsid w:val="00A17327"/>
    <w:rsid w:val="00A175D3"/>
    <w:rsid w:val="00A207C4"/>
    <w:rsid w:val="00A20840"/>
    <w:rsid w:val="00A21BDE"/>
    <w:rsid w:val="00A22CEE"/>
    <w:rsid w:val="00A23DA8"/>
    <w:rsid w:val="00A24303"/>
    <w:rsid w:val="00A265EC"/>
    <w:rsid w:val="00A26A31"/>
    <w:rsid w:val="00A27B68"/>
    <w:rsid w:val="00A30E21"/>
    <w:rsid w:val="00A32093"/>
    <w:rsid w:val="00A3274E"/>
    <w:rsid w:val="00A32CAC"/>
    <w:rsid w:val="00A333E0"/>
    <w:rsid w:val="00A335BB"/>
    <w:rsid w:val="00A3371A"/>
    <w:rsid w:val="00A33CA6"/>
    <w:rsid w:val="00A34398"/>
    <w:rsid w:val="00A348F6"/>
    <w:rsid w:val="00A35CC0"/>
    <w:rsid w:val="00A35E0D"/>
    <w:rsid w:val="00A36561"/>
    <w:rsid w:val="00A3662A"/>
    <w:rsid w:val="00A36E6C"/>
    <w:rsid w:val="00A370AC"/>
    <w:rsid w:val="00A372A5"/>
    <w:rsid w:val="00A37A56"/>
    <w:rsid w:val="00A408BC"/>
    <w:rsid w:val="00A41143"/>
    <w:rsid w:val="00A41A5F"/>
    <w:rsid w:val="00A43081"/>
    <w:rsid w:val="00A430E0"/>
    <w:rsid w:val="00A43E49"/>
    <w:rsid w:val="00A44225"/>
    <w:rsid w:val="00A45099"/>
    <w:rsid w:val="00A4548A"/>
    <w:rsid w:val="00A455FA"/>
    <w:rsid w:val="00A501D4"/>
    <w:rsid w:val="00A507DB"/>
    <w:rsid w:val="00A5114A"/>
    <w:rsid w:val="00A51DF2"/>
    <w:rsid w:val="00A52309"/>
    <w:rsid w:val="00A529A6"/>
    <w:rsid w:val="00A52BDF"/>
    <w:rsid w:val="00A52E18"/>
    <w:rsid w:val="00A5351C"/>
    <w:rsid w:val="00A54032"/>
    <w:rsid w:val="00A54588"/>
    <w:rsid w:val="00A554B7"/>
    <w:rsid w:val="00A55AA7"/>
    <w:rsid w:val="00A55C1F"/>
    <w:rsid w:val="00A5649F"/>
    <w:rsid w:val="00A5776F"/>
    <w:rsid w:val="00A579D0"/>
    <w:rsid w:val="00A57C81"/>
    <w:rsid w:val="00A60376"/>
    <w:rsid w:val="00A618BA"/>
    <w:rsid w:val="00A62789"/>
    <w:rsid w:val="00A62E7C"/>
    <w:rsid w:val="00A63C68"/>
    <w:rsid w:val="00A63D83"/>
    <w:rsid w:val="00A64372"/>
    <w:rsid w:val="00A652DD"/>
    <w:rsid w:val="00A6594D"/>
    <w:rsid w:val="00A672BD"/>
    <w:rsid w:val="00A672E7"/>
    <w:rsid w:val="00A6762E"/>
    <w:rsid w:val="00A678CF"/>
    <w:rsid w:val="00A679C5"/>
    <w:rsid w:val="00A67C60"/>
    <w:rsid w:val="00A67E84"/>
    <w:rsid w:val="00A70234"/>
    <w:rsid w:val="00A7116C"/>
    <w:rsid w:val="00A7125A"/>
    <w:rsid w:val="00A7151D"/>
    <w:rsid w:val="00A71881"/>
    <w:rsid w:val="00A741F2"/>
    <w:rsid w:val="00A74666"/>
    <w:rsid w:val="00A748E1"/>
    <w:rsid w:val="00A7548F"/>
    <w:rsid w:val="00A80EAC"/>
    <w:rsid w:val="00A825F6"/>
    <w:rsid w:val="00A829B5"/>
    <w:rsid w:val="00A83219"/>
    <w:rsid w:val="00A83743"/>
    <w:rsid w:val="00A84CDD"/>
    <w:rsid w:val="00A86424"/>
    <w:rsid w:val="00A86CC4"/>
    <w:rsid w:val="00A90314"/>
    <w:rsid w:val="00A9138F"/>
    <w:rsid w:val="00A92ABD"/>
    <w:rsid w:val="00A931FC"/>
    <w:rsid w:val="00A933A7"/>
    <w:rsid w:val="00A9359E"/>
    <w:rsid w:val="00A93E42"/>
    <w:rsid w:val="00A9633E"/>
    <w:rsid w:val="00A969BB"/>
    <w:rsid w:val="00A973ED"/>
    <w:rsid w:val="00A97795"/>
    <w:rsid w:val="00A978AF"/>
    <w:rsid w:val="00A9792D"/>
    <w:rsid w:val="00A979BC"/>
    <w:rsid w:val="00AA0A1F"/>
    <w:rsid w:val="00AA0BF9"/>
    <w:rsid w:val="00AA0D3C"/>
    <w:rsid w:val="00AA1B98"/>
    <w:rsid w:val="00AA24B0"/>
    <w:rsid w:val="00AA3EBD"/>
    <w:rsid w:val="00AA4DA8"/>
    <w:rsid w:val="00AA5B29"/>
    <w:rsid w:val="00AA5DC9"/>
    <w:rsid w:val="00AA6257"/>
    <w:rsid w:val="00AA692D"/>
    <w:rsid w:val="00AA6EEC"/>
    <w:rsid w:val="00AA7357"/>
    <w:rsid w:val="00AA768A"/>
    <w:rsid w:val="00AA78A3"/>
    <w:rsid w:val="00AB012B"/>
    <w:rsid w:val="00AB0205"/>
    <w:rsid w:val="00AB0565"/>
    <w:rsid w:val="00AB0E81"/>
    <w:rsid w:val="00AB12E4"/>
    <w:rsid w:val="00AB142D"/>
    <w:rsid w:val="00AB16C1"/>
    <w:rsid w:val="00AB1B8B"/>
    <w:rsid w:val="00AB1E36"/>
    <w:rsid w:val="00AB21F4"/>
    <w:rsid w:val="00AB343B"/>
    <w:rsid w:val="00AB36A5"/>
    <w:rsid w:val="00AB3D6B"/>
    <w:rsid w:val="00AB4000"/>
    <w:rsid w:val="00AB4020"/>
    <w:rsid w:val="00AB47CC"/>
    <w:rsid w:val="00AB4F13"/>
    <w:rsid w:val="00AB6266"/>
    <w:rsid w:val="00AB64F6"/>
    <w:rsid w:val="00AB6557"/>
    <w:rsid w:val="00AB68D1"/>
    <w:rsid w:val="00AB70AE"/>
    <w:rsid w:val="00AB7281"/>
    <w:rsid w:val="00AC0087"/>
    <w:rsid w:val="00AC09F2"/>
    <w:rsid w:val="00AC0D65"/>
    <w:rsid w:val="00AC1235"/>
    <w:rsid w:val="00AC16CD"/>
    <w:rsid w:val="00AC1CF7"/>
    <w:rsid w:val="00AC1D03"/>
    <w:rsid w:val="00AC1D53"/>
    <w:rsid w:val="00AC2E44"/>
    <w:rsid w:val="00AC4FFA"/>
    <w:rsid w:val="00AC5080"/>
    <w:rsid w:val="00AC6001"/>
    <w:rsid w:val="00AC7473"/>
    <w:rsid w:val="00AC79C0"/>
    <w:rsid w:val="00AD0C85"/>
    <w:rsid w:val="00AD1205"/>
    <w:rsid w:val="00AD16C5"/>
    <w:rsid w:val="00AD21B8"/>
    <w:rsid w:val="00AD2D91"/>
    <w:rsid w:val="00AD32E9"/>
    <w:rsid w:val="00AD35BA"/>
    <w:rsid w:val="00AD44FD"/>
    <w:rsid w:val="00AD56D8"/>
    <w:rsid w:val="00AD5842"/>
    <w:rsid w:val="00AD58F6"/>
    <w:rsid w:val="00AD68A1"/>
    <w:rsid w:val="00AD774B"/>
    <w:rsid w:val="00AD7AAC"/>
    <w:rsid w:val="00AD7E7B"/>
    <w:rsid w:val="00AE0000"/>
    <w:rsid w:val="00AE00EA"/>
    <w:rsid w:val="00AE04EF"/>
    <w:rsid w:val="00AE08A9"/>
    <w:rsid w:val="00AE0B61"/>
    <w:rsid w:val="00AE1433"/>
    <w:rsid w:val="00AE1494"/>
    <w:rsid w:val="00AE1A0C"/>
    <w:rsid w:val="00AE1B6C"/>
    <w:rsid w:val="00AE1EE4"/>
    <w:rsid w:val="00AE2479"/>
    <w:rsid w:val="00AE2C84"/>
    <w:rsid w:val="00AE300C"/>
    <w:rsid w:val="00AE341E"/>
    <w:rsid w:val="00AE3F98"/>
    <w:rsid w:val="00AE4944"/>
    <w:rsid w:val="00AE4BDE"/>
    <w:rsid w:val="00AE53C2"/>
    <w:rsid w:val="00AF07E3"/>
    <w:rsid w:val="00AF0D3E"/>
    <w:rsid w:val="00AF1FF1"/>
    <w:rsid w:val="00AF24E3"/>
    <w:rsid w:val="00AF294F"/>
    <w:rsid w:val="00AF2DFB"/>
    <w:rsid w:val="00AF43E0"/>
    <w:rsid w:val="00AF54EA"/>
    <w:rsid w:val="00AF6533"/>
    <w:rsid w:val="00AF701F"/>
    <w:rsid w:val="00AF7293"/>
    <w:rsid w:val="00B008C2"/>
    <w:rsid w:val="00B00BE5"/>
    <w:rsid w:val="00B00CA1"/>
    <w:rsid w:val="00B011C0"/>
    <w:rsid w:val="00B01277"/>
    <w:rsid w:val="00B0212C"/>
    <w:rsid w:val="00B0392B"/>
    <w:rsid w:val="00B03C2F"/>
    <w:rsid w:val="00B03F1B"/>
    <w:rsid w:val="00B0400A"/>
    <w:rsid w:val="00B043D0"/>
    <w:rsid w:val="00B04922"/>
    <w:rsid w:val="00B04DF6"/>
    <w:rsid w:val="00B04E6B"/>
    <w:rsid w:val="00B053A3"/>
    <w:rsid w:val="00B05FCB"/>
    <w:rsid w:val="00B06510"/>
    <w:rsid w:val="00B0685C"/>
    <w:rsid w:val="00B11FCE"/>
    <w:rsid w:val="00B12613"/>
    <w:rsid w:val="00B12BB4"/>
    <w:rsid w:val="00B13683"/>
    <w:rsid w:val="00B139DB"/>
    <w:rsid w:val="00B14CB3"/>
    <w:rsid w:val="00B14FE9"/>
    <w:rsid w:val="00B15D87"/>
    <w:rsid w:val="00B1705D"/>
    <w:rsid w:val="00B17BD2"/>
    <w:rsid w:val="00B20725"/>
    <w:rsid w:val="00B21687"/>
    <w:rsid w:val="00B22274"/>
    <w:rsid w:val="00B2346C"/>
    <w:rsid w:val="00B23645"/>
    <w:rsid w:val="00B24734"/>
    <w:rsid w:val="00B2762D"/>
    <w:rsid w:val="00B30340"/>
    <w:rsid w:val="00B30C5D"/>
    <w:rsid w:val="00B30DCD"/>
    <w:rsid w:val="00B32049"/>
    <w:rsid w:val="00B337C1"/>
    <w:rsid w:val="00B338A7"/>
    <w:rsid w:val="00B35265"/>
    <w:rsid w:val="00B352A5"/>
    <w:rsid w:val="00B36ED8"/>
    <w:rsid w:val="00B37408"/>
    <w:rsid w:val="00B40279"/>
    <w:rsid w:val="00B40D4F"/>
    <w:rsid w:val="00B41215"/>
    <w:rsid w:val="00B415AD"/>
    <w:rsid w:val="00B444AF"/>
    <w:rsid w:val="00B4451C"/>
    <w:rsid w:val="00B448C5"/>
    <w:rsid w:val="00B45094"/>
    <w:rsid w:val="00B452C0"/>
    <w:rsid w:val="00B4598B"/>
    <w:rsid w:val="00B45A67"/>
    <w:rsid w:val="00B45B73"/>
    <w:rsid w:val="00B45DCE"/>
    <w:rsid w:val="00B45DFB"/>
    <w:rsid w:val="00B47761"/>
    <w:rsid w:val="00B50154"/>
    <w:rsid w:val="00B50274"/>
    <w:rsid w:val="00B50AB7"/>
    <w:rsid w:val="00B50DB1"/>
    <w:rsid w:val="00B533E1"/>
    <w:rsid w:val="00B5468A"/>
    <w:rsid w:val="00B54DA9"/>
    <w:rsid w:val="00B56642"/>
    <w:rsid w:val="00B60133"/>
    <w:rsid w:val="00B60329"/>
    <w:rsid w:val="00B603B5"/>
    <w:rsid w:val="00B621E1"/>
    <w:rsid w:val="00B62BBE"/>
    <w:rsid w:val="00B6475A"/>
    <w:rsid w:val="00B64FB6"/>
    <w:rsid w:val="00B659D4"/>
    <w:rsid w:val="00B668A0"/>
    <w:rsid w:val="00B669A7"/>
    <w:rsid w:val="00B66F4A"/>
    <w:rsid w:val="00B6774D"/>
    <w:rsid w:val="00B67AC6"/>
    <w:rsid w:val="00B70509"/>
    <w:rsid w:val="00B70974"/>
    <w:rsid w:val="00B70CD7"/>
    <w:rsid w:val="00B7137C"/>
    <w:rsid w:val="00B71616"/>
    <w:rsid w:val="00B722F8"/>
    <w:rsid w:val="00B72528"/>
    <w:rsid w:val="00B72E08"/>
    <w:rsid w:val="00B7333D"/>
    <w:rsid w:val="00B74903"/>
    <w:rsid w:val="00B7668C"/>
    <w:rsid w:val="00B76A89"/>
    <w:rsid w:val="00B76DC8"/>
    <w:rsid w:val="00B777D8"/>
    <w:rsid w:val="00B8020C"/>
    <w:rsid w:val="00B808B7"/>
    <w:rsid w:val="00B80EB6"/>
    <w:rsid w:val="00B816C1"/>
    <w:rsid w:val="00B81FC3"/>
    <w:rsid w:val="00B82368"/>
    <w:rsid w:val="00B82B4D"/>
    <w:rsid w:val="00B83F26"/>
    <w:rsid w:val="00B84969"/>
    <w:rsid w:val="00B84B0C"/>
    <w:rsid w:val="00B856F4"/>
    <w:rsid w:val="00B86AFF"/>
    <w:rsid w:val="00B9022B"/>
    <w:rsid w:val="00B908FE"/>
    <w:rsid w:val="00B912D5"/>
    <w:rsid w:val="00B916D4"/>
    <w:rsid w:val="00B91CD2"/>
    <w:rsid w:val="00B92946"/>
    <w:rsid w:val="00B92F8E"/>
    <w:rsid w:val="00B942AD"/>
    <w:rsid w:val="00B948B9"/>
    <w:rsid w:val="00B9624F"/>
    <w:rsid w:val="00B96387"/>
    <w:rsid w:val="00B97F19"/>
    <w:rsid w:val="00BA280A"/>
    <w:rsid w:val="00BA3533"/>
    <w:rsid w:val="00BA3F08"/>
    <w:rsid w:val="00BA46FA"/>
    <w:rsid w:val="00BA488B"/>
    <w:rsid w:val="00BA5323"/>
    <w:rsid w:val="00BA57CB"/>
    <w:rsid w:val="00BA59A2"/>
    <w:rsid w:val="00BA5B7C"/>
    <w:rsid w:val="00BA5F45"/>
    <w:rsid w:val="00BA7142"/>
    <w:rsid w:val="00BB0743"/>
    <w:rsid w:val="00BB08D8"/>
    <w:rsid w:val="00BB0E6C"/>
    <w:rsid w:val="00BB19DE"/>
    <w:rsid w:val="00BB1A05"/>
    <w:rsid w:val="00BB32A1"/>
    <w:rsid w:val="00BB3CA9"/>
    <w:rsid w:val="00BB4122"/>
    <w:rsid w:val="00BB4276"/>
    <w:rsid w:val="00BB4616"/>
    <w:rsid w:val="00BB4F1D"/>
    <w:rsid w:val="00BB50D6"/>
    <w:rsid w:val="00BB51F4"/>
    <w:rsid w:val="00BB5AC4"/>
    <w:rsid w:val="00BB60C1"/>
    <w:rsid w:val="00BB67E4"/>
    <w:rsid w:val="00BB6DFB"/>
    <w:rsid w:val="00BB74B6"/>
    <w:rsid w:val="00BB7DF9"/>
    <w:rsid w:val="00BC0951"/>
    <w:rsid w:val="00BC0E4D"/>
    <w:rsid w:val="00BC1A29"/>
    <w:rsid w:val="00BC2B82"/>
    <w:rsid w:val="00BC3291"/>
    <w:rsid w:val="00BC46EB"/>
    <w:rsid w:val="00BC4BC2"/>
    <w:rsid w:val="00BC5202"/>
    <w:rsid w:val="00BC52A3"/>
    <w:rsid w:val="00BC532C"/>
    <w:rsid w:val="00BC57F9"/>
    <w:rsid w:val="00BC795B"/>
    <w:rsid w:val="00BC7A5A"/>
    <w:rsid w:val="00BD218F"/>
    <w:rsid w:val="00BD2A03"/>
    <w:rsid w:val="00BD2F1E"/>
    <w:rsid w:val="00BD3162"/>
    <w:rsid w:val="00BD49C2"/>
    <w:rsid w:val="00BD5359"/>
    <w:rsid w:val="00BD60D1"/>
    <w:rsid w:val="00BD61EC"/>
    <w:rsid w:val="00BD781D"/>
    <w:rsid w:val="00BD7847"/>
    <w:rsid w:val="00BE02FF"/>
    <w:rsid w:val="00BE0725"/>
    <w:rsid w:val="00BE109D"/>
    <w:rsid w:val="00BE1AB0"/>
    <w:rsid w:val="00BE1DBC"/>
    <w:rsid w:val="00BE1EF3"/>
    <w:rsid w:val="00BE226E"/>
    <w:rsid w:val="00BE2458"/>
    <w:rsid w:val="00BE36F7"/>
    <w:rsid w:val="00BE4A82"/>
    <w:rsid w:val="00BE51DE"/>
    <w:rsid w:val="00BE6B2C"/>
    <w:rsid w:val="00BE7844"/>
    <w:rsid w:val="00BE7A2B"/>
    <w:rsid w:val="00BF0230"/>
    <w:rsid w:val="00BF0AF1"/>
    <w:rsid w:val="00BF1819"/>
    <w:rsid w:val="00BF2686"/>
    <w:rsid w:val="00BF4000"/>
    <w:rsid w:val="00BF4773"/>
    <w:rsid w:val="00BF55DA"/>
    <w:rsid w:val="00BF59E4"/>
    <w:rsid w:val="00BF6207"/>
    <w:rsid w:val="00C006CB"/>
    <w:rsid w:val="00C008B9"/>
    <w:rsid w:val="00C009DE"/>
    <w:rsid w:val="00C00AA1"/>
    <w:rsid w:val="00C01531"/>
    <w:rsid w:val="00C01A5E"/>
    <w:rsid w:val="00C01DBA"/>
    <w:rsid w:val="00C0287B"/>
    <w:rsid w:val="00C02C6B"/>
    <w:rsid w:val="00C03AA6"/>
    <w:rsid w:val="00C0417F"/>
    <w:rsid w:val="00C0612F"/>
    <w:rsid w:val="00C0638C"/>
    <w:rsid w:val="00C0642E"/>
    <w:rsid w:val="00C06A29"/>
    <w:rsid w:val="00C07123"/>
    <w:rsid w:val="00C100EA"/>
    <w:rsid w:val="00C1031C"/>
    <w:rsid w:val="00C10D01"/>
    <w:rsid w:val="00C11DBB"/>
    <w:rsid w:val="00C12336"/>
    <w:rsid w:val="00C129B6"/>
    <w:rsid w:val="00C12E62"/>
    <w:rsid w:val="00C136D6"/>
    <w:rsid w:val="00C13B41"/>
    <w:rsid w:val="00C14D27"/>
    <w:rsid w:val="00C14E8E"/>
    <w:rsid w:val="00C15558"/>
    <w:rsid w:val="00C16198"/>
    <w:rsid w:val="00C1657C"/>
    <w:rsid w:val="00C16B4C"/>
    <w:rsid w:val="00C17BD0"/>
    <w:rsid w:val="00C20CEC"/>
    <w:rsid w:val="00C20D34"/>
    <w:rsid w:val="00C2324E"/>
    <w:rsid w:val="00C2419D"/>
    <w:rsid w:val="00C25277"/>
    <w:rsid w:val="00C2590F"/>
    <w:rsid w:val="00C2695D"/>
    <w:rsid w:val="00C2762F"/>
    <w:rsid w:val="00C27732"/>
    <w:rsid w:val="00C27A19"/>
    <w:rsid w:val="00C27D41"/>
    <w:rsid w:val="00C30425"/>
    <w:rsid w:val="00C305D6"/>
    <w:rsid w:val="00C30D3C"/>
    <w:rsid w:val="00C30FFC"/>
    <w:rsid w:val="00C31083"/>
    <w:rsid w:val="00C32ABE"/>
    <w:rsid w:val="00C330D3"/>
    <w:rsid w:val="00C339D8"/>
    <w:rsid w:val="00C349D1"/>
    <w:rsid w:val="00C34FAE"/>
    <w:rsid w:val="00C3528D"/>
    <w:rsid w:val="00C35441"/>
    <w:rsid w:val="00C35E56"/>
    <w:rsid w:val="00C367DF"/>
    <w:rsid w:val="00C40756"/>
    <w:rsid w:val="00C40877"/>
    <w:rsid w:val="00C419C5"/>
    <w:rsid w:val="00C41EE8"/>
    <w:rsid w:val="00C42BA3"/>
    <w:rsid w:val="00C42EF3"/>
    <w:rsid w:val="00C430BC"/>
    <w:rsid w:val="00C4364C"/>
    <w:rsid w:val="00C43ACC"/>
    <w:rsid w:val="00C43D02"/>
    <w:rsid w:val="00C45F6A"/>
    <w:rsid w:val="00C46AAA"/>
    <w:rsid w:val="00C47722"/>
    <w:rsid w:val="00C50460"/>
    <w:rsid w:val="00C50C8A"/>
    <w:rsid w:val="00C51132"/>
    <w:rsid w:val="00C53467"/>
    <w:rsid w:val="00C536F0"/>
    <w:rsid w:val="00C55E06"/>
    <w:rsid w:val="00C55F68"/>
    <w:rsid w:val="00C56EAE"/>
    <w:rsid w:val="00C56F49"/>
    <w:rsid w:val="00C578F7"/>
    <w:rsid w:val="00C57A6E"/>
    <w:rsid w:val="00C60B34"/>
    <w:rsid w:val="00C618C9"/>
    <w:rsid w:val="00C61AB2"/>
    <w:rsid w:val="00C63118"/>
    <w:rsid w:val="00C63B8D"/>
    <w:rsid w:val="00C63BE5"/>
    <w:rsid w:val="00C6434E"/>
    <w:rsid w:val="00C6454E"/>
    <w:rsid w:val="00C64E3B"/>
    <w:rsid w:val="00C655BD"/>
    <w:rsid w:val="00C6619C"/>
    <w:rsid w:val="00C662B2"/>
    <w:rsid w:val="00C676B2"/>
    <w:rsid w:val="00C71E0F"/>
    <w:rsid w:val="00C72ADA"/>
    <w:rsid w:val="00C73C64"/>
    <w:rsid w:val="00C74613"/>
    <w:rsid w:val="00C75C5C"/>
    <w:rsid w:val="00C761C0"/>
    <w:rsid w:val="00C77FD5"/>
    <w:rsid w:val="00C81632"/>
    <w:rsid w:val="00C83AC6"/>
    <w:rsid w:val="00C851AD"/>
    <w:rsid w:val="00C86909"/>
    <w:rsid w:val="00C86BA5"/>
    <w:rsid w:val="00C879A5"/>
    <w:rsid w:val="00C910C0"/>
    <w:rsid w:val="00C91FC2"/>
    <w:rsid w:val="00C92C5F"/>
    <w:rsid w:val="00C92CE6"/>
    <w:rsid w:val="00C93FF2"/>
    <w:rsid w:val="00C94546"/>
    <w:rsid w:val="00C94C77"/>
    <w:rsid w:val="00C950F2"/>
    <w:rsid w:val="00C95A7B"/>
    <w:rsid w:val="00C963C5"/>
    <w:rsid w:val="00C96660"/>
    <w:rsid w:val="00C96AA0"/>
    <w:rsid w:val="00CA00FD"/>
    <w:rsid w:val="00CA126D"/>
    <w:rsid w:val="00CA18EE"/>
    <w:rsid w:val="00CA1974"/>
    <w:rsid w:val="00CA27F6"/>
    <w:rsid w:val="00CA2BEE"/>
    <w:rsid w:val="00CA331B"/>
    <w:rsid w:val="00CA3DF9"/>
    <w:rsid w:val="00CA4286"/>
    <w:rsid w:val="00CA448E"/>
    <w:rsid w:val="00CA4AD9"/>
    <w:rsid w:val="00CA4EFA"/>
    <w:rsid w:val="00CA5870"/>
    <w:rsid w:val="00CA61CF"/>
    <w:rsid w:val="00CA6D5D"/>
    <w:rsid w:val="00CB0DAB"/>
    <w:rsid w:val="00CB1695"/>
    <w:rsid w:val="00CB24DA"/>
    <w:rsid w:val="00CB2AB2"/>
    <w:rsid w:val="00CB3039"/>
    <w:rsid w:val="00CB3BB8"/>
    <w:rsid w:val="00CB3D60"/>
    <w:rsid w:val="00CB3E04"/>
    <w:rsid w:val="00CB51E6"/>
    <w:rsid w:val="00CB58A6"/>
    <w:rsid w:val="00CB5C59"/>
    <w:rsid w:val="00CB7A91"/>
    <w:rsid w:val="00CB7FC7"/>
    <w:rsid w:val="00CC0FEF"/>
    <w:rsid w:val="00CC159B"/>
    <w:rsid w:val="00CC2281"/>
    <w:rsid w:val="00CC4785"/>
    <w:rsid w:val="00CC4D3C"/>
    <w:rsid w:val="00CC50A3"/>
    <w:rsid w:val="00CC5467"/>
    <w:rsid w:val="00CC5557"/>
    <w:rsid w:val="00CC62BF"/>
    <w:rsid w:val="00CC6E72"/>
    <w:rsid w:val="00CC7B81"/>
    <w:rsid w:val="00CD07C7"/>
    <w:rsid w:val="00CD1AAD"/>
    <w:rsid w:val="00CD1AB7"/>
    <w:rsid w:val="00CD22A8"/>
    <w:rsid w:val="00CD246F"/>
    <w:rsid w:val="00CD2BC6"/>
    <w:rsid w:val="00CD2BC9"/>
    <w:rsid w:val="00CD3132"/>
    <w:rsid w:val="00CD41D1"/>
    <w:rsid w:val="00CD41D3"/>
    <w:rsid w:val="00CD4994"/>
    <w:rsid w:val="00CD5AED"/>
    <w:rsid w:val="00CD7601"/>
    <w:rsid w:val="00CE016A"/>
    <w:rsid w:val="00CE133A"/>
    <w:rsid w:val="00CE1C68"/>
    <w:rsid w:val="00CE1E39"/>
    <w:rsid w:val="00CE35F8"/>
    <w:rsid w:val="00CE57FD"/>
    <w:rsid w:val="00CE5E7D"/>
    <w:rsid w:val="00CE723A"/>
    <w:rsid w:val="00CE7E55"/>
    <w:rsid w:val="00CF0F02"/>
    <w:rsid w:val="00CF1227"/>
    <w:rsid w:val="00CF1C56"/>
    <w:rsid w:val="00CF1DDD"/>
    <w:rsid w:val="00CF3BC6"/>
    <w:rsid w:val="00CF3D0F"/>
    <w:rsid w:val="00CF567B"/>
    <w:rsid w:val="00CF5FE6"/>
    <w:rsid w:val="00CF6FAC"/>
    <w:rsid w:val="00CF7AFC"/>
    <w:rsid w:val="00CF7DB2"/>
    <w:rsid w:val="00D003E9"/>
    <w:rsid w:val="00D0089D"/>
    <w:rsid w:val="00D00B04"/>
    <w:rsid w:val="00D0123D"/>
    <w:rsid w:val="00D01E22"/>
    <w:rsid w:val="00D01F5D"/>
    <w:rsid w:val="00D02DB9"/>
    <w:rsid w:val="00D02F29"/>
    <w:rsid w:val="00D03079"/>
    <w:rsid w:val="00D03D80"/>
    <w:rsid w:val="00D0475D"/>
    <w:rsid w:val="00D04D19"/>
    <w:rsid w:val="00D05ECC"/>
    <w:rsid w:val="00D071C4"/>
    <w:rsid w:val="00D109A1"/>
    <w:rsid w:val="00D10A34"/>
    <w:rsid w:val="00D10C96"/>
    <w:rsid w:val="00D11373"/>
    <w:rsid w:val="00D115B4"/>
    <w:rsid w:val="00D1290C"/>
    <w:rsid w:val="00D14270"/>
    <w:rsid w:val="00D14CB7"/>
    <w:rsid w:val="00D155E3"/>
    <w:rsid w:val="00D15921"/>
    <w:rsid w:val="00D161C2"/>
    <w:rsid w:val="00D1693B"/>
    <w:rsid w:val="00D174D6"/>
    <w:rsid w:val="00D2032F"/>
    <w:rsid w:val="00D206F0"/>
    <w:rsid w:val="00D21275"/>
    <w:rsid w:val="00D21436"/>
    <w:rsid w:val="00D21C6D"/>
    <w:rsid w:val="00D23511"/>
    <w:rsid w:val="00D23939"/>
    <w:rsid w:val="00D23A72"/>
    <w:rsid w:val="00D2495C"/>
    <w:rsid w:val="00D2690B"/>
    <w:rsid w:val="00D272B7"/>
    <w:rsid w:val="00D27FD3"/>
    <w:rsid w:val="00D31794"/>
    <w:rsid w:val="00D31D39"/>
    <w:rsid w:val="00D31FAC"/>
    <w:rsid w:val="00D32285"/>
    <w:rsid w:val="00D32676"/>
    <w:rsid w:val="00D32F87"/>
    <w:rsid w:val="00D333BF"/>
    <w:rsid w:val="00D3361A"/>
    <w:rsid w:val="00D34A84"/>
    <w:rsid w:val="00D34DA5"/>
    <w:rsid w:val="00D354D6"/>
    <w:rsid w:val="00D355F3"/>
    <w:rsid w:val="00D35CB5"/>
    <w:rsid w:val="00D362F1"/>
    <w:rsid w:val="00D3636E"/>
    <w:rsid w:val="00D40164"/>
    <w:rsid w:val="00D4023A"/>
    <w:rsid w:val="00D41804"/>
    <w:rsid w:val="00D4196E"/>
    <w:rsid w:val="00D42453"/>
    <w:rsid w:val="00D42A3C"/>
    <w:rsid w:val="00D4322A"/>
    <w:rsid w:val="00D45136"/>
    <w:rsid w:val="00D45AD6"/>
    <w:rsid w:val="00D47E71"/>
    <w:rsid w:val="00D47F8C"/>
    <w:rsid w:val="00D50016"/>
    <w:rsid w:val="00D50799"/>
    <w:rsid w:val="00D51D43"/>
    <w:rsid w:val="00D52048"/>
    <w:rsid w:val="00D53067"/>
    <w:rsid w:val="00D53E3E"/>
    <w:rsid w:val="00D5632C"/>
    <w:rsid w:val="00D563E7"/>
    <w:rsid w:val="00D5796A"/>
    <w:rsid w:val="00D6037C"/>
    <w:rsid w:val="00D60BA5"/>
    <w:rsid w:val="00D62D3E"/>
    <w:rsid w:val="00D63359"/>
    <w:rsid w:val="00D63DD3"/>
    <w:rsid w:val="00D63E2D"/>
    <w:rsid w:val="00D64F94"/>
    <w:rsid w:val="00D65B05"/>
    <w:rsid w:val="00D66821"/>
    <w:rsid w:val="00D66995"/>
    <w:rsid w:val="00D70195"/>
    <w:rsid w:val="00D70450"/>
    <w:rsid w:val="00D71806"/>
    <w:rsid w:val="00D71AD7"/>
    <w:rsid w:val="00D71B69"/>
    <w:rsid w:val="00D71BFF"/>
    <w:rsid w:val="00D71CDE"/>
    <w:rsid w:val="00D73B54"/>
    <w:rsid w:val="00D73B70"/>
    <w:rsid w:val="00D74151"/>
    <w:rsid w:val="00D7444F"/>
    <w:rsid w:val="00D74EB5"/>
    <w:rsid w:val="00D755DB"/>
    <w:rsid w:val="00D75BD7"/>
    <w:rsid w:val="00D75EC7"/>
    <w:rsid w:val="00D76395"/>
    <w:rsid w:val="00D77E4C"/>
    <w:rsid w:val="00D80576"/>
    <w:rsid w:val="00D8101E"/>
    <w:rsid w:val="00D818AB"/>
    <w:rsid w:val="00D830DF"/>
    <w:rsid w:val="00D83CA7"/>
    <w:rsid w:val="00D840C9"/>
    <w:rsid w:val="00D8478F"/>
    <w:rsid w:val="00D865D5"/>
    <w:rsid w:val="00D86C6A"/>
    <w:rsid w:val="00D86E57"/>
    <w:rsid w:val="00D87656"/>
    <w:rsid w:val="00D87D24"/>
    <w:rsid w:val="00D90A47"/>
    <w:rsid w:val="00D9264E"/>
    <w:rsid w:val="00D92C23"/>
    <w:rsid w:val="00D92CA5"/>
    <w:rsid w:val="00D93261"/>
    <w:rsid w:val="00D933CC"/>
    <w:rsid w:val="00D94234"/>
    <w:rsid w:val="00D96EF2"/>
    <w:rsid w:val="00D974D1"/>
    <w:rsid w:val="00DA1B34"/>
    <w:rsid w:val="00DA20DA"/>
    <w:rsid w:val="00DA3579"/>
    <w:rsid w:val="00DA511D"/>
    <w:rsid w:val="00DA5323"/>
    <w:rsid w:val="00DA5CE2"/>
    <w:rsid w:val="00DA5E16"/>
    <w:rsid w:val="00DA60E9"/>
    <w:rsid w:val="00DA6551"/>
    <w:rsid w:val="00DA79D0"/>
    <w:rsid w:val="00DA7E78"/>
    <w:rsid w:val="00DB068A"/>
    <w:rsid w:val="00DB1966"/>
    <w:rsid w:val="00DB1D2E"/>
    <w:rsid w:val="00DB25C3"/>
    <w:rsid w:val="00DB3485"/>
    <w:rsid w:val="00DB3CE5"/>
    <w:rsid w:val="00DB3D85"/>
    <w:rsid w:val="00DB417B"/>
    <w:rsid w:val="00DB422D"/>
    <w:rsid w:val="00DB5462"/>
    <w:rsid w:val="00DB6A9E"/>
    <w:rsid w:val="00DB70BC"/>
    <w:rsid w:val="00DB7430"/>
    <w:rsid w:val="00DB7864"/>
    <w:rsid w:val="00DB7D86"/>
    <w:rsid w:val="00DC0000"/>
    <w:rsid w:val="00DC2386"/>
    <w:rsid w:val="00DC2B10"/>
    <w:rsid w:val="00DC3EBD"/>
    <w:rsid w:val="00DC451D"/>
    <w:rsid w:val="00DC4A49"/>
    <w:rsid w:val="00DC4C81"/>
    <w:rsid w:val="00DC5416"/>
    <w:rsid w:val="00DC63E5"/>
    <w:rsid w:val="00DC66C1"/>
    <w:rsid w:val="00DD0209"/>
    <w:rsid w:val="00DD063D"/>
    <w:rsid w:val="00DD0767"/>
    <w:rsid w:val="00DD084D"/>
    <w:rsid w:val="00DD0C90"/>
    <w:rsid w:val="00DD1173"/>
    <w:rsid w:val="00DD1351"/>
    <w:rsid w:val="00DD1A29"/>
    <w:rsid w:val="00DD1FDA"/>
    <w:rsid w:val="00DD27D3"/>
    <w:rsid w:val="00DD3094"/>
    <w:rsid w:val="00DD3A28"/>
    <w:rsid w:val="00DD52CC"/>
    <w:rsid w:val="00DD56CE"/>
    <w:rsid w:val="00DE113A"/>
    <w:rsid w:val="00DE14D4"/>
    <w:rsid w:val="00DE223F"/>
    <w:rsid w:val="00DE29A2"/>
    <w:rsid w:val="00DE29C7"/>
    <w:rsid w:val="00DE3303"/>
    <w:rsid w:val="00DE3593"/>
    <w:rsid w:val="00DE4347"/>
    <w:rsid w:val="00DE4A11"/>
    <w:rsid w:val="00DE5B18"/>
    <w:rsid w:val="00DE5CFB"/>
    <w:rsid w:val="00DE6DEE"/>
    <w:rsid w:val="00DE7B7D"/>
    <w:rsid w:val="00DF0BC0"/>
    <w:rsid w:val="00DF0CE3"/>
    <w:rsid w:val="00DF11D8"/>
    <w:rsid w:val="00DF187C"/>
    <w:rsid w:val="00DF23A8"/>
    <w:rsid w:val="00DF3A06"/>
    <w:rsid w:val="00DF3D68"/>
    <w:rsid w:val="00DF3F4F"/>
    <w:rsid w:val="00DF5F61"/>
    <w:rsid w:val="00DF6082"/>
    <w:rsid w:val="00DF66FA"/>
    <w:rsid w:val="00DF6B86"/>
    <w:rsid w:val="00DF6E33"/>
    <w:rsid w:val="00DF6E56"/>
    <w:rsid w:val="00DF761B"/>
    <w:rsid w:val="00DF7C69"/>
    <w:rsid w:val="00E00214"/>
    <w:rsid w:val="00E00236"/>
    <w:rsid w:val="00E00517"/>
    <w:rsid w:val="00E01121"/>
    <w:rsid w:val="00E02364"/>
    <w:rsid w:val="00E027C4"/>
    <w:rsid w:val="00E02A8B"/>
    <w:rsid w:val="00E03FF1"/>
    <w:rsid w:val="00E0469A"/>
    <w:rsid w:val="00E05085"/>
    <w:rsid w:val="00E056CE"/>
    <w:rsid w:val="00E05DC5"/>
    <w:rsid w:val="00E065A6"/>
    <w:rsid w:val="00E073F3"/>
    <w:rsid w:val="00E07541"/>
    <w:rsid w:val="00E07714"/>
    <w:rsid w:val="00E07F50"/>
    <w:rsid w:val="00E10BF3"/>
    <w:rsid w:val="00E11019"/>
    <w:rsid w:val="00E1277E"/>
    <w:rsid w:val="00E12B84"/>
    <w:rsid w:val="00E131A8"/>
    <w:rsid w:val="00E13DE1"/>
    <w:rsid w:val="00E148A1"/>
    <w:rsid w:val="00E15B38"/>
    <w:rsid w:val="00E16FEB"/>
    <w:rsid w:val="00E17AA7"/>
    <w:rsid w:val="00E17B2B"/>
    <w:rsid w:val="00E202E6"/>
    <w:rsid w:val="00E20649"/>
    <w:rsid w:val="00E20E70"/>
    <w:rsid w:val="00E21FBB"/>
    <w:rsid w:val="00E22517"/>
    <w:rsid w:val="00E225BC"/>
    <w:rsid w:val="00E22DFB"/>
    <w:rsid w:val="00E22F07"/>
    <w:rsid w:val="00E23083"/>
    <w:rsid w:val="00E24F5B"/>
    <w:rsid w:val="00E250A8"/>
    <w:rsid w:val="00E27C09"/>
    <w:rsid w:val="00E27E96"/>
    <w:rsid w:val="00E308B1"/>
    <w:rsid w:val="00E31CEF"/>
    <w:rsid w:val="00E34C8C"/>
    <w:rsid w:val="00E34E2C"/>
    <w:rsid w:val="00E356F5"/>
    <w:rsid w:val="00E36251"/>
    <w:rsid w:val="00E37ABA"/>
    <w:rsid w:val="00E40143"/>
    <w:rsid w:val="00E41017"/>
    <w:rsid w:val="00E4281C"/>
    <w:rsid w:val="00E439C0"/>
    <w:rsid w:val="00E43CA7"/>
    <w:rsid w:val="00E43F80"/>
    <w:rsid w:val="00E44FA9"/>
    <w:rsid w:val="00E45896"/>
    <w:rsid w:val="00E459C9"/>
    <w:rsid w:val="00E4601A"/>
    <w:rsid w:val="00E47DBD"/>
    <w:rsid w:val="00E51092"/>
    <w:rsid w:val="00E531B5"/>
    <w:rsid w:val="00E53C1C"/>
    <w:rsid w:val="00E54117"/>
    <w:rsid w:val="00E54E9B"/>
    <w:rsid w:val="00E559C0"/>
    <w:rsid w:val="00E563B2"/>
    <w:rsid w:val="00E56705"/>
    <w:rsid w:val="00E57DAD"/>
    <w:rsid w:val="00E61C6B"/>
    <w:rsid w:val="00E61EA1"/>
    <w:rsid w:val="00E62C3A"/>
    <w:rsid w:val="00E62EB6"/>
    <w:rsid w:val="00E63B5F"/>
    <w:rsid w:val="00E64C5B"/>
    <w:rsid w:val="00E64DBC"/>
    <w:rsid w:val="00E6533E"/>
    <w:rsid w:val="00E6640B"/>
    <w:rsid w:val="00E66734"/>
    <w:rsid w:val="00E667BD"/>
    <w:rsid w:val="00E66934"/>
    <w:rsid w:val="00E67618"/>
    <w:rsid w:val="00E67E3C"/>
    <w:rsid w:val="00E70A5B"/>
    <w:rsid w:val="00E71E8D"/>
    <w:rsid w:val="00E72381"/>
    <w:rsid w:val="00E725A0"/>
    <w:rsid w:val="00E73714"/>
    <w:rsid w:val="00E757B2"/>
    <w:rsid w:val="00E75C4C"/>
    <w:rsid w:val="00E7624A"/>
    <w:rsid w:val="00E76324"/>
    <w:rsid w:val="00E76CB4"/>
    <w:rsid w:val="00E77195"/>
    <w:rsid w:val="00E771A7"/>
    <w:rsid w:val="00E80147"/>
    <w:rsid w:val="00E80A9A"/>
    <w:rsid w:val="00E818BC"/>
    <w:rsid w:val="00E81C2D"/>
    <w:rsid w:val="00E82785"/>
    <w:rsid w:val="00E83B0E"/>
    <w:rsid w:val="00E850FF"/>
    <w:rsid w:val="00E85D64"/>
    <w:rsid w:val="00E87412"/>
    <w:rsid w:val="00E90516"/>
    <w:rsid w:val="00E9088A"/>
    <w:rsid w:val="00E90ABE"/>
    <w:rsid w:val="00E92214"/>
    <w:rsid w:val="00E9256C"/>
    <w:rsid w:val="00E928E1"/>
    <w:rsid w:val="00E929B1"/>
    <w:rsid w:val="00E93642"/>
    <w:rsid w:val="00E936A1"/>
    <w:rsid w:val="00E93968"/>
    <w:rsid w:val="00E940A9"/>
    <w:rsid w:val="00E943F4"/>
    <w:rsid w:val="00E945F0"/>
    <w:rsid w:val="00E95DC5"/>
    <w:rsid w:val="00E9627A"/>
    <w:rsid w:val="00E96DB5"/>
    <w:rsid w:val="00E9724B"/>
    <w:rsid w:val="00E97A27"/>
    <w:rsid w:val="00EA024A"/>
    <w:rsid w:val="00EA08BB"/>
    <w:rsid w:val="00EA09B6"/>
    <w:rsid w:val="00EA1259"/>
    <w:rsid w:val="00EA1729"/>
    <w:rsid w:val="00EA1BC6"/>
    <w:rsid w:val="00EA2202"/>
    <w:rsid w:val="00EA2315"/>
    <w:rsid w:val="00EA34BF"/>
    <w:rsid w:val="00EA3A8A"/>
    <w:rsid w:val="00EA4272"/>
    <w:rsid w:val="00EA45D0"/>
    <w:rsid w:val="00EA5E2B"/>
    <w:rsid w:val="00EA6207"/>
    <w:rsid w:val="00EA73B8"/>
    <w:rsid w:val="00EB105F"/>
    <w:rsid w:val="00EB2B74"/>
    <w:rsid w:val="00EB2CBF"/>
    <w:rsid w:val="00EB3739"/>
    <w:rsid w:val="00EB3AA7"/>
    <w:rsid w:val="00EB3CD7"/>
    <w:rsid w:val="00EB4F27"/>
    <w:rsid w:val="00EB5F9A"/>
    <w:rsid w:val="00EB6736"/>
    <w:rsid w:val="00EB6C45"/>
    <w:rsid w:val="00EB704D"/>
    <w:rsid w:val="00EB77FB"/>
    <w:rsid w:val="00EB793A"/>
    <w:rsid w:val="00EB7F18"/>
    <w:rsid w:val="00EC1883"/>
    <w:rsid w:val="00EC1A61"/>
    <w:rsid w:val="00EC1CA8"/>
    <w:rsid w:val="00EC1FEB"/>
    <w:rsid w:val="00EC2C8B"/>
    <w:rsid w:val="00EC3315"/>
    <w:rsid w:val="00EC35F2"/>
    <w:rsid w:val="00EC3CC5"/>
    <w:rsid w:val="00EC489C"/>
    <w:rsid w:val="00EC4C7B"/>
    <w:rsid w:val="00EC51A9"/>
    <w:rsid w:val="00EC6FD9"/>
    <w:rsid w:val="00EC7848"/>
    <w:rsid w:val="00ED0081"/>
    <w:rsid w:val="00ED172A"/>
    <w:rsid w:val="00ED298E"/>
    <w:rsid w:val="00ED3A5D"/>
    <w:rsid w:val="00ED3D69"/>
    <w:rsid w:val="00ED432E"/>
    <w:rsid w:val="00ED5085"/>
    <w:rsid w:val="00ED5371"/>
    <w:rsid w:val="00ED5630"/>
    <w:rsid w:val="00ED56A7"/>
    <w:rsid w:val="00ED6DBB"/>
    <w:rsid w:val="00ED75C1"/>
    <w:rsid w:val="00ED7900"/>
    <w:rsid w:val="00ED7AC3"/>
    <w:rsid w:val="00ED7CD5"/>
    <w:rsid w:val="00EE0430"/>
    <w:rsid w:val="00EE0590"/>
    <w:rsid w:val="00EE0ABD"/>
    <w:rsid w:val="00EE1B45"/>
    <w:rsid w:val="00EE23BA"/>
    <w:rsid w:val="00EE279C"/>
    <w:rsid w:val="00EE2FE6"/>
    <w:rsid w:val="00EE36A0"/>
    <w:rsid w:val="00EE3930"/>
    <w:rsid w:val="00EE3C5A"/>
    <w:rsid w:val="00EE3CC1"/>
    <w:rsid w:val="00EE429B"/>
    <w:rsid w:val="00EE4441"/>
    <w:rsid w:val="00EE4E3A"/>
    <w:rsid w:val="00EE52E8"/>
    <w:rsid w:val="00EE6E17"/>
    <w:rsid w:val="00EE7F93"/>
    <w:rsid w:val="00EF11BB"/>
    <w:rsid w:val="00EF1F72"/>
    <w:rsid w:val="00EF30E1"/>
    <w:rsid w:val="00EF45D1"/>
    <w:rsid w:val="00EF4710"/>
    <w:rsid w:val="00EF4A4D"/>
    <w:rsid w:val="00EF599F"/>
    <w:rsid w:val="00EF64A0"/>
    <w:rsid w:val="00EF6FE4"/>
    <w:rsid w:val="00EF7063"/>
    <w:rsid w:val="00EF723D"/>
    <w:rsid w:val="00EF72B9"/>
    <w:rsid w:val="00EF7927"/>
    <w:rsid w:val="00F00551"/>
    <w:rsid w:val="00F00718"/>
    <w:rsid w:val="00F00C0B"/>
    <w:rsid w:val="00F0198F"/>
    <w:rsid w:val="00F02376"/>
    <w:rsid w:val="00F02425"/>
    <w:rsid w:val="00F02DC3"/>
    <w:rsid w:val="00F02F00"/>
    <w:rsid w:val="00F038A1"/>
    <w:rsid w:val="00F03EA0"/>
    <w:rsid w:val="00F04137"/>
    <w:rsid w:val="00F04CF8"/>
    <w:rsid w:val="00F0539B"/>
    <w:rsid w:val="00F05FCD"/>
    <w:rsid w:val="00F072E7"/>
    <w:rsid w:val="00F107C3"/>
    <w:rsid w:val="00F11040"/>
    <w:rsid w:val="00F11794"/>
    <w:rsid w:val="00F12C87"/>
    <w:rsid w:val="00F13209"/>
    <w:rsid w:val="00F1395E"/>
    <w:rsid w:val="00F13AA1"/>
    <w:rsid w:val="00F147BB"/>
    <w:rsid w:val="00F15494"/>
    <w:rsid w:val="00F159F0"/>
    <w:rsid w:val="00F15E22"/>
    <w:rsid w:val="00F16334"/>
    <w:rsid w:val="00F16361"/>
    <w:rsid w:val="00F171D0"/>
    <w:rsid w:val="00F1790A"/>
    <w:rsid w:val="00F21940"/>
    <w:rsid w:val="00F2220A"/>
    <w:rsid w:val="00F22D1C"/>
    <w:rsid w:val="00F23093"/>
    <w:rsid w:val="00F23656"/>
    <w:rsid w:val="00F250FC"/>
    <w:rsid w:val="00F25ED0"/>
    <w:rsid w:val="00F26164"/>
    <w:rsid w:val="00F26DC2"/>
    <w:rsid w:val="00F27134"/>
    <w:rsid w:val="00F27BD2"/>
    <w:rsid w:val="00F3136D"/>
    <w:rsid w:val="00F3192F"/>
    <w:rsid w:val="00F329EC"/>
    <w:rsid w:val="00F32AE0"/>
    <w:rsid w:val="00F33FF7"/>
    <w:rsid w:val="00F359D0"/>
    <w:rsid w:val="00F35CB0"/>
    <w:rsid w:val="00F3614E"/>
    <w:rsid w:val="00F36A1B"/>
    <w:rsid w:val="00F36B30"/>
    <w:rsid w:val="00F3703B"/>
    <w:rsid w:val="00F371F1"/>
    <w:rsid w:val="00F37B56"/>
    <w:rsid w:val="00F407BD"/>
    <w:rsid w:val="00F40945"/>
    <w:rsid w:val="00F4214B"/>
    <w:rsid w:val="00F441AA"/>
    <w:rsid w:val="00F45682"/>
    <w:rsid w:val="00F45DB8"/>
    <w:rsid w:val="00F464E3"/>
    <w:rsid w:val="00F468ED"/>
    <w:rsid w:val="00F47513"/>
    <w:rsid w:val="00F50EC5"/>
    <w:rsid w:val="00F527DC"/>
    <w:rsid w:val="00F53F33"/>
    <w:rsid w:val="00F5434C"/>
    <w:rsid w:val="00F549E8"/>
    <w:rsid w:val="00F55C05"/>
    <w:rsid w:val="00F57019"/>
    <w:rsid w:val="00F57C4D"/>
    <w:rsid w:val="00F60467"/>
    <w:rsid w:val="00F60512"/>
    <w:rsid w:val="00F60AEB"/>
    <w:rsid w:val="00F60B42"/>
    <w:rsid w:val="00F60FE6"/>
    <w:rsid w:val="00F6273E"/>
    <w:rsid w:val="00F62883"/>
    <w:rsid w:val="00F63BBA"/>
    <w:rsid w:val="00F64244"/>
    <w:rsid w:val="00F647BE"/>
    <w:rsid w:val="00F656F6"/>
    <w:rsid w:val="00F667B5"/>
    <w:rsid w:val="00F66F94"/>
    <w:rsid w:val="00F67C9A"/>
    <w:rsid w:val="00F70541"/>
    <w:rsid w:val="00F717DA"/>
    <w:rsid w:val="00F71D94"/>
    <w:rsid w:val="00F71E0F"/>
    <w:rsid w:val="00F722D2"/>
    <w:rsid w:val="00F72462"/>
    <w:rsid w:val="00F73C88"/>
    <w:rsid w:val="00F75498"/>
    <w:rsid w:val="00F75AA1"/>
    <w:rsid w:val="00F75C87"/>
    <w:rsid w:val="00F76209"/>
    <w:rsid w:val="00F76358"/>
    <w:rsid w:val="00F804E1"/>
    <w:rsid w:val="00F805FD"/>
    <w:rsid w:val="00F80884"/>
    <w:rsid w:val="00F81324"/>
    <w:rsid w:val="00F81AFB"/>
    <w:rsid w:val="00F81B03"/>
    <w:rsid w:val="00F81EA2"/>
    <w:rsid w:val="00F822B7"/>
    <w:rsid w:val="00F82D88"/>
    <w:rsid w:val="00F834B3"/>
    <w:rsid w:val="00F835DA"/>
    <w:rsid w:val="00F847DE"/>
    <w:rsid w:val="00F8524C"/>
    <w:rsid w:val="00F85CCF"/>
    <w:rsid w:val="00F8620D"/>
    <w:rsid w:val="00F8653C"/>
    <w:rsid w:val="00F86A69"/>
    <w:rsid w:val="00F86D34"/>
    <w:rsid w:val="00F90661"/>
    <w:rsid w:val="00F90B85"/>
    <w:rsid w:val="00F911E2"/>
    <w:rsid w:val="00F91511"/>
    <w:rsid w:val="00F9261D"/>
    <w:rsid w:val="00F93763"/>
    <w:rsid w:val="00F93A17"/>
    <w:rsid w:val="00F941F2"/>
    <w:rsid w:val="00F943A1"/>
    <w:rsid w:val="00F94ED5"/>
    <w:rsid w:val="00F952C9"/>
    <w:rsid w:val="00F96EB0"/>
    <w:rsid w:val="00F974D1"/>
    <w:rsid w:val="00F976A9"/>
    <w:rsid w:val="00FA38AF"/>
    <w:rsid w:val="00FA38D7"/>
    <w:rsid w:val="00FA3AB8"/>
    <w:rsid w:val="00FA4A13"/>
    <w:rsid w:val="00FA5420"/>
    <w:rsid w:val="00FA5797"/>
    <w:rsid w:val="00FA6D14"/>
    <w:rsid w:val="00FA78D3"/>
    <w:rsid w:val="00FA796C"/>
    <w:rsid w:val="00FB0033"/>
    <w:rsid w:val="00FB0426"/>
    <w:rsid w:val="00FB17E5"/>
    <w:rsid w:val="00FB1971"/>
    <w:rsid w:val="00FB2A0C"/>
    <w:rsid w:val="00FB370E"/>
    <w:rsid w:val="00FB4FFB"/>
    <w:rsid w:val="00FB5B8B"/>
    <w:rsid w:val="00FB6149"/>
    <w:rsid w:val="00FB62F9"/>
    <w:rsid w:val="00FB6C48"/>
    <w:rsid w:val="00FB759C"/>
    <w:rsid w:val="00FC0569"/>
    <w:rsid w:val="00FC0FFC"/>
    <w:rsid w:val="00FC15BC"/>
    <w:rsid w:val="00FC280D"/>
    <w:rsid w:val="00FC29BE"/>
    <w:rsid w:val="00FC32BF"/>
    <w:rsid w:val="00FC3B03"/>
    <w:rsid w:val="00FC3B6C"/>
    <w:rsid w:val="00FC60DF"/>
    <w:rsid w:val="00FC60F0"/>
    <w:rsid w:val="00FC6294"/>
    <w:rsid w:val="00FC6341"/>
    <w:rsid w:val="00FC7045"/>
    <w:rsid w:val="00FC72A5"/>
    <w:rsid w:val="00FC7636"/>
    <w:rsid w:val="00FD071D"/>
    <w:rsid w:val="00FD1550"/>
    <w:rsid w:val="00FD3815"/>
    <w:rsid w:val="00FD40E2"/>
    <w:rsid w:val="00FD4DE5"/>
    <w:rsid w:val="00FD5821"/>
    <w:rsid w:val="00FD5AEC"/>
    <w:rsid w:val="00FD5B1A"/>
    <w:rsid w:val="00FD6479"/>
    <w:rsid w:val="00FD64C7"/>
    <w:rsid w:val="00FD6A25"/>
    <w:rsid w:val="00FD6DA6"/>
    <w:rsid w:val="00FD6E02"/>
    <w:rsid w:val="00FE1FFB"/>
    <w:rsid w:val="00FE2DBE"/>
    <w:rsid w:val="00FE4C73"/>
    <w:rsid w:val="00FE4CE5"/>
    <w:rsid w:val="00FE56A4"/>
    <w:rsid w:val="00FE5EBA"/>
    <w:rsid w:val="00FE6A80"/>
    <w:rsid w:val="00FE6DC3"/>
    <w:rsid w:val="00FF0259"/>
    <w:rsid w:val="00FF080A"/>
    <w:rsid w:val="00FF0B43"/>
    <w:rsid w:val="00FF1649"/>
    <w:rsid w:val="00FF37DC"/>
    <w:rsid w:val="00FF5431"/>
    <w:rsid w:val="00FF6F0E"/>
    <w:rsid w:val="00FF716A"/>
    <w:rsid w:val="00FF7A3A"/>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2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C92CE6"/>
    <w:pPr>
      <w:spacing w:line="360" w:lineRule="auto"/>
      <w:ind w:firstLine="567"/>
      <w:jc w:val="both"/>
    </w:pPr>
    <w:rPr>
      <w:sz w:val="24"/>
    </w:rPr>
  </w:style>
  <w:style w:type="paragraph" w:styleId="1">
    <w:name w:val="heading 1"/>
    <w:basedOn w:val="a0"/>
    <w:next w:val="a0"/>
    <w:link w:val="10"/>
    <w:uiPriority w:val="9"/>
    <w:qFormat/>
    <w:rsid w:val="009319A1"/>
    <w:pPr>
      <w:keepNext/>
      <w:spacing w:before="240" w:after="360"/>
      <w:outlineLvl w:val="0"/>
    </w:pPr>
    <w:rPr>
      <w:kern w:val="28"/>
      <w:sz w:val="28"/>
      <w:lang w:val="en-US"/>
    </w:rPr>
  </w:style>
  <w:style w:type="paragraph" w:styleId="20">
    <w:name w:val="heading 2"/>
    <w:basedOn w:val="a0"/>
    <w:next w:val="a0"/>
    <w:link w:val="21"/>
    <w:qFormat/>
    <w:rsid w:val="009319A1"/>
    <w:pPr>
      <w:keepNext/>
      <w:spacing w:before="240" w:after="60"/>
      <w:outlineLvl w:val="1"/>
    </w:pPr>
    <w:rPr>
      <w:lang w:val="en-US"/>
    </w:rPr>
  </w:style>
  <w:style w:type="paragraph" w:styleId="30">
    <w:name w:val="heading 3"/>
    <w:basedOn w:val="a0"/>
    <w:next w:val="a0"/>
    <w:link w:val="31"/>
    <w:qFormat/>
    <w:rsid w:val="00CF567B"/>
    <w:pPr>
      <w:keepNext/>
      <w:spacing w:before="240" w:after="60"/>
      <w:outlineLvl w:val="2"/>
    </w:pPr>
  </w:style>
  <w:style w:type="paragraph" w:styleId="4">
    <w:name w:val="heading 4"/>
    <w:basedOn w:val="a0"/>
    <w:next w:val="a0"/>
    <w:link w:val="40"/>
    <w:qFormat/>
    <w:rsid w:val="006122CA"/>
    <w:pPr>
      <w:keepNext/>
      <w:outlineLvl w:val="3"/>
    </w:pPr>
    <w:rPr>
      <w:bCs/>
      <w:i/>
      <w:iCs/>
    </w:rPr>
  </w:style>
  <w:style w:type="paragraph" w:styleId="5">
    <w:name w:val="heading 5"/>
    <w:basedOn w:val="4"/>
    <w:next w:val="a0"/>
    <w:link w:val="50"/>
    <w:qFormat/>
    <w:rsid w:val="00EE4E3A"/>
    <w:pPr>
      <w:outlineLvl w:val="4"/>
    </w:pPr>
  </w:style>
  <w:style w:type="paragraph" w:styleId="6">
    <w:name w:val="heading 6"/>
    <w:basedOn w:val="5"/>
    <w:next w:val="a0"/>
    <w:link w:val="60"/>
    <w:qFormat/>
    <w:rsid w:val="008D3575"/>
    <w:pPr>
      <w:outlineLvl w:val="5"/>
    </w:pPr>
  </w:style>
  <w:style w:type="paragraph" w:styleId="7">
    <w:name w:val="heading 7"/>
    <w:basedOn w:val="a0"/>
    <w:next w:val="a0"/>
    <w:link w:val="70"/>
    <w:qFormat/>
    <w:rsid w:val="006122CA"/>
    <w:pPr>
      <w:numPr>
        <w:ilvl w:val="6"/>
        <w:numId w:val="1"/>
      </w:numPr>
      <w:spacing w:before="240" w:after="60"/>
      <w:outlineLvl w:val="6"/>
    </w:pPr>
    <w:rPr>
      <w:rFonts w:ascii="Arial" w:hAnsi="Arial"/>
      <w:sz w:val="20"/>
    </w:rPr>
  </w:style>
  <w:style w:type="paragraph" w:styleId="8">
    <w:name w:val="heading 8"/>
    <w:basedOn w:val="a0"/>
    <w:next w:val="a0"/>
    <w:link w:val="80"/>
    <w:qFormat/>
    <w:rsid w:val="006122CA"/>
    <w:pPr>
      <w:numPr>
        <w:ilvl w:val="7"/>
        <w:numId w:val="1"/>
      </w:numPr>
      <w:spacing w:before="240" w:after="60"/>
      <w:outlineLvl w:val="7"/>
    </w:pPr>
    <w:rPr>
      <w:rFonts w:ascii="Arial" w:hAnsi="Arial"/>
      <w:i/>
      <w:sz w:val="20"/>
    </w:rPr>
  </w:style>
  <w:style w:type="paragraph" w:styleId="9">
    <w:name w:val="heading 9"/>
    <w:basedOn w:val="a0"/>
    <w:next w:val="a0"/>
    <w:qFormat/>
    <w:rsid w:val="006122CA"/>
    <w:pPr>
      <w:numPr>
        <w:ilvl w:val="8"/>
        <w:numId w:val="1"/>
      </w:numPr>
      <w:spacing w:before="240" w:after="6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9319A1"/>
    <w:rPr>
      <w:kern w:val="28"/>
      <w:sz w:val="28"/>
      <w:lang w:val="en-US"/>
    </w:rPr>
  </w:style>
  <w:style w:type="character" w:customStyle="1" w:styleId="21">
    <w:name w:val="Заголовок 2 Знак"/>
    <w:link w:val="20"/>
    <w:rsid w:val="009319A1"/>
    <w:rPr>
      <w:sz w:val="24"/>
      <w:lang w:val="en-US"/>
    </w:rPr>
  </w:style>
  <w:style w:type="character" w:customStyle="1" w:styleId="31">
    <w:name w:val="Заголовок 3 Знак"/>
    <w:link w:val="30"/>
    <w:uiPriority w:val="9"/>
    <w:rsid w:val="00CF567B"/>
    <w:rPr>
      <w:sz w:val="24"/>
    </w:rPr>
  </w:style>
  <w:style w:type="character" w:customStyle="1" w:styleId="40">
    <w:name w:val="Заголовок 4 Знак"/>
    <w:basedOn w:val="a1"/>
    <w:link w:val="4"/>
    <w:rsid w:val="00DD1173"/>
    <w:rPr>
      <w:bCs/>
      <w:i/>
      <w:iCs/>
      <w:sz w:val="24"/>
    </w:rPr>
  </w:style>
  <w:style w:type="character" w:customStyle="1" w:styleId="50">
    <w:name w:val="Заголовок 5 Знак"/>
    <w:link w:val="5"/>
    <w:rsid w:val="00EE4E3A"/>
    <w:rPr>
      <w:bCs/>
      <w:i/>
      <w:iCs/>
      <w:sz w:val="24"/>
    </w:rPr>
  </w:style>
  <w:style w:type="character" w:customStyle="1" w:styleId="60">
    <w:name w:val="Заголовок 6 Знак"/>
    <w:link w:val="6"/>
    <w:rsid w:val="008D3575"/>
    <w:rPr>
      <w:bCs/>
      <w:i/>
      <w:iCs/>
      <w:sz w:val="24"/>
    </w:rPr>
  </w:style>
  <w:style w:type="character" w:customStyle="1" w:styleId="70">
    <w:name w:val="Заголовок 7 Знак"/>
    <w:link w:val="7"/>
    <w:rsid w:val="00726645"/>
    <w:rPr>
      <w:rFonts w:ascii="Arial" w:hAnsi="Arial"/>
    </w:rPr>
  </w:style>
  <w:style w:type="character" w:customStyle="1" w:styleId="80">
    <w:name w:val="Заголовок 8 Знак"/>
    <w:link w:val="8"/>
    <w:rsid w:val="00726645"/>
    <w:rPr>
      <w:rFonts w:ascii="Arial" w:hAnsi="Arial"/>
      <w:i/>
    </w:rPr>
  </w:style>
  <w:style w:type="paragraph" w:customStyle="1" w:styleId="a4">
    <w:name w:val="#Таблица названия столбцов"/>
    <w:basedOn w:val="a0"/>
    <w:rsid w:val="006122CA"/>
    <w:pPr>
      <w:spacing w:line="240" w:lineRule="auto"/>
      <w:ind w:firstLine="0"/>
      <w:jc w:val="center"/>
    </w:pPr>
    <w:rPr>
      <w:sz w:val="20"/>
    </w:rPr>
  </w:style>
  <w:style w:type="paragraph" w:customStyle="1" w:styleId="a5">
    <w:name w:val="#Таблица текст"/>
    <w:basedOn w:val="a0"/>
    <w:rsid w:val="006122CA"/>
    <w:pPr>
      <w:spacing w:line="240" w:lineRule="auto"/>
      <w:ind w:firstLine="0"/>
      <w:jc w:val="left"/>
    </w:pPr>
    <w:rPr>
      <w:sz w:val="20"/>
    </w:rPr>
  </w:style>
  <w:style w:type="paragraph" w:customStyle="1" w:styleId="a6">
    <w:name w:val="#Таблица цифры"/>
    <w:basedOn w:val="a0"/>
    <w:rsid w:val="006122CA"/>
    <w:pPr>
      <w:spacing w:line="240" w:lineRule="auto"/>
      <w:ind w:right="170" w:firstLine="0"/>
      <w:jc w:val="right"/>
    </w:pPr>
    <w:rPr>
      <w:sz w:val="20"/>
    </w:rPr>
  </w:style>
  <w:style w:type="paragraph" w:customStyle="1" w:styleId="1-">
    <w:name w:val="Заголовок 1 - структурный"/>
    <w:basedOn w:val="1"/>
    <w:rsid w:val="006122CA"/>
    <w:pPr>
      <w:ind w:firstLine="0"/>
      <w:jc w:val="center"/>
    </w:pPr>
  </w:style>
  <w:style w:type="paragraph" w:customStyle="1" w:styleId="a7">
    <w:name w:val="Заголовок_РИС"/>
    <w:basedOn w:val="a0"/>
    <w:rsid w:val="006122CA"/>
    <w:pPr>
      <w:keepNext/>
      <w:spacing w:before="240" w:after="60"/>
      <w:ind w:firstLine="0"/>
      <w:jc w:val="center"/>
    </w:pPr>
  </w:style>
  <w:style w:type="paragraph" w:customStyle="1" w:styleId="a8">
    <w:name w:val="Заголовок_ТАБ"/>
    <w:basedOn w:val="a0"/>
    <w:rsid w:val="006122CA"/>
    <w:pPr>
      <w:spacing w:after="120"/>
      <w:ind w:firstLine="0"/>
    </w:pPr>
  </w:style>
  <w:style w:type="character" w:styleId="a9">
    <w:name w:val="footnote reference"/>
    <w:aliases w:val="Знак сноски 1,Знак сноски-FN,Ciae niinee-FN,Ciae niinee 1,SUPERS,ОР,Footnotes refss,Fussnota,fr,Used by Word for Help footnote symbols,Referencia nota al pie,Footnote Reference Number,16 Point,Superscript 6 Point,Ссылка на сноску 45,зс,Ref"/>
    <w:rsid w:val="006122CA"/>
    <w:rPr>
      <w:vertAlign w:val="superscript"/>
    </w:rPr>
  </w:style>
  <w:style w:type="paragraph" w:styleId="aa">
    <w:name w:val="caption"/>
    <w:basedOn w:val="a0"/>
    <w:next w:val="a0"/>
    <w:qFormat/>
    <w:rsid w:val="008E22E1"/>
    <w:pPr>
      <w:ind w:firstLine="0"/>
      <w:jc w:val="center"/>
    </w:pPr>
    <w:rPr>
      <w:lang w:val="en-US"/>
    </w:rPr>
  </w:style>
  <w:style w:type="paragraph" w:styleId="11">
    <w:name w:val="toc 1"/>
    <w:basedOn w:val="a0"/>
    <w:next w:val="a0"/>
    <w:uiPriority w:val="39"/>
    <w:qFormat/>
    <w:rsid w:val="006122CA"/>
    <w:pPr>
      <w:tabs>
        <w:tab w:val="left" w:pos="960"/>
        <w:tab w:val="left" w:pos="1276"/>
        <w:tab w:val="right" w:leader="dot" w:pos="9639"/>
      </w:tabs>
      <w:spacing w:before="120" w:after="120"/>
      <w:ind w:firstLine="0"/>
      <w:jc w:val="left"/>
    </w:pPr>
    <w:rPr>
      <w:b/>
      <w:caps/>
      <w:noProof/>
    </w:rPr>
  </w:style>
  <w:style w:type="paragraph" w:styleId="22">
    <w:name w:val="toc 2"/>
    <w:basedOn w:val="a0"/>
    <w:next w:val="a0"/>
    <w:autoRedefine/>
    <w:uiPriority w:val="39"/>
    <w:rsid w:val="00790299"/>
    <w:pPr>
      <w:tabs>
        <w:tab w:val="right" w:leader="dot" w:pos="9639"/>
      </w:tabs>
      <w:ind w:right="283"/>
      <w:jc w:val="left"/>
    </w:pPr>
    <w:rPr>
      <w:smallCaps/>
      <w:noProof/>
    </w:rPr>
  </w:style>
  <w:style w:type="paragraph" w:styleId="32">
    <w:name w:val="toc 3"/>
    <w:basedOn w:val="a0"/>
    <w:next w:val="a0"/>
    <w:autoRedefine/>
    <w:uiPriority w:val="39"/>
    <w:rsid w:val="00710805"/>
    <w:pPr>
      <w:tabs>
        <w:tab w:val="right" w:leader="dot" w:pos="9639"/>
      </w:tabs>
      <w:ind w:right="283"/>
    </w:pPr>
    <w:rPr>
      <w:i/>
      <w:noProof/>
    </w:rPr>
  </w:style>
  <w:style w:type="paragraph" w:styleId="41">
    <w:name w:val="toc 4"/>
    <w:basedOn w:val="a0"/>
    <w:next w:val="a0"/>
    <w:autoRedefine/>
    <w:uiPriority w:val="39"/>
    <w:rsid w:val="006122CA"/>
    <w:pPr>
      <w:ind w:left="720"/>
      <w:jc w:val="left"/>
    </w:pPr>
    <w:rPr>
      <w:sz w:val="18"/>
    </w:rPr>
  </w:style>
  <w:style w:type="paragraph" w:styleId="51">
    <w:name w:val="toc 5"/>
    <w:basedOn w:val="a0"/>
    <w:next w:val="a0"/>
    <w:autoRedefine/>
    <w:uiPriority w:val="39"/>
    <w:rsid w:val="006122CA"/>
    <w:pPr>
      <w:ind w:left="960"/>
      <w:jc w:val="left"/>
    </w:pPr>
    <w:rPr>
      <w:sz w:val="18"/>
    </w:rPr>
  </w:style>
  <w:style w:type="paragraph" w:styleId="61">
    <w:name w:val="toc 6"/>
    <w:basedOn w:val="a0"/>
    <w:next w:val="a0"/>
    <w:autoRedefine/>
    <w:uiPriority w:val="39"/>
    <w:rsid w:val="006122CA"/>
    <w:pPr>
      <w:ind w:left="1200"/>
      <w:jc w:val="left"/>
    </w:pPr>
    <w:rPr>
      <w:sz w:val="18"/>
    </w:rPr>
  </w:style>
  <w:style w:type="paragraph" w:styleId="71">
    <w:name w:val="toc 7"/>
    <w:basedOn w:val="a0"/>
    <w:next w:val="a0"/>
    <w:autoRedefine/>
    <w:uiPriority w:val="39"/>
    <w:rsid w:val="006122CA"/>
    <w:pPr>
      <w:ind w:left="1440"/>
      <w:jc w:val="left"/>
    </w:pPr>
    <w:rPr>
      <w:sz w:val="18"/>
    </w:rPr>
  </w:style>
  <w:style w:type="paragraph" w:styleId="81">
    <w:name w:val="toc 8"/>
    <w:basedOn w:val="a0"/>
    <w:next w:val="a0"/>
    <w:autoRedefine/>
    <w:uiPriority w:val="39"/>
    <w:rsid w:val="006122CA"/>
    <w:pPr>
      <w:ind w:left="1680"/>
      <w:jc w:val="left"/>
    </w:pPr>
    <w:rPr>
      <w:sz w:val="18"/>
    </w:rPr>
  </w:style>
  <w:style w:type="paragraph" w:styleId="90">
    <w:name w:val="toc 9"/>
    <w:basedOn w:val="a0"/>
    <w:next w:val="a0"/>
    <w:autoRedefine/>
    <w:uiPriority w:val="39"/>
    <w:rsid w:val="006122CA"/>
    <w:pPr>
      <w:ind w:left="1920"/>
      <w:jc w:val="left"/>
    </w:pPr>
    <w:rPr>
      <w:sz w:val="18"/>
    </w:rPr>
  </w:style>
  <w:style w:type="paragraph" w:customStyle="1" w:styleId="ab">
    <w:name w:val="Примечание основное"/>
    <w:basedOn w:val="a0"/>
    <w:rsid w:val="006122CA"/>
    <w:pPr>
      <w:keepLines/>
    </w:pPr>
  </w:style>
  <w:style w:type="paragraph" w:customStyle="1" w:styleId="ac">
    <w:name w:val="Примечание последний абзац"/>
    <w:basedOn w:val="ab"/>
    <w:rsid w:val="006122CA"/>
    <w:pPr>
      <w:spacing w:after="120"/>
    </w:pPr>
  </w:style>
  <w:style w:type="paragraph" w:styleId="ad">
    <w:name w:val="Balloon Text"/>
    <w:basedOn w:val="a0"/>
    <w:link w:val="ae"/>
    <w:semiHidden/>
    <w:rsid w:val="006122CA"/>
    <w:rPr>
      <w:rFonts w:ascii="Tahoma" w:hAnsi="Tahoma" w:cs="Tahoma"/>
      <w:sz w:val="16"/>
      <w:szCs w:val="16"/>
    </w:rPr>
  </w:style>
  <w:style w:type="character" w:customStyle="1" w:styleId="ae">
    <w:name w:val="Текст выноски Знак"/>
    <w:link w:val="ad"/>
    <w:semiHidden/>
    <w:rsid w:val="006122CA"/>
    <w:rPr>
      <w:rFonts w:ascii="Tahoma" w:hAnsi="Tahoma" w:cs="Tahoma"/>
      <w:sz w:val="16"/>
      <w:szCs w:val="16"/>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Table_Footnote_last,Знак,Знак Знак Знак Знак"/>
    <w:basedOn w:val="a0"/>
    <w:link w:val="af0"/>
    <w:uiPriority w:val="99"/>
    <w:qFormat/>
    <w:rsid w:val="006122CA"/>
    <w:rPr>
      <w:sz w:val="20"/>
    </w:rPr>
  </w:style>
  <w:style w:type="character" w:customStyle="1" w:styleId="af0">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Знак Знак"/>
    <w:basedOn w:val="a1"/>
    <w:link w:val="af"/>
    <w:uiPriority w:val="99"/>
    <w:rsid w:val="006122CA"/>
  </w:style>
  <w:style w:type="character" w:styleId="af1">
    <w:name w:val="Hyperlink"/>
    <w:aliases w:val="Оглавление"/>
    <w:uiPriority w:val="99"/>
    <w:unhideWhenUsed/>
    <w:rsid w:val="00481E72"/>
    <w:rPr>
      <w:color w:val="0000FF"/>
      <w:u w:val="single"/>
    </w:rPr>
  </w:style>
  <w:style w:type="paragraph" w:styleId="af2">
    <w:name w:val="header"/>
    <w:basedOn w:val="a0"/>
    <w:link w:val="af3"/>
    <w:unhideWhenUsed/>
    <w:rsid w:val="00481E72"/>
    <w:pPr>
      <w:tabs>
        <w:tab w:val="center" w:pos="4677"/>
        <w:tab w:val="right" w:pos="9355"/>
      </w:tabs>
    </w:pPr>
  </w:style>
  <w:style w:type="character" w:customStyle="1" w:styleId="af3">
    <w:name w:val="Верхний колонтитул Знак"/>
    <w:link w:val="af2"/>
    <w:uiPriority w:val="99"/>
    <w:rsid w:val="00481E72"/>
    <w:rPr>
      <w:sz w:val="26"/>
    </w:rPr>
  </w:style>
  <w:style w:type="paragraph" w:styleId="af4">
    <w:name w:val="Revision"/>
    <w:hidden/>
    <w:semiHidden/>
    <w:rsid w:val="00F329EC"/>
    <w:rPr>
      <w:rFonts w:ascii="Calibri" w:hAnsi="Calibri"/>
      <w:sz w:val="22"/>
      <w:szCs w:val="22"/>
    </w:rPr>
  </w:style>
  <w:style w:type="paragraph" w:styleId="af5">
    <w:name w:val="footer"/>
    <w:basedOn w:val="a0"/>
    <w:link w:val="af6"/>
    <w:unhideWhenUsed/>
    <w:rsid w:val="00481E72"/>
    <w:pPr>
      <w:tabs>
        <w:tab w:val="center" w:pos="4677"/>
        <w:tab w:val="right" w:pos="9355"/>
      </w:tabs>
    </w:pPr>
  </w:style>
  <w:style w:type="character" w:customStyle="1" w:styleId="af6">
    <w:name w:val="Нижний колонтитул Знак"/>
    <w:link w:val="af5"/>
    <w:uiPriority w:val="99"/>
    <w:rsid w:val="00481E72"/>
    <w:rPr>
      <w:sz w:val="26"/>
    </w:rPr>
  </w:style>
  <w:style w:type="paragraph" w:styleId="z-">
    <w:name w:val="HTML Top of Form"/>
    <w:basedOn w:val="a0"/>
    <w:next w:val="a0"/>
    <w:hidden/>
    <w:semiHidden/>
    <w:rsid w:val="00726645"/>
    <w:pPr>
      <w:pBdr>
        <w:bottom w:val="single" w:sz="6" w:space="1" w:color="auto"/>
      </w:pBdr>
      <w:spacing w:before="60"/>
      <w:jc w:val="center"/>
    </w:pPr>
    <w:rPr>
      <w:rFonts w:ascii="Cambria" w:hAnsi="Cambria"/>
      <w:b/>
      <w:bCs/>
      <w:sz w:val="26"/>
      <w:szCs w:val="26"/>
    </w:rPr>
  </w:style>
  <w:style w:type="paragraph" w:styleId="z-0">
    <w:name w:val="HTML Bottom of Form"/>
    <w:basedOn w:val="a0"/>
    <w:next w:val="a0"/>
    <w:hidden/>
    <w:rsid w:val="00726645"/>
    <w:pPr>
      <w:pBdr>
        <w:top w:val="single" w:sz="6" w:space="1" w:color="auto"/>
      </w:pBdr>
      <w:spacing w:before="60"/>
      <w:jc w:val="center"/>
    </w:pPr>
  </w:style>
  <w:style w:type="paragraph" w:customStyle="1" w:styleId="12">
    <w:name w:val="Рецензия1"/>
    <w:hidden/>
    <w:semiHidden/>
    <w:rsid w:val="00D94234"/>
    <w:rPr>
      <w:sz w:val="24"/>
      <w:szCs w:val="24"/>
    </w:rPr>
  </w:style>
  <w:style w:type="table" w:styleId="af7">
    <w:name w:val="Table Grid"/>
    <w:basedOn w:val="a2"/>
    <w:rsid w:val="00DC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99046D"/>
    <w:pPr>
      <w:jc w:val="both"/>
    </w:pPr>
    <w:rPr>
      <w:sz w:val="24"/>
    </w:rPr>
  </w:style>
  <w:style w:type="paragraph" w:styleId="af9">
    <w:name w:val="List Paragraph"/>
    <w:aliases w:val="Абзац списка для документа,ПАРАГРАФ,СПИСОК,Абзац списка11,Абзац списка 2"/>
    <w:basedOn w:val="a0"/>
    <w:link w:val="afa"/>
    <w:uiPriority w:val="34"/>
    <w:qFormat/>
    <w:rsid w:val="00F943A1"/>
    <w:pPr>
      <w:ind w:firstLine="0"/>
      <w:contextualSpacing/>
    </w:pPr>
  </w:style>
  <w:style w:type="paragraph" w:styleId="afb">
    <w:name w:val="Bibliography"/>
    <w:basedOn w:val="a0"/>
    <w:next w:val="a0"/>
    <w:uiPriority w:val="37"/>
    <w:unhideWhenUsed/>
    <w:rsid w:val="00991B16"/>
  </w:style>
  <w:style w:type="paragraph" w:styleId="afc">
    <w:name w:val="annotation text"/>
    <w:basedOn w:val="a0"/>
    <w:link w:val="afd"/>
    <w:unhideWhenUsed/>
    <w:rsid w:val="000B7080"/>
    <w:rPr>
      <w:sz w:val="20"/>
    </w:rPr>
  </w:style>
  <w:style w:type="character" w:customStyle="1" w:styleId="afd">
    <w:name w:val="Текст примечания Знак"/>
    <w:basedOn w:val="a1"/>
    <w:link w:val="afc"/>
    <w:rsid w:val="000B7080"/>
  </w:style>
  <w:style w:type="character" w:styleId="afe">
    <w:name w:val="annotation reference"/>
    <w:semiHidden/>
    <w:unhideWhenUsed/>
    <w:rsid w:val="000B7080"/>
    <w:rPr>
      <w:sz w:val="16"/>
      <w:szCs w:val="16"/>
    </w:rPr>
  </w:style>
  <w:style w:type="paragraph" w:styleId="aff">
    <w:name w:val="endnote text"/>
    <w:basedOn w:val="a0"/>
    <w:link w:val="aff0"/>
    <w:semiHidden/>
    <w:unhideWhenUsed/>
    <w:rsid w:val="00FC3B6C"/>
    <w:rPr>
      <w:sz w:val="20"/>
    </w:rPr>
  </w:style>
  <w:style w:type="character" w:customStyle="1" w:styleId="aff0">
    <w:name w:val="Текст концевой сноски Знак"/>
    <w:basedOn w:val="a1"/>
    <w:link w:val="aff"/>
    <w:semiHidden/>
    <w:rsid w:val="00FC3B6C"/>
  </w:style>
  <w:style w:type="character" w:styleId="aff1">
    <w:name w:val="endnote reference"/>
    <w:semiHidden/>
    <w:unhideWhenUsed/>
    <w:rsid w:val="00FC3B6C"/>
    <w:rPr>
      <w:vertAlign w:val="superscript"/>
    </w:rPr>
  </w:style>
  <w:style w:type="paragraph" w:styleId="aff2">
    <w:name w:val="annotation subject"/>
    <w:basedOn w:val="afc"/>
    <w:next w:val="afc"/>
    <w:link w:val="aff3"/>
    <w:semiHidden/>
    <w:unhideWhenUsed/>
    <w:rsid w:val="00FB6C48"/>
    <w:rPr>
      <w:b/>
      <w:bCs/>
    </w:rPr>
  </w:style>
  <w:style w:type="character" w:customStyle="1" w:styleId="aff3">
    <w:name w:val="Тема примечания Знак"/>
    <w:link w:val="aff2"/>
    <w:semiHidden/>
    <w:rsid w:val="00FB6C48"/>
    <w:rPr>
      <w:b/>
      <w:bCs/>
    </w:rPr>
  </w:style>
  <w:style w:type="character" w:styleId="aff4">
    <w:name w:val="FollowedHyperlink"/>
    <w:semiHidden/>
    <w:unhideWhenUsed/>
    <w:rsid w:val="00CE723A"/>
    <w:rPr>
      <w:color w:val="954F72"/>
      <w:u w:val="single"/>
    </w:rPr>
  </w:style>
  <w:style w:type="character" w:customStyle="1" w:styleId="13">
    <w:name w:val="Упомянуть1"/>
    <w:uiPriority w:val="99"/>
    <w:semiHidden/>
    <w:unhideWhenUsed/>
    <w:rsid w:val="0060168E"/>
    <w:rPr>
      <w:color w:val="2B579A"/>
      <w:shd w:val="clear" w:color="auto" w:fill="E6E6E6"/>
    </w:rPr>
  </w:style>
  <w:style w:type="character" w:styleId="aff5">
    <w:name w:val="Strong"/>
    <w:basedOn w:val="a1"/>
    <w:uiPriority w:val="22"/>
    <w:qFormat/>
    <w:rsid w:val="00DD1173"/>
    <w:rPr>
      <w:b/>
      <w:bCs/>
    </w:rPr>
  </w:style>
  <w:style w:type="character" w:styleId="aff6">
    <w:name w:val="Emphasis"/>
    <w:basedOn w:val="a1"/>
    <w:uiPriority w:val="20"/>
    <w:qFormat/>
    <w:rsid w:val="00DD1173"/>
    <w:rPr>
      <w:i/>
      <w:iCs/>
    </w:rPr>
  </w:style>
  <w:style w:type="paragraph" w:styleId="a">
    <w:name w:val="List Bullet"/>
    <w:basedOn w:val="a0"/>
    <w:autoRedefine/>
    <w:rsid w:val="00C662B2"/>
    <w:pPr>
      <w:numPr>
        <w:numId w:val="3"/>
      </w:numPr>
      <w:spacing w:before="60" w:line="240" w:lineRule="auto"/>
    </w:pPr>
  </w:style>
  <w:style w:type="paragraph" w:styleId="2">
    <w:name w:val="List Bullet 2"/>
    <w:basedOn w:val="a0"/>
    <w:autoRedefine/>
    <w:rsid w:val="00C662B2"/>
    <w:pPr>
      <w:numPr>
        <w:numId w:val="4"/>
      </w:numPr>
      <w:spacing w:before="60" w:line="240" w:lineRule="auto"/>
    </w:pPr>
  </w:style>
  <w:style w:type="paragraph" w:styleId="3">
    <w:name w:val="List Bullet 3"/>
    <w:basedOn w:val="a0"/>
    <w:autoRedefine/>
    <w:rsid w:val="00C662B2"/>
    <w:pPr>
      <w:numPr>
        <w:numId w:val="5"/>
      </w:numPr>
      <w:spacing w:before="60" w:line="240" w:lineRule="auto"/>
    </w:pPr>
  </w:style>
  <w:style w:type="character" w:styleId="aff7">
    <w:name w:val="page number"/>
    <w:basedOn w:val="a1"/>
    <w:rsid w:val="00C662B2"/>
  </w:style>
  <w:style w:type="paragraph" w:customStyle="1" w:styleId="aff8">
    <w:name w:val="Источник основной"/>
    <w:basedOn w:val="a0"/>
    <w:rsid w:val="00C662B2"/>
    <w:pPr>
      <w:keepLines/>
      <w:spacing w:before="60" w:line="240" w:lineRule="auto"/>
      <w:ind w:firstLine="0"/>
    </w:pPr>
    <w:rPr>
      <w:sz w:val="18"/>
    </w:rPr>
  </w:style>
  <w:style w:type="paragraph" w:customStyle="1" w:styleId="aff9">
    <w:name w:val="Номер_ТАБ"/>
    <w:basedOn w:val="a0"/>
    <w:rsid w:val="00C662B2"/>
    <w:pPr>
      <w:keepNext/>
      <w:spacing w:before="120" w:line="240" w:lineRule="auto"/>
      <w:ind w:firstLine="0"/>
      <w:jc w:val="right"/>
    </w:pPr>
    <w:rPr>
      <w:i/>
    </w:rPr>
  </w:style>
  <w:style w:type="paragraph" w:customStyle="1" w:styleId="affa">
    <w:name w:val="Источник последний абзац"/>
    <w:basedOn w:val="aff8"/>
    <w:rsid w:val="00C662B2"/>
    <w:pPr>
      <w:spacing w:after="120"/>
    </w:pPr>
  </w:style>
  <w:style w:type="paragraph" w:customStyle="1" w:styleId="affb">
    <w:name w:val="Объект (рисунок"/>
    <w:aliases w:val="график)"/>
    <w:basedOn w:val="a0"/>
    <w:rsid w:val="00C662B2"/>
    <w:pPr>
      <w:spacing w:before="60" w:after="120" w:line="240" w:lineRule="auto"/>
      <w:ind w:firstLine="0"/>
      <w:jc w:val="center"/>
    </w:pPr>
  </w:style>
  <w:style w:type="character" w:customStyle="1" w:styleId="affc">
    <w:name w:val="Номер_РИС"/>
    <w:basedOn w:val="a1"/>
    <w:rsid w:val="00C662B2"/>
    <w:rPr>
      <w:i/>
      <w:sz w:val="24"/>
    </w:rPr>
  </w:style>
  <w:style w:type="paragraph" w:customStyle="1" w:styleId="affd">
    <w:name w:val="раздилитель сноски"/>
    <w:basedOn w:val="a0"/>
    <w:next w:val="af"/>
    <w:rsid w:val="00C662B2"/>
    <w:pPr>
      <w:spacing w:before="60" w:line="240" w:lineRule="auto"/>
      <w:ind w:firstLine="0"/>
    </w:pPr>
    <w:rPr>
      <w:lang w:val="en-US"/>
    </w:rPr>
  </w:style>
  <w:style w:type="character" w:customStyle="1" w:styleId="notranslate">
    <w:name w:val="notranslate"/>
    <w:basedOn w:val="a1"/>
    <w:rsid w:val="00C662B2"/>
  </w:style>
  <w:style w:type="character" w:customStyle="1" w:styleId="14">
    <w:name w:val="Текст сноски Знак1"/>
    <w:aliases w:val="Текст сноски Знак Знак1,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rsid w:val="00C662B2"/>
  </w:style>
  <w:style w:type="paragraph" w:styleId="affe">
    <w:name w:val="Normal (Web)"/>
    <w:basedOn w:val="a0"/>
    <w:uiPriority w:val="99"/>
    <w:unhideWhenUsed/>
    <w:rsid w:val="00C662B2"/>
    <w:pPr>
      <w:spacing w:before="60" w:line="240" w:lineRule="auto"/>
    </w:pPr>
    <w:rPr>
      <w:szCs w:val="24"/>
    </w:rPr>
  </w:style>
  <w:style w:type="paragraph" w:styleId="afff">
    <w:name w:val="table of figures"/>
    <w:basedOn w:val="a0"/>
    <w:next w:val="a0"/>
    <w:uiPriority w:val="99"/>
    <w:unhideWhenUsed/>
    <w:rsid w:val="00C662B2"/>
    <w:pPr>
      <w:spacing w:before="60" w:line="240" w:lineRule="auto"/>
    </w:pPr>
  </w:style>
  <w:style w:type="paragraph" w:styleId="afff0">
    <w:name w:val="TOC Heading"/>
    <w:basedOn w:val="1"/>
    <w:next w:val="a0"/>
    <w:uiPriority w:val="39"/>
    <w:unhideWhenUsed/>
    <w:qFormat/>
    <w:rsid w:val="00D174D6"/>
    <w:pPr>
      <w:keepLines/>
      <w:spacing w:after="0" w:line="259" w:lineRule="auto"/>
      <w:ind w:firstLine="0"/>
      <w:jc w:val="left"/>
      <w:outlineLvl w:val="9"/>
    </w:pPr>
    <w:rPr>
      <w:rFonts w:asciiTheme="majorHAnsi" w:eastAsiaTheme="majorEastAsia" w:hAnsiTheme="majorHAnsi" w:cstheme="majorBidi"/>
      <w:color w:val="2E74B5" w:themeColor="accent1" w:themeShade="BF"/>
      <w:kern w:val="0"/>
      <w:sz w:val="32"/>
      <w:szCs w:val="32"/>
      <w:lang w:val="ru-RU"/>
    </w:rPr>
  </w:style>
  <w:style w:type="paragraph" w:customStyle="1" w:styleId="afff1">
    <w:name w:val="Структурные элементы"/>
    <w:basedOn w:val="a0"/>
    <w:link w:val="afff2"/>
    <w:qFormat/>
    <w:rsid w:val="00790299"/>
    <w:pPr>
      <w:widowControl w:val="0"/>
      <w:autoSpaceDE w:val="0"/>
      <w:autoSpaceDN w:val="0"/>
      <w:adjustRightInd w:val="0"/>
      <w:spacing w:line="240" w:lineRule="auto"/>
      <w:ind w:firstLine="0"/>
      <w:jc w:val="center"/>
    </w:pPr>
    <w:rPr>
      <w:szCs w:val="24"/>
    </w:rPr>
  </w:style>
  <w:style w:type="character" w:customStyle="1" w:styleId="afff2">
    <w:name w:val="Структурные элементы Знак"/>
    <w:link w:val="afff1"/>
    <w:rsid w:val="00790299"/>
    <w:rPr>
      <w:sz w:val="24"/>
      <w:szCs w:val="24"/>
    </w:rPr>
  </w:style>
  <w:style w:type="paragraph" w:customStyle="1" w:styleId="14125">
    <w:name w:val="Обычный (веб) + 14 пт По ширине Первая строка:  125 см"/>
    <w:basedOn w:val="affe"/>
    <w:qFormat/>
    <w:rsid w:val="00A12BB9"/>
    <w:pPr>
      <w:spacing w:before="0" w:line="360" w:lineRule="auto"/>
      <w:ind w:firstLine="709"/>
    </w:pPr>
    <w:rPr>
      <w:szCs w:val="20"/>
    </w:rPr>
  </w:style>
  <w:style w:type="paragraph" w:customStyle="1" w:styleId="paragraph">
    <w:name w:val="paragraph"/>
    <w:basedOn w:val="a0"/>
    <w:rsid w:val="006C5BF0"/>
    <w:pPr>
      <w:spacing w:before="100" w:beforeAutospacing="1" w:after="100" w:afterAutospacing="1" w:line="240" w:lineRule="auto"/>
      <w:ind w:firstLine="0"/>
      <w:jc w:val="left"/>
    </w:pPr>
    <w:rPr>
      <w:szCs w:val="24"/>
    </w:rPr>
  </w:style>
  <w:style w:type="character" w:customStyle="1" w:styleId="normaltextrun">
    <w:name w:val="normaltextrun"/>
    <w:basedOn w:val="a1"/>
    <w:rsid w:val="006C5BF0"/>
  </w:style>
  <w:style w:type="character" w:customStyle="1" w:styleId="eop">
    <w:name w:val="eop"/>
    <w:basedOn w:val="a1"/>
    <w:rsid w:val="006C5BF0"/>
  </w:style>
  <w:style w:type="character" w:styleId="afff3">
    <w:name w:val="Placeholder Text"/>
    <w:basedOn w:val="a1"/>
    <w:uiPriority w:val="99"/>
    <w:semiHidden/>
    <w:rsid w:val="007E6329"/>
    <w:rPr>
      <w:color w:val="808080"/>
    </w:rPr>
  </w:style>
  <w:style w:type="character" w:customStyle="1" w:styleId="apple-converted-space">
    <w:name w:val="apple-converted-space"/>
    <w:basedOn w:val="a1"/>
    <w:rsid w:val="00085B3C"/>
  </w:style>
  <w:style w:type="paragraph" w:customStyle="1" w:styleId="ConsPlusNormal">
    <w:name w:val="ConsPlusNormal"/>
    <w:link w:val="ConsPlusNormal0"/>
    <w:qFormat/>
    <w:rsid w:val="00085B3C"/>
    <w:pPr>
      <w:widowControl w:val="0"/>
      <w:autoSpaceDE w:val="0"/>
      <w:autoSpaceDN w:val="0"/>
      <w:ind w:firstLine="567"/>
      <w:jc w:val="both"/>
    </w:pPr>
    <w:rPr>
      <w:sz w:val="24"/>
    </w:rPr>
  </w:style>
  <w:style w:type="character" w:customStyle="1" w:styleId="blk">
    <w:name w:val="blk"/>
    <w:rsid w:val="00085B3C"/>
  </w:style>
  <w:style w:type="paragraph" w:styleId="afff4">
    <w:name w:val="Subtitle"/>
    <w:basedOn w:val="a0"/>
    <w:next w:val="a0"/>
    <w:link w:val="afff5"/>
    <w:uiPriority w:val="11"/>
    <w:qFormat/>
    <w:rsid w:val="0038257A"/>
    <w:pPr>
      <w:keepNext/>
      <w:numPr>
        <w:ilvl w:val="1"/>
      </w:numPr>
      <w:ind w:firstLine="567"/>
    </w:pPr>
    <w:rPr>
      <w:i/>
      <w:iCs/>
      <w:spacing w:val="15"/>
      <w:szCs w:val="24"/>
    </w:rPr>
  </w:style>
  <w:style w:type="character" w:customStyle="1" w:styleId="afff5">
    <w:name w:val="Подзаголовок Знак"/>
    <w:basedOn w:val="a1"/>
    <w:link w:val="afff4"/>
    <w:uiPriority w:val="11"/>
    <w:rsid w:val="0038257A"/>
    <w:rPr>
      <w:i/>
      <w:iCs/>
      <w:spacing w:val="15"/>
      <w:sz w:val="24"/>
      <w:szCs w:val="24"/>
    </w:rPr>
  </w:style>
  <w:style w:type="paragraph" w:customStyle="1" w:styleId="ConsPlusNonformat">
    <w:name w:val="ConsPlusNonformat"/>
    <w:rsid w:val="006820DD"/>
    <w:pPr>
      <w:widowControl w:val="0"/>
      <w:autoSpaceDE w:val="0"/>
      <w:autoSpaceDN w:val="0"/>
    </w:pPr>
    <w:rPr>
      <w:rFonts w:ascii="Courier New" w:hAnsi="Courier New" w:cs="Courier New"/>
      <w:lang w:val="en-US" w:eastAsia="en-US"/>
    </w:rPr>
  </w:style>
  <w:style w:type="character" w:customStyle="1" w:styleId="15">
    <w:name w:val="Неразрешенное упоминание1"/>
    <w:basedOn w:val="a1"/>
    <w:uiPriority w:val="99"/>
    <w:semiHidden/>
    <w:unhideWhenUsed/>
    <w:rsid w:val="008E22E1"/>
    <w:rPr>
      <w:color w:val="605E5C"/>
      <w:shd w:val="clear" w:color="auto" w:fill="E1DFDD"/>
    </w:rPr>
  </w:style>
  <w:style w:type="character" w:customStyle="1" w:styleId="ConsPlusNormal0">
    <w:name w:val="ConsPlusNormal Знак"/>
    <w:link w:val="ConsPlusNormal"/>
    <w:locked/>
    <w:rsid w:val="005A33C1"/>
    <w:rPr>
      <w:sz w:val="24"/>
    </w:rPr>
  </w:style>
  <w:style w:type="character" w:customStyle="1" w:styleId="afa">
    <w:name w:val="Абзац списка Знак"/>
    <w:aliases w:val="Абзац списка для документа Знак,ПАРАГРАФ Знак,СПИСОК Знак,Абзац списка11 Знак,Абзац списка 2 Знак"/>
    <w:link w:val="af9"/>
    <w:uiPriority w:val="34"/>
    <w:locked/>
    <w:rsid w:val="006F4DE9"/>
    <w:rPr>
      <w:sz w:val="24"/>
    </w:rPr>
  </w:style>
  <w:style w:type="character" w:customStyle="1" w:styleId="f">
    <w:name w:val="f"/>
    <w:basedOn w:val="a1"/>
    <w:rsid w:val="009A6B07"/>
  </w:style>
  <w:style w:type="character" w:customStyle="1" w:styleId="docaccesstitle">
    <w:name w:val="docaccess_title"/>
    <w:basedOn w:val="a1"/>
    <w:rsid w:val="009A6B07"/>
  </w:style>
  <w:style w:type="paragraph" w:styleId="afff6">
    <w:name w:val="Title"/>
    <w:basedOn w:val="a0"/>
    <w:next w:val="a0"/>
    <w:link w:val="afff7"/>
    <w:uiPriority w:val="99"/>
    <w:qFormat/>
    <w:rsid w:val="00B15D87"/>
    <w:pPr>
      <w:spacing w:after="120"/>
      <w:ind w:firstLine="0"/>
      <w:contextualSpacing/>
      <w:jc w:val="center"/>
    </w:pPr>
    <w:rPr>
      <w:b/>
      <w:spacing w:val="5"/>
      <w:kern w:val="28"/>
      <w:sz w:val="32"/>
      <w:szCs w:val="52"/>
      <w:lang w:eastAsia="en-US"/>
    </w:rPr>
  </w:style>
  <w:style w:type="character" w:customStyle="1" w:styleId="afff7">
    <w:name w:val="Название Знак"/>
    <w:basedOn w:val="a1"/>
    <w:link w:val="afff6"/>
    <w:uiPriority w:val="99"/>
    <w:rsid w:val="00B15D87"/>
    <w:rPr>
      <w:b/>
      <w:spacing w:val="5"/>
      <w:kern w:val="28"/>
      <w:sz w:val="32"/>
      <w:szCs w:val="52"/>
      <w:lang w:eastAsia="en-US"/>
    </w:rPr>
  </w:style>
  <w:style w:type="paragraph" w:customStyle="1" w:styleId="afff8">
    <w:name w:val="Заголовок РАЗ"/>
    <w:basedOn w:val="a0"/>
    <w:qFormat/>
    <w:rsid w:val="00B15D87"/>
    <w:pPr>
      <w:ind w:firstLine="0"/>
      <w:jc w:val="center"/>
      <w:outlineLvl w:val="0"/>
    </w:pPr>
    <w:rPr>
      <w:b/>
      <w:caps/>
      <w:sz w:val="28"/>
      <w:szCs w:val="24"/>
      <w:lang w:eastAsia="en-US"/>
    </w:rPr>
  </w:style>
  <w:style w:type="character" w:customStyle="1" w:styleId="16">
    <w:name w:val="Основной текст Знак1"/>
    <w:basedOn w:val="a1"/>
    <w:link w:val="afff9"/>
    <w:uiPriority w:val="99"/>
    <w:rsid w:val="007A5C8C"/>
    <w:rPr>
      <w:shd w:val="clear" w:color="auto" w:fill="FFFFFF"/>
    </w:rPr>
  </w:style>
  <w:style w:type="paragraph" w:styleId="afff9">
    <w:name w:val="Body Text"/>
    <w:basedOn w:val="a0"/>
    <w:link w:val="16"/>
    <w:uiPriority w:val="99"/>
    <w:rsid w:val="007A5C8C"/>
    <w:pPr>
      <w:widowControl w:val="0"/>
      <w:shd w:val="clear" w:color="auto" w:fill="FFFFFF"/>
      <w:spacing w:line="322" w:lineRule="exact"/>
      <w:ind w:firstLine="0"/>
      <w:jc w:val="right"/>
    </w:pPr>
    <w:rPr>
      <w:sz w:val="20"/>
    </w:rPr>
  </w:style>
  <w:style w:type="character" w:customStyle="1" w:styleId="afffa">
    <w:name w:val="Основной текст Знак"/>
    <w:basedOn w:val="a1"/>
    <w:uiPriority w:val="99"/>
    <w:semiHidden/>
    <w:rsid w:val="007A5C8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3"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C92CE6"/>
    <w:pPr>
      <w:spacing w:line="360" w:lineRule="auto"/>
      <w:ind w:firstLine="567"/>
      <w:jc w:val="both"/>
    </w:pPr>
    <w:rPr>
      <w:sz w:val="24"/>
    </w:rPr>
  </w:style>
  <w:style w:type="paragraph" w:styleId="1">
    <w:name w:val="heading 1"/>
    <w:basedOn w:val="a0"/>
    <w:next w:val="a0"/>
    <w:link w:val="10"/>
    <w:uiPriority w:val="9"/>
    <w:qFormat/>
    <w:rsid w:val="009319A1"/>
    <w:pPr>
      <w:keepNext/>
      <w:spacing w:before="240" w:after="360"/>
      <w:outlineLvl w:val="0"/>
    </w:pPr>
    <w:rPr>
      <w:kern w:val="28"/>
      <w:sz w:val="28"/>
      <w:lang w:val="en-US"/>
    </w:rPr>
  </w:style>
  <w:style w:type="paragraph" w:styleId="20">
    <w:name w:val="heading 2"/>
    <w:basedOn w:val="a0"/>
    <w:next w:val="a0"/>
    <w:link w:val="21"/>
    <w:qFormat/>
    <w:rsid w:val="009319A1"/>
    <w:pPr>
      <w:keepNext/>
      <w:spacing w:before="240" w:after="60"/>
      <w:outlineLvl w:val="1"/>
    </w:pPr>
    <w:rPr>
      <w:lang w:val="en-US"/>
    </w:rPr>
  </w:style>
  <w:style w:type="paragraph" w:styleId="30">
    <w:name w:val="heading 3"/>
    <w:basedOn w:val="a0"/>
    <w:next w:val="a0"/>
    <w:link w:val="31"/>
    <w:qFormat/>
    <w:rsid w:val="00CF567B"/>
    <w:pPr>
      <w:keepNext/>
      <w:spacing w:before="240" w:after="60"/>
      <w:outlineLvl w:val="2"/>
    </w:pPr>
  </w:style>
  <w:style w:type="paragraph" w:styleId="4">
    <w:name w:val="heading 4"/>
    <w:basedOn w:val="a0"/>
    <w:next w:val="a0"/>
    <w:link w:val="40"/>
    <w:qFormat/>
    <w:rsid w:val="006122CA"/>
    <w:pPr>
      <w:keepNext/>
      <w:outlineLvl w:val="3"/>
    </w:pPr>
    <w:rPr>
      <w:bCs/>
      <w:i/>
      <w:iCs/>
    </w:rPr>
  </w:style>
  <w:style w:type="paragraph" w:styleId="5">
    <w:name w:val="heading 5"/>
    <w:basedOn w:val="4"/>
    <w:next w:val="a0"/>
    <w:link w:val="50"/>
    <w:qFormat/>
    <w:rsid w:val="00EE4E3A"/>
    <w:pPr>
      <w:outlineLvl w:val="4"/>
    </w:pPr>
  </w:style>
  <w:style w:type="paragraph" w:styleId="6">
    <w:name w:val="heading 6"/>
    <w:basedOn w:val="5"/>
    <w:next w:val="a0"/>
    <w:link w:val="60"/>
    <w:qFormat/>
    <w:rsid w:val="008D3575"/>
    <w:pPr>
      <w:outlineLvl w:val="5"/>
    </w:pPr>
  </w:style>
  <w:style w:type="paragraph" w:styleId="7">
    <w:name w:val="heading 7"/>
    <w:basedOn w:val="a0"/>
    <w:next w:val="a0"/>
    <w:link w:val="70"/>
    <w:qFormat/>
    <w:rsid w:val="006122CA"/>
    <w:pPr>
      <w:numPr>
        <w:ilvl w:val="6"/>
        <w:numId w:val="1"/>
      </w:numPr>
      <w:spacing w:before="240" w:after="60"/>
      <w:outlineLvl w:val="6"/>
    </w:pPr>
    <w:rPr>
      <w:rFonts w:ascii="Arial" w:hAnsi="Arial"/>
      <w:sz w:val="20"/>
    </w:rPr>
  </w:style>
  <w:style w:type="paragraph" w:styleId="8">
    <w:name w:val="heading 8"/>
    <w:basedOn w:val="a0"/>
    <w:next w:val="a0"/>
    <w:link w:val="80"/>
    <w:qFormat/>
    <w:rsid w:val="006122CA"/>
    <w:pPr>
      <w:numPr>
        <w:ilvl w:val="7"/>
        <w:numId w:val="1"/>
      </w:numPr>
      <w:spacing w:before="240" w:after="60"/>
      <w:outlineLvl w:val="7"/>
    </w:pPr>
    <w:rPr>
      <w:rFonts w:ascii="Arial" w:hAnsi="Arial"/>
      <w:i/>
      <w:sz w:val="20"/>
    </w:rPr>
  </w:style>
  <w:style w:type="paragraph" w:styleId="9">
    <w:name w:val="heading 9"/>
    <w:basedOn w:val="a0"/>
    <w:next w:val="a0"/>
    <w:qFormat/>
    <w:rsid w:val="006122CA"/>
    <w:pPr>
      <w:numPr>
        <w:ilvl w:val="8"/>
        <w:numId w:val="1"/>
      </w:numPr>
      <w:spacing w:before="240" w:after="6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9319A1"/>
    <w:rPr>
      <w:kern w:val="28"/>
      <w:sz w:val="28"/>
      <w:lang w:val="en-US"/>
    </w:rPr>
  </w:style>
  <w:style w:type="character" w:customStyle="1" w:styleId="21">
    <w:name w:val="Заголовок 2 Знак"/>
    <w:link w:val="20"/>
    <w:rsid w:val="009319A1"/>
    <w:rPr>
      <w:sz w:val="24"/>
      <w:lang w:val="en-US"/>
    </w:rPr>
  </w:style>
  <w:style w:type="character" w:customStyle="1" w:styleId="31">
    <w:name w:val="Заголовок 3 Знак"/>
    <w:link w:val="30"/>
    <w:uiPriority w:val="9"/>
    <w:rsid w:val="00CF567B"/>
    <w:rPr>
      <w:sz w:val="24"/>
    </w:rPr>
  </w:style>
  <w:style w:type="character" w:customStyle="1" w:styleId="40">
    <w:name w:val="Заголовок 4 Знак"/>
    <w:basedOn w:val="a1"/>
    <w:link w:val="4"/>
    <w:rsid w:val="00DD1173"/>
    <w:rPr>
      <w:bCs/>
      <w:i/>
      <w:iCs/>
      <w:sz w:val="24"/>
    </w:rPr>
  </w:style>
  <w:style w:type="character" w:customStyle="1" w:styleId="50">
    <w:name w:val="Заголовок 5 Знак"/>
    <w:link w:val="5"/>
    <w:rsid w:val="00EE4E3A"/>
    <w:rPr>
      <w:bCs/>
      <w:i/>
      <w:iCs/>
      <w:sz w:val="24"/>
    </w:rPr>
  </w:style>
  <w:style w:type="character" w:customStyle="1" w:styleId="60">
    <w:name w:val="Заголовок 6 Знак"/>
    <w:link w:val="6"/>
    <w:rsid w:val="008D3575"/>
    <w:rPr>
      <w:bCs/>
      <w:i/>
      <w:iCs/>
      <w:sz w:val="24"/>
    </w:rPr>
  </w:style>
  <w:style w:type="character" w:customStyle="1" w:styleId="70">
    <w:name w:val="Заголовок 7 Знак"/>
    <w:link w:val="7"/>
    <w:rsid w:val="00726645"/>
    <w:rPr>
      <w:rFonts w:ascii="Arial" w:hAnsi="Arial"/>
    </w:rPr>
  </w:style>
  <w:style w:type="character" w:customStyle="1" w:styleId="80">
    <w:name w:val="Заголовок 8 Знак"/>
    <w:link w:val="8"/>
    <w:rsid w:val="00726645"/>
    <w:rPr>
      <w:rFonts w:ascii="Arial" w:hAnsi="Arial"/>
      <w:i/>
    </w:rPr>
  </w:style>
  <w:style w:type="paragraph" w:customStyle="1" w:styleId="a4">
    <w:name w:val="#Таблица названия столбцов"/>
    <w:basedOn w:val="a0"/>
    <w:rsid w:val="006122CA"/>
    <w:pPr>
      <w:spacing w:line="240" w:lineRule="auto"/>
      <w:ind w:firstLine="0"/>
      <w:jc w:val="center"/>
    </w:pPr>
    <w:rPr>
      <w:sz w:val="20"/>
    </w:rPr>
  </w:style>
  <w:style w:type="paragraph" w:customStyle="1" w:styleId="a5">
    <w:name w:val="#Таблица текст"/>
    <w:basedOn w:val="a0"/>
    <w:rsid w:val="006122CA"/>
    <w:pPr>
      <w:spacing w:line="240" w:lineRule="auto"/>
      <w:ind w:firstLine="0"/>
      <w:jc w:val="left"/>
    </w:pPr>
    <w:rPr>
      <w:sz w:val="20"/>
    </w:rPr>
  </w:style>
  <w:style w:type="paragraph" w:customStyle="1" w:styleId="a6">
    <w:name w:val="#Таблица цифры"/>
    <w:basedOn w:val="a0"/>
    <w:rsid w:val="006122CA"/>
    <w:pPr>
      <w:spacing w:line="240" w:lineRule="auto"/>
      <w:ind w:right="170" w:firstLine="0"/>
      <w:jc w:val="right"/>
    </w:pPr>
    <w:rPr>
      <w:sz w:val="20"/>
    </w:rPr>
  </w:style>
  <w:style w:type="paragraph" w:customStyle="1" w:styleId="1-">
    <w:name w:val="Заголовок 1 - структурный"/>
    <w:basedOn w:val="1"/>
    <w:rsid w:val="006122CA"/>
    <w:pPr>
      <w:ind w:firstLine="0"/>
      <w:jc w:val="center"/>
    </w:pPr>
  </w:style>
  <w:style w:type="paragraph" w:customStyle="1" w:styleId="a7">
    <w:name w:val="Заголовок_РИС"/>
    <w:basedOn w:val="a0"/>
    <w:rsid w:val="006122CA"/>
    <w:pPr>
      <w:keepNext/>
      <w:spacing w:before="240" w:after="60"/>
      <w:ind w:firstLine="0"/>
      <w:jc w:val="center"/>
    </w:pPr>
  </w:style>
  <w:style w:type="paragraph" w:customStyle="1" w:styleId="a8">
    <w:name w:val="Заголовок_ТАБ"/>
    <w:basedOn w:val="a0"/>
    <w:rsid w:val="006122CA"/>
    <w:pPr>
      <w:spacing w:after="120"/>
      <w:ind w:firstLine="0"/>
    </w:pPr>
  </w:style>
  <w:style w:type="character" w:styleId="a9">
    <w:name w:val="footnote reference"/>
    <w:aliases w:val="Знак сноски 1,Знак сноски-FN,Ciae niinee-FN,Ciae niinee 1,SUPERS,ОР,Footnotes refss,Fussnota,fr,Used by Word for Help footnote symbols,Referencia nota al pie,Footnote Reference Number,16 Point,Superscript 6 Point,Ссылка на сноску 45,зс,Ref"/>
    <w:rsid w:val="006122CA"/>
    <w:rPr>
      <w:vertAlign w:val="superscript"/>
    </w:rPr>
  </w:style>
  <w:style w:type="paragraph" w:styleId="aa">
    <w:name w:val="caption"/>
    <w:basedOn w:val="a0"/>
    <w:next w:val="a0"/>
    <w:qFormat/>
    <w:rsid w:val="008E22E1"/>
    <w:pPr>
      <w:ind w:firstLine="0"/>
      <w:jc w:val="center"/>
    </w:pPr>
    <w:rPr>
      <w:lang w:val="en-US"/>
    </w:rPr>
  </w:style>
  <w:style w:type="paragraph" w:styleId="11">
    <w:name w:val="toc 1"/>
    <w:basedOn w:val="a0"/>
    <w:next w:val="a0"/>
    <w:uiPriority w:val="39"/>
    <w:qFormat/>
    <w:rsid w:val="006122CA"/>
    <w:pPr>
      <w:tabs>
        <w:tab w:val="left" w:pos="960"/>
        <w:tab w:val="left" w:pos="1276"/>
        <w:tab w:val="right" w:leader="dot" w:pos="9639"/>
      </w:tabs>
      <w:spacing w:before="120" w:after="120"/>
      <w:ind w:firstLine="0"/>
      <w:jc w:val="left"/>
    </w:pPr>
    <w:rPr>
      <w:b/>
      <w:caps/>
      <w:noProof/>
    </w:rPr>
  </w:style>
  <w:style w:type="paragraph" w:styleId="22">
    <w:name w:val="toc 2"/>
    <w:basedOn w:val="a0"/>
    <w:next w:val="a0"/>
    <w:autoRedefine/>
    <w:uiPriority w:val="39"/>
    <w:rsid w:val="00790299"/>
    <w:pPr>
      <w:tabs>
        <w:tab w:val="right" w:leader="dot" w:pos="9639"/>
      </w:tabs>
      <w:ind w:right="283"/>
      <w:jc w:val="left"/>
    </w:pPr>
    <w:rPr>
      <w:smallCaps/>
      <w:noProof/>
    </w:rPr>
  </w:style>
  <w:style w:type="paragraph" w:styleId="32">
    <w:name w:val="toc 3"/>
    <w:basedOn w:val="a0"/>
    <w:next w:val="a0"/>
    <w:autoRedefine/>
    <w:uiPriority w:val="39"/>
    <w:rsid w:val="00710805"/>
    <w:pPr>
      <w:tabs>
        <w:tab w:val="right" w:leader="dot" w:pos="9639"/>
      </w:tabs>
      <w:ind w:right="283"/>
    </w:pPr>
    <w:rPr>
      <w:i/>
      <w:noProof/>
    </w:rPr>
  </w:style>
  <w:style w:type="paragraph" w:styleId="41">
    <w:name w:val="toc 4"/>
    <w:basedOn w:val="a0"/>
    <w:next w:val="a0"/>
    <w:autoRedefine/>
    <w:uiPriority w:val="39"/>
    <w:rsid w:val="006122CA"/>
    <w:pPr>
      <w:ind w:left="720"/>
      <w:jc w:val="left"/>
    </w:pPr>
    <w:rPr>
      <w:sz w:val="18"/>
    </w:rPr>
  </w:style>
  <w:style w:type="paragraph" w:styleId="51">
    <w:name w:val="toc 5"/>
    <w:basedOn w:val="a0"/>
    <w:next w:val="a0"/>
    <w:autoRedefine/>
    <w:uiPriority w:val="39"/>
    <w:rsid w:val="006122CA"/>
    <w:pPr>
      <w:ind w:left="960"/>
      <w:jc w:val="left"/>
    </w:pPr>
    <w:rPr>
      <w:sz w:val="18"/>
    </w:rPr>
  </w:style>
  <w:style w:type="paragraph" w:styleId="61">
    <w:name w:val="toc 6"/>
    <w:basedOn w:val="a0"/>
    <w:next w:val="a0"/>
    <w:autoRedefine/>
    <w:uiPriority w:val="39"/>
    <w:rsid w:val="006122CA"/>
    <w:pPr>
      <w:ind w:left="1200"/>
      <w:jc w:val="left"/>
    </w:pPr>
    <w:rPr>
      <w:sz w:val="18"/>
    </w:rPr>
  </w:style>
  <w:style w:type="paragraph" w:styleId="71">
    <w:name w:val="toc 7"/>
    <w:basedOn w:val="a0"/>
    <w:next w:val="a0"/>
    <w:autoRedefine/>
    <w:uiPriority w:val="39"/>
    <w:rsid w:val="006122CA"/>
    <w:pPr>
      <w:ind w:left="1440"/>
      <w:jc w:val="left"/>
    </w:pPr>
    <w:rPr>
      <w:sz w:val="18"/>
    </w:rPr>
  </w:style>
  <w:style w:type="paragraph" w:styleId="81">
    <w:name w:val="toc 8"/>
    <w:basedOn w:val="a0"/>
    <w:next w:val="a0"/>
    <w:autoRedefine/>
    <w:uiPriority w:val="39"/>
    <w:rsid w:val="006122CA"/>
    <w:pPr>
      <w:ind w:left="1680"/>
      <w:jc w:val="left"/>
    </w:pPr>
    <w:rPr>
      <w:sz w:val="18"/>
    </w:rPr>
  </w:style>
  <w:style w:type="paragraph" w:styleId="90">
    <w:name w:val="toc 9"/>
    <w:basedOn w:val="a0"/>
    <w:next w:val="a0"/>
    <w:autoRedefine/>
    <w:uiPriority w:val="39"/>
    <w:rsid w:val="006122CA"/>
    <w:pPr>
      <w:ind w:left="1920"/>
      <w:jc w:val="left"/>
    </w:pPr>
    <w:rPr>
      <w:sz w:val="18"/>
    </w:rPr>
  </w:style>
  <w:style w:type="paragraph" w:customStyle="1" w:styleId="ab">
    <w:name w:val="Примечание основное"/>
    <w:basedOn w:val="a0"/>
    <w:rsid w:val="006122CA"/>
    <w:pPr>
      <w:keepLines/>
    </w:pPr>
  </w:style>
  <w:style w:type="paragraph" w:customStyle="1" w:styleId="ac">
    <w:name w:val="Примечание последний абзац"/>
    <w:basedOn w:val="ab"/>
    <w:rsid w:val="006122CA"/>
    <w:pPr>
      <w:spacing w:after="120"/>
    </w:pPr>
  </w:style>
  <w:style w:type="paragraph" w:styleId="ad">
    <w:name w:val="Balloon Text"/>
    <w:basedOn w:val="a0"/>
    <w:link w:val="ae"/>
    <w:semiHidden/>
    <w:rsid w:val="006122CA"/>
    <w:rPr>
      <w:rFonts w:ascii="Tahoma" w:hAnsi="Tahoma" w:cs="Tahoma"/>
      <w:sz w:val="16"/>
      <w:szCs w:val="16"/>
    </w:rPr>
  </w:style>
  <w:style w:type="character" w:customStyle="1" w:styleId="ae">
    <w:name w:val="Текст выноски Знак"/>
    <w:link w:val="ad"/>
    <w:semiHidden/>
    <w:rsid w:val="006122CA"/>
    <w:rPr>
      <w:rFonts w:ascii="Tahoma" w:hAnsi="Tahoma" w:cs="Tahoma"/>
      <w:sz w:val="16"/>
      <w:szCs w:val="16"/>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Table_Footnote_last,Знак,Знак Знак Знак Знак"/>
    <w:basedOn w:val="a0"/>
    <w:link w:val="af0"/>
    <w:uiPriority w:val="99"/>
    <w:qFormat/>
    <w:rsid w:val="006122CA"/>
    <w:rPr>
      <w:sz w:val="20"/>
    </w:rPr>
  </w:style>
  <w:style w:type="character" w:customStyle="1" w:styleId="af0">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Знак Знак"/>
    <w:basedOn w:val="a1"/>
    <w:link w:val="af"/>
    <w:uiPriority w:val="99"/>
    <w:rsid w:val="006122CA"/>
  </w:style>
  <w:style w:type="character" w:styleId="af1">
    <w:name w:val="Hyperlink"/>
    <w:aliases w:val="Оглавление"/>
    <w:uiPriority w:val="99"/>
    <w:unhideWhenUsed/>
    <w:rsid w:val="00481E72"/>
    <w:rPr>
      <w:color w:val="0000FF"/>
      <w:u w:val="single"/>
    </w:rPr>
  </w:style>
  <w:style w:type="paragraph" w:styleId="af2">
    <w:name w:val="header"/>
    <w:basedOn w:val="a0"/>
    <w:link w:val="af3"/>
    <w:unhideWhenUsed/>
    <w:rsid w:val="00481E72"/>
    <w:pPr>
      <w:tabs>
        <w:tab w:val="center" w:pos="4677"/>
        <w:tab w:val="right" w:pos="9355"/>
      </w:tabs>
    </w:pPr>
  </w:style>
  <w:style w:type="character" w:customStyle="1" w:styleId="af3">
    <w:name w:val="Верхний колонтитул Знак"/>
    <w:link w:val="af2"/>
    <w:uiPriority w:val="99"/>
    <w:rsid w:val="00481E72"/>
    <w:rPr>
      <w:sz w:val="26"/>
    </w:rPr>
  </w:style>
  <w:style w:type="paragraph" w:styleId="af4">
    <w:name w:val="Revision"/>
    <w:hidden/>
    <w:semiHidden/>
    <w:rsid w:val="00F329EC"/>
    <w:rPr>
      <w:rFonts w:ascii="Calibri" w:hAnsi="Calibri"/>
      <w:sz w:val="22"/>
      <w:szCs w:val="22"/>
    </w:rPr>
  </w:style>
  <w:style w:type="paragraph" w:styleId="af5">
    <w:name w:val="footer"/>
    <w:basedOn w:val="a0"/>
    <w:link w:val="af6"/>
    <w:unhideWhenUsed/>
    <w:rsid w:val="00481E72"/>
    <w:pPr>
      <w:tabs>
        <w:tab w:val="center" w:pos="4677"/>
        <w:tab w:val="right" w:pos="9355"/>
      </w:tabs>
    </w:pPr>
  </w:style>
  <w:style w:type="character" w:customStyle="1" w:styleId="af6">
    <w:name w:val="Нижний колонтитул Знак"/>
    <w:link w:val="af5"/>
    <w:uiPriority w:val="99"/>
    <w:rsid w:val="00481E72"/>
    <w:rPr>
      <w:sz w:val="26"/>
    </w:rPr>
  </w:style>
  <w:style w:type="paragraph" w:styleId="z-">
    <w:name w:val="HTML Top of Form"/>
    <w:basedOn w:val="a0"/>
    <w:next w:val="a0"/>
    <w:hidden/>
    <w:semiHidden/>
    <w:rsid w:val="00726645"/>
    <w:pPr>
      <w:pBdr>
        <w:bottom w:val="single" w:sz="6" w:space="1" w:color="auto"/>
      </w:pBdr>
      <w:spacing w:before="60"/>
      <w:jc w:val="center"/>
    </w:pPr>
    <w:rPr>
      <w:rFonts w:ascii="Cambria" w:hAnsi="Cambria"/>
      <w:b/>
      <w:bCs/>
      <w:sz w:val="26"/>
      <w:szCs w:val="26"/>
    </w:rPr>
  </w:style>
  <w:style w:type="paragraph" w:styleId="z-0">
    <w:name w:val="HTML Bottom of Form"/>
    <w:basedOn w:val="a0"/>
    <w:next w:val="a0"/>
    <w:hidden/>
    <w:rsid w:val="00726645"/>
    <w:pPr>
      <w:pBdr>
        <w:top w:val="single" w:sz="6" w:space="1" w:color="auto"/>
      </w:pBdr>
      <w:spacing w:before="60"/>
      <w:jc w:val="center"/>
    </w:pPr>
  </w:style>
  <w:style w:type="paragraph" w:customStyle="1" w:styleId="12">
    <w:name w:val="Рецензия1"/>
    <w:hidden/>
    <w:semiHidden/>
    <w:rsid w:val="00D94234"/>
    <w:rPr>
      <w:sz w:val="24"/>
      <w:szCs w:val="24"/>
    </w:rPr>
  </w:style>
  <w:style w:type="table" w:styleId="af7">
    <w:name w:val="Table Grid"/>
    <w:basedOn w:val="a2"/>
    <w:rsid w:val="00DC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99046D"/>
    <w:pPr>
      <w:jc w:val="both"/>
    </w:pPr>
    <w:rPr>
      <w:sz w:val="24"/>
    </w:rPr>
  </w:style>
  <w:style w:type="paragraph" w:styleId="af9">
    <w:name w:val="List Paragraph"/>
    <w:aliases w:val="Абзац списка для документа,ПАРАГРАФ,СПИСОК,Абзац списка11,Абзац списка 2"/>
    <w:basedOn w:val="a0"/>
    <w:link w:val="afa"/>
    <w:uiPriority w:val="34"/>
    <w:qFormat/>
    <w:rsid w:val="00F943A1"/>
    <w:pPr>
      <w:ind w:firstLine="0"/>
      <w:contextualSpacing/>
    </w:pPr>
  </w:style>
  <w:style w:type="paragraph" w:styleId="afb">
    <w:name w:val="Bibliography"/>
    <w:basedOn w:val="a0"/>
    <w:next w:val="a0"/>
    <w:uiPriority w:val="37"/>
    <w:unhideWhenUsed/>
    <w:rsid w:val="00991B16"/>
  </w:style>
  <w:style w:type="paragraph" w:styleId="afc">
    <w:name w:val="annotation text"/>
    <w:basedOn w:val="a0"/>
    <w:link w:val="afd"/>
    <w:unhideWhenUsed/>
    <w:rsid w:val="000B7080"/>
    <w:rPr>
      <w:sz w:val="20"/>
    </w:rPr>
  </w:style>
  <w:style w:type="character" w:customStyle="1" w:styleId="afd">
    <w:name w:val="Текст примечания Знак"/>
    <w:basedOn w:val="a1"/>
    <w:link w:val="afc"/>
    <w:rsid w:val="000B7080"/>
  </w:style>
  <w:style w:type="character" w:styleId="afe">
    <w:name w:val="annotation reference"/>
    <w:semiHidden/>
    <w:unhideWhenUsed/>
    <w:rsid w:val="000B7080"/>
    <w:rPr>
      <w:sz w:val="16"/>
      <w:szCs w:val="16"/>
    </w:rPr>
  </w:style>
  <w:style w:type="paragraph" w:styleId="aff">
    <w:name w:val="endnote text"/>
    <w:basedOn w:val="a0"/>
    <w:link w:val="aff0"/>
    <w:semiHidden/>
    <w:unhideWhenUsed/>
    <w:rsid w:val="00FC3B6C"/>
    <w:rPr>
      <w:sz w:val="20"/>
    </w:rPr>
  </w:style>
  <w:style w:type="character" w:customStyle="1" w:styleId="aff0">
    <w:name w:val="Текст концевой сноски Знак"/>
    <w:basedOn w:val="a1"/>
    <w:link w:val="aff"/>
    <w:semiHidden/>
    <w:rsid w:val="00FC3B6C"/>
  </w:style>
  <w:style w:type="character" w:styleId="aff1">
    <w:name w:val="endnote reference"/>
    <w:semiHidden/>
    <w:unhideWhenUsed/>
    <w:rsid w:val="00FC3B6C"/>
    <w:rPr>
      <w:vertAlign w:val="superscript"/>
    </w:rPr>
  </w:style>
  <w:style w:type="paragraph" w:styleId="aff2">
    <w:name w:val="annotation subject"/>
    <w:basedOn w:val="afc"/>
    <w:next w:val="afc"/>
    <w:link w:val="aff3"/>
    <w:semiHidden/>
    <w:unhideWhenUsed/>
    <w:rsid w:val="00FB6C48"/>
    <w:rPr>
      <w:b/>
      <w:bCs/>
    </w:rPr>
  </w:style>
  <w:style w:type="character" w:customStyle="1" w:styleId="aff3">
    <w:name w:val="Тема примечания Знак"/>
    <w:link w:val="aff2"/>
    <w:semiHidden/>
    <w:rsid w:val="00FB6C48"/>
    <w:rPr>
      <w:b/>
      <w:bCs/>
    </w:rPr>
  </w:style>
  <w:style w:type="character" w:styleId="aff4">
    <w:name w:val="FollowedHyperlink"/>
    <w:semiHidden/>
    <w:unhideWhenUsed/>
    <w:rsid w:val="00CE723A"/>
    <w:rPr>
      <w:color w:val="954F72"/>
      <w:u w:val="single"/>
    </w:rPr>
  </w:style>
  <w:style w:type="character" w:customStyle="1" w:styleId="13">
    <w:name w:val="Упомянуть1"/>
    <w:uiPriority w:val="99"/>
    <w:semiHidden/>
    <w:unhideWhenUsed/>
    <w:rsid w:val="0060168E"/>
    <w:rPr>
      <w:color w:val="2B579A"/>
      <w:shd w:val="clear" w:color="auto" w:fill="E6E6E6"/>
    </w:rPr>
  </w:style>
  <w:style w:type="character" w:styleId="aff5">
    <w:name w:val="Strong"/>
    <w:basedOn w:val="a1"/>
    <w:uiPriority w:val="22"/>
    <w:qFormat/>
    <w:rsid w:val="00DD1173"/>
    <w:rPr>
      <w:b/>
      <w:bCs/>
    </w:rPr>
  </w:style>
  <w:style w:type="character" w:styleId="aff6">
    <w:name w:val="Emphasis"/>
    <w:basedOn w:val="a1"/>
    <w:uiPriority w:val="20"/>
    <w:qFormat/>
    <w:rsid w:val="00DD1173"/>
    <w:rPr>
      <w:i/>
      <w:iCs/>
    </w:rPr>
  </w:style>
  <w:style w:type="paragraph" w:styleId="a">
    <w:name w:val="List Bullet"/>
    <w:basedOn w:val="a0"/>
    <w:autoRedefine/>
    <w:rsid w:val="00C662B2"/>
    <w:pPr>
      <w:numPr>
        <w:numId w:val="3"/>
      </w:numPr>
      <w:spacing w:before="60" w:line="240" w:lineRule="auto"/>
    </w:pPr>
  </w:style>
  <w:style w:type="paragraph" w:styleId="2">
    <w:name w:val="List Bullet 2"/>
    <w:basedOn w:val="a0"/>
    <w:autoRedefine/>
    <w:rsid w:val="00C662B2"/>
    <w:pPr>
      <w:numPr>
        <w:numId w:val="4"/>
      </w:numPr>
      <w:spacing w:before="60" w:line="240" w:lineRule="auto"/>
    </w:pPr>
  </w:style>
  <w:style w:type="paragraph" w:styleId="3">
    <w:name w:val="List Bullet 3"/>
    <w:basedOn w:val="a0"/>
    <w:autoRedefine/>
    <w:rsid w:val="00C662B2"/>
    <w:pPr>
      <w:numPr>
        <w:numId w:val="5"/>
      </w:numPr>
      <w:spacing w:before="60" w:line="240" w:lineRule="auto"/>
    </w:pPr>
  </w:style>
  <w:style w:type="character" w:styleId="aff7">
    <w:name w:val="page number"/>
    <w:basedOn w:val="a1"/>
    <w:rsid w:val="00C662B2"/>
  </w:style>
  <w:style w:type="paragraph" w:customStyle="1" w:styleId="aff8">
    <w:name w:val="Источник основной"/>
    <w:basedOn w:val="a0"/>
    <w:rsid w:val="00C662B2"/>
    <w:pPr>
      <w:keepLines/>
      <w:spacing w:before="60" w:line="240" w:lineRule="auto"/>
      <w:ind w:firstLine="0"/>
    </w:pPr>
    <w:rPr>
      <w:sz w:val="18"/>
    </w:rPr>
  </w:style>
  <w:style w:type="paragraph" w:customStyle="1" w:styleId="aff9">
    <w:name w:val="Номер_ТАБ"/>
    <w:basedOn w:val="a0"/>
    <w:rsid w:val="00C662B2"/>
    <w:pPr>
      <w:keepNext/>
      <w:spacing w:before="120" w:line="240" w:lineRule="auto"/>
      <w:ind w:firstLine="0"/>
      <w:jc w:val="right"/>
    </w:pPr>
    <w:rPr>
      <w:i/>
    </w:rPr>
  </w:style>
  <w:style w:type="paragraph" w:customStyle="1" w:styleId="affa">
    <w:name w:val="Источник последний абзац"/>
    <w:basedOn w:val="aff8"/>
    <w:rsid w:val="00C662B2"/>
    <w:pPr>
      <w:spacing w:after="120"/>
    </w:pPr>
  </w:style>
  <w:style w:type="paragraph" w:customStyle="1" w:styleId="affb">
    <w:name w:val="Объект (рисунок"/>
    <w:aliases w:val="график)"/>
    <w:basedOn w:val="a0"/>
    <w:rsid w:val="00C662B2"/>
    <w:pPr>
      <w:spacing w:before="60" w:after="120" w:line="240" w:lineRule="auto"/>
      <w:ind w:firstLine="0"/>
      <w:jc w:val="center"/>
    </w:pPr>
  </w:style>
  <w:style w:type="character" w:customStyle="1" w:styleId="affc">
    <w:name w:val="Номер_РИС"/>
    <w:basedOn w:val="a1"/>
    <w:rsid w:val="00C662B2"/>
    <w:rPr>
      <w:i/>
      <w:sz w:val="24"/>
    </w:rPr>
  </w:style>
  <w:style w:type="paragraph" w:customStyle="1" w:styleId="affd">
    <w:name w:val="раздилитель сноски"/>
    <w:basedOn w:val="a0"/>
    <w:next w:val="af"/>
    <w:rsid w:val="00C662B2"/>
    <w:pPr>
      <w:spacing w:before="60" w:line="240" w:lineRule="auto"/>
      <w:ind w:firstLine="0"/>
    </w:pPr>
    <w:rPr>
      <w:lang w:val="en-US"/>
    </w:rPr>
  </w:style>
  <w:style w:type="character" w:customStyle="1" w:styleId="notranslate">
    <w:name w:val="notranslate"/>
    <w:basedOn w:val="a1"/>
    <w:rsid w:val="00C662B2"/>
  </w:style>
  <w:style w:type="character" w:customStyle="1" w:styleId="14">
    <w:name w:val="Текст сноски Знак1"/>
    <w:aliases w:val="Текст сноски Знак Знак1,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rsid w:val="00C662B2"/>
  </w:style>
  <w:style w:type="paragraph" w:styleId="affe">
    <w:name w:val="Normal (Web)"/>
    <w:basedOn w:val="a0"/>
    <w:uiPriority w:val="99"/>
    <w:unhideWhenUsed/>
    <w:rsid w:val="00C662B2"/>
    <w:pPr>
      <w:spacing w:before="60" w:line="240" w:lineRule="auto"/>
    </w:pPr>
    <w:rPr>
      <w:szCs w:val="24"/>
    </w:rPr>
  </w:style>
  <w:style w:type="paragraph" w:styleId="afff">
    <w:name w:val="table of figures"/>
    <w:basedOn w:val="a0"/>
    <w:next w:val="a0"/>
    <w:uiPriority w:val="99"/>
    <w:unhideWhenUsed/>
    <w:rsid w:val="00C662B2"/>
    <w:pPr>
      <w:spacing w:before="60" w:line="240" w:lineRule="auto"/>
    </w:pPr>
  </w:style>
  <w:style w:type="paragraph" w:styleId="afff0">
    <w:name w:val="TOC Heading"/>
    <w:basedOn w:val="1"/>
    <w:next w:val="a0"/>
    <w:uiPriority w:val="39"/>
    <w:unhideWhenUsed/>
    <w:qFormat/>
    <w:rsid w:val="00D174D6"/>
    <w:pPr>
      <w:keepLines/>
      <w:spacing w:after="0" w:line="259" w:lineRule="auto"/>
      <w:ind w:firstLine="0"/>
      <w:jc w:val="left"/>
      <w:outlineLvl w:val="9"/>
    </w:pPr>
    <w:rPr>
      <w:rFonts w:asciiTheme="majorHAnsi" w:eastAsiaTheme="majorEastAsia" w:hAnsiTheme="majorHAnsi" w:cstheme="majorBidi"/>
      <w:color w:val="2E74B5" w:themeColor="accent1" w:themeShade="BF"/>
      <w:kern w:val="0"/>
      <w:sz w:val="32"/>
      <w:szCs w:val="32"/>
      <w:lang w:val="ru-RU"/>
    </w:rPr>
  </w:style>
  <w:style w:type="paragraph" w:customStyle="1" w:styleId="afff1">
    <w:name w:val="Структурные элементы"/>
    <w:basedOn w:val="a0"/>
    <w:link w:val="afff2"/>
    <w:qFormat/>
    <w:rsid w:val="00790299"/>
    <w:pPr>
      <w:widowControl w:val="0"/>
      <w:autoSpaceDE w:val="0"/>
      <w:autoSpaceDN w:val="0"/>
      <w:adjustRightInd w:val="0"/>
      <w:spacing w:line="240" w:lineRule="auto"/>
      <w:ind w:firstLine="0"/>
      <w:jc w:val="center"/>
    </w:pPr>
    <w:rPr>
      <w:szCs w:val="24"/>
    </w:rPr>
  </w:style>
  <w:style w:type="character" w:customStyle="1" w:styleId="afff2">
    <w:name w:val="Структурные элементы Знак"/>
    <w:link w:val="afff1"/>
    <w:rsid w:val="00790299"/>
    <w:rPr>
      <w:sz w:val="24"/>
      <w:szCs w:val="24"/>
    </w:rPr>
  </w:style>
  <w:style w:type="paragraph" w:customStyle="1" w:styleId="14125">
    <w:name w:val="Обычный (веб) + 14 пт По ширине Первая строка:  125 см"/>
    <w:basedOn w:val="affe"/>
    <w:qFormat/>
    <w:rsid w:val="00A12BB9"/>
    <w:pPr>
      <w:spacing w:before="0" w:line="360" w:lineRule="auto"/>
      <w:ind w:firstLine="709"/>
    </w:pPr>
    <w:rPr>
      <w:szCs w:val="20"/>
    </w:rPr>
  </w:style>
  <w:style w:type="paragraph" w:customStyle="1" w:styleId="paragraph">
    <w:name w:val="paragraph"/>
    <w:basedOn w:val="a0"/>
    <w:rsid w:val="006C5BF0"/>
    <w:pPr>
      <w:spacing w:before="100" w:beforeAutospacing="1" w:after="100" w:afterAutospacing="1" w:line="240" w:lineRule="auto"/>
      <w:ind w:firstLine="0"/>
      <w:jc w:val="left"/>
    </w:pPr>
    <w:rPr>
      <w:szCs w:val="24"/>
    </w:rPr>
  </w:style>
  <w:style w:type="character" w:customStyle="1" w:styleId="normaltextrun">
    <w:name w:val="normaltextrun"/>
    <w:basedOn w:val="a1"/>
    <w:rsid w:val="006C5BF0"/>
  </w:style>
  <w:style w:type="character" w:customStyle="1" w:styleId="eop">
    <w:name w:val="eop"/>
    <w:basedOn w:val="a1"/>
    <w:rsid w:val="006C5BF0"/>
  </w:style>
  <w:style w:type="character" w:styleId="afff3">
    <w:name w:val="Placeholder Text"/>
    <w:basedOn w:val="a1"/>
    <w:uiPriority w:val="99"/>
    <w:semiHidden/>
    <w:rsid w:val="007E6329"/>
    <w:rPr>
      <w:color w:val="808080"/>
    </w:rPr>
  </w:style>
  <w:style w:type="character" w:customStyle="1" w:styleId="apple-converted-space">
    <w:name w:val="apple-converted-space"/>
    <w:basedOn w:val="a1"/>
    <w:rsid w:val="00085B3C"/>
  </w:style>
  <w:style w:type="paragraph" w:customStyle="1" w:styleId="ConsPlusNormal">
    <w:name w:val="ConsPlusNormal"/>
    <w:link w:val="ConsPlusNormal0"/>
    <w:qFormat/>
    <w:rsid w:val="00085B3C"/>
    <w:pPr>
      <w:widowControl w:val="0"/>
      <w:autoSpaceDE w:val="0"/>
      <w:autoSpaceDN w:val="0"/>
      <w:ind w:firstLine="567"/>
      <w:jc w:val="both"/>
    </w:pPr>
    <w:rPr>
      <w:sz w:val="24"/>
    </w:rPr>
  </w:style>
  <w:style w:type="character" w:customStyle="1" w:styleId="blk">
    <w:name w:val="blk"/>
    <w:rsid w:val="00085B3C"/>
  </w:style>
  <w:style w:type="paragraph" w:styleId="afff4">
    <w:name w:val="Subtitle"/>
    <w:basedOn w:val="a0"/>
    <w:next w:val="a0"/>
    <w:link w:val="afff5"/>
    <w:uiPriority w:val="11"/>
    <w:qFormat/>
    <w:rsid w:val="0038257A"/>
    <w:pPr>
      <w:keepNext/>
      <w:numPr>
        <w:ilvl w:val="1"/>
      </w:numPr>
      <w:ind w:firstLine="567"/>
    </w:pPr>
    <w:rPr>
      <w:i/>
      <w:iCs/>
      <w:spacing w:val="15"/>
      <w:szCs w:val="24"/>
    </w:rPr>
  </w:style>
  <w:style w:type="character" w:customStyle="1" w:styleId="afff5">
    <w:name w:val="Подзаголовок Знак"/>
    <w:basedOn w:val="a1"/>
    <w:link w:val="afff4"/>
    <w:uiPriority w:val="11"/>
    <w:rsid w:val="0038257A"/>
    <w:rPr>
      <w:i/>
      <w:iCs/>
      <w:spacing w:val="15"/>
      <w:sz w:val="24"/>
      <w:szCs w:val="24"/>
    </w:rPr>
  </w:style>
  <w:style w:type="paragraph" w:customStyle="1" w:styleId="ConsPlusNonformat">
    <w:name w:val="ConsPlusNonformat"/>
    <w:rsid w:val="006820DD"/>
    <w:pPr>
      <w:widowControl w:val="0"/>
      <w:autoSpaceDE w:val="0"/>
      <w:autoSpaceDN w:val="0"/>
    </w:pPr>
    <w:rPr>
      <w:rFonts w:ascii="Courier New" w:hAnsi="Courier New" w:cs="Courier New"/>
      <w:lang w:val="en-US" w:eastAsia="en-US"/>
    </w:rPr>
  </w:style>
  <w:style w:type="character" w:customStyle="1" w:styleId="15">
    <w:name w:val="Неразрешенное упоминание1"/>
    <w:basedOn w:val="a1"/>
    <w:uiPriority w:val="99"/>
    <w:semiHidden/>
    <w:unhideWhenUsed/>
    <w:rsid w:val="008E22E1"/>
    <w:rPr>
      <w:color w:val="605E5C"/>
      <w:shd w:val="clear" w:color="auto" w:fill="E1DFDD"/>
    </w:rPr>
  </w:style>
  <w:style w:type="character" w:customStyle="1" w:styleId="ConsPlusNormal0">
    <w:name w:val="ConsPlusNormal Знак"/>
    <w:link w:val="ConsPlusNormal"/>
    <w:locked/>
    <w:rsid w:val="005A33C1"/>
    <w:rPr>
      <w:sz w:val="24"/>
    </w:rPr>
  </w:style>
  <w:style w:type="character" w:customStyle="1" w:styleId="afa">
    <w:name w:val="Абзац списка Знак"/>
    <w:aliases w:val="Абзац списка для документа Знак,ПАРАГРАФ Знак,СПИСОК Знак,Абзац списка11 Знак,Абзац списка 2 Знак"/>
    <w:link w:val="af9"/>
    <w:uiPriority w:val="34"/>
    <w:locked/>
    <w:rsid w:val="006F4DE9"/>
    <w:rPr>
      <w:sz w:val="24"/>
    </w:rPr>
  </w:style>
  <w:style w:type="character" w:customStyle="1" w:styleId="f">
    <w:name w:val="f"/>
    <w:basedOn w:val="a1"/>
    <w:rsid w:val="009A6B07"/>
  </w:style>
  <w:style w:type="character" w:customStyle="1" w:styleId="docaccesstitle">
    <w:name w:val="docaccess_title"/>
    <w:basedOn w:val="a1"/>
    <w:rsid w:val="009A6B07"/>
  </w:style>
  <w:style w:type="paragraph" w:styleId="afff6">
    <w:name w:val="Title"/>
    <w:basedOn w:val="a0"/>
    <w:next w:val="a0"/>
    <w:link w:val="afff7"/>
    <w:uiPriority w:val="99"/>
    <w:qFormat/>
    <w:rsid w:val="00B15D87"/>
    <w:pPr>
      <w:spacing w:after="120"/>
      <w:ind w:firstLine="0"/>
      <w:contextualSpacing/>
      <w:jc w:val="center"/>
    </w:pPr>
    <w:rPr>
      <w:b/>
      <w:spacing w:val="5"/>
      <w:kern w:val="28"/>
      <w:sz w:val="32"/>
      <w:szCs w:val="52"/>
      <w:lang w:eastAsia="en-US"/>
    </w:rPr>
  </w:style>
  <w:style w:type="character" w:customStyle="1" w:styleId="afff7">
    <w:name w:val="Название Знак"/>
    <w:basedOn w:val="a1"/>
    <w:link w:val="afff6"/>
    <w:uiPriority w:val="99"/>
    <w:rsid w:val="00B15D87"/>
    <w:rPr>
      <w:b/>
      <w:spacing w:val="5"/>
      <w:kern w:val="28"/>
      <w:sz w:val="32"/>
      <w:szCs w:val="52"/>
      <w:lang w:eastAsia="en-US"/>
    </w:rPr>
  </w:style>
  <w:style w:type="paragraph" w:customStyle="1" w:styleId="afff8">
    <w:name w:val="Заголовок РАЗ"/>
    <w:basedOn w:val="a0"/>
    <w:qFormat/>
    <w:rsid w:val="00B15D87"/>
    <w:pPr>
      <w:ind w:firstLine="0"/>
      <w:jc w:val="center"/>
      <w:outlineLvl w:val="0"/>
    </w:pPr>
    <w:rPr>
      <w:b/>
      <w:caps/>
      <w:sz w:val="28"/>
      <w:szCs w:val="24"/>
      <w:lang w:eastAsia="en-US"/>
    </w:rPr>
  </w:style>
  <w:style w:type="character" w:customStyle="1" w:styleId="16">
    <w:name w:val="Основной текст Знак1"/>
    <w:basedOn w:val="a1"/>
    <w:link w:val="afff9"/>
    <w:uiPriority w:val="99"/>
    <w:rsid w:val="007A5C8C"/>
    <w:rPr>
      <w:shd w:val="clear" w:color="auto" w:fill="FFFFFF"/>
    </w:rPr>
  </w:style>
  <w:style w:type="paragraph" w:styleId="afff9">
    <w:name w:val="Body Text"/>
    <w:basedOn w:val="a0"/>
    <w:link w:val="16"/>
    <w:uiPriority w:val="99"/>
    <w:rsid w:val="007A5C8C"/>
    <w:pPr>
      <w:widowControl w:val="0"/>
      <w:shd w:val="clear" w:color="auto" w:fill="FFFFFF"/>
      <w:spacing w:line="322" w:lineRule="exact"/>
      <w:ind w:firstLine="0"/>
      <w:jc w:val="right"/>
    </w:pPr>
    <w:rPr>
      <w:sz w:val="20"/>
    </w:rPr>
  </w:style>
  <w:style w:type="character" w:customStyle="1" w:styleId="afffa">
    <w:name w:val="Основной текст Знак"/>
    <w:basedOn w:val="a1"/>
    <w:uiPriority w:val="99"/>
    <w:semiHidden/>
    <w:rsid w:val="007A5C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57">
      <w:bodyDiv w:val="1"/>
      <w:marLeft w:val="0"/>
      <w:marRight w:val="0"/>
      <w:marTop w:val="0"/>
      <w:marBottom w:val="0"/>
      <w:divBdr>
        <w:top w:val="none" w:sz="0" w:space="0" w:color="auto"/>
        <w:left w:val="none" w:sz="0" w:space="0" w:color="auto"/>
        <w:bottom w:val="none" w:sz="0" w:space="0" w:color="auto"/>
        <w:right w:val="none" w:sz="0" w:space="0" w:color="auto"/>
      </w:divBdr>
    </w:div>
    <w:div w:id="622504">
      <w:bodyDiv w:val="1"/>
      <w:marLeft w:val="0"/>
      <w:marRight w:val="0"/>
      <w:marTop w:val="0"/>
      <w:marBottom w:val="0"/>
      <w:divBdr>
        <w:top w:val="none" w:sz="0" w:space="0" w:color="auto"/>
        <w:left w:val="none" w:sz="0" w:space="0" w:color="auto"/>
        <w:bottom w:val="none" w:sz="0" w:space="0" w:color="auto"/>
        <w:right w:val="none" w:sz="0" w:space="0" w:color="auto"/>
      </w:divBdr>
    </w:div>
    <w:div w:id="1053820">
      <w:bodyDiv w:val="1"/>
      <w:marLeft w:val="0"/>
      <w:marRight w:val="0"/>
      <w:marTop w:val="0"/>
      <w:marBottom w:val="0"/>
      <w:divBdr>
        <w:top w:val="none" w:sz="0" w:space="0" w:color="auto"/>
        <w:left w:val="none" w:sz="0" w:space="0" w:color="auto"/>
        <w:bottom w:val="none" w:sz="0" w:space="0" w:color="auto"/>
        <w:right w:val="none" w:sz="0" w:space="0" w:color="auto"/>
      </w:divBdr>
    </w:div>
    <w:div w:id="1056504">
      <w:bodyDiv w:val="1"/>
      <w:marLeft w:val="0"/>
      <w:marRight w:val="0"/>
      <w:marTop w:val="0"/>
      <w:marBottom w:val="0"/>
      <w:divBdr>
        <w:top w:val="none" w:sz="0" w:space="0" w:color="auto"/>
        <w:left w:val="none" w:sz="0" w:space="0" w:color="auto"/>
        <w:bottom w:val="none" w:sz="0" w:space="0" w:color="auto"/>
        <w:right w:val="none" w:sz="0" w:space="0" w:color="auto"/>
      </w:divBdr>
    </w:div>
    <w:div w:id="1861637">
      <w:bodyDiv w:val="1"/>
      <w:marLeft w:val="0"/>
      <w:marRight w:val="0"/>
      <w:marTop w:val="0"/>
      <w:marBottom w:val="0"/>
      <w:divBdr>
        <w:top w:val="none" w:sz="0" w:space="0" w:color="auto"/>
        <w:left w:val="none" w:sz="0" w:space="0" w:color="auto"/>
        <w:bottom w:val="none" w:sz="0" w:space="0" w:color="auto"/>
        <w:right w:val="none" w:sz="0" w:space="0" w:color="auto"/>
      </w:divBdr>
    </w:div>
    <w:div w:id="2250044">
      <w:bodyDiv w:val="1"/>
      <w:marLeft w:val="0"/>
      <w:marRight w:val="0"/>
      <w:marTop w:val="0"/>
      <w:marBottom w:val="0"/>
      <w:divBdr>
        <w:top w:val="none" w:sz="0" w:space="0" w:color="auto"/>
        <w:left w:val="none" w:sz="0" w:space="0" w:color="auto"/>
        <w:bottom w:val="none" w:sz="0" w:space="0" w:color="auto"/>
        <w:right w:val="none" w:sz="0" w:space="0" w:color="auto"/>
      </w:divBdr>
    </w:div>
    <w:div w:id="2437224">
      <w:bodyDiv w:val="1"/>
      <w:marLeft w:val="0"/>
      <w:marRight w:val="0"/>
      <w:marTop w:val="0"/>
      <w:marBottom w:val="0"/>
      <w:divBdr>
        <w:top w:val="none" w:sz="0" w:space="0" w:color="auto"/>
        <w:left w:val="none" w:sz="0" w:space="0" w:color="auto"/>
        <w:bottom w:val="none" w:sz="0" w:space="0" w:color="auto"/>
        <w:right w:val="none" w:sz="0" w:space="0" w:color="auto"/>
      </w:divBdr>
    </w:div>
    <w:div w:id="2510971">
      <w:bodyDiv w:val="1"/>
      <w:marLeft w:val="0"/>
      <w:marRight w:val="0"/>
      <w:marTop w:val="0"/>
      <w:marBottom w:val="0"/>
      <w:divBdr>
        <w:top w:val="none" w:sz="0" w:space="0" w:color="auto"/>
        <w:left w:val="none" w:sz="0" w:space="0" w:color="auto"/>
        <w:bottom w:val="none" w:sz="0" w:space="0" w:color="auto"/>
        <w:right w:val="none" w:sz="0" w:space="0" w:color="auto"/>
      </w:divBdr>
    </w:div>
    <w:div w:id="2712518">
      <w:bodyDiv w:val="1"/>
      <w:marLeft w:val="0"/>
      <w:marRight w:val="0"/>
      <w:marTop w:val="0"/>
      <w:marBottom w:val="0"/>
      <w:divBdr>
        <w:top w:val="none" w:sz="0" w:space="0" w:color="auto"/>
        <w:left w:val="none" w:sz="0" w:space="0" w:color="auto"/>
        <w:bottom w:val="none" w:sz="0" w:space="0" w:color="auto"/>
        <w:right w:val="none" w:sz="0" w:space="0" w:color="auto"/>
      </w:divBdr>
    </w:div>
    <w:div w:id="2826249">
      <w:bodyDiv w:val="1"/>
      <w:marLeft w:val="0"/>
      <w:marRight w:val="0"/>
      <w:marTop w:val="0"/>
      <w:marBottom w:val="0"/>
      <w:divBdr>
        <w:top w:val="none" w:sz="0" w:space="0" w:color="auto"/>
        <w:left w:val="none" w:sz="0" w:space="0" w:color="auto"/>
        <w:bottom w:val="none" w:sz="0" w:space="0" w:color="auto"/>
        <w:right w:val="none" w:sz="0" w:space="0" w:color="auto"/>
      </w:divBdr>
    </w:div>
    <w:div w:id="3240993">
      <w:bodyDiv w:val="1"/>
      <w:marLeft w:val="0"/>
      <w:marRight w:val="0"/>
      <w:marTop w:val="0"/>
      <w:marBottom w:val="0"/>
      <w:divBdr>
        <w:top w:val="none" w:sz="0" w:space="0" w:color="auto"/>
        <w:left w:val="none" w:sz="0" w:space="0" w:color="auto"/>
        <w:bottom w:val="none" w:sz="0" w:space="0" w:color="auto"/>
        <w:right w:val="none" w:sz="0" w:space="0" w:color="auto"/>
      </w:divBdr>
    </w:div>
    <w:div w:id="3481451">
      <w:bodyDiv w:val="1"/>
      <w:marLeft w:val="0"/>
      <w:marRight w:val="0"/>
      <w:marTop w:val="0"/>
      <w:marBottom w:val="0"/>
      <w:divBdr>
        <w:top w:val="none" w:sz="0" w:space="0" w:color="auto"/>
        <w:left w:val="none" w:sz="0" w:space="0" w:color="auto"/>
        <w:bottom w:val="none" w:sz="0" w:space="0" w:color="auto"/>
        <w:right w:val="none" w:sz="0" w:space="0" w:color="auto"/>
      </w:divBdr>
    </w:div>
    <w:div w:id="3482336">
      <w:bodyDiv w:val="1"/>
      <w:marLeft w:val="0"/>
      <w:marRight w:val="0"/>
      <w:marTop w:val="0"/>
      <w:marBottom w:val="0"/>
      <w:divBdr>
        <w:top w:val="none" w:sz="0" w:space="0" w:color="auto"/>
        <w:left w:val="none" w:sz="0" w:space="0" w:color="auto"/>
        <w:bottom w:val="none" w:sz="0" w:space="0" w:color="auto"/>
        <w:right w:val="none" w:sz="0" w:space="0" w:color="auto"/>
      </w:divBdr>
    </w:div>
    <w:div w:id="3828188">
      <w:bodyDiv w:val="1"/>
      <w:marLeft w:val="0"/>
      <w:marRight w:val="0"/>
      <w:marTop w:val="0"/>
      <w:marBottom w:val="0"/>
      <w:divBdr>
        <w:top w:val="none" w:sz="0" w:space="0" w:color="auto"/>
        <w:left w:val="none" w:sz="0" w:space="0" w:color="auto"/>
        <w:bottom w:val="none" w:sz="0" w:space="0" w:color="auto"/>
        <w:right w:val="none" w:sz="0" w:space="0" w:color="auto"/>
      </w:divBdr>
    </w:div>
    <w:div w:id="4208826">
      <w:bodyDiv w:val="1"/>
      <w:marLeft w:val="0"/>
      <w:marRight w:val="0"/>
      <w:marTop w:val="0"/>
      <w:marBottom w:val="0"/>
      <w:divBdr>
        <w:top w:val="none" w:sz="0" w:space="0" w:color="auto"/>
        <w:left w:val="none" w:sz="0" w:space="0" w:color="auto"/>
        <w:bottom w:val="none" w:sz="0" w:space="0" w:color="auto"/>
        <w:right w:val="none" w:sz="0" w:space="0" w:color="auto"/>
      </w:divBdr>
    </w:div>
    <w:div w:id="4209772">
      <w:bodyDiv w:val="1"/>
      <w:marLeft w:val="0"/>
      <w:marRight w:val="0"/>
      <w:marTop w:val="0"/>
      <w:marBottom w:val="0"/>
      <w:divBdr>
        <w:top w:val="none" w:sz="0" w:space="0" w:color="auto"/>
        <w:left w:val="none" w:sz="0" w:space="0" w:color="auto"/>
        <w:bottom w:val="none" w:sz="0" w:space="0" w:color="auto"/>
        <w:right w:val="none" w:sz="0" w:space="0" w:color="auto"/>
      </w:divBdr>
    </w:div>
    <w:div w:id="5332870">
      <w:bodyDiv w:val="1"/>
      <w:marLeft w:val="0"/>
      <w:marRight w:val="0"/>
      <w:marTop w:val="0"/>
      <w:marBottom w:val="0"/>
      <w:divBdr>
        <w:top w:val="none" w:sz="0" w:space="0" w:color="auto"/>
        <w:left w:val="none" w:sz="0" w:space="0" w:color="auto"/>
        <w:bottom w:val="none" w:sz="0" w:space="0" w:color="auto"/>
        <w:right w:val="none" w:sz="0" w:space="0" w:color="auto"/>
      </w:divBdr>
    </w:div>
    <w:div w:id="5376556">
      <w:bodyDiv w:val="1"/>
      <w:marLeft w:val="0"/>
      <w:marRight w:val="0"/>
      <w:marTop w:val="0"/>
      <w:marBottom w:val="0"/>
      <w:divBdr>
        <w:top w:val="none" w:sz="0" w:space="0" w:color="auto"/>
        <w:left w:val="none" w:sz="0" w:space="0" w:color="auto"/>
        <w:bottom w:val="none" w:sz="0" w:space="0" w:color="auto"/>
        <w:right w:val="none" w:sz="0" w:space="0" w:color="auto"/>
      </w:divBdr>
    </w:div>
    <w:div w:id="5446493">
      <w:bodyDiv w:val="1"/>
      <w:marLeft w:val="0"/>
      <w:marRight w:val="0"/>
      <w:marTop w:val="0"/>
      <w:marBottom w:val="0"/>
      <w:divBdr>
        <w:top w:val="none" w:sz="0" w:space="0" w:color="auto"/>
        <w:left w:val="none" w:sz="0" w:space="0" w:color="auto"/>
        <w:bottom w:val="none" w:sz="0" w:space="0" w:color="auto"/>
        <w:right w:val="none" w:sz="0" w:space="0" w:color="auto"/>
      </w:divBdr>
    </w:div>
    <w:div w:id="5905771">
      <w:bodyDiv w:val="1"/>
      <w:marLeft w:val="0"/>
      <w:marRight w:val="0"/>
      <w:marTop w:val="0"/>
      <w:marBottom w:val="0"/>
      <w:divBdr>
        <w:top w:val="none" w:sz="0" w:space="0" w:color="auto"/>
        <w:left w:val="none" w:sz="0" w:space="0" w:color="auto"/>
        <w:bottom w:val="none" w:sz="0" w:space="0" w:color="auto"/>
        <w:right w:val="none" w:sz="0" w:space="0" w:color="auto"/>
      </w:divBdr>
    </w:div>
    <w:div w:id="6099917">
      <w:bodyDiv w:val="1"/>
      <w:marLeft w:val="0"/>
      <w:marRight w:val="0"/>
      <w:marTop w:val="0"/>
      <w:marBottom w:val="0"/>
      <w:divBdr>
        <w:top w:val="none" w:sz="0" w:space="0" w:color="auto"/>
        <w:left w:val="none" w:sz="0" w:space="0" w:color="auto"/>
        <w:bottom w:val="none" w:sz="0" w:space="0" w:color="auto"/>
        <w:right w:val="none" w:sz="0" w:space="0" w:color="auto"/>
      </w:divBdr>
    </w:div>
    <w:div w:id="6369793">
      <w:bodyDiv w:val="1"/>
      <w:marLeft w:val="0"/>
      <w:marRight w:val="0"/>
      <w:marTop w:val="0"/>
      <w:marBottom w:val="0"/>
      <w:divBdr>
        <w:top w:val="none" w:sz="0" w:space="0" w:color="auto"/>
        <w:left w:val="none" w:sz="0" w:space="0" w:color="auto"/>
        <w:bottom w:val="none" w:sz="0" w:space="0" w:color="auto"/>
        <w:right w:val="none" w:sz="0" w:space="0" w:color="auto"/>
      </w:divBdr>
    </w:div>
    <w:div w:id="6904078">
      <w:bodyDiv w:val="1"/>
      <w:marLeft w:val="0"/>
      <w:marRight w:val="0"/>
      <w:marTop w:val="0"/>
      <w:marBottom w:val="0"/>
      <w:divBdr>
        <w:top w:val="none" w:sz="0" w:space="0" w:color="auto"/>
        <w:left w:val="none" w:sz="0" w:space="0" w:color="auto"/>
        <w:bottom w:val="none" w:sz="0" w:space="0" w:color="auto"/>
        <w:right w:val="none" w:sz="0" w:space="0" w:color="auto"/>
      </w:divBdr>
    </w:div>
    <w:div w:id="7026214">
      <w:bodyDiv w:val="1"/>
      <w:marLeft w:val="0"/>
      <w:marRight w:val="0"/>
      <w:marTop w:val="0"/>
      <w:marBottom w:val="0"/>
      <w:divBdr>
        <w:top w:val="none" w:sz="0" w:space="0" w:color="auto"/>
        <w:left w:val="none" w:sz="0" w:space="0" w:color="auto"/>
        <w:bottom w:val="none" w:sz="0" w:space="0" w:color="auto"/>
        <w:right w:val="none" w:sz="0" w:space="0" w:color="auto"/>
      </w:divBdr>
    </w:div>
    <w:div w:id="7146232">
      <w:bodyDiv w:val="1"/>
      <w:marLeft w:val="0"/>
      <w:marRight w:val="0"/>
      <w:marTop w:val="0"/>
      <w:marBottom w:val="0"/>
      <w:divBdr>
        <w:top w:val="none" w:sz="0" w:space="0" w:color="auto"/>
        <w:left w:val="none" w:sz="0" w:space="0" w:color="auto"/>
        <w:bottom w:val="none" w:sz="0" w:space="0" w:color="auto"/>
        <w:right w:val="none" w:sz="0" w:space="0" w:color="auto"/>
      </w:divBdr>
    </w:div>
    <w:div w:id="7950904">
      <w:bodyDiv w:val="1"/>
      <w:marLeft w:val="0"/>
      <w:marRight w:val="0"/>
      <w:marTop w:val="0"/>
      <w:marBottom w:val="0"/>
      <w:divBdr>
        <w:top w:val="none" w:sz="0" w:space="0" w:color="auto"/>
        <w:left w:val="none" w:sz="0" w:space="0" w:color="auto"/>
        <w:bottom w:val="none" w:sz="0" w:space="0" w:color="auto"/>
        <w:right w:val="none" w:sz="0" w:space="0" w:color="auto"/>
      </w:divBdr>
    </w:div>
    <w:div w:id="7996556">
      <w:bodyDiv w:val="1"/>
      <w:marLeft w:val="0"/>
      <w:marRight w:val="0"/>
      <w:marTop w:val="0"/>
      <w:marBottom w:val="0"/>
      <w:divBdr>
        <w:top w:val="none" w:sz="0" w:space="0" w:color="auto"/>
        <w:left w:val="none" w:sz="0" w:space="0" w:color="auto"/>
        <w:bottom w:val="none" w:sz="0" w:space="0" w:color="auto"/>
        <w:right w:val="none" w:sz="0" w:space="0" w:color="auto"/>
      </w:divBdr>
    </w:div>
    <w:div w:id="8021883">
      <w:bodyDiv w:val="1"/>
      <w:marLeft w:val="0"/>
      <w:marRight w:val="0"/>
      <w:marTop w:val="0"/>
      <w:marBottom w:val="0"/>
      <w:divBdr>
        <w:top w:val="none" w:sz="0" w:space="0" w:color="auto"/>
        <w:left w:val="none" w:sz="0" w:space="0" w:color="auto"/>
        <w:bottom w:val="none" w:sz="0" w:space="0" w:color="auto"/>
        <w:right w:val="none" w:sz="0" w:space="0" w:color="auto"/>
      </w:divBdr>
    </w:div>
    <w:div w:id="8142819">
      <w:bodyDiv w:val="1"/>
      <w:marLeft w:val="0"/>
      <w:marRight w:val="0"/>
      <w:marTop w:val="0"/>
      <w:marBottom w:val="0"/>
      <w:divBdr>
        <w:top w:val="none" w:sz="0" w:space="0" w:color="auto"/>
        <w:left w:val="none" w:sz="0" w:space="0" w:color="auto"/>
        <w:bottom w:val="none" w:sz="0" w:space="0" w:color="auto"/>
        <w:right w:val="none" w:sz="0" w:space="0" w:color="auto"/>
      </w:divBdr>
    </w:div>
    <w:div w:id="8144879">
      <w:bodyDiv w:val="1"/>
      <w:marLeft w:val="0"/>
      <w:marRight w:val="0"/>
      <w:marTop w:val="0"/>
      <w:marBottom w:val="0"/>
      <w:divBdr>
        <w:top w:val="none" w:sz="0" w:space="0" w:color="auto"/>
        <w:left w:val="none" w:sz="0" w:space="0" w:color="auto"/>
        <w:bottom w:val="none" w:sz="0" w:space="0" w:color="auto"/>
        <w:right w:val="none" w:sz="0" w:space="0" w:color="auto"/>
      </w:divBdr>
    </w:div>
    <w:div w:id="8145366">
      <w:bodyDiv w:val="1"/>
      <w:marLeft w:val="0"/>
      <w:marRight w:val="0"/>
      <w:marTop w:val="0"/>
      <w:marBottom w:val="0"/>
      <w:divBdr>
        <w:top w:val="none" w:sz="0" w:space="0" w:color="auto"/>
        <w:left w:val="none" w:sz="0" w:space="0" w:color="auto"/>
        <w:bottom w:val="none" w:sz="0" w:space="0" w:color="auto"/>
        <w:right w:val="none" w:sz="0" w:space="0" w:color="auto"/>
      </w:divBdr>
    </w:div>
    <w:div w:id="8263584">
      <w:bodyDiv w:val="1"/>
      <w:marLeft w:val="0"/>
      <w:marRight w:val="0"/>
      <w:marTop w:val="0"/>
      <w:marBottom w:val="0"/>
      <w:divBdr>
        <w:top w:val="none" w:sz="0" w:space="0" w:color="auto"/>
        <w:left w:val="none" w:sz="0" w:space="0" w:color="auto"/>
        <w:bottom w:val="none" w:sz="0" w:space="0" w:color="auto"/>
        <w:right w:val="none" w:sz="0" w:space="0" w:color="auto"/>
      </w:divBdr>
    </w:div>
    <w:div w:id="8410881">
      <w:bodyDiv w:val="1"/>
      <w:marLeft w:val="0"/>
      <w:marRight w:val="0"/>
      <w:marTop w:val="0"/>
      <w:marBottom w:val="0"/>
      <w:divBdr>
        <w:top w:val="none" w:sz="0" w:space="0" w:color="auto"/>
        <w:left w:val="none" w:sz="0" w:space="0" w:color="auto"/>
        <w:bottom w:val="none" w:sz="0" w:space="0" w:color="auto"/>
        <w:right w:val="none" w:sz="0" w:space="0" w:color="auto"/>
      </w:divBdr>
    </w:div>
    <w:div w:id="8528426">
      <w:bodyDiv w:val="1"/>
      <w:marLeft w:val="0"/>
      <w:marRight w:val="0"/>
      <w:marTop w:val="0"/>
      <w:marBottom w:val="0"/>
      <w:divBdr>
        <w:top w:val="none" w:sz="0" w:space="0" w:color="auto"/>
        <w:left w:val="none" w:sz="0" w:space="0" w:color="auto"/>
        <w:bottom w:val="none" w:sz="0" w:space="0" w:color="auto"/>
        <w:right w:val="none" w:sz="0" w:space="0" w:color="auto"/>
      </w:divBdr>
    </w:div>
    <w:div w:id="8678847">
      <w:bodyDiv w:val="1"/>
      <w:marLeft w:val="0"/>
      <w:marRight w:val="0"/>
      <w:marTop w:val="0"/>
      <w:marBottom w:val="0"/>
      <w:divBdr>
        <w:top w:val="none" w:sz="0" w:space="0" w:color="auto"/>
        <w:left w:val="none" w:sz="0" w:space="0" w:color="auto"/>
        <w:bottom w:val="none" w:sz="0" w:space="0" w:color="auto"/>
        <w:right w:val="none" w:sz="0" w:space="0" w:color="auto"/>
      </w:divBdr>
    </w:div>
    <w:div w:id="8797166">
      <w:bodyDiv w:val="1"/>
      <w:marLeft w:val="0"/>
      <w:marRight w:val="0"/>
      <w:marTop w:val="0"/>
      <w:marBottom w:val="0"/>
      <w:divBdr>
        <w:top w:val="none" w:sz="0" w:space="0" w:color="auto"/>
        <w:left w:val="none" w:sz="0" w:space="0" w:color="auto"/>
        <w:bottom w:val="none" w:sz="0" w:space="0" w:color="auto"/>
        <w:right w:val="none" w:sz="0" w:space="0" w:color="auto"/>
      </w:divBdr>
    </w:div>
    <w:div w:id="8913904">
      <w:bodyDiv w:val="1"/>
      <w:marLeft w:val="0"/>
      <w:marRight w:val="0"/>
      <w:marTop w:val="0"/>
      <w:marBottom w:val="0"/>
      <w:divBdr>
        <w:top w:val="none" w:sz="0" w:space="0" w:color="auto"/>
        <w:left w:val="none" w:sz="0" w:space="0" w:color="auto"/>
        <w:bottom w:val="none" w:sz="0" w:space="0" w:color="auto"/>
        <w:right w:val="none" w:sz="0" w:space="0" w:color="auto"/>
      </w:divBdr>
    </w:div>
    <w:div w:id="8993343">
      <w:bodyDiv w:val="1"/>
      <w:marLeft w:val="0"/>
      <w:marRight w:val="0"/>
      <w:marTop w:val="0"/>
      <w:marBottom w:val="0"/>
      <w:divBdr>
        <w:top w:val="none" w:sz="0" w:space="0" w:color="auto"/>
        <w:left w:val="none" w:sz="0" w:space="0" w:color="auto"/>
        <w:bottom w:val="none" w:sz="0" w:space="0" w:color="auto"/>
        <w:right w:val="none" w:sz="0" w:space="0" w:color="auto"/>
      </w:divBdr>
    </w:div>
    <w:div w:id="8996935">
      <w:bodyDiv w:val="1"/>
      <w:marLeft w:val="0"/>
      <w:marRight w:val="0"/>
      <w:marTop w:val="0"/>
      <w:marBottom w:val="0"/>
      <w:divBdr>
        <w:top w:val="none" w:sz="0" w:space="0" w:color="auto"/>
        <w:left w:val="none" w:sz="0" w:space="0" w:color="auto"/>
        <w:bottom w:val="none" w:sz="0" w:space="0" w:color="auto"/>
        <w:right w:val="none" w:sz="0" w:space="0" w:color="auto"/>
      </w:divBdr>
    </w:div>
    <w:div w:id="9256530">
      <w:bodyDiv w:val="1"/>
      <w:marLeft w:val="0"/>
      <w:marRight w:val="0"/>
      <w:marTop w:val="0"/>
      <w:marBottom w:val="0"/>
      <w:divBdr>
        <w:top w:val="none" w:sz="0" w:space="0" w:color="auto"/>
        <w:left w:val="none" w:sz="0" w:space="0" w:color="auto"/>
        <w:bottom w:val="none" w:sz="0" w:space="0" w:color="auto"/>
        <w:right w:val="none" w:sz="0" w:space="0" w:color="auto"/>
      </w:divBdr>
    </w:div>
    <w:div w:id="9911330">
      <w:bodyDiv w:val="1"/>
      <w:marLeft w:val="0"/>
      <w:marRight w:val="0"/>
      <w:marTop w:val="0"/>
      <w:marBottom w:val="0"/>
      <w:divBdr>
        <w:top w:val="none" w:sz="0" w:space="0" w:color="auto"/>
        <w:left w:val="none" w:sz="0" w:space="0" w:color="auto"/>
        <w:bottom w:val="none" w:sz="0" w:space="0" w:color="auto"/>
        <w:right w:val="none" w:sz="0" w:space="0" w:color="auto"/>
      </w:divBdr>
    </w:div>
    <w:div w:id="9991769">
      <w:bodyDiv w:val="1"/>
      <w:marLeft w:val="0"/>
      <w:marRight w:val="0"/>
      <w:marTop w:val="0"/>
      <w:marBottom w:val="0"/>
      <w:divBdr>
        <w:top w:val="none" w:sz="0" w:space="0" w:color="auto"/>
        <w:left w:val="none" w:sz="0" w:space="0" w:color="auto"/>
        <w:bottom w:val="none" w:sz="0" w:space="0" w:color="auto"/>
        <w:right w:val="none" w:sz="0" w:space="0" w:color="auto"/>
      </w:divBdr>
    </w:div>
    <w:div w:id="9993450">
      <w:bodyDiv w:val="1"/>
      <w:marLeft w:val="0"/>
      <w:marRight w:val="0"/>
      <w:marTop w:val="0"/>
      <w:marBottom w:val="0"/>
      <w:divBdr>
        <w:top w:val="none" w:sz="0" w:space="0" w:color="auto"/>
        <w:left w:val="none" w:sz="0" w:space="0" w:color="auto"/>
        <w:bottom w:val="none" w:sz="0" w:space="0" w:color="auto"/>
        <w:right w:val="none" w:sz="0" w:space="0" w:color="auto"/>
      </w:divBdr>
    </w:div>
    <w:div w:id="10188829">
      <w:bodyDiv w:val="1"/>
      <w:marLeft w:val="0"/>
      <w:marRight w:val="0"/>
      <w:marTop w:val="0"/>
      <w:marBottom w:val="0"/>
      <w:divBdr>
        <w:top w:val="none" w:sz="0" w:space="0" w:color="auto"/>
        <w:left w:val="none" w:sz="0" w:space="0" w:color="auto"/>
        <w:bottom w:val="none" w:sz="0" w:space="0" w:color="auto"/>
        <w:right w:val="none" w:sz="0" w:space="0" w:color="auto"/>
      </w:divBdr>
    </w:div>
    <w:div w:id="10495224">
      <w:bodyDiv w:val="1"/>
      <w:marLeft w:val="0"/>
      <w:marRight w:val="0"/>
      <w:marTop w:val="0"/>
      <w:marBottom w:val="0"/>
      <w:divBdr>
        <w:top w:val="none" w:sz="0" w:space="0" w:color="auto"/>
        <w:left w:val="none" w:sz="0" w:space="0" w:color="auto"/>
        <w:bottom w:val="none" w:sz="0" w:space="0" w:color="auto"/>
        <w:right w:val="none" w:sz="0" w:space="0" w:color="auto"/>
      </w:divBdr>
    </w:div>
    <w:div w:id="10684909">
      <w:bodyDiv w:val="1"/>
      <w:marLeft w:val="0"/>
      <w:marRight w:val="0"/>
      <w:marTop w:val="0"/>
      <w:marBottom w:val="0"/>
      <w:divBdr>
        <w:top w:val="none" w:sz="0" w:space="0" w:color="auto"/>
        <w:left w:val="none" w:sz="0" w:space="0" w:color="auto"/>
        <w:bottom w:val="none" w:sz="0" w:space="0" w:color="auto"/>
        <w:right w:val="none" w:sz="0" w:space="0" w:color="auto"/>
      </w:divBdr>
    </w:div>
    <w:div w:id="10958987">
      <w:bodyDiv w:val="1"/>
      <w:marLeft w:val="0"/>
      <w:marRight w:val="0"/>
      <w:marTop w:val="0"/>
      <w:marBottom w:val="0"/>
      <w:divBdr>
        <w:top w:val="none" w:sz="0" w:space="0" w:color="auto"/>
        <w:left w:val="none" w:sz="0" w:space="0" w:color="auto"/>
        <w:bottom w:val="none" w:sz="0" w:space="0" w:color="auto"/>
        <w:right w:val="none" w:sz="0" w:space="0" w:color="auto"/>
      </w:divBdr>
    </w:div>
    <w:div w:id="10961206">
      <w:bodyDiv w:val="1"/>
      <w:marLeft w:val="0"/>
      <w:marRight w:val="0"/>
      <w:marTop w:val="0"/>
      <w:marBottom w:val="0"/>
      <w:divBdr>
        <w:top w:val="none" w:sz="0" w:space="0" w:color="auto"/>
        <w:left w:val="none" w:sz="0" w:space="0" w:color="auto"/>
        <w:bottom w:val="none" w:sz="0" w:space="0" w:color="auto"/>
        <w:right w:val="none" w:sz="0" w:space="0" w:color="auto"/>
      </w:divBdr>
    </w:div>
    <w:div w:id="11033963">
      <w:bodyDiv w:val="1"/>
      <w:marLeft w:val="0"/>
      <w:marRight w:val="0"/>
      <w:marTop w:val="0"/>
      <w:marBottom w:val="0"/>
      <w:divBdr>
        <w:top w:val="none" w:sz="0" w:space="0" w:color="auto"/>
        <w:left w:val="none" w:sz="0" w:space="0" w:color="auto"/>
        <w:bottom w:val="none" w:sz="0" w:space="0" w:color="auto"/>
        <w:right w:val="none" w:sz="0" w:space="0" w:color="auto"/>
      </w:divBdr>
    </w:div>
    <w:div w:id="11107576">
      <w:bodyDiv w:val="1"/>
      <w:marLeft w:val="0"/>
      <w:marRight w:val="0"/>
      <w:marTop w:val="0"/>
      <w:marBottom w:val="0"/>
      <w:divBdr>
        <w:top w:val="none" w:sz="0" w:space="0" w:color="auto"/>
        <w:left w:val="none" w:sz="0" w:space="0" w:color="auto"/>
        <w:bottom w:val="none" w:sz="0" w:space="0" w:color="auto"/>
        <w:right w:val="none" w:sz="0" w:space="0" w:color="auto"/>
      </w:divBdr>
    </w:div>
    <w:div w:id="11228692">
      <w:bodyDiv w:val="1"/>
      <w:marLeft w:val="0"/>
      <w:marRight w:val="0"/>
      <w:marTop w:val="0"/>
      <w:marBottom w:val="0"/>
      <w:divBdr>
        <w:top w:val="none" w:sz="0" w:space="0" w:color="auto"/>
        <w:left w:val="none" w:sz="0" w:space="0" w:color="auto"/>
        <w:bottom w:val="none" w:sz="0" w:space="0" w:color="auto"/>
        <w:right w:val="none" w:sz="0" w:space="0" w:color="auto"/>
      </w:divBdr>
    </w:div>
    <w:div w:id="11416036">
      <w:bodyDiv w:val="1"/>
      <w:marLeft w:val="0"/>
      <w:marRight w:val="0"/>
      <w:marTop w:val="0"/>
      <w:marBottom w:val="0"/>
      <w:divBdr>
        <w:top w:val="none" w:sz="0" w:space="0" w:color="auto"/>
        <w:left w:val="none" w:sz="0" w:space="0" w:color="auto"/>
        <w:bottom w:val="none" w:sz="0" w:space="0" w:color="auto"/>
        <w:right w:val="none" w:sz="0" w:space="0" w:color="auto"/>
      </w:divBdr>
    </w:div>
    <w:div w:id="11612703">
      <w:bodyDiv w:val="1"/>
      <w:marLeft w:val="0"/>
      <w:marRight w:val="0"/>
      <w:marTop w:val="0"/>
      <w:marBottom w:val="0"/>
      <w:divBdr>
        <w:top w:val="none" w:sz="0" w:space="0" w:color="auto"/>
        <w:left w:val="none" w:sz="0" w:space="0" w:color="auto"/>
        <w:bottom w:val="none" w:sz="0" w:space="0" w:color="auto"/>
        <w:right w:val="none" w:sz="0" w:space="0" w:color="auto"/>
      </w:divBdr>
    </w:div>
    <w:div w:id="11618237">
      <w:bodyDiv w:val="1"/>
      <w:marLeft w:val="0"/>
      <w:marRight w:val="0"/>
      <w:marTop w:val="0"/>
      <w:marBottom w:val="0"/>
      <w:divBdr>
        <w:top w:val="none" w:sz="0" w:space="0" w:color="auto"/>
        <w:left w:val="none" w:sz="0" w:space="0" w:color="auto"/>
        <w:bottom w:val="none" w:sz="0" w:space="0" w:color="auto"/>
        <w:right w:val="none" w:sz="0" w:space="0" w:color="auto"/>
      </w:divBdr>
    </w:div>
    <w:div w:id="11803846">
      <w:bodyDiv w:val="1"/>
      <w:marLeft w:val="0"/>
      <w:marRight w:val="0"/>
      <w:marTop w:val="0"/>
      <w:marBottom w:val="0"/>
      <w:divBdr>
        <w:top w:val="none" w:sz="0" w:space="0" w:color="auto"/>
        <w:left w:val="none" w:sz="0" w:space="0" w:color="auto"/>
        <w:bottom w:val="none" w:sz="0" w:space="0" w:color="auto"/>
        <w:right w:val="none" w:sz="0" w:space="0" w:color="auto"/>
      </w:divBdr>
    </w:div>
    <w:div w:id="11881224">
      <w:bodyDiv w:val="1"/>
      <w:marLeft w:val="0"/>
      <w:marRight w:val="0"/>
      <w:marTop w:val="0"/>
      <w:marBottom w:val="0"/>
      <w:divBdr>
        <w:top w:val="none" w:sz="0" w:space="0" w:color="auto"/>
        <w:left w:val="none" w:sz="0" w:space="0" w:color="auto"/>
        <w:bottom w:val="none" w:sz="0" w:space="0" w:color="auto"/>
        <w:right w:val="none" w:sz="0" w:space="0" w:color="auto"/>
      </w:divBdr>
    </w:div>
    <w:div w:id="11953709">
      <w:bodyDiv w:val="1"/>
      <w:marLeft w:val="0"/>
      <w:marRight w:val="0"/>
      <w:marTop w:val="0"/>
      <w:marBottom w:val="0"/>
      <w:divBdr>
        <w:top w:val="none" w:sz="0" w:space="0" w:color="auto"/>
        <w:left w:val="none" w:sz="0" w:space="0" w:color="auto"/>
        <w:bottom w:val="none" w:sz="0" w:space="0" w:color="auto"/>
        <w:right w:val="none" w:sz="0" w:space="0" w:color="auto"/>
      </w:divBdr>
    </w:div>
    <w:div w:id="11999437">
      <w:bodyDiv w:val="1"/>
      <w:marLeft w:val="0"/>
      <w:marRight w:val="0"/>
      <w:marTop w:val="0"/>
      <w:marBottom w:val="0"/>
      <w:divBdr>
        <w:top w:val="none" w:sz="0" w:space="0" w:color="auto"/>
        <w:left w:val="none" w:sz="0" w:space="0" w:color="auto"/>
        <w:bottom w:val="none" w:sz="0" w:space="0" w:color="auto"/>
        <w:right w:val="none" w:sz="0" w:space="0" w:color="auto"/>
      </w:divBdr>
    </w:div>
    <w:div w:id="12151346">
      <w:bodyDiv w:val="1"/>
      <w:marLeft w:val="0"/>
      <w:marRight w:val="0"/>
      <w:marTop w:val="0"/>
      <w:marBottom w:val="0"/>
      <w:divBdr>
        <w:top w:val="none" w:sz="0" w:space="0" w:color="auto"/>
        <w:left w:val="none" w:sz="0" w:space="0" w:color="auto"/>
        <w:bottom w:val="none" w:sz="0" w:space="0" w:color="auto"/>
        <w:right w:val="none" w:sz="0" w:space="0" w:color="auto"/>
      </w:divBdr>
    </w:div>
    <w:div w:id="12154113">
      <w:bodyDiv w:val="1"/>
      <w:marLeft w:val="0"/>
      <w:marRight w:val="0"/>
      <w:marTop w:val="0"/>
      <w:marBottom w:val="0"/>
      <w:divBdr>
        <w:top w:val="none" w:sz="0" w:space="0" w:color="auto"/>
        <w:left w:val="none" w:sz="0" w:space="0" w:color="auto"/>
        <w:bottom w:val="none" w:sz="0" w:space="0" w:color="auto"/>
        <w:right w:val="none" w:sz="0" w:space="0" w:color="auto"/>
      </w:divBdr>
    </w:div>
    <w:div w:id="12196374">
      <w:bodyDiv w:val="1"/>
      <w:marLeft w:val="0"/>
      <w:marRight w:val="0"/>
      <w:marTop w:val="0"/>
      <w:marBottom w:val="0"/>
      <w:divBdr>
        <w:top w:val="none" w:sz="0" w:space="0" w:color="auto"/>
        <w:left w:val="none" w:sz="0" w:space="0" w:color="auto"/>
        <w:bottom w:val="none" w:sz="0" w:space="0" w:color="auto"/>
        <w:right w:val="none" w:sz="0" w:space="0" w:color="auto"/>
      </w:divBdr>
    </w:div>
    <w:div w:id="12659783">
      <w:bodyDiv w:val="1"/>
      <w:marLeft w:val="0"/>
      <w:marRight w:val="0"/>
      <w:marTop w:val="0"/>
      <w:marBottom w:val="0"/>
      <w:divBdr>
        <w:top w:val="none" w:sz="0" w:space="0" w:color="auto"/>
        <w:left w:val="none" w:sz="0" w:space="0" w:color="auto"/>
        <w:bottom w:val="none" w:sz="0" w:space="0" w:color="auto"/>
        <w:right w:val="none" w:sz="0" w:space="0" w:color="auto"/>
      </w:divBdr>
    </w:div>
    <w:div w:id="12999038">
      <w:bodyDiv w:val="1"/>
      <w:marLeft w:val="0"/>
      <w:marRight w:val="0"/>
      <w:marTop w:val="0"/>
      <w:marBottom w:val="0"/>
      <w:divBdr>
        <w:top w:val="none" w:sz="0" w:space="0" w:color="auto"/>
        <w:left w:val="none" w:sz="0" w:space="0" w:color="auto"/>
        <w:bottom w:val="none" w:sz="0" w:space="0" w:color="auto"/>
        <w:right w:val="none" w:sz="0" w:space="0" w:color="auto"/>
      </w:divBdr>
    </w:div>
    <w:div w:id="13000644">
      <w:bodyDiv w:val="1"/>
      <w:marLeft w:val="0"/>
      <w:marRight w:val="0"/>
      <w:marTop w:val="0"/>
      <w:marBottom w:val="0"/>
      <w:divBdr>
        <w:top w:val="none" w:sz="0" w:space="0" w:color="auto"/>
        <w:left w:val="none" w:sz="0" w:space="0" w:color="auto"/>
        <w:bottom w:val="none" w:sz="0" w:space="0" w:color="auto"/>
        <w:right w:val="none" w:sz="0" w:space="0" w:color="auto"/>
      </w:divBdr>
    </w:div>
    <w:div w:id="13383360">
      <w:bodyDiv w:val="1"/>
      <w:marLeft w:val="0"/>
      <w:marRight w:val="0"/>
      <w:marTop w:val="0"/>
      <w:marBottom w:val="0"/>
      <w:divBdr>
        <w:top w:val="none" w:sz="0" w:space="0" w:color="auto"/>
        <w:left w:val="none" w:sz="0" w:space="0" w:color="auto"/>
        <w:bottom w:val="none" w:sz="0" w:space="0" w:color="auto"/>
        <w:right w:val="none" w:sz="0" w:space="0" w:color="auto"/>
      </w:divBdr>
    </w:div>
    <w:div w:id="13503679">
      <w:bodyDiv w:val="1"/>
      <w:marLeft w:val="0"/>
      <w:marRight w:val="0"/>
      <w:marTop w:val="0"/>
      <w:marBottom w:val="0"/>
      <w:divBdr>
        <w:top w:val="none" w:sz="0" w:space="0" w:color="auto"/>
        <w:left w:val="none" w:sz="0" w:space="0" w:color="auto"/>
        <w:bottom w:val="none" w:sz="0" w:space="0" w:color="auto"/>
        <w:right w:val="none" w:sz="0" w:space="0" w:color="auto"/>
      </w:divBdr>
    </w:div>
    <w:div w:id="13768236">
      <w:bodyDiv w:val="1"/>
      <w:marLeft w:val="0"/>
      <w:marRight w:val="0"/>
      <w:marTop w:val="0"/>
      <w:marBottom w:val="0"/>
      <w:divBdr>
        <w:top w:val="none" w:sz="0" w:space="0" w:color="auto"/>
        <w:left w:val="none" w:sz="0" w:space="0" w:color="auto"/>
        <w:bottom w:val="none" w:sz="0" w:space="0" w:color="auto"/>
        <w:right w:val="none" w:sz="0" w:space="0" w:color="auto"/>
      </w:divBdr>
    </w:div>
    <w:div w:id="13965690">
      <w:bodyDiv w:val="1"/>
      <w:marLeft w:val="0"/>
      <w:marRight w:val="0"/>
      <w:marTop w:val="0"/>
      <w:marBottom w:val="0"/>
      <w:divBdr>
        <w:top w:val="none" w:sz="0" w:space="0" w:color="auto"/>
        <w:left w:val="none" w:sz="0" w:space="0" w:color="auto"/>
        <w:bottom w:val="none" w:sz="0" w:space="0" w:color="auto"/>
        <w:right w:val="none" w:sz="0" w:space="0" w:color="auto"/>
      </w:divBdr>
    </w:div>
    <w:div w:id="14159793">
      <w:bodyDiv w:val="1"/>
      <w:marLeft w:val="0"/>
      <w:marRight w:val="0"/>
      <w:marTop w:val="0"/>
      <w:marBottom w:val="0"/>
      <w:divBdr>
        <w:top w:val="none" w:sz="0" w:space="0" w:color="auto"/>
        <w:left w:val="none" w:sz="0" w:space="0" w:color="auto"/>
        <w:bottom w:val="none" w:sz="0" w:space="0" w:color="auto"/>
        <w:right w:val="none" w:sz="0" w:space="0" w:color="auto"/>
      </w:divBdr>
    </w:div>
    <w:div w:id="14502707">
      <w:bodyDiv w:val="1"/>
      <w:marLeft w:val="0"/>
      <w:marRight w:val="0"/>
      <w:marTop w:val="0"/>
      <w:marBottom w:val="0"/>
      <w:divBdr>
        <w:top w:val="none" w:sz="0" w:space="0" w:color="auto"/>
        <w:left w:val="none" w:sz="0" w:space="0" w:color="auto"/>
        <w:bottom w:val="none" w:sz="0" w:space="0" w:color="auto"/>
        <w:right w:val="none" w:sz="0" w:space="0" w:color="auto"/>
      </w:divBdr>
    </w:div>
    <w:div w:id="14889705">
      <w:bodyDiv w:val="1"/>
      <w:marLeft w:val="0"/>
      <w:marRight w:val="0"/>
      <w:marTop w:val="0"/>
      <w:marBottom w:val="0"/>
      <w:divBdr>
        <w:top w:val="none" w:sz="0" w:space="0" w:color="auto"/>
        <w:left w:val="none" w:sz="0" w:space="0" w:color="auto"/>
        <w:bottom w:val="none" w:sz="0" w:space="0" w:color="auto"/>
        <w:right w:val="none" w:sz="0" w:space="0" w:color="auto"/>
      </w:divBdr>
    </w:div>
    <w:div w:id="15347036">
      <w:bodyDiv w:val="1"/>
      <w:marLeft w:val="0"/>
      <w:marRight w:val="0"/>
      <w:marTop w:val="0"/>
      <w:marBottom w:val="0"/>
      <w:divBdr>
        <w:top w:val="none" w:sz="0" w:space="0" w:color="auto"/>
        <w:left w:val="none" w:sz="0" w:space="0" w:color="auto"/>
        <w:bottom w:val="none" w:sz="0" w:space="0" w:color="auto"/>
        <w:right w:val="none" w:sz="0" w:space="0" w:color="auto"/>
      </w:divBdr>
    </w:div>
    <w:div w:id="15349081">
      <w:bodyDiv w:val="1"/>
      <w:marLeft w:val="0"/>
      <w:marRight w:val="0"/>
      <w:marTop w:val="0"/>
      <w:marBottom w:val="0"/>
      <w:divBdr>
        <w:top w:val="none" w:sz="0" w:space="0" w:color="auto"/>
        <w:left w:val="none" w:sz="0" w:space="0" w:color="auto"/>
        <w:bottom w:val="none" w:sz="0" w:space="0" w:color="auto"/>
        <w:right w:val="none" w:sz="0" w:space="0" w:color="auto"/>
      </w:divBdr>
    </w:div>
    <w:div w:id="15470322">
      <w:bodyDiv w:val="1"/>
      <w:marLeft w:val="0"/>
      <w:marRight w:val="0"/>
      <w:marTop w:val="0"/>
      <w:marBottom w:val="0"/>
      <w:divBdr>
        <w:top w:val="none" w:sz="0" w:space="0" w:color="auto"/>
        <w:left w:val="none" w:sz="0" w:space="0" w:color="auto"/>
        <w:bottom w:val="none" w:sz="0" w:space="0" w:color="auto"/>
        <w:right w:val="none" w:sz="0" w:space="0" w:color="auto"/>
      </w:divBdr>
    </w:div>
    <w:div w:id="15735084">
      <w:bodyDiv w:val="1"/>
      <w:marLeft w:val="0"/>
      <w:marRight w:val="0"/>
      <w:marTop w:val="0"/>
      <w:marBottom w:val="0"/>
      <w:divBdr>
        <w:top w:val="none" w:sz="0" w:space="0" w:color="auto"/>
        <w:left w:val="none" w:sz="0" w:space="0" w:color="auto"/>
        <w:bottom w:val="none" w:sz="0" w:space="0" w:color="auto"/>
        <w:right w:val="none" w:sz="0" w:space="0" w:color="auto"/>
      </w:divBdr>
    </w:div>
    <w:div w:id="15890298">
      <w:bodyDiv w:val="1"/>
      <w:marLeft w:val="0"/>
      <w:marRight w:val="0"/>
      <w:marTop w:val="0"/>
      <w:marBottom w:val="0"/>
      <w:divBdr>
        <w:top w:val="none" w:sz="0" w:space="0" w:color="auto"/>
        <w:left w:val="none" w:sz="0" w:space="0" w:color="auto"/>
        <w:bottom w:val="none" w:sz="0" w:space="0" w:color="auto"/>
        <w:right w:val="none" w:sz="0" w:space="0" w:color="auto"/>
      </w:divBdr>
    </w:div>
    <w:div w:id="16154376">
      <w:bodyDiv w:val="1"/>
      <w:marLeft w:val="0"/>
      <w:marRight w:val="0"/>
      <w:marTop w:val="0"/>
      <w:marBottom w:val="0"/>
      <w:divBdr>
        <w:top w:val="none" w:sz="0" w:space="0" w:color="auto"/>
        <w:left w:val="none" w:sz="0" w:space="0" w:color="auto"/>
        <w:bottom w:val="none" w:sz="0" w:space="0" w:color="auto"/>
        <w:right w:val="none" w:sz="0" w:space="0" w:color="auto"/>
      </w:divBdr>
    </w:div>
    <w:div w:id="16204158">
      <w:bodyDiv w:val="1"/>
      <w:marLeft w:val="0"/>
      <w:marRight w:val="0"/>
      <w:marTop w:val="0"/>
      <w:marBottom w:val="0"/>
      <w:divBdr>
        <w:top w:val="none" w:sz="0" w:space="0" w:color="auto"/>
        <w:left w:val="none" w:sz="0" w:space="0" w:color="auto"/>
        <w:bottom w:val="none" w:sz="0" w:space="0" w:color="auto"/>
        <w:right w:val="none" w:sz="0" w:space="0" w:color="auto"/>
      </w:divBdr>
    </w:div>
    <w:div w:id="16279040">
      <w:bodyDiv w:val="1"/>
      <w:marLeft w:val="0"/>
      <w:marRight w:val="0"/>
      <w:marTop w:val="0"/>
      <w:marBottom w:val="0"/>
      <w:divBdr>
        <w:top w:val="none" w:sz="0" w:space="0" w:color="auto"/>
        <w:left w:val="none" w:sz="0" w:space="0" w:color="auto"/>
        <w:bottom w:val="none" w:sz="0" w:space="0" w:color="auto"/>
        <w:right w:val="none" w:sz="0" w:space="0" w:color="auto"/>
      </w:divBdr>
    </w:div>
    <w:div w:id="16320180">
      <w:bodyDiv w:val="1"/>
      <w:marLeft w:val="0"/>
      <w:marRight w:val="0"/>
      <w:marTop w:val="0"/>
      <w:marBottom w:val="0"/>
      <w:divBdr>
        <w:top w:val="none" w:sz="0" w:space="0" w:color="auto"/>
        <w:left w:val="none" w:sz="0" w:space="0" w:color="auto"/>
        <w:bottom w:val="none" w:sz="0" w:space="0" w:color="auto"/>
        <w:right w:val="none" w:sz="0" w:space="0" w:color="auto"/>
      </w:divBdr>
    </w:div>
    <w:div w:id="16321267">
      <w:bodyDiv w:val="1"/>
      <w:marLeft w:val="0"/>
      <w:marRight w:val="0"/>
      <w:marTop w:val="0"/>
      <w:marBottom w:val="0"/>
      <w:divBdr>
        <w:top w:val="none" w:sz="0" w:space="0" w:color="auto"/>
        <w:left w:val="none" w:sz="0" w:space="0" w:color="auto"/>
        <w:bottom w:val="none" w:sz="0" w:space="0" w:color="auto"/>
        <w:right w:val="none" w:sz="0" w:space="0" w:color="auto"/>
      </w:divBdr>
    </w:div>
    <w:div w:id="16390744">
      <w:bodyDiv w:val="1"/>
      <w:marLeft w:val="0"/>
      <w:marRight w:val="0"/>
      <w:marTop w:val="0"/>
      <w:marBottom w:val="0"/>
      <w:divBdr>
        <w:top w:val="none" w:sz="0" w:space="0" w:color="auto"/>
        <w:left w:val="none" w:sz="0" w:space="0" w:color="auto"/>
        <w:bottom w:val="none" w:sz="0" w:space="0" w:color="auto"/>
        <w:right w:val="none" w:sz="0" w:space="0" w:color="auto"/>
      </w:divBdr>
    </w:div>
    <w:div w:id="16396220">
      <w:bodyDiv w:val="1"/>
      <w:marLeft w:val="0"/>
      <w:marRight w:val="0"/>
      <w:marTop w:val="0"/>
      <w:marBottom w:val="0"/>
      <w:divBdr>
        <w:top w:val="none" w:sz="0" w:space="0" w:color="auto"/>
        <w:left w:val="none" w:sz="0" w:space="0" w:color="auto"/>
        <w:bottom w:val="none" w:sz="0" w:space="0" w:color="auto"/>
        <w:right w:val="none" w:sz="0" w:space="0" w:color="auto"/>
      </w:divBdr>
    </w:div>
    <w:div w:id="16547112">
      <w:bodyDiv w:val="1"/>
      <w:marLeft w:val="0"/>
      <w:marRight w:val="0"/>
      <w:marTop w:val="0"/>
      <w:marBottom w:val="0"/>
      <w:divBdr>
        <w:top w:val="none" w:sz="0" w:space="0" w:color="auto"/>
        <w:left w:val="none" w:sz="0" w:space="0" w:color="auto"/>
        <w:bottom w:val="none" w:sz="0" w:space="0" w:color="auto"/>
        <w:right w:val="none" w:sz="0" w:space="0" w:color="auto"/>
      </w:divBdr>
    </w:div>
    <w:div w:id="16660559">
      <w:bodyDiv w:val="1"/>
      <w:marLeft w:val="0"/>
      <w:marRight w:val="0"/>
      <w:marTop w:val="0"/>
      <w:marBottom w:val="0"/>
      <w:divBdr>
        <w:top w:val="none" w:sz="0" w:space="0" w:color="auto"/>
        <w:left w:val="none" w:sz="0" w:space="0" w:color="auto"/>
        <w:bottom w:val="none" w:sz="0" w:space="0" w:color="auto"/>
        <w:right w:val="none" w:sz="0" w:space="0" w:color="auto"/>
      </w:divBdr>
    </w:div>
    <w:div w:id="16662084">
      <w:bodyDiv w:val="1"/>
      <w:marLeft w:val="0"/>
      <w:marRight w:val="0"/>
      <w:marTop w:val="0"/>
      <w:marBottom w:val="0"/>
      <w:divBdr>
        <w:top w:val="none" w:sz="0" w:space="0" w:color="auto"/>
        <w:left w:val="none" w:sz="0" w:space="0" w:color="auto"/>
        <w:bottom w:val="none" w:sz="0" w:space="0" w:color="auto"/>
        <w:right w:val="none" w:sz="0" w:space="0" w:color="auto"/>
      </w:divBdr>
    </w:div>
    <w:div w:id="16778186">
      <w:bodyDiv w:val="1"/>
      <w:marLeft w:val="0"/>
      <w:marRight w:val="0"/>
      <w:marTop w:val="0"/>
      <w:marBottom w:val="0"/>
      <w:divBdr>
        <w:top w:val="none" w:sz="0" w:space="0" w:color="auto"/>
        <w:left w:val="none" w:sz="0" w:space="0" w:color="auto"/>
        <w:bottom w:val="none" w:sz="0" w:space="0" w:color="auto"/>
        <w:right w:val="none" w:sz="0" w:space="0" w:color="auto"/>
      </w:divBdr>
    </w:div>
    <w:div w:id="16852190">
      <w:bodyDiv w:val="1"/>
      <w:marLeft w:val="0"/>
      <w:marRight w:val="0"/>
      <w:marTop w:val="0"/>
      <w:marBottom w:val="0"/>
      <w:divBdr>
        <w:top w:val="none" w:sz="0" w:space="0" w:color="auto"/>
        <w:left w:val="none" w:sz="0" w:space="0" w:color="auto"/>
        <w:bottom w:val="none" w:sz="0" w:space="0" w:color="auto"/>
        <w:right w:val="none" w:sz="0" w:space="0" w:color="auto"/>
      </w:divBdr>
    </w:div>
    <w:div w:id="16852657">
      <w:bodyDiv w:val="1"/>
      <w:marLeft w:val="0"/>
      <w:marRight w:val="0"/>
      <w:marTop w:val="0"/>
      <w:marBottom w:val="0"/>
      <w:divBdr>
        <w:top w:val="none" w:sz="0" w:space="0" w:color="auto"/>
        <w:left w:val="none" w:sz="0" w:space="0" w:color="auto"/>
        <w:bottom w:val="none" w:sz="0" w:space="0" w:color="auto"/>
        <w:right w:val="none" w:sz="0" w:space="0" w:color="auto"/>
      </w:divBdr>
    </w:div>
    <w:div w:id="16854034">
      <w:bodyDiv w:val="1"/>
      <w:marLeft w:val="0"/>
      <w:marRight w:val="0"/>
      <w:marTop w:val="0"/>
      <w:marBottom w:val="0"/>
      <w:divBdr>
        <w:top w:val="none" w:sz="0" w:space="0" w:color="auto"/>
        <w:left w:val="none" w:sz="0" w:space="0" w:color="auto"/>
        <w:bottom w:val="none" w:sz="0" w:space="0" w:color="auto"/>
        <w:right w:val="none" w:sz="0" w:space="0" w:color="auto"/>
      </w:divBdr>
    </w:div>
    <w:div w:id="17004049">
      <w:bodyDiv w:val="1"/>
      <w:marLeft w:val="0"/>
      <w:marRight w:val="0"/>
      <w:marTop w:val="0"/>
      <w:marBottom w:val="0"/>
      <w:divBdr>
        <w:top w:val="none" w:sz="0" w:space="0" w:color="auto"/>
        <w:left w:val="none" w:sz="0" w:space="0" w:color="auto"/>
        <w:bottom w:val="none" w:sz="0" w:space="0" w:color="auto"/>
        <w:right w:val="none" w:sz="0" w:space="0" w:color="auto"/>
      </w:divBdr>
    </w:div>
    <w:div w:id="17316992">
      <w:bodyDiv w:val="1"/>
      <w:marLeft w:val="0"/>
      <w:marRight w:val="0"/>
      <w:marTop w:val="0"/>
      <w:marBottom w:val="0"/>
      <w:divBdr>
        <w:top w:val="none" w:sz="0" w:space="0" w:color="auto"/>
        <w:left w:val="none" w:sz="0" w:space="0" w:color="auto"/>
        <w:bottom w:val="none" w:sz="0" w:space="0" w:color="auto"/>
        <w:right w:val="none" w:sz="0" w:space="0" w:color="auto"/>
      </w:divBdr>
    </w:div>
    <w:div w:id="17389734">
      <w:bodyDiv w:val="1"/>
      <w:marLeft w:val="0"/>
      <w:marRight w:val="0"/>
      <w:marTop w:val="0"/>
      <w:marBottom w:val="0"/>
      <w:divBdr>
        <w:top w:val="none" w:sz="0" w:space="0" w:color="auto"/>
        <w:left w:val="none" w:sz="0" w:space="0" w:color="auto"/>
        <w:bottom w:val="none" w:sz="0" w:space="0" w:color="auto"/>
        <w:right w:val="none" w:sz="0" w:space="0" w:color="auto"/>
      </w:divBdr>
    </w:div>
    <w:div w:id="17703426">
      <w:bodyDiv w:val="1"/>
      <w:marLeft w:val="0"/>
      <w:marRight w:val="0"/>
      <w:marTop w:val="0"/>
      <w:marBottom w:val="0"/>
      <w:divBdr>
        <w:top w:val="none" w:sz="0" w:space="0" w:color="auto"/>
        <w:left w:val="none" w:sz="0" w:space="0" w:color="auto"/>
        <w:bottom w:val="none" w:sz="0" w:space="0" w:color="auto"/>
        <w:right w:val="none" w:sz="0" w:space="0" w:color="auto"/>
      </w:divBdr>
    </w:div>
    <w:div w:id="17704877">
      <w:bodyDiv w:val="1"/>
      <w:marLeft w:val="0"/>
      <w:marRight w:val="0"/>
      <w:marTop w:val="0"/>
      <w:marBottom w:val="0"/>
      <w:divBdr>
        <w:top w:val="none" w:sz="0" w:space="0" w:color="auto"/>
        <w:left w:val="none" w:sz="0" w:space="0" w:color="auto"/>
        <w:bottom w:val="none" w:sz="0" w:space="0" w:color="auto"/>
        <w:right w:val="none" w:sz="0" w:space="0" w:color="auto"/>
      </w:divBdr>
    </w:div>
    <w:div w:id="17857542">
      <w:bodyDiv w:val="1"/>
      <w:marLeft w:val="0"/>
      <w:marRight w:val="0"/>
      <w:marTop w:val="0"/>
      <w:marBottom w:val="0"/>
      <w:divBdr>
        <w:top w:val="none" w:sz="0" w:space="0" w:color="auto"/>
        <w:left w:val="none" w:sz="0" w:space="0" w:color="auto"/>
        <w:bottom w:val="none" w:sz="0" w:space="0" w:color="auto"/>
        <w:right w:val="none" w:sz="0" w:space="0" w:color="auto"/>
      </w:divBdr>
    </w:div>
    <w:div w:id="17971390">
      <w:bodyDiv w:val="1"/>
      <w:marLeft w:val="0"/>
      <w:marRight w:val="0"/>
      <w:marTop w:val="0"/>
      <w:marBottom w:val="0"/>
      <w:divBdr>
        <w:top w:val="none" w:sz="0" w:space="0" w:color="auto"/>
        <w:left w:val="none" w:sz="0" w:space="0" w:color="auto"/>
        <w:bottom w:val="none" w:sz="0" w:space="0" w:color="auto"/>
        <w:right w:val="none" w:sz="0" w:space="0" w:color="auto"/>
      </w:divBdr>
    </w:div>
    <w:div w:id="18164283">
      <w:bodyDiv w:val="1"/>
      <w:marLeft w:val="0"/>
      <w:marRight w:val="0"/>
      <w:marTop w:val="0"/>
      <w:marBottom w:val="0"/>
      <w:divBdr>
        <w:top w:val="none" w:sz="0" w:space="0" w:color="auto"/>
        <w:left w:val="none" w:sz="0" w:space="0" w:color="auto"/>
        <w:bottom w:val="none" w:sz="0" w:space="0" w:color="auto"/>
        <w:right w:val="none" w:sz="0" w:space="0" w:color="auto"/>
      </w:divBdr>
    </w:div>
    <w:div w:id="18240633">
      <w:bodyDiv w:val="1"/>
      <w:marLeft w:val="0"/>
      <w:marRight w:val="0"/>
      <w:marTop w:val="0"/>
      <w:marBottom w:val="0"/>
      <w:divBdr>
        <w:top w:val="none" w:sz="0" w:space="0" w:color="auto"/>
        <w:left w:val="none" w:sz="0" w:space="0" w:color="auto"/>
        <w:bottom w:val="none" w:sz="0" w:space="0" w:color="auto"/>
        <w:right w:val="none" w:sz="0" w:space="0" w:color="auto"/>
      </w:divBdr>
    </w:div>
    <w:div w:id="18748847">
      <w:bodyDiv w:val="1"/>
      <w:marLeft w:val="0"/>
      <w:marRight w:val="0"/>
      <w:marTop w:val="0"/>
      <w:marBottom w:val="0"/>
      <w:divBdr>
        <w:top w:val="none" w:sz="0" w:space="0" w:color="auto"/>
        <w:left w:val="none" w:sz="0" w:space="0" w:color="auto"/>
        <w:bottom w:val="none" w:sz="0" w:space="0" w:color="auto"/>
        <w:right w:val="none" w:sz="0" w:space="0" w:color="auto"/>
      </w:divBdr>
    </w:div>
    <w:div w:id="18819086">
      <w:bodyDiv w:val="1"/>
      <w:marLeft w:val="0"/>
      <w:marRight w:val="0"/>
      <w:marTop w:val="0"/>
      <w:marBottom w:val="0"/>
      <w:divBdr>
        <w:top w:val="none" w:sz="0" w:space="0" w:color="auto"/>
        <w:left w:val="none" w:sz="0" w:space="0" w:color="auto"/>
        <w:bottom w:val="none" w:sz="0" w:space="0" w:color="auto"/>
        <w:right w:val="none" w:sz="0" w:space="0" w:color="auto"/>
      </w:divBdr>
    </w:div>
    <w:div w:id="19163625">
      <w:bodyDiv w:val="1"/>
      <w:marLeft w:val="0"/>
      <w:marRight w:val="0"/>
      <w:marTop w:val="0"/>
      <w:marBottom w:val="0"/>
      <w:divBdr>
        <w:top w:val="none" w:sz="0" w:space="0" w:color="auto"/>
        <w:left w:val="none" w:sz="0" w:space="0" w:color="auto"/>
        <w:bottom w:val="none" w:sz="0" w:space="0" w:color="auto"/>
        <w:right w:val="none" w:sz="0" w:space="0" w:color="auto"/>
      </w:divBdr>
    </w:div>
    <w:div w:id="19668147">
      <w:bodyDiv w:val="1"/>
      <w:marLeft w:val="0"/>
      <w:marRight w:val="0"/>
      <w:marTop w:val="0"/>
      <w:marBottom w:val="0"/>
      <w:divBdr>
        <w:top w:val="none" w:sz="0" w:space="0" w:color="auto"/>
        <w:left w:val="none" w:sz="0" w:space="0" w:color="auto"/>
        <w:bottom w:val="none" w:sz="0" w:space="0" w:color="auto"/>
        <w:right w:val="none" w:sz="0" w:space="0" w:color="auto"/>
      </w:divBdr>
    </w:div>
    <w:div w:id="19746437">
      <w:bodyDiv w:val="1"/>
      <w:marLeft w:val="0"/>
      <w:marRight w:val="0"/>
      <w:marTop w:val="0"/>
      <w:marBottom w:val="0"/>
      <w:divBdr>
        <w:top w:val="none" w:sz="0" w:space="0" w:color="auto"/>
        <w:left w:val="none" w:sz="0" w:space="0" w:color="auto"/>
        <w:bottom w:val="none" w:sz="0" w:space="0" w:color="auto"/>
        <w:right w:val="none" w:sz="0" w:space="0" w:color="auto"/>
      </w:divBdr>
    </w:div>
    <w:div w:id="20134893">
      <w:bodyDiv w:val="1"/>
      <w:marLeft w:val="0"/>
      <w:marRight w:val="0"/>
      <w:marTop w:val="0"/>
      <w:marBottom w:val="0"/>
      <w:divBdr>
        <w:top w:val="none" w:sz="0" w:space="0" w:color="auto"/>
        <w:left w:val="none" w:sz="0" w:space="0" w:color="auto"/>
        <w:bottom w:val="none" w:sz="0" w:space="0" w:color="auto"/>
        <w:right w:val="none" w:sz="0" w:space="0" w:color="auto"/>
      </w:divBdr>
    </w:div>
    <w:div w:id="20403437">
      <w:bodyDiv w:val="1"/>
      <w:marLeft w:val="0"/>
      <w:marRight w:val="0"/>
      <w:marTop w:val="0"/>
      <w:marBottom w:val="0"/>
      <w:divBdr>
        <w:top w:val="none" w:sz="0" w:space="0" w:color="auto"/>
        <w:left w:val="none" w:sz="0" w:space="0" w:color="auto"/>
        <w:bottom w:val="none" w:sz="0" w:space="0" w:color="auto"/>
        <w:right w:val="none" w:sz="0" w:space="0" w:color="auto"/>
      </w:divBdr>
    </w:div>
    <w:div w:id="20714923">
      <w:bodyDiv w:val="1"/>
      <w:marLeft w:val="0"/>
      <w:marRight w:val="0"/>
      <w:marTop w:val="0"/>
      <w:marBottom w:val="0"/>
      <w:divBdr>
        <w:top w:val="none" w:sz="0" w:space="0" w:color="auto"/>
        <w:left w:val="none" w:sz="0" w:space="0" w:color="auto"/>
        <w:bottom w:val="none" w:sz="0" w:space="0" w:color="auto"/>
        <w:right w:val="none" w:sz="0" w:space="0" w:color="auto"/>
      </w:divBdr>
    </w:div>
    <w:div w:id="20982254">
      <w:bodyDiv w:val="1"/>
      <w:marLeft w:val="0"/>
      <w:marRight w:val="0"/>
      <w:marTop w:val="0"/>
      <w:marBottom w:val="0"/>
      <w:divBdr>
        <w:top w:val="none" w:sz="0" w:space="0" w:color="auto"/>
        <w:left w:val="none" w:sz="0" w:space="0" w:color="auto"/>
        <w:bottom w:val="none" w:sz="0" w:space="0" w:color="auto"/>
        <w:right w:val="none" w:sz="0" w:space="0" w:color="auto"/>
      </w:divBdr>
    </w:div>
    <w:div w:id="21051434">
      <w:bodyDiv w:val="1"/>
      <w:marLeft w:val="0"/>
      <w:marRight w:val="0"/>
      <w:marTop w:val="0"/>
      <w:marBottom w:val="0"/>
      <w:divBdr>
        <w:top w:val="none" w:sz="0" w:space="0" w:color="auto"/>
        <w:left w:val="none" w:sz="0" w:space="0" w:color="auto"/>
        <w:bottom w:val="none" w:sz="0" w:space="0" w:color="auto"/>
        <w:right w:val="none" w:sz="0" w:space="0" w:color="auto"/>
      </w:divBdr>
    </w:div>
    <w:div w:id="21127845">
      <w:bodyDiv w:val="1"/>
      <w:marLeft w:val="0"/>
      <w:marRight w:val="0"/>
      <w:marTop w:val="0"/>
      <w:marBottom w:val="0"/>
      <w:divBdr>
        <w:top w:val="none" w:sz="0" w:space="0" w:color="auto"/>
        <w:left w:val="none" w:sz="0" w:space="0" w:color="auto"/>
        <w:bottom w:val="none" w:sz="0" w:space="0" w:color="auto"/>
        <w:right w:val="none" w:sz="0" w:space="0" w:color="auto"/>
      </w:divBdr>
    </w:div>
    <w:div w:id="21249374">
      <w:bodyDiv w:val="1"/>
      <w:marLeft w:val="0"/>
      <w:marRight w:val="0"/>
      <w:marTop w:val="0"/>
      <w:marBottom w:val="0"/>
      <w:divBdr>
        <w:top w:val="none" w:sz="0" w:space="0" w:color="auto"/>
        <w:left w:val="none" w:sz="0" w:space="0" w:color="auto"/>
        <w:bottom w:val="none" w:sz="0" w:space="0" w:color="auto"/>
        <w:right w:val="none" w:sz="0" w:space="0" w:color="auto"/>
      </w:divBdr>
    </w:div>
    <w:div w:id="21323981">
      <w:bodyDiv w:val="1"/>
      <w:marLeft w:val="0"/>
      <w:marRight w:val="0"/>
      <w:marTop w:val="0"/>
      <w:marBottom w:val="0"/>
      <w:divBdr>
        <w:top w:val="none" w:sz="0" w:space="0" w:color="auto"/>
        <w:left w:val="none" w:sz="0" w:space="0" w:color="auto"/>
        <w:bottom w:val="none" w:sz="0" w:space="0" w:color="auto"/>
        <w:right w:val="none" w:sz="0" w:space="0" w:color="auto"/>
      </w:divBdr>
    </w:div>
    <w:div w:id="21588289">
      <w:bodyDiv w:val="1"/>
      <w:marLeft w:val="0"/>
      <w:marRight w:val="0"/>
      <w:marTop w:val="0"/>
      <w:marBottom w:val="0"/>
      <w:divBdr>
        <w:top w:val="none" w:sz="0" w:space="0" w:color="auto"/>
        <w:left w:val="none" w:sz="0" w:space="0" w:color="auto"/>
        <w:bottom w:val="none" w:sz="0" w:space="0" w:color="auto"/>
        <w:right w:val="none" w:sz="0" w:space="0" w:color="auto"/>
      </w:divBdr>
    </w:div>
    <w:div w:id="21631692">
      <w:bodyDiv w:val="1"/>
      <w:marLeft w:val="0"/>
      <w:marRight w:val="0"/>
      <w:marTop w:val="0"/>
      <w:marBottom w:val="0"/>
      <w:divBdr>
        <w:top w:val="none" w:sz="0" w:space="0" w:color="auto"/>
        <w:left w:val="none" w:sz="0" w:space="0" w:color="auto"/>
        <w:bottom w:val="none" w:sz="0" w:space="0" w:color="auto"/>
        <w:right w:val="none" w:sz="0" w:space="0" w:color="auto"/>
      </w:divBdr>
    </w:div>
    <w:div w:id="21790170">
      <w:bodyDiv w:val="1"/>
      <w:marLeft w:val="0"/>
      <w:marRight w:val="0"/>
      <w:marTop w:val="0"/>
      <w:marBottom w:val="0"/>
      <w:divBdr>
        <w:top w:val="none" w:sz="0" w:space="0" w:color="auto"/>
        <w:left w:val="none" w:sz="0" w:space="0" w:color="auto"/>
        <w:bottom w:val="none" w:sz="0" w:space="0" w:color="auto"/>
        <w:right w:val="none" w:sz="0" w:space="0" w:color="auto"/>
      </w:divBdr>
    </w:div>
    <w:div w:id="22287593">
      <w:bodyDiv w:val="1"/>
      <w:marLeft w:val="0"/>
      <w:marRight w:val="0"/>
      <w:marTop w:val="0"/>
      <w:marBottom w:val="0"/>
      <w:divBdr>
        <w:top w:val="none" w:sz="0" w:space="0" w:color="auto"/>
        <w:left w:val="none" w:sz="0" w:space="0" w:color="auto"/>
        <w:bottom w:val="none" w:sz="0" w:space="0" w:color="auto"/>
        <w:right w:val="none" w:sz="0" w:space="0" w:color="auto"/>
      </w:divBdr>
    </w:div>
    <w:div w:id="22563195">
      <w:bodyDiv w:val="1"/>
      <w:marLeft w:val="0"/>
      <w:marRight w:val="0"/>
      <w:marTop w:val="0"/>
      <w:marBottom w:val="0"/>
      <w:divBdr>
        <w:top w:val="none" w:sz="0" w:space="0" w:color="auto"/>
        <w:left w:val="none" w:sz="0" w:space="0" w:color="auto"/>
        <w:bottom w:val="none" w:sz="0" w:space="0" w:color="auto"/>
        <w:right w:val="none" w:sz="0" w:space="0" w:color="auto"/>
      </w:divBdr>
    </w:div>
    <w:div w:id="22639591">
      <w:bodyDiv w:val="1"/>
      <w:marLeft w:val="0"/>
      <w:marRight w:val="0"/>
      <w:marTop w:val="0"/>
      <w:marBottom w:val="0"/>
      <w:divBdr>
        <w:top w:val="none" w:sz="0" w:space="0" w:color="auto"/>
        <w:left w:val="none" w:sz="0" w:space="0" w:color="auto"/>
        <w:bottom w:val="none" w:sz="0" w:space="0" w:color="auto"/>
        <w:right w:val="none" w:sz="0" w:space="0" w:color="auto"/>
      </w:divBdr>
    </w:div>
    <w:div w:id="23287566">
      <w:bodyDiv w:val="1"/>
      <w:marLeft w:val="0"/>
      <w:marRight w:val="0"/>
      <w:marTop w:val="0"/>
      <w:marBottom w:val="0"/>
      <w:divBdr>
        <w:top w:val="none" w:sz="0" w:space="0" w:color="auto"/>
        <w:left w:val="none" w:sz="0" w:space="0" w:color="auto"/>
        <w:bottom w:val="none" w:sz="0" w:space="0" w:color="auto"/>
        <w:right w:val="none" w:sz="0" w:space="0" w:color="auto"/>
      </w:divBdr>
    </w:div>
    <w:div w:id="23749608">
      <w:bodyDiv w:val="1"/>
      <w:marLeft w:val="0"/>
      <w:marRight w:val="0"/>
      <w:marTop w:val="0"/>
      <w:marBottom w:val="0"/>
      <w:divBdr>
        <w:top w:val="none" w:sz="0" w:space="0" w:color="auto"/>
        <w:left w:val="none" w:sz="0" w:space="0" w:color="auto"/>
        <w:bottom w:val="none" w:sz="0" w:space="0" w:color="auto"/>
        <w:right w:val="none" w:sz="0" w:space="0" w:color="auto"/>
      </w:divBdr>
    </w:div>
    <w:div w:id="23865669">
      <w:bodyDiv w:val="1"/>
      <w:marLeft w:val="0"/>
      <w:marRight w:val="0"/>
      <w:marTop w:val="0"/>
      <w:marBottom w:val="0"/>
      <w:divBdr>
        <w:top w:val="none" w:sz="0" w:space="0" w:color="auto"/>
        <w:left w:val="none" w:sz="0" w:space="0" w:color="auto"/>
        <w:bottom w:val="none" w:sz="0" w:space="0" w:color="auto"/>
        <w:right w:val="none" w:sz="0" w:space="0" w:color="auto"/>
      </w:divBdr>
    </w:div>
    <w:div w:id="23869826">
      <w:bodyDiv w:val="1"/>
      <w:marLeft w:val="0"/>
      <w:marRight w:val="0"/>
      <w:marTop w:val="0"/>
      <w:marBottom w:val="0"/>
      <w:divBdr>
        <w:top w:val="none" w:sz="0" w:space="0" w:color="auto"/>
        <w:left w:val="none" w:sz="0" w:space="0" w:color="auto"/>
        <w:bottom w:val="none" w:sz="0" w:space="0" w:color="auto"/>
        <w:right w:val="none" w:sz="0" w:space="0" w:color="auto"/>
      </w:divBdr>
    </w:div>
    <w:div w:id="23988270">
      <w:bodyDiv w:val="1"/>
      <w:marLeft w:val="0"/>
      <w:marRight w:val="0"/>
      <w:marTop w:val="0"/>
      <w:marBottom w:val="0"/>
      <w:divBdr>
        <w:top w:val="none" w:sz="0" w:space="0" w:color="auto"/>
        <w:left w:val="none" w:sz="0" w:space="0" w:color="auto"/>
        <w:bottom w:val="none" w:sz="0" w:space="0" w:color="auto"/>
        <w:right w:val="none" w:sz="0" w:space="0" w:color="auto"/>
      </w:divBdr>
    </w:div>
    <w:div w:id="24452991">
      <w:bodyDiv w:val="1"/>
      <w:marLeft w:val="0"/>
      <w:marRight w:val="0"/>
      <w:marTop w:val="0"/>
      <w:marBottom w:val="0"/>
      <w:divBdr>
        <w:top w:val="none" w:sz="0" w:space="0" w:color="auto"/>
        <w:left w:val="none" w:sz="0" w:space="0" w:color="auto"/>
        <w:bottom w:val="none" w:sz="0" w:space="0" w:color="auto"/>
        <w:right w:val="none" w:sz="0" w:space="0" w:color="auto"/>
      </w:divBdr>
    </w:div>
    <w:div w:id="24525654">
      <w:bodyDiv w:val="1"/>
      <w:marLeft w:val="0"/>
      <w:marRight w:val="0"/>
      <w:marTop w:val="0"/>
      <w:marBottom w:val="0"/>
      <w:divBdr>
        <w:top w:val="none" w:sz="0" w:space="0" w:color="auto"/>
        <w:left w:val="none" w:sz="0" w:space="0" w:color="auto"/>
        <w:bottom w:val="none" w:sz="0" w:space="0" w:color="auto"/>
        <w:right w:val="none" w:sz="0" w:space="0" w:color="auto"/>
      </w:divBdr>
    </w:div>
    <w:div w:id="24983681">
      <w:bodyDiv w:val="1"/>
      <w:marLeft w:val="0"/>
      <w:marRight w:val="0"/>
      <w:marTop w:val="0"/>
      <w:marBottom w:val="0"/>
      <w:divBdr>
        <w:top w:val="none" w:sz="0" w:space="0" w:color="auto"/>
        <w:left w:val="none" w:sz="0" w:space="0" w:color="auto"/>
        <w:bottom w:val="none" w:sz="0" w:space="0" w:color="auto"/>
        <w:right w:val="none" w:sz="0" w:space="0" w:color="auto"/>
      </w:divBdr>
    </w:div>
    <w:div w:id="24984074">
      <w:bodyDiv w:val="1"/>
      <w:marLeft w:val="0"/>
      <w:marRight w:val="0"/>
      <w:marTop w:val="0"/>
      <w:marBottom w:val="0"/>
      <w:divBdr>
        <w:top w:val="none" w:sz="0" w:space="0" w:color="auto"/>
        <w:left w:val="none" w:sz="0" w:space="0" w:color="auto"/>
        <w:bottom w:val="none" w:sz="0" w:space="0" w:color="auto"/>
        <w:right w:val="none" w:sz="0" w:space="0" w:color="auto"/>
      </w:divBdr>
    </w:div>
    <w:div w:id="24988704">
      <w:bodyDiv w:val="1"/>
      <w:marLeft w:val="0"/>
      <w:marRight w:val="0"/>
      <w:marTop w:val="0"/>
      <w:marBottom w:val="0"/>
      <w:divBdr>
        <w:top w:val="none" w:sz="0" w:space="0" w:color="auto"/>
        <w:left w:val="none" w:sz="0" w:space="0" w:color="auto"/>
        <w:bottom w:val="none" w:sz="0" w:space="0" w:color="auto"/>
        <w:right w:val="none" w:sz="0" w:space="0" w:color="auto"/>
      </w:divBdr>
    </w:div>
    <w:div w:id="25060146">
      <w:bodyDiv w:val="1"/>
      <w:marLeft w:val="0"/>
      <w:marRight w:val="0"/>
      <w:marTop w:val="0"/>
      <w:marBottom w:val="0"/>
      <w:divBdr>
        <w:top w:val="none" w:sz="0" w:space="0" w:color="auto"/>
        <w:left w:val="none" w:sz="0" w:space="0" w:color="auto"/>
        <w:bottom w:val="none" w:sz="0" w:space="0" w:color="auto"/>
        <w:right w:val="none" w:sz="0" w:space="0" w:color="auto"/>
      </w:divBdr>
    </w:div>
    <w:div w:id="25100766">
      <w:bodyDiv w:val="1"/>
      <w:marLeft w:val="0"/>
      <w:marRight w:val="0"/>
      <w:marTop w:val="0"/>
      <w:marBottom w:val="0"/>
      <w:divBdr>
        <w:top w:val="none" w:sz="0" w:space="0" w:color="auto"/>
        <w:left w:val="none" w:sz="0" w:space="0" w:color="auto"/>
        <w:bottom w:val="none" w:sz="0" w:space="0" w:color="auto"/>
        <w:right w:val="none" w:sz="0" w:space="0" w:color="auto"/>
      </w:divBdr>
    </w:div>
    <w:div w:id="25449400">
      <w:bodyDiv w:val="1"/>
      <w:marLeft w:val="0"/>
      <w:marRight w:val="0"/>
      <w:marTop w:val="0"/>
      <w:marBottom w:val="0"/>
      <w:divBdr>
        <w:top w:val="none" w:sz="0" w:space="0" w:color="auto"/>
        <w:left w:val="none" w:sz="0" w:space="0" w:color="auto"/>
        <w:bottom w:val="none" w:sz="0" w:space="0" w:color="auto"/>
        <w:right w:val="none" w:sz="0" w:space="0" w:color="auto"/>
      </w:divBdr>
    </w:div>
    <w:div w:id="25521695">
      <w:bodyDiv w:val="1"/>
      <w:marLeft w:val="0"/>
      <w:marRight w:val="0"/>
      <w:marTop w:val="0"/>
      <w:marBottom w:val="0"/>
      <w:divBdr>
        <w:top w:val="none" w:sz="0" w:space="0" w:color="auto"/>
        <w:left w:val="none" w:sz="0" w:space="0" w:color="auto"/>
        <w:bottom w:val="none" w:sz="0" w:space="0" w:color="auto"/>
        <w:right w:val="none" w:sz="0" w:space="0" w:color="auto"/>
      </w:divBdr>
    </w:div>
    <w:div w:id="25756446">
      <w:bodyDiv w:val="1"/>
      <w:marLeft w:val="0"/>
      <w:marRight w:val="0"/>
      <w:marTop w:val="0"/>
      <w:marBottom w:val="0"/>
      <w:divBdr>
        <w:top w:val="none" w:sz="0" w:space="0" w:color="auto"/>
        <w:left w:val="none" w:sz="0" w:space="0" w:color="auto"/>
        <w:bottom w:val="none" w:sz="0" w:space="0" w:color="auto"/>
        <w:right w:val="none" w:sz="0" w:space="0" w:color="auto"/>
      </w:divBdr>
    </w:div>
    <w:div w:id="25759405">
      <w:bodyDiv w:val="1"/>
      <w:marLeft w:val="0"/>
      <w:marRight w:val="0"/>
      <w:marTop w:val="0"/>
      <w:marBottom w:val="0"/>
      <w:divBdr>
        <w:top w:val="none" w:sz="0" w:space="0" w:color="auto"/>
        <w:left w:val="none" w:sz="0" w:space="0" w:color="auto"/>
        <w:bottom w:val="none" w:sz="0" w:space="0" w:color="auto"/>
        <w:right w:val="none" w:sz="0" w:space="0" w:color="auto"/>
      </w:divBdr>
    </w:div>
    <w:div w:id="25831383">
      <w:bodyDiv w:val="1"/>
      <w:marLeft w:val="0"/>
      <w:marRight w:val="0"/>
      <w:marTop w:val="0"/>
      <w:marBottom w:val="0"/>
      <w:divBdr>
        <w:top w:val="none" w:sz="0" w:space="0" w:color="auto"/>
        <w:left w:val="none" w:sz="0" w:space="0" w:color="auto"/>
        <w:bottom w:val="none" w:sz="0" w:space="0" w:color="auto"/>
        <w:right w:val="none" w:sz="0" w:space="0" w:color="auto"/>
      </w:divBdr>
    </w:div>
    <w:div w:id="25840467">
      <w:bodyDiv w:val="1"/>
      <w:marLeft w:val="0"/>
      <w:marRight w:val="0"/>
      <w:marTop w:val="0"/>
      <w:marBottom w:val="0"/>
      <w:divBdr>
        <w:top w:val="none" w:sz="0" w:space="0" w:color="auto"/>
        <w:left w:val="none" w:sz="0" w:space="0" w:color="auto"/>
        <w:bottom w:val="none" w:sz="0" w:space="0" w:color="auto"/>
        <w:right w:val="none" w:sz="0" w:space="0" w:color="auto"/>
      </w:divBdr>
    </w:div>
    <w:div w:id="26224072">
      <w:bodyDiv w:val="1"/>
      <w:marLeft w:val="0"/>
      <w:marRight w:val="0"/>
      <w:marTop w:val="0"/>
      <w:marBottom w:val="0"/>
      <w:divBdr>
        <w:top w:val="none" w:sz="0" w:space="0" w:color="auto"/>
        <w:left w:val="none" w:sz="0" w:space="0" w:color="auto"/>
        <w:bottom w:val="none" w:sz="0" w:space="0" w:color="auto"/>
        <w:right w:val="none" w:sz="0" w:space="0" w:color="auto"/>
      </w:divBdr>
    </w:div>
    <w:div w:id="26610851">
      <w:bodyDiv w:val="1"/>
      <w:marLeft w:val="0"/>
      <w:marRight w:val="0"/>
      <w:marTop w:val="0"/>
      <w:marBottom w:val="0"/>
      <w:divBdr>
        <w:top w:val="none" w:sz="0" w:space="0" w:color="auto"/>
        <w:left w:val="none" w:sz="0" w:space="0" w:color="auto"/>
        <w:bottom w:val="none" w:sz="0" w:space="0" w:color="auto"/>
        <w:right w:val="none" w:sz="0" w:space="0" w:color="auto"/>
      </w:divBdr>
    </w:div>
    <w:div w:id="26836954">
      <w:bodyDiv w:val="1"/>
      <w:marLeft w:val="0"/>
      <w:marRight w:val="0"/>
      <w:marTop w:val="0"/>
      <w:marBottom w:val="0"/>
      <w:divBdr>
        <w:top w:val="none" w:sz="0" w:space="0" w:color="auto"/>
        <w:left w:val="none" w:sz="0" w:space="0" w:color="auto"/>
        <w:bottom w:val="none" w:sz="0" w:space="0" w:color="auto"/>
        <w:right w:val="none" w:sz="0" w:space="0" w:color="auto"/>
      </w:divBdr>
    </w:div>
    <w:div w:id="27147226">
      <w:bodyDiv w:val="1"/>
      <w:marLeft w:val="0"/>
      <w:marRight w:val="0"/>
      <w:marTop w:val="0"/>
      <w:marBottom w:val="0"/>
      <w:divBdr>
        <w:top w:val="none" w:sz="0" w:space="0" w:color="auto"/>
        <w:left w:val="none" w:sz="0" w:space="0" w:color="auto"/>
        <w:bottom w:val="none" w:sz="0" w:space="0" w:color="auto"/>
        <w:right w:val="none" w:sz="0" w:space="0" w:color="auto"/>
      </w:divBdr>
    </w:div>
    <w:div w:id="27223788">
      <w:bodyDiv w:val="1"/>
      <w:marLeft w:val="0"/>
      <w:marRight w:val="0"/>
      <w:marTop w:val="0"/>
      <w:marBottom w:val="0"/>
      <w:divBdr>
        <w:top w:val="none" w:sz="0" w:space="0" w:color="auto"/>
        <w:left w:val="none" w:sz="0" w:space="0" w:color="auto"/>
        <w:bottom w:val="none" w:sz="0" w:space="0" w:color="auto"/>
        <w:right w:val="none" w:sz="0" w:space="0" w:color="auto"/>
      </w:divBdr>
    </w:div>
    <w:div w:id="27607188">
      <w:bodyDiv w:val="1"/>
      <w:marLeft w:val="0"/>
      <w:marRight w:val="0"/>
      <w:marTop w:val="0"/>
      <w:marBottom w:val="0"/>
      <w:divBdr>
        <w:top w:val="none" w:sz="0" w:space="0" w:color="auto"/>
        <w:left w:val="none" w:sz="0" w:space="0" w:color="auto"/>
        <w:bottom w:val="none" w:sz="0" w:space="0" w:color="auto"/>
        <w:right w:val="none" w:sz="0" w:space="0" w:color="auto"/>
      </w:divBdr>
    </w:div>
    <w:div w:id="27874813">
      <w:bodyDiv w:val="1"/>
      <w:marLeft w:val="0"/>
      <w:marRight w:val="0"/>
      <w:marTop w:val="0"/>
      <w:marBottom w:val="0"/>
      <w:divBdr>
        <w:top w:val="none" w:sz="0" w:space="0" w:color="auto"/>
        <w:left w:val="none" w:sz="0" w:space="0" w:color="auto"/>
        <w:bottom w:val="none" w:sz="0" w:space="0" w:color="auto"/>
        <w:right w:val="none" w:sz="0" w:space="0" w:color="auto"/>
      </w:divBdr>
    </w:div>
    <w:div w:id="27993308">
      <w:bodyDiv w:val="1"/>
      <w:marLeft w:val="0"/>
      <w:marRight w:val="0"/>
      <w:marTop w:val="0"/>
      <w:marBottom w:val="0"/>
      <w:divBdr>
        <w:top w:val="none" w:sz="0" w:space="0" w:color="auto"/>
        <w:left w:val="none" w:sz="0" w:space="0" w:color="auto"/>
        <w:bottom w:val="none" w:sz="0" w:space="0" w:color="auto"/>
        <w:right w:val="none" w:sz="0" w:space="0" w:color="auto"/>
      </w:divBdr>
    </w:div>
    <w:div w:id="27995412">
      <w:bodyDiv w:val="1"/>
      <w:marLeft w:val="0"/>
      <w:marRight w:val="0"/>
      <w:marTop w:val="0"/>
      <w:marBottom w:val="0"/>
      <w:divBdr>
        <w:top w:val="none" w:sz="0" w:space="0" w:color="auto"/>
        <w:left w:val="none" w:sz="0" w:space="0" w:color="auto"/>
        <w:bottom w:val="none" w:sz="0" w:space="0" w:color="auto"/>
        <w:right w:val="none" w:sz="0" w:space="0" w:color="auto"/>
      </w:divBdr>
    </w:div>
    <w:div w:id="28529123">
      <w:bodyDiv w:val="1"/>
      <w:marLeft w:val="0"/>
      <w:marRight w:val="0"/>
      <w:marTop w:val="0"/>
      <w:marBottom w:val="0"/>
      <w:divBdr>
        <w:top w:val="none" w:sz="0" w:space="0" w:color="auto"/>
        <w:left w:val="none" w:sz="0" w:space="0" w:color="auto"/>
        <w:bottom w:val="none" w:sz="0" w:space="0" w:color="auto"/>
        <w:right w:val="none" w:sz="0" w:space="0" w:color="auto"/>
      </w:divBdr>
    </w:div>
    <w:div w:id="28533100">
      <w:bodyDiv w:val="1"/>
      <w:marLeft w:val="0"/>
      <w:marRight w:val="0"/>
      <w:marTop w:val="0"/>
      <w:marBottom w:val="0"/>
      <w:divBdr>
        <w:top w:val="none" w:sz="0" w:space="0" w:color="auto"/>
        <w:left w:val="none" w:sz="0" w:space="0" w:color="auto"/>
        <w:bottom w:val="none" w:sz="0" w:space="0" w:color="auto"/>
        <w:right w:val="none" w:sz="0" w:space="0" w:color="auto"/>
      </w:divBdr>
    </w:div>
    <w:div w:id="28604576">
      <w:bodyDiv w:val="1"/>
      <w:marLeft w:val="0"/>
      <w:marRight w:val="0"/>
      <w:marTop w:val="0"/>
      <w:marBottom w:val="0"/>
      <w:divBdr>
        <w:top w:val="none" w:sz="0" w:space="0" w:color="auto"/>
        <w:left w:val="none" w:sz="0" w:space="0" w:color="auto"/>
        <w:bottom w:val="none" w:sz="0" w:space="0" w:color="auto"/>
        <w:right w:val="none" w:sz="0" w:space="0" w:color="auto"/>
      </w:divBdr>
    </w:div>
    <w:div w:id="28916381">
      <w:bodyDiv w:val="1"/>
      <w:marLeft w:val="0"/>
      <w:marRight w:val="0"/>
      <w:marTop w:val="0"/>
      <w:marBottom w:val="0"/>
      <w:divBdr>
        <w:top w:val="none" w:sz="0" w:space="0" w:color="auto"/>
        <w:left w:val="none" w:sz="0" w:space="0" w:color="auto"/>
        <w:bottom w:val="none" w:sz="0" w:space="0" w:color="auto"/>
        <w:right w:val="none" w:sz="0" w:space="0" w:color="auto"/>
      </w:divBdr>
    </w:div>
    <w:div w:id="29301953">
      <w:bodyDiv w:val="1"/>
      <w:marLeft w:val="0"/>
      <w:marRight w:val="0"/>
      <w:marTop w:val="0"/>
      <w:marBottom w:val="0"/>
      <w:divBdr>
        <w:top w:val="none" w:sz="0" w:space="0" w:color="auto"/>
        <w:left w:val="none" w:sz="0" w:space="0" w:color="auto"/>
        <w:bottom w:val="none" w:sz="0" w:space="0" w:color="auto"/>
        <w:right w:val="none" w:sz="0" w:space="0" w:color="auto"/>
      </w:divBdr>
    </w:div>
    <w:div w:id="29772193">
      <w:bodyDiv w:val="1"/>
      <w:marLeft w:val="0"/>
      <w:marRight w:val="0"/>
      <w:marTop w:val="0"/>
      <w:marBottom w:val="0"/>
      <w:divBdr>
        <w:top w:val="none" w:sz="0" w:space="0" w:color="auto"/>
        <w:left w:val="none" w:sz="0" w:space="0" w:color="auto"/>
        <w:bottom w:val="none" w:sz="0" w:space="0" w:color="auto"/>
        <w:right w:val="none" w:sz="0" w:space="0" w:color="auto"/>
      </w:divBdr>
    </w:div>
    <w:div w:id="29964250">
      <w:bodyDiv w:val="1"/>
      <w:marLeft w:val="0"/>
      <w:marRight w:val="0"/>
      <w:marTop w:val="0"/>
      <w:marBottom w:val="0"/>
      <w:divBdr>
        <w:top w:val="none" w:sz="0" w:space="0" w:color="auto"/>
        <w:left w:val="none" w:sz="0" w:space="0" w:color="auto"/>
        <w:bottom w:val="none" w:sz="0" w:space="0" w:color="auto"/>
        <w:right w:val="none" w:sz="0" w:space="0" w:color="auto"/>
      </w:divBdr>
    </w:div>
    <w:div w:id="30037640">
      <w:bodyDiv w:val="1"/>
      <w:marLeft w:val="0"/>
      <w:marRight w:val="0"/>
      <w:marTop w:val="0"/>
      <w:marBottom w:val="0"/>
      <w:divBdr>
        <w:top w:val="none" w:sz="0" w:space="0" w:color="auto"/>
        <w:left w:val="none" w:sz="0" w:space="0" w:color="auto"/>
        <w:bottom w:val="none" w:sz="0" w:space="0" w:color="auto"/>
        <w:right w:val="none" w:sz="0" w:space="0" w:color="auto"/>
      </w:divBdr>
    </w:div>
    <w:div w:id="30308785">
      <w:bodyDiv w:val="1"/>
      <w:marLeft w:val="0"/>
      <w:marRight w:val="0"/>
      <w:marTop w:val="0"/>
      <w:marBottom w:val="0"/>
      <w:divBdr>
        <w:top w:val="none" w:sz="0" w:space="0" w:color="auto"/>
        <w:left w:val="none" w:sz="0" w:space="0" w:color="auto"/>
        <w:bottom w:val="none" w:sz="0" w:space="0" w:color="auto"/>
        <w:right w:val="none" w:sz="0" w:space="0" w:color="auto"/>
      </w:divBdr>
    </w:div>
    <w:div w:id="30881880">
      <w:bodyDiv w:val="1"/>
      <w:marLeft w:val="0"/>
      <w:marRight w:val="0"/>
      <w:marTop w:val="0"/>
      <w:marBottom w:val="0"/>
      <w:divBdr>
        <w:top w:val="none" w:sz="0" w:space="0" w:color="auto"/>
        <w:left w:val="none" w:sz="0" w:space="0" w:color="auto"/>
        <w:bottom w:val="none" w:sz="0" w:space="0" w:color="auto"/>
        <w:right w:val="none" w:sz="0" w:space="0" w:color="auto"/>
      </w:divBdr>
    </w:div>
    <w:div w:id="31081258">
      <w:bodyDiv w:val="1"/>
      <w:marLeft w:val="0"/>
      <w:marRight w:val="0"/>
      <w:marTop w:val="0"/>
      <w:marBottom w:val="0"/>
      <w:divBdr>
        <w:top w:val="none" w:sz="0" w:space="0" w:color="auto"/>
        <w:left w:val="none" w:sz="0" w:space="0" w:color="auto"/>
        <w:bottom w:val="none" w:sz="0" w:space="0" w:color="auto"/>
        <w:right w:val="none" w:sz="0" w:space="0" w:color="auto"/>
      </w:divBdr>
    </w:div>
    <w:div w:id="31154254">
      <w:bodyDiv w:val="1"/>
      <w:marLeft w:val="0"/>
      <w:marRight w:val="0"/>
      <w:marTop w:val="0"/>
      <w:marBottom w:val="0"/>
      <w:divBdr>
        <w:top w:val="none" w:sz="0" w:space="0" w:color="auto"/>
        <w:left w:val="none" w:sz="0" w:space="0" w:color="auto"/>
        <w:bottom w:val="none" w:sz="0" w:space="0" w:color="auto"/>
        <w:right w:val="none" w:sz="0" w:space="0" w:color="auto"/>
      </w:divBdr>
    </w:div>
    <w:div w:id="31347218">
      <w:bodyDiv w:val="1"/>
      <w:marLeft w:val="0"/>
      <w:marRight w:val="0"/>
      <w:marTop w:val="0"/>
      <w:marBottom w:val="0"/>
      <w:divBdr>
        <w:top w:val="none" w:sz="0" w:space="0" w:color="auto"/>
        <w:left w:val="none" w:sz="0" w:space="0" w:color="auto"/>
        <w:bottom w:val="none" w:sz="0" w:space="0" w:color="auto"/>
        <w:right w:val="none" w:sz="0" w:space="0" w:color="auto"/>
      </w:divBdr>
    </w:div>
    <w:div w:id="31618859">
      <w:bodyDiv w:val="1"/>
      <w:marLeft w:val="0"/>
      <w:marRight w:val="0"/>
      <w:marTop w:val="0"/>
      <w:marBottom w:val="0"/>
      <w:divBdr>
        <w:top w:val="none" w:sz="0" w:space="0" w:color="auto"/>
        <w:left w:val="none" w:sz="0" w:space="0" w:color="auto"/>
        <w:bottom w:val="none" w:sz="0" w:space="0" w:color="auto"/>
        <w:right w:val="none" w:sz="0" w:space="0" w:color="auto"/>
      </w:divBdr>
    </w:div>
    <w:div w:id="31619067">
      <w:bodyDiv w:val="1"/>
      <w:marLeft w:val="0"/>
      <w:marRight w:val="0"/>
      <w:marTop w:val="0"/>
      <w:marBottom w:val="0"/>
      <w:divBdr>
        <w:top w:val="none" w:sz="0" w:space="0" w:color="auto"/>
        <w:left w:val="none" w:sz="0" w:space="0" w:color="auto"/>
        <w:bottom w:val="none" w:sz="0" w:space="0" w:color="auto"/>
        <w:right w:val="none" w:sz="0" w:space="0" w:color="auto"/>
      </w:divBdr>
    </w:div>
    <w:div w:id="31662509">
      <w:bodyDiv w:val="1"/>
      <w:marLeft w:val="0"/>
      <w:marRight w:val="0"/>
      <w:marTop w:val="0"/>
      <w:marBottom w:val="0"/>
      <w:divBdr>
        <w:top w:val="none" w:sz="0" w:space="0" w:color="auto"/>
        <w:left w:val="none" w:sz="0" w:space="0" w:color="auto"/>
        <w:bottom w:val="none" w:sz="0" w:space="0" w:color="auto"/>
        <w:right w:val="none" w:sz="0" w:space="0" w:color="auto"/>
      </w:divBdr>
    </w:div>
    <w:div w:id="31737156">
      <w:bodyDiv w:val="1"/>
      <w:marLeft w:val="0"/>
      <w:marRight w:val="0"/>
      <w:marTop w:val="0"/>
      <w:marBottom w:val="0"/>
      <w:divBdr>
        <w:top w:val="none" w:sz="0" w:space="0" w:color="auto"/>
        <w:left w:val="none" w:sz="0" w:space="0" w:color="auto"/>
        <w:bottom w:val="none" w:sz="0" w:space="0" w:color="auto"/>
        <w:right w:val="none" w:sz="0" w:space="0" w:color="auto"/>
      </w:divBdr>
    </w:div>
    <w:div w:id="31809084">
      <w:bodyDiv w:val="1"/>
      <w:marLeft w:val="0"/>
      <w:marRight w:val="0"/>
      <w:marTop w:val="0"/>
      <w:marBottom w:val="0"/>
      <w:divBdr>
        <w:top w:val="none" w:sz="0" w:space="0" w:color="auto"/>
        <w:left w:val="none" w:sz="0" w:space="0" w:color="auto"/>
        <w:bottom w:val="none" w:sz="0" w:space="0" w:color="auto"/>
        <w:right w:val="none" w:sz="0" w:space="0" w:color="auto"/>
      </w:divBdr>
    </w:div>
    <w:div w:id="31852286">
      <w:bodyDiv w:val="1"/>
      <w:marLeft w:val="0"/>
      <w:marRight w:val="0"/>
      <w:marTop w:val="0"/>
      <w:marBottom w:val="0"/>
      <w:divBdr>
        <w:top w:val="none" w:sz="0" w:space="0" w:color="auto"/>
        <w:left w:val="none" w:sz="0" w:space="0" w:color="auto"/>
        <w:bottom w:val="none" w:sz="0" w:space="0" w:color="auto"/>
        <w:right w:val="none" w:sz="0" w:space="0" w:color="auto"/>
      </w:divBdr>
    </w:div>
    <w:div w:id="32118647">
      <w:bodyDiv w:val="1"/>
      <w:marLeft w:val="0"/>
      <w:marRight w:val="0"/>
      <w:marTop w:val="0"/>
      <w:marBottom w:val="0"/>
      <w:divBdr>
        <w:top w:val="none" w:sz="0" w:space="0" w:color="auto"/>
        <w:left w:val="none" w:sz="0" w:space="0" w:color="auto"/>
        <w:bottom w:val="none" w:sz="0" w:space="0" w:color="auto"/>
        <w:right w:val="none" w:sz="0" w:space="0" w:color="auto"/>
      </w:divBdr>
    </w:div>
    <w:div w:id="32120989">
      <w:bodyDiv w:val="1"/>
      <w:marLeft w:val="0"/>
      <w:marRight w:val="0"/>
      <w:marTop w:val="0"/>
      <w:marBottom w:val="0"/>
      <w:divBdr>
        <w:top w:val="none" w:sz="0" w:space="0" w:color="auto"/>
        <w:left w:val="none" w:sz="0" w:space="0" w:color="auto"/>
        <w:bottom w:val="none" w:sz="0" w:space="0" w:color="auto"/>
        <w:right w:val="none" w:sz="0" w:space="0" w:color="auto"/>
      </w:divBdr>
    </w:div>
    <w:div w:id="32386369">
      <w:bodyDiv w:val="1"/>
      <w:marLeft w:val="0"/>
      <w:marRight w:val="0"/>
      <w:marTop w:val="0"/>
      <w:marBottom w:val="0"/>
      <w:divBdr>
        <w:top w:val="none" w:sz="0" w:space="0" w:color="auto"/>
        <w:left w:val="none" w:sz="0" w:space="0" w:color="auto"/>
        <w:bottom w:val="none" w:sz="0" w:space="0" w:color="auto"/>
        <w:right w:val="none" w:sz="0" w:space="0" w:color="auto"/>
      </w:divBdr>
    </w:div>
    <w:div w:id="32732593">
      <w:bodyDiv w:val="1"/>
      <w:marLeft w:val="0"/>
      <w:marRight w:val="0"/>
      <w:marTop w:val="0"/>
      <w:marBottom w:val="0"/>
      <w:divBdr>
        <w:top w:val="none" w:sz="0" w:space="0" w:color="auto"/>
        <w:left w:val="none" w:sz="0" w:space="0" w:color="auto"/>
        <w:bottom w:val="none" w:sz="0" w:space="0" w:color="auto"/>
        <w:right w:val="none" w:sz="0" w:space="0" w:color="auto"/>
      </w:divBdr>
    </w:div>
    <w:div w:id="32922949">
      <w:bodyDiv w:val="1"/>
      <w:marLeft w:val="0"/>
      <w:marRight w:val="0"/>
      <w:marTop w:val="0"/>
      <w:marBottom w:val="0"/>
      <w:divBdr>
        <w:top w:val="none" w:sz="0" w:space="0" w:color="auto"/>
        <w:left w:val="none" w:sz="0" w:space="0" w:color="auto"/>
        <w:bottom w:val="none" w:sz="0" w:space="0" w:color="auto"/>
        <w:right w:val="none" w:sz="0" w:space="0" w:color="auto"/>
      </w:divBdr>
    </w:div>
    <w:div w:id="33431023">
      <w:bodyDiv w:val="1"/>
      <w:marLeft w:val="0"/>
      <w:marRight w:val="0"/>
      <w:marTop w:val="0"/>
      <w:marBottom w:val="0"/>
      <w:divBdr>
        <w:top w:val="none" w:sz="0" w:space="0" w:color="auto"/>
        <w:left w:val="none" w:sz="0" w:space="0" w:color="auto"/>
        <w:bottom w:val="none" w:sz="0" w:space="0" w:color="auto"/>
        <w:right w:val="none" w:sz="0" w:space="0" w:color="auto"/>
      </w:divBdr>
    </w:div>
    <w:div w:id="33887745">
      <w:bodyDiv w:val="1"/>
      <w:marLeft w:val="0"/>
      <w:marRight w:val="0"/>
      <w:marTop w:val="0"/>
      <w:marBottom w:val="0"/>
      <w:divBdr>
        <w:top w:val="none" w:sz="0" w:space="0" w:color="auto"/>
        <w:left w:val="none" w:sz="0" w:space="0" w:color="auto"/>
        <w:bottom w:val="none" w:sz="0" w:space="0" w:color="auto"/>
        <w:right w:val="none" w:sz="0" w:space="0" w:color="auto"/>
      </w:divBdr>
    </w:div>
    <w:div w:id="33963653">
      <w:bodyDiv w:val="1"/>
      <w:marLeft w:val="0"/>
      <w:marRight w:val="0"/>
      <w:marTop w:val="0"/>
      <w:marBottom w:val="0"/>
      <w:divBdr>
        <w:top w:val="none" w:sz="0" w:space="0" w:color="auto"/>
        <w:left w:val="none" w:sz="0" w:space="0" w:color="auto"/>
        <w:bottom w:val="none" w:sz="0" w:space="0" w:color="auto"/>
        <w:right w:val="none" w:sz="0" w:space="0" w:color="auto"/>
      </w:divBdr>
    </w:div>
    <w:div w:id="33965531">
      <w:bodyDiv w:val="1"/>
      <w:marLeft w:val="0"/>
      <w:marRight w:val="0"/>
      <w:marTop w:val="0"/>
      <w:marBottom w:val="0"/>
      <w:divBdr>
        <w:top w:val="none" w:sz="0" w:space="0" w:color="auto"/>
        <w:left w:val="none" w:sz="0" w:space="0" w:color="auto"/>
        <w:bottom w:val="none" w:sz="0" w:space="0" w:color="auto"/>
        <w:right w:val="none" w:sz="0" w:space="0" w:color="auto"/>
      </w:divBdr>
    </w:div>
    <w:div w:id="34043429">
      <w:bodyDiv w:val="1"/>
      <w:marLeft w:val="0"/>
      <w:marRight w:val="0"/>
      <w:marTop w:val="0"/>
      <w:marBottom w:val="0"/>
      <w:divBdr>
        <w:top w:val="none" w:sz="0" w:space="0" w:color="auto"/>
        <w:left w:val="none" w:sz="0" w:space="0" w:color="auto"/>
        <w:bottom w:val="none" w:sz="0" w:space="0" w:color="auto"/>
        <w:right w:val="none" w:sz="0" w:space="0" w:color="auto"/>
      </w:divBdr>
    </w:div>
    <w:div w:id="34240414">
      <w:bodyDiv w:val="1"/>
      <w:marLeft w:val="0"/>
      <w:marRight w:val="0"/>
      <w:marTop w:val="0"/>
      <w:marBottom w:val="0"/>
      <w:divBdr>
        <w:top w:val="none" w:sz="0" w:space="0" w:color="auto"/>
        <w:left w:val="none" w:sz="0" w:space="0" w:color="auto"/>
        <w:bottom w:val="none" w:sz="0" w:space="0" w:color="auto"/>
        <w:right w:val="none" w:sz="0" w:space="0" w:color="auto"/>
      </w:divBdr>
    </w:div>
    <w:div w:id="34280974">
      <w:bodyDiv w:val="1"/>
      <w:marLeft w:val="0"/>
      <w:marRight w:val="0"/>
      <w:marTop w:val="0"/>
      <w:marBottom w:val="0"/>
      <w:divBdr>
        <w:top w:val="none" w:sz="0" w:space="0" w:color="auto"/>
        <w:left w:val="none" w:sz="0" w:space="0" w:color="auto"/>
        <w:bottom w:val="none" w:sz="0" w:space="0" w:color="auto"/>
        <w:right w:val="none" w:sz="0" w:space="0" w:color="auto"/>
      </w:divBdr>
    </w:div>
    <w:div w:id="34426471">
      <w:bodyDiv w:val="1"/>
      <w:marLeft w:val="0"/>
      <w:marRight w:val="0"/>
      <w:marTop w:val="0"/>
      <w:marBottom w:val="0"/>
      <w:divBdr>
        <w:top w:val="none" w:sz="0" w:space="0" w:color="auto"/>
        <w:left w:val="none" w:sz="0" w:space="0" w:color="auto"/>
        <w:bottom w:val="none" w:sz="0" w:space="0" w:color="auto"/>
        <w:right w:val="none" w:sz="0" w:space="0" w:color="auto"/>
      </w:divBdr>
    </w:div>
    <w:div w:id="34694130">
      <w:bodyDiv w:val="1"/>
      <w:marLeft w:val="0"/>
      <w:marRight w:val="0"/>
      <w:marTop w:val="0"/>
      <w:marBottom w:val="0"/>
      <w:divBdr>
        <w:top w:val="none" w:sz="0" w:space="0" w:color="auto"/>
        <w:left w:val="none" w:sz="0" w:space="0" w:color="auto"/>
        <w:bottom w:val="none" w:sz="0" w:space="0" w:color="auto"/>
        <w:right w:val="none" w:sz="0" w:space="0" w:color="auto"/>
      </w:divBdr>
    </w:div>
    <w:div w:id="35007578">
      <w:bodyDiv w:val="1"/>
      <w:marLeft w:val="0"/>
      <w:marRight w:val="0"/>
      <w:marTop w:val="0"/>
      <w:marBottom w:val="0"/>
      <w:divBdr>
        <w:top w:val="none" w:sz="0" w:space="0" w:color="auto"/>
        <w:left w:val="none" w:sz="0" w:space="0" w:color="auto"/>
        <w:bottom w:val="none" w:sz="0" w:space="0" w:color="auto"/>
        <w:right w:val="none" w:sz="0" w:space="0" w:color="auto"/>
      </w:divBdr>
    </w:div>
    <w:div w:id="35014497">
      <w:bodyDiv w:val="1"/>
      <w:marLeft w:val="0"/>
      <w:marRight w:val="0"/>
      <w:marTop w:val="0"/>
      <w:marBottom w:val="0"/>
      <w:divBdr>
        <w:top w:val="none" w:sz="0" w:space="0" w:color="auto"/>
        <w:left w:val="none" w:sz="0" w:space="0" w:color="auto"/>
        <w:bottom w:val="none" w:sz="0" w:space="0" w:color="auto"/>
        <w:right w:val="none" w:sz="0" w:space="0" w:color="auto"/>
      </w:divBdr>
    </w:div>
    <w:div w:id="35081631">
      <w:bodyDiv w:val="1"/>
      <w:marLeft w:val="0"/>
      <w:marRight w:val="0"/>
      <w:marTop w:val="0"/>
      <w:marBottom w:val="0"/>
      <w:divBdr>
        <w:top w:val="none" w:sz="0" w:space="0" w:color="auto"/>
        <w:left w:val="none" w:sz="0" w:space="0" w:color="auto"/>
        <w:bottom w:val="none" w:sz="0" w:space="0" w:color="auto"/>
        <w:right w:val="none" w:sz="0" w:space="0" w:color="auto"/>
      </w:divBdr>
    </w:div>
    <w:div w:id="35085744">
      <w:bodyDiv w:val="1"/>
      <w:marLeft w:val="0"/>
      <w:marRight w:val="0"/>
      <w:marTop w:val="0"/>
      <w:marBottom w:val="0"/>
      <w:divBdr>
        <w:top w:val="none" w:sz="0" w:space="0" w:color="auto"/>
        <w:left w:val="none" w:sz="0" w:space="0" w:color="auto"/>
        <w:bottom w:val="none" w:sz="0" w:space="0" w:color="auto"/>
        <w:right w:val="none" w:sz="0" w:space="0" w:color="auto"/>
      </w:divBdr>
    </w:div>
    <w:div w:id="35159212">
      <w:bodyDiv w:val="1"/>
      <w:marLeft w:val="0"/>
      <w:marRight w:val="0"/>
      <w:marTop w:val="0"/>
      <w:marBottom w:val="0"/>
      <w:divBdr>
        <w:top w:val="none" w:sz="0" w:space="0" w:color="auto"/>
        <w:left w:val="none" w:sz="0" w:space="0" w:color="auto"/>
        <w:bottom w:val="none" w:sz="0" w:space="0" w:color="auto"/>
        <w:right w:val="none" w:sz="0" w:space="0" w:color="auto"/>
      </w:divBdr>
    </w:div>
    <w:div w:id="35468275">
      <w:bodyDiv w:val="1"/>
      <w:marLeft w:val="0"/>
      <w:marRight w:val="0"/>
      <w:marTop w:val="0"/>
      <w:marBottom w:val="0"/>
      <w:divBdr>
        <w:top w:val="none" w:sz="0" w:space="0" w:color="auto"/>
        <w:left w:val="none" w:sz="0" w:space="0" w:color="auto"/>
        <w:bottom w:val="none" w:sz="0" w:space="0" w:color="auto"/>
        <w:right w:val="none" w:sz="0" w:space="0" w:color="auto"/>
      </w:divBdr>
    </w:div>
    <w:div w:id="35547523">
      <w:bodyDiv w:val="1"/>
      <w:marLeft w:val="0"/>
      <w:marRight w:val="0"/>
      <w:marTop w:val="0"/>
      <w:marBottom w:val="0"/>
      <w:divBdr>
        <w:top w:val="none" w:sz="0" w:space="0" w:color="auto"/>
        <w:left w:val="none" w:sz="0" w:space="0" w:color="auto"/>
        <w:bottom w:val="none" w:sz="0" w:space="0" w:color="auto"/>
        <w:right w:val="none" w:sz="0" w:space="0" w:color="auto"/>
      </w:divBdr>
    </w:div>
    <w:div w:id="35664538">
      <w:bodyDiv w:val="1"/>
      <w:marLeft w:val="0"/>
      <w:marRight w:val="0"/>
      <w:marTop w:val="0"/>
      <w:marBottom w:val="0"/>
      <w:divBdr>
        <w:top w:val="none" w:sz="0" w:space="0" w:color="auto"/>
        <w:left w:val="none" w:sz="0" w:space="0" w:color="auto"/>
        <w:bottom w:val="none" w:sz="0" w:space="0" w:color="auto"/>
        <w:right w:val="none" w:sz="0" w:space="0" w:color="auto"/>
      </w:divBdr>
    </w:div>
    <w:div w:id="35737156">
      <w:bodyDiv w:val="1"/>
      <w:marLeft w:val="0"/>
      <w:marRight w:val="0"/>
      <w:marTop w:val="0"/>
      <w:marBottom w:val="0"/>
      <w:divBdr>
        <w:top w:val="none" w:sz="0" w:space="0" w:color="auto"/>
        <w:left w:val="none" w:sz="0" w:space="0" w:color="auto"/>
        <w:bottom w:val="none" w:sz="0" w:space="0" w:color="auto"/>
        <w:right w:val="none" w:sz="0" w:space="0" w:color="auto"/>
      </w:divBdr>
    </w:div>
    <w:div w:id="35745010">
      <w:bodyDiv w:val="1"/>
      <w:marLeft w:val="0"/>
      <w:marRight w:val="0"/>
      <w:marTop w:val="0"/>
      <w:marBottom w:val="0"/>
      <w:divBdr>
        <w:top w:val="none" w:sz="0" w:space="0" w:color="auto"/>
        <w:left w:val="none" w:sz="0" w:space="0" w:color="auto"/>
        <w:bottom w:val="none" w:sz="0" w:space="0" w:color="auto"/>
        <w:right w:val="none" w:sz="0" w:space="0" w:color="auto"/>
      </w:divBdr>
    </w:div>
    <w:div w:id="35853771">
      <w:bodyDiv w:val="1"/>
      <w:marLeft w:val="0"/>
      <w:marRight w:val="0"/>
      <w:marTop w:val="0"/>
      <w:marBottom w:val="0"/>
      <w:divBdr>
        <w:top w:val="none" w:sz="0" w:space="0" w:color="auto"/>
        <w:left w:val="none" w:sz="0" w:space="0" w:color="auto"/>
        <w:bottom w:val="none" w:sz="0" w:space="0" w:color="auto"/>
        <w:right w:val="none" w:sz="0" w:space="0" w:color="auto"/>
      </w:divBdr>
    </w:div>
    <w:div w:id="36206142">
      <w:bodyDiv w:val="1"/>
      <w:marLeft w:val="0"/>
      <w:marRight w:val="0"/>
      <w:marTop w:val="0"/>
      <w:marBottom w:val="0"/>
      <w:divBdr>
        <w:top w:val="none" w:sz="0" w:space="0" w:color="auto"/>
        <w:left w:val="none" w:sz="0" w:space="0" w:color="auto"/>
        <w:bottom w:val="none" w:sz="0" w:space="0" w:color="auto"/>
        <w:right w:val="none" w:sz="0" w:space="0" w:color="auto"/>
      </w:divBdr>
    </w:div>
    <w:div w:id="36706714">
      <w:bodyDiv w:val="1"/>
      <w:marLeft w:val="0"/>
      <w:marRight w:val="0"/>
      <w:marTop w:val="0"/>
      <w:marBottom w:val="0"/>
      <w:divBdr>
        <w:top w:val="none" w:sz="0" w:space="0" w:color="auto"/>
        <w:left w:val="none" w:sz="0" w:space="0" w:color="auto"/>
        <w:bottom w:val="none" w:sz="0" w:space="0" w:color="auto"/>
        <w:right w:val="none" w:sz="0" w:space="0" w:color="auto"/>
      </w:divBdr>
    </w:div>
    <w:div w:id="37172918">
      <w:bodyDiv w:val="1"/>
      <w:marLeft w:val="0"/>
      <w:marRight w:val="0"/>
      <w:marTop w:val="0"/>
      <w:marBottom w:val="0"/>
      <w:divBdr>
        <w:top w:val="none" w:sz="0" w:space="0" w:color="auto"/>
        <w:left w:val="none" w:sz="0" w:space="0" w:color="auto"/>
        <w:bottom w:val="none" w:sz="0" w:space="0" w:color="auto"/>
        <w:right w:val="none" w:sz="0" w:space="0" w:color="auto"/>
      </w:divBdr>
    </w:div>
    <w:div w:id="37362380">
      <w:bodyDiv w:val="1"/>
      <w:marLeft w:val="0"/>
      <w:marRight w:val="0"/>
      <w:marTop w:val="0"/>
      <w:marBottom w:val="0"/>
      <w:divBdr>
        <w:top w:val="none" w:sz="0" w:space="0" w:color="auto"/>
        <w:left w:val="none" w:sz="0" w:space="0" w:color="auto"/>
        <w:bottom w:val="none" w:sz="0" w:space="0" w:color="auto"/>
        <w:right w:val="none" w:sz="0" w:space="0" w:color="auto"/>
      </w:divBdr>
    </w:div>
    <w:div w:id="37434627">
      <w:bodyDiv w:val="1"/>
      <w:marLeft w:val="0"/>
      <w:marRight w:val="0"/>
      <w:marTop w:val="0"/>
      <w:marBottom w:val="0"/>
      <w:divBdr>
        <w:top w:val="none" w:sz="0" w:space="0" w:color="auto"/>
        <w:left w:val="none" w:sz="0" w:space="0" w:color="auto"/>
        <w:bottom w:val="none" w:sz="0" w:space="0" w:color="auto"/>
        <w:right w:val="none" w:sz="0" w:space="0" w:color="auto"/>
      </w:divBdr>
    </w:div>
    <w:div w:id="37440968">
      <w:bodyDiv w:val="1"/>
      <w:marLeft w:val="0"/>
      <w:marRight w:val="0"/>
      <w:marTop w:val="0"/>
      <w:marBottom w:val="0"/>
      <w:divBdr>
        <w:top w:val="none" w:sz="0" w:space="0" w:color="auto"/>
        <w:left w:val="none" w:sz="0" w:space="0" w:color="auto"/>
        <w:bottom w:val="none" w:sz="0" w:space="0" w:color="auto"/>
        <w:right w:val="none" w:sz="0" w:space="0" w:color="auto"/>
      </w:divBdr>
    </w:div>
    <w:div w:id="37627325">
      <w:bodyDiv w:val="1"/>
      <w:marLeft w:val="0"/>
      <w:marRight w:val="0"/>
      <w:marTop w:val="0"/>
      <w:marBottom w:val="0"/>
      <w:divBdr>
        <w:top w:val="none" w:sz="0" w:space="0" w:color="auto"/>
        <w:left w:val="none" w:sz="0" w:space="0" w:color="auto"/>
        <w:bottom w:val="none" w:sz="0" w:space="0" w:color="auto"/>
        <w:right w:val="none" w:sz="0" w:space="0" w:color="auto"/>
      </w:divBdr>
    </w:div>
    <w:div w:id="37708709">
      <w:bodyDiv w:val="1"/>
      <w:marLeft w:val="0"/>
      <w:marRight w:val="0"/>
      <w:marTop w:val="0"/>
      <w:marBottom w:val="0"/>
      <w:divBdr>
        <w:top w:val="none" w:sz="0" w:space="0" w:color="auto"/>
        <w:left w:val="none" w:sz="0" w:space="0" w:color="auto"/>
        <w:bottom w:val="none" w:sz="0" w:space="0" w:color="auto"/>
        <w:right w:val="none" w:sz="0" w:space="0" w:color="auto"/>
      </w:divBdr>
    </w:div>
    <w:div w:id="37779673">
      <w:bodyDiv w:val="1"/>
      <w:marLeft w:val="0"/>
      <w:marRight w:val="0"/>
      <w:marTop w:val="0"/>
      <w:marBottom w:val="0"/>
      <w:divBdr>
        <w:top w:val="none" w:sz="0" w:space="0" w:color="auto"/>
        <w:left w:val="none" w:sz="0" w:space="0" w:color="auto"/>
        <w:bottom w:val="none" w:sz="0" w:space="0" w:color="auto"/>
        <w:right w:val="none" w:sz="0" w:space="0" w:color="auto"/>
      </w:divBdr>
    </w:div>
    <w:div w:id="38170283">
      <w:bodyDiv w:val="1"/>
      <w:marLeft w:val="0"/>
      <w:marRight w:val="0"/>
      <w:marTop w:val="0"/>
      <w:marBottom w:val="0"/>
      <w:divBdr>
        <w:top w:val="none" w:sz="0" w:space="0" w:color="auto"/>
        <w:left w:val="none" w:sz="0" w:space="0" w:color="auto"/>
        <w:bottom w:val="none" w:sz="0" w:space="0" w:color="auto"/>
        <w:right w:val="none" w:sz="0" w:space="0" w:color="auto"/>
      </w:divBdr>
    </w:div>
    <w:div w:id="38558843">
      <w:bodyDiv w:val="1"/>
      <w:marLeft w:val="0"/>
      <w:marRight w:val="0"/>
      <w:marTop w:val="0"/>
      <w:marBottom w:val="0"/>
      <w:divBdr>
        <w:top w:val="none" w:sz="0" w:space="0" w:color="auto"/>
        <w:left w:val="none" w:sz="0" w:space="0" w:color="auto"/>
        <w:bottom w:val="none" w:sz="0" w:space="0" w:color="auto"/>
        <w:right w:val="none" w:sz="0" w:space="0" w:color="auto"/>
      </w:divBdr>
    </w:div>
    <w:div w:id="38559429">
      <w:bodyDiv w:val="1"/>
      <w:marLeft w:val="0"/>
      <w:marRight w:val="0"/>
      <w:marTop w:val="0"/>
      <w:marBottom w:val="0"/>
      <w:divBdr>
        <w:top w:val="none" w:sz="0" w:space="0" w:color="auto"/>
        <w:left w:val="none" w:sz="0" w:space="0" w:color="auto"/>
        <w:bottom w:val="none" w:sz="0" w:space="0" w:color="auto"/>
        <w:right w:val="none" w:sz="0" w:space="0" w:color="auto"/>
      </w:divBdr>
    </w:div>
    <w:div w:id="38631688">
      <w:bodyDiv w:val="1"/>
      <w:marLeft w:val="0"/>
      <w:marRight w:val="0"/>
      <w:marTop w:val="0"/>
      <w:marBottom w:val="0"/>
      <w:divBdr>
        <w:top w:val="none" w:sz="0" w:space="0" w:color="auto"/>
        <w:left w:val="none" w:sz="0" w:space="0" w:color="auto"/>
        <w:bottom w:val="none" w:sz="0" w:space="0" w:color="auto"/>
        <w:right w:val="none" w:sz="0" w:space="0" w:color="auto"/>
      </w:divBdr>
    </w:div>
    <w:div w:id="38826869">
      <w:bodyDiv w:val="1"/>
      <w:marLeft w:val="0"/>
      <w:marRight w:val="0"/>
      <w:marTop w:val="0"/>
      <w:marBottom w:val="0"/>
      <w:divBdr>
        <w:top w:val="none" w:sz="0" w:space="0" w:color="auto"/>
        <w:left w:val="none" w:sz="0" w:space="0" w:color="auto"/>
        <w:bottom w:val="none" w:sz="0" w:space="0" w:color="auto"/>
        <w:right w:val="none" w:sz="0" w:space="0" w:color="auto"/>
      </w:divBdr>
    </w:div>
    <w:div w:id="39059840">
      <w:bodyDiv w:val="1"/>
      <w:marLeft w:val="0"/>
      <w:marRight w:val="0"/>
      <w:marTop w:val="0"/>
      <w:marBottom w:val="0"/>
      <w:divBdr>
        <w:top w:val="none" w:sz="0" w:space="0" w:color="auto"/>
        <w:left w:val="none" w:sz="0" w:space="0" w:color="auto"/>
        <w:bottom w:val="none" w:sz="0" w:space="0" w:color="auto"/>
        <w:right w:val="none" w:sz="0" w:space="0" w:color="auto"/>
      </w:divBdr>
    </w:div>
    <w:div w:id="39130548">
      <w:bodyDiv w:val="1"/>
      <w:marLeft w:val="0"/>
      <w:marRight w:val="0"/>
      <w:marTop w:val="0"/>
      <w:marBottom w:val="0"/>
      <w:divBdr>
        <w:top w:val="none" w:sz="0" w:space="0" w:color="auto"/>
        <w:left w:val="none" w:sz="0" w:space="0" w:color="auto"/>
        <w:bottom w:val="none" w:sz="0" w:space="0" w:color="auto"/>
        <w:right w:val="none" w:sz="0" w:space="0" w:color="auto"/>
      </w:divBdr>
    </w:div>
    <w:div w:id="39595713">
      <w:bodyDiv w:val="1"/>
      <w:marLeft w:val="0"/>
      <w:marRight w:val="0"/>
      <w:marTop w:val="0"/>
      <w:marBottom w:val="0"/>
      <w:divBdr>
        <w:top w:val="none" w:sz="0" w:space="0" w:color="auto"/>
        <w:left w:val="none" w:sz="0" w:space="0" w:color="auto"/>
        <w:bottom w:val="none" w:sz="0" w:space="0" w:color="auto"/>
        <w:right w:val="none" w:sz="0" w:space="0" w:color="auto"/>
      </w:divBdr>
    </w:div>
    <w:div w:id="39670094">
      <w:bodyDiv w:val="1"/>
      <w:marLeft w:val="0"/>
      <w:marRight w:val="0"/>
      <w:marTop w:val="0"/>
      <w:marBottom w:val="0"/>
      <w:divBdr>
        <w:top w:val="none" w:sz="0" w:space="0" w:color="auto"/>
        <w:left w:val="none" w:sz="0" w:space="0" w:color="auto"/>
        <w:bottom w:val="none" w:sz="0" w:space="0" w:color="auto"/>
        <w:right w:val="none" w:sz="0" w:space="0" w:color="auto"/>
      </w:divBdr>
    </w:div>
    <w:div w:id="40329769">
      <w:bodyDiv w:val="1"/>
      <w:marLeft w:val="0"/>
      <w:marRight w:val="0"/>
      <w:marTop w:val="0"/>
      <w:marBottom w:val="0"/>
      <w:divBdr>
        <w:top w:val="none" w:sz="0" w:space="0" w:color="auto"/>
        <w:left w:val="none" w:sz="0" w:space="0" w:color="auto"/>
        <w:bottom w:val="none" w:sz="0" w:space="0" w:color="auto"/>
        <w:right w:val="none" w:sz="0" w:space="0" w:color="auto"/>
      </w:divBdr>
    </w:div>
    <w:div w:id="40593382">
      <w:bodyDiv w:val="1"/>
      <w:marLeft w:val="0"/>
      <w:marRight w:val="0"/>
      <w:marTop w:val="0"/>
      <w:marBottom w:val="0"/>
      <w:divBdr>
        <w:top w:val="none" w:sz="0" w:space="0" w:color="auto"/>
        <w:left w:val="none" w:sz="0" w:space="0" w:color="auto"/>
        <w:bottom w:val="none" w:sz="0" w:space="0" w:color="auto"/>
        <w:right w:val="none" w:sz="0" w:space="0" w:color="auto"/>
      </w:divBdr>
    </w:div>
    <w:div w:id="40636933">
      <w:bodyDiv w:val="1"/>
      <w:marLeft w:val="0"/>
      <w:marRight w:val="0"/>
      <w:marTop w:val="0"/>
      <w:marBottom w:val="0"/>
      <w:divBdr>
        <w:top w:val="none" w:sz="0" w:space="0" w:color="auto"/>
        <w:left w:val="none" w:sz="0" w:space="0" w:color="auto"/>
        <w:bottom w:val="none" w:sz="0" w:space="0" w:color="auto"/>
        <w:right w:val="none" w:sz="0" w:space="0" w:color="auto"/>
      </w:divBdr>
    </w:div>
    <w:div w:id="40637620">
      <w:bodyDiv w:val="1"/>
      <w:marLeft w:val="0"/>
      <w:marRight w:val="0"/>
      <w:marTop w:val="0"/>
      <w:marBottom w:val="0"/>
      <w:divBdr>
        <w:top w:val="none" w:sz="0" w:space="0" w:color="auto"/>
        <w:left w:val="none" w:sz="0" w:space="0" w:color="auto"/>
        <w:bottom w:val="none" w:sz="0" w:space="0" w:color="auto"/>
        <w:right w:val="none" w:sz="0" w:space="0" w:color="auto"/>
      </w:divBdr>
    </w:div>
    <w:div w:id="41098439">
      <w:bodyDiv w:val="1"/>
      <w:marLeft w:val="0"/>
      <w:marRight w:val="0"/>
      <w:marTop w:val="0"/>
      <w:marBottom w:val="0"/>
      <w:divBdr>
        <w:top w:val="none" w:sz="0" w:space="0" w:color="auto"/>
        <w:left w:val="none" w:sz="0" w:space="0" w:color="auto"/>
        <w:bottom w:val="none" w:sz="0" w:space="0" w:color="auto"/>
        <w:right w:val="none" w:sz="0" w:space="0" w:color="auto"/>
      </w:divBdr>
    </w:div>
    <w:div w:id="41250957">
      <w:bodyDiv w:val="1"/>
      <w:marLeft w:val="0"/>
      <w:marRight w:val="0"/>
      <w:marTop w:val="0"/>
      <w:marBottom w:val="0"/>
      <w:divBdr>
        <w:top w:val="none" w:sz="0" w:space="0" w:color="auto"/>
        <w:left w:val="none" w:sz="0" w:space="0" w:color="auto"/>
        <w:bottom w:val="none" w:sz="0" w:space="0" w:color="auto"/>
        <w:right w:val="none" w:sz="0" w:space="0" w:color="auto"/>
      </w:divBdr>
    </w:div>
    <w:div w:id="41297784">
      <w:bodyDiv w:val="1"/>
      <w:marLeft w:val="0"/>
      <w:marRight w:val="0"/>
      <w:marTop w:val="0"/>
      <w:marBottom w:val="0"/>
      <w:divBdr>
        <w:top w:val="none" w:sz="0" w:space="0" w:color="auto"/>
        <w:left w:val="none" w:sz="0" w:space="0" w:color="auto"/>
        <w:bottom w:val="none" w:sz="0" w:space="0" w:color="auto"/>
        <w:right w:val="none" w:sz="0" w:space="0" w:color="auto"/>
      </w:divBdr>
    </w:div>
    <w:div w:id="41487227">
      <w:bodyDiv w:val="1"/>
      <w:marLeft w:val="0"/>
      <w:marRight w:val="0"/>
      <w:marTop w:val="0"/>
      <w:marBottom w:val="0"/>
      <w:divBdr>
        <w:top w:val="none" w:sz="0" w:space="0" w:color="auto"/>
        <w:left w:val="none" w:sz="0" w:space="0" w:color="auto"/>
        <w:bottom w:val="none" w:sz="0" w:space="0" w:color="auto"/>
        <w:right w:val="none" w:sz="0" w:space="0" w:color="auto"/>
      </w:divBdr>
    </w:div>
    <w:div w:id="41491501">
      <w:bodyDiv w:val="1"/>
      <w:marLeft w:val="0"/>
      <w:marRight w:val="0"/>
      <w:marTop w:val="0"/>
      <w:marBottom w:val="0"/>
      <w:divBdr>
        <w:top w:val="none" w:sz="0" w:space="0" w:color="auto"/>
        <w:left w:val="none" w:sz="0" w:space="0" w:color="auto"/>
        <w:bottom w:val="none" w:sz="0" w:space="0" w:color="auto"/>
        <w:right w:val="none" w:sz="0" w:space="0" w:color="auto"/>
      </w:divBdr>
    </w:div>
    <w:div w:id="41491776">
      <w:bodyDiv w:val="1"/>
      <w:marLeft w:val="0"/>
      <w:marRight w:val="0"/>
      <w:marTop w:val="0"/>
      <w:marBottom w:val="0"/>
      <w:divBdr>
        <w:top w:val="none" w:sz="0" w:space="0" w:color="auto"/>
        <w:left w:val="none" w:sz="0" w:space="0" w:color="auto"/>
        <w:bottom w:val="none" w:sz="0" w:space="0" w:color="auto"/>
        <w:right w:val="none" w:sz="0" w:space="0" w:color="auto"/>
      </w:divBdr>
    </w:div>
    <w:div w:id="41682102">
      <w:bodyDiv w:val="1"/>
      <w:marLeft w:val="0"/>
      <w:marRight w:val="0"/>
      <w:marTop w:val="0"/>
      <w:marBottom w:val="0"/>
      <w:divBdr>
        <w:top w:val="none" w:sz="0" w:space="0" w:color="auto"/>
        <w:left w:val="none" w:sz="0" w:space="0" w:color="auto"/>
        <w:bottom w:val="none" w:sz="0" w:space="0" w:color="auto"/>
        <w:right w:val="none" w:sz="0" w:space="0" w:color="auto"/>
      </w:divBdr>
    </w:div>
    <w:div w:id="41905309">
      <w:bodyDiv w:val="1"/>
      <w:marLeft w:val="0"/>
      <w:marRight w:val="0"/>
      <w:marTop w:val="0"/>
      <w:marBottom w:val="0"/>
      <w:divBdr>
        <w:top w:val="none" w:sz="0" w:space="0" w:color="auto"/>
        <w:left w:val="none" w:sz="0" w:space="0" w:color="auto"/>
        <w:bottom w:val="none" w:sz="0" w:space="0" w:color="auto"/>
        <w:right w:val="none" w:sz="0" w:space="0" w:color="auto"/>
      </w:divBdr>
    </w:div>
    <w:div w:id="41947726">
      <w:bodyDiv w:val="1"/>
      <w:marLeft w:val="0"/>
      <w:marRight w:val="0"/>
      <w:marTop w:val="0"/>
      <w:marBottom w:val="0"/>
      <w:divBdr>
        <w:top w:val="none" w:sz="0" w:space="0" w:color="auto"/>
        <w:left w:val="none" w:sz="0" w:space="0" w:color="auto"/>
        <w:bottom w:val="none" w:sz="0" w:space="0" w:color="auto"/>
        <w:right w:val="none" w:sz="0" w:space="0" w:color="auto"/>
      </w:divBdr>
    </w:div>
    <w:div w:id="42146142">
      <w:bodyDiv w:val="1"/>
      <w:marLeft w:val="0"/>
      <w:marRight w:val="0"/>
      <w:marTop w:val="0"/>
      <w:marBottom w:val="0"/>
      <w:divBdr>
        <w:top w:val="none" w:sz="0" w:space="0" w:color="auto"/>
        <w:left w:val="none" w:sz="0" w:space="0" w:color="auto"/>
        <w:bottom w:val="none" w:sz="0" w:space="0" w:color="auto"/>
        <w:right w:val="none" w:sz="0" w:space="0" w:color="auto"/>
      </w:divBdr>
    </w:div>
    <w:div w:id="42214837">
      <w:bodyDiv w:val="1"/>
      <w:marLeft w:val="0"/>
      <w:marRight w:val="0"/>
      <w:marTop w:val="0"/>
      <w:marBottom w:val="0"/>
      <w:divBdr>
        <w:top w:val="none" w:sz="0" w:space="0" w:color="auto"/>
        <w:left w:val="none" w:sz="0" w:space="0" w:color="auto"/>
        <w:bottom w:val="none" w:sz="0" w:space="0" w:color="auto"/>
        <w:right w:val="none" w:sz="0" w:space="0" w:color="auto"/>
      </w:divBdr>
    </w:div>
    <w:div w:id="43020164">
      <w:bodyDiv w:val="1"/>
      <w:marLeft w:val="0"/>
      <w:marRight w:val="0"/>
      <w:marTop w:val="0"/>
      <w:marBottom w:val="0"/>
      <w:divBdr>
        <w:top w:val="none" w:sz="0" w:space="0" w:color="auto"/>
        <w:left w:val="none" w:sz="0" w:space="0" w:color="auto"/>
        <w:bottom w:val="none" w:sz="0" w:space="0" w:color="auto"/>
        <w:right w:val="none" w:sz="0" w:space="0" w:color="auto"/>
      </w:divBdr>
    </w:div>
    <w:div w:id="43143347">
      <w:bodyDiv w:val="1"/>
      <w:marLeft w:val="0"/>
      <w:marRight w:val="0"/>
      <w:marTop w:val="0"/>
      <w:marBottom w:val="0"/>
      <w:divBdr>
        <w:top w:val="none" w:sz="0" w:space="0" w:color="auto"/>
        <w:left w:val="none" w:sz="0" w:space="0" w:color="auto"/>
        <w:bottom w:val="none" w:sz="0" w:space="0" w:color="auto"/>
        <w:right w:val="none" w:sz="0" w:space="0" w:color="auto"/>
      </w:divBdr>
    </w:div>
    <w:div w:id="43217333">
      <w:bodyDiv w:val="1"/>
      <w:marLeft w:val="0"/>
      <w:marRight w:val="0"/>
      <w:marTop w:val="0"/>
      <w:marBottom w:val="0"/>
      <w:divBdr>
        <w:top w:val="none" w:sz="0" w:space="0" w:color="auto"/>
        <w:left w:val="none" w:sz="0" w:space="0" w:color="auto"/>
        <w:bottom w:val="none" w:sz="0" w:space="0" w:color="auto"/>
        <w:right w:val="none" w:sz="0" w:space="0" w:color="auto"/>
      </w:divBdr>
    </w:div>
    <w:div w:id="43453787">
      <w:bodyDiv w:val="1"/>
      <w:marLeft w:val="0"/>
      <w:marRight w:val="0"/>
      <w:marTop w:val="0"/>
      <w:marBottom w:val="0"/>
      <w:divBdr>
        <w:top w:val="none" w:sz="0" w:space="0" w:color="auto"/>
        <w:left w:val="none" w:sz="0" w:space="0" w:color="auto"/>
        <w:bottom w:val="none" w:sz="0" w:space="0" w:color="auto"/>
        <w:right w:val="none" w:sz="0" w:space="0" w:color="auto"/>
      </w:divBdr>
    </w:div>
    <w:div w:id="43480768">
      <w:bodyDiv w:val="1"/>
      <w:marLeft w:val="0"/>
      <w:marRight w:val="0"/>
      <w:marTop w:val="0"/>
      <w:marBottom w:val="0"/>
      <w:divBdr>
        <w:top w:val="none" w:sz="0" w:space="0" w:color="auto"/>
        <w:left w:val="none" w:sz="0" w:space="0" w:color="auto"/>
        <w:bottom w:val="none" w:sz="0" w:space="0" w:color="auto"/>
        <w:right w:val="none" w:sz="0" w:space="0" w:color="auto"/>
      </w:divBdr>
    </w:div>
    <w:div w:id="43678355">
      <w:bodyDiv w:val="1"/>
      <w:marLeft w:val="0"/>
      <w:marRight w:val="0"/>
      <w:marTop w:val="0"/>
      <w:marBottom w:val="0"/>
      <w:divBdr>
        <w:top w:val="none" w:sz="0" w:space="0" w:color="auto"/>
        <w:left w:val="none" w:sz="0" w:space="0" w:color="auto"/>
        <w:bottom w:val="none" w:sz="0" w:space="0" w:color="auto"/>
        <w:right w:val="none" w:sz="0" w:space="0" w:color="auto"/>
      </w:divBdr>
    </w:div>
    <w:div w:id="43799384">
      <w:bodyDiv w:val="1"/>
      <w:marLeft w:val="0"/>
      <w:marRight w:val="0"/>
      <w:marTop w:val="0"/>
      <w:marBottom w:val="0"/>
      <w:divBdr>
        <w:top w:val="none" w:sz="0" w:space="0" w:color="auto"/>
        <w:left w:val="none" w:sz="0" w:space="0" w:color="auto"/>
        <w:bottom w:val="none" w:sz="0" w:space="0" w:color="auto"/>
        <w:right w:val="none" w:sz="0" w:space="0" w:color="auto"/>
      </w:divBdr>
    </w:div>
    <w:div w:id="44065052">
      <w:bodyDiv w:val="1"/>
      <w:marLeft w:val="0"/>
      <w:marRight w:val="0"/>
      <w:marTop w:val="0"/>
      <w:marBottom w:val="0"/>
      <w:divBdr>
        <w:top w:val="none" w:sz="0" w:space="0" w:color="auto"/>
        <w:left w:val="none" w:sz="0" w:space="0" w:color="auto"/>
        <w:bottom w:val="none" w:sz="0" w:space="0" w:color="auto"/>
        <w:right w:val="none" w:sz="0" w:space="0" w:color="auto"/>
      </w:divBdr>
    </w:div>
    <w:div w:id="44259511">
      <w:bodyDiv w:val="1"/>
      <w:marLeft w:val="0"/>
      <w:marRight w:val="0"/>
      <w:marTop w:val="0"/>
      <w:marBottom w:val="0"/>
      <w:divBdr>
        <w:top w:val="none" w:sz="0" w:space="0" w:color="auto"/>
        <w:left w:val="none" w:sz="0" w:space="0" w:color="auto"/>
        <w:bottom w:val="none" w:sz="0" w:space="0" w:color="auto"/>
        <w:right w:val="none" w:sz="0" w:space="0" w:color="auto"/>
      </w:divBdr>
    </w:div>
    <w:div w:id="44717452">
      <w:bodyDiv w:val="1"/>
      <w:marLeft w:val="0"/>
      <w:marRight w:val="0"/>
      <w:marTop w:val="0"/>
      <w:marBottom w:val="0"/>
      <w:divBdr>
        <w:top w:val="none" w:sz="0" w:space="0" w:color="auto"/>
        <w:left w:val="none" w:sz="0" w:space="0" w:color="auto"/>
        <w:bottom w:val="none" w:sz="0" w:space="0" w:color="auto"/>
        <w:right w:val="none" w:sz="0" w:space="0" w:color="auto"/>
      </w:divBdr>
    </w:div>
    <w:div w:id="44834722">
      <w:bodyDiv w:val="1"/>
      <w:marLeft w:val="0"/>
      <w:marRight w:val="0"/>
      <w:marTop w:val="0"/>
      <w:marBottom w:val="0"/>
      <w:divBdr>
        <w:top w:val="none" w:sz="0" w:space="0" w:color="auto"/>
        <w:left w:val="none" w:sz="0" w:space="0" w:color="auto"/>
        <w:bottom w:val="none" w:sz="0" w:space="0" w:color="auto"/>
        <w:right w:val="none" w:sz="0" w:space="0" w:color="auto"/>
      </w:divBdr>
    </w:div>
    <w:div w:id="44839002">
      <w:bodyDiv w:val="1"/>
      <w:marLeft w:val="0"/>
      <w:marRight w:val="0"/>
      <w:marTop w:val="0"/>
      <w:marBottom w:val="0"/>
      <w:divBdr>
        <w:top w:val="none" w:sz="0" w:space="0" w:color="auto"/>
        <w:left w:val="none" w:sz="0" w:space="0" w:color="auto"/>
        <w:bottom w:val="none" w:sz="0" w:space="0" w:color="auto"/>
        <w:right w:val="none" w:sz="0" w:space="0" w:color="auto"/>
      </w:divBdr>
    </w:div>
    <w:div w:id="44959009">
      <w:bodyDiv w:val="1"/>
      <w:marLeft w:val="0"/>
      <w:marRight w:val="0"/>
      <w:marTop w:val="0"/>
      <w:marBottom w:val="0"/>
      <w:divBdr>
        <w:top w:val="none" w:sz="0" w:space="0" w:color="auto"/>
        <w:left w:val="none" w:sz="0" w:space="0" w:color="auto"/>
        <w:bottom w:val="none" w:sz="0" w:space="0" w:color="auto"/>
        <w:right w:val="none" w:sz="0" w:space="0" w:color="auto"/>
      </w:divBdr>
    </w:div>
    <w:div w:id="45183219">
      <w:bodyDiv w:val="1"/>
      <w:marLeft w:val="0"/>
      <w:marRight w:val="0"/>
      <w:marTop w:val="0"/>
      <w:marBottom w:val="0"/>
      <w:divBdr>
        <w:top w:val="none" w:sz="0" w:space="0" w:color="auto"/>
        <w:left w:val="none" w:sz="0" w:space="0" w:color="auto"/>
        <w:bottom w:val="none" w:sz="0" w:space="0" w:color="auto"/>
        <w:right w:val="none" w:sz="0" w:space="0" w:color="auto"/>
      </w:divBdr>
    </w:div>
    <w:div w:id="45569954">
      <w:bodyDiv w:val="1"/>
      <w:marLeft w:val="0"/>
      <w:marRight w:val="0"/>
      <w:marTop w:val="0"/>
      <w:marBottom w:val="0"/>
      <w:divBdr>
        <w:top w:val="none" w:sz="0" w:space="0" w:color="auto"/>
        <w:left w:val="none" w:sz="0" w:space="0" w:color="auto"/>
        <w:bottom w:val="none" w:sz="0" w:space="0" w:color="auto"/>
        <w:right w:val="none" w:sz="0" w:space="0" w:color="auto"/>
      </w:divBdr>
    </w:div>
    <w:div w:id="45688645">
      <w:bodyDiv w:val="1"/>
      <w:marLeft w:val="0"/>
      <w:marRight w:val="0"/>
      <w:marTop w:val="0"/>
      <w:marBottom w:val="0"/>
      <w:divBdr>
        <w:top w:val="none" w:sz="0" w:space="0" w:color="auto"/>
        <w:left w:val="none" w:sz="0" w:space="0" w:color="auto"/>
        <w:bottom w:val="none" w:sz="0" w:space="0" w:color="auto"/>
        <w:right w:val="none" w:sz="0" w:space="0" w:color="auto"/>
      </w:divBdr>
    </w:div>
    <w:div w:id="46416382">
      <w:bodyDiv w:val="1"/>
      <w:marLeft w:val="0"/>
      <w:marRight w:val="0"/>
      <w:marTop w:val="0"/>
      <w:marBottom w:val="0"/>
      <w:divBdr>
        <w:top w:val="none" w:sz="0" w:space="0" w:color="auto"/>
        <w:left w:val="none" w:sz="0" w:space="0" w:color="auto"/>
        <w:bottom w:val="none" w:sz="0" w:space="0" w:color="auto"/>
        <w:right w:val="none" w:sz="0" w:space="0" w:color="auto"/>
      </w:divBdr>
    </w:div>
    <w:div w:id="46496255">
      <w:bodyDiv w:val="1"/>
      <w:marLeft w:val="0"/>
      <w:marRight w:val="0"/>
      <w:marTop w:val="0"/>
      <w:marBottom w:val="0"/>
      <w:divBdr>
        <w:top w:val="none" w:sz="0" w:space="0" w:color="auto"/>
        <w:left w:val="none" w:sz="0" w:space="0" w:color="auto"/>
        <w:bottom w:val="none" w:sz="0" w:space="0" w:color="auto"/>
        <w:right w:val="none" w:sz="0" w:space="0" w:color="auto"/>
      </w:divBdr>
    </w:div>
    <w:div w:id="46533918">
      <w:bodyDiv w:val="1"/>
      <w:marLeft w:val="0"/>
      <w:marRight w:val="0"/>
      <w:marTop w:val="0"/>
      <w:marBottom w:val="0"/>
      <w:divBdr>
        <w:top w:val="none" w:sz="0" w:space="0" w:color="auto"/>
        <w:left w:val="none" w:sz="0" w:space="0" w:color="auto"/>
        <w:bottom w:val="none" w:sz="0" w:space="0" w:color="auto"/>
        <w:right w:val="none" w:sz="0" w:space="0" w:color="auto"/>
      </w:divBdr>
    </w:div>
    <w:div w:id="46691042">
      <w:bodyDiv w:val="1"/>
      <w:marLeft w:val="0"/>
      <w:marRight w:val="0"/>
      <w:marTop w:val="0"/>
      <w:marBottom w:val="0"/>
      <w:divBdr>
        <w:top w:val="none" w:sz="0" w:space="0" w:color="auto"/>
        <w:left w:val="none" w:sz="0" w:space="0" w:color="auto"/>
        <w:bottom w:val="none" w:sz="0" w:space="0" w:color="auto"/>
        <w:right w:val="none" w:sz="0" w:space="0" w:color="auto"/>
      </w:divBdr>
    </w:div>
    <w:div w:id="46758284">
      <w:bodyDiv w:val="1"/>
      <w:marLeft w:val="0"/>
      <w:marRight w:val="0"/>
      <w:marTop w:val="0"/>
      <w:marBottom w:val="0"/>
      <w:divBdr>
        <w:top w:val="none" w:sz="0" w:space="0" w:color="auto"/>
        <w:left w:val="none" w:sz="0" w:space="0" w:color="auto"/>
        <w:bottom w:val="none" w:sz="0" w:space="0" w:color="auto"/>
        <w:right w:val="none" w:sz="0" w:space="0" w:color="auto"/>
      </w:divBdr>
    </w:div>
    <w:div w:id="47152726">
      <w:bodyDiv w:val="1"/>
      <w:marLeft w:val="0"/>
      <w:marRight w:val="0"/>
      <w:marTop w:val="0"/>
      <w:marBottom w:val="0"/>
      <w:divBdr>
        <w:top w:val="none" w:sz="0" w:space="0" w:color="auto"/>
        <w:left w:val="none" w:sz="0" w:space="0" w:color="auto"/>
        <w:bottom w:val="none" w:sz="0" w:space="0" w:color="auto"/>
        <w:right w:val="none" w:sz="0" w:space="0" w:color="auto"/>
      </w:divBdr>
    </w:div>
    <w:div w:id="47341972">
      <w:bodyDiv w:val="1"/>
      <w:marLeft w:val="0"/>
      <w:marRight w:val="0"/>
      <w:marTop w:val="0"/>
      <w:marBottom w:val="0"/>
      <w:divBdr>
        <w:top w:val="none" w:sz="0" w:space="0" w:color="auto"/>
        <w:left w:val="none" w:sz="0" w:space="0" w:color="auto"/>
        <w:bottom w:val="none" w:sz="0" w:space="0" w:color="auto"/>
        <w:right w:val="none" w:sz="0" w:space="0" w:color="auto"/>
      </w:divBdr>
    </w:div>
    <w:div w:id="47384770">
      <w:bodyDiv w:val="1"/>
      <w:marLeft w:val="0"/>
      <w:marRight w:val="0"/>
      <w:marTop w:val="0"/>
      <w:marBottom w:val="0"/>
      <w:divBdr>
        <w:top w:val="none" w:sz="0" w:space="0" w:color="auto"/>
        <w:left w:val="none" w:sz="0" w:space="0" w:color="auto"/>
        <w:bottom w:val="none" w:sz="0" w:space="0" w:color="auto"/>
        <w:right w:val="none" w:sz="0" w:space="0" w:color="auto"/>
      </w:divBdr>
    </w:div>
    <w:div w:id="47729953">
      <w:bodyDiv w:val="1"/>
      <w:marLeft w:val="0"/>
      <w:marRight w:val="0"/>
      <w:marTop w:val="0"/>
      <w:marBottom w:val="0"/>
      <w:divBdr>
        <w:top w:val="none" w:sz="0" w:space="0" w:color="auto"/>
        <w:left w:val="none" w:sz="0" w:space="0" w:color="auto"/>
        <w:bottom w:val="none" w:sz="0" w:space="0" w:color="auto"/>
        <w:right w:val="none" w:sz="0" w:space="0" w:color="auto"/>
      </w:divBdr>
    </w:div>
    <w:div w:id="47850819">
      <w:bodyDiv w:val="1"/>
      <w:marLeft w:val="0"/>
      <w:marRight w:val="0"/>
      <w:marTop w:val="0"/>
      <w:marBottom w:val="0"/>
      <w:divBdr>
        <w:top w:val="none" w:sz="0" w:space="0" w:color="auto"/>
        <w:left w:val="none" w:sz="0" w:space="0" w:color="auto"/>
        <w:bottom w:val="none" w:sz="0" w:space="0" w:color="auto"/>
        <w:right w:val="none" w:sz="0" w:space="0" w:color="auto"/>
      </w:divBdr>
    </w:div>
    <w:div w:id="47924427">
      <w:bodyDiv w:val="1"/>
      <w:marLeft w:val="0"/>
      <w:marRight w:val="0"/>
      <w:marTop w:val="0"/>
      <w:marBottom w:val="0"/>
      <w:divBdr>
        <w:top w:val="none" w:sz="0" w:space="0" w:color="auto"/>
        <w:left w:val="none" w:sz="0" w:space="0" w:color="auto"/>
        <w:bottom w:val="none" w:sz="0" w:space="0" w:color="auto"/>
        <w:right w:val="none" w:sz="0" w:space="0" w:color="auto"/>
      </w:divBdr>
    </w:div>
    <w:div w:id="48038210">
      <w:bodyDiv w:val="1"/>
      <w:marLeft w:val="0"/>
      <w:marRight w:val="0"/>
      <w:marTop w:val="0"/>
      <w:marBottom w:val="0"/>
      <w:divBdr>
        <w:top w:val="none" w:sz="0" w:space="0" w:color="auto"/>
        <w:left w:val="none" w:sz="0" w:space="0" w:color="auto"/>
        <w:bottom w:val="none" w:sz="0" w:space="0" w:color="auto"/>
        <w:right w:val="none" w:sz="0" w:space="0" w:color="auto"/>
      </w:divBdr>
    </w:div>
    <w:div w:id="48040613">
      <w:bodyDiv w:val="1"/>
      <w:marLeft w:val="0"/>
      <w:marRight w:val="0"/>
      <w:marTop w:val="0"/>
      <w:marBottom w:val="0"/>
      <w:divBdr>
        <w:top w:val="none" w:sz="0" w:space="0" w:color="auto"/>
        <w:left w:val="none" w:sz="0" w:space="0" w:color="auto"/>
        <w:bottom w:val="none" w:sz="0" w:space="0" w:color="auto"/>
        <w:right w:val="none" w:sz="0" w:space="0" w:color="auto"/>
      </w:divBdr>
    </w:div>
    <w:div w:id="48041187">
      <w:bodyDiv w:val="1"/>
      <w:marLeft w:val="0"/>
      <w:marRight w:val="0"/>
      <w:marTop w:val="0"/>
      <w:marBottom w:val="0"/>
      <w:divBdr>
        <w:top w:val="none" w:sz="0" w:space="0" w:color="auto"/>
        <w:left w:val="none" w:sz="0" w:space="0" w:color="auto"/>
        <w:bottom w:val="none" w:sz="0" w:space="0" w:color="auto"/>
        <w:right w:val="none" w:sz="0" w:space="0" w:color="auto"/>
      </w:divBdr>
    </w:div>
    <w:div w:id="48188258">
      <w:bodyDiv w:val="1"/>
      <w:marLeft w:val="0"/>
      <w:marRight w:val="0"/>
      <w:marTop w:val="0"/>
      <w:marBottom w:val="0"/>
      <w:divBdr>
        <w:top w:val="none" w:sz="0" w:space="0" w:color="auto"/>
        <w:left w:val="none" w:sz="0" w:space="0" w:color="auto"/>
        <w:bottom w:val="none" w:sz="0" w:space="0" w:color="auto"/>
        <w:right w:val="none" w:sz="0" w:space="0" w:color="auto"/>
      </w:divBdr>
    </w:div>
    <w:div w:id="49042219">
      <w:bodyDiv w:val="1"/>
      <w:marLeft w:val="0"/>
      <w:marRight w:val="0"/>
      <w:marTop w:val="0"/>
      <w:marBottom w:val="0"/>
      <w:divBdr>
        <w:top w:val="none" w:sz="0" w:space="0" w:color="auto"/>
        <w:left w:val="none" w:sz="0" w:space="0" w:color="auto"/>
        <w:bottom w:val="none" w:sz="0" w:space="0" w:color="auto"/>
        <w:right w:val="none" w:sz="0" w:space="0" w:color="auto"/>
      </w:divBdr>
    </w:div>
    <w:div w:id="49111389">
      <w:bodyDiv w:val="1"/>
      <w:marLeft w:val="0"/>
      <w:marRight w:val="0"/>
      <w:marTop w:val="0"/>
      <w:marBottom w:val="0"/>
      <w:divBdr>
        <w:top w:val="none" w:sz="0" w:space="0" w:color="auto"/>
        <w:left w:val="none" w:sz="0" w:space="0" w:color="auto"/>
        <w:bottom w:val="none" w:sz="0" w:space="0" w:color="auto"/>
        <w:right w:val="none" w:sz="0" w:space="0" w:color="auto"/>
      </w:divBdr>
    </w:div>
    <w:div w:id="49157662">
      <w:bodyDiv w:val="1"/>
      <w:marLeft w:val="0"/>
      <w:marRight w:val="0"/>
      <w:marTop w:val="0"/>
      <w:marBottom w:val="0"/>
      <w:divBdr>
        <w:top w:val="none" w:sz="0" w:space="0" w:color="auto"/>
        <w:left w:val="none" w:sz="0" w:space="0" w:color="auto"/>
        <w:bottom w:val="none" w:sz="0" w:space="0" w:color="auto"/>
        <w:right w:val="none" w:sz="0" w:space="0" w:color="auto"/>
      </w:divBdr>
    </w:div>
    <w:div w:id="49350185">
      <w:bodyDiv w:val="1"/>
      <w:marLeft w:val="0"/>
      <w:marRight w:val="0"/>
      <w:marTop w:val="0"/>
      <w:marBottom w:val="0"/>
      <w:divBdr>
        <w:top w:val="none" w:sz="0" w:space="0" w:color="auto"/>
        <w:left w:val="none" w:sz="0" w:space="0" w:color="auto"/>
        <w:bottom w:val="none" w:sz="0" w:space="0" w:color="auto"/>
        <w:right w:val="none" w:sz="0" w:space="0" w:color="auto"/>
      </w:divBdr>
    </w:div>
    <w:div w:id="49353649">
      <w:bodyDiv w:val="1"/>
      <w:marLeft w:val="0"/>
      <w:marRight w:val="0"/>
      <w:marTop w:val="0"/>
      <w:marBottom w:val="0"/>
      <w:divBdr>
        <w:top w:val="none" w:sz="0" w:space="0" w:color="auto"/>
        <w:left w:val="none" w:sz="0" w:space="0" w:color="auto"/>
        <w:bottom w:val="none" w:sz="0" w:space="0" w:color="auto"/>
        <w:right w:val="none" w:sz="0" w:space="0" w:color="auto"/>
      </w:divBdr>
    </w:div>
    <w:div w:id="49693519">
      <w:bodyDiv w:val="1"/>
      <w:marLeft w:val="0"/>
      <w:marRight w:val="0"/>
      <w:marTop w:val="0"/>
      <w:marBottom w:val="0"/>
      <w:divBdr>
        <w:top w:val="none" w:sz="0" w:space="0" w:color="auto"/>
        <w:left w:val="none" w:sz="0" w:space="0" w:color="auto"/>
        <w:bottom w:val="none" w:sz="0" w:space="0" w:color="auto"/>
        <w:right w:val="none" w:sz="0" w:space="0" w:color="auto"/>
      </w:divBdr>
    </w:div>
    <w:div w:id="49813708">
      <w:bodyDiv w:val="1"/>
      <w:marLeft w:val="0"/>
      <w:marRight w:val="0"/>
      <w:marTop w:val="0"/>
      <w:marBottom w:val="0"/>
      <w:divBdr>
        <w:top w:val="none" w:sz="0" w:space="0" w:color="auto"/>
        <w:left w:val="none" w:sz="0" w:space="0" w:color="auto"/>
        <w:bottom w:val="none" w:sz="0" w:space="0" w:color="auto"/>
        <w:right w:val="none" w:sz="0" w:space="0" w:color="auto"/>
      </w:divBdr>
    </w:div>
    <w:div w:id="49961240">
      <w:bodyDiv w:val="1"/>
      <w:marLeft w:val="0"/>
      <w:marRight w:val="0"/>
      <w:marTop w:val="0"/>
      <w:marBottom w:val="0"/>
      <w:divBdr>
        <w:top w:val="none" w:sz="0" w:space="0" w:color="auto"/>
        <w:left w:val="none" w:sz="0" w:space="0" w:color="auto"/>
        <w:bottom w:val="none" w:sz="0" w:space="0" w:color="auto"/>
        <w:right w:val="none" w:sz="0" w:space="0" w:color="auto"/>
      </w:divBdr>
    </w:div>
    <w:div w:id="50159769">
      <w:bodyDiv w:val="1"/>
      <w:marLeft w:val="0"/>
      <w:marRight w:val="0"/>
      <w:marTop w:val="0"/>
      <w:marBottom w:val="0"/>
      <w:divBdr>
        <w:top w:val="none" w:sz="0" w:space="0" w:color="auto"/>
        <w:left w:val="none" w:sz="0" w:space="0" w:color="auto"/>
        <w:bottom w:val="none" w:sz="0" w:space="0" w:color="auto"/>
        <w:right w:val="none" w:sz="0" w:space="0" w:color="auto"/>
      </w:divBdr>
    </w:div>
    <w:div w:id="50349081">
      <w:bodyDiv w:val="1"/>
      <w:marLeft w:val="0"/>
      <w:marRight w:val="0"/>
      <w:marTop w:val="0"/>
      <w:marBottom w:val="0"/>
      <w:divBdr>
        <w:top w:val="none" w:sz="0" w:space="0" w:color="auto"/>
        <w:left w:val="none" w:sz="0" w:space="0" w:color="auto"/>
        <w:bottom w:val="none" w:sz="0" w:space="0" w:color="auto"/>
        <w:right w:val="none" w:sz="0" w:space="0" w:color="auto"/>
      </w:divBdr>
    </w:div>
    <w:div w:id="50349423">
      <w:bodyDiv w:val="1"/>
      <w:marLeft w:val="0"/>
      <w:marRight w:val="0"/>
      <w:marTop w:val="0"/>
      <w:marBottom w:val="0"/>
      <w:divBdr>
        <w:top w:val="none" w:sz="0" w:space="0" w:color="auto"/>
        <w:left w:val="none" w:sz="0" w:space="0" w:color="auto"/>
        <w:bottom w:val="none" w:sz="0" w:space="0" w:color="auto"/>
        <w:right w:val="none" w:sz="0" w:space="0" w:color="auto"/>
      </w:divBdr>
    </w:div>
    <w:div w:id="50807921">
      <w:bodyDiv w:val="1"/>
      <w:marLeft w:val="0"/>
      <w:marRight w:val="0"/>
      <w:marTop w:val="0"/>
      <w:marBottom w:val="0"/>
      <w:divBdr>
        <w:top w:val="none" w:sz="0" w:space="0" w:color="auto"/>
        <w:left w:val="none" w:sz="0" w:space="0" w:color="auto"/>
        <w:bottom w:val="none" w:sz="0" w:space="0" w:color="auto"/>
        <w:right w:val="none" w:sz="0" w:space="0" w:color="auto"/>
      </w:divBdr>
    </w:div>
    <w:div w:id="51004312">
      <w:bodyDiv w:val="1"/>
      <w:marLeft w:val="0"/>
      <w:marRight w:val="0"/>
      <w:marTop w:val="0"/>
      <w:marBottom w:val="0"/>
      <w:divBdr>
        <w:top w:val="none" w:sz="0" w:space="0" w:color="auto"/>
        <w:left w:val="none" w:sz="0" w:space="0" w:color="auto"/>
        <w:bottom w:val="none" w:sz="0" w:space="0" w:color="auto"/>
        <w:right w:val="none" w:sz="0" w:space="0" w:color="auto"/>
      </w:divBdr>
    </w:div>
    <w:div w:id="51271234">
      <w:bodyDiv w:val="1"/>
      <w:marLeft w:val="0"/>
      <w:marRight w:val="0"/>
      <w:marTop w:val="0"/>
      <w:marBottom w:val="0"/>
      <w:divBdr>
        <w:top w:val="none" w:sz="0" w:space="0" w:color="auto"/>
        <w:left w:val="none" w:sz="0" w:space="0" w:color="auto"/>
        <w:bottom w:val="none" w:sz="0" w:space="0" w:color="auto"/>
        <w:right w:val="none" w:sz="0" w:space="0" w:color="auto"/>
      </w:divBdr>
    </w:div>
    <w:div w:id="51388220">
      <w:bodyDiv w:val="1"/>
      <w:marLeft w:val="0"/>
      <w:marRight w:val="0"/>
      <w:marTop w:val="0"/>
      <w:marBottom w:val="0"/>
      <w:divBdr>
        <w:top w:val="none" w:sz="0" w:space="0" w:color="auto"/>
        <w:left w:val="none" w:sz="0" w:space="0" w:color="auto"/>
        <w:bottom w:val="none" w:sz="0" w:space="0" w:color="auto"/>
        <w:right w:val="none" w:sz="0" w:space="0" w:color="auto"/>
      </w:divBdr>
    </w:div>
    <w:div w:id="51465106">
      <w:bodyDiv w:val="1"/>
      <w:marLeft w:val="0"/>
      <w:marRight w:val="0"/>
      <w:marTop w:val="0"/>
      <w:marBottom w:val="0"/>
      <w:divBdr>
        <w:top w:val="none" w:sz="0" w:space="0" w:color="auto"/>
        <w:left w:val="none" w:sz="0" w:space="0" w:color="auto"/>
        <w:bottom w:val="none" w:sz="0" w:space="0" w:color="auto"/>
        <w:right w:val="none" w:sz="0" w:space="0" w:color="auto"/>
      </w:divBdr>
    </w:div>
    <w:div w:id="51541111">
      <w:bodyDiv w:val="1"/>
      <w:marLeft w:val="0"/>
      <w:marRight w:val="0"/>
      <w:marTop w:val="0"/>
      <w:marBottom w:val="0"/>
      <w:divBdr>
        <w:top w:val="none" w:sz="0" w:space="0" w:color="auto"/>
        <w:left w:val="none" w:sz="0" w:space="0" w:color="auto"/>
        <w:bottom w:val="none" w:sz="0" w:space="0" w:color="auto"/>
        <w:right w:val="none" w:sz="0" w:space="0" w:color="auto"/>
      </w:divBdr>
    </w:div>
    <w:div w:id="51850369">
      <w:bodyDiv w:val="1"/>
      <w:marLeft w:val="0"/>
      <w:marRight w:val="0"/>
      <w:marTop w:val="0"/>
      <w:marBottom w:val="0"/>
      <w:divBdr>
        <w:top w:val="none" w:sz="0" w:space="0" w:color="auto"/>
        <w:left w:val="none" w:sz="0" w:space="0" w:color="auto"/>
        <w:bottom w:val="none" w:sz="0" w:space="0" w:color="auto"/>
        <w:right w:val="none" w:sz="0" w:space="0" w:color="auto"/>
      </w:divBdr>
    </w:div>
    <w:div w:id="51970164">
      <w:bodyDiv w:val="1"/>
      <w:marLeft w:val="0"/>
      <w:marRight w:val="0"/>
      <w:marTop w:val="0"/>
      <w:marBottom w:val="0"/>
      <w:divBdr>
        <w:top w:val="none" w:sz="0" w:space="0" w:color="auto"/>
        <w:left w:val="none" w:sz="0" w:space="0" w:color="auto"/>
        <w:bottom w:val="none" w:sz="0" w:space="0" w:color="auto"/>
        <w:right w:val="none" w:sz="0" w:space="0" w:color="auto"/>
      </w:divBdr>
    </w:div>
    <w:div w:id="52194937">
      <w:bodyDiv w:val="1"/>
      <w:marLeft w:val="0"/>
      <w:marRight w:val="0"/>
      <w:marTop w:val="0"/>
      <w:marBottom w:val="0"/>
      <w:divBdr>
        <w:top w:val="none" w:sz="0" w:space="0" w:color="auto"/>
        <w:left w:val="none" w:sz="0" w:space="0" w:color="auto"/>
        <w:bottom w:val="none" w:sz="0" w:space="0" w:color="auto"/>
        <w:right w:val="none" w:sz="0" w:space="0" w:color="auto"/>
      </w:divBdr>
    </w:div>
    <w:div w:id="52241481">
      <w:bodyDiv w:val="1"/>
      <w:marLeft w:val="0"/>
      <w:marRight w:val="0"/>
      <w:marTop w:val="0"/>
      <w:marBottom w:val="0"/>
      <w:divBdr>
        <w:top w:val="none" w:sz="0" w:space="0" w:color="auto"/>
        <w:left w:val="none" w:sz="0" w:space="0" w:color="auto"/>
        <w:bottom w:val="none" w:sz="0" w:space="0" w:color="auto"/>
        <w:right w:val="none" w:sz="0" w:space="0" w:color="auto"/>
      </w:divBdr>
    </w:div>
    <w:div w:id="52432575">
      <w:bodyDiv w:val="1"/>
      <w:marLeft w:val="0"/>
      <w:marRight w:val="0"/>
      <w:marTop w:val="0"/>
      <w:marBottom w:val="0"/>
      <w:divBdr>
        <w:top w:val="none" w:sz="0" w:space="0" w:color="auto"/>
        <w:left w:val="none" w:sz="0" w:space="0" w:color="auto"/>
        <w:bottom w:val="none" w:sz="0" w:space="0" w:color="auto"/>
        <w:right w:val="none" w:sz="0" w:space="0" w:color="auto"/>
      </w:divBdr>
    </w:div>
    <w:div w:id="52437107">
      <w:bodyDiv w:val="1"/>
      <w:marLeft w:val="0"/>
      <w:marRight w:val="0"/>
      <w:marTop w:val="0"/>
      <w:marBottom w:val="0"/>
      <w:divBdr>
        <w:top w:val="none" w:sz="0" w:space="0" w:color="auto"/>
        <w:left w:val="none" w:sz="0" w:space="0" w:color="auto"/>
        <w:bottom w:val="none" w:sz="0" w:space="0" w:color="auto"/>
        <w:right w:val="none" w:sz="0" w:space="0" w:color="auto"/>
      </w:divBdr>
    </w:div>
    <w:div w:id="52506695">
      <w:bodyDiv w:val="1"/>
      <w:marLeft w:val="0"/>
      <w:marRight w:val="0"/>
      <w:marTop w:val="0"/>
      <w:marBottom w:val="0"/>
      <w:divBdr>
        <w:top w:val="none" w:sz="0" w:space="0" w:color="auto"/>
        <w:left w:val="none" w:sz="0" w:space="0" w:color="auto"/>
        <w:bottom w:val="none" w:sz="0" w:space="0" w:color="auto"/>
        <w:right w:val="none" w:sz="0" w:space="0" w:color="auto"/>
      </w:divBdr>
    </w:div>
    <w:div w:id="53044289">
      <w:bodyDiv w:val="1"/>
      <w:marLeft w:val="0"/>
      <w:marRight w:val="0"/>
      <w:marTop w:val="0"/>
      <w:marBottom w:val="0"/>
      <w:divBdr>
        <w:top w:val="none" w:sz="0" w:space="0" w:color="auto"/>
        <w:left w:val="none" w:sz="0" w:space="0" w:color="auto"/>
        <w:bottom w:val="none" w:sz="0" w:space="0" w:color="auto"/>
        <w:right w:val="none" w:sz="0" w:space="0" w:color="auto"/>
      </w:divBdr>
    </w:div>
    <w:div w:id="53159166">
      <w:bodyDiv w:val="1"/>
      <w:marLeft w:val="0"/>
      <w:marRight w:val="0"/>
      <w:marTop w:val="0"/>
      <w:marBottom w:val="0"/>
      <w:divBdr>
        <w:top w:val="none" w:sz="0" w:space="0" w:color="auto"/>
        <w:left w:val="none" w:sz="0" w:space="0" w:color="auto"/>
        <w:bottom w:val="none" w:sz="0" w:space="0" w:color="auto"/>
        <w:right w:val="none" w:sz="0" w:space="0" w:color="auto"/>
      </w:divBdr>
    </w:div>
    <w:div w:id="53281628">
      <w:bodyDiv w:val="1"/>
      <w:marLeft w:val="0"/>
      <w:marRight w:val="0"/>
      <w:marTop w:val="0"/>
      <w:marBottom w:val="0"/>
      <w:divBdr>
        <w:top w:val="none" w:sz="0" w:space="0" w:color="auto"/>
        <w:left w:val="none" w:sz="0" w:space="0" w:color="auto"/>
        <w:bottom w:val="none" w:sz="0" w:space="0" w:color="auto"/>
        <w:right w:val="none" w:sz="0" w:space="0" w:color="auto"/>
      </w:divBdr>
    </w:div>
    <w:div w:id="53352988">
      <w:bodyDiv w:val="1"/>
      <w:marLeft w:val="0"/>
      <w:marRight w:val="0"/>
      <w:marTop w:val="0"/>
      <w:marBottom w:val="0"/>
      <w:divBdr>
        <w:top w:val="none" w:sz="0" w:space="0" w:color="auto"/>
        <w:left w:val="none" w:sz="0" w:space="0" w:color="auto"/>
        <w:bottom w:val="none" w:sz="0" w:space="0" w:color="auto"/>
        <w:right w:val="none" w:sz="0" w:space="0" w:color="auto"/>
      </w:divBdr>
    </w:div>
    <w:div w:id="53359026">
      <w:bodyDiv w:val="1"/>
      <w:marLeft w:val="0"/>
      <w:marRight w:val="0"/>
      <w:marTop w:val="0"/>
      <w:marBottom w:val="0"/>
      <w:divBdr>
        <w:top w:val="none" w:sz="0" w:space="0" w:color="auto"/>
        <w:left w:val="none" w:sz="0" w:space="0" w:color="auto"/>
        <w:bottom w:val="none" w:sz="0" w:space="0" w:color="auto"/>
        <w:right w:val="none" w:sz="0" w:space="0" w:color="auto"/>
      </w:divBdr>
    </w:div>
    <w:div w:id="53478159">
      <w:bodyDiv w:val="1"/>
      <w:marLeft w:val="0"/>
      <w:marRight w:val="0"/>
      <w:marTop w:val="0"/>
      <w:marBottom w:val="0"/>
      <w:divBdr>
        <w:top w:val="none" w:sz="0" w:space="0" w:color="auto"/>
        <w:left w:val="none" w:sz="0" w:space="0" w:color="auto"/>
        <w:bottom w:val="none" w:sz="0" w:space="0" w:color="auto"/>
        <w:right w:val="none" w:sz="0" w:space="0" w:color="auto"/>
      </w:divBdr>
    </w:div>
    <w:div w:id="53503173">
      <w:bodyDiv w:val="1"/>
      <w:marLeft w:val="0"/>
      <w:marRight w:val="0"/>
      <w:marTop w:val="0"/>
      <w:marBottom w:val="0"/>
      <w:divBdr>
        <w:top w:val="none" w:sz="0" w:space="0" w:color="auto"/>
        <w:left w:val="none" w:sz="0" w:space="0" w:color="auto"/>
        <w:bottom w:val="none" w:sz="0" w:space="0" w:color="auto"/>
        <w:right w:val="none" w:sz="0" w:space="0" w:color="auto"/>
      </w:divBdr>
    </w:div>
    <w:div w:id="53504614">
      <w:bodyDiv w:val="1"/>
      <w:marLeft w:val="0"/>
      <w:marRight w:val="0"/>
      <w:marTop w:val="0"/>
      <w:marBottom w:val="0"/>
      <w:divBdr>
        <w:top w:val="none" w:sz="0" w:space="0" w:color="auto"/>
        <w:left w:val="none" w:sz="0" w:space="0" w:color="auto"/>
        <w:bottom w:val="none" w:sz="0" w:space="0" w:color="auto"/>
        <w:right w:val="none" w:sz="0" w:space="0" w:color="auto"/>
      </w:divBdr>
    </w:div>
    <w:div w:id="53824095">
      <w:bodyDiv w:val="1"/>
      <w:marLeft w:val="0"/>
      <w:marRight w:val="0"/>
      <w:marTop w:val="0"/>
      <w:marBottom w:val="0"/>
      <w:divBdr>
        <w:top w:val="none" w:sz="0" w:space="0" w:color="auto"/>
        <w:left w:val="none" w:sz="0" w:space="0" w:color="auto"/>
        <w:bottom w:val="none" w:sz="0" w:space="0" w:color="auto"/>
        <w:right w:val="none" w:sz="0" w:space="0" w:color="auto"/>
      </w:divBdr>
    </w:div>
    <w:div w:id="53891687">
      <w:bodyDiv w:val="1"/>
      <w:marLeft w:val="0"/>
      <w:marRight w:val="0"/>
      <w:marTop w:val="0"/>
      <w:marBottom w:val="0"/>
      <w:divBdr>
        <w:top w:val="none" w:sz="0" w:space="0" w:color="auto"/>
        <w:left w:val="none" w:sz="0" w:space="0" w:color="auto"/>
        <w:bottom w:val="none" w:sz="0" w:space="0" w:color="auto"/>
        <w:right w:val="none" w:sz="0" w:space="0" w:color="auto"/>
      </w:divBdr>
    </w:div>
    <w:div w:id="54015942">
      <w:bodyDiv w:val="1"/>
      <w:marLeft w:val="0"/>
      <w:marRight w:val="0"/>
      <w:marTop w:val="0"/>
      <w:marBottom w:val="0"/>
      <w:divBdr>
        <w:top w:val="none" w:sz="0" w:space="0" w:color="auto"/>
        <w:left w:val="none" w:sz="0" w:space="0" w:color="auto"/>
        <w:bottom w:val="none" w:sz="0" w:space="0" w:color="auto"/>
        <w:right w:val="none" w:sz="0" w:space="0" w:color="auto"/>
      </w:divBdr>
    </w:div>
    <w:div w:id="54282213">
      <w:bodyDiv w:val="1"/>
      <w:marLeft w:val="0"/>
      <w:marRight w:val="0"/>
      <w:marTop w:val="0"/>
      <w:marBottom w:val="0"/>
      <w:divBdr>
        <w:top w:val="none" w:sz="0" w:space="0" w:color="auto"/>
        <w:left w:val="none" w:sz="0" w:space="0" w:color="auto"/>
        <w:bottom w:val="none" w:sz="0" w:space="0" w:color="auto"/>
        <w:right w:val="none" w:sz="0" w:space="0" w:color="auto"/>
      </w:divBdr>
    </w:div>
    <w:div w:id="54355369">
      <w:bodyDiv w:val="1"/>
      <w:marLeft w:val="0"/>
      <w:marRight w:val="0"/>
      <w:marTop w:val="0"/>
      <w:marBottom w:val="0"/>
      <w:divBdr>
        <w:top w:val="none" w:sz="0" w:space="0" w:color="auto"/>
        <w:left w:val="none" w:sz="0" w:space="0" w:color="auto"/>
        <w:bottom w:val="none" w:sz="0" w:space="0" w:color="auto"/>
        <w:right w:val="none" w:sz="0" w:space="0" w:color="auto"/>
      </w:divBdr>
    </w:div>
    <w:div w:id="54359278">
      <w:bodyDiv w:val="1"/>
      <w:marLeft w:val="0"/>
      <w:marRight w:val="0"/>
      <w:marTop w:val="0"/>
      <w:marBottom w:val="0"/>
      <w:divBdr>
        <w:top w:val="none" w:sz="0" w:space="0" w:color="auto"/>
        <w:left w:val="none" w:sz="0" w:space="0" w:color="auto"/>
        <w:bottom w:val="none" w:sz="0" w:space="0" w:color="auto"/>
        <w:right w:val="none" w:sz="0" w:space="0" w:color="auto"/>
      </w:divBdr>
    </w:div>
    <w:div w:id="54401303">
      <w:bodyDiv w:val="1"/>
      <w:marLeft w:val="0"/>
      <w:marRight w:val="0"/>
      <w:marTop w:val="0"/>
      <w:marBottom w:val="0"/>
      <w:divBdr>
        <w:top w:val="none" w:sz="0" w:space="0" w:color="auto"/>
        <w:left w:val="none" w:sz="0" w:space="0" w:color="auto"/>
        <w:bottom w:val="none" w:sz="0" w:space="0" w:color="auto"/>
        <w:right w:val="none" w:sz="0" w:space="0" w:color="auto"/>
      </w:divBdr>
    </w:div>
    <w:div w:id="54402539">
      <w:bodyDiv w:val="1"/>
      <w:marLeft w:val="0"/>
      <w:marRight w:val="0"/>
      <w:marTop w:val="0"/>
      <w:marBottom w:val="0"/>
      <w:divBdr>
        <w:top w:val="none" w:sz="0" w:space="0" w:color="auto"/>
        <w:left w:val="none" w:sz="0" w:space="0" w:color="auto"/>
        <w:bottom w:val="none" w:sz="0" w:space="0" w:color="auto"/>
        <w:right w:val="none" w:sz="0" w:space="0" w:color="auto"/>
      </w:divBdr>
    </w:div>
    <w:div w:id="54662969">
      <w:bodyDiv w:val="1"/>
      <w:marLeft w:val="0"/>
      <w:marRight w:val="0"/>
      <w:marTop w:val="0"/>
      <w:marBottom w:val="0"/>
      <w:divBdr>
        <w:top w:val="none" w:sz="0" w:space="0" w:color="auto"/>
        <w:left w:val="none" w:sz="0" w:space="0" w:color="auto"/>
        <w:bottom w:val="none" w:sz="0" w:space="0" w:color="auto"/>
        <w:right w:val="none" w:sz="0" w:space="0" w:color="auto"/>
      </w:divBdr>
    </w:div>
    <w:div w:id="54670296">
      <w:bodyDiv w:val="1"/>
      <w:marLeft w:val="0"/>
      <w:marRight w:val="0"/>
      <w:marTop w:val="0"/>
      <w:marBottom w:val="0"/>
      <w:divBdr>
        <w:top w:val="none" w:sz="0" w:space="0" w:color="auto"/>
        <w:left w:val="none" w:sz="0" w:space="0" w:color="auto"/>
        <w:bottom w:val="none" w:sz="0" w:space="0" w:color="auto"/>
        <w:right w:val="none" w:sz="0" w:space="0" w:color="auto"/>
      </w:divBdr>
    </w:div>
    <w:div w:id="54859090">
      <w:bodyDiv w:val="1"/>
      <w:marLeft w:val="0"/>
      <w:marRight w:val="0"/>
      <w:marTop w:val="0"/>
      <w:marBottom w:val="0"/>
      <w:divBdr>
        <w:top w:val="none" w:sz="0" w:space="0" w:color="auto"/>
        <w:left w:val="none" w:sz="0" w:space="0" w:color="auto"/>
        <w:bottom w:val="none" w:sz="0" w:space="0" w:color="auto"/>
        <w:right w:val="none" w:sz="0" w:space="0" w:color="auto"/>
      </w:divBdr>
    </w:div>
    <w:div w:id="55663138">
      <w:bodyDiv w:val="1"/>
      <w:marLeft w:val="0"/>
      <w:marRight w:val="0"/>
      <w:marTop w:val="0"/>
      <w:marBottom w:val="0"/>
      <w:divBdr>
        <w:top w:val="none" w:sz="0" w:space="0" w:color="auto"/>
        <w:left w:val="none" w:sz="0" w:space="0" w:color="auto"/>
        <w:bottom w:val="none" w:sz="0" w:space="0" w:color="auto"/>
        <w:right w:val="none" w:sz="0" w:space="0" w:color="auto"/>
      </w:divBdr>
    </w:div>
    <w:div w:id="55855908">
      <w:bodyDiv w:val="1"/>
      <w:marLeft w:val="0"/>
      <w:marRight w:val="0"/>
      <w:marTop w:val="0"/>
      <w:marBottom w:val="0"/>
      <w:divBdr>
        <w:top w:val="none" w:sz="0" w:space="0" w:color="auto"/>
        <w:left w:val="none" w:sz="0" w:space="0" w:color="auto"/>
        <w:bottom w:val="none" w:sz="0" w:space="0" w:color="auto"/>
        <w:right w:val="none" w:sz="0" w:space="0" w:color="auto"/>
      </w:divBdr>
    </w:div>
    <w:div w:id="55977117">
      <w:bodyDiv w:val="1"/>
      <w:marLeft w:val="0"/>
      <w:marRight w:val="0"/>
      <w:marTop w:val="0"/>
      <w:marBottom w:val="0"/>
      <w:divBdr>
        <w:top w:val="none" w:sz="0" w:space="0" w:color="auto"/>
        <w:left w:val="none" w:sz="0" w:space="0" w:color="auto"/>
        <w:bottom w:val="none" w:sz="0" w:space="0" w:color="auto"/>
        <w:right w:val="none" w:sz="0" w:space="0" w:color="auto"/>
      </w:divBdr>
    </w:div>
    <w:div w:id="56100628">
      <w:bodyDiv w:val="1"/>
      <w:marLeft w:val="0"/>
      <w:marRight w:val="0"/>
      <w:marTop w:val="0"/>
      <w:marBottom w:val="0"/>
      <w:divBdr>
        <w:top w:val="none" w:sz="0" w:space="0" w:color="auto"/>
        <w:left w:val="none" w:sz="0" w:space="0" w:color="auto"/>
        <w:bottom w:val="none" w:sz="0" w:space="0" w:color="auto"/>
        <w:right w:val="none" w:sz="0" w:space="0" w:color="auto"/>
      </w:divBdr>
    </w:div>
    <w:div w:id="56441383">
      <w:bodyDiv w:val="1"/>
      <w:marLeft w:val="0"/>
      <w:marRight w:val="0"/>
      <w:marTop w:val="0"/>
      <w:marBottom w:val="0"/>
      <w:divBdr>
        <w:top w:val="none" w:sz="0" w:space="0" w:color="auto"/>
        <w:left w:val="none" w:sz="0" w:space="0" w:color="auto"/>
        <w:bottom w:val="none" w:sz="0" w:space="0" w:color="auto"/>
        <w:right w:val="none" w:sz="0" w:space="0" w:color="auto"/>
      </w:divBdr>
    </w:div>
    <w:div w:id="57369031">
      <w:bodyDiv w:val="1"/>
      <w:marLeft w:val="0"/>
      <w:marRight w:val="0"/>
      <w:marTop w:val="0"/>
      <w:marBottom w:val="0"/>
      <w:divBdr>
        <w:top w:val="none" w:sz="0" w:space="0" w:color="auto"/>
        <w:left w:val="none" w:sz="0" w:space="0" w:color="auto"/>
        <w:bottom w:val="none" w:sz="0" w:space="0" w:color="auto"/>
        <w:right w:val="none" w:sz="0" w:space="0" w:color="auto"/>
      </w:divBdr>
    </w:div>
    <w:div w:id="57409823">
      <w:bodyDiv w:val="1"/>
      <w:marLeft w:val="0"/>
      <w:marRight w:val="0"/>
      <w:marTop w:val="0"/>
      <w:marBottom w:val="0"/>
      <w:divBdr>
        <w:top w:val="none" w:sz="0" w:space="0" w:color="auto"/>
        <w:left w:val="none" w:sz="0" w:space="0" w:color="auto"/>
        <w:bottom w:val="none" w:sz="0" w:space="0" w:color="auto"/>
        <w:right w:val="none" w:sz="0" w:space="0" w:color="auto"/>
      </w:divBdr>
    </w:div>
    <w:div w:id="57482683">
      <w:bodyDiv w:val="1"/>
      <w:marLeft w:val="0"/>
      <w:marRight w:val="0"/>
      <w:marTop w:val="0"/>
      <w:marBottom w:val="0"/>
      <w:divBdr>
        <w:top w:val="none" w:sz="0" w:space="0" w:color="auto"/>
        <w:left w:val="none" w:sz="0" w:space="0" w:color="auto"/>
        <w:bottom w:val="none" w:sz="0" w:space="0" w:color="auto"/>
        <w:right w:val="none" w:sz="0" w:space="0" w:color="auto"/>
      </w:divBdr>
    </w:div>
    <w:div w:id="57631565">
      <w:bodyDiv w:val="1"/>
      <w:marLeft w:val="0"/>
      <w:marRight w:val="0"/>
      <w:marTop w:val="0"/>
      <w:marBottom w:val="0"/>
      <w:divBdr>
        <w:top w:val="none" w:sz="0" w:space="0" w:color="auto"/>
        <w:left w:val="none" w:sz="0" w:space="0" w:color="auto"/>
        <w:bottom w:val="none" w:sz="0" w:space="0" w:color="auto"/>
        <w:right w:val="none" w:sz="0" w:space="0" w:color="auto"/>
      </w:divBdr>
    </w:div>
    <w:div w:id="57822927">
      <w:bodyDiv w:val="1"/>
      <w:marLeft w:val="0"/>
      <w:marRight w:val="0"/>
      <w:marTop w:val="0"/>
      <w:marBottom w:val="0"/>
      <w:divBdr>
        <w:top w:val="none" w:sz="0" w:space="0" w:color="auto"/>
        <w:left w:val="none" w:sz="0" w:space="0" w:color="auto"/>
        <w:bottom w:val="none" w:sz="0" w:space="0" w:color="auto"/>
        <w:right w:val="none" w:sz="0" w:space="0" w:color="auto"/>
      </w:divBdr>
    </w:div>
    <w:div w:id="59141407">
      <w:bodyDiv w:val="1"/>
      <w:marLeft w:val="0"/>
      <w:marRight w:val="0"/>
      <w:marTop w:val="0"/>
      <w:marBottom w:val="0"/>
      <w:divBdr>
        <w:top w:val="none" w:sz="0" w:space="0" w:color="auto"/>
        <w:left w:val="none" w:sz="0" w:space="0" w:color="auto"/>
        <w:bottom w:val="none" w:sz="0" w:space="0" w:color="auto"/>
        <w:right w:val="none" w:sz="0" w:space="0" w:color="auto"/>
      </w:divBdr>
    </w:div>
    <w:div w:id="59256632">
      <w:bodyDiv w:val="1"/>
      <w:marLeft w:val="0"/>
      <w:marRight w:val="0"/>
      <w:marTop w:val="0"/>
      <w:marBottom w:val="0"/>
      <w:divBdr>
        <w:top w:val="none" w:sz="0" w:space="0" w:color="auto"/>
        <w:left w:val="none" w:sz="0" w:space="0" w:color="auto"/>
        <w:bottom w:val="none" w:sz="0" w:space="0" w:color="auto"/>
        <w:right w:val="none" w:sz="0" w:space="0" w:color="auto"/>
      </w:divBdr>
    </w:div>
    <w:div w:id="59909755">
      <w:bodyDiv w:val="1"/>
      <w:marLeft w:val="0"/>
      <w:marRight w:val="0"/>
      <w:marTop w:val="0"/>
      <w:marBottom w:val="0"/>
      <w:divBdr>
        <w:top w:val="none" w:sz="0" w:space="0" w:color="auto"/>
        <w:left w:val="none" w:sz="0" w:space="0" w:color="auto"/>
        <w:bottom w:val="none" w:sz="0" w:space="0" w:color="auto"/>
        <w:right w:val="none" w:sz="0" w:space="0" w:color="auto"/>
      </w:divBdr>
    </w:div>
    <w:div w:id="59912678">
      <w:bodyDiv w:val="1"/>
      <w:marLeft w:val="0"/>
      <w:marRight w:val="0"/>
      <w:marTop w:val="0"/>
      <w:marBottom w:val="0"/>
      <w:divBdr>
        <w:top w:val="none" w:sz="0" w:space="0" w:color="auto"/>
        <w:left w:val="none" w:sz="0" w:space="0" w:color="auto"/>
        <w:bottom w:val="none" w:sz="0" w:space="0" w:color="auto"/>
        <w:right w:val="none" w:sz="0" w:space="0" w:color="auto"/>
      </w:divBdr>
    </w:div>
    <w:div w:id="59990133">
      <w:bodyDiv w:val="1"/>
      <w:marLeft w:val="0"/>
      <w:marRight w:val="0"/>
      <w:marTop w:val="0"/>
      <w:marBottom w:val="0"/>
      <w:divBdr>
        <w:top w:val="none" w:sz="0" w:space="0" w:color="auto"/>
        <w:left w:val="none" w:sz="0" w:space="0" w:color="auto"/>
        <w:bottom w:val="none" w:sz="0" w:space="0" w:color="auto"/>
        <w:right w:val="none" w:sz="0" w:space="0" w:color="auto"/>
      </w:divBdr>
    </w:div>
    <w:div w:id="60056987">
      <w:bodyDiv w:val="1"/>
      <w:marLeft w:val="0"/>
      <w:marRight w:val="0"/>
      <w:marTop w:val="0"/>
      <w:marBottom w:val="0"/>
      <w:divBdr>
        <w:top w:val="none" w:sz="0" w:space="0" w:color="auto"/>
        <w:left w:val="none" w:sz="0" w:space="0" w:color="auto"/>
        <w:bottom w:val="none" w:sz="0" w:space="0" w:color="auto"/>
        <w:right w:val="none" w:sz="0" w:space="0" w:color="auto"/>
      </w:divBdr>
    </w:div>
    <w:div w:id="60102422">
      <w:bodyDiv w:val="1"/>
      <w:marLeft w:val="0"/>
      <w:marRight w:val="0"/>
      <w:marTop w:val="0"/>
      <w:marBottom w:val="0"/>
      <w:divBdr>
        <w:top w:val="none" w:sz="0" w:space="0" w:color="auto"/>
        <w:left w:val="none" w:sz="0" w:space="0" w:color="auto"/>
        <w:bottom w:val="none" w:sz="0" w:space="0" w:color="auto"/>
        <w:right w:val="none" w:sz="0" w:space="0" w:color="auto"/>
      </w:divBdr>
    </w:div>
    <w:div w:id="60176745">
      <w:bodyDiv w:val="1"/>
      <w:marLeft w:val="0"/>
      <w:marRight w:val="0"/>
      <w:marTop w:val="0"/>
      <w:marBottom w:val="0"/>
      <w:divBdr>
        <w:top w:val="none" w:sz="0" w:space="0" w:color="auto"/>
        <w:left w:val="none" w:sz="0" w:space="0" w:color="auto"/>
        <w:bottom w:val="none" w:sz="0" w:space="0" w:color="auto"/>
        <w:right w:val="none" w:sz="0" w:space="0" w:color="auto"/>
      </w:divBdr>
    </w:div>
    <w:div w:id="60641333">
      <w:bodyDiv w:val="1"/>
      <w:marLeft w:val="0"/>
      <w:marRight w:val="0"/>
      <w:marTop w:val="0"/>
      <w:marBottom w:val="0"/>
      <w:divBdr>
        <w:top w:val="none" w:sz="0" w:space="0" w:color="auto"/>
        <w:left w:val="none" w:sz="0" w:space="0" w:color="auto"/>
        <w:bottom w:val="none" w:sz="0" w:space="0" w:color="auto"/>
        <w:right w:val="none" w:sz="0" w:space="0" w:color="auto"/>
      </w:divBdr>
    </w:div>
    <w:div w:id="60831923">
      <w:bodyDiv w:val="1"/>
      <w:marLeft w:val="0"/>
      <w:marRight w:val="0"/>
      <w:marTop w:val="0"/>
      <w:marBottom w:val="0"/>
      <w:divBdr>
        <w:top w:val="none" w:sz="0" w:space="0" w:color="auto"/>
        <w:left w:val="none" w:sz="0" w:space="0" w:color="auto"/>
        <w:bottom w:val="none" w:sz="0" w:space="0" w:color="auto"/>
        <w:right w:val="none" w:sz="0" w:space="0" w:color="auto"/>
      </w:divBdr>
    </w:div>
    <w:div w:id="60953753">
      <w:bodyDiv w:val="1"/>
      <w:marLeft w:val="0"/>
      <w:marRight w:val="0"/>
      <w:marTop w:val="0"/>
      <w:marBottom w:val="0"/>
      <w:divBdr>
        <w:top w:val="none" w:sz="0" w:space="0" w:color="auto"/>
        <w:left w:val="none" w:sz="0" w:space="0" w:color="auto"/>
        <w:bottom w:val="none" w:sz="0" w:space="0" w:color="auto"/>
        <w:right w:val="none" w:sz="0" w:space="0" w:color="auto"/>
      </w:divBdr>
    </w:div>
    <w:div w:id="61149202">
      <w:bodyDiv w:val="1"/>
      <w:marLeft w:val="0"/>
      <w:marRight w:val="0"/>
      <w:marTop w:val="0"/>
      <w:marBottom w:val="0"/>
      <w:divBdr>
        <w:top w:val="none" w:sz="0" w:space="0" w:color="auto"/>
        <w:left w:val="none" w:sz="0" w:space="0" w:color="auto"/>
        <w:bottom w:val="none" w:sz="0" w:space="0" w:color="auto"/>
        <w:right w:val="none" w:sz="0" w:space="0" w:color="auto"/>
      </w:divBdr>
    </w:div>
    <w:div w:id="61298910">
      <w:bodyDiv w:val="1"/>
      <w:marLeft w:val="0"/>
      <w:marRight w:val="0"/>
      <w:marTop w:val="0"/>
      <w:marBottom w:val="0"/>
      <w:divBdr>
        <w:top w:val="none" w:sz="0" w:space="0" w:color="auto"/>
        <w:left w:val="none" w:sz="0" w:space="0" w:color="auto"/>
        <w:bottom w:val="none" w:sz="0" w:space="0" w:color="auto"/>
        <w:right w:val="none" w:sz="0" w:space="0" w:color="auto"/>
      </w:divBdr>
    </w:div>
    <w:div w:id="61418633">
      <w:bodyDiv w:val="1"/>
      <w:marLeft w:val="0"/>
      <w:marRight w:val="0"/>
      <w:marTop w:val="0"/>
      <w:marBottom w:val="0"/>
      <w:divBdr>
        <w:top w:val="none" w:sz="0" w:space="0" w:color="auto"/>
        <w:left w:val="none" w:sz="0" w:space="0" w:color="auto"/>
        <w:bottom w:val="none" w:sz="0" w:space="0" w:color="auto"/>
        <w:right w:val="none" w:sz="0" w:space="0" w:color="auto"/>
      </w:divBdr>
    </w:div>
    <w:div w:id="61488726">
      <w:bodyDiv w:val="1"/>
      <w:marLeft w:val="0"/>
      <w:marRight w:val="0"/>
      <w:marTop w:val="0"/>
      <w:marBottom w:val="0"/>
      <w:divBdr>
        <w:top w:val="none" w:sz="0" w:space="0" w:color="auto"/>
        <w:left w:val="none" w:sz="0" w:space="0" w:color="auto"/>
        <w:bottom w:val="none" w:sz="0" w:space="0" w:color="auto"/>
        <w:right w:val="none" w:sz="0" w:space="0" w:color="auto"/>
      </w:divBdr>
    </w:div>
    <w:div w:id="61997396">
      <w:bodyDiv w:val="1"/>
      <w:marLeft w:val="0"/>
      <w:marRight w:val="0"/>
      <w:marTop w:val="0"/>
      <w:marBottom w:val="0"/>
      <w:divBdr>
        <w:top w:val="none" w:sz="0" w:space="0" w:color="auto"/>
        <w:left w:val="none" w:sz="0" w:space="0" w:color="auto"/>
        <w:bottom w:val="none" w:sz="0" w:space="0" w:color="auto"/>
        <w:right w:val="none" w:sz="0" w:space="0" w:color="auto"/>
      </w:divBdr>
    </w:div>
    <w:div w:id="62069031">
      <w:bodyDiv w:val="1"/>
      <w:marLeft w:val="0"/>
      <w:marRight w:val="0"/>
      <w:marTop w:val="0"/>
      <w:marBottom w:val="0"/>
      <w:divBdr>
        <w:top w:val="none" w:sz="0" w:space="0" w:color="auto"/>
        <w:left w:val="none" w:sz="0" w:space="0" w:color="auto"/>
        <w:bottom w:val="none" w:sz="0" w:space="0" w:color="auto"/>
        <w:right w:val="none" w:sz="0" w:space="0" w:color="auto"/>
      </w:divBdr>
    </w:div>
    <w:div w:id="62069139">
      <w:bodyDiv w:val="1"/>
      <w:marLeft w:val="0"/>
      <w:marRight w:val="0"/>
      <w:marTop w:val="0"/>
      <w:marBottom w:val="0"/>
      <w:divBdr>
        <w:top w:val="none" w:sz="0" w:space="0" w:color="auto"/>
        <w:left w:val="none" w:sz="0" w:space="0" w:color="auto"/>
        <w:bottom w:val="none" w:sz="0" w:space="0" w:color="auto"/>
        <w:right w:val="none" w:sz="0" w:space="0" w:color="auto"/>
      </w:divBdr>
    </w:div>
    <w:div w:id="62221683">
      <w:bodyDiv w:val="1"/>
      <w:marLeft w:val="0"/>
      <w:marRight w:val="0"/>
      <w:marTop w:val="0"/>
      <w:marBottom w:val="0"/>
      <w:divBdr>
        <w:top w:val="none" w:sz="0" w:space="0" w:color="auto"/>
        <w:left w:val="none" w:sz="0" w:space="0" w:color="auto"/>
        <w:bottom w:val="none" w:sz="0" w:space="0" w:color="auto"/>
        <w:right w:val="none" w:sz="0" w:space="0" w:color="auto"/>
      </w:divBdr>
    </w:div>
    <w:div w:id="62528573">
      <w:bodyDiv w:val="1"/>
      <w:marLeft w:val="0"/>
      <w:marRight w:val="0"/>
      <w:marTop w:val="0"/>
      <w:marBottom w:val="0"/>
      <w:divBdr>
        <w:top w:val="none" w:sz="0" w:space="0" w:color="auto"/>
        <w:left w:val="none" w:sz="0" w:space="0" w:color="auto"/>
        <w:bottom w:val="none" w:sz="0" w:space="0" w:color="auto"/>
        <w:right w:val="none" w:sz="0" w:space="0" w:color="auto"/>
      </w:divBdr>
    </w:div>
    <w:div w:id="62534073">
      <w:bodyDiv w:val="1"/>
      <w:marLeft w:val="0"/>
      <w:marRight w:val="0"/>
      <w:marTop w:val="0"/>
      <w:marBottom w:val="0"/>
      <w:divBdr>
        <w:top w:val="none" w:sz="0" w:space="0" w:color="auto"/>
        <w:left w:val="none" w:sz="0" w:space="0" w:color="auto"/>
        <w:bottom w:val="none" w:sz="0" w:space="0" w:color="auto"/>
        <w:right w:val="none" w:sz="0" w:space="0" w:color="auto"/>
      </w:divBdr>
    </w:div>
    <w:div w:id="62677366">
      <w:bodyDiv w:val="1"/>
      <w:marLeft w:val="0"/>
      <w:marRight w:val="0"/>
      <w:marTop w:val="0"/>
      <w:marBottom w:val="0"/>
      <w:divBdr>
        <w:top w:val="none" w:sz="0" w:space="0" w:color="auto"/>
        <w:left w:val="none" w:sz="0" w:space="0" w:color="auto"/>
        <w:bottom w:val="none" w:sz="0" w:space="0" w:color="auto"/>
        <w:right w:val="none" w:sz="0" w:space="0" w:color="auto"/>
      </w:divBdr>
    </w:div>
    <w:div w:id="62796000">
      <w:bodyDiv w:val="1"/>
      <w:marLeft w:val="0"/>
      <w:marRight w:val="0"/>
      <w:marTop w:val="0"/>
      <w:marBottom w:val="0"/>
      <w:divBdr>
        <w:top w:val="none" w:sz="0" w:space="0" w:color="auto"/>
        <w:left w:val="none" w:sz="0" w:space="0" w:color="auto"/>
        <w:bottom w:val="none" w:sz="0" w:space="0" w:color="auto"/>
        <w:right w:val="none" w:sz="0" w:space="0" w:color="auto"/>
      </w:divBdr>
    </w:div>
    <w:div w:id="63070723">
      <w:bodyDiv w:val="1"/>
      <w:marLeft w:val="0"/>
      <w:marRight w:val="0"/>
      <w:marTop w:val="0"/>
      <w:marBottom w:val="0"/>
      <w:divBdr>
        <w:top w:val="none" w:sz="0" w:space="0" w:color="auto"/>
        <w:left w:val="none" w:sz="0" w:space="0" w:color="auto"/>
        <w:bottom w:val="none" w:sz="0" w:space="0" w:color="auto"/>
        <w:right w:val="none" w:sz="0" w:space="0" w:color="auto"/>
      </w:divBdr>
    </w:div>
    <w:div w:id="63142289">
      <w:bodyDiv w:val="1"/>
      <w:marLeft w:val="0"/>
      <w:marRight w:val="0"/>
      <w:marTop w:val="0"/>
      <w:marBottom w:val="0"/>
      <w:divBdr>
        <w:top w:val="none" w:sz="0" w:space="0" w:color="auto"/>
        <w:left w:val="none" w:sz="0" w:space="0" w:color="auto"/>
        <w:bottom w:val="none" w:sz="0" w:space="0" w:color="auto"/>
        <w:right w:val="none" w:sz="0" w:space="0" w:color="auto"/>
      </w:divBdr>
    </w:div>
    <w:div w:id="63338890">
      <w:bodyDiv w:val="1"/>
      <w:marLeft w:val="0"/>
      <w:marRight w:val="0"/>
      <w:marTop w:val="0"/>
      <w:marBottom w:val="0"/>
      <w:divBdr>
        <w:top w:val="none" w:sz="0" w:space="0" w:color="auto"/>
        <w:left w:val="none" w:sz="0" w:space="0" w:color="auto"/>
        <w:bottom w:val="none" w:sz="0" w:space="0" w:color="auto"/>
        <w:right w:val="none" w:sz="0" w:space="0" w:color="auto"/>
      </w:divBdr>
    </w:div>
    <w:div w:id="63384159">
      <w:bodyDiv w:val="1"/>
      <w:marLeft w:val="0"/>
      <w:marRight w:val="0"/>
      <w:marTop w:val="0"/>
      <w:marBottom w:val="0"/>
      <w:divBdr>
        <w:top w:val="none" w:sz="0" w:space="0" w:color="auto"/>
        <w:left w:val="none" w:sz="0" w:space="0" w:color="auto"/>
        <w:bottom w:val="none" w:sz="0" w:space="0" w:color="auto"/>
        <w:right w:val="none" w:sz="0" w:space="0" w:color="auto"/>
      </w:divBdr>
    </w:div>
    <w:div w:id="63459216">
      <w:bodyDiv w:val="1"/>
      <w:marLeft w:val="0"/>
      <w:marRight w:val="0"/>
      <w:marTop w:val="0"/>
      <w:marBottom w:val="0"/>
      <w:divBdr>
        <w:top w:val="none" w:sz="0" w:space="0" w:color="auto"/>
        <w:left w:val="none" w:sz="0" w:space="0" w:color="auto"/>
        <w:bottom w:val="none" w:sz="0" w:space="0" w:color="auto"/>
        <w:right w:val="none" w:sz="0" w:space="0" w:color="auto"/>
      </w:divBdr>
    </w:div>
    <w:div w:id="63525993">
      <w:bodyDiv w:val="1"/>
      <w:marLeft w:val="0"/>
      <w:marRight w:val="0"/>
      <w:marTop w:val="0"/>
      <w:marBottom w:val="0"/>
      <w:divBdr>
        <w:top w:val="none" w:sz="0" w:space="0" w:color="auto"/>
        <w:left w:val="none" w:sz="0" w:space="0" w:color="auto"/>
        <w:bottom w:val="none" w:sz="0" w:space="0" w:color="auto"/>
        <w:right w:val="none" w:sz="0" w:space="0" w:color="auto"/>
      </w:divBdr>
    </w:div>
    <w:div w:id="63573515">
      <w:bodyDiv w:val="1"/>
      <w:marLeft w:val="0"/>
      <w:marRight w:val="0"/>
      <w:marTop w:val="0"/>
      <w:marBottom w:val="0"/>
      <w:divBdr>
        <w:top w:val="none" w:sz="0" w:space="0" w:color="auto"/>
        <w:left w:val="none" w:sz="0" w:space="0" w:color="auto"/>
        <w:bottom w:val="none" w:sz="0" w:space="0" w:color="auto"/>
        <w:right w:val="none" w:sz="0" w:space="0" w:color="auto"/>
      </w:divBdr>
    </w:div>
    <w:div w:id="63990894">
      <w:bodyDiv w:val="1"/>
      <w:marLeft w:val="0"/>
      <w:marRight w:val="0"/>
      <w:marTop w:val="0"/>
      <w:marBottom w:val="0"/>
      <w:divBdr>
        <w:top w:val="none" w:sz="0" w:space="0" w:color="auto"/>
        <w:left w:val="none" w:sz="0" w:space="0" w:color="auto"/>
        <w:bottom w:val="none" w:sz="0" w:space="0" w:color="auto"/>
        <w:right w:val="none" w:sz="0" w:space="0" w:color="auto"/>
      </w:divBdr>
    </w:div>
    <w:div w:id="64039680">
      <w:bodyDiv w:val="1"/>
      <w:marLeft w:val="0"/>
      <w:marRight w:val="0"/>
      <w:marTop w:val="0"/>
      <w:marBottom w:val="0"/>
      <w:divBdr>
        <w:top w:val="none" w:sz="0" w:space="0" w:color="auto"/>
        <w:left w:val="none" w:sz="0" w:space="0" w:color="auto"/>
        <w:bottom w:val="none" w:sz="0" w:space="0" w:color="auto"/>
        <w:right w:val="none" w:sz="0" w:space="0" w:color="auto"/>
      </w:divBdr>
    </w:div>
    <w:div w:id="64225459">
      <w:bodyDiv w:val="1"/>
      <w:marLeft w:val="0"/>
      <w:marRight w:val="0"/>
      <w:marTop w:val="0"/>
      <w:marBottom w:val="0"/>
      <w:divBdr>
        <w:top w:val="none" w:sz="0" w:space="0" w:color="auto"/>
        <w:left w:val="none" w:sz="0" w:space="0" w:color="auto"/>
        <w:bottom w:val="none" w:sz="0" w:space="0" w:color="auto"/>
        <w:right w:val="none" w:sz="0" w:space="0" w:color="auto"/>
      </w:divBdr>
    </w:div>
    <w:div w:id="64375526">
      <w:bodyDiv w:val="1"/>
      <w:marLeft w:val="0"/>
      <w:marRight w:val="0"/>
      <w:marTop w:val="0"/>
      <w:marBottom w:val="0"/>
      <w:divBdr>
        <w:top w:val="none" w:sz="0" w:space="0" w:color="auto"/>
        <w:left w:val="none" w:sz="0" w:space="0" w:color="auto"/>
        <w:bottom w:val="none" w:sz="0" w:space="0" w:color="auto"/>
        <w:right w:val="none" w:sz="0" w:space="0" w:color="auto"/>
      </w:divBdr>
    </w:div>
    <w:div w:id="64498766">
      <w:bodyDiv w:val="1"/>
      <w:marLeft w:val="0"/>
      <w:marRight w:val="0"/>
      <w:marTop w:val="0"/>
      <w:marBottom w:val="0"/>
      <w:divBdr>
        <w:top w:val="none" w:sz="0" w:space="0" w:color="auto"/>
        <w:left w:val="none" w:sz="0" w:space="0" w:color="auto"/>
        <w:bottom w:val="none" w:sz="0" w:space="0" w:color="auto"/>
        <w:right w:val="none" w:sz="0" w:space="0" w:color="auto"/>
      </w:divBdr>
    </w:div>
    <w:div w:id="64571786">
      <w:bodyDiv w:val="1"/>
      <w:marLeft w:val="0"/>
      <w:marRight w:val="0"/>
      <w:marTop w:val="0"/>
      <w:marBottom w:val="0"/>
      <w:divBdr>
        <w:top w:val="none" w:sz="0" w:space="0" w:color="auto"/>
        <w:left w:val="none" w:sz="0" w:space="0" w:color="auto"/>
        <w:bottom w:val="none" w:sz="0" w:space="0" w:color="auto"/>
        <w:right w:val="none" w:sz="0" w:space="0" w:color="auto"/>
      </w:divBdr>
    </w:div>
    <w:div w:id="64645727">
      <w:bodyDiv w:val="1"/>
      <w:marLeft w:val="0"/>
      <w:marRight w:val="0"/>
      <w:marTop w:val="0"/>
      <w:marBottom w:val="0"/>
      <w:divBdr>
        <w:top w:val="none" w:sz="0" w:space="0" w:color="auto"/>
        <w:left w:val="none" w:sz="0" w:space="0" w:color="auto"/>
        <w:bottom w:val="none" w:sz="0" w:space="0" w:color="auto"/>
        <w:right w:val="none" w:sz="0" w:space="0" w:color="auto"/>
      </w:divBdr>
    </w:div>
    <w:div w:id="64689855">
      <w:bodyDiv w:val="1"/>
      <w:marLeft w:val="0"/>
      <w:marRight w:val="0"/>
      <w:marTop w:val="0"/>
      <w:marBottom w:val="0"/>
      <w:divBdr>
        <w:top w:val="none" w:sz="0" w:space="0" w:color="auto"/>
        <w:left w:val="none" w:sz="0" w:space="0" w:color="auto"/>
        <w:bottom w:val="none" w:sz="0" w:space="0" w:color="auto"/>
        <w:right w:val="none" w:sz="0" w:space="0" w:color="auto"/>
      </w:divBdr>
    </w:div>
    <w:div w:id="64883817">
      <w:bodyDiv w:val="1"/>
      <w:marLeft w:val="0"/>
      <w:marRight w:val="0"/>
      <w:marTop w:val="0"/>
      <w:marBottom w:val="0"/>
      <w:divBdr>
        <w:top w:val="none" w:sz="0" w:space="0" w:color="auto"/>
        <w:left w:val="none" w:sz="0" w:space="0" w:color="auto"/>
        <w:bottom w:val="none" w:sz="0" w:space="0" w:color="auto"/>
        <w:right w:val="none" w:sz="0" w:space="0" w:color="auto"/>
      </w:divBdr>
    </w:div>
    <w:div w:id="65347805">
      <w:bodyDiv w:val="1"/>
      <w:marLeft w:val="0"/>
      <w:marRight w:val="0"/>
      <w:marTop w:val="0"/>
      <w:marBottom w:val="0"/>
      <w:divBdr>
        <w:top w:val="none" w:sz="0" w:space="0" w:color="auto"/>
        <w:left w:val="none" w:sz="0" w:space="0" w:color="auto"/>
        <w:bottom w:val="none" w:sz="0" w:space="0" w:color="auto"/>
        <w:right w:val="none" w:sz="0" w:space="0" w:color="auto"/>
      </w:divBdr>
    </w:div>
    <w:div w:id="65618610">
      <w:bodyDiv w:val="1"/>
      <w:marLeft w:val="0"/>
      <w:marRight w:val="0"/>
      <w:marTop w:val="0"/>
      <w:marBottom w:val="0"/>
      <w:divBdr>
        <w:top w:val="none" w:sz="0" w:space="0" w:color="auto"/>
        <w:left w:val="none" w:sz="0" w:space="0" w:color="auto"/>
        <w:bottom w:val="none" w:sz="0" w:space="0" w:color="auto"/>
        <w:right w:val="none" w:sz="0" w:space="0" w:color="auto"/>
      </w:divBdr>
    </w:div>
    <w:div w:id="65804409">
      <w:bodyDiv w:val="1"/>
      <w:marLeft w:val="0"/>
      <w:marRight w:val="0"/>
      <w:marTop w:val="0"/>
      <w:marBottom w:val="0"/>
      <w:divBdr>
        <w:top w:val="none" w:sz="0" w:space="0" w:color="auto"/>
        <w:left w:val="none" w:sz="0" w:space="0" w:color="auto"/>
        <w:bottom w:val="none" w:sz="0" w:space="0" w:color="auto"/>
        <w:right w:val="none" w:sz="0" w:space="0" w:color="auto"/>
      </w:divBdr>
    </w:div>
    <w:div w:id="65887315">
      <w:bodyDiv w:val="1"/>
      <w:marLeft w:val="0"/>
      <w:marRight w:val="0"/>
      <w:marTop w:val="0"/>
      <w:marBottom w:val="0"/>
      <w:divBdr>
        <w:top w:val="none" w:sz="0" w:space="0" w:color="auto"/>
        <w:left w:val="none" w:sz="0" w:space="0" w:color="auto"/>
        <w:bottom w:val="none" w:sz="0" w:space="0" w:color="auto"/>
        <w:right w:val="none" w:sz="0" w:space="0" w:color="auto"/>
      </w:divBdr>
    </w:div>
    <w:div w:id="66154764">
      <w:bodyDiv w:val="1"/>
      <w:marLeft w:val="0"/>
      <w:marRight w:val="0"/>
      <w:marTop w:val="0"/>
      <w:marBottom w:val="0"/>
      <w:divBdr>
        <w:top w:val="none" w:sz="0" w:space="0" w:color="auto"/>
        <w:left w:val="none" w:sz="0" w:space="0" w:color="auto"/>
        <w:bottom w:val="none" w:sz="0" w:space="0" w:color="auto"/>
        <w:right w:val="none" w:sz="0" w:space="0" w:color="auto"/>
      </w:divBdr>
    </w:div>
    <w:div w:id="66269973">
      <w:bodyDiv w:val="1"/>
      <w:marLeft w:val="0"/>
      <w:marRight w:val="0"/>
      <w:marTop w:val="0"/>
      <w:marBottom w:val="0"/>
      <w:divBdr>
        <w:top w:val="none" w:sz="0" w:space="0" w:color="auto"/>
        <w:left w:val="none" w:sz="0" w:space="0" w:color="auto"/>
        <w:bottom w:val="none" w:sz="0" w:space="0" w:color="auto"/>
        <w:right w:val="none" w:sz="0" w:space="0" w:color="auto"/>
      </w:divBdr>
    </w:div>
    <w:div w:id="66461685">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651834">
      <w:bodyDiv w:val="1"/>
      <w:marLeft w:val="0"/>
      <w:marRight w:val="0"/>
      <w:marTop w:val="0"/>
      <w:marBottom w:val="0"/>
      <w:divBdr>
        <w:top w:val="none" w:sz="0" w:space="0" w:color="auto"/>
        <w:left w:val="none" w:sz="0" w:space="0" w:color="auto"/>
        <w:bottom w:val="none" w:sz="0" w:space="0" w:color="auto"/>
        <w:right w:val="none" w:sz="0" w:space="0" w:color="auto"/>
      </w:divBdr>
    </w:div>
    <w:div w:id="66731282">
      <w:bodyDiv w:val="1"/>
      <w:marLeft w:val="0"/>
      <w:marRight w:val="0"/>
      <w:marTop w:val="0"/>
      <w:marBottom w:val="0"/>
      <w:divBdr>
        <w:top w:val="none" w:sz="0" w:space="0" w:color="auto"/>
        <w:left w:val="none" w:sz="0" w:space="0" w:color="auto"/>
        <w:bottom w:val="none" w:sz="0" w:space="0" w:color="auto"/>
        <w:right w:val="none" w:sz="0" w:space="0" w:color="auto"/>
      </w:divBdr>
    </w:div>
    <w:div w:id="67071866">
      <w:bodyDiv w:val="1"/>
      <w:marLeft w:val="0"/>
      <w:marRight w:val="0"/>
      <w:marTop w:val="0"/>
      <w:marBottom w:val="0"/>
      <w:divBdr>
        <w:top w:val="none" w:sz="0" w:space="0" w:color="auto"/>
        <w:left w:val="none" w:sz="0" w:space="0" w:color="auto"/>
        <w:bottom w:val="none" w:sz="0" w:space="0" w:color="auto"/>
        <w:right w:val="none" w:sz="0" w:space="0" w:color="auto"/>
      </w:divBdr>
    </w:div>
    <w:div w:id="67240760">
      <w:bodyDiv w:val="1"/>
      <w:marLeft w:val="0"/>
      <w:marRight w:val="0"/>
      <w:marTop w:val="0"/>
      <w:marBottom w:val="0"/>
      <w:divBdr>
        <w:top w:val="none" w:sz="0" w:space="0" w:color="auto"/>
        <w:left w:val="none" w:sz="0" w:space="0" w:color="auto"/>
        <w:bottom w:val="none" w:sz="0" w:space="0" w:color="auto"/>
        <w:right w:val="none" w:sz="0" w:space="0" w:color="auto"/>
      </w:divBdr>
    </w:div>
    <w:div w:id="67384443">
      <w:bodyDiv w:val="1"/>
      <w:marLeft w:val="0"/>
      <w:marRight w:val="0"/>
      <w:marTop w:val="0"/>
      <w:marBottom w:val="0"/>
      <w:divBdr>
        <w:top w:val="none" w:sz="0" w:space="0" w:color="auto"/>
        <w:left w:val="none" w:sz="0" w:space="0" w:color="auto"/>
        <w:bottom w:val="none" w:sz="0" w:space="0" w:color="auto"/>
        <w:right w:val="none" w:sz="0" w:space="0" w:color="auto"/>
      </w:divBdr>
    </w:div>
    <w:div w:id="67507294">
      <w:bodyDiv w:val="1"/>
      <w:marLeft w:val="0"/>
      <w:marRight w:val="0"/>
      <w:marTop w:val="0"/>
      <w:marBottom w:val="0"/>
      <w:divBdr>
        <w:top w:val="none" w:sz="0" w:space="0" w:color="auto"/>
        <w:left w:val="none" w:sz="0" w:space="0" w:color="auto"/>
        <w:bottom w:val="none" w:sz="0" w:space="0" w:color="auto"/>
        <w:right w:val="none" w:sz="0" w:space="0" w:color="auto"/>
      </w:divBdr>
    </w:div>
    <w:div w:id="67652358">
      <w:bodyDiv w:val="1"/>
      <w:marLeft w:val="0"/>
      <w:marRight w:val="0"/>
      <w:marTop w:val="0"/>
      <w:marBottom w:val="0"/>
      <w:divBdr>
        <w:top w:val="none" w:sz="0" w:space="0" w:color="auto"/>
        <w:left w:val="none" w:sz="0" w:space="0" w:color="auto"/>
        <w:bottom w:val="none" w:sz="0" w:space="0" w:color="auto"/>
        <w:right w:val="none" w:sz="0" w:space="0" w:color="auto"/>
      </w:divBdr>
    </w:div>
    <w:div w:id="67728868">
      <w:bodyDiv w:val="1"/>
      <w:marLeft w:val="0"/>
      <w:marRight w:val="0"/>
      <w:marTop w:val="0"/>
      <w:marBottom w:val="0"/>
      <w:divBdr>
        <w:top w:val="none" w:sz="0" w:space="0" w:color="auto"/>
        <w:left w:val="none" w:sz="0" w:space="0" w:color="auto"/>
        <w:bottom w:val="none" w:sz="0" w:space="0" w:color="auto"/>
        <w:right w:val="none" w:sz="0" w:space="0" w:color="auto"/>
      </w:divBdr>
    </w:div>
    <w:div w:id="67730593">
      <w:bodyDiv w:val="1"/>
      <w:marLeft w:val="0"/>
      <w:marRight w:val="0"/>
      <w:marTop w:val="0"/>
      <w:marBottom w:val="0"/>
      <w:divBdr>
        <w:top w:val="none" w:sz="0" w:space="0" w:color="auto"/>
        <w:left w:val="none" w:sz="0" w:space="0" w:color="auto"/>
        <w:bottom w:val="none" w:sz="0" w:space="0" w:color="auto"/>
        <w:right w:val="none" w:sz="0" w:space="0" w:color="auto"/>
      </w:divBdr>
    </w:div>
    <w:div w:id="67919086">
      <w:bodyDiv w:val="1"/>
      <w:marLeft w:val="0"/>
      <w:marRight w:val="0"/>
      <w:marTop w:val="0"/>
      <w:marBottom w:val="0"/>
      <w:divBdr>
        <w:top w:val="none" w:sz="0" w:space="0" w:color="auto"/>
        <w:left w:val="none" w:sz="0" w:space="0" w:color="auto"/>
        <w:bottom w:val="none" w:sz="0" w:space="0" w:color="auto"/>
        <w:right w:val="none" w:sz="0" w:space="0" w:color="auto"/>
      </w:divBdr>
    </w:div>
    <w:div w:id="67966553">
      <w:bodyDiv w:val="1"/>
      <w:marLeft w:val="0"/>
      <w:marRight w:val="0"/>
      <w:marTop w:val="0"/>
      <w:marBottom w:val="0"/>
      <w:divBdr>
        <w:top w:val="none" w:sz="0" w:space="0" w:color="auto"/>
        <w:left w:val="none" w:sz="0" w:space="0" w:color="auto"/>
        <w:bottom w:val="none" w:sz="0" w:space="0" w:color="auto"/>
        <w:right w:val="none" w:sz="0" w:space="0" w:color="auto"/>
      </w:divBdr>
    </w:div>
    <w:div w:id="68116651">
      <w:bodyDiv w:val="1"/>
      <w:marLeft w:val="0"/>
      <w:marRight w:val="0"/>
      <w:marTop w:val="0"/>
      <w:marBottom w:val="0"/>
      <w:divBdr>
        <w:top w:val="none" w:sz="0" w:space="0" w:color="auto"/>
        <w:left w:val="none" w:sz="0" w:space="0" w:color="auto"/>
        <w:bottom w:val="none" w:sz="0" w:space="0" w:color="auto"/>
        <w:right w:val="none" w:sz="0" w:space="0" w:color="auto"/>
      </w:divBdr>
    </w:div>
    <w:div w:id="68306833">
      <w:bodyDiv w:val="1"/>
      <w:marLeft w:val="0"/>
      <w:marRight w:val="0"/>
      <w:marTop w:val="0"/>
      <w:marBottom w:val="0"/>
      <w:divBdr>
        <w:top w:val="none" w:sz="0" w:space="0" w:color="auto"/>
        <w:left w:val="none" w:sz="0" w:space="0" w:color="auto"/>
        <w:bottom w:val="none" w:sz="0" w:space="0" w:color="auto"/>
        <w:right w:val="none" w:sz="0" w:space="0" w:color="auto"/>
      </w:divBdr>
    </w:div>
    <w:div w:id="68576556">
      <w:bodyDiv w:val="1"/>
      <w:marLeft w:val="0"/>
      <w:marRight w:val="0"/>
      <w:marTop w:val="0"/>
      <w:marBottom w:val="0"/>
      <w:divBdr>
        <w:top w:val="none" w:sz="0" w:space="0" w:color="auto"/>
        <w:left w:val="none" w:sz="0" w:space="0" w:color="auto"/>
        <w:bottom w:val="none" w:sz="0" w:space="0" w:color="auto"/>
        <w:right w:val="none" w:sz="0" w:space="0" w:color="auto"/>
      </w:divBdr>
    </w:div>
    <w:div w:id="68818211">
      <w:bodyDiv w:val="1"/>
      <w:marLeft w:val="0"/>
      <w:marRight w:val="0"/>
      <w:marTop w:val="0"/>
      <w:marBottom w:val="0"/>
      <w:divBdr>
        <w:top w:val="none" w:sz="0" w:space="0" w:color="auto"/>
        <w:left w:val="none" w:sz="0" w:space="0" w:color="auto"/>
        <w:bottom w:val="none" w:sz="0" w:space="0" w:color="auto"/>
        <w:right w:val="none" w:sz="0" w:space="0" w:color="auto"/>
      </w:divBdr>
    </w:div>
    <w:div w:id="68818465">
      <w:bodyDiv w:val="1"/>
      <w:marLeft w:val="0"/>
      <w:marRight w:val="0"/>
      <w:marTop w:val="0"/>
      <w:marBottom w:val="0"/>
      <w:divBdr>
        <w:top w:val="none" w:sz="0" w:space="0" w:color="auto"/>
        <w:left w:val="none" w:sz="0" w:space="0" w:color="auto"/>
        <w:bottom w:val="none" w:sz="0" w:space="0" w:color="auto"/>
        <w:right w:val="none" w:sz="0" w:space="0" w:color="auto"/>
      </w:divBdr>
    </w:div>
    <w:div w:id="68886902">
      <w:bodyDiv w:val="1"/>
      <w:marLeft w:val="0"/>
      <w:marRight w:val="0"/>
      <w:marTop w:val="0"/>
      <w:marBottom w:val="0"/>
      <w:divBdr>
        <w:top w:val="none" w:sz="0" w:space="0" w:color="auto"/>
        <w:left w:val="none" w:sz="0" w:space="0" w:color="auto"/>
        <w:bottom w:val="none" w:sz="0" w:space="0" w:color="auto"/>
        <w:right w:val="none" w:sz="0" w:space="0" w:color="auto"/>
      </w:divBdr>
    </w:div>
    <w:div w:id="68891883">
      <w:bodyDiv w:val="1"/>
      <w:marLeft w:val="0"/>
      <w:marRight w:val="0"/>
      <w:marTop w:val="0"/>
      <w:marBottom w:val="0"/>
      <w:divBdr>
        <w:top w:val="none" w:sz="0" w:space="0" w:color="auto"/>
        <w:left w:val="none" w:sz="0" w:space="0" w:color="auto"/>
        <w:bottom w:val="none" w:sz="0" w:space="0" w:color="auto"/>
        <w:right w:val="none" w:sz="0" w:space="0" w:color="auto"/>
      </w:divBdr>
    </w:div>
    <w:div w:id="68963876">
      <w:bodyDiv w:val="1"/>
      <w:marLeft w:val="0"/>
      <w:marRight w:val="0"/>
      <w:marTop w:val="0"/>
      <w:marBottom w:val="0"/>
      <w:divBdr>
        <w:top w:val="none" w:sz="0" w:space="0" w:color="auto"/>
        <w:left w:val="none" w:sz="0" w:space="0" w:color="auto"/>
        <w:bottom w:val="none" w:sz="0" w:space="0" w:color="auto"/>
        <w:right w:val="none" w:sz="0" w:space="0" w:color="auto"/>
      </w:divBdr>
    </w:div>
    <w:div w:id="68968502">
      <w:bodyDiv w:val="1"/>
      <w:marLeft w:val="0"/>
      <w:marRight w:val="0"/>
      <w:marTop w:val="0"/>
      <w:marBottom w:val="0"/>
      <w:divBdr>
        <w:top w:val="none" w:sz="0" w:space="0" w:color="auto"/>
        <w:left w:val="none" w:sz="0" w:space="0" w:color="auto"/>
        <w:bottom w:val="none" w:sz="0" w:space="0" w:color="auto"/>
        <w:right w:val="none" w:sz="0" w:space="0" w:color="auto"/>
      </w:divBdr>
    </w:div>
    <w:div w:id="69237557">
      <w:bodyDiv w:val="1"/>
      <w:marLeft w:val="0"/>
      <w:marRight w:val="0"/>
      <w:marTop w:val="0"/>
      <w:marBottom w:val="0"/>
      <w:divBdr>
        <w:top w:val="none" w:sz="0" w:space="0" w:color="auto"/>
        <w:left w:val="none" w:sz="0" w:space="0" w:color="auto"/>
        <w:bottom w:val="none" w:sz="0" w:space="0" w:color="auto"/>
        <w:right w:val="none" w:sz="0" w:space="0" w:color="auto"/>
      </w:divBdr>
    </w:div>
    <w:div w:id="69276765">
      <w:bodyDiv w:val="1"/>
      <w:marLeft w:val="0"/>
      <w:marRight w:val="0"/>
      <w:marTop w:val="0"/>
      <w:marBottom w:val="0"/>
      <w:divBdr>
        <w:top w:val="none" w:sz="0" w:space="0" w:color="auto"/>
        <w:left w:val="none" w:sz="0" w:space="0" w:color="auto"/>
        <w:bottom w:val="none" w:sz="0" w:space="0" w:color="auto"/>
        <w:right w:val="none" w:sz="0" w:space="0" w:color="auto"/>
      </w:divBdr>
    </w:div>
    <w:div w:id="69695366">
      <w:bodyDiv w:val="1"/>
      <w:marLeft w:val="0"/>
      <w:marRight w:val="0"/>
      <w:marTop w:val="0"/>
      <w:marBottom w:val="0"/>
      <w:divBdr>
        <w:top w:val="none" w:sz="0" w:space="0" w:color="auto"/>
        <w:left w:val="none" w:sz="0" w:space="0" w:color="auto"/>
        <w:bottom w:val="none" w:sz="0" w:space="0" w:color="auto"/>
        <w:right w:val="none" w:sz="0" w:space="0" w:color="auto"/>
      </w:divBdr>
    </w:div>
    <w:div w:id="70008948">
      <w:bodyDiv w:val="1"/>
      <w:marLeft w:val="0"/>
      <w:marRight w:val="0"/>
      <w:marTop w:val="0"/>
      <w:marBottom w:val="0"/>
      <w:divBdr>
        <w:top w:val="none" w:sz="0" w:space="0" w:color="auto"/>
        <w:left w:val="none" w:sz="0" w:space="0" w:color="auto"/>
        <w:bottom w:val="none" w:sz="0" w:space="0" w:color="auto"/>
        <w:right w:val="none" w:sz="0" w:space="0" w:color="auto"/>
      </w:divBdr>
    </w:div>
    <w:div w:id="70583302">
      <w:bodyDiv w:val="1"/>
      <w:marLeft w:val="0"/>
      <w:marRight w:val="0"/>
      <w:marTop w:val="0"/>
      <w:marBottom w:val="0"/>
      <w:divBdr>
        <w:top w:val="none" w:sz="0" w:space="0" w:color="auto"/>
        <w:left w:val="none" w:sz="0" w:space="0" w:color="auto"/>
        <w:bottom w:val="none" w:sz="0" w:space="0" w:color="auto"/>
        <w:right w:val="none" w:sz="0" w:space="0" w:color="auto"/>
      </w:divBdr>
    </w:div>
    <w:div w:id="70854136">
      <w:bodyDiv w:val="1"/>
      <w:marLeft w:val="0"/>
      <w:marRight w:val="0"/>
      <w:marTop w:val="0"/>
      <w:marBottom w:val="0"/>
      <w:divBdr>
        <w:top w:val="none" w:sz="0" w:space="0" w:color="auto"/>
        <w:left w:val="none" w:sz="0" w:space="0" w:color="auto"/>
        <w:bottom w:val="none" w:sz="0" w:space="0" w:color="auto"/>
        <w:right w:val="none" w:sz="0" w:space="0" w:color="auto"/>
      </w:divBdr>
    </w:div>
    <w:div w:id="70934536">
      <w:bodyDiv w:val="1"/>
      <w:marLeft w:val="0"/>
      <w:marRight w:val="0"/>
      <w:marTop w:val="0"/>
      <w:marBottom w:val="0"/>
      <w:divBdr>
        <w:top w:val="none" w:sz="0" w:space="0" w:color="auto"/>
        <w:left w:val="none" w:sz="0" w:space="0" w:color="auto"/>
        <w:bottom w:val="none" w:sz="0" w:space="0" w:color="auto"/>
        <w:right w:val="none" w:sz="0" w:space="0" w:color="auto"/>
      </w:divBdr>
    </w:div>
    <w:div w:id="71238425">
      <w:bodyDiv w:val="1"/>
      <w:marLeft w:val="0"/>
      <w:marRight w:val="0"/>
      <w:marTop w:val="0"/>
      <w:marBottom w:val="0"/>
      <w:divBdr>
        <w:top w:val="none" w:sz="0" w:space="0" w:color="auto"/>
        <w:left w:val="none" w:sz="0" w:space="0" w:color="auto"/>
        <w:bottom w:val="none" w:sz="0" w:space="0" w:color="auto"/>
        <w:right w:val="none" w:sz="0" w:space="0" w:color="auto"/>
      </w:divBdr>
    </w:div>
    <w:div w:id="71242928">
      <w:bodyDiv w:val="1"/>
      <w:marLeft w:val="0"/>
      <w:marRight w:val="0"/>
      <w:marTop w:val="0"/>
      <w:marBottom w:val="0"/>
      <w:divBdr>
        <w:top w:val="none" w:sz="0" w:space="0" w:color="auto"/>
        <w:left w:val="none" w:sz="0" w:space="0" w:color="auto"/>
        <w:bottom w:val="none" w:sz="0" w:space="0" w:color="auto"/>
        <w:right w:val="none" w:sz="0" w:space="0" w:color="auto"/>
      </w:divBdr>
    </w:div>
    <w:div w:id="71247222">
      <w:bodyDiv w:val="1"/>
      <w:marLeft w:val="0"/>
      <w:marRight w:val="0"/>
      <w:marTop w:val="0"/>
      <w:marBottom w:val="0"/>
      <w:divBdr>
        <w:top w:val="none" w:sz="0" w:space="0" w:color="auto"/>
        <w:left w:val="none" w:sz="0" w:space="0" w:color="auto"/>
        <w:bottom w:val="none" w:sz="0" w:space="0" w:color="auto"/>
        <w:right w:val="none" w:sz="0" w:space="0" w:color="auto"/>
      </w:divBdr>
    </w:div>
    <w:div w:id="71514392">
      <w:bodyDiv w:val="1"/>
      <w:marLeft w:val="0"/>
      <w:marRight w:val="0"/>
      <w:marTop w:val="0"/>
      <w:marBottom w:val="0"/>
      <w:divBdr>
        <w:top w:val="none" w:sz="0" w:space="0" w:color="auto"/>
        <w:left w:val="none" w:sz="0" w:space="0" w:color="auto"/>
        <w:bottom w:val="none" w:sz="0" w:space="0" w:color="auto"/>
        <w:right w:val="none" w:sz="0" w:space="0" w:color="auto"/>
      </w:divBdr>
    </w:div>
    <w:div w:id="71586321">
      <w:bodyDiv w:val="1"/>
      <w:marLeft w:val="0"/>
      <w:marRight w:val="0"/>
      <w:marTop w:val="0"/>
      <w:marBottom w:val="0"/>
      <w:divBdr>
        <w:top w:val="none" w:sz="0" w:space="0" w:color="auto"/>
        <w:left w:val="none" w:sz="0" w:space="0" w:color="auto"/>
        <w:bottom w:val="none" w:sz="0" w:space="0" w:color="auto"/>
        <w:right w:val="none" w:sz="0" w:space="0" w:color="auto"/>
      </w:divBdr>
    </w:div>
    <w:div w:id="71858818">
      <w:bodyDiv w:val="1"/>
      <w:marLeft w:val="0"/>
      <w:marRight w:val="0"/>
      <w:marTop w:val="0"/>
      <w:marBottom w:val="0"/>
      <w:divBdr>
        <w:top w:val="none" w:sz="0" w:space="0" w:color="auto"/>
        <w:left w:val="none" w:sz="0" w:space="0" w:color="auto"/>
        <w:bottom w:val="none" w:sz="0" w:space="0" w:color="auto"/>
        <w:right w:val="none" w:sz="0" w:space="0" w:color="auto"/>
      </w:divBdr>
    </w:div>
    <w:div w:id="72431910">
      <w:bodyDiv w:val="1"/>
      <w:marLeft w:val="0"/>
      <w:marRight w:val="0"/>
      <w:marTop w:val="0"/>
      <w:marBottom w:val="0"/>
      <w:divBdr>
        <w:top w:val="none" w:sz="0" w:space="0" w:color="auto"/>
        <w:left w:val="none" w:sz="0" w:space="0" w:color="auto"/>
        <w:bottom w:val="none" w:sz="0" w:space="0" w:color="auto"/>
        <w:right w:val="none" w:sz="0" w:space="0" w:color="auto"/>
      </w:divBdr>
    </w:div>
    <w:div w:id="72432781">
      <w:bodyDiv w:val="1"/>
      <w:marLeft w:val="0"/>
      <w:marRight w:val="0"/>
      <w:marTop w:val="0"/>
      <w:marBottom w:val="0"/>
      <w:divBdr>
        <w:top w:val="none" w:sz="0" w:space="0" w:color="auto"/>
        <w:left w:val="none" w:sz="0" w:space="0" w:color="auto"/>
        <w:bottom w:val="none" w:sz="0" w:space="0" w:color="auto"/>
        <w:right w:val="none" w:sz="0" w:space="0" w:color="auto"/>
      </w:divBdr>
    </w:div>
    <w:div w:id="72513464">
      <w:bodyDiv w:val="1"/>
      <w:marLeft w:val="0"/>
      <w:marRight w:val="0"/>
      <w:marTop w:val="0"/>
      <w:marBottom w:val="0"/>
      <w:divBdr>
        <w:top w:val="none" w:sz="0" w:space="0" w:color="auto"/>
        <w:left w:val="none" w:sz="0" w:space="0" w:color="auto"/>
        <w:bottom w:val="none" w:sz="0" w:space="0" w:color="auto"/>
        <w:right w:val="none" w:sz="0" w:space="0" w:color="auto"/>
      </w:divBdr>
    </w:div>
    <w:div w:id="72554571">
      <w:bodyDiv w:val="1"/>
      <w:marLeft w:val="0"/>
      <w:marRight w:val="0"/>
      <w:marTop w:val="0"/>
      <w:marBottom w:val="0"/>
      <w:divBdr>
        <w:top w:val="none" w:sz="0" w:space="0" w:color="auto"/>
        <w:left w:val="none" w:sz="0" w:space="0" w:color="auto"/>
        <w:bottom w:val="none" w:sz="0" w:space="0" w:color="auto"/>
        <w:right w:val="none" w:sz="0" w:space="0" w:color="auto"/>
      </w:divBdr>
    </w:div>
    <w:div w:id="72745363">
      <w:bodyDiv w:val="1"/>
      <w:marLeft w:val="0"/>
      <w:marRight w:val="0"/>
      <w:marTop w:val="0"/>
      <w:marBottom w:val="0"/>
      <w:divBdr>
        <w:top w:val="none" w:sz="0" w:space="0" w:color="auto"/>
        <w:left w:val="none" w:sz="0" w:space="0" w:color="auto"/>
        <w:bottom w:val="none" w:sz="0" w:space="0" w:color="auto"/>
        <w:right w:val="none" w:sz="0" w:space="0" w:color="auto"/>
      </w:divBdr>
    </w:div>
    <w:div w:id="72896881">
      <w:bodyDiv w:val="1"/>
      <w:marLeft w:val="0"/>
      <w:marRight w:val="0"/>
      <w:marTop w:val="0"/>
      <w:marBottom w:val="0"/>
      <w:divBdr>
        <w:top w:val="none" w:sz="0" w:space="0" w:color="auto"/>
        <w:left w:val="none" w:sz="0" w:space="0" w:color="auto"/>
        <w:bottom w:val="none" w:sz="0" w:space="0" w:color="auto"/>
        <w:right w:val="none" w:sz="0" w:space="0" w:color="auto"/>
      </w:divBdr>
    </w:div>
    <w:div w:id="72898598">
      <w:bodyDiv w:val="1"/>
      <w:marLeft w:val="0"/>
      <w:marRight w:val="0"/>
      <w:marTop w:val="0"/>
      <w:marBottom w:val="0"/>
      <w:divBdr>
        <w:top w:val="none" w:sz="0" w:space="0" w:color="auto"/>
        <w:left w:val="none" w:sz="0" w:space="0" w:color="auto"/>
        <w:bottom w:val="none" w:sz="0" w:space="0" w:color="auto"/>
        <w:right w:val="none" w:sz="0" w:space="0" w:color="auto"/>
      </w:divBdr>
    </w:div>
    <w:div w:id="72898814">
      <w:bodyDiv w:val="1"/>
      <w:marLeft w:val="0"/>
      <w:marRight w:val="0"/>
      <w:marTop w:val="0"/>
      <w:marBottom w:val="0"/>
      <w:divBdr>
        <w:top w:val="none" w:sz="0" w:space="0" w:color="auto"/>
        <w:left w:val="none" w:sz="0" w:space="0" w:color="auto"/>
        <w:bottom w:val="none" w:sz="0" w:space="0" w:color="auto"/>
        <w:right w:val="none" w:sz="0" w:space="0" w:color="auto"/>
      </w:divBdr>
    </w:div>
    <w:div w:id="72943228">
      <w:bodyDiv w:val="1"/>
      <w:marLeft w:val="0"/>
      <w:marRight w:val="0"/>
      <w:marTop w:val="0"/>
      <w:marBottom w:val="0"/>
      <w:divBdr>
        <w:top w:val="none" w:sz="0" w:space="0" w:color="auto"/>
        <w:left w:val="none" w:sz="0" w:space="0" w:color="auto"/>
        <w:bottom w:val="none" w:sz="0" w:space="0" w:color="auto"/>
        <w:right w:val="none" w:sz="0" w:space="0" w:color="auto"/>
      </w:divBdr>
    </w:div>
    <w:div w:id="73020023">
      <w:bodyDiv w:val="1"/>
      <w:marLeft w:val="0"/>
      <w:marRight w:val="0"/>
      <w:marTop w:val="0"/>
      <w:marBottom w:val="0"/>
      <w:divBdr>
        <w:top w:val="none" w:sz="0" w:space="0" w:color="auto"/>
        <w:left w:val="none" w:sz="0" w:space="0" w:color="auto"/>
        <w:bottom w:val="none" w:sz="0" w:space="0" w:color="auto"/>
        <w:right w:val="none" w:sz="0" w:space="0" w:color="auto"/>
      </w:divBdr>
    </w:div>
    <w:div w:id="73091626">
      <w:bodyDiv w:val="1"/>
      <w:marLeft w:val="0"/>
      <w:marRight w:val="0"/>
      <w:marTop w:val="0"/>
      <w:marBottom w:val="0"/>
      <w:divBdr>
        <w:top w:val="none" w:sz="0" w:space="0" w:color="auto"/>
        <w:left w:val="none" w:sz="0" w:space="0" w:color="auto"/>
        <w:bottom w:val="none" w:sz="0" w:space="0" w:color="auto"/>
        <w:right w:val="none" w:sz="0" w:space="0" w:color="auto"/>
      </w:divBdr>
    </w:div>
    <w:div w:id="73091756">
      <w:bodyDiv w:val="1"/>
      <w:marLeft w:val="0"/>
      <w:marRight w:val="0"/>
      <w:marTop w:val="0"/>
      <w:marBottom w:val="0"/>
      <w:divBdr>
        <w:top w:val="none" w:sz="0" w:space="0" w:color="auto"/>
        <w:left w:val="none" w:sz="0" w:space="0" w:color="auto"/>
        <w:bottom w:val="none" w:sz="0" w:space="0" w:color="auto"/>
        <w:right w:val="none" w:sz="0" w:space="0" w:color="auto"/>
      </w:divBdr>
    </w:div>
    <w:div w:id="73279989">
      <w:bodyDiv w:val="1"/>
      <w:marLeft w:val="0"/>
      <w:marRight w:val="0"/>
      <w:marTop w:val="0"/>
      <w:marBottom w:val="0"/>
      <w:divBdr>
        <w:top w:val="none" w:sz="0" w:space="0" w:color="auto"/>
        <w:left w:val="none" w:sz="0" w:space="0" w:color="auto"/>
        <w:bottom w:val="none" w:sz="0" w:space="0" w:color="auto"/>
        <w:right w:val="none" w:sz="0" w:space="0" w:color="auto"/>
      </w:divBdr>
    </w:div>
    <w:div w:id="73431341">
      <w:bodyDiv w:val="1"/>
      <w:marLeft w:val="0"/>
      <w:marRight w:val="0"/>
      <w:marTop w:val="0"/>
      <w:marBottom w:val="0"/>
      <w:divBdr>
        <w:top w:val="none" w:sz="0" w:space="0" w:color="auto"/>
        <w:left w:val="none" w:sz="0" w:space="0" w:color="auto"/>
        <w:bottom w:val="none" w:sz="0" w:space="0" w:color="auto"/>
        <w:right w:val="none" w:sz="0" w:space="0" w:color="auto"/>
      </w:divBdr>
    </w:div>
    <w:div w:id="73475482">
      <w:bodyDiv w:val="1"/>
      <w:marLeft w:val="0"/>
      <w:marRight w:val="0"/>
      <w:marTop w:val="0"/>
      <w:marBottom w:val="0"/>
      <w:divBdr>
        <w:top w:val="none" w:sz="0" w:space="0" w:color="auto"/>
        <w:left w:val="none" w:sz="0" w:space="0" w:color="auto"/>
        <w:bottom w:val="none" w:sz="0" w:space="0" w:color="auto"/>
        <w:right w:val="none" w:sz="0" w:space="0" w:color="auto"/>
      </w:divBdr>
    </w:div>
    <w:div w:id="73670885">
      <w:bodyDiv w:val="1"/>
      <w:marLeft w:val="0"/>
      <w:marRight w:val="0"/>
      <w:marTop w:val="0"/>
      <w:marBottom w:val="0"/>
      <w:divBdr>
        <w:top w:val="none" w:sz="0" w:space="0" w:color="auto"/>
        <w:left w:val="none" w:sz="0" w:space="0" w:color="auto"/>
        <w:bottom w:val="none" w:sz="0" w:space="0" w:color="auto"/>
        <w:right w:val="none" w:sz="0" w:space="0" w:color="auto"/>
      </w:divBdr>
    </w:div>
    <w:div w:id="74013407">
      <w:bodyDiv w:val="1"/>
      <w:marLeft w:val="0"/>
      <w:marRight w:val="0"/>
      <w:marTop w:val="0"/>
      <w:marBottom w:val="0"/>
      <w:divBdr>
        <w:top w:val="none" w:sz="0" w:space="0" w:color="auto"/>
        <w:left w:val="none" w:sz="0" w:space="0" w:color="auto"/>
        <w:bottom w:val="none" w:sz="0" w:space="0" w:color="auto"/>
        <w:right w:val="none" w:sz="0" w:space="0" w:color="auto"/>
      </w:divBdr>
    </w:div>
    <w:div w:id="74060206">
      <w:bodyDiv w:val="1"/>
      <w:marLeft w:val="0"/>
      <w:marRight w:val="0"/>
      <w:marTop w:val="0"/>
      <w:marBottom w:val="0"/>
      <w:divBdr>
        <w:top w:val="none" w:sz="0" w:space="0" w:color="auto"/>
        <w:left w:val="none" w:sz="0" w:space="0" w:color="auto"/>
        <w:bottom w:val="none" w:sz="0" w:space="0" w:color="auto"/>
        <w:right w:val="none" w:sz="0" w:space="0" w:color="auto"/>
      </w:divBdr>
    </w:div>
    <w:div w:id="74085746">
      <w:bodyDiv w:val="1"/>
      <w:marLeft w:val="0"/>
      <w:marRight w:val="0"/>
      <w:marTop w:val="0"/>
      <w:marBottom w:val="0"/>
      <w:divBdr>
        <w:top w:val="none" w:sz="0" w:space="0" w:color="auto"/>
        <w:left w:val="none" w:sz="0" w:space="0" w:color="auto"/>
        <w:bottom w:val="none" w:sz="0" w:space="0" w:color="auto"/>
        <w:right w:val="none" w:sz="0" w:space="0" w:color="auto"/>
      </w:divBdr>
    </w:div>
    <w:div w:id="74129451">
      <w:bodyDiv w:val="1"/>
      <w:marLeft w:val="0"/>
      <w:marRight w:val="0"/>
      <w:marTop w:val="0"/>
      <w:marBottom w:val="0"/>
      <w:divBdr>
        <w:top w:val="none" w:sz="0" w:space="0" w:color="auto"/>
        <w:left w:val="none" w:sz="0" w:space="0" w:color="auto"/>
        <w:bottom w:val="none" w:sz="0" w:space="0" w:color="auto"/>
        <w:right w:val="none" w:sz="0" w:space="0" w:color="auto"/>
      </w:divBdr>
    </w:div>
    <w:div w:id="74284802">
      <w:bodyDiv w:val="1"/>
      <w:marLeft w:val="0"/>
      <w:marRight w:val="0"/>
      <w:marTop w:val="0"/>
      <w:marBottom w:val="0"/>
      <w:divBdr>
        <w:top w:val="none" w:sz="0" w:space="0" w:color="auto"/>
        <w:left w:val="none" w:sz="0" w:space="0" w:color="auto"/>
        <w:bottom w:val="none" w:sz="0" w:space="0" w:color="auto"/>
        <w:right w:val="none" w:sz="0" w:space="0" w:color="auto"/>
      </w:divBdr>
    </w:div>
    <w:div w:id="74322151">
      <w:bodyDiv w:val="1"/>
      <w:marLeft w:val="0"/>
      <w:marRight w:val="0"/>
      <w:marTop w:val="0"/>
      <w:marBottom w:val="0"/>
      <w:divBdr>
        <w:top w:val="none" w:sz="0" w:space="0" w:color="auto"/>
        <w:left w:val="none" w:sz="0" w:space="0" w:color="auto"/>
        <w:bottom w:val="none" w:sz="0" w:space="0" w:color="auto"/>
        <w:right w:val="none" w:sz="0" w:space="0" w:color="auto"/>
      </w:divBdr>
    </w:div>
    <w:div w:id="74939282">
      <w:bodyDiv w:val="1"/>
      <w:marLeft w:val="0"/>
      <w:marRight w:val="0"/>
      <w:marTop w:val="0"/>
      <w:marBottom w:val="0"/>
      <w:divBdr>
        <w:top w:val="none" w:sz="0" w:space="0" w:color="auto"/>
        <w:left w:val="none" w:sz="0" w:space="0" w:color="auto"/>
        <w:bottom w:val="none" w:sz="0" w:space="0" w:color="auto"/>
        <w:right w:val="none" w:sz="0" w:space="0" w:color="auto"/>
      </w:divBdr>
    </w:div>
    <w:div w:id="75177941">
      <w:bodyDiv w:val="1"/>
      <w:marLeft w:val="0"/>
      <w:marRight w:val="0"/>
      <w:marTop w:val="0"/>
      <w:marBottom w:val="0"/>
      <w:divBdr>
        <w:top w:val="none" w:sz="0" w:space="0" w:color="auto"/>
        <w:left w:val="none" w:sz="0" w:space="0" w:color="auto"/>
        <w:bottom w:val="none" w:sz="0" w:space="0" w:color="auto"/>
        <w:right w:val="none" w:sz="0" w:space="0" w:color="auto"/>
      </w:divBdr>
    </w:div>
    <w:div w:id="75245673">
      <w:bodyDiv w:val="1"/>
      <w:marLeft w:val="0"/>
      <w:marRight w:val="0"/>
      <w:marTop w:val="0"/>
      <w:marBottom w:val="0"/>
      <w:divBdr>
        <w:top w:val="none" w:sz="0" w:space="0" w:color="auto"/>
        <w:left w:val="none" w:sz="0" w:space="0" w:color="auto"/>
        <w:bottom w:val="none" w:sz="0" w:space="0" w:color="auto"/>
        <w:right w:val="none" w:sz="0" w:space="0" w:color="auto"/>
      </w:divBdr>
    </w:div>
    <w:div w:id="75325196">
      <w:bodyDiv w:val="1"/>
      <w:marLeft w:val="0"/>
      <w:marRight w:val="0"/>
      <w:marTop w:val="0"/>
      <w:marBottom w:val="0"/>
      <w:divBdr>
        <w:top w:val="none" w:sz="0" w:space="0" w:color="auto"/>
        <w:left w:val="none" w:sz="0" w:space="0" w:color="auto"/>
        <w:bottom w:val="none" w:sz="0" w:space="0" w:color="auto"/>
        <w:right w:val="none" w:sz="0" w:space="0" w:color="auto"/>
      </w:divBdr>
    </w:div>
    <w:div w:id="75565213">
      <w:bodyDiv w:val="1"/>
      <w:marLeft w:val="0"/>
      <w:marRight w:val="0"/>
      <w:marTop w:val="0"/>
      <w:marBottom w:val="0"/>
      <w:divBdr>
        <w:top w:val="none" w:sz="0" w:space="0" w:color="auto"/>
        <w:left w:val="none" w:sz="0" w:space="0" w:color="auto"/>
        <w:bottom w:val="none" w:sz="0" w:space="0" w:color="auto"/>
        <w:right w:val="none" w:sz="0" w:space="0" w:color="auto"/>
      </w:divBdr>
    </w:div>
    <w:div w:id="75785237">
      <w:bodyDiv w:val="1"/>
      <w:marLeft w:val="0"/>
      <w:marRight w:val="0"/>
      <w:marTop w:val="0"/>
      <w:marBottom w:val="0"/>
      <w:divBdr>
        <w:top w:val="none" w:sz="0" w:space="0" w:color="auto"/>
        <w:left w:val="none" w:sz="0" w:space="0" w:color="auto"/>
        <w:bottom w:val="none" w:sz="0" w:space="0" w:color="auto"/>
        <w:right w:val="none" w:sz="0" w:space="0" w:color="auto"/>
      </w:divBdr>
    </w:div>
    <w:div w:id="76832002">
      <w:bodyDiv w:val="1"/>
      <w:marLeft w:val="0"/>
      <w:marRight w:val="0"/>
      <w:marTop w:val="0"/>
      <w:marBottom w:val="0"/>
      <w:divBdr>
        <w:top w:val="none" w:sz="0" w:space="0" w:color="auto"/>
        <w:left w:val="none" w:sz="0" w:space="0" w:color="auto"/>
        <w:bottom w:val="none" w:sz="0" w:space="0" w:color="auto"/>
        <w:right w:val="none" w:sz="0" w:space="0" w:color="auto"/>
      </w:divBdr>
    </w:div>
    <w:div w:id="77019469">
      <w:bodyDiv w:val="1"/>
      <w:marLeft w:val="0"/>
      <w:marRight w:val="0"/>
      <w:marTop w:val="0"/>
      <w:marBottom w:val="0"/>
      <w:divBdr>
        <w:top w:val="none" w:sz="0" w:space="0" w:color="auto"/>
        <w:left w:val="none" w:sz="0" w:space="0" w:color="auto"/>
        <w:bottom w:val="none" w:sz="0" w:space="0" w:color="auto"/>
        <w:right w:val="none" w:sz="0" w:space="0" w:color="auto"/>
      </w:divBdr>
    </w:div>
    <w:div w:id="77092995">
      <w:bodyDiv w:val="1"/>
      <w:marLeft w:val="0"/>
      <w:marRight w:val="0"/>
      <w:marTop w:val="0"/>
      <w:marBottom w:val="0"/>
      <w:divBdr>
        <w:top w:val="none" w:sz="0" w:space="0" w:color="auto"/>
        <w:left w:val="none" w:sz="0" w:space="0" w:color="auto"/>
        <w:bottom w:val="none" w:sz="0" w:space="0" w:color="auto"/>
        <w:right w:val="none" w:sz="0" w:space="0" w:color="auto"/>
      </w:divBdr>
    </w:div>
    <w:div w:id="77138482">
      <w:bodyDiv w:val="1"/>
      <w:marLeft w:val="0"/>
      <w:marRight w:val="0"/>
      <w:marTop w:val="0"/>
      <w:marBottom w:val="0"/>
      <w:divBdr>
        <w:top w:val="none" w:sz="0" w:space="0" w:color="auto"/>
        <w:left w:val="none" w:sz="0" w:space="0" w:color="auto"/>
        <w:bottom w:val="none" w:sz="0" w:space="0" w:color="auto"/>
        <w:right w:val="none" w:sz="0" w:space="0" w:color="auto"/>
      </w:divBdr>
    </w:div>
    <w:div w:id="77485852">
      <w:bodyDiv w:val="1"/>
      <w:marLeft w:val="0"/>
      <w:marRight w:val="0"/>
      <w:marTop w:val="0"/>
      <w:marBottom w:val="0"/>
      <w:divBdr>
        <w:top w:val="none" w:sz="0" w:space="0" w:color="auto"/>
        <w:left w:val="none" w:sz="0" w:space="0" w:color="auto"/>
        <w:bottom w:val="none" w:sz="0" w:space="0" w:color="auto"/>
        <w:right w:val="none" w:sz="0" w:space="0" w:color="auto"/>
      </w:divBdr>
    </w:div>
    <w:div w:id="77560529">
      <w:bodyDiv w:val="1"/>
      <w:marLeft w:val="0"/>
      <w:marRight w:val="0"/>
      <w:marTop w:val="0"/>
      <w:marBottom w:val="0"/>
      <w:divBdr>
        <w:top w:val="none" w:sz="0" w:space="0" w:color="auto"/>
        <w:left w:val="none" w:sz="0" w:space="0" w:color="auto"/>
        <w:bottom w:val="none" w:sz="0" w:space="0" w:color="auto"/>
        <w:right w:val="none" w:sz="0" w:space="0" w:color="auto"/>
      </w:divBdr>
    </w:div>
    <w:div w:id="77799313">
      <w:bodyDiv w:val="1"/>
      <w:marLeft w:val="0"/>
      <w:marRight w:val="0"/>
      <w:marTop w:val="0"/>
      <w:marBottom w:val="0"/>
      <w:divBdr>
        <w:top w:val="none" w:sz="0" w:space="0" w:color="auto"/>
        <w:left w:val="none" w:sz="0" w:space="0" w:color="auto"/>
        <w:bottom w:val="none" w:sz="0" w:space="0" w:color="auto"/>
        <w:right w:val="none" w:sz="0" w:space="0" w:color="auto"/>
      </w:divBdr>
    </w:div>
    <w:div w:id="77942027">
      <w:bodyDiv w:val="1"/>
      <w:marLeft w:val="0"/>
      <w:marRight w:val="0"/>
      <w:marTop w:val="0"/>
      <w:marBottom w:val="0"/>
      <w:divBdr>
        <w:top w:val="none" w:sz="0" w:space="0" w:color="auto"/>
        <w:left w:val="none" w:sz="0" w:space="0" w:color="auto"/>
        <w:bottom w:val="none" w:sz="0" w:space="0" w:color="auto"/>
        <w:right w:val="none" w:sz="0" w:space="0" w:color="auto"/>
      </w:divBdr>
    </w:div>
    <w:div w:id="77942150">
      <w:bodyDiv w:val="1"/>
      <w:marLeft w:val="0"/>
      <w:marRight w:val="0"/>
      <w:marTop w:val="0"/>
      <w:marBottom w:val="0"/>
      <w:divBdr>
        <w:top w:val="none" w:sz="0" w:space="0" w:color="auto"/>
        <w:left w:val="none" w:sz="0" w:space="0" w:color="auto"/>
        <w:bottom w:val="none" w:sz="0" w:space="0" w:color="auto"/>
        <w:right w:val="none" w:sz="0" w:space="0" w:color="auto"/>
      </w:divBdr>
    </w:div>
    <w:div w:id="77943630">
      <w:bodyDiv w:val="1"/>
      <w:marLeft w:val="0"/>
      <w:marRight w:val="0"/>
      <w:marTop w:val="0"/>
      <w:marBottom w:val="0"/>
      <w:divBdr>
        <w:top w:val="none" w:sz="0" w:space="0" w:color="auto"/>
        <w:left w:val="none" w:sz="0" w:space="0" w:color="auto"/>
        <w:bottom w:val="none" w:sz="0" w:space="0" w:color="auto"/>
        <w:right w:val="none" w:sz="0" w:space="0" w:color="auto"/>
      </w:divBdr>
    </w:div>
    <w:div w:id="78329609">
      <w:bodyDiv w:val="1"/>
      <w:marLeft w:val="0"/>
      <w:marRight w:val="0"/>
      <w:marTop w:val="0"/>
      <w:marBottom w:val="0"/>
      <w:divBdr>
        <w:top w:val="none" w:sz="0" w:space="0" w:color="auto"/>
        <w:left w:val="none" w:sz="0" w:space="0" w:color="auto"/>
        <w:bottom w:val="none" w:sz="0" w:space="0" w:color="auto"/>
        <w:right w:val="none" w:sz="0" w:space="0" w:color="auto"/>
      </w:divBdr>
    </w:div>
    <w:div w:id="78524505">
      <w:bodyDiv w:val="1"/>
      <w:marLeft w:val="0"/>
      <w:marRight w:val="0"/>
      <w:marTop w:val="0"/>
      <w:marBottom w:val="0"/>
      <w:divBdr>
        <w:top w:val="none" w:sz="0" w:space="0" w:color="auto"/>
        <w:left w:val="none" w:sz="0" w:space="0" w:color="auto"/>
        <w:bottom w:val="none" w:sz="0" w:space="0" w:color="auto"/>
        <w:right w:val="none" w:sz="0" w:space="0" w:color="auto"/>
      </w:divBdr>
    </w:div>
    <w:div w:id="78720513">
      <w:bodyDiv w:val="1"/>
      <w:marLeft w:val="0"/>
      <w:marRight w:val="0"/>
      <w:marTop w:val="0"/>
      <w:marBottom w:val="0"/>
      <w:divBdr>
        <w:top w:val="none" w:sz="0" w:space="0" w:color="auto"/>
        <w:left w:val="none" w:sz="0" w:space="0" w:color="auto"/>
        <w:bottom w:val="none" w:sz="0" w:space="0" w:color="auto"/>
        <w:right w:val="none" w:sz="0" w:space="0" w:color="auto"/>
      </w:divBdr>
    </w:div>
    <w:div w:id="78840546">
      <w:bodyDiv w:val="1"/>
      <w:marLeft w:val="0"/>
      <w:marRight w:val="0"/>
      <w:marTop w:val="0"/>
      <w:marBottom w:val="0"/>
      <w:divBdr>
        <w:top w:val="none" w:sz="0" w:space="0" w:color="auto"/>
        <w:left w:val="none" w:sz="0" w:space="0" w:color="auto"/>
        <w:bottom w:val="none" w:sz="0" w:space="0" w:color="auto"/>
        <w:right w:val="none" w:sz="0" w:space="0" w:color="auto"/>
      </w:divBdr>
    </w:div>
    <w:div w:id="78910459">
      <w:bodyDiv w:val="1"/>
      <w:marLeft w:val="0"/>
      <w:marRight w:val="0"/>
      <w:marTop w:val="0"/>
      <w:marBottom w:val="0"/>
      <w:divBdr>
        <w:top w:val="none" w:sz="0" w:space="0" w:color="auto"/>
        <w:left w:val="none" w:sz="0" w:space="0" w:color="auto"/>
        <w:bottom w:val="none" w:sz="0" w:space="0" w:color="auto"/>
        <w:right w:val="none" w:sz="0" w:space="0" w:color="auto"/>
      </w:divBdr>
    </w:div>
    <w:div w:id="79567999">
      <w:bodyDiv w:val="1"/>
      <w:marLeft w:val="0"/>
      <w:marRight w:val="0"/>
      <w:marTop w:val="0"/>
      <w:marBottom w:val="0"/>
      <w:divBdr>
        <w:top w:val="none" w:sz="0" w:space="0" w:color="auto"/>
        <w:left w:val="none" w:sz="0" w:space="0" w:color="auto"/>
        <w:bottom w:val="none" w:sz="0" w:space="0" w:color="auto"/>
        <w:right w:val="none" w:sz="0" w:space="0" w:color="auto"/>
      </w:divBdr>
    </w:div>
    <w:div w:id="79832386">
      <w:bodyDiv w:val="1"/>
      <w:marLeft w:val="0"/>
      <w:marRight w:val="0"/>
      <w:marTop w:val="0"/>
      <w:marBottom w:val="0"/>
      <w:divBdr>
        <w:top w:val="none" w:sz="0" w:space="0" w:color="auto"/>
        <w:left w:val="none" w:sz="0" w:space="0" w:color="auto"/>
        <w:bottom w:val="none" w:sz="0" w:space="0" w:color="auto"/>
        <w:right w:val="none" w:sz="0" w:space="0" w:color="auto"/>
      </w:divBdr>
    </w:div>
    <w:div w:id="80028960">
      <w:bodyDiv w:val="1"/>
      <w:marLeft w:val="0"/>
      <w:marRight w:val="0"/>
      <w:marTop w:val="0"/>
      <w:marBottom w:val="0"/>
      <w:divBdr>
        <w:top w:val="none" w:sz="0" w:space="0" w:color="auto"/>
        <w:left w:val="none" w:sz="0" w:space="0" w:color="auto"/>
        <w:bottom w:val="none" w:sz="0" w:space="0" w:color="auto"/>
        <w:right w:val="none" w:sz="0" w:space="0" w:color="auto"/>
      </w:divBdr>
    </w:div>
    <w:div w:id="80218831">
      <w:bodyDiv w:val="1"/>
      <w:marLeft w:val="0"/>
      <w:marRight w:val="0"/>
      <w:marTop w:val="0"/>
      <w:marBottom w:val="0"/>
      <w:divBdr>
        <w:top w:val="none" w:sz="0" w:space="0" w:color="auto"/>
        <w:left w:val="none" w:sz="0" w:space="0" w:color="auto"/>
        <w:bottom w:val="none" w:sz="0" w:space="0" w:color="auto"/>
        <w:right w:val="none" w:sz="0" w:space="0" w:color="auto"/>
      </w:divBdr>
    </w:div>
    <w:div w:id="80226838">
      <w:bodyDiv w:val="1"/>
      <w:marLeft w:val="0"/>
      <w:marRight w:val="0"/>
      <w:marTop w:val="0"/>
      <w:marBottom w:val="0"/>
      <w:divBdr>
        <w:top w:val="none" w:sz="0" w:space="0" w:color="auto"/>
        <w:left w:val="none" w:sz="0" w:space="0" w:color="auto"/>
        <w:bottom w:val="none" w:sz="0" w:space="0" w:color="auto"/>
        <w:right w:val="none" w:sz="0" w:space="0" w:color="auto"/>
      </w:divBdr>
    </w:div>
    <w:div w:id="80495689">
      <w:bodyDiv w:val="1"/>
      <w:marLeft w:val="0"/>
      <w:marRight w:val="0"/>
      <w:marTop w:val="0"/>
      <w:marBottom w:val="0"/>
      <w:divBdr>
        <w:top w:val="none" w:sz="0" w:space="0" w:color="auto"/>
        <w:left w:val="none" w:sz="0" w:space="0" w:color="auto"/>
        <w:bottom w:val="none" w:sz="0" w:space="0" w:color="auto"/>
        <w:right w:val="none" w:sz="0" w:space="0" w:color="auto"/>
      </w:divBdr>
    </w:div>
    <w:div w:id="80609618">
      <w:bodyDiv w:val="1"/>
      <w:marLeft w:val="0"/>
      <w:marRight w:val="0"/>
      <w:marTop w:val="0"/>
      <w:marBottom w:val="0"/>
      <w:divBdr>
        <w:top w:val="none" w:sz="0" w:space="0" w:color="auto"/>
        <w:left w:val="none" w:sz="0" w:space="0" w:color="auto"/>
        <w:bottom w:val="none" w:sz="0" w:space="0" w:color="auto"/>
        <w:right w:val="none" w:sz="0" w:space="0" w:color="auto"/>
      </w:divBdr>
    </w:div>
    <w:div w:id="81100343">
      <w:bodyDiv w:val="1"/>
      <w:marLeft w:val="0"/>
      <w:marRight w:val="0"/>
      <w:marTop w:val="0"/>
      <w:marBottom w:val="0"/>
      <w:divBdr>
        <w:top w:val="none" w:sz="0" w:space="0" w:color="auto"/>
        <w:left w:val="none" w:sz="0" w:space="0" w:color="auto"/>
        <w:bottom w:val="none" w:sz="0" w:space="0" w:color="auto"/>
        <w:right w:val="none" w:sz="0" w:space="0" w:color="auto"/>
      </w:divBdr>
    </w:div>
    <w:div w:id="81225770">
      <w:bodyDiv w:val="1"/>
      <w:marLeft w:val="0"/>
      <w:marRight w:val="0"/>
      <w:marTop w:val="0"/>
      <w:marBottom w:val="0"/>
      <w:divBdr>
        <w:top w:val="none" w:sz="0" w:space="0" w:color="auto"/>
        <w:left w:val="none" w:sz="0" w:space="0" w:color="auto"/>
        <w:bottom w:val="none" w:sz="0" w:space="0" w:color="auto"/>
        <w:right w:val="none" w:sz="0" w:space="0" w:color="auto"/>
      </w:divBdr>
    </w:div>
    <w:div w:id="81490696">
      <w:bodyDiv w:val="1"/>
      <w:marLeft w:val="0"/>
      <w:marRight w:val="0"/>
      <w:marTop w:val="0"/>
      <w:marBottom w:val="0"/>
      <w:divBdr>
        <w:top w:val="none" w:sz="0" w:space="0" w:color="auto"/>
        <w:left w:val="none" w:sz="0" w:space="0" w:color="auto"/>
        <w:bottom w:val="none" w:sz="0" w:space="0" w:color="auto"/>
        <w:right w:val="none" w:sz="0" w:space="0" w:color="auto"/>
      </w:divBdr>
    </w:div>
    <w:div w:id="81923328">
      <w:bodyDiv w:val="1"/>
      <w:marLeft w:val="0"/>
      <w:marRight w:val="0"/>
      <w:marTop w:val="0"/>
      <w:marBottom w:val="0"/>
      <w:divBdr>
        <w:top w:val="none" w:sz="0" w:space="0" w:color="auto"/>
        <w:left w:val="none" w:sz="0" w:space="0" w:color="auto"/>
        <w:bottom w:val="none" w:sz="0" w:space="0" w:color="auto"/>
        <w:right w:val="none" w:sz="0" w:space="0" w:color="auto"/>
      </w:divBdr>
    </w:div>
    <w:div w:id="82066335">
      <w:bodyDiv w:val="1"/>
      <w:marLeft w:val="0"/>
      <w:marRight w:val="0"/>
      <w:marTop w:val="0"/>
      <w:marBottom w:val="0"/>
      <w:divBdr>
        <w:top w:val="none" w:sz="0" w:space="0" w:color="auto"/>
        <w:left w:val="none" w:sz="0" w:space="0" w:color="auto"/>
        <w:bottom w:val="none" w:sz="0" w:space="0" w:color="auto"/>
        <w:right w:val="none" w:sz="0" w:space="0" w:color="auto"/>
      </w:divBdr>
    </w:div>
    <w:div w:id="82117510">
      <w:bodyDiv w:val="1"/>
      <w:marLeft w:val="0"/>
      <w:marRight w:val="0"/>
      <w:marTop w:val="0"/>
      <w:marBottom w:val="0"/>
      <w:divBdr>
        <w:top w:val="none" w:sz="0" w:space="0" w:color="auto"/>
        <w:left w:val="none" w:sz="0" w:space="0" w:color="auto"/>
        <w:bottom w:val="none" w:sz="0" w:space="0" w:color="auto"/>
        <w:right w:val="none" w:sz="0" w:space="0" w:color="auto"/>
      </w:divBdr>
    </w:div>
    <w:div w:id="82117659">
      <w:bodyDiv w:val="1"/>
      <w:marLeft w:val="0"/>
      <w:marRight w:val="0"/>
      <w:marTop w:val="0"/>
      <w:marBottom w:val="0"/>
      <w:divBdr>
        <w:top w:val="none" w:sz="0" w:space="0" w:color="auto"/>
        <w:left w:val="none" w:sz="0" w:space="0" w:color="auto"/>
        <w:bottom w:val="none" w:sz="0" w:space="0" w:color="auto"/>
        <w:right w:val="none" w:sz="0" w:space="0" w:color="auto"/>
      </w:divBdr>
    </w:div>
    <w:div w:id="82536013">
      <w:bodyDiv w:val="1"/>
      <w:marLeft w:val="0"/>
      <w:marRight w:val="0"/>
      <w:marTop w:val="0"/>
      <w:marBottom w:val="0"/>
      <w:divBdr>
        <w:top w:val="none" w:sz="0" w:space="0" w:color="auto"/>
        <w:left w:val="none" w:sz="0" w:space="0" w:color="auto"/>
        <w:bottom w:val="none" w:sz="0" w:space="0" w:color="auto"/>
        <w:right w:val="none" w:sz="0" w:space="0" w:color="auto"/>
      </w:divBdr>
    </w:div>
    <w:div w:id="82580173">
      <w:bodyDiv w:val="1"/>
      <w:marLeft w:val="0"/>
      <w:marRight w:val="0"/>
      <w:marTop w:val="0"/>
      <w:marBottom w:val="0"/>
      <w:divBdr>
        <w:top w:val="none" w:sz="0" w:space="0" w:color="auto"/>
        <w:left w:val="none" w:sz="0" w:space="0" w:color="auto"/>
        <w:bottom w:val="none" w:sz="0" w:space="0" w:color="auto"/>
        <w:right w:val="none" w:sz="0" w:space="0" w:color="auto"/>
      </w:divBdr>
    </w:div>
    <w:div w:id="82841709">
      <w:bodyDiv w:val="1"/>
      <w:marLeft w:val="0"/>
      <w:marRight w:val="0"/>
      <w:marTop w:val="0"/>
      <w:marBottom w:val="0"/>
      <w:divBdr>
        <w:top w:val="none" w:sz="0" w:space="0" w:color="auto"/>
        <w:left w:val="none" w:sz="0" w:space="0" w:color="auto"/>
        <w:bottom w:val="none" w:sz="0" w:space="0" w:color="auto"/>
        <w:right w:val="none" w:sz="0" w:space="0" w:color="auto"/>
      </w:divBdr>
    </w:div>
    <w:div w:id="83304486">
      <w:bodyDiv w:val="1"/>
      <w:marLeft w:val="0"/>
      <w:marRight w:val="0"/>
      <w:marTop w:val="0"/>
      <w:marBottom w:val="0"/>
      <w:divBdr>
        <w:top w:val="none" w:sz="0" w:space="0" w:color="auto"/>
        <w:left w:val="none" w:sz="0" w:space="0" w:color="auto"/>
        <w:bottom w:val="none" w:sz="0" w:space="0" w:color="auto"/>
        <w:right w:val="none" w:sz="0" w:space="0" w:color="auto"/>
      </w:divBdr>
    </w:div>
    <w:div w:id="83570576">
      <w:bodyDiv w:val="1"/>
      <w:marLeft w:val="0"/>
      <w:marRight w:val="0"/>
      <w:marTop w:val="0"/>
      <w:marBottom w:val="0"/>
      <w:divBdr>
        <w:top w:val="none" w:sz="0" w:space="0" w:color="auto"/>
        <w:left w:val="none" w:sz="0" w:space="0" w:color="auto"/>
        <w:bottom w:val="none" w:sz="0" w:space="0" w:color="auto"/>
        <w:right w:val="none" w:sz="0" w:space="0" w:color="auto"/>
      </w:divBdr>
    </w:div>
    <w:div w:id="83848359">
      <w:bodyDiv w:val="1"/>
      <w:marLeft w:val="0"/>
      <w:marRight w:val="0"/>
      <w:marTop w:val="0"/>
      <w:marBottom w:val="0"/>
      <w:divBdr>
        <w:top w:val="none" w:sz="0" w:space="0" w:color="auto"/>
        <w:left w:val="none" w:sz="0" w:space="0" w:color="auto"/>
        <w:bottom w:val="none" w:sz="0" w:space="0" w:color="auto"/>
        <w:right w:val="none" w:sz="0" w:space="0" w:color="auto"/>
      </w:divBdr>
    </w:div>
    <w:div w:id="84502513">
      <w:bodyDiv w:val="1"/>
      <w:marLeft w:val="0"/>
      <w:marRight w:val="0"/>
      <w:marTop w:val="0"/>
      <w:marBottom w:val="0"/>
      <w:divBdr>
        <w:top w:val="none" w:sz="0" w:space="0" w:color="auto"/>
        <w:left w:val="none" w:sz="0" w:space="0" w:color="auto"/>
        <w:bottom w:val="none" w:sz="0" w:space="0" w:color="auto"/>
        <w:right w:val="none" w:sz="0" w:space="0" w:color="auto"/>
      </w:divBdr>
    </w:div>
    <w:div w:id="84542542">
      <w:bodyDiv w:val="1"/>
      <w:marLeft w:val="0"/>
      <w:marRight w:val="0"/>
      <w:marTop w:val="0"/>
      <w:marBottom w:val="0"/>
      <w:divBdr>
        <w:top w:val="none" w:sz="0" w:space="0" w:color="auto"/>
        <w:left w:val="none" w:sz="0" w:space="0" w:color="auto"/>
        <w:bottom w:val="none" w:sz="0" w:space="0" w:color="auto"/>
        <w:right w:val="none" w:sz="0" w:space="0" w:color="auto"/>
      </w:divBdr>
    </w:div>
    <w:div w:id="84882315">
      <w:bodyDiv w:val="1"/>
      <w:marLeft w:val="0"/>
      <w:marRight w:val="0"/>
      <w:marTop w:val="0"/>
      <w:marBottom w:val="0"/>
      <w:divBdr>
        <w:top w:val="none" w:sz="0" w:space="0" w:color="auto"/>
        <w:left w:val="none" w:sz="0" w:space="0" w:color="auto"/>
        <w:bottom w:val="none" w:sz="0" w:space="0" w:color="auto"/>
        <w:right w:val="none" w:sz="0" w:space="0" w:color="auto"/>
      </w:divBdr>
    </w:div>
    <w:div w:id="85001584">
      <w:bodyDiv w:val="1"/>
      <w:marLeft w:val="0"/>
      <w:marRight w:val="0"/>
      <w:marTop w:val="0"/>
      <w:marBottom w:val="0"/>
      <w:divBdr>
        <w:top w:val="none" w:sz="0" w:space="0" w:color="auto"/>
        <w:left w:val="none" w:sz="0" w:space="0" w:color="auto"/>
        <w:bottom w:val="none" w:sz="0" w:space="0" w:color="auto"/>
        <w:right w:val="none" w:sz="0" w:space="0" w:color="auto"/>
      </w:divBdr>
    </w:div>
    <w:div w:id="85198391">
      <w:bodyDiv w:val="1"/>
      <w:marLeft w:val="0"/>
      <w:marRight w:val="0"/>
      <w:marTop w:val="0"/>
      <w:marBottom w:val="0"/>
      <w:divBdr>
        <w:top w:val="none" w:sz="0" w:space="0" w:color="auto"/>
        <w:left w:val="none" w:sz="0" w:space="0" w:color="auto"/>
        <w:bottom w:val="none" w:sz="0" w:space="0" w:color="auto"/>
        <w:right w:val="none" w:sz="0" w:space="0" w:color="auto"/>
      </w:divBdr>
    </w:div>
    <w:div w:id="85349072">
      <w:bodyDiv w:val="1"/>
      <w:marLeft w:val="0"/>
      <w:marRight w:val="0"/>
      <w:marTop w:val="0"/>
      <w:marBottom w:val="0"/>
      <w:divBdr>
        <w:top w:val="none" w:sz="0" w:space="0" w:color="auto"/>
        <w:left w:val="none" w:sz="0" w:space="0" w:color="auto"/>
        <w:bottom w:val="none" w:sz="0" w:space="0" w:color="auto"/>
        <w:right w:val="none" w:sz="0" w:space="0" w:color="auto"/>
      </w:divBdr>
    </w:div>
    <w:div w:id="85394160">
      <w:bodyDiv w:val="1"/>
      <w:marLeft w:val="0"/>
      <w:marRight w:val="0"/>
      <w:marTop w:val="0"/>
      <w:marBottom w:val="0"/>
      <w:divBdr>
        <w:top w:val="none" w:sz="0" w:space="0" w:color="auto"/>
        <w:left w:val="none" w:sz="0" w:space="0" w:color="auto"/>
        <w:bottom w:val="none" w:sz="0" w:space="0" w:color="auto"/>
        <w:right w:val="none" w:sz="0" w:space="0" w:color="auto"/>
      </w:divBdr>
    </w:div>
    <w:div w:id="85807797">
      <w:bodyDiv w:val="1"/>
      <w:marLeft w:val="0"/>
      <w:marRight w:val="0"/>
      <w:marTop w:val="0"/>
      <w:marBottom w:val="0"/>
      <w:divBdr>
        <w:top w:val="none" w:sz="0" w:space="0" w:color="auto"/>
        <w:left w:val="none" w:sz="0" w:space="0" w:color="auto"/>
        <w:bottom w:val="none" w:sz="0" w:space="0" w:color="auto"/>
        <w:right w:val="none" w:sz="0" w:space="0" w:color="auto"/>
      </w:divBdr>
    </w:div>
    <w:div w:id="85999260">
      <w:bodyDiv w:val="1"/>
      <w:marLeft w:val="0"/>
      <w:marRight w:val="0"/>
      <w:marTop w:val="0"/>
      <w:marBottom w:val="0"/>
      <w:divBdr>
        <w:top w:val="none" w:sz="0" w:space="0" w:color="auto"/>
        <w:left w:val="none" w:sz="0" w:space="0" w:color="auto"/>
        <w:bottom w:val="none" w:sz="0" w:space="0" w:color="auto"/>
        <w:right w:val="none" w:sz="0" w:space="0" w:color="auto"/>
      </w:divBdr>
    </w:div>
    <w:div w:id="86003374">
      <w:bodyDiv w:val="1"/>
      <w:marLeft w:val="0"/>
      <w:marRight w:val="0"/>
      <w:marTop w:val="0"/>
      <w:marBottom w:val="0"/>
      <w:divBdr>
        <w:top w:val="none" w:sz="0" w:space="0" w:color="auto"/>
        <w:left w:val="none" w:sz="0" w:space="0" w:color="auto"/>
        <w:bottom w:val="none" w:sz="0" w:space="0" w:color="auto"/>
        <w:right w:val="none" w:sz="0" w:space="0" w:color="auto"/>
      </w:divBdr>
    </w:div>
    <w:div w:id="86314515">
      <w:bodyDiv w:val="1"/>
      <w:marLeft w:val="0"/>
      <w:marRight w:val="0"/>
      <w:marTop w:val="0"/>
      <w:marBottom w:val="0"/>
      <w:divBdr>
        <w:top w:val="none" w:sz="0" w:space="0" w:color="auto"/>
        <w:left w:val="none" w:sz="0" w:space="0" w:color="auto"/>
        <w:bottom w:val="none" w:sz="0" w:space="0" w:color="auto"/>
        <w:right w:val="none" w:sz="0" w:space="0" w:color="auto"/>
      </w:divBdr>
    </w:div>
    <w:div w:id="86316161">
      <w:bodyDiv w:val="1"/>
      <w:marLeft w:val="0"/>
      <w:marRight w:val="0"/>
      <w:marTop w:val="0"/>
      <w:marBottom w:val="0"/>
      <w:divBdr>
        <w:top w:val="none" w:sz="0" w:space="0" w:color="auto"/>
        <w:left w:val="none" w:sz="0" w:space="0" w:color="auto"/>
        <w:bottom w:val="none" w:sz="0" w:space="0" w:color="auto"/>
        <w:right w:val="none" w:sz="0" w:space="0" w:color="auto"/>
      </w:divBdr>
    </w:div>
    <w:div w:id="86343512">
      <w:bodyDiv w:val="1"/>
      <w:marLeft w:val="0"/>
      <w:marRight w:val="0"/>
      <w:marTop w:val="0"/>
      <w:marBottom w:val="0"/>
      <w:divBdr>
        <w:top w:val="none" w:sz="0" w:space="0" w:color="auto"/>
        <w:left w:val="none" w:sz="0" w:space="0" w:color="auto"/>
        <w:bottom w:val="none" w:sz="0" w:space="0" w:color="auto"/>
        <w:right w:val="none" w:sz="0" w:space="0" w:color="auto"/>
      </w:divBdr>
    </w:div>
    <w:div w:id="86508627">
      <w:bodyDiv w:val="1"/>
      <w:marLeft w:val="0"/>
      <w:marRight w:val="0"/>
      <w:marTop w:val="0"/>
      <w:marBottom w:val="0"/>
      <w:divBdr>
        <w:top w:val="none" w:sz="0" w:space="0" w:color="auto"/>
        <w:left w:val="none" w:sz="0" w:space="0" w:color="auto"/>
        <w:bottom w:val="none" w:sz="0" w:space="0" w:color="auto"/>
        <w:right w:val="none" w:sz="0" w:space="0" w:color="auto"/>
      </w:divBdr>
    </w:div>
    <w:div w:id="86583587">
      <w:bodyDiv w:val="1"/>
      <w:marLeft w:val="0"/>
      <w:marRight w:val="0"/>
      <w:marTop w:val="0"/>
      <w:marBottom w:val="0"/>
      <w:divBdr>
        <w:top w:val="none" w:sz="0" w:space="0" w:color="auto"/>
        <w:left w:val="none" w:sz="0" w:space="0" w:color="auto"/>
        <w:bottom w:val="none" w:sz="0" w:space="0" w:color="auto"/>
        <w:right w:val="none" w:sz="0" w:space="0" w:color="auto"/>
      </w:divBdr>
    </w:div>
    <w:div w:id="86780660">
      <w:bodyDiv w:val="1"/>
      <w:marLeft w:val="0"/>
      <w:marRight w:val="0"/>
      <w:marTop w:val="0"/>
      <w:marBottom w:val="0"/>
      <w:divBdr>
        <w:top w:val="none" w:sz="0" w:space="0" w:color="auto"/>
        <w:left w:val="none" w:sz="0" w:space="0" w:color="auto"/>
        <w:bottom w:val="none" w:sz="0" w:space="0" w:color="auto"/>
        <w:right w:val="none" w:sz="0" w:space="0" w:color="auto"/>
      </w:divBdr>
    </w:div>
    <w:div w:id="87044949">
      <w:bodyDiv w:val="1"/>
      <w:marLeft w:val="0"/>
      <w:marRight w:val="0"/>
      <w:marTop w:val="0"/>
      <w:marBottom w:val="0"/>
      <w:divBdr>
        <w:top w:val="none" w:sz="0" w:space="0" w:color="auto"/>
        <w:left w:val="none" w:sz="0" w:space="0" w:color="auto"/>
        <w:bottom w:val="none" w:sz="0" w:space="0" w:color="auto"/>
        <w:right w:val="none" w:sz="0" w:space="0" w:color="auto"/>
      </w:divBdr>
    </w:div>
    <w:div w:id="87166850">
      <w:bodyDiv w:val="1"/>
      <w:marLeft w:val="0"/>
      <w:marRight w:val="0"/>
      <w:marTop w:val="0"/>
      <w:marBottom w:val="0"/>
      <w:divBdr>
        <w:top w:val="none" w:sz="0" w:space="0" w:color="auto"/>
        <w:left w:val="none" w:sz="0" w:space="0" w:color="auto"/>
        <w:bottom w:val="none" w:sz="0" w:space="0" w:color="auto"/>
        <w:right w:val="none" w:sz="0" w:space="0" w:color="auto"/>
      </w:divBdr>
    </w:div>
    <w:div w:id="87385960">
      <w:bodyDiv w:val="1"/>
      <w:marLeft w:val="0"/>
      <w:marRight w:val="0"/>
      <w:marTop w:val="0"/>
      <w:marBottom w:val="0"/>
      <w:divBdr>
        <w:top w:val="none" w:sz="0" w:space="0" w:color="auto"/>
        <w:left w:val="none" w:sz="0" w:space="0" w:color="auto"/>
        <w:bottom w:val="none" w:sz="0" w:space="0" w:color="auto"/>
        <w:right w:val="none" w:sz="0" w:space="0" w:color="auto"/>
      </w:divBdr>
    </w:div>
    <w:div w:id="87435564">
      <w:bodyDiv w:val="1"/>
      <w:marLeft w:val="0"/>
      <w:marRight w:val="0"/>
      <w:marTop w:val="0"/>
      <w:marBottom w:val="0"/>
      <w:divBdr>
        <w:top w:val="none" w:sz="0" w:space="0" w:color="auto"/>
        <w:left w:val="none" w:sz="0" w:space="0" w:color="auto"/>
        <w:bottom w:val="none" w:sz="0" w:space="0" w:color="auto"/>
        <w:right w:val="none" w:sz="0" w:space="0" w:color="auto"/>
      </w:divBdr>
    </w:div>
    <w:div w:id="87624930">
      <w:bodyDiv w:val="1"/>
      <w:marLeft w:val="0"/>
      <w:marRight w:val="0"/>
      <w:marTop w:val="0"/>
      <w:marBottom w:val="0"/>
      <w:divBdr>
        <w:top w:val="none" w:sz="0" w:space="0" w:color="auto"/>
        <w:left w:val="none" w:sz="0" w:space="0" w:color="auto"/>
        <w:bottom w:val="none" w:sz="0" w:space="0" w:color="auto"/>
        <w:right w:val="none" w:sz="0" w:space="0" w:color="auto"/>
      </w:divBdr>
    </w:div>
    <w:div w:id="87771665">
      <w:bodyDiv w:val="1"/>
      <w:marLeft w:val="0"/>
      <w:marRight w:val="0"/>
      <w:marTop w:val="0"/>
      <w:marBottom w:val="0"/>
      <w:divBdr>
        <w:top w:val="none" w:sz="0" w:space="0" w:color="auto"/>
        <w:left w:val="none" w:sz="0" w:space="0" w:color="auto"/>
        <w:bottom w:val="none" w:sz="0" w:space="0" w:color="auto"/>
        <w:right w:val="none" w:sz="0" w:space="0" w:color="auto"/>
      </w:divBdr>
    </w:div>
    <w:div w:id="88505699">
      <w:bodyDiv w:val="1"/>
      <w:marLeft w:val="0"/>
      <w:marRight w:val="0"/>
      <w:marTop w:val="0"/>
      <w:marBottom w:val="0"/>
      <w:divBdr>
        <w:top w:val="none" w:sz="0" w:space="0" w:color="auto"/>
        <w:left w:val="none" w:sz="0" w:space="0" w:color="auto"/>
        <w:bottom w:val="none" w:sz="0" w:space="0" w:color="auto"/>
        <w:right w:val="none" w:sz="0" w:space="0" w:color="auto"/>
      </w:divBdr>
    </w:div>
    <w:div w:id="88896241">
      <w:bodyDiv w:val="1"/>
      <w:marLeft w:val="0"/>
      <w:marRight w:val="0"/>
      <w:marTop w:val="0"/>
      <w:marBottom w:val="0"/>
      <w:divBdr>
        <w:top w:val="none" w:sz="0" w:space="0" w:color="auto"/>
        <w:left w:val="none" w:sz="0" w:space="0" w:color="auto"/>
        <w:bottom w:val="none" w:sz="0" w:space="0" w:color="auto"/>
        <w:right w:val="none" w:sz="0" w:space="0" w:color="auto"/>
      </w:divBdr>
    </w:div>
    <w:div w:id="88937257">
      <w:bodyDiv w:val="1"/>
      <w:marLeft w:val="0"/>
      <w:marRight w:val="0"/>
      <w:marTop w:val="0"/>
      <w:marBottom w:val="0"/>
      <w:divBdr>
        <w:top w:val="none" w:sz="0" w:space="0" w:color="auto"/>
        <w:left w:val="none" w:sz="0" w:space="0" w:color="auto"/>
        <w:bottom w:val="none" w:sz="0" w:space="0" w:color="auto"/>
        <w:right w:val="none" w:sz="0" w:space="0" w:color="auto"/>
      </w:divBdr>
    </w:div>
    <w:div w:id="89082511">
      <w:bodyDiv w:val="1"/>
      <w:marLeft w:val="0"/>
      <w:marRight w:val="0"/>
      <w:marTop w:val="0"/>
      <w:marBottom w:val="0"/>
      <w:divBdr>
        <w:top w:val="none" w:sz="0" w:space="0" w:color="auto"/>
        <w:left w:val="none" w:sz="0" w:space="0" w:color="auto"/>
        <w:bottom w:val="none" w:sz="0" w:space="0" w:color="auto"/>
        <w:right w:val="none" w:sz="0" w:space="0" w:color="auto"/>
      </w:divBdr>
    </w:div>
    <w:div w:id="89205078">
      <w:bodyDiv w:val="1"/>
      <w:marLeft w:val="0"/>
      <w:marRight w:val="0"/>
      <w:marTop w:val="0"/>
      <w:marBottom w:val="0"/>
      <w:divBdr>
        <w:top w:val="none" w:sz="0" w:space="0" w:color="auto"/>
        <w:left w:val="none" w:sz="0" w:space="0" w:color="auto"/>
        <w:bottom w:val="none" w:sz="0" w:space="0" w:color="auto"/>
        <w:right w:val="none" w:sz="0" w:space="0" w:color="auto"/>
      </w:divBdr>
    </w:div>
    <w:div w:id="89275593">
      <w:bodyDiv w:val="1"/>
      <w:marLeft w:val="0"/>
      <w:marRight w:val="0"/>
      <w:marTop w:val="0"/>
      <w:marBottom w:val="0"/>
      <w:divBdr>
        <w:top w:val="none" w:sz="0" w:space="0" w:color="auto"/>
        <w:left w:val="none" w:sz="0" w:space="0" w:color="auto"/>
        <w:bottom w:val="none" w:sz="0" w:space="0" w:color="auto"/>
        <w:right w:val="none" w:sz="0" w:space="0" w:color="auto"/>
      </w:divBdr>
    </w:div>
    <w:div w:id="89279257">
      <w:bodyDiv w:val="1"/>
      <w:marLeft w:val="0"/>
      <w:marRight w:val="0"/>
      <w:marTop w:val="0"/>
      <w:marBottom w:val="0"/>
      <w:divBdr>
        <w:top w:val="none" w:sz="0" w:space="0" w:color="auto"/>
        <w:left w:val="none" w:sz="0" w:space="0" w:color="auto"/>
        <w:bottom w:val="none" w:sz="0" w:space="0" w:color="auto"/>
        <w:right w:val="none" w:sz="0" w:space="0" w:color="auto"/>
      </w:divBdr>
    </w:div>
    <w:div w:id="89471314">
      <w:bodyDiv w:val="1"/>
      <w:marLeft w:val="0"/>
      <w:marRight w:val="0"/>
      <w:marTop w:val="0"/>
      <w:marBottom w:val="0"/>
      <w:divBdr>
        <w:top w:val="none" w:sz="0" w:space="0" w:color="auto"/>
        <w:left w:val="none" w:sz="0" w:space="0" w:color="auto"/>
        <w:bottom w:val="none" w:sz="0" w:space="0" w:color="auto"/>
        <w:right w:val="none" w:sz="0" w:space="0" w:color="auto"/>
      </w:divBdr>
    </w:div>
    <w:div w:id="89543775">
      <w:bodyDiv w:val="1"/>
      <w:marLeft w:val="0"/>
      <w:marRight w:val="0"/>
      <w:marTop w:val="0"/>
      <w:marBottom w:val="0"/>
      <w:divBdr>
        <w:top w:val="none" w:sz="0" w:space="0" w:color="auto"/>
        <w:left w:val="none" w:sz="0" w:space="0" w:color="auto"/>
        <w:bottom w:val="none" w:sz="0" w:space="0" w:color="auto"/>
        <w:right w:val="none" w:sz="0" w:space="0" w:color="auto"/>
      </w:divBdr>
    </w:div>
    <w:div w:id="89545527">
      <w:bodyDiv w:val="1"/>
      <w:marLeft w:val="0"/>
      <w:marRight w:val="0"/>
      <w:marTop w:val="0"/>
      <w:marBottom w:val="0"/>
      <w:divBdr>
        <w:top w:val="none" w:sz="0" w:space="0" w:color="auto"/>
        <w:left w:val="none" w:sz="0" w:space="0" w:color="auto"/>
        <w:bottom w:val="none" w:sz="0" w:space="0" w:color="auto"/>
        <w:right w:val="none" w:sz="0" w:space="0" w:color="auto"/>
      </w:divBdr>
    </w:div>
    <w:div w:id="89857086">
      <w:bodyDiv w:val="1"/>
      <w:marLeft w:val="0"/>
      <w:marRight w:val="0"/>
      <w:marTop w:val="0"/>
      <w:marBottom w:val="0"/>
      <w:divBdr>
        <w:top w:val="none" w:sz="0" w:space="0" w:color="auto"/>
        <w:left w:val="none" w:sz="0" w:space="0" w:color="auto"/>
        <w:bottom w:val="none" w:sz="0" w:space="0" w:color="auto"/>
        <w:right w:val="none" w:sz="0" w:space="0" w:color="auto"/>
      </w:divBdr>
    </w:div>
    <w:div w:id="89933953">
      <w:bodyDiv w:val="1"/>
      <w:marLeft w:val="0"/>
      <w:marRight w:val="0"/>
      <w:marTop w:val="0"/>
      <w:marBottom w:val="0"/>
      <w:divBdr>
        <w:top w:val="none" w:sz="0" w:space="0" w:color="auto"/>
        <w:left w:val="none" w:sz="0" w:space="0" w:color="auto"/>
        <w:bottom w:val="none" w:sz="0" w:space="0" w:color="auto"/>
        <w:right w:val="none" w:sz="0" w:space="0" w:color="auto"/>
      </w:divBdr>
    </w:div>
    <w:div w:id="90052419">
      <w:bodyDiv w:val="1"/>
      <w:marLeft w:val="0"/>
      <w:marRight w:val="0"/>
      <w:marTop w:val="0"/>
      <w:marBottom w:val="0"/>
      <w:divBdr>
        <w:top w:val="none" w:sz="0" w:space="0" w:color="auto"/>
        <w:left w:val="none" w:sz="0" w:space="0" w:color="auto"/>
        <w:bottom w:val="none" w:sz="0" w:space="0" w:color="auto"/>
        <w:right w:val="none" w:sz="0" w:space="0" w:color="auto"/>
      </w:divBdr>
    </w:div>
    <w:div w:id="90442502">
      <w:bodyDiv w:val="1"/>
      <w:marLeft w:val="0"/>
      <w:marRight w:val="0"/>
      <w:marTop w:val="0"/>
      <w:marBottom w:val="0"/>
      <w:divBdr>
        <w:top w:val="none" w:sz="0" w:space="0" w:color="auto"/>
        <w:left w:val="none" w:sz="0" w:space="0" w:color="auto"/>
        <w:bottom w:val="none" w:sz="0" w:space="0" w:color="auto"/>
        <w:right w:val="none" w:sz="0" w:space="0" w:color="auto"/>
      </w:divBdr>
    </w:div>
    <w:div w:id="90667417">
      <w:bodyDiv w:val="1"/>
      <w:marLeft w:val="0"/>
      <w:marRight w:val="0"/>
      <w:marTop w:val="0"/>
      <w:marBottom w:val="0"/>
      <w:divBdr>
        <w:top w:val="none" w:sz="0" w:space="0" w:color="auto"/>
        <w:left w:val="none" w:sz="0" w:space="0" w:color="auto"/>
        <w:bottom w:val="none" w:sz="0" w:space="0" w:color="auto"/>
        <w:right w:val="none" w:sz="0" w:space="0" w:color="auto"/>
      </w:divBdr>
    </w:div>
    <w:div w:id="91626803">
      <w:bodyDiv w:val="1"/>
      <w:marLeft w:val="0"/>
      <w:marRight w:val="0"/>
      <w:marTop w:val="0"/>
      <w:marBottom w:val="0"/>
      <w:divBdr>
        <w:top w:val="none" w:sz="0" w:space="0" w:color="auto"/>
        <w:left w:val="none" w:sz="0" w:space="0" w:color="auto"/>
        <w:bottom w:val="none" w:sz="0" w:space="0" w:color="auto"/>
        <w:right w:val="none" w:sz="0" w:space="0" w:color="auto"/>
      </w:divBdr>
    </w:div>
    <w:div w:id="91781248">
      <w:bodyDiv w:val="1"/>
      <w:marLeft w:val="0"/>
      <w:marRight w:val="0"/>
      <w:marTop w:val="0"/>
      <w:marBottom w:val="0"/>
      <w:divBdr>
        <w:top w:val="none" w:sz="0" w:space="0" w:color="auto"/>
        <w:left w:val="none" w:sz="0" w:space="0" w:color="auto"/>
        <w:bottom w:val="none" w:sz="0" w:space="0" w:color="auto"/>
        <w:right w:val="none" w:sz="0" w:space="0" w:color="auto"/>
      </w:divBdr>
    </w:div>
    <w:div w:id="92210430">
      <w:bodyDiv w:val="1"/>
      <w:marLeft w:val="0"/>
      <w:marRight w:val="0"/>
      <w:marTop w:val="0"/>
      <w:marBottom w:val="0"/>
      <w:divBdr>
        <w:top w:val="none" w:sz="0" w:space="0" w:color="auto"/>
        <w:left w:val="none" w:sz="0" w:space="0" w:color="auto"/>
        <w:bottom w:val="none" w:sz="0" w:space="0" w:color="auto"/>
        <w:right w:val="none" w:sz="0" w:space="0" w:color="auto"/>
      </w:divBdr>
    </w:div>
    <w:div w:id="92631661">
      <w:bodyDiv w:val="1"/>
      <w:marLeft w:val="0"/>
      <w:marRight w:val="0"/>
      <w:marTop w:val="0"/>
      <w:marBottom w:val="0"/>
      <w:divBdr>
        <w:top w:val="none" w:sz="0" w:space="0" w:color="auto"/>
        <w:left w:val="none" w:sz="0" w:space="0" w:color="auto"/>
        <w:bottom w:val="none" w:sz="0" w:space="0" w:color="auto"/>
        <w:right w:val="none" w:sz="0" w:space="0" w:color="auto"/>
      </w:divBdr>
    </w:div>
    <w:div w:id="92942359">
      <w:bodyDiv w:val="1"/>
      <w:marLeft w:val="0"/>
      <w:marRight w:val="0"/>
      <w:marTop w:val="0"/>
      <w:marBottom w:val="0"/>
      <w:divBdr>
        <w:top w:val="none" w:sz="0" w:space="0" w:color="auto"/>
        <w:left w:val="none" w:sz="0" w:space="0" w:color="auto"/>
        <w:bottom w:val="none" w:sz="0" w:space="0" w:color="auto"/>
        <w:right w:val="none" w:sz="0" w:space="0" w:color="auto"/>
      </w:divBdr>
    </w:div>
    <w:div w:id="93131482">
      <w:bodyDiv w:val="1"/>
      <w:marLeft w:val="0"/>
      <w:marRight w:val="0"/>
      <w:marTop w:val="0"/>
      <w:marBottom w:val="0"/>
      <w:divBdr>
        <w:top w:val="none" w:sz="0" w:space="0" w:color="auto"/>
        <w:left w:val="none" w:sz="0" w:space="0" w:color="auto"/>
        <w:bottom w:val="none" w:sz="0" w:space="0" w:color="auto"/>
        <w:right w:val="none" w:sz="0" w:space="0" w:color="auto"/>
      </w:divBdr>
    </w:div>
    <w:div w:id="93137982">
      <w:bodyDiv w:val="1"/>
      <w:marLeft w:val="0"/>
      <w:marRight w:val="0"/>
      <w:marTop w:val="0"/>
      <w:marBottom w:val="0"/>
      <w:divBdr>
        <w:top w:val="none" w:sz="0" w:space="0" w:color="auto"/>
        <w:left w:val="none" w:sz="0" w:space="0" w:color="auto"/>
        <w:bottom w:val="none" w:sz="0" w:space="0" w:color="auto"/>
        <w:right w:val="none" w:sz="0" w:space="0" w:color="auto"/>
      </w:divBdr>
    </w:div>
    <w:div w:id="93206776">
      <w:bodyDiv w:val="1"/>
      <w:marLeft w:val="0"/>
      <w:marRight w:val="0"/>
      <w:marTop w:val="0"/>
      <w:marBottom w:val="0"/>
      <w:divBdr>
        <w:top w:val="none" w:sz="0" w:space="0" w:color="auto"/>
        <w:left w:val="none" w:sz="0" w:space="0" w:color="auto"/>
        <w:bottom w:val="none" w:sz="0" w:space="0" w:color="auto"/>
        <w:right w:val="none" w:sz="0" w:space="0" w:color="auto"/>
      </w:divBdr>
    </w:div>
    <w:div w:id="93207905">
      <w:bodyDiv w:val="1"/>
      <w:marLeft w:val="0"/>
      <w:marRight w:val="0"/>
      <w:marTop w:val="0"/>
      <w:marBottom w:val="0"/>
      <w:divBdr>
        <w:top w:val="none" w:sz="0" w:space="0" w:color="auto"/>
        <w:left w:val="none" w:sz="0" w:space="0" w:color="auto"/>
        <w:bottom w:val="none" w:sz="0" w:space="0" w:color="auto"/>
        <w:right w:val="none" w:sz="0" w:space="0" w:color="auto"/>
      </w:divBdr>
    </w:div>
    <w:div w:id="93786027">
      <w:bodyDiv w:val="1"/>
      <w:marLeft w:val="0"/>
      <w:marRight w:val="0"/>
      <w:marTop w:val="0"/>
      <w:marBottom w:val="0"/>
      <w:divBdr>
        <w:top w:val="none" w:sz="0" w:space="0" w:color="auto"/>
        <w:left w:val="none" w:sz="0" w:space="0" w:color="auto"/>
        <w:bottom w:val="none" w:sz="0" w:space="0" w:color="auto"/>
        <w:right w:val="none" w:sz="0" w:space="0" w:color="auto"/>
      </w:divBdr>
    </w:div>
    <w:div w:id="94716722">
      <w:bodyDiv w:val="1"/>
      <w:marLeft w:val="0"/>
      <w:marRight w:val="0"/>
      <w:marTop w:val="0"/>
      <w:marBottom w:val="0"/>
      <w:divBdr>
        <w:top w:val="none" w:sz="0" w:space="0" w:color="auto"/>
        <w:left w:val="none" w:sz="0" w:space="0" w:color="auto"/>
        <w:bottom w:val="none" w:sz="0" w:space="0" w:color="auto"/>
        <w:right w:val="none" w:sz="0" w:space="0" w:color="auto"/>
      </w:divBdr>
    </w:div>
    <w:div w:id="95224045">
      <w:bodyDiv w:val="1"/>
      <w:marLeft w:val="0"/>
      <w:marRight w:val="0"/>
      <w:marTop w:val="0"/>
      <w:marBottom w:val="0"/>
      <w:divBdr>
        <w:top w:val="none" w:sz="0" w:space="0" w:color="auto"/>
        <w:left w:val="none" w:sz="0" w:space="0" w:color="auto"/>
        <w:bottom w:val="none" w:sz="0" w:space="0" w:color="auto"/>
        <w:right w:val="none" w:sz="0" w:space="0" w:color="auto"/>
      </w:divBdr>
    </w:div>
    <w:div w:id="95710768">
      <w:bodyDiv w:val="1"/>
      <w:marLeft w:val="0"/>
      <w:marRight w:val="0"/>
      <w:marTop w:val="0"/>
      <w:marBottom w:val="0"/>
      <w:divBdr>
        <w:top w:val="none" w:sz="0" w:space="0" w:color="auto"/>
        <w:left w:val="none" w:sz="0" w:space="0" w:color="auto"/>
        <w:bottom w:val="none" w:sz="0" w:space="0" w:color="auto"/>
        <w:right w:val="none" w:sz="0" w:space="0" w:color="auto"/>
      </w:divBdr>
    </w:div>
    <w:div w:id="96560711">
      <w:bodyDiv w:val="1"/>
      <w:marLeft w:val="0"/>
      <w:marRight w:val="0"/>
      <w:marTop w:val="0"/>
      <w:marBottom w:val="0"/>
      <w:divBdr>
        <w:top w:val="none" w:sz="0" w:space="0" w:color="auto"/>
        <w:left w:val="none" w:sz="0" w:space="0" w:color="auto"/>
        <w:bottom w:val="none" w:sz="0" w:space="0" w:color="auto"/>
        <w:right w:val="none" w:sz="0" w:space="0" w:color="auto"/>
      </w:divBdr>
    </w:div>
    <w:div w:id="96563699">
      <w:bodyDiv w:val="1"/>
      <w:marLeft w:val="0"/>
      <w:marRight w:val="0"/>
      <w:marTop w:val="0"/>
      <w:marBottom w:val="0"/>
      <w:divBdr>
        <w:top w:val="none" w:sz="0" w:space="0" w:color="auto"/>
        <w:left w:val="none" w:sz="0" w:space="0" w:color="auto"/>
        <w:bottom w:val="none" w:sz="0" w:space="0" w:color="auto"/>
        <w:right w:val="none" w:sz="0" w:space="0" w:color="auto"/>
      </w:divBdr>
    </w:div>
    <w:div w:id="96680763">
      <w:bodyDiv w:val="1"/>
      <w:marLeft w:val="0"/>
      <w:marRight w:val="0"/>
      <w:marTop w:val="0"/>
      <w:marBottom w:val="0"/>
      <w:divBdr>
        <w:top w:val="none" w:sz="0" w:space="0" w:color="auto"/>
        <w:left w:val="none" w:sz="0" w:space="0" w:color="auto"/>
        <w:bottom w:val="none" w:sz="0" w:space="0" w:color="auto"/>
        <w:right w:val="none" w:sz="0" w:space="0" w:color="auto"/>
      </w:divBdr>
    </w:div>
    <w:div w:id="97414754">
      <w:bodyDiv w:val="1"/>
      <w:marLeft w:val="0"/>
      <w:marRight w:val="0"/>
      <w:marTop w:val="0"/>
      <w:marBottom w:val="0"/>
      <w:divBdr>
        <w:top w:val="none" w:sz="0" w:space="0" w:color="auto"/>
        <w:left w:val="none" w:sz="0" w:space="0" w:color="auto"/>
        <w:bottom w:val="none" w:sz="0" w:space="0" w:color="auto"/>
        <w:right w:val="none" w:sz="0" w:space="0" w:color="auto"/>
      </w:divBdr>
    </w:div>
    <w:div w:id="97484367">
      <w:bodyDiv w:val="1"/>
      <w:marLeft w:val="0"/>
      <w:marRight w:val="0"/>
      <w:marTop w:val="0"/>
      <w:marBottom w:val="0"/>
      <w:divBdr>
        <w:top w:val="none" w:sz="0" w:space="0" w:color="auto"/>
        <w:left w:val="none" w:sz="0" w:space="0" w:color="auto"/>
        <w:bottom w:val="none" w:sz="0" w:space="0" w:color="auto"/>
        <w:right w:val="none" w:sz="0" w:space="0" w:color="auto"/>
      </w:divBdr>
    </w:div>
    <w:div w:id="97681232">
      <w:bodyDiv w:val="1"/>
      <w:marLeft w:val="0"/>
      <w:marRight w:val="0"/>
      <w:marTop w:val="0"/>
      <w:marBottom w:val="0"/>
      <w:divBdr>
        <w:top w:val="none" w:sz="0" w:space="0" w:color="auto"/>
        <w:left w:val="none" w:sz="0" w:space="0" w:color="auto"/>
        <w:bottom w:val="none" w:sz="0" w:space="0" w:color="auto"/>
        <w:right w:val="none" w:sz="0" w:space="0" w:color="auto"/>
      </w:divBdr>
    </w:div>
    <w:div w:id="97986512">
      <w:bodyDiv w:val="1"/>
      <w:marLeft w:val="0"/>
      <w:marRight w:val="0"/>
      <w:marTop w:val="0"/>
      <w:marBottom w:val="0"/>
      <w:divBdr>
        <w:top w:val="none" w:sz="0" w:space="0" w:color="auto"/>
        <w:left w:val="none" w:sz="0" w:space="0" w:color="auto"/>
        <w:bottom w:val="none" w:sz="0" w:space="0" w:color="auto"/>
        <w:right w:val="none" w:sz="0" w:space="0" w:color="auto"/>
      </w:divBdr>
    </w:div>
    <w:div w:id="98260190">
      <w:bodyDiv w:val="1"/>
      <w:marLeft w:val="0"/>
      <w:marRight w:val="0"/>
      <w:marTop w:val="0"/>
      <w:marBottom w:val="0"/>
      <w:divBdr>
        <w:top w:val="none" w:sz="0" w:space="0" w:color="auto"/>
        <w:left w:val="none" w:sz="0" w:space="0" w:color="auto"/>
        <w:bottom w:val="none" w:sz="0" w:space="0" w:color="auto"/>
        <w:right w:val="none" w:sz="0" w:space="0" w:color="auto"/>
      </w:divBdr>
    </w:div>
    <w:div w:id="98649315">
      <w:bodyDiv w:val="1"/>
      <w:marLeft w:val="0"/>
      <w:marRight w:val="0"/>
      <w:marTop w:val="0"/>
      <w:marBottom w:val="0"/>
      <w:divBdr>
        <w:top w:val="none" w:sz="0" w:space="0" w:color="auto"/>
        <w:left w:val="none" w:sz="0" w:space="0" w:color="auto"/>
        <w:bottom w:val="none" w:sz="0" w:space="0" w:color="auto"/>
        <w:right w:val="none" w:sz="0" w:space="0" w:color="auto"/>
      </w:divBdr>
    </w:div>
    <w:div w:id="98718407">
      <w:bodyDiv w:val="1"/>
      <w:marLeft w:val="0"/>
      <w:marRight w:val="0"/>
      <w:marTop w:val="0"/>
      <w:marBottom w:val="0"/>
      <w:divBdr>
        <w:top w:val="none" w:sz="0" w:space="0" w:color="auto"/>
        <w:left w:val="none" w:sz="0" w:space="0" w:color="auto"/>
        <w:bottom w:val="none" w:sz="0" w:space="0" w:color="auto"/>
        <w:right w:val="none" w:sz="0" w:space="0" w:color="auto"/>
      </w:divBdr>
    </w:div>
    <w:div w:id="98794576">
      <w:bodyDiv w:val="1"/>
      <w:marLeft w:val="0"/>
      <w:marRight w:val="0"/>
      <w:marTop w:val="0"/>
      <w:marBottom w:val="0"/>
      <w:divBdr>
        <w:top w:val="none" w:sz="0" w:space="0" w:color="auto"/>
        <w:left w:val="none" w:sz="0" w:space="0" w:color="auto"/>
        <w:bottom w:val="none" w:sz="0" w:space="0" w:color="auto"/>
        <w:right w:val="none" w:sz="0" w:space="0" w:color="auto"/>
      </w:divBdr>
    </w:div>
    <w:div w:id="99030628">
      <w:bodyDiv w:val="1"/>
      <w:marLeft w:val="0"/>
      <w:marRight w:val="0"/>
      <w:marTop w:val="0"/>
      <w:marBottom w:val="0"/>
      <w:divBdr>
        <w:top w:val="none" w:sz="0" w:space="0" w:color="auto"/>
        <w:left w:val="none" w:sz="0" w:space="0" w:color="auto"/>
        <w:bottom w:val="none" w:sz="0" w:space="0" w:color="auto"/>
        <w:right w:val="none" w:sz="0" w:space="0" w:color="auto"/>
      </w:divBdr>
    </w:div>
    <w:div w:id="99181259">
      <w:bodyDiv w:val="1"/>
      <w:marLeft w:val="0"/>
      <w:marRight w:val="0"/>
      <w:marTop w:val="0"/>
      <w:marBottom w:val="0"/>
      <w:divBdr>
        <w:top w:val="none" w:sz="0" w:space="0" w:color="auto"/>
        <w:left w:val="none" w:sz="0" w:space="0" w:color="auto"/>
        <w:bottom w:val="none" w:sz="0" w:space="0" w:color="auto"/>
        <w:right w:val="none" w:sz="0" w:space="0" w:color="auto"/>
      </w:divBdr>
    </w:div>
    <w:div w:id="99225644">
      <w:bodyDiv w:val="1"/>
      <w:marLeft w:val="0"/>
      <w:marRight w:val="0"/>
      <w:marTop w:val="0"/>
      <w:marBottom w:val="0"/>
      <w:divBdr>
        <w:top w:val="none" w:sz="0" w:space="0" w:color="auto"/>
        <w:left w:val="none" w:sz="0" w:space="0" w:color="auto"/>
        <w:bottom w:val="none" w:sz="0" w:space="0" w:color="auto"/>
        <w:right w:val="none" w:sz="0" w:space="0" w:color="auto"/>
      </w:divBdr>
    </w:div>
    <w:div w:id="99616186">
      <w:bodyDiv w:val="1"/>
      <w:marLeft w:val="0"/>
      <w:marRight w:val="0"/>
      <w:marTop w:val="0"/>
      <w:marBottom w:val="0"/>
      <w:divBdr>
        <w:top w:val="none" w:sz="0" w:space="0" w:color="auto"/>
        <w:left w:val="none" w:sz="0" w:space="0" w:color="auto"/>
        <w:bottom w:val="none" w:sz="0" w:space="0" w:color="auto"/>
        <w:right w:val="none" w:sz="0" w:space="0" w:color="auto"/>
      </w:divBdr>
    </w:div>
    <w:div w:id="99684411">
      <w:bodyDiv w:val="1"/>
      <w:marLeft w:val="0"/>
      <w:marRight w:val="0"/>
      <w:marTop w:val="0"/>
      <w:marBottom w:val="0"/>
      <w:divBdr>
        <w:top w:val="none" w:sz="0" w:space="0" w:color="auto"/>
        <w:left w:val="none" w:sz="0" w:space="0" w:color="auto"/>
        <w:bottom w:val="none" w:sz="0" w:space="0" w:color="auto"/>
        <w:right w:val="none" w:sz="0" w:space="0" w:color="auto"/>
      </w:divBdr>
    </w:div>
    <w:div w:id="99760398">
      <w:bodyDiv w:val="1"/>
      <w:marLeft w:val="0"/>
      <w:marRight w:val="0"/>
      <w:marTop w:val="0"/>
      <w:marBottom w:val="0"/>
      <w:divBdr>
        <w:top w:val="none" w:sz="0" w:space="0" w:color="auto"/>
        <w:left w:val="none" w:sz="0" w:space="0" w:color="auto"/>
        <w:bottom w:val="none" w:sz="0" w:space="0" w:color="auto"/>
        <w:right w:val="none" w:sz="0" w:space="0" w:color="auto"/>
      </w:divBdr>
    </w:div>
    <w:div w:id="99761823">
      <w:bodyDiv w:val="1"/>
      <w:marLeft w:val="0"/>
      <w:marRight w:val="0"/>
      <w:marTop w:val="0"/>
      <w:marBottom w:val="0"/>
      <w:divBdr>
        <w:top w:val="none" w:sz="0" w:space="0" w:color="auto"/>
        <w:left w:val="none" w:sz="0" w:space="0" w:color="auto"/>
        <w:bottom w:val="none" w:sz="0" w:space="0" w:color="auto"/>
        <w:right w:val="none" w:sz="0" w:space="0" w:color="auto"/>
      </w:divBdr>
    </w:div>
    <w:div w:id="100221185">
      <w:bodyDiv w:val="1"/>
      <w:marLeft w:val="0"/>
      <w:marRight w:val="0"/>
      <w:marTop w:val="0"/>
      <w:marBottom w:val="0"/>
      <w:divBdr>
        <w:top w:val="none" w:sz="0" w:space="0" w:color="auto"/>
        <w:left w:val="none" w:sz="0" w:space="0" w:color="auto"/>
        <w:bottom w:val="none" w:sz="0" w:space="0" w:color="auto"/>
        <w:right w:val="none" w:sz="0" w:space="0" w:color="auto"/>
      </w:divBdr>
    </w:div>
    <w:div w:id="101192252">
      <w:bodyDiv w:val="1"/>
      <w:marLeft w:val="0"/>
      <w:marRight w:val="0"/>
      <w:marTop w:val="0"/>
      <w:marBottom w:val="0"/>
      <w:divBdr>
        <w:top w:val="none" w:sz="0" w:space="0" w:color="auto"/>
        <w:left w:val="none" w:sz="0" w:space="0" w:color="auto"/>
        <w:bottom w:val="none" w:sz="0" w:space="0" w:color="auto"/>
        <w:right w:val="none" w:sz="0" w:space="0" w:color="auto"/>
      </w:divBdr>
    </w:div>
    <w:div w:id="101264359">
      <w:bodyDiv w:val="1"/>
      <w:marLeft w:val="0"/>
      <w:marRight w:val="0"/>
      <w:marTop w:val="0"/>
      <w:marBottom w:val="0"/>
      <w:divBdr>
        <w:top w:val="none" w:sz="0" w:space="0" w:color="auto"/>
        <w:left w:val="none" w:sz="0" w:space="0" w:color="auto"/>
        <w:bottom w:val="none" w:sz="0" w:space="0" w:color="auto"/>
        <w:right w:val="none" w:sz="0" w:space="0" w:color="auto"/>
      </w:divBdr>
    </w:div>
    <w:div w:id="101266129">
      <w:bodyDiv w:val="1"/>
      <w:marLeft w:val="0"/>
      <w:marRight w:val="0"/>
      <w:marTop w:val="0"/>
      <w:marBottom w:val="0"/>
      <w:divBdr>
        <w:top w:val="none" w:sz="0" w:space="0" w:color="auto"/>
        <w:left w:val="none" w:sz="0" w:space="0" w:color="auto"/>
        <w:bottom w:val="none" w:sz="0" w:space="0" w:color="auto"/>
        <w:right w:val="none" w:sz="0" w:space="0" w:color="auto"/>
      </w:divBdr>
    </w:div>
    <w:div w:id="101344136">
      <w:bodyDiv w:val="1"/>
      <w:marLeft w:val="0"/>
      <w:marRight w:val="0"/>
      <w:marTop w:val="0"/>
      <w:marBottom w:val="0"/>
      <w:divBdr>
        <w:top w:val="none" w:sz="0" w:space="0" w:color="auto"/>
        <w:left w:val="none" w:sz="0" w:space="0" w:color="auto"/>
        <w:bottom w:val="none" w:sz="0" w:space="0" w:color="auto"/>
        <w:right w:val="none" w:sz="0" w:space="0" w:color="auto"/>
      </w:divBdr>
    </w:div>
    <w:div w:id="101387899">
      <w:bodyDiv w:val="1"/>
      <w:marLeft w:val="0"/>
      <w:marRight w:val="0"/>
      <w:marTop w:val="0"/>
      <w:marBottom w:val="0"/>
      <w:divBdr>
        <w:top w:val="none" w:sz="0" w:space="0" w:color="auto"/>
        <w:left w:val="none" w:sz="0" w:space="0" w:color="auto"/>
        <w:bottom w:val="none" w:sz="0" w:space="0" w:color="auto"/>
        <w:right w:val="none" w:sz="0" w:space="0" w:color="auto"/>
      </w:divBdr>
    </w:div>
    <w:div w:id="101655049">
      <w:bodyDiv w:val="1"/>
      <w:marLeft w:val="0"/>
      <w:marRight w:val="0"/>
      <w:marTop w:val="0"/>
      <w:marBottom w:val="0"/>
      <w:divBdr>
        <w:top w:val="none" w:sz="0" w:space="0" w:color="auto"/>
        <w:left w:val="none" w:sz="0" w:space="0" w:color="auto"/>
        <w:bottom w:val="none" w:sz="0" w:space="0" w:color="auto"/>
        <w:right w:val="none" w:sz="0" w:space="0" w:color="auto"/>
      </w:divBdr>
    </w:div>
    <w:div w:id="101727139">
      <w:bodyDiv w:val="1"/>
      <w:marLeft w:val="0"/>
      <w:marRight w:val="0"/>
      <w:marTop w:val="0"/>
      <w:marBottom w:val="0"/>
      <w:divBdr>
        <w:top w:val="none" w:sz="0" w:space="0" w:color="auto"/>
        <w:left w:val="none" w:sz="0" w:space="0" w:color="auto"/>
        <w:bottom w:val="none" w:sz="0" w:space="0" w:color="auto"/>
        <w:right w:val="none" w:sz="0" w:space="0" w:color="auto"/>
      </w:divBdr>
    </w:div>
    <w:div w:id="101806545">
      <w:bodyDiv w:val="1"/>
      <w:marLeft w:val="0"/>
      <w:marRight w:val="0"/>
      <w:marTop w:val="0"/>
      <w:marBottom w:val="0"/>
      <w:divBdr>
        <w:top w:val="none" w:sz="0" w:space="0" w:color="auto"/>
        <w:left w:val="none" w:sz="0" w:space="0" w:color="auto"/>
        <w:bottom w:val="none" w:sz="0" w:space="0" w:color="auto"/>
        <w:right w:val="none" w:sz="0" w:space="0" w:color="auto"/>
      </w:divBdr>
    </w:div>
    <w:div w:id="101807906">
      <w:bodyDiv w:val="1"/>
      <w:marLeft w:val="0"/>
      <w:marRight w:val="0"/>
      <w:marTop w:val="0"/>
      <w:marBottom w:val="0"/>
      <w:divBdr>
        <w:top w:val="none" w:sz="0" w:space="0" w:color="auto"/>
        <w:left w:val="none" w:sz="0" w:space="0" w:color="auto"/>
        <w:bottom w:val="none" w:sz="0" w:space="0" w:color="auto"/>
        <w:right w:val="none" w:sz="0" w:space="0" w:color="auto"/>
      </w:divBdr>
    </w:div>
    <w:div w:id="101844399">
      <w:bodyDiv w:val="1"/>
      <w:marLeft w:val="0"/>
      <w:marRight w:val="0"/>
      <w:marTop w:val="0"/>
      <w:marBottom w:val="0"/>
      <w:divBdr>
        <w:top w:val="none" w:sz="0" w:space="0" w:color="auto"/>
        <w:left w:val="none" w:sz="0" w:space="0" w:color="auto"/>
        <w:bottom w:val="none" w:sz="0" w:space="0" w:color="auto"/>
        <w:right w:val="none" w:sz="0" w:space="0" w:color="auto"/>
      </w:divBdr>
    </w:div>
    <w:div w:id="101999048">
      <w:bodyDiv w:val="1"/>
      <w:marLeft w:val="0"/>
      <w:marRight w:val="0"/>
      <w:marTop w:val="0"/>
      <w:marBottom w:val="0"/>
      <w:divBdr>
        <w:top w:val="none" w:sz="0" w:space="0" w:color="auto"/>
        <w:left w:val="none" w:sz="0" w:space="0" w:color="auto"/>
        <w:bottom w:val="none" w:sz="0" w:space="0" w:color="auto"/>
        <w:right w:val="none" w:sz="0" w:space="0" w:color="auto"/>
      </w:divBdr>
    </w:div>
    <w:div w:id="102042105">
      <w:bodyDiv w:val="1"/>
      <w:marLeft w:val="0"/>
      <w:marRight w:val="0"/>
      <w:marTop w:val="0"/>
      <w:marBottom w:val="0"/>
      <w:divBdr>
        <w:top w:val="none" w:sz="0" w:space="0" w:color="auto"/>
        <w:left w:val="none" w:sz="0" w:space="0" w:color="auto"/>
        <w:bottom w:val="none" w:sz="0" w:space="0" w:color="auto"/>
        <w:right w:val="none" w:sz="0" w:space="0" w:color="auto"/>
      </w:divBdr>
    </w:div>
    <w:div w:id="102186938">
      <w:bodyDiv w:val="1"/>
      <w:marLeft w:val="0"/>
      <w:marRight w:val="0"/>
      <w:marTop w:val="0"/>
      <w:marBottom w:val="0"/>
      <w:divBdr>
        <w:top w:val="none" w:sz="0" w:space="0" w:color="auto"/>
        <w:left w:val="none" w:sz="0" w:space="0" w:color="auto"/>
        <w:bottom w:val="none" w:sz="0" w:space="0" w:color="auto"/>
        <w:right w:val="none" w:sz="0" w:space="0" w:color="auto"/>
      </w:divBdr>
    </w:div>
    <w:div w:id="102237756">
      <w:bodyDiv w:val="1"/>
      <w:marLeft w:val="0"/>
      <w:marRight w:val="0"/>
      <w:marTop w:val="0"/>
      <w:marBottom w:val="0"/>
      <w:divBdr>
        <w:top w:val="none" w:sz="0" w:space="0" w:color="auto"/>
        <w:left w:val="none" w:sz="0" w:space="0" w:color="auto"/>
        <w:bottom w:val="none" w:sz="0" w:space="0" w:color="auto"/>
        <w:right w:val="none" w:sz="0" w:space="0" w:color="auto"/>
      </w:divBdr>
    </w:div>
    <w:div w:id="102266946">
      <w:bodyDiv w:val="1"/>
      <w:marLeft w:val="0"/>
      <w:marRight w:val="0"/>
      <w:marTop w:val="0"/>
      <w:marBottom w:val="0"/>
      <w:divBdr>
        <w:top w:val="none" w:sz="0" w:space="0" w:color="auto"/>
        <w:left w:val="none" w:sz="0" w:space="0" w:color="auto"/>
        <w:bottom w:val="none" w:sz="0" w:space="0" w:color="auto"/>
        <w:right w:val="none" w:sz="0" w:space="0" w:color="auto"/>
      </w:divBdr>
    </w:div>
    <w:div w:id="102501695">
      <w:bodyDiv w:val="1"/>
      <w:marLeft w:val="0"/>
      <w:marRight w:val="0"/>
      <w:marTop w:val="0"/>
      <w:marBottom w:val="0"/>
      <w:divBdr>
        <w:top w:val="none" w:sz="0" w:space="0" w:color="auto"/>
        <w:left w:val="none" w:sz="0" w:space="0" w:color="auto"/>
        <w:bottom w:val="none" w:sz="0" w:space="0" w:color="auto"/>
        <w:right w:val="none" w:sz="0" w:space="0" w:color="auto"/>
      </w:divBdr>
    </w:div>
    <w:div w:id="102969158">
      <w:bodyDiv w:val="1"/>
      <w:marLeft w:val="0"/>
      <w:marRight w:val="0"/>
      <w:marTop w:val="0"/>
      <w:marBottom w:val="0"/>
      <w:divBdr>
        <w:top w:val="none" w:sz="0" w:space="0" w:color="auto"/>
        <w:left w:val="none" w:sz="0" w:space="0" w:color="auto"/>
        <w:bottom w:val="none" w:sz="0" w:space="0" w:color="auto"/>
        <w:right w:val="none" w:sz="0" w:space="0" w:color="auto"/>
      </w:divBdr>
    </w:div>
    <w:div w:id="103041602">
      <w:bodyDiv w:val="1"/>
      <w:marLeft w:val="0"/>
      <w:marRight w:val="0"/>
      <w:marTop w:val="0"/>
      <w:marBottom w:val="0"/>
      <w:divBdr>
        <w:top w:val="none" w:sz="0" w:space="0" w:color="auto"/>
        <w:left w:val="none" w:sz="0" w:space="0" w:color="auto"/>
        <w:bottom w:val="none" w:sz="0" w:space="0" w:color="auto"/>
        <w:right w:val="none" w:sz="0" w:space="0" w:color="auto"/>
      </w:divBdr>
    </w:div>
    <w:div w:id="103119327">
      <w:bodyDiv w:val="1"/>
      <w:marLeft w:val="0"/>
      <w:marRight w:val="0"/>
      <w:marTop w:val="0"/>
      <w:marBottom w:val="0"/>
      <w:divBdr>
        <w:top w:val="none" w:sz="0" w:space="0" w:color="auto"/>
        <w:left w:val="none" w:sz="0" w:space="0" w:color="auto"/>
        <w:bottom w:val="none" w:sz="0" w:space="0" w:color="auto"/>
        <w:right w:val="none" w:sz="0" w:space="0" w:color="auto"/>
      </w:divBdr>
    </w:div>
    <w:div w:id="103234613">
      <w:bodyDiv w:val="1"/>
      <w:marLeft w:val="0"/>
      <w:marRight w:val="0"/>
      <w:marTop w:val="0"/>
      <w:marBottom w:val="0"/>
      <w:divBdr>
        <w:top w:val="none" w:sz="0" w:space="0" w:color="auto"/>
        <w:left w:val="none" w:sz="0" w:space="0" w:color="auto"/>
        <w:bottom w:val="none" w:sz="0" w:space="0" w:color="auto"/>
        <w:right w:val="none" w:sz="0" w:space="0" w:color="auto"/>
      </w:divBdr>
    </w:div>
    <w:div w:id="103574121">
      <w:bodyDiv w:val="1"/>
      <w:marLeft w:val="0"/>
      <w:marRight w:val="0"/>
      <w:marTop w:val="0"/>
      <w:marBottom w:val="0"/>
      <w:divBdr>
        <w:top w:val="none" w:sz="0" w:space="0" w:color="auto"/>
        <w:left w:val="none" w:sz="0" w:space="0" w:color="auto"/>
        <w:bottom w:val="none" w:sz="0" w:space="0" w:color="auto"/>
        <w:right w:val="none" w:sz="0" w:space="0" w:color="auto"/>
      </w:divBdr>
    </w:div>
    <w:div w:id="103812435">
      <w:bodyDiv w:val="1"/>
      <w:marLeft w:val="0"/>
      <w:marRight w:val="0"/>
      <w:marTop w:val="0"/>
      <w:marBottom w:val="0"/>
      <w:divBdr>
        <w:top w:val="none" w:sz="0" w:space="0" w:color="auto"/>
        <w:left w:val="none" w:sz="0" w:space="0" w:color="auto"/>
        <w:bottom w:val="none" w:sz="0" w:space="0" w:color="auto"/>
        <w:right w:val="none" w:sz="0" w:space="0" w:color="auto"/>
      </w:divBdr>
    </w:div>
    <w:div w:id="103884954">
      <w:bodyDiv w:val="1"/>
      <w:marLeft w:val="0"/>
      <w:marRight w:val="0"/>
      <w:marTop w:val="0"/>
      <w:marBottom w:val="0"/>
      <w:divBdr>
        <w:top w:val="none" w:sz="0" w:space="0" w:color="auto"/>
        <w:left w:val="none" w:sz="0" w:space="0" w:color="auto"/>
        <w:bottom w:val="none" w:sz="0" w:space="0" w:color="auto"/>
        <w:right w:val="none" w:sz="0" w:space="0" w:color="auto"/>
      </w:divBdr>
    </w:div>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104082450">
      <w:bodyDiv w:val="1"/>
      <w:marLeft w:val="0"/>
      <w:marRight w:val="0"/>
      <w:marTop w:val="0"/>
      <w:marBottom w:val="0"/>
      <w:divBdr>
        <w:top w:val="none" w:sz="0" w:space="0" w:color="auto"/>
        <w:left w:val="none" w:sz="0" w:space="0" w:color="auto"/>
        <w:bottom w:val="none" w:sz="0" w:space="0" w:color="auto"/>
        <w:right w:val="none" w:sz="0" w:space="0" w:color="auto"/>
      </w:divBdr>
    </w:div>
    <w:div w:id="104152394">
      <w:bodyDiv w:val="1"/>
      <w:marLeft w:val="0"/>
      <w:marRight w:val="0"/>
      <w:marTop w:val="0"/>
      <w:marBottom w:val="0"/>
      <w:divBdr>
        <w:top w:val="none" w:sz="0" w:space="0" w:color="auto"/>
        <w:left w:val="none" w:sz="0" w:space="0" w:color="auto"/>
        <w:bottom w:val="none" w:sz="0" w:space="0" w:color="auto"/>
        <w:right w:val="none" w:sz="0" w:space="0" w:color="auto"/>
      </w:divBdr>
    </w:div>
    <w:div w:id="104538914">
      <w:bodyDiv w:val="1"/>
      <w:marLeft w:val="0"/>
      <w:marRight w:val="0"/>
      <w:marTop w:val="0"/>
      <w:marBottom w:val="0"/>
      <w:divBdr>
        <w:top w:val="none" w:sz="0" w:space="0" w:color="auto"/>
        <w:left w:val="none" w:sz="0" w:space="0" w:color="auto"/>
        <w:bottom w:val="none" w:sz="0" w:space="0" w:color="auto"/>
        <w:right w:val="none" w:sz="0" w:space="0" w:color="auto"/>
      </w:divBdr>
    </w:div>
    <w:div w:id="104544459">
      <w:bodyDiv w:val="1"/>
      <w:marLeft w:val="0"/>
      <w:marRight w:val="0"/>
      <w:marTop w:val="0"/>
      <w:marBottom w:val="0"/>
      <w:divBdr>
        <w:top w:val="none" w:sz="0" w:space="0" w:color="auto"/>
        <w:left w:val="none" w:sz="0" w:space="0" w:color="auto"/>
        <w:bottom w:val="none" w:sz="0" w:space="0" w:color="auto"/>
        <w:right w:val="none" w:sz="0" w:space="0" w:color="auto"/>
      </w:divBdr>
    </w:div>
    <w:div w:id="104732413">
      <w:bodyDiv w:val="1"/>
      <w:marLeft w:val="0"/>
      <w:marRight w:val="0"/>
      <w:marTop w:val="0"/>
      <w:marBottom w:val="0"/>
      <w:divBdr>
        <w:top w:val="none" w:sz="0" w:space="0" w:color="auto"/>
        <w:left w:val="none" w:sz="0" w:space="0" w:color="auto"/>
        <w:bottom w:val="none" w:sz="0" w:space="0" w:color="auto"/>
        <w:right w:val="none" w:sz="0" w:space="0" w:color="auto"/>
      </w:divBdr>
    </w:div>
    <w:div w:id="104859514">
      <w:bodyDiv w:val="1"/>
      <w:marLeft w:val="0"/>
      <w:marRight w:val="0"/>
      <w:marTop w:val="0"/>
      <w:marBottom w:val="0"/>
      <w:divBdr>
        <w:top w:val="none" w:sz="0" w:space="0" w:color="auto"/>
        <w:left w:val="none" w:sz="0" w:space="0" w:color="auto"/>
        <w:bottom w:val="none" w:sz="0" w:space="0" w:color="auto"/>
        <w:right w:val="none" w:sz="0" w:space="0" w:color="auto"/>
      </w:divBdr>
    </w:div>
    <w:div w:id="105083350">
      <w:bodyDiv w:val="1"/>
      <w:marLeft w:val="0"/>
      <w:marRight w:val="0"/>
      <w:marTop w:val="0"/>
      <w:marBottom w:val="0"/>
      <w:divBdr>
        <w:top w:val="none" w:sz="0" w:space="0" w:color="auto"/>
        <w:left w:val="none" w:sz="0" w:space="0" w:color="auto"/>
        <w:bottom w:val="none" w:sz="0" w:space="0" w:color="auto"/>
        <w:right w:val="none" w:sz="0" w:space="0" w:color="auto"/>
      </w:divBdr>
    </w:div>
    <w:div w:id="105272972">
      <w:bodyDiv w:val="1"/>
      <w:marLeft w:val="0"/>
      <w:marRight w:val="0"/>
      <w:marTop w:val="0"/>
      <w:marBottom w:val="0"/>
      <w:divBdr>
        <w:top w:val="none" w:sz="0" w:space="0" w:color="auto"/>
        <w:left w:val="none" w:sz="0" w:space="0" w:color="auto"/>
        <w:bottom w:val="none" w:sz="0" w:space="0" w:color="auto"/>
        <w:right w:val="none" w:sz="0" w:space="0" w:color="auto"/>
      </w:divBdr>
    </w:div>
    <w:div w:id="105275677">
      <w:bodyDiv w:val="1"/>
      <w:marLeft w:val="0"/>
      <w:marRight w:val="0"/>
      <w:marTop w:val="0"/>
      <w:marBottom w:val="0"/>
      <w:divBdr>
        <w:top w:val="none" w:sz="0" w:space="0" w:color="auto"/>
        <w:left w:val="none" w:sz="0" w:space="0" w:color="auto"/>
        <w:bottom w:val="none" w:sz="0" w:space="0" w:color="auto"/>
        <w:right w:val="none" w:sz="0" w:space="0" w:color="auto"/>
      </w:divBdr>
    </w:div>
    <w:div w:id="105387608">
      <w:bodyDiv w:val="1"/>
      <w:marLeft w:val="0"/>
      <w:marRight w:val="0"/>
      <w:marTop w:val="0"/>
      <w:marBottom w:val="0"/>
      <w:divBdr>
        <w:top w:val="none" w:sz="0" w:space="0" w:color="auto"/>
        <w:left w:val="none" w:sz="0" w:space="0" w:color="auto"/>
        <w:bottom w:val="none" w:sz="0" w:space="0" w:color="auto"/>
        <w:right w:val="none" w:sz="0" w:space="0" w:color="auto"/>
      </w:divBdr>
    </w:div>
    <w:div w:id="105388532">
      <w:bodyDiv w:val="1"/>
      <w:marLeft w:val="0"/>
      <w:marRight w:val="0"/>
      <w:marTop w:val="0"/>
      <w:marBottom w:val="0"/>
      <w:divBdr>
        <w:top w:val="none" w:sz="0" w:space="0" w:color="auto"/>
        <w:left w:val="none" w:sz="0" w:space="0" w:color="auto"/>
        <w:bottom w:val="none" w:sz="0" w:space="0" w:color="auto"/>
        <w:right w:val="none" w:sz="0" w:space="0" w:color="auto"/>
      </w:divBdr>
    </w:div>
    <w:div w:id="105927341">
      <w:bodyDiv w:val="1"/>
      <w:marLeft w:val="0"/>
      <w:marRight w:val="0"/>
      <w:marTop w:val="0"/>
      <w:marBottom w:val="0"/>
      <w:divBdr>
        <w:top w:val="none" w:sz="0" w:space="0" w:color="auto"/>
        <w:left w:val="none" w:sz="0" w:space="0" w:color="auto"/>
        <w:bottom w:val="none" w:sz="0" w:space="0" w:color="auto"/>
        <w:right w:val="none" w:sz="0" w:space="0" w:color="auto"/>
      </w:divBdr>
    </w:div>
    <w:div w:id="106313346">
      <w:bodyDiv w:val="1"/>
      <w:marLeft w:val="0"/>
      <w:marRight w:val="0"/>
      <w:marTop w:val="0"/>
      <w:marBottom w:val="0"/>
      <w:divBdr>
        <w:top w:val="none" w:sz="0" w:space="0" w:color="auto"/>
        <w:left w:val="none" w:sz="0" w:space="0" w:color="auto"/>
        <w:bottom w:val="none" w:sz="0" w:space="0" w:color="auto"/>
        <w:right w:val="none" w:sz="0" w:space="0" w:color="auto"/>
      </w:divBdr>
    </w:div>
    <w:div w:id="106316367">
      <w:bodyDiv w:val="1"/>
      <w:marLeft w:val="0"/>
      <w:marRight w:val="0"/>
      <w:marTop w:val="0"/>
      <w:marBottom w:val="0"/>
      <w:divBdr>
        <w:top w:val="none" w:sz="0" w:space="0" w:color="auto"/>
        <w:left w:val="none" w:sz="0" w:space="0" w:color="auto"/>
        <w:bottom w:val="none" w:sz="0" w:space="0" w:color="auto"/>
        <w:right w:val="none" w:sz="0" w:space="0" w:color="auto"/>
      </w:divBdr>
    </w:div>
    <w:div w:id="106390730">
      <w:bodyDiv w:val="1"/>
      <w:marLeft w:val="0"/>
      <w:marRight w:val="0"/>
      <w:marTop w:val="0"/>
      <w:marBottom w:val="0"/>
      <w:divBdr>
        <w:top w:val="none" w:sz="0" w:space="0" w:color="auto"/>
        <w:left w:val="none" w:sz="0" w:space="0" w:color="auto"/>
        <w:bottom w:val="none" w:sz="0" w:space="0" w:color="auto"/>
        <w:right w:val="none" w:sz="0" w:space="0" w:color="auto"/>
      </w:divBdr>
    </w:div>
    <w:div w:id="106509923">
      <w:bodyDiv w:val="1"/>
      <w:marLeft w:val="0"/>
      <w:marRight w:val="0"/>
      <w:marTop w:val="0"/>
      <w:marBottom w:val="0"/>
      <w:divBdr>
        <w:top w:val="none" w:sz="0" w:space="0" w:color="auto"/>
        <w:left w:val="none" w:sz="0" w:space="0" w:color="auto"/>
        <w:bottom w:val="none" w:sz="0" w:space="0" w:color="auto"/>
        <w:right w:val="none" w:sz="0" w:space="0" w:color="auto"/>
      </w:divBdr>
    </w:div>
    <w:div w:id="106584786">
      <w:bodyDiv w:val="1"/>
      <w:marLeft w:val="0"/>
      <w:marRight w:val="0"/>
      <w:marTop w:val="0"/>
      <w:marBottom w:val="0"/>
      <w:divBdr>
        <w:top w:val="none" w:sz="0" w:space="0" w:color="auto"/>
        <w:left w:val="none" w:sz="0" w:space="0" w:color="auto"/>
        <w:bottom w:val="none" w:sz="0" w:space="0" w:color="auto"/>
        <w:right w:val="none" w:sz="0" w:space="0" w:color="auto"/>
      </w:divBdr>
    </w:div>
    <w:div w:id="106702994">
      <w:bodyDiv w:val="1"/>
      <w:marLeft w:val="0"/>
      <w:marRight w:val="0"/>
      <w:marTop w:val="0"/>
      <w:marBottom w:val="0"/>
      <w:divBdr>
        <w:top w:val="none" w:sz="0" w:space="0" w:color="auto"/>
        <w:left w:val="none" w:sz="0" w:space="0" w:color="auto"/>
        <w:bottom w:val="none" w:sz="0" w:space="0" w:color="auto"/>
        <w:right w:val="none" w:sz="0" w:space="0" w:color="auto"/>
      </w:divBdr>
    </w:div>
    <w:div w:id="106898876">
      <w:bodyDiv w:val="1"/>
      <w:marLeft w:val="0"/>
      <w:marRight w:val="0"/>
      <w:marTop w:val="0"/>
      <w:marBottom w:val="0"/>
      <w:divBdr>
        <w:top w:val="none" w:sz="0" w:space="0" w:color="auto"/>
        <w:left w:val="none" w:sz="0" w:space="0" w:color="auto"/>
        <w:bottom w:val="none" w:sz="0" w:space="0" w:color="auto"/>
        <w:right w:val="none" w:sz="0" w:space="0" w:color="auto"/>
      </w:divBdr>
    </w:div>
    <w:div w:id="106973818">
      <w:bodyDiv w:val="1"/>
      <w:marLeft w:val="0"/>
      <w:marRight w:val="0"/>
      <w:marTop w:val="0"/>
      <w:marBottom w:val="0"/>
      <w:divBdr>
        <w:top w:val="none" w:sz="0" w:space="0" w:color="auto"/>
        <w:left w:val="none" w:sz="0" w:space="0" w:color="auto"/>
        <w:bottom w:val="none" w:sz="0" w:space="0" w:color="auto"/>
        <w:right w:val="none" w:sz="0" w:space="0" w:color="auto"/>
      </w:divBdr>
    </w:div>
    <w:div w:id="107165572">
      <w:bodyDiv w:val="1"/>
      <w:marLeft w:val="0"/>
      <w:marRight w:val="0"/>
      <w:marTop w:val="0"/>
      <w:marBottom w:val="0"/>
      <w:divBdr>
        <w:top w:val="none" w:sz="0" w:space="0" w:color="auto"/>
        <w:left w:val="none" w:sz="0" w:space="0" w:color="auto"/>
        <w:bottom w:val="none" w:sz="0" w:space="0" w:color="auto"/>
        <w:right w:val="none" w:sz="0" w:space="0" w:color="auto"/>
      </w:divBdr>
    </w:div>
    <w:div w:id="107311532">
      <w:bodyDiv w:val="1"/>
      <w:marLeft w:val="0"/>
      <w:marRight w:val="0"/>
      <w:marTop w:val="0"/>
      <w:marBottom w:val="0"/>
      <w:divBdr>
        <w:top w:val="none" w:sz="0" w:space="0" w:color="auto"/>
        <w:left w:val="none" w:sz="0" w:space="0" w:color="auto"/>
        <w:bottom w:val="none" w:sz="0" w:space="0" w:color="auto"/>
        <w:right w:val="none" w:sz="0" w:space="0" w:color="auto"/>
      </w:divBdr>
    </w:div>
    <w:div w:id="107432024">
      <w:bodyDiv w:val="1"/>
      <w:marLeft w:val="0"/>
      <w:marRight w:val="0"/>
      <w:marTop w:val="0"/>
      <w:marBottom w:val="0"/>
      <w:divBdr>
        <w:top w:val="none" w:sz="0" w:space="0" w:color="auto"/>
        <w:left w:val="none" w:sz="0" w:space="0" w:color="auto"/>
        <w:bottom w:val="none" w:sz="0" w:space="0" w:color="auto"/>
        <w:right w:val="none" w:sz="0" w:space="0" w:color="auto"/>
      </w:divBdr>
    </w:div>
    <w:div w:id="107819753">
      <w:bodyDiv w:val="1"/>
      <w:marLeft w:val="0"/>
      <w:marRight w:val="0"/>
      <w:marTop w:val="0"/>
      <w:marBottom w:val="0"/>
      <w:divBdr>
        <w:top w:val="none" w:sz="0" w:space="0" w:color="auto"/>
        <w:left w:val="none" w:sz="0" w:space="0" w:color="auto"/>
        <w:bottom w:val="none" w:sz="0" w:space="0" w:color="auto"/>
        <w:right w:val="none" w:sz="0" w:space="0" w:color="auto"/>
      </w:divBdr>
    </w:div>
    <w:div w:id="108857864">
      <w:bodyDiv w:val="1"/>
      <w:marLeft w:val="0"/>
      <w:marRight w:val="0"/>
      <w:marTop w:val="0"/>
      <w:marBottom w:val="0"/>
      <w:divBdr>
        <w:top w:val="none" w:sz="0" w:space="0" w:color="auto"/>
        <w:left w:val="none" w:sz="0" w:space="0" w:color="auto"/>
        <w:bottom w:val="none" w:sz="0" w:space="0" w:color="auto"/>
        <w:right w:val="none" w:sz="0" w:space="0" w:color="auto"/>
      </w:divBdr>
    </w:div>
    <w:div w:id="108940503">
      <w:bodyDiv w:val="1"/>
      <w:marLeft w:val="0"/>
      <w:marRight w:val="0"/>
      <w:marTop w:val="0"/>
      <w:marBottom w:val="0"/>
      <w:divBdr>
        <w:top w:val="none" w:sz="0" w:space="0" w:color="auto"/>
        <w:left w:val="none" w:sz="0" w:space="0" w:color="auto"/>
        <w:bottom w:val="none" w:sz="0" w:space="0" w:color="auto"/>
        <w:right w:val="none" w:sz="0" w:space="0" w:color="auto"/>
      </w:divBdr>
    </w:div>
    <w:div w:id="109203267">
      <w:bodyDiv w:val="1"/>
      <w:marLeft w:val="0"/>
      <w:marRight w:val="0"/>
      <w:marTop w:val="0"/>
      <w:marBottom w:val="0"/>
      <w:divBdr>
        <w:top w:val="none" w:sz="0" w:space="0" w:color="auto"/>
        <w:left w:val="none" w:sz="0" w:space="0" w:color="auto"/>
        <w:bottom w:val="none" w:sz="0" w:space="0" w:color="auto"/>
        <w:right w:val="none" w:sz="0" w:space="0" w:color="auto"/>
      </w:divBdr>
    </w:div>
    <w:div w:id="109472066">
      <w:bodyDiv w:val="1"/>
      <w:marLeft w:val="0"/>
      <w:marRight w:val="0"/>
      <w:marTop w:val="0"/>
      <w:marBottom w:val="0"/>
      <w:divBdr>
        <w:top w:val="none" w:sz="0" w:space="0" w:color="auto"/>
        <w:left w:val="none" w:sz="0" w:space="0" w:color="auto"/>
        <w:bottom w:val="none" w:sz="0" w:space="0" w:color="auto"/>
        <w:right w:val="none" w:sz="0" w:space="0" w:color="auto"/>
      </w:divBdr>
    </w:div>
    <w:div w:id="109904224">
      <w:bodyDiv w:val="1"/>
      <w:marLeft w:val="0"/>
      <w:marRight w:val="0"/>
      <w:marTop w:val="0"/>
      <w:marBottom w:val="0"/>
      <w:divBdr>
        <w:top w:val="none" w:sz="0" w:space="0" w:color="auto"/>
        <w:left w:val="none" w:sz="0" w:space="0" w:color="auto"/>
        <w:bottom w:val="none" w:sz="0" w:space="0" w:color="auto"/>
        <w:right w:val="none" w:sz="0" w:space="0" w:color="auto"/>
      </w:divBdr>
    </w:div>
    <w:div w:id="109907204">
      <w:bodyDiv w:val="1"/>
      <w:marLeft w:val="0"/>
      <w:marRight w:val="0"/>
      <w:marTop w:val="0"/>
      <w:marBottom w:val="0"/>
      <w:divBdr>
        <w:top w:val="none" w:sz="0" w:space="0" w:color="auto"/>
        <w:left w:val="none" w:sz="0" w:space="0" w:color="auto"/>
        <w:bottom w:val="none" w:sz="0" w:space="0" w:color="auto"/>
        <w:right w:val="none" w:sz="0" w:space="0" w:color="auto"/>
      </w:divBdr>
    </w:div>
    <w:div w:id="109982443">
      <w:bodyDiv w:val="1"/>
      <w:marLeft w:val="0"/>
      <w:marRight w:val="0"/>
      <w:marTop w:val="0"/>
      <w:marBottom w:val="0"/>
      <w:divBdr>
        <w:top w:val="none" w:sz="0" w:space="0" w:color="auto"/>
        <w:left w:val="none" w:sz="0" w:space="0" w:color="auto"/>
        <w:bottom w:val="none" w:sz="0" w:space="0" w:color="auto"/>
        <w:right w:val="none" w:sz="0" w:space="0" w:color="auto"/>
      </w:divBdr>
    </w:div>
    <w:div w:id="110322808">
      <w:bodyDiv w:val="1"/>
      <w:marLeft w:val="0"/>
      <w:marRight w:val="0"/>
      <w:marTop w:val="0"/>
      <w:marBottom w:val="0"/>
      <w:divBdr>
        <w:top w:val="none" w:sz="0" w:space="0" w:color="auto"/>
        <w:left w:val="none" w:sz="0" w:space="0" w:color="auto"/>
        <w:bottom w:val="none" w:sz="0" w:space="0" w:color="auto"/>
        <w:right w:val="none" w:sz="0" w:space="0" w:color="auto"/>
      </w:divBdr>
    </w:div>
    <w:div w:id="110437115">
      <w:bodyDiv w:val="1"/>
      <w:marLeft w:val="0"/>
      <w:marRight w:val="0"/>
      <w:marTop w:val="0"/>
      <w:marBottom w:val="0"/>
      <w:divBdr>
        <w:top w:val="none" w:sz="0" w:space="0" w:color="auto"/>
        <w:left w:val="none" w:sz="0" w:space="0" w:color="auto"/>
        <w:bottom w:val="none" w:sz="0" w:space="0" w:color="auto"/>
        <w:right w:val="none" w:sz="0" w:space="0" w:color="auto"/>
      </w:divBdr>
    </w:div>
    <w:div w:id="110983191">
      <w:bodyDiv w:val="1"/>
      <w:marLeft w:val="0"/>
      <w:marRight w:val="0"/>
      <w:marTop w:val="0"/>
      <w:marBottom w:val="0"/>
      <w:divBdr>
        <w:top w:val="none" w:sz="0" w:space="0" w:color="auto"/>
        <w:left w:val="none" w:sz="0" w:space="0" w:color="auto"/>
        <w:bottom w:val="none" w:sz="0" w:space="0" w:color="auto"/>
        <w:right w:val="none" w:sz="0" w:space="0" w:color="auto"/>
      </w:divBdr>
    </w:div>
    <w:div w:id="111291186">
      <w:bodyDiv w:val="1"/>
      <w:marLeft w:val="0"/>
      <w:marRight w:val="0"/>
      <w:marTop w:val="0"/>
      <w:marBottom w:val="0"/>
      <w:divBdr>
        <w:top w:val="none" w:sz="0" w:space="0" w:color="auto"/>
        <w:left w:val="none" w:sz="0" w:space="0" w:color="auto"/>
        <w:bottom w:val="none" w:sz="0" w:space="0" w:color="auto"/>
        <w:right w:val="none" w:sz="0" w:space="0" w:color="auto"/>
      </w:divBdr>
    </w:div>
    <w:div w:id="111411381">
      <w:bodyDiv w:val="1"/>
      <w:marLeft w:val="0"/>
      <w:marRight w:val="0"/>
      <w:marTop w:val="0"/>
      <w:marBottom w:val="0"/>
      <w:divBdr>
        <w:top w:val="none" w:sz="0" w:space="0" w:color="auto"/>
        <w:left w:val="none" w:sz="0" w:space="0" w:color="auto"/>
        <w:bottom w:val="none" w:sz="0" w:space="0" w:color="auto"/>
        <w:right w:val="none" w:sz="0" w:space="0" w:color="auto"/>
      </w:divBdr>
    </w:div>
    <w:div w:id="111634070">
      <w:bodyDiv w:val="1"/>
      <w:marLeft w:val="0"/>
      <w:marRight w:val="0"/>
      <w:marTop w:val="0"/>
      <w:marBottom w:val="0"/>
      <w:divBdr>
        <w:top w:val="none" w:sz="0" w:space="0" w:color="auto"/>
        <w:left w:val="none" w:sz="0" w:space="0" w:color="auto"/>
        <w:bottom w:val="none" w:sz="0" w:space="0" w:color="auto"/>
        <w:right w:val="none" w:sz="0" w:space="0" w:color="auto"/>
      </w:divBdr>
    </w:div>
    <w:div w:id="111677329">
      <w:bodyDiv w:val="1"/>
      <w:marLeft w:val="0"/>
      <w:marRight w:val="0"/>
      <w:marTop w:val="0"/>
      <w:marBottom w:val="0"/>
      <w:divBdr>
        <w:top w:val="none" w:sz="0" w:space="0" w:color="auto"/>
        <w:left w:val="none" w:sz="0" w:space="0" w:color="auto"/>
        <w:bottom w:val="none" w:sz="0" w:space="0" w:color="auto"/>
        <w:right w:val="none" w:sz="0" w:space="0" w:color="auto"/>
      </w:divBdr>
    </w:div>
    <w:div w:id="111704380">
      <w:bodyDiv w:val="1"/>
      <w:marLeft w:val="0"/>
      <w:marRight w:val="0"/>
      <w:marTop w:val="0"/>
      <w:marBottom w:val="0"/>
      <w:divBdr>
        <w:top w:val="none" w:sz="0" w:space="0" w:color="auto"/>
        <w:left w:val="none" w:sz="0" w:space="0" w:color="auto"/>
        <w:bottom w:val="none" w:sz="0" w:space="0" w:color="auto"/>
        <w:right w:val="none" w:sz="0" w:space="0" w:color="auto"/>
      </w:divBdr>
    </w:div>
    <w:div w:id="111824666">
      <w:bodyDiv w:val="1"/>
      <w:marLeft w:val="0"/>
      <w:marRight w:val="0"/>
      <w:marTop w:val="0"/>
      <w:marBottom w:val="0"/>
      <w:divBdr>
        <w:top w:val="none" w:sz="0" w:space="0" w:color="auto"/>
        <w:left w:val="none" w:sz="0" w:space="0" w:color="auto"/>
        <w:bottom w:val="none" w:sz="0" w:space="0" w:color="auto"/>
        <w:right w:val="none" w:sz="0" w:space="0" w:color="auto"/>
      </w:divBdr>
    </w:div>
    <w:div w:id="111826691">
      <w:bodyDiv w:val="1"/>
      <w:marLeft w:val="0"/>
      <w:marRight w:val="0"/>
      <w:marTop w:val="0"/>
      <w:marBottom w:val="0"/>
      <w:divBdr>
        <w:top w:val="none" w:sz="0" w:space="0" w:color="auto"/>
        <w:left w:val="none" w:sz="0" w:space="0" w:color="auto"/>
        <w:bottom w:val="none" w:sz="0" w:space="0" w:color="auto"/>
        <w:right w:val="none" w:sz="0" w:space="0" w:color="auto"/>
      </w:divBdr>
    </w:div>
    <w:div w:id="111902437">
      <w:bodyDiv w:val="1"/>
      <w:marLeft w:val="0"/>
      <w:marRight w:val="0"/>
      <w:marTop w:val="0"/>
      <w:marBottom w:val="0"/>
      <w:divBdr>
        <w:top w:val="none" w:sz="0" w:space="0" w:color="auto"/>
        <w:left w:val="none" w:sz="0" w:space="0" w:color="auto"/>
        <w:bottom w:val="none" w:sz="0" w:space="0" w:color="auto"/>
        <w:right w:val="none" w:sz="0" w:space="0" w:color="auto"/>
      </w:divBdr>
    </w:div>
    <w:div w:id="111947336">
      <w:bodyDiv w:val="1"/>
      <w:marLeft w:val="0"/>
      <w:marRight w:val="0"/>
      <w:marTop w:val="0"/>
      <w:marBottom w:val="0"/>
      <w:divBdr>
        <w:top w:val="none" w:sz="0" w:space="0" w:color="auto"/>
        <w:left w:val="none" w:sz="0" w:space="0" w:color="auto"/>
        <w:bottom w:val="none" w:sz="0" w:space="0" w:color="auto"/>
        <w:right w:val="none" w:sz="0" w:space="0" w:color="auto"/>
      </w:divBdr>
    </w:div>
    <w:div w:id="112213116">
      <w:bodyDiv w:val="1"/>
      <w:marLeft w:val="0"/>
      <w:marRight w:val="0"/>
      <w:marTop w:val="0"/>
      <w:marBottom w:val="0"/>
      <w:divBdr>
        <w:top w:val="none" w:sz="0" w:space="0" w:color="auto"/>
        <w:left w:val="none" w:sz="0" w:space="0" w:color="auto"/>
        <w:bottom w:val="none" w:sz="0" w:space="0" w:color="auto"/>
        <w:right w:val="none" w:sz="0" w:space="0" w:color="auto"/>
      </w:divBdr>
    </w:div>
    <w:div w:id="112526425">
      <w:bodyDiv w:val="1"/>
      <w:marLeft w:val="0"/>
      <w:marRight w:val="0"/>
      <w:marTop w:val="0"/>
      <w:marBottom w:val="0"/>
      <w:divBdr>
        <w:top w:val="none" w:sz="0" w:space="0" w:color="auto"/>
        <w:left w:val="none" w:sz="0" w:space="0" w:color="auto"/>
        <w:bottom w:val="none" w:sz="0" w:space="0" w:color="auto"/>
        <w:right w:val="none" w:sz="0" w:space="0" w:color="auto"/>
      </w:divBdr>
    </w:div>
    <w:div w:id="112754090">
      <w:bodyDiv w:val="1"/>
      <w:marLeft w:val="0"/>
      <w:marRight w:val="0"/>
      <w:marTop w:val="0"/>
      <w:marBottom w:val="0"/>
      <w:divBdr>
        <w:top w:val="none" w:sz="0" w:space="0" w:color="auto"/>
        <w:left w:val="none" w:sz="0" w:space="0" w:color="auto"/>
        <w:bottom w:val="none" w:sz="0" w:space="0" w:color="auto"/>
        <w:right w:val="none" w:sz="0" w:space="0" w:color="auto"/>
      </w:divBdr>
    </w:div>
    <w:div w:id="112796642">
      <w:bodyDiv w:val="1"/>
      <w:marLeft w:val="0"/>
      <w:marRight w:val="0"/>
      <w:marTop w:val="0"/>
      <w:marBottom w:val="0"/>
      <w:divBdr>
        <w:top w:val="none" w:sz="0" w:space="0" w:color="auto"/>
        <w:left w:val="none" w:sz="0" w:space="0" w:color="auto"/>
        <w:bottom w:val="none" w:sz="0" w:space="0" w:color="auto"/>
        <w:right w:val="none" w:sz="0" w:space="0" w:color="auto"/>
      </w:divBdr>
    </w:div>
    <w:div w:id="113059961">
      <w:bodyDiv w:val="1"/>
      <w:marLeft w:val="0"/>
      <w:marRight w:val="0"/>
      <w:marTop w:val="0"/>
      <w:marBottom w:val="0"/>
      <w:divBdr>
        <w:top w:val="none" w:sz="0" w:space="0" w:color="auto"/>
        <w:left w:val="none" w:sz="0" w:space="0" w:color="auto"/>
        <w:bottom w:val="none" w:sz="0" w:space="0" w:color="auto"/>
        <w:right w:val="none" w:sz="0" w:space="0" w:color="auto"/>
      </w:divBdr>
    </w:div>
    <w:div w:id="113062695">
      <w:bodyDiv w:val="1"/>
      <w:marLeft w:val="0"/>
      <w:marRight w:val="0"/>
      <w:marTop w:val="0"/>
      <w:marBottom w:val="0"/>
      <w:divBdr>
        <w:top w:val="none" w:sz="0" w:space="0" w:color="auto"/>
        <w:left w:val="none" w:sz="0" w:space="0" w:color="auto"/>
        <w:bottom w:val="none" w:sz="0" w:space="0" w:color="auto"/>
        <w:right w:val="none" w:sz="0" w:space="0" w:color="auto"/>
      </w:divBdr>
    </w:div>
    <w:div w:id="113136371">
      <w:bodyDiv w:val="1"/>
      <w:marLeft w:val="0"/>
      <w:marRight w:val="0"/>
      <w:marTop w:val="0"/>
      <w:marBottom w:val="0"/>
      <w:divBdr>
        <w:top w:val="none" w:sz="0" w:space="0" w:color="auto"/>
        <w:left w:val="none" w:sz="0" w:space="0" w:color="auto"/>
        <w:bottom w:val="none" w:sz="0" w:space="0" w:color="auto"/>
        <w:right w:val="none" w:sz="0" w:space="0" w:color="auto"/>
      </w:divBdr>
    </w:div>
    <w:div w:id="113252036">
      <w:bodyDiv w:val="1"/>
      <w:marLeft w:val="0"/>
      <w:marRight w:val="0"/>
      <w:marTop w:val="0"/>
      <w:marBottom w:val="0"/>
      <w:divBdr>
        <w:top w:val="none" w:sz="0" w:space="0" w:color="auto"/>
        <w:left w:val="none" w:sz="0" w:space="0" w:color="auto"/>
        <w:bottom w:val="none" w:sz="0" w:space="0" w:color="auto"/>
        <w:right w:val="none" w:sz="0" w:space="0" w:color="auto"/>
      </w:divBdr>
    </w:div>
    <w:div w:id="113642394">
      <w:bodyDiv w:val="1"/>
      <w:marLeft w:val="0"/>
      <w:marRight w:val="0"/>
      <w:marTop w:val="0"/>
      <w:marBottom w:val="0"/>
      <w:divBdr>
        <w:top w:val="none" w:sz="0" w:space="0" w:color="auto"/>
        <w:left w:val="none" w:sz="0" w:space="0" w:color="auto"/>
        <w:bottom w:val="none" w:sz="0" w:space="0" w:color="auto"/>
        <w:right w:val="none" w:sz="0" w:space="0" w:color="auto"/>
      </w:divBdr>
    </w:div>
    <w:div w:id="113837702">
      <w:bodyDiv w:val="1"/>
      <w:marLeft w:val="0"/>
      <w:marRight w:val="0"/>
      <w:marTop w:val="0"/>
      <w:marBottom w:val="0"/>
      <w:divBdr>
        <w:top w:val="none" w:sz="0" w:space="0" w:color="auto"/>
        <w:left w:val="none" w:sz="0" w:space="0" w:color="auto"/>
        <w:bottom w:val="none" w:sz="0" w:space="0" w:color="auto"/>
        <w:right w:val="none" w:sz="0" w:space="0" w:color="auto"/>
      </w:divBdr>
    </w:div>
    <w:div w:id="113867099">
      <w:bodyDiv w:val="1"/>
      <w:marLeft w:val="0"/>
      <w:marRight w:val="0"/>
      <w:marTop w:val="0"/>
      <w:marBottom w:val="0"/>
      <w:divBdr>
        <w:top w:val="none" w:sz="0" w:space="0" w:color="auto"/>
        <w:left w:val="none" w:sz="0" w:space="0" w:color="auto"/>
        <w:bottom w:val="none" w:sz="0" w:space="0" w:color="auto"/>
        <w:right w:val="none" w:sz="0" w:space="0" w:color="auto"/>
      </w:divBdr>
    </w:div>
    <w:div w:id="113906263">
      <w:bodyDiv w:val="1"/>
      <w:marLeft w:val="0"/>
      <w:marRight w:val="0"/>
      <w:marTop w:val="0"/>
      <w:marBottom w:val="0"/>
      <w:divBdr>
        <w:top w:val="none" w:sz="0" w:space="0" w:color="auto"/>
        <w:left w:val="none" w:sz="0" w:space="0" w:color="auto"/>
        <w:bottom w:val="none" w:sz="0" w:space="0" w:color="auto"/>
        <w:right w:val="none" w:sz="0" w:space="0" w:color="auto"/>
      </w:divBdr>
    </w:div>
    <w:div w:id="114178929">
      <w:bodyDiv w:val="1"/>
      <w:marLeft w:val="0"/>
      <w:marRight w:val="0"/>
      <w:marTop w:val="0"/>
      <w:marBottom w:val="0"/>
      <w:divBdr>
        <w:top w:val="none" w:sz="0" w:space="0" w:color="auto"/>
        <w:left w:val="none" w:sz="0" w:space="0" w:color="auto"/>
        <w:bottom w:val="none" w:sz="0" w:space="0" w:color="auto"/>
        <w:right w:val="none" w:sz="0" w:space="0" w:color="auto"/>
      </w:divBdr>
    </w:div>
    <w:div w:id="114252694">
      <w:bodyDiv w:val="1"/>
      <w:marLeft w:val="0"/>
      <w:marRight w:val="0"/>
      <w:marTop w:val="0"/>
      <w:marBottom w:val="0"/>
      <w:divBdr>
        <w:top w:val="none" w:sz="0" w:space="0" w:color="auto"/>
        <w:left w:val="none" w:sz="0" w:space="0" w:color="auto"/>
        <w:bottom w:val="none" w:sz="0" w:space="0" w:color="auto"/>
        <w:right w:val="none" w:sz="0" w:space="0" w:color="auto"/>
      </w:divBdr>
    </w:div>
    <w:div w:id="114325871">
      <w:bodyDiv w:val="1"/>
      <w:marLeft w:val="0"/>
      <w:marRight w:val="0"/>
      <w:marTop w:val="0"/>
      <w:marBottom w:val="0"/>
      <w:divBdr>
        <w:top w:val="none" w:sz="0" w:space="0" w:color="auto"/>
        <w:left w:val="none" w:sz="0" w:space="0" w:color="auto"/>
        <w:bottom w:val="none" w:sz="0" w:space="0" w:color="auto"/>
        <w:right w:val="none" w:sz="0" w:space="0" w:color="auto"/>
      </w:divBdr>
    </w:div>
    <w:div w:id="114495068">
      <w:bodyDiv w:val="1"/>
      <w:marLeft w:val="0"/>
      <w:marRight w:val="0"/>
      <w:marTop w:val="0"/>
      <w:marBottom w:val="0"/>
      <w:divBdr>
        <w:top w:val="none" w:sz="0" w:space="0" w:color="auto"/>
        <w:left w:val="none" w:sz="0" w:space="0" w:color="auto"/>
        <w:bottom w:val="none" w:sz="0" w:space="0" w:color="auto"/>
        <w:right w:val="none" w:sz="0" w:space="0" w:color="auto"/>
      </w:divBdr>
    </w:div>
    <w:div w:id="114714987">
      <w:bodyDiv w:val="1"/>
      <w:marLeft w:val="0"/>
      <w:marRight w:val="0"/>
      <w:marTop w:val="0"/>
      <w:marBottom w:val="0"/>
      <w:divBdr>
        <w:top w:val="none" w:sz="0" w:space="0" w:color="auto"/>
        <w:left w:val="none" w:sz="0" w:space="0" w:color="auto"/>
        <w:bottom w:val="none" w:sz="0" w:space="0" w:color="auto"/>
        <w:right w:val="none" w:sz="0" w:space="0" w:color="auto"/>
      </w:divBdr>
    </w:div>
    <w:div w:id="115101371">
      <w:bodyDiv w:val="1"/>
      <w:marLeft w:val="0"/>
      <w:marRight w:val="0"/>
      <w:marTop w:val="0"/>
      <w:marBottom w:val="0"/>
      <w:divBdr>
        <w:top w:val="none" w:sz="0" w:space="0" w:color="auto"/>
        <w:left w:val="none" w:sz="0" w:space="0" w:color="auto"/>
        <w:bottom w:val="none" w:sz="0" w:space="0" w:color="auto"/>
        <w:right w:val="none" w:sz="0" w:space="0" w:color="auto"/>
      </w:divBdr>
    </w:div>
    <w:div w:id="115343899">
      <w:bodyDiv w:val="1"/>
      <w:marLeft w:val="0"/>
      <w:marRight w:val="0"/>
      <w:marTop w:val="0"/>
      <w:marBottom w:val="0"/>
      <w:divBdr>
        <w:top w:val="none" w:sz="0" w:space="0" w:color="auto"/>
        <w:left w:val="none" w:sz="0" w:space="0" w:color="auto"/>
        <w:bottom w:val="none" w:sz="0" w:space="0" w:color="auto"/>
        <w:right w:val="none" w:sz="0" w:space="0" w:color="auto"/>
      </w:divBdr>
    </w:div>
    <w:div w:id="115487393">
      <w:bodyDiv w:val="1"/>
      <w:marLeft w:val="0"/>
      <w:marRight w:val="0"/>
      <w:marTop w:val="0"/>
      <w:marBottom w:val="0"/>
      <w:divBdr>
        <w:top w:val="none" w:sz="0" w:space="0" w:color="auto"/>
        <w:left w:val="none" w:sz="0" w:space="0" w:color="auto"/>
        <w:bottom w:val="none" w:sz="0" w:space="0" w:color="auto"/>
        <w:right w:val="none" w:sz="0" w:space="0" w:color="auto"/>
      </w:divBdr>
    </w:div>
    <w:div w:id="115761137">
      <w:bodyDiv w:val="1"/>
      <w:marLeft w:val="0"/>
      <w:marRight w:val="0"/>
      <w:marTop w:val="0"/>
      <w:marBottom w:val="0"/>
      <w:divBdr>
        <w:top w:val="none" w:sz="0" w:space="0" w:color="auto"/>
        <w:left w:val="none" w:sz="0" w:space="0" w:color="auto"/>
        <w:bottom w:val="none" w:sz="0" w:space="0" w:color="auto"/>
        <w:right w:val="none" w:sz="0" w:space="0" w:color="auto"/>
      </w:divBdr>
    </w:div>
    <w:div w:id="115878909">
      <w:bodyDiv w:val="1"/>
      <w:marLeft w:val="0"/>
      <w:marRight w:val="0"/>
      <w:marTop w:val="0"/>
      <w:marBottom w:val="0"/>
      <w:divBdr>
        <w:top w:val="none" w:sz="0" w:space="0" w:color="auto"/>
        <w:left w:val="none" w:sz="0" w:space="0" w:color="auto"/>
        <w:bottom w:val="none" w:sz="0" w:space="0" w:color="auto"/>
        <w:right w:val="none" w:sz="0" w:space="0" w:color="auto"/>
      </w:divBdr>
    </w:div>
    <w:div w:id="116028466">
      <w:bodyDiv w:val="1"/>
      <w:marLeft w:val="0"/>
      <w:marRight w:val="0"/>
      <w:marTop w:val="0"/>
      <w:marBottom w:val="0"/>
      <w:divBdr>
        <w:top w:val="none" w:sz="0" w:space="0" w:color="auto"/>
        <w:left w:val="none" w:sz="0" w:space="0" w:color="auto"/>
        <w:bottom w:val="none" w:sz="0" w:space="0" w:color="auto"/>
        <w:right w:val="none" w:sz="0" w:space="0" w:color="auto"/>
      </w:divBdr>
    </w:div>
    <w:div w:id="116264987">
      <w:bodyDiv w:val="1"/>
      <w:marLeft w:val="0"/>
      <w:marRight w:val="0"/>
      <w:marTop w:val="0"/>
      <w:marBottom w:val="0"/>
      <w:divBdr>
        <w:top w:val="none" w:sz="0" w:space="0" w:color="auto"/>
        <w:left w:val="none" w:sz="0" w:space="0" w:color="auto"/>
        <w:bottom w:val="none" w:sz="0" w:space="0" w:color="auto"/>
        <w:right w:val="none" w:sz="0" w:space="0" w:color="auto"/>
      </w:divBdr>
    </w:div>
    <w:div w:id="116410589">
      <w:bodyDiv w:val="1"/>
      <w:marLeft w:val="0"/>
      <w:marRight w:val="0"/>
      <w:marTop w:val="0"/>
      <w:marBottom w:val="0"/>
      <w:divBdr>
        <w:top w:val="none" w:sz="0" w:space="0" w:color="auto"/>
        <w:left w:val="none" w:sz="0" w:space="0" w:color="auto"/>
        <w:bottom w:val="none" w:sz="0" w:space="0" w:color="auto"/>
        <w:right w:val="none" w:sz="0" w:space="0" w:color="auto"/>
      </w:divBdr>
    </w:div>
    <w:div w:id="116460027">
      <w:bodyDiv w:val="1"/>
      <w:marLeft w:val="0"/>
      <w:marRight w:val="0"/>
      <w:marTop w:val="0"/>
      <w:marBottom w:val="0"/>
      <w:divBdr>
        <w:top w:val="none" w:sz="0" w:space="0" w:color="auto"/>
        <w:left w:val="none" w:sz="0" w:space="0" w:color="auto"/>
        <w:bottom w:val="none" w:sz="0" w:space="0" w:color="auto"/>
        <w:right w:val="none" w:sz="0" w:space="0" w:color="auto"/>
      </w:divBdr>
    </w:div>
    <w:div w:id="116527355">
      <w:bodyDiv w:val="1"/>
      <w:marLeft w:val="0"/>
      <w:marRight w:val="0"/>
      <w:marTop w:val="0"/>
      <w:marBottom w:val="0"/>
      <w:divBdr>
        <w:top w:val="none" w:sz="0" w:space="0" w:color="auto"/>
        <w:left w:val="none" w:sz="0" w:space="0" w:color="auto"/>
        <w:bottom w:val="none" w:sz="0" w:space="0" w:color="auto"/>
        <w:right w:val="none" w:sz="0" w:space="0" w:color="auto"/>
      </w:divBdr>
    </w:div>
    <w:div w:id="116720673">
      <w:bodyDiv w:val="1"/>
      <w:marLeft w:val="0"/>
      <w:marRight w:val="0"/>
      <w:marTop w:val="0"/>
      <w:marBottom w:val="0"/>
      <w:divBdr>
        <w:top w:val="none" w:sz="0" w:space="0" w:color="auto"/>
        <w:left w:val="none" w:sz="0" w:space="0" w:color="auto"/>
        <w:bottom w:val="none" w:sz="0" w:space="0" w:color="auto"/>
        <w:right w:val="none" w:sz="0" w:space="0" w:color="auto"/>
      </w:divBdr>
    </w:div>
    <w:div w:id="117261823">
      <w:bodyDiv w:val="1"/>
      <w:marLeft w:val="0"/>
      <w:marRight w:val="0"/>
      <w:marTop w:val="0"/>
      <w:marBottom w:val="0"/>
      <w:divBdr>
        <w:top w:val="none" w:sz="0" w:space="0" w:color="auto"/>
        <w:left w:val="none" w:sz="0" w:space="0" w:color="auto"/>
        <w:bottom w:val="none" w:sz="0" w:space="0" w:color="auto"/>
        <w:right w:val="none" w:sz="0" w:space="0" w:color="auto"/>
      </w:divBdr>
    </w:div>
    <w:div w:id="117452764">
      <w:bodyDiv w:val="1"/>
      <w:marLeft w:val="0"/>
      <w:marRight w:val="0"/>
      <w:marTop w:val="0"/>
      <w:marBottom w:val="0"/>
      <w:divBdr>
        <w:top w:val="none" w:sz="0" w:space="0" w:color="auto"/>
        <w:left w:val="none" w:sz="0" w:space="0" w:color="auto"/>
        <w:bottom w:val="none" w:sz="0" w:space="0" w:color="auto"/>
        <w:right w:val="none" w:sz="0" w:space="0" w:color="auto"/>
      </w:divBdr>
    </w:div>
    <w:div w:id="117728884">
      <w:bodyDiv w:val="1"/>
      <w:marLeft w:val="0"/>
      <w:marRight w:val="0"/>
      <w:marTop w:val="0"/>
      <w:marBottom w:val="0"/>
      <w:divBdr>
        <w:top w:val="none" w:sz="0" w:space="0" w:color="auto"/>
        <w:left w:val="none" w:sz="0" w:space="0" w:color="auto"/>
        <w:bottom w:val="none" w:sz="0" w:space="0" w:color="auto"/>
        <w:right w:val="none" w:sz="0" w:space="0" w:color="auto"/>
      </w:divBdr>
    </w:div>
    <w:div w:id="118107613">
      <w:bodyDiv w:val="1"/>
      <w:marLeft w:val="0"/>
      <w:marRight w:val="0"/>
      <w:marTop w:val="0"/>
      <w:marBottom w:val="0"/>
      <w:divBdr>
        <w:top w:val="none" w:sz="0" w:space="0" w:color="auto"/>
        <w:left w:val="none" w:sz="0" w:space="0" w:color="auto"/>
        <w:bottom w:val="none" w:sz="0" w:space="0" w:color="auto"/>
        <w:right w:val="none" w:sz="0" w:space="0" w:color="auto"/>
      </w:divBdr>
    </w:div>
    <w:div w:id="118498336">
      <w:bodyDiv w:val="1"/>
      <w:marLeft w:val="0"/>
      <w:marRight w:val="0"/>
      <w:marTop w:val="0"/>
      <w:marBottom w:val="0"/>
      <w:divBdr>
        <w:top w:val="none" w:sz="0" w:space="0" w:color="auto"/>
        <w:left w:val="none" w:sz="0" w:space="0" w:color="auto"/>
        <w:bottom w:val="none" w:sz="0" w:space="0" w:color="auto"/>
        <w:right w:val="none" w:sz="0" w:space="0" w:color="auto"/>
      </w:divBdr>
    </w:div>
    <w:div w:id="118650492">
      <w:bodyDiv w:val="1"/>
      <w:marLeft w:val="0"/>
      <w:marRight w:val="0"/>
      <w:marTop w:val="0"/>
      <w:marBottom w:val="0"/>
      <w:divBdr>
        <w:top w:val="none" w:sz="0" w:space="0" w:color="auto"/>
        <w:left w:val="none" w:sz="0" w:space="0" w:color="auto"/>
        <w:bottom w:val="none" w:sz="0" w:space="0" w:color="auto"/>
        <w:right w:val="none" w:sz="0" w:space="0" w:color="auto"/>
      </w:divBdr>
    </w:div>
    <w:div w:id="118767540">
      <w:bodyDiv w:val="1"/>
      <w:marLeft w:val="0"/>
      <w:marRight w:val="0"/>
      <w:marTop w:val="0"/>
      <w:marBottom w:val="0"/>
      <w:divBdr>
        <w:top w:val="none" w:sz="0" w:space="0" w:color="auto"/>
        <w:left w:val="none" w:sz="0" w:space="0" w:color="auto"/>
        <w:bottom w:val="none" w:sz="0" w:space="0" w:color="auto"/>
        <w:right w:val="none" w:sz="0" w:space="0" w:color="auto"/>
      </w:divBdr>
    </w:div>
    <w:div w:id="118845817">
      <w:bodyDiv w:val="1"/>
      <w:marLeft w:val="0"/>
      <w:marRight w:val="0"/>
      <w:marTop w:val="0"/>
      <w:marBottom w:val="0"/>
      <w:divBdr>
        <w:top w:val="none" w:sz="0" w:space="0" w:color="auto"/>
        <w:left w:val="none" w:sz="0" w:space="0" w:color="auto"/>
        <w:bottom w:val="none" w:sz="0" w:space="0" w:color="auto"/>
        <w:right w:val="none" w:sz="0" w:space="0" w:color="auto"/>
      </w:divBdr>
    </w:div>
    <w:div w:id="119500535">
      <w:bodyDiv w:val="1"/>
      <w:marLeft w:val="0"/>
      <w:marRight w:val="0"/>
      <w:marTop w:val="0"/>
      <w:marBottom w:val="0"/>
      <w:divBdr>
        <w:top w:val="none" w:sz="0" w:space="0" w:color="auto"/>
        <w:left w:val="none" w:sz="0" w:space="0" w:color="auto"/>
        <w:bottom w:val="none" w:sz="0" w:space="0" w:color="auto"/>
        <w:right w:val="none" w:sz="0" w:space="0" w:color="auto"/>
      </w:divBdr>
    </w:div>
    <w:div w:id="119885499">
      <w:bodyDiv w:val="1"/>
      <w:marLeft w:val="0"/>
      <w:marRight w:val="0"/>
      <w:marTop w:val="0"/>
      <w:marBottom w:val="0"/>
      <w:divBdr>
        <w:top w:val="none" w:sz="0" w:space="0" w:color="auto"/>
        <w:left w:val="none" w:sz="0" w:space="0" w:color="auto"/>
        <w:bottom w:val="none" w:sz="0" w:space="0" w:color="auto"/>
        <w:right w:val="none" w:sz="0" w:space="0" w:color="auto"/>
      </w:divBdr>
    </w:div>
    <w:div w:id="120000101">
      <w:bodyDiv w:val="1"/>
      <w:marLeft w:val="0"/>
      <w:marRight w:val="0"/>
      <w:marTop w:val="0"/>
      <w:marBottom w:val="0"/>
      <w:divBdr>
        <w:top w:val="none" w:sz="0" w:space="0" w:color="auto"/>
        <w:left w:val="none" w:sz="0" w:space="0" w:color="auto"/>
        <w:bottom w:val="none" w:sz="0" w:space="0" w:color="auto"/>
        <w:right w:val="none" w:sz="0" w:space="0" w:color="auto"/>
      </w:divBdr>
    </w:div>
    <w:div w:id="120274024">
      <w:bodyDiv w:val="1"/>
      <w:marLeft w:val="0"/>
      <w:marRight w:val="0"/>
      <w:marTop w:val="0"/>
      <w:marBottom w:val="0"/>
      <w:divBdr>
        <w:top w:val="none" w:sz="0" w:space="0" w:color="auto"/>
        <w:left w:val="none" w:sz="0" w:space="0" w:color="auto"/>
        <w:bottom w:val="none" w:sz="0" w:space="0" w:color="auto"/>
        <w:right w:val="none" w:sz="0" w:space="0" w:color="auto"/>
      </w:divBdr>
    </w:div>
    <w:div w:id="120349599">
      <w:bodyDiv w:val="1"/>
      <w:marLeft w:val="0"/>
      <w:marRight w:val="0"/>
      <w:marTop w:val="0"/>
      <w:marBottom w:val="0"/>
      <w:divBdr>
        <w:top w:val="none" w:sz="0" w:space="0" w:color="auto"/>
        <w:left w:val="none" w:sz="0" w:space="0" w:color="auto"/>
        <w:bottom w:val="none" w:sz="0" w:space="0" w:color="auto"/>
        <w:right w:val="none" w:sz="0" w:space="0" w:color="auto"/>
      </w:divBdr>
    </w:div>
    <w:div w:id="120803888">
      <w:bodyDiv w:val="1"/>
      <w:marLeft w:val="0"/>
      <w:marRight w:val="0"/>
      <w:marTop w:val="0"/>
      <w:marBottom w:val="0"/>
      <w:divBdr>
        <w:top w:val="none" w:sz="0" w:space="0" w:color="auto"/>
        <w:left w:val="none" w:sz="0" w:space="0" w:color="auto"/>
        <w:bottom w:val="none" w:sz="0" w:space="0" w:color="auto"/>
        <w:right w:val="none" w:sz="0" w:space="0" w:color="auto"/>
      </w:divBdr>
    </w:div>
    <w:div w:id="121506054">
      <w:bodyDiv w:val="1"/>
      <w:marLeft w:val="0"/>
      <w:marRight w:val="0"/>
      <w:marTop w:val="0"/>
      <w:marBottom w:val="0"/>
      <w:divBdr>
        <w:top w:val="none" w:sz="0" w:space="0" w:color="auto"/>
        <w:left w:val="none" w:sz="0" w:space="0" w:color="auto"/>
        <w:bottom w:val="none" w:sz="0" w:space="0" w:color="auto"/>
        <w:right w:val="none" w:sz="0" w:space="0" w:color="auto"/>
      </w:divBdr>
    </w:div>
    <w:div w:id="121655590">
      <w:bodyDiv w:val="1"/>
      <w:marLeft w:val="0"/>
      <w:marRight w:val="0"/>
      <w:marTop w:val="0"/>
      <w:marBottom w:val="0"/>
      <w:divBdr>
        <w:top w:val="none" w:sz="0" w:space="0" w:color="auto"/>
        <w:left w:val="none" w:sz="0" w:space="0" w:color="auto"/>
        <w:bottom w:val="none" w:sz="0" w:space="0" w:color="auto"/>
        <w:right w:val="none" w:sz="0" w:space="0" w:color="auto"/>
      </w:divBdr>
    </w:div>
    <w:div w:id="121927291">
      <w:bodyDiv w:val="1"/>
      <w:marLeft w:val="0"/>
      <w:marRight w:val="0"/>
      <w:marTop w:val="0"/>
      <w:marBottom w:val="0"/>
      <w:divBdr>
        <w:top w:val="none" w:sz="0" w:space="0" w:color="auto"/>
        <w:left w:val="none" w:sz="0" w:space="0" w:color="auto"/>
        <w:bottom w:val="none" w:sz="0" w:space="0" w:color="auto"/>
        <w:right w:val="none" w:sz="0" w:space="0" w:color="auto"/>
      </w:divBdr>
    </w:div>
    <w:div w:id="121928460">
      <w:bodyDiv w:val="1"/>
      <w:marLeft w:val="0"/>
      <w:marRight w:val="0"/>
      <w:marTop w:val="0"/>
      <w:marBottom w:val="0"/>
      <w:divBdr>
        <w:top w:val="none" w:sz="0" w:space="0" w:color="auto"/>
        <w:left w:val="none" w:sz="0" w:space="0" w:color="auto"/>
        <w:bottom w:val="none" w:sz="0" w:space="0" w:color="auto"/>
        <w:right w:val="none" w:sz="0" w:space="0" w:color="auto"/>
      </w:divBdr>
    </w:div>
    <w:div w:id="121970217">
      <w:bodyDiv w:val="1"/>
      <w:marLeft w:val="0"/>
      <w:marRight w:val="0"/>
      <w:marTop w:val="0"/>
      <w:marBottom w:val="0"/>
      <w:divBdr>
        <w:top w:val="none" w:sz="0" w:space="0" w:color="auto"/>
        <w:left w:val="none" w:sz="0" w:space="0" w:color="auto"/>
        <w:bottom w:val="none" w:sz="0" w:space="0" w:color="auto"/>
        <w:right w:val="none" w:sz="0" w:space="0" w:color="auto"/>
      </w:divBdr>
    </w:div>
    <w:div w:id="122119467">
      <w:bodyDiv w:val="1"/>
      <w:marLeft w:val="0"/>
      <w:marRight w:val="0"/>
      <w:marTop w:val="0"/>
      <w:marBottom w:val="0"/>
      <w:divBdr>
        <w:top w:val="none" w:sz="0" w:space="0" w:color="auto"/>
        <w:left w:val="none" w:sz="0" w:space="0" w:color="auto"/>
        <w:bottom w:val="none" w:sz="0" w:space="0" w:color="auto"/>
        <w:right w:val="none" w:sz="0" w:space="0" w:color="auto"/>
      </w:divBdr>
    </w:div>
    <w:div w:id="122239737">
      <w:bodyDiv w:val="1"/>
      <w:marLeft w:val="0"/>
      <w:marRight w:val="0"/>
      <w:marTop w:val="0"/>
      <w:marBottom w:val="0"/>
      <w:divBdr>
        <w:top w:val="none" w:sz="0" w:space="0" w:color="auto"/>
        <w:left w:val="none" w:sz="0" w:space="0" w:color="auto"/>
        <w:bottom w:val="none" w:sz="0" w:space="0" w:color="auto"/>
        <w:right w:val="none" w:sz="0" w:space="0" w:color="auto"/>
      </w:divBdr>
    </w:div>
    <w:div w:id="122309675">
      <w:bodyDiv w:val="1"/>
      <w:marLeft w:val="0"/>
      <w:marRight w:val="0"/>
      <w:marTop w:val="0"/>
      <w:marBottom w:val="0"/>
      <w:divBdr>
        <w:top w:val="none" w:sz="0" w:space="0" w:color="auto"/>
        <w:left w:val="none" w:sz="0" w:space="0" w:color="auto"/>
        <w:bottom w:val="none" w:sz="0" w:space="0" w:color="auto"/>
        <w:right w:val="none" w:sz="0" w:space="0" w:color="auto"/>
      </w:divBdr>
    </w:div>
    <w:div w:id="122428892">
      <w:bodyDiv w:val="1"/>
      <w:marLeft w:val="0"/>
      <w:marRight w:val="0"/>
      <w:marTop w:val="0"/>
      <w:marBottom w:val="0"/>
      <w:divBdr>
        <w:top w:val="none" w:sz="0" w:space="0" w:color="auto"/>
        <w:left w:val="none" w:sz="0" w:space="0" w:color="auto"/>
        <w:bottom w:val="none" w:sz="0" w:space="0" w:color="auto"/>
        <w:right w:val="none" w:sz="0" w:space="0" w:color="auto"/>
      </w:divBdr>
    </w:div>
    <w:div w:id="122431901">
      <w:bodyDiv w:val="1"/>
      <w:marLeft w:val="0"/>
      <w:marRight w:val="0"/>
      <w:marTop w:val="0"/>
      <w:marBottom w:val="0"/>
      <w:divBdr>
        <w:top w:val="none" w:sz="0" w:space="0" w:color="auto"/>
        <w:left w:val="none" w:sz="0" w:space="0" w:color="auto"/>
        <w:bottom w:val="none" w:sz="0" w:space="0" w:color="auto"/>
        <w:right w:val="none" w:sz="0" w:space="0" w:color="auto"/>
      </w:divBdr>
    </w:div>
    <w:div w:id="122507121">
      <w:bodyDiv w:val="1"/>
      <w:marLeft w:val="0"/>
      <w:marRight w:val="0"/>
      <w:marTop w:val="0"/>
      <w:marBottom w:val="0"/>
      <w:divBdr>
        <w:top w:val="none" w:sz="0" w:space="0" w:color="auto"/>
        <w:left w:val="none" w:sz="0" w:space="0" w:color="auto"/>
        <w:bottom w:val="none" w:sz="0" w:space="0" w:color="auto"/>
        <w:right w:val="none" w:sz="0" w:space="0" w:color="auto"/>
      </w:divBdr>
    </w:div>
    <w:div w:id="122621523">
      <w:bodyDiv w:val="1"/>
      <w:marLeft w:val="0"/>
      <w:marRight w:val="0"/>
      <w:marTop w:val="0"/>
      <w:marBottom w:val="0"/>
      <w:divBdr>
        <w:top w:val="none" w:sz="0" w:space="0" w:color="auto"/>
        <w:left w:val="none" w:sz="0" w:space="0" w:color="auto"/>
        <w:bottom w:val="none" w:sz="0" w:space="0" w:color="auto"/>
        <w:right w:val="none" w:sz="0" w:space="0" w:color="auto"/>
      </w:divBdr>
    </w:div>
    <w:div w:id="122815281">
      <w:bodyDiv w:val="1"/>
      <w:marLeft w:val="0"/>
      <w:marRight w:val="0"/>
      <w:marTop w:val="0"/>
      <w:marBottom w:val="0"/>
      <w:divBdr>
        <w:top w:val="none" w:sz="0" w:space="0" w:color="auto"/>
        <w:left w:val="none" w:sz="0" w:space="0" w:color="auto"/>
        <w:bottom w:val="none" w:sz="0" w:space="0" w:color="auto"/>
        <w:right w:val="none" w:sz="0" w:space="0" w:color="auto"/>
      </w:divBdr>
    </w:div>
    <w:div w:id="122895575">
      <w:bodyDiv w:val="1"/>
      <w:marLeft w:val="0"/>
      <w:marRight w:val="0"/>
      <w:marTop w:val="0"/>
      <w:marBottom w:val="0"/>
      <w:divBdr>
        <w:top w:val="none" w:sz="0" w:space="0" w:color="auto"/>
        <w:left w:val="none" w:sz="0" w:space="0" w:color="auto"/>
        <w:bottom w:val="none" w:sz="0" w:space="0" w:color="auto"/>
        <w:right w:val="none" w:sz="0" w:space="0" w:color="auto"/>
      </w:divBdr>
    </w:div>
    <w:div w:id="122965495">
      <w:bodyDiv w:val="1"/>
      <w:marLeft w:val="0"/>
      <w:marRight w:val="0"/>
      <w:marTop w:val="0"/>
      <w:marBottom w:val="0"/>
      <w:divBdr>
        <w:top w:val="none" w:sz="0" w:space="0" w:color="auto"/>
        <w:left w:val="none" w:sz="0" w:space="0" w:color="auto"/>
        <w:bottom w:val="none" w:sz="0" w:space="0" w:color="auto"/>
        <w:right w:val="none" w:sz="0" w:space="0" w:color="auto"/>
      </w:divBdr>
    </w:div>
    <w:div w:id="122966071">
      <w:bodyDiv w:val="1"/>
      <w:marLeft w:val="0"/>
      <w:marRight w:val="0"/>
      <w:marTop w:val="0"/>
      <w:marBottom w:val="0"/>
      <w:divBdr>
        <w:top w:val="none" w:sz="0" w:space="0" w:color="auto"/>
        <w:left w:val="none" w:sz="0" w:space="0" w:color="auto"/>
        <w:bottom w:val="none" w:sz="0" w:space="0" w:color="auto"/>
        <w:right w:val="none" w:sz="0" w:space="0" w:color="auto"/>
      </w:divBdr>
    </w:div>
    <w:div w:id="123088946">
      <w:bodyDiv w:val="1"/>
      <w:marLeft w:val="0"/>
      <w:marRight w:val="0"/>
      <w:marTop w:val="0"/>
      <w:marBottom w:val="0"/>
      <w:divBdr>
        <w:top w:val="none" w:sz="0" w:space="0" w:color="auto"/>
        <w:left w:val="none" w:sz="0" w:space="0" w:color="auto"/>
        <w:bottom w:val="none" w:sz="0" w:space="0" w:color="auto"/>
        <w:right w:val="none" w:sz="0" w:space="0" w:color="auto"/>
      </w:divBdr>
    </w:div>
    <w:div w:id="123236271">
      <w:bodyDiv w:val="1"/>
      <w:marLeft w:val="0"/>
      <w:marRight w:val="0"/>
      <w:marTop w:val="0"/>
      <w:marBottom w:val="0"/>
      <w:divBdr>
        <w:top w:val="none" w:sz="0" w:space="0" w:color="auto"/>
        <w:left w:val="none" w:sz="0" w:space="0" w:color="auto"/>
        <w:bottom w:val="none" w:sz="0" w:space="0" w:color="auto"/>
        <w:right w:val="none" w:sz="0" w:space="0" w:color="auto"/>
      </w:divBdr>
    </w:div>
    <w:div w:id="124281454">
      <w:bodyDiv w:val="1"/>
      <w:marLeft w:val="0"/>
      <w:marRight w:val="0"/>
      <w:marTop w:val="0"/>
      <w:marBottom w:val="0"/>
      <w:divBdr>
        <w:top w:val="none" w:sz="0" w:space="0" w:color="auto"/>
        <w:left w:val="none" w:sz="0" w:space="0" w:color="auto"/>
        <w:bottom w:val="none" w:sz="0" w:space="0" w:color="auto"/>
        <w:right w:val="none" w:sz="0" w:space="0" w:color="auto"/>
      </w:divBdr>
    </w:div>
    <w:div w:id="124738550">
      <w:bodyDiv w:val="1"/>
      <w:marLeft w:val="0"/>
      <w:marRight w:val="0"/>
      <w:marTop w:val="0"/>
      <w:marBottom w:val="0"/>
      <w:divBdr>
        <w:top w:val="none" w:sz="0" w:space="0" w:color="auto"/>
        <w:left w:val="none" w:sz="0" w:space="0" w:color="auto"/>
        <w:bottom w:val="none" w:sz="0" w:space="0" w:color="auto"/>
        <w:right w:val="none" w:sz="0" w:space="0" w:color="auto"/>
      </w:divBdr>
    </w:div>
    <w:div w:id="124855208">
      <w:bodyDiv w:val="1"/>
      <w:marLeft w:val="0"/>
      <w:marRight w:val="0"/>
      <w:marTop w:val="0"/>
      <w:marBottom w:val="0"/>
      <w:divBdr>
        <w:top w:val="none" w:sz="0" w:space="0" w:color="auto"/>
        <w:left w:val="none" w:sz="0" w:space="0" w:color="auto"/>
        <w:bottom w:val="none" w:sz="0" w:space="0" w:color="auto"/>
        <w:right w:val="none" w:sz="0" w:space="0" w:color="auto"/>
      </w:divBdr>
    </w:div>
    <w:div w:id="125591682">
      <w:bodyDiv w:val="1"/>
      <w:marLeft w:val="0"/>
      <w:marRight w:val="0"/>
      <w:marTop w:val="0"/>
      <w:marBottom w:val="0"/>
      <w:divBdr>
        <w:top w:val="none" w:sz="0" w:space="0" w:color="auto"/>
        <w:left w:val="none" w:sz="0" w:space="0" w:color="auto"/>
        <w:bottom w:val="none" w:sz="0" w:space="0" w:color="auto"/>
        <w:right w:val="none" w:sz="0" w:space="0" w:color="auto"/>
      </w:divBdr>
    </w:div>
    <w:div w:id="125662283">
      <w:bodyDiv w:val="1"/>
      <w:marLeft w:val="0"/>
      <w:marRight w:val="0"/>
      <w:marTop w:val="0"/>
      <w:marBottom w:val="0"/>
      <w:divBdr>
        <w:top w:val="none" w:sz="0" w:space="0" w:color="auto"/>
        <w:left w:val="none" w:sz="0" w:space="0" w:color="auto"/>
        <w:bottom w:val="none" w:sz="0" w:space="0" w:color="auto"/>
        <w:right w:val="none" w:sz="0" w:space="0" w:color="auto"/>
      </w:divBdr>
    </w:div>
    <w:div w:id="125896599">
      <w:bodyDiv w:val="1"/>
      <w:marLeft w:val="0"/>
      <w:marRight w:val="0"/>
      <w:marTop w:val="0"/>
      <w:marBottom w:val="0"/>
      <w:divBdr>
        <w:top w:val="none" w:sz="0" w:space="0" w:color="auto"/>
        <w:left w:val="none" w:sz="0" w:space="0" w:color="auto"/>
        <w:bottom w:val="none" w:sz="0" w:space="0" w:color="auto"/>
        <w:right w:val="none" w:sz="0" w:space="0" w:color="auto"/>
      </w:divBdr>
    </w:div>
    <w:div w:id="125977671">
      <w:bodyDiv w:val="1"/>
      <w:marLeft w:val="0"/>
      <w:marRight w:val="0"/>
      <w:marTop w:val="0"/>
      <w:marBottom w:val="0"/>
      <w:divBdr>
        <w:top w:val="none" w:sz="0" w:space="0" w:color="auto"/>
        <w:left w:val="none" w:sz="0" w:space="0" w:color="auto"/>
        <w:bottom w:val="none" w:sz="0" w:space="0" w:color="auto"/>
        <w:right w:val="none" w:sz="0" w:space="0" w:color="auto"/>
      </w:divBdr>
    </w:div>
    <w:div w:id="126317606">
      <w:bodyDiv w:val="1"/>
      <w:marLeft w:val="0"/>
      <w:marRight w:val="0"/>
      <w:marTop w:val="0"/>
      <w:marBottom w:val="0"/>
      <w:divBdr>
        <w:top w:val="none" w:sz="0" w:space="0" w:color="auto"/>
        <w:left w:val="none" w:sz="0" w:space="0" w:color="auto"/>
        <w:bottom w:val="none" w:sz="0" w:space="0" w:color="auto"/>
        <w:right w:val="none" w:sz="0" w:space="0" w:color="auto"/>
      </w:divBdr>
    </w:div>
    <w:div w:id="126704437">
      <w:bodyDiv w:val="1"/>
      <w:marLeft w:val="0"/>
      <w:marRight w:val="0"/>
      <w:marTop w:val="0"/>
      <w:marBottom w:val="0"/>
      <w:divBdr>
        <w:top w:val="none" w:sz="0" w:space="0" w:color="auto"/>
        <w:left w:val="none" w:sz="0" w:space="0" w:color="auto"/>
        <w:bottom w:val="none" w:sz="0" w:space="0" w:color="auto"/>
        <w:right w:val="none" w:sz="0" w:space="0" w:color="auto"/>
      </w:divBdr>
    </w:div>
    <w:div w:id="127015854">
      <w:bodyDiv w:val="1"/>
      <w:marLeft w:val="0"/>
      <w:marRight w:val="0"/>
      <w:marTop w:val="0"/>
      <w:marBottom w:val="0"/>
      <w:divBdr>
        <w:top w:val="none" w:sz="0" w:space="0" w:color="auto"/>
        <w:left w:val="none" w:sz="0" w:space="0" w:color="auto"/>
        <w:bottom w:val="none" w:sz="0" w:space="0" w:color="auto"/>
        <w:right w:val="none" w:sz="0" w:space="0" w:color="auto"/>
      </w:divBdr>
    </w:div>
    <w:div w:id="127207199">
      <w:bodyDiv w:val="1"/>
      <w:marLeft w:val="0"/>
      <w:marRight w:val="0"/>
      <w:marTop w:val="0"/>
      <w:marBottom w:val="0"/>
      <w:divBdr>
        <w:top w:val="none" w:sz="0" w:space="0" w:color="auto"/>
        <w:left w:val="none" w:sz="0" w:space="0" w:color="auto"/>
        <w:bottom w:val="none" w:sz="0" w:space="0" w:color="auto"/>
        <w:right w:val="none" w:sz="0" w:space="0" w:color="auto"/>
      </w:divBdr>
    </w:div>
    <w:div w:id="127209580">
      <w:bodyDiv w:val="1"/>
      <w:marLeft w:val="0"/>
      <w:marRight w:val="0"/>
      <w:marTop w:val="0"/>
      <w:marBottom w:val="0"/>
      <w:divBdr>
        <w:top w:val="none" w:sz="0" w:space="0" w:color="auto"/>
        <w:left w:val="none" w:sz="0" w:space="0" w:color="auto"/>
        <w:bottom w:val="none" w:sz="0" w:space="0" w:color="auto"/>
        <w:right w:val="none" w:sz="0" w:space="0" w:color="auto"/>
      </w:divBdr>
    </w:div>
    <w:div w:id="127212293">
      <w:bodyDiv w:val="1"/>
      <w:marLeft w:val="0"/>
      <w:marRight w:val="0"/>
      <w:marTop w:val="0"/>
      <w:marBottom w:val="0"/>
      <w:divBdr>
        <w:top w:val="none" w:sz="0" w:space="0" w:color="auto"/>
        <w:left w:val="none" w:sz="0" w:space="0" w:color="auto"/>
        <w:bottom w:val="none" w:sz="0" w:space="0" w:color="auto"/>
        <w:right w:val="none" w:sz="0" w:space="0" w:color="auto"/>
      </w:divBdr>
    </w:div>
    <w:div w:id="127213365">
      <w:bodyDiv w:val="1"/>
      <w:marLeft w:val="0"/>
      <w:marRight w:val="0"/>
      <w:marTop w:val="0"/>
      <w:marBottom w:val="0"/>
      <w:divBdr>
        <w:top w:val="none" w:sz="0" w:space="0" w:color="auto"/>
        <w:left w:val="none" w:sz="0" w:space="0" w:color="auto"/>
        <w:bottom w:val="none" w:sz="0" w:space="0" w:color="auto"/>
        <w:right w:val="none" w:sz="0" w:space="0" w:color="auto"/>
      </w:divBdr>
    </w:div>
    <w:div w:id="127282298">
      <w:bodyDiv w:val="1"/>
      <w:marLeft w:val="0"/>
      <w:marRight w:val="0"/>
      <w:marTop w:val="0"/>
      <w:marBottom w:val="0"/>
      <w:divBdr>
        <w:top w:val="none" w:sz="0" w:space="0" w:color="auto"/>
        <w:left w:val="none" w:sz="0" w:space="0" w:color="auto"/>
        <w:bottom w:val="none" w:sz="0" w:space="0" w:color="auto"/>
        <w:right w:val="none" w:sz="0" w:space="0" w:color="auto"/>
      </w:divBdr>
    </w:div>
    <w:div w:id="127289355">
      <w:bodyDiv w:val="1"/>
      <w:marLeft w:val="0"/>
      <w:marRight w:val="0"/>
      <w:marTop w:val="0"/>
      <w:marBottom w:val="0"/>
      <w:divBdr>
        <w:top w:val="none" w:sz="0" w:space="0" w:color="auto"/>
        <w:left w:val="none" w:sz="0" w:space="0" w:color="auto"/>
        <w:bottom w:val="none" w:sz="0" w:space="0" w:color="auto"/>
        <w:right w:val="none" w:sz="0" w:space="0" w:color="auto"/>
      </w:divBdr>
    </w:div>
    <w:div w:id="127478469">
      <w:bodyDiv w:val="1"/>
      <w:marLeft w:val="0"/>
      <w:marRight w:val="0"/>
      <w:marTop w:val="0"/>
      <w:marBottom w:val="0"/>
      <w:divBdr>
        <w:top w:val="none" w:sz="0" w:space="0" w:color="auto"/>
        <w:left w:val="none" w:sz="0" w:space="0" w:color="auto"/>
        <w:bottom w:val="none" w:sz="0" w:space="0" w:color="auto"/>
        <w:right w:val="none" w:sz="0" w:space="0" w:color="auto"/>
      </w:divBdr>
    </w:div>
    <w:div w:id="127557038">
      <w:bodyDiv w:val="1"/>
      <w:marLeft w:val="0"/>
      <w:marRight w:val="0"/>
      <w:marTop w:val="0"/>
      <w:marBottom w:val="0"/>
      <w:divBdr>
        <w:top w:val="none" w:sz="0" w:space="0" w:color="auto"/>
        <w:left w:val="none" w:sz="0" w:space="0" w:color="auto"/>
        <w:bottom w:val="none" w:sz="0" w:space="0" w:color="auto"/>
        <w:right w:val="none" w:sz="0" w:space="0" w:color="auto"/>
      </w:divBdr>
    </w:div>
    <w:div w:id="127625381">
      <w:bodyDiv w:val="1"/>
      <w:marLeft w:val="0"/>
      <w:marRight w:val="0"/>
      <w:marTop w:val="0"/>
      <w:marBottom w:val="0"/>
      <w:divBdr>
        <w:top w:val="none" w:sz="0" w:space="0" w:color="auto"/>
        <w:left w:val="none" w:sz="0" w:space="0" w:color="auto"/>
        <w:bottom w:val="none" w:sz="0" w:space="0" w:color="auto"/>
        <w:right w:val="none" w:sz="0" w:space="0" w:color="auto"/>
      </w:divBdr>
    </w:div>
    <w:div w:id="127667298">
      <w:bodyDiv w:val="1"/>
      <w:marLeft w:val="0"/>
      <w:marRight w:val="0"/>
      <w:marTop w:val="0"/>
      <w:marBottom w:val="0"/>
      <w:divBdr>
        <w:top w:val="none" w:sz="0" w:space="0" w:color="auto"/>
        <w:left w:val="none" w:sz="0" w:space="0" w:color="auto"/>
        <w:bottom w:val="none" w:sz="0" w:space="0" w:color="auto"/>
        <w:right w:val="none" w:sz="0" w:space="0" w:color="auto"/>
      </w:divBdr>
    </w:div>
    <w:div w:id="127940878">
      <w:bodyDiv w:val="1"/>
      <w:marLeft w:val="0"/>
      <w:marRight w:val="0"/>
      <w:marTop w:val="0"/>
      <w:marBottom w:val="0"/>
      <w:divBdr>
        <w:top w:val="none" w:sz="0" w:space="0" w:color="auto"/>
        <w:left w:val="none" w:sz="0" w:space="0" w:color="auto"/>
        <w:bottom w:val="none" w:sz="0" w:space="0" w:color="auto"/>
        <w:right w:val="none" w:sz="0" w:space="0" w:color="auto"/>
      </w:divBdr>
    </w:div>
    <w:div w:id="128019921">
      <w:bodyDiv w:val="1"/>
      <w:marLeft w:val="0"/>
      <w:marRight w:val="0"/>
      <w:marTop w:val="0"/>
      <w:marBottom w:val="0"/>
      <w:divBdr>
        <w:top w:val="none" w:sz="0" w:space="0" w:color="auto"/>
        <w:left w:val="none" w:sz="0" w:space="0" w:color="auto"/>
        <w:bottom w:val="none" w:sz="0" w:space="0" w:color="auto"/>
        <w:right w:val="none" w:sz="0" w:space="0" w:color="auto"/>
      </w:divBdr>
    </w:div>
    <w:div w:id="128059331">
      <w:bodyDiv w:val="1"/>
      <w:marLeft w:val="0"/>
      <w:marRight w:val="0"/>
      <w:marTop w:val="0"/>
      <w:marBottom w:val="0"/>
      <w:divBdr>
        <w:top w:val="none" w:sz="0" w:space="0" w:color="auto"/>
        <w:left w:val="none" w:sz="0" w:space="0" w:color="auto"/>
        <w:bottom w:val="none" w:sz="0" w:space="0" w:color="auto"/>
        <w:right w:val="none" w:sz="0" w:space="0" w:color="auto"/>
      </w:divBdr>
    </w:div>
    <w:div w:id="128280282">
      <w:bodyDiv w:val="1"/>
      <w:marLeft w:val="0"/>
      <w:marRight w:val="0"/>
      <w:marTop w:val="0"/>
      <w:marBottom w:val="0"/>
      <w:divBdr>
        <w:top w:val="none" w:sz="0" w:space="0" w:color="auto"/>
        <w:left w:val="none" w:sz="0" w:space="0" w:color="auto"/>
        <w:bottom w:val="none" w:sz="0" w:space="0" w:color="auto"/>
        <w:right w:val="none" w:sz="0" w:space="0" w:color="auto"/>
      </w:divBdr>
    </w:div>
    <w:div w:id="128592320">
      <w:bodyDiv w:val="1"/>
      <w:marLeft w:val="0"/>
      <w:marRight w:val="0"/>
      <w:marTop w:val="0"/>
      <w:marBottom w:val="0"/>
      <w:divBdr>
        <w:top w:val="none" w:sz="0" w:space="0" w:color="auto"/>
        <w:left w:val="none" w:sz="0" w:space="0" w:color="auto"/>
        <w:bottom w:val="none" w:sz="0" w:space="0" w:color="auto"/>
        <w:right w:val="none" w:sz="0" w:space="0" w:color="auto"/>
      </w:divBdr>
    </w:div>
    <w:div w:id="128714433">
      <w:bodyDiv w:val="1"/>
      <w:marLeft w:val="0"/>
      <w:marRight w:val="0"/>
      <w:marTop w:val="0"/>
      <w:marBottom w:val="0"/>
      <w:divBdr>
        <w:top w:val="none" w:sz="0" w:space="0" w:color="auto"/>
        <w:left w:val="none" w:sz="0" w:space="0" w:color="auto"/>
        <w:bottom w:val="none" w:sz="0" w:space="0" w:color="auto"/>
        <w:right w:val="none" w:sz="0" w:space="0" w:color="auto"/>
      </w:divBdr>
    </w:div>
    <w:div w:id="128859213">
      <w:bodyDiv w:val="1"/>
      <w:marLeft w:val="0"/>
      <w:marRight w:val="0"/>
      <w:marTop w:val="0"/>
      <w:marBottom w:val="0"/>
      <w:divBdr>
        <w:top w:val="none" w:sz="0" w:space="0" w:color="auto"/>
        <w:left w:val="none" w:sz="0" w:space="0" w:color="auto"/>
        <w:bottom w:val="none" w:sz="0" w:space="0" w:color="auto"/>
        <w:right w:val="none" w:sz="0" w:space="0" w:color="auto"/>
      </w:divBdr>
    </w:div>
    <w:div w:id="128862336">
      <w:bodyDiv w:val="1"/>
      <w:marLeft w:val="0"/>
      <w:marRight w:val="0"/>
      <w:marTop w:val="0"/>
      <w:marBottom w:val="0"/>
      <w:divBdr>
        <w:top w:val="none" w:sz="0" w:space="0" w:color="auto"/>
        <w:left w:val="none" w:sz="0" w:space="0" w:color="auto"/>
        <w:bottom w:val="none" w:sz="0" w:space="0" w:color="auto"/>
        <w:right w:val="none" w:sz="0" w:space="0" w:color="auto"/>
      </w:divBdr>
    </w:div>
    <w:div w:id="128866412">
      <w:bodyDiv w:val="1"/>
      <w:marLeft w:val="0"/>
      <w:marRight w:val="0"/>
      <w:marTop w:val="0"/>
      <w:marBottom w:val="0"/>
      <w:divBdr>
        <w:top w:val="none" w:sz="0" w:space="0" w:color="auto"/>
        <w:left w:val="none" w:sz="0" w:space="0" w:color="auto"/>
        <w:bottom w:val="none" w:sz="0" w:space="0" w:color="auto"/>
        <w:right w:val="none" w:sz="0" w:space="0" w:color="auto"/>
      </w:divBdr>
    </w:div>
    <w:div w:id="129134015">
      <w:bodyDiv w:val="1"/>
      <w:marLeft w:val="0"/>
      <w:marRight w:val="0"/>
      <w:marTop w:val="0"/>
      <w:marBottom w:val="0"/>
      <w:divBdr>
        <w:top w:val="none" w:sz="0" w:space="0" w:color="auto"/>
        <w:left w:val="none" w:sz="0" w:space="0" w:color="auto"/>
        <w:bottom w:val="none" w:sz="0" w:space="0" w:color="auto"/>
        <w:right w:val="none" w:sz="0" w:space="0" w:color="auto"/>
      </w:divBdr>
    </w:div>
    <w:div w:id="129252695">
      <w:bodyDiv w:val="1"/>
      <w:marLeft w:val="0"/>
      <w:marRight w:val="0"/>
      <w:marTop w:val="0"/>
      <w:marBottom w:val="0"/>
      <w:divBdr>
        <w:top w:val="none" w:sz="0" w:space="0" w:color="auto"/>
        <w:left w:val="none" w:sz="0" w:space="0" w:color="auto"/>
        <w:bottom w:val="none" w:sz="0" w:space="0" w:color="auto"/>
        <w:right w:val="none" w:sz="0" w:space="0" w:color="auto"/>
      </w:divBdr>
    </w:div>
    <w:div w:id="129325694">
      <w:bodyDiv w:val="1"/>
      <w:marLeft w:val="0"/>
      <w:marRight w:val="0"/>
      <w:marTop w:val="0"/>
      <w:marBottom w:val="0"/>
      <w:divBdr>
        <w:top w:val="none" w:sz="0" w:space="0" w:color="auto"/>
        <w:left w:val="none" w:sz="0" w:space="0" w:color="auto"/>
        <w:bottom w:val="none" w:sz="0" w:space="0" w:color="auto"/>
        <w:right w:val="none" w:sz="0" w:space="0" w:color="auto"/>
      </w:divBdr>
    </w:div>
    <w:div w:id="129445167">
      <w:bodyDiv w:val="1"/>
      <w:marLeft w:val="0"/>
      <w:marRight w:val="0"/>
      <w:marTop w:val="0"/>
      <w:marBottom w:val="0"/>
      <w:divBdr>
        <w:top w:val="none" w:sz="0" w:space="0" w:color="auto"/>
        <w:left w:val="none" w:sz="0" w:space="0" w:color="auto"/>
        <w:bottom w:val="none" w:sz="0" w:space="0" w:color="auto"/>
        <w:right w:val="none" w:sz="0" w:space="0" w:color="auto"/>
      </w:divBdr>
    </w:div>
    <w:div w:id="129446716">
      <w:bodyDiv w:val="1"/>
      <w:marLeft w:val="0"/>
      <w:marRight w:val="0"/>
      <w:marTop w:val="0"/>
      <w:marBottom w:val="0"/>
      <w:divBdr>
        <w:top w:val="none" w:sz="0" w:space="0" w:color="auto"/>
        <w:left w:val="none" w:sz="0" w:space="0" w:color="auto"/>
        <w:bottom w:val="none" w:sz="0" w:space="0" w:color="auto"/>
        <w:right w:val="none" w:sz="0" w:space="0" w:color="auto"/>
      </w:divBdr>
    </w:div>
    <w:div w:id="129447404">
      <w:bodyDiv w:val="1"/>
      <w:marLeft w:val="0"/>
      <w:marRight w:val="0"/>
      <w:marTop w:val="0"/>
      <w:marBottom w:val="0"/>
      <w:divBdr>
        <w:top w:val="none" w:sz="0" w:space="0" w:color="auto"/>
        <w:left w:val="none" w:sz="0" w:space="0" w:color="auto"/>
        <w:bottom w:val="none" w:sz="0" w:space="0" w:color="auto"/>
        <w:right w:val="none" w:sz="0" w:space="0" w:color="auto"/>
      </w:divBdr>
    </w:div>
    <w:div w:id="129637280">
      <w:bodyDiv w:val="1"/>
      <w:marLeft w:val="0"/>
      <w:marRight w:val="0"/>
      <w:marTop w:val="0"/>
      <w:marBottom w:val="0"/>
      <w:divBdr>
        <w:top w:val="none" w:sz="0" w:space="0" w:color="auto"/>
        <w:left w:val="none" w:sz="0" w:space="0" w:color="auto"/>
        <w:bottom w:val="none" w:sz="0" w:space="0" w:color="auto"/>
        <w:right w:val="none" w:sz="0" w:space="0" w:color="auto"/>
      </w:divBdr>
    </w:div>
    <w:div w:id="129713915">
      <w:bodyDiv w:val="1"/>
      <w:marLeft w:val="0"/>
      <w:marRight w:val="0"/>
      <w:marTop w:val="0"/>
      <w:marBottom w:val="0"/>
      <w:divBdr>
        <w:top w:val="none" w:sz="0" w:space="0" w:color="auto"/>
        <w:left w:val="none" w:sz="0" w:space="0" w:color="auto"/>
        <w:bottom w:val="none" w:sz="0" w:space="0" w:color="auto"/>
        <w:right w:val="none" w:sz="0" w:space="0" w:color="auto"/>
      </w:divBdr>
    </w:div>
    <w:div w:id="129826915">
      <w:bodyDiv w:val="1"/>
      <w:marLeft w:val="0"/>
      <w:marRight w:val="0"/>
      <w:marTop w:val="0"/>
      <w:marBottom w:val="0"/>
      <w:divBdr>
        <w:top w:val="none" w:sz="0" w:space="0" w:color="auto"/>
        <w:left w:val="none" w:sz="0" w:space="0" w:color="auto"/>
        <w:bottom w:val="none" w:sz="0" w:space="0" w:color="auto"/>
        <w:right w:val="none" w:sz="0" w:space="0" w:color="auto"/>
      </w:divBdr>
    </w:div>
    <w:div w:id="129904176">
      <w:bodyDiv w:val="1"/>
      <w:marLeft w:val="0"/>
      <w:marRight w:val="0"/>
      <w:marTop w:val="0"/>
      <w:marBottom w:val="0"/>
      <w:divBdr>
        <w:top w:val="none" w:sz="0" w:space="0" w:color="auto"/>
        <w:left w:val="none" w:sz="0" w:space="0" w:color="auto"/>
        <w:bottom w:val="none" w:sz="0" w:space="0" w:color="auto"/>
        <w:right w:val="none" w:sz="0" w:space="0" w:color="auto"/>
      </w:divBdr>
    </w:div>
    <w:div w:id="129908769">
      <w:bodyDiv w:val="1"/>
      <w:marLeft w:val="0"/>
      <w:marRight w:val="0"/>
      <w:marTop w:val="0"/>
      <w:marBottom w:val="0"/>
      <w:divBdr>
        <w:top w:val="none" w:sz="0" w:space="0" w:color="auto"/>
        <w:left w:val="none" w:sz="0" w:space="0" w:color="auto"/>
        <w:bottom w:val="none" w:sz="0" w:space="0" w:color="auto"/>
        <w:right w:val="none" w:sz="0" w:space="0" w:color="auto"/>
      </w:divBdr>
    </w:div>
    <w:div w:id="130053146">
      <w:bodyDiv w:val="1"/>
      <w:marLeft w:val="0"/>
      <w:marRight w:val="0"/>
      <w:marTop w:val="0"/>
      <w:marBottom w:val="0"/>
      <w:divBdr>
        <w:top w:val="none" w:sz="0" w:space="0" w:color="auto"/>
        <w:left w:val="none" w:sz="0" w:space="0" w:color="auto"/>
        <w:bottom w:val="none" w:sz="0" w:space="0" w:color="auto"/>
        <w:right w:val="none" w:sz="0" w:space="0" w:color="auto"/>
      </w:divBdr>
    </w:div>
    <w:div w:id="130171204">
      <w:bodyDiv w:val="1"/>
      <w:marLeft w:val="0"/>
      <w:marRight w:val="0"/>
      <w:marTop w:val="0"/>
      <w:marBottom w:val="0"/>
      <w:divBdr>
        <w:top w:val="none" w:sz="0" w:space="0" w:color="auto"/>
        <w:left w:val="none" w:sz="0" w:space="0" w:color="auto"/>
        <w:bottom w:val="none" w:sz="0" w:space="0" w:color="auto"/>
        <w:right w:val="none" w:sz="0" w:space="0" w:color="auto"/>
      </w:divBdr>
    </w:div>
    <w:div w:id="130171507">
      <w:bodyDiv w:val="1"/>
      <w:marLeft w:val="0"/>
      <w:marRight w:val="0"/>
      <w:marTop w:val="0"/>
      <w:marBottom w:val="0"/>
      <w:divBdr>
        <w:top w:val="none" w:sz="0" w:space="0" w:color="auto"/>
        <w:left w:val="none" w:sz="0" w:space="0" w:color="auto"/>
        <w:bottom w:val="none" w:sz="0" w:space="0" w:color="auto"/>
        <w:right w:val="none" w:sz="0" w:space="0" w:color="auto"/>
      </w:divBdr>
    </w:div>
    <w:div w:id="130290617">
      <w:bodyDiv w:val="1"/>
      <w:marLeft w:val="0"/>
      <w:marRight w:val="0"/>
      <w:marTop w:val="0"/>
      <w:marBottom w:val="0"/>
      <w:divBdr>
        <w:top w:val="none" w:sz="0" w:space="0" w:color="auto"/>
        <w:left w:val="none" w:sz="0" w:space="0" w:color="auto"/>
        <w:bottom w:val="none" w:sz="0" w:space="0" w:color="auto"/>
        <w:right w:val="none" w:sz="0" w:space="0" w:color="auto"/>
      </w:divBdr>
    </w:div>
    <w:div w:id="130368304">
      <w:bodyDiv w:val="1"/>
      <w:marLeft w:val="0"/>
      <w:marRight w:val="0"/>
      <w:marTop w:val="0"/>
      <w:marBottom w:val="0"/>
      <w:divBdr>
        <w:top w:val="none" w:sz="0" w:space="0" w:color="auto"/>
        <w:left w:val="none" w:sz="0" w:space="0" w:color="auto"/>
        <w:bottom w:val="none" w:sz="0" w:space="0" w:color="auto"/>
        <w:right w:val="none" w:sz="0" w:space="0" w:color="auto"/>
      </w:divBdr>
    </w:div>
    <w:div w:id="130439932">
      <w:bodyDiv w:val="1"/>
      <w:marLeft w:val="0"/>
      <w:marRight w:val="0"/>
      <w:marTop w:val="0"/>
      <w:marBottom w:val="0"/>
      <w:divBdr>
        <w:top w:val="none" w:sz="0" w:space="0" w:color="auto"/>
        <w:left w:val="none" w:sz="0" w:space="0" w:color="auto"/>
        <w:bottom w:val="none" w:sz="0" w:space="0" w:color="auto"/>
        <w:right w:val="none" w:sz="0" w:space="0" w:color="auto"/>
      </w:divBdr>
    </w:div>
    <w:div w:id="130565393">
      <w:bodyDiv w:val="1"/>
      <w:marLeft w:val="0"/>
      <w:marRight w:val="0"/>
      <w:marTop w:val="0"/>
      <w:marBottom w:val="0"/>
      <w:divBdr>
        <w:top w:val="none" w:sz="0" w:space="0" w:color="auto"/>
        <w:left w:val="none" w:sz="0" w:space="0" w:color="auto"/>
        <w:bottom w:val="none" w:sz="0" w:space="0" w:color="auto"/>
        <w:right w:val="none" w:sz="0" w:space="0" w:color="auto"/>
      </w:divBdr>
    </w:div>
    <w:div w:id="130681967">
      <w:bodyDiv w:val="1"/>
      <w:marLeft w:val="0"/>
      <w:marRight w:val="0"/>
      <w:marTop w:val="0"/>
      <w:marBottom w:val="0"/>
      <w:divBdr>
        <w:top w:val="none" w:sz="0" w:space="0" w:color="auto"/>
        <w:left w:val="none" w:sz="0" w:space="0" w:color="auto"/>
        <w:bottom w:val="none" w:sz="0" w:space="0" w:color="auto"/>
        <w:right w:val="none" w:sz="0" w:space="0" w:color="auto"/>
      </w:divBdr>
    </w:div>
    <w:div w:id="130827317">
      <w:bodyDiv w:val="1"/>
      <w:marLeft w:val="0"/>
      <w:marRight w:val="0"/>
      <w:marTop w:val="0"/>
      <w:marBottom w:val="0"/>
      <w:divBdr>
        <w:top w:val="none" w:sz="0" w:space="0" w:color="auto"/>
        <w:left w:val="none" w:sz="0" w:space="0" w:color="auto"/>
        <w:bottom w:val="none" w:sz="0" w:space="0" w:color="auto"/>
        <w:right w:val="none" w:sz="0" w:space="0" w:color="auto"/>
      </w:divBdr>
    </w:div>
    <w:div w:id="131142073">
      <w:bodyDiv w:val="1"/>
      <w:marLeft w:val="0"/>
      <w:marRight w:val="0"/>
      <w:marTop w:val="0"/>
      <w:marBottom w:val="0"/>
      <w:divBdr>
        <w:top w:val="none" w:sz="0" w:space="0" w:color="auto"/>
        <w:left w:val="none" w:sz="0" w:space="0" w:color="auto"/>
        <w:bottom w:val="none" w:sz="0" w:space="0" w:color="auto"/>
        <w:right w:val="none" w:sz="0" w:space="0" w:color="auto"/>
      </w:divBdr>
    </w:div>
    <w:div w:id="131288498">
      <w:bodyDiv w:val="1"/>
      <w:marLeft w:val="0"/>
      <w:marRight w:val="0"/>
      <w:marTop w:val="0"/>
      <w:marBottom w:val="0"/>
      <w:divBdr>
        <w:top w:val="none" w:sz="0" w:space="0" w:color="auto"/>
        <w:left w:val="none" w:sz="0" w:space="0" w:color="auto"/>
        <w:bottom w:val="none" w:sz="0" w:space="0" w:color="auto"/>
        <w:right w:val="none" w:sz="0" w:space="0" w:color="auto"/>
      </w:divBdr>
    </w:div>
    <w:div w:id="131293708">
      <w:bodyDiv w:val="1"/>
      <w:marLeft w:val="0"/>
      <w:marRight w:val="0"/>
      <w:marTop w:val="0"/>
      <w:marBottom w:val="0"/>
      <w:divBdr>
        <w:top w:val="none" w:sz="0" w:space="0" w:color="auto"/>
        <w:left w:val="none" w:sz="0" w:space="0" w:color="auto"/>
        <w:bottom w:val="none" w:sz="0" w:space="0" w:color="auto"/>
        <w:right w:val="none" w:sz="0" w:space="0" w:color="auto"/>
      </w:divBdr>
    </w:div>
    <w:div w:id="131296462">
      <w:bodyDiv w:val="1"/>
      <w:marLeft w:val="0"/>
      <w:marRight w:val="0"/>
      <w:marTop w:val="0"/>
      <w:marBottom w:val="0"/>
      <w:divBdr>
        <w:top w:val="none" w:sz="0" w:space="0" w:color="auto"/>
        <w:left w:val="none" w:sz="0" w:space="0" w:color="auto"/>
        <w:bottom w:val="none" w:sz="0" w:space="0" w:color="auto"/>
        <w:right w:val="none" w:sz="0" w:space="0" w:color="auto"/>
      </w:divBdr>
    </w:div>
    <w:div w:id="131407916">
      <w:bodyDiv w:val="1"/>
      <w:marLeft w:val="0"/>
      <w:marRight w:val="0"/>
      <w:marTop w:val="0"/>
      <w:marBottom w:val="0"/>
      <w:divBdr>
        <w:top w:val="none" w:sz="0" w:space="0" w:color="auto"/>
        <w:left w:val="none" w:sz="0" w:space="0" w:color="auto"/>
        <w:bottom w:val="none" w:sz="0" w:space="0" w:color="auto"/>
        <w:right w:val="none" w:sz="0" w:space="0" w:color="auto"/>
      </w:divBdr>
    </w:div>
    <w:div w:id="131799325">
      <w:bodyDiv w:val="1"/>
      <w:marLeft w:val="0"/>
      <w:marRight w:val="0"/>
      <w:marTop w:val="0"/>
      <w:marBottom w:val="0"/>
      <w:divBdr>
        <w:top w:val="none" w:sz="0" w:space="0" w:color="auto"/>
        <w:left w:val="none" w:sz="0" w:space="0" w:color="auto"/>
        <w:bottom w:val="none" w:sz="0" w:space="0" w:color="auto"/>
        <w:right w:val="none" w:sz="0" w:space="0" w:color="auto"/>
      </w:divBdr>
    </w:div>
    <w:div w:id="131871254">
      <w:bodyDiv w:val="1"/>
      <w:marLeft w:val="0"/>
      <w:marRight w:val="0"/>
      <w:marTop w:val="0"/>
      <w:marBottom w:val="0"/>
      <w:divBdr>
        <w:top w:val="none" w:sz="0" w:space="0" w:color="auto"/>
        <w:left w:val="none" w:sz="0" w:space="0" w:color="auto"/>
        <w:bottom w:val="none" w:sz="0" w:space="0" w:color="auto"/>
        <w:right w:val="none" w:sz="0" w:space="0" w:color="auto"/>
      </w:divBdr>
    </w:div>
    <w:div w:id="132019769">
      <w:bodyDiv w:val="1"/>
      <w:marLeft w:val="0"/>
      <w:marRight w:val="0"/>
      <w:marTop w:val="0"/>
      <w:marBottom w:val="0"/>
      <w:divBdr>
        <w:top w:val="none" w:sz="0" w:space="0" w:color="auto"/>
        <w:left w:val="none" w:sz="0" w:space="0" w:color="auto"/>
        <w:bottom w:val="none" w:sz="0" w:space="0" w:color="auto"/>
        <w:right w:val="none" w:sz="0" w:space="0" w:color="auto"/>
      </w:divBdr>
    </w:div>
    <w:div w:id="132255061">
      <w:bodyDiv w:val="1"/>
      <w:marLeft w:val="0"/>
      <w:marRight w:val="0"/>
      <w:marTop w:val="0"/>
      <w:marBottom w:val="0"/>
      <w:divBdr>
        <w:top w:val="none" w:sz="0" w:space="0" w:color="auto"/>
        <w:left w:val="none" w:sz="0" w:space="0" w:color="auto"/>
        <w:bottom w:val="none" w:sz="0" w:space="0" w:color="auto"/>
        <w:right w:val="none" w:sz="0" w:space="0" w:color="auto"/>
      </w:divBdr>
    </w:div>
    <w:div w:id="132991876">
      <w:bodyDiv w:val="1"/>
      <w:marLeft w:val="0"/>
      <w:marRight w:val="0"/>
      <w:marTop w:val="0"/>
      <w:marBottom w:val="0"/>
      <w:divBdr>
        <w:top w:val="none" w:sz="0" w:space="0" w:color="auto"/>
        <w:left w:val="none" w:sz="0" w:space="0" w:color="auto"/>
        <w:bottom w:val="none" w:sz="0" w:space="0" w:color="auto"/>
        <w:right w:val="none" w:sz="0" w:space="0" w:color="auto"/>
      </w:divBdr>
    </w:div>
    <w:div w:id="133256088">
      <w:bodyDiv w:val="1"/>
      <w:marLeft w:val="0"/>
      <w:marRight w:val="0"/>
      <w:marTop w:val="0"/>
      <w:marBottom w:val="0"/>
      <w:divBdr>
        <w:top w:val="none" w:sz="0" w:space="0" w:color="auto"/>
        <w:left w:val="none" w:sz="0" w:space="0" w:color="auto"/>
        <w:bottom w:val="none" w:sz="0" w:space="0" w:color="auto"/>
        <w:right w:val="none" w:sz="0" w:space="0" w:color="auto"/>
      </w:divBdr>
    </w:div>
    <w:div w:id="133376927">
      <w:bodyDiv w:val="1"/>
      <w:marLeft w:val="0"/>
      <w:marRight w:val="0"/>
      <w:marTop w:val="0"/>
      <w:marBottom w:val="0"/>
      <w:divBdr>
        <w:top w:val="none" w:sz="0" w:space="0" w:color="auto"/>
        <w:left w:val="none" w:sz="0" w:space="0" w:color="auto"/>
        <w:bottom w:val="none" w:sz="0" w:space="0" w:color="auto"/>
        <w:right w:val="none" w:sz="0" w:space="0" w:color="auto"/>
      </w:divBdr>
    </w:div>
    <w:div w:id="133449714">
      <w:bodyDiv w:val="1"/>
      <w:marLeft w:val="0"/>
      <w:marRight w:val="0"/>
      <w:marTop w:val="0"/>
      <w:marBottom w:val="0"/>
      <w:divBdr>
        <w:top w:val="none" w:sz="0" w:space="0" w:color="auto"/>
        <w:left w:val="none" w:sz="0" w:space="0" w:color="auto"/>
        <w:bottom w:val="none" w:sz="0" w:space="0" w:color="auto"/>
        <w:right w:val="none" w:sz="0" w:space="0" w:color="auto"/>
      </w:divBdr>
    </w:div>
    <w:div w:id="133567579">
      <w:bodyDiv w:val="1"/>
      <w:marLeft w:val="0"/>
      <w:marRight w:val="0"/>
      <w:marTop w:val="0"/>
      <w:marBottom w:val="0"/>
      <w:divBdr>
        <w:top w:val="none" w:sz="0" w:space="0" w:color="auto"/>
        <w:left w:val="none" w:sz="0" w:space="0" w:color="auto"/>
        <w:bottom w:val="none" w:sz="0" w:space="0" w:color="auto"/>
        <w:right w:val="none" w:sz="0" w:space="0" w:color="auto"/>
      </w:divBdr>
    </w:div>
    <w:div w:id="133722513">
      <w:bodyDiv w:val="1"/>
      <w:marLeft w:val="0"/>
      <w:marRight w:val="0"/>
      <w:marTop w:val="0"/>
      <w:marBottom w:val="0"/>
      <w:divBdr>
        <w:top w:val="none" w:sz="0" w:space="0" w:color="auto"/>
        <w:left w:val="none" w:sz="0" w:space="0" w:color="auto"/>
        <w:bottom w:val="none" w:sz="0" w:space="0" w:color="auto"/>
        <w:right w:val="none" w:sz="0" w:space="0" w:color="auto"/>
      </w:divBdr>
    </w:div>
    <w:div w:id="133724175">
      <w:bodyDiv w:val="1"/>
      <w:marLeft w:val="0"/>
      <w:marRight w:val="0"/>
      <w:marTop w:val="0"/>
      <w:marBottom w:val="0"/>
      <w:divBdr>
        <w:top w:val="none" w:sz="0" w:space="0" w:color="auto"/>
        <w:left w:val="none" w:sz="0" w:space="0" w:color="auto"/>
        <w:bottom w:val="none" w:sz="0" w:space="0" w:color="auto"/>
        <w:right w:val="none" w:sz="0" w:space="0" w:color="auto"/>
      </w:divBdr>
    </w:div>
    <w:div w:id="133909439">
      <w:bodyDiv w:val="1"/>
      <w:marLeft w:val="0"/>
      <w:marRight w:val="0"/>
      <w:marTop w:val="0"/>
      <w:marBottom w:val="0"/>
      <w:divBdr>
        <w:top w:val="none" w:sz="0" w:space="0" w:color="auto"/>
        <w:left w:val="none" w:sz="0" w:space="0" w:color="auto"/>
        <w:bottom w:val="none" w:sz="0" w:space="0" w:color="auto"/>
        <w:right w:val="none" w:sz="0" w:space="0" w:color="auto"/>
      </w:divBdr>
    </w:div>
    <w:div w:id="133984198">
      <w:bodyDiv w:val="1"/>
      <w:marLeft w:val="0"/>
      <w:marRight w:val="0"/>
      <w:marTop w:val="0"/>
      <w:marBottom w:val="0"/>
      <w:divBdr>
        <w:top w:val="none" w:sz="0" w:space="0" w:color="auto"/>
        <w:left w:val="none" w:sz="0" w:space="0" w:color="auto"/>
        <w:bottom w:val="none" w:sz="0" w:space="0" w:color="auto"/>
        <w:right w:val="none" w:sz="0" w:space="0" w:color="auto"/>
      </w:divBdr>
    </w:div>
    <w:div w:id="133984744">
      <w:bodyDiv w:val="1"/>
      <w:marLeft w:val="0"/>
      <w:marRight w:val="0"/>
      <w:marTop w:val="0"/>
      <w:marBottom w:val="0"/>
      <w:divBdr>
        <w:top w:val="none" w:sz="0" w:space="0" w:color="auto"/>
        <w:left w:val="none" w:sz="0" w:space="0" w:color="auto"/>
        <w:bottom w:val="none" w:sz="0" w:space="0" w:color="auto"/>
        <w:right w:val="none" w:sz="0" w:space="0" w:color="auto"/>
      </w:divBdr>
    </w:div>
    <w:div w:id="134035404">
      <w:bodyDiv w:val="1"/>
      <w:marLeft w:val="0"/>
      <w:marRight w:val="0"/>
      <w:marTop w:val="0"/>
      <w:marBottom w:val="0"/>
      <w:divBdr>
        <w:top w:val="none" w:sz="0" w:space="0" w:color="auto"/>
        <w:left w:val="none" w:sz="0" w:space="0" w:color="auto"/>
        <w:bottom w:val="none" w:sz="0" w:space="0" w:color="auto"/>
        <w:right w:val="none" w:sz="0" w:space="0" w:color="auto"/>
      </w:divBdr>
    </w:div>
    <w:div w:id="134107975">
      <w:bodyDiv w:val="1"/>
      <w:marLeft w:val="0"/>
      <w:marRight w:val="0"/>
      <w:marTop w:val="0"/>
      <w:marBottom w:val="0"/>
      <w:divBdr>
        <w:top w:val="none" w:sz="0" w:space="0" w:color="auto"/>
        <w:left w:val="none" w:sz="0" w:space="0" w:color="auto"/>
        <w:bottom w:val="none" w:sz="0" w:space="0" w:color="auto"/>
        <w:right w:val="none" w:sz="0" w:space="0" w:color="auto"/>
      </w:divBdr>
    </w:div>
    <w:div w:id="134182765">
      <w:bodyDiv w:val="1"/>
      <w:marLeft w:val="0"/>
      <w:marRight w:val="0"/>
      <w:marTop w:val="0"/>
      <w:marBottom w:val="0"/>
      <w:divBdr>
        <w:top w:val="none" w:sz="0" w:space="0" w:color="auto"/>
        <w:left w:val="none" w:sz="0" w:space="0" w:color="auto"/>
        <w:bottom w:val="none" w:sz="0" w:space="0" w:color="auto"/>
        <w:right w:val="none" w:sz="0" w:space="0" w:color="auto"/>
      </w:divBdr>
    </w:div>
    <w:div w:id="134220662">
      <w:bodyDiv w:val="1"/>
      <w:marLeft w:val="0"/>
      <w:marRight w:val="0"/>
      <w:marTop w:val="0"/>
      <w:marBottom w:val="0"/>
      <w:divBdr>
        <w:top w:val="none" w:sz="0" w:space="0" w:color="auto"/>
        <w:left w:val="none" w:sz="0" w:space="0" w:color="auto"/>
        <w:bottom w:val="none" w:sz="0" w:space="0" w:color="auto"/>
        <w:right w:val="none" w:sz="0" w:space="0" w:color="auto"/>
      </w:divBdr>
    </w:div>
    <w:div w:id="134225883">
      <w:bodyDiv w:val="1"/>
      <w:marLeft w:val="0"/>
      <w:marRight w:val="0"/>
      <w:marTop w:val="0"/>
      <w:marBottom w:val="0"/>
      <w:divBdr>
        <w:top w:val="none" w:sz="0" w:space="0" w:color="auto"/>
        <w:left w:val="none" w:sz="0" w:space="0" w:color="auto"/>
        <w:bottom w:val="none" w:sz="0" w:space="0" w:color="auto"/>
        <w:right w:val="none" w:sz="0" w:space="0" w:color="auto"/>
      </w:divBdr>
    </w:div>
    <w:div w:id="134564104">
      <w:bodyDiv w:val="1"/>
      <w:marLeft w:val="0"/>
      <w:marRight w:val="0"/>
      <w:marTop w:val="0"/>
      <w:marBottom w:val="0"/>
      <w:divBdr>
        <w:top w:val="none" w:sz="0" w:space="0" w:color="auto"/>
        <w:left w:val="none" w:sz="0" w:space="0" w:color="auto"/>
        <w:bottom w:val="none" w:sz="0" w:space="0" w:color="auto"/>
        <w:right w:val="none" w:sz="0" w:space="0" w:color="auto"/>
      </w:divBdr>
    </w:div>
    <w:div w:id="134642042">
      <w:bodyDiv w:val="1"/>
      <w:marLeft w:val="0"/>
      <w:marRight w:val="0"/>
      <w:marTop w:val="0"/>
      <w:marBottom w:val="0"/>
      <w:divBdr>
        <w:top w:val="none" w:sz="0" w:space="0" w:color="auto"/>
        <w:left w:val="none" w:sz="0" w:space="0" w:color="auto"/>
        <w:bottom w:val="none" w:sz="0" w:space="0" w:color="auto"/>
        <w:right w:val="none" w:sz="0" w:space="0" w:color="auto"/>
      </w:divBdr>
    </w:div>
    <w:div w:id="134761109">
      <w:bodyDiv w:val="1"/>
      <w:marLeft w:val="0"/>
      <w:marRight w:val="0"/>
      <w:marTop w:val="0"/>
      <w:marBottom w:val="0"/>
      <w:divBdr>
        <w:top w:val="none" w:sz="0" w:space="0" w:color="auto"/>
        <w:left w:val="none" w:sz="0" w:space="0" w:color="auto"/>
        <w:bottom w:val="none" w:sz="0" w:space="0" w:color="auto"/>
        <w:right w:val="none" w:sz="0" w:space="0" w:color="auto"/>
      </w:divBdr>
    </w:div>
    <w:div w:id="134832503">
      <w:bodyDiv w:val="1"/>
      <w:marLeft w:val="0"/>
      <w:marRight w:val="0"/>
      <w:marTop w:val="0"/>
      <w:marBottom w:val="0"/>
      <w:divBdr>
        <w:top w:val="none" w:sz="0" w:space="0" w:color="auto"/>
        <w:left w:val="none" w:sz="0" w:space="0" w:color="auto"/>
        <w:bottom w:val="none" w:sz="0" w:space="0" w:color="auto"/>
        <w:right w:val="none" w:sz="0" w:space="0" w:color="auto"/>
      </w:divBdr>
    </w:div>
    <w:div w:id="135146504">
      <w:bodyDiv w:val="1"/>
      <w:marLeft w:val="0"/>
      <w:marRight w:val="0"/>
      <w:marTop w:val="0"/>
      <w:marBottom w:val="0"/>
      <w:divBdr>
        <w:top w:val="none" w:sz="0" w:space="0" w:color="auto"/>
        <w:left w:val="none" w:sz="0" w:space="0" w:color="auto"/>
        <w:bottom w:val="none" w:sz="0" w:space="0" w:color="auto"/>
        <w:right w:val="none" w:sz="0" w:space="0" w:color="auto"/>
      </w:divBdr>
    </w:div>
    <w:div w:id="135340618">
      <w:bodyDiv w:val="1"/>
      <w:marLeft w:val="0"/>
      <w:marRight w:val="0"/>
      <w:marTop w:val="0"/>
      <w:marBottom w:val="0"/>
      <w:divBdr>
        <w:top w:val="none" w:sz="0" w:space="0" w:color="auto"/>
        <w:left w:val="none" w:sz="0" w:space="0" w:color="auto"/>
        <w:bottom w:val="none" w:sz="0" w:space="0" w:color="auto"/>
        <w:right w:val="none" w:sz="0" w:space="0" w:color="auto"/>
      </w:divBdr>
    </w:div>
    <w:div w:id="135416067">
      <w:bodyDiv w:val="1"/>
      <w:marLeft w:val="0"/>
      <w:marRight w:val="0"/>
      <w:marTop w:val="0"/>
      <w:marBottom w:val="0"/>
      <w:divBdr>
        <w:top w:val="none" w:sz="0" w:space="0" w:color="auto"/>
        <w:left w:val="none" w:sz="0" w:space="0" w:color="auto"/>
        <w:bottom w:val="none" w:sz="0" w:space="0" w:color="auto"/>
        <w:right w:val="none" w:sz="0" w:space="0" w:color="auto"/>
      </w:divBdr>
    </w:div>
    <w:div w:id="135488679">
      <w:bodyDiv w:val="1"/>
      <w:marLeft w:val="0"/>
      <w:marRight w:val="0"/>
      <w:marTop w:val="0"/>
      <w:marBottom w:val="0"/>
      <w:divBdr>
        <w:top w:val="none" w:sz="0" w:space="0" w:color="auto"/>
        <w:left w:val="none" w:sz="0" w:space="0" w:color="auto"/>
        <w:bottom w:val="none" w:sz="0" w:space="0" w:color="auto"/>
        <w:right w:val="none" w:sz="0" w:space="0" w:color="auto"/>
      </w:divBdr>
    </w:div>
    <w:div w:id="135532484">
      <w:bodyDiv w:val="1"/>
      <w:marLeft w:val="0"/>
      <w:marRight w:val="0"/>
      <w:marTop w:val="0"/>
      <w:marBottom w:val="0"/>
      <w:divBdr>
        <w:top w:val="none" w:sz="0" w:space="0" w:color="auto"/>
        <w:left w:val="none" w:sz="0" w:space="0" w:color="auto"/>
        <w:bottom w:val="none" w:sz="0" w:space="0" w:color="auto"/>
        <w:right w:val="none" w:sz="0" w:space="0" w:color="auto"/>
      </w:divBdr>
    </w:div>
    <w:div w:id="135727794">
      <w:bodyDiv w:val="1"/>
      <w:marLeft w:val="0"/>
      <w:marRight w:val="0"/>
      <w:marTop w:val="0"/>
      <w:marBottom w:val="0"/>
      <w:divBdr>
        <w:top w:val="none" w:sz="0" w:space="0" w:color="auto"/>
        <w:left w:val="none" w:sz="0" w:space="0" w:color="auto"/>
        <w:bottom w:val="none" w:sz="0" w:space="0" w:color="auto"/>
        <w:right w:val="none" w:sz="0" w:space="0" w:color="auto"/>
      </w:divBdr>
    </w:div>
    <w:div w:id="135756166">
      <w:bodyDiv w:val="1"/>
      <w:marLeft w:val="0"/>
      <w:marRight w:val="0"/>
      <w:marTop w:val="0"/>
      <w:marBottom w:val="0"/>
      <w:divBdr>
        <w:top w:val="none" w:sz="0" w:space="0" w:color="auto"/>
        <w:left w:val="none" w:sz="0" w:space="0" w:color="auto"/>
        <w:bottom w:val="none" w:sz="0" w:space="0" w:color="auto"/>
        <w:right w:val="none" w:sz="0" w:space="0" w:color="auto"/>
      </w:divBdr>
    </w:div>
    <w:div w:id="136147951">
      <w:bodyDiv w:val="1"/>
      <w:marLeft w:val="0"/>
      <w:marRight w:val="0"/>
      <w:marTop w:val="0"/>
      <w:marBottom w:val="0"/>
      <w:divBdr>
        <w:top w:val="none" w:sz="0" w:space="0" w:color="auto"/>
        <w:left w:val="none" w:sz="0" w:space="0" w:color="auto"/>
        <w:bottom w:val="none" w:sz="0" w:space="0" w:color="auto"/>
        <w:right w:val="none" w:sz="0" w:space="0" w:color="auto"/>
      </w:divBdr>
    </w:div>
    <w:div w:id="136267789">
      <w:bodyDiv w:val="1"/>
      <w:marLeft w:val="0"/>
      <w:marRight w:val="0"/>
      <w:marTop w:val="0"/>
      <w:marBottom w:val="0"/>
      <w:divBdr>
        <w:top w:val="none" w:sz="0" w:space="0" w:color="auto"/>
        <w:left w:val="none" w:sz="0" w:space="0" w:color="auto"/>
        <w:bottom w:val="none" w:sz="0" w:space="0" w:color="auto"/>
        <w:right w:val="none" w:sz="0" w:space="0" w:color="auto"/>
      </w:divBdr>
    </w:div>
    <w:div w:id="136269303">
      <w:bodyDiv w:val="1"/>
      <w:marLeft w:val="0"/>
      <w:marRight w:val="0"/>
      <w:marTop w:val="0"/>
      <w:marBottom w:val="0"/>
      <w:divBdr>
        <w:top w:val="none" w:sz="0" w:space="0" w:color="auto"/>
        <w:left w:val="none" w:sz="0" w:space="0" w:color="auto"/>
        <w:bottom w:val="none" w:sz="0" w:space="0" w:color="auto"/>
        <w:right w:val="none" w:sz="0" w:space="0" w:color="auto"/>
      </w:divBdr>
    </w:div>
    <w:div w:id="136385274">
      <w:bodyDiv w:val="1"/>
      <w:marLeft w:val="0"/>
      <w:marRight w:val="0"/>
      <w:marTop w:val="0"/>
      <w:marBottom w:val="0"/>
      <w:divBdr>
        <w:top w:val="none" w:sz="0" w:space="0" w:color="auto"/>
        <w:left w:val="none" w:sz="0" w:space="0" w:color="auto"/>
        <w:bottom w:val="none" w:sz="0" w:space="0" w:color="auto"/>
        <w:right w:val="none" w:sz="0" w:space="0" w:color="auto"/>
      </w:divBdr>
    </w:div>
    <w:div w:id="136388048">
      <w:bodyDiv w:val="1"/>
      <w:marLeft w:val="0"/>
      <w:marRight w:val="0"/>
      <w:marTop w:val="0"/>
      <w:marBottom w:val="0"/>
      <w:divBdr>
        <w:top w:val="none" w:sz="0" w:space="0" w:color="auto"/>
        <w:left w:val="none" w:sz="0" w:space="0" w:color="auto"/>
        <w:bottom w:val="none" w:sz="0" w:space="0" w:color="auto"/>
        <w:right w:val="none" w:sz="0" w:space="0" w:color="auto"/>
      </w:divBdr>
    </w:div>
    <w:div w:id="136729039">
      <w:bodyDiv w:val="1"/>
      <w:marLeft w:val="0"/>
      <w:marRight w:val="0"/>
      <w:marTop w:val="0"/>
      <w:marBottom w:val="0"/>
      <w:divBdr>
        <w:top w:val="none" w:sz="0" w:space="0" w:color="auto"/>
        <w:left w:val="none" w:sz="0" w:space="0" w:color="auto"/>
        <w:bottom w:val="none" w:sz="0" w:space="0" w:color="auto"/>
        <w:right w:val="none" w:sz="0" w:space="0" w:color="auto"/>
      </w:divBdr>
    </w:div>
    <w:div w:id="137041384">
      <w:bodyDiv w:val="1"/>
      <w:marLeft w:val="0"/>
      <w:marRight w:val="0"/>
      <w:marTop w:val="0"/>
      <w:marBottom w:val="0"/>
      <w:divBdr>
        <w:top w:val="none" w:sz="0" w:space="0" w:color="auto"/>
        <w:left w:val="none" w:sz="0" w:space="0" w:color="auto"/>
        <w:bottom w:val="none" w:sz="0" w:space="0" w:color="auto"/>
        <w:right w:val="none" w:sz="0" w:space="0" w:color="auto"/>
      </w:divBdr>
    </w:div>
    <w:div w:id="137108898">
      <w:bodyDiv w:val="1"/>
      <w:marLeft w:val="0"/>
      <w:marRight w:val="0"/>
      <w:marTop w:val="0"/>
      <w:marBottom w:val="0"/>
      <w:divBdr>
        <w:top w:val="none" w:sz="0" w:space="0" w:color="auto"/>
        <w:left w:val="none" w:sz="0" w:space="0" w:color="auto"/>
        <w:bottom w:val="none" w:sz="0" w:space="0" w:color="auto"/>
        <w:right w:val="none" w:sz="0" w:space="0" w:color="auto"/>
      </w:divBdr>
    </w:div>
    <w:div w:id="137115981">
      <w:bodyDiv w:val="1"/>
      <w:marLeft w:val="0"/>
      <w:marRight w:val="0"/>
      <w:marTop w:val="0"/>
      <w:marBottom w:val="0"/>
      <w:divBdr>
        <w:top w:val="none" w:sz="0" w:space="0" w:color="auto"/>
        <w:left w:val="none" w:sz="0" w:space="0" w:color="auto"/>
        <w:bottom w:val="none" w:sz="0" w:space="0" w:color="auto"/>
        <w:right w:val="none" w:sz="0" w:space="0" w:color="auto"/>
      </w:divBdr>
    </w:div>
    <w:div w:id="137193802">
      <w:bodyDiv w:val="1"/>
      <w:marLeft w:val="0"/>
      <w:marRight w:val="0"/>
      <w:marTop w:val="0"/>
      <w:marBottom w:val="0"/>
      <w:divBdr>
        <w:top w:val="none" w:sz="0" w:space="0" w:color="auto"/>
        <w:left w:val="none" w:sz="0" w:space="0" w:color="auto"/>
        <w:bottom w:val="none" w:sz="0" w:space="0" w:color="auto"/>
        <w:right w:val="none" w:sz="0" w:space="0" w:color="auto"/>
      </w:divBdr>
    </w:div>
    <w:div w:id="137306641">
      <w:bodyDiv w:val="1"/>
      <w:marLeft w:val="0"/>
      <w:marRight w:val="0"/>
      <w:marTop w:val="0"/>
      <w:marBottom w:val="0"/>
      <w:divBdr>
        <w:top w:val="none" w:sz="0" w:space="0" w:color="auto"/>
        <w:left w:val="none" w:sz="0" w:space="0" w:color="auto"/>
        <w:bottom w:val="none" w:sz="0" w:space="0" w:color="auto"/>
        <w:right w:val="none" w:sz="0" w:space="0" w:color="auto"/>
      </w:divBdr>
    </w:div>
    <w:div w:id="137765933">
      <w:bodyDiv w:val="1"/>
      <w:marLeft w:val="0"/>
      <w:marRight w:val="0"/>
      <w:marTop w:val="0"/>
      <w:marBottom w:val="0"/>
      <w:divBdr>
        <w:top w:val="none" w:sz="0" w:space="0" w:color="auto"/>
        <w:left w:val="none" w:sz="0" w:space="0" w:color="auto"/>
        <w:bottom w:val="none" w:sz="0" w:space="0" w:color="auto"/>
        <w:right w:val="none" w:sz="0" w:space="0" w:color="auto"/>
      </w:divBdr>
    </w:div>
    <w:div w:id="137770771">
      <w:bodyDiv w:val="1"/>
      <w:marLeft w:val="0"/>
      <w:marRight w:val="0"/>
      <w:marTop w:val="0"/>
      <w:marBottom w:val="0"/>
      <w:divBdr>
        <w:top w:val="none" w:sz="0" w:space="0" w:color="auto"/>
        <w:left w:val="none" w:sz="0" w:space="0" w:color="auto"/>
        <w:bottom w:val="none" w:sz="0" w:space="0" w:color="auto"/>
        <w:right w:val="none" w:sz="0" w:space="0" w:color="auto"/>
      </w:divBdr>
    </w:div>
    <w:div w:id="137959422">
      <w:bodyDiv w:val="1"/>
      <w:marLeft w:val="0"/>
      <w:marRight w:val="0"/>
      <w:marTop w:val="0"/>
      <w:marBottom w:val="0"/>
      <w:divBdr>
        <w:top w:val="none" w:sz="0" w:space="0" w:color="auto"/>
        <w:left w:val="none" w:sz="0" w:space="0" w:color="auto"/>
        <w:bottom w:val="none" w:sz="0" w:space="0" w:color="auto"/>
        <w:right w:val="none" w:sz="0" w:space="0" w:color="auto"/>
      </w:divBdr>
    </w:div>
    <w:div w:id="138153322">
      <w:bodyDiv w:val="1"/>
      <w:marLeft w:val="0"/>
      <w:marRight w:val="0"/>
      <w:marTop w:val="0"/>
      <w:marBottom w:val="0"/>
      <w:divBdr>
        <w:top w:val="none" w:sz="0" w:space="0" w:color="auto"/>
        <w:left w:val="none" w:sz="0" w:space="0" w:color="auto"/>
        <w:bottom w:val="none" w:sz="0" w:space="0" w:color="auto"/>
        <w:right w:val="none" w:sz="0" w:space="0" w:color="auto"/>
      </w:divBdr>
    </w:div>
    <w:div w:id="138154277">
      <w:bodyDiv w:val="1"/>
      <w:marLeft w:val="0"/>
      <w:marRight w:val="0"/>
      <w:marTop w:val="0"/>
      <w:marBottom w:val="0"/>
      <w:divBdr>
        <w:top w:val="none" w:sz="0" w:space="0" w:color="auto"/>
        <w:left w:val="none" w:sz="0" w:space="0" w:color="auto"/>
        <w:bottom w:val="none" w:sz="0" w:space="0" w:color="auto"/>
        <w:right w:val="none" w:sz="0" w:space="0" w:color="auto"/>
      </w:divBdr>
    </w:div>
    <w:div w:id="138768932">
      <w:bodyDiv w:val="1"/>
      <w:marLeft w:val="0"/>
      <w:marRight w:val="0"/>
      <w:marTop w:val="0"/>
      <w:marBottom w:val="0"/>
      <w:divBdr>
        <w:top w:val="none" w:sz="0" w:space="0" w:color="auto"/>
        <w:left w:val="none" w:sz="0" w:space="0" w:color="auto"/>
        <w:bottom w:val="none" w:sz="0" w:space="0" w:color="auto"/>
        <w:right w:val="none" w:sz="0" w:space="0" w:color="auto"/>
      </w:divBdr>
    </w:div>
    <w:div w:id="138961248">
      <w:bodyDiv w:val="1"/>
      <w:marLeft w:val="0"/>
      <w:marRight w:val="0"/>
      <w:marTop w:val="0"/>
      <w:marBottom w:val="0"/>
      <w:divBdr>
        <w:top w:val="none" w:sz="0" w:space="0" w:color="auto"/>
        <w:left w:val="none" w:sz="0" w:space="0" w:color="auto"/>
        <w:bottom w:val="none" w:sz="0" w:space="0" w:color="auto"/>
        <w:right w:val="none" w:sz="0" w:space="0" w:color="auto"/>
      </w:divBdr>
    </w:div>
    <w:div w:id="139225811">
      <w:bodyDiv w:val="1"/>
      <w:marLeft w:val="0"/>
      <w:marRight w:val="0"/>
      <w:marTop w:val="0"/>
      <w:marBottom w:val="0"/>
      <w:divBdr>
        <w:top w:val="none" w:sz="0" w:space="0" w:color="auto"/>
        <w:left w:val="none" w:sz="0" w:space="0" w:color="auto"/>
        <w:bottom w:val="none" w:sz="0" w:space="0" w:color="auto"/>
        <w:right w:val="none" w:sz="0" w:space="0" w:color="auto"/>
      </w:divBdr>
    </w:div>
    <w:div w:id="139426423">
      <w:bodyDiv w:val="1"/>
      <w:marLeft w:val="0"/>
      <w:marRight w:val="0"/>
      <w:marTop w:val="0"/>
      <w:marBottom w:val="0"/>
      <w:divBdr>
        <w:top w:val="none" w:sz="0" w:space="0" w:color="auto"/>
        <w:left w:val="none" w:sz="0" w:space="0" w:color="auto"/>
        <w:bottom w:val="none" w:sz="0" w:space="0" w:color="auto"/>
        <w:right w:val="none" w:sz="0" w:space="0" w:color="auto"/>
      </w:divBdr>
    </w:div>
    <w:div w:id="139463576">
      <w:bodyDiv w:val="1"/>
      <w:marLeft w:val="0"/>
      <w:marRight w:val="0"/>
      <w:marTop w:val="0"/>
      <w:marBottom w:val="0"/>
      <w:divBdr>
        <w:top w:val="none" w:sz="0" w:space="0" w:color="auto"/>
        <w:left w:val="none" w:sz="0" w:space="0" w:color="auto"/>
        <w:bottom w:val="none" w:sz="0" w:space="0" w:color="auto"/>
        <w:right w:val="none" w:sz="0" w:space="0" w:color="auto"/>
      </w:divBdr>
    </w:div>
    <w:div w:id="139464674">
      <w:bodyDiv w:val="1"/>
      <w:marLeft w:val="0"/>
      <w:marRight w:val="0"/>
      <w:marTop w:val="0"/>
      <w:marBottom w:val="0"/>
      <w:divBdr>
        <w:top w:val="none" w:sz="0" w:space="0" w:color="auto"/>
        <w:left w:val="none" w:sz="0" w:space="0" w:color="auto"/>
        <w:bottom w:val="none" w:sz="0" w:space="0" w:color="auto"/>
        <w:right w:val="none" w:sz="0" w:space="0" w:color="auto"/>
      </w:divBdr>
    </w:div>
    <w:div w:id="139613019">
      <w:bodyDiv w:val="1"/>
      <w:marLeft w:val="0"/>
      <w:marRight w:val="0"/>
      <w:marTop w:val="0"/>
      <w:marBottom w:val="0"/>
      <w:divBdr>
        <w:top w:val="none" w:sz="0" w:space="0" w:color="auto"/>
        <w:left w:val="none" w:sz="0" w:space="0" w:color="auto"/>
        <w:bottom w:val="none" w:sz="0" w:space="0" w:color="auto"/>
        <w:right w:val="none" w:sz="0" w:space="0" w:color="auto"/>
      </w:divBdr>
    </w:div>
    <w:div w:id="139926415">
      <w:bodyDiv w:val="1"/>
      <w:marLeft w:val="0"/>
      <w:marRight w:val="0"/>
      <w:marTop w:val="0"/>
      <w:marBottom w:val="0"/>
      <w:divBdr>
        <w:top w:val="none" w:sz="0" w:space="0" w:color="auto"/>
        <w:left w:val="none" w:sz="0" w:space="0" w:color="auto"/>
        <w:bottom w:val="none" w:sz="0" w:space="0" w:color="auto"/>
        <w:right w:val="none" w:sz="0" w:space="0" w:color="auto"/>
      </w:divBdr>
    </w:div>
    <w:div w:id="140080178">
      <w:bodyDiv w:val="1"/>
      <w:marLeft w:val="0"/>
      <w:marRight w:val="0"/>
      <w:marTop w:val="0"/>
      <w:marBottom w:val="0"/>
      <w:divBdr>
        <w:top w:val="none" w:sz="0" w:space="0" w:color="auto"/>
        <w:left w:val="none" w:sz="0" w:space="0" w:color="auto"/>
        <w:bottom w:val="none" w:sz="0" w:space="0" w:color="auto"/>
        <w:right w:val="none" w:sz="0" w:space="0" w:color="auto"/>
      </w:divBdr>
    </w:div>
    <w:div w:id="140268158">
      <w:bodyDiv w:val="1"/>
      <w:marLeft w:val="0"/>
      <w:marRight w:val="0"/>
      <w:marTop w:val="0"/>
      <w:marBottom w:val="0"/>
      <w:divBdr>
        <w:top w:val="none" w:sz="0" w:space="0" w:color="auto"/>
        <w:left w:val="none" w:sz="0" w:space="0" w:color="auto"/>
        <w:bottom w:val="none" w:sz="0" w:space="0" w:color="auto"/>
        <w:right w:val="none" w:sz="0" w:space="0" w:color="auto"/>
      </w:divBdr>
    </w:div>
    <w:div w:id="140318993">
      <w:bodyDiv w:val="1"/>
      <w:marLeft w:val="0"/>
      <w:marRight w:val="0"/>
      <w:marTop w:val="0"/>
      <w:marBottom w:val="0"/>
      <w:divBdr>
        <w:top w:val="none" w:sz="0" w:space="0" w:color="auto"/>
        <w:left w:val="none" w:sz="0" w:space="0" w:color="auto"/>
        <w:bottom w:val="none" w:sz="0" w:space="0" w:color="auto"/>
        <w:right w:val="none" w:sz="0" w:space="0" w:color="auto"/>
      </w:divBdr>
    </w:div>
    <w:div w:id="140463999">
      <w:bodyDiv w:val="1"/>
      <w:marLeft w:val="0"/>
      <w:marRight w:val="0"/>
      <w:marTop w:val="0"/>
      <w:marBottom w:val="0"/>
      <w:divBdr>
        <w:top w:val="none" w:sz="0" w:space="0" w:color="auto"/>
        <w:left w:val="none" w:sz="0" w:space="0" w:color="auto"/>
        <w:bottom w:val="none" w:sz="0" w:space="0" w:color="auto"/>
        <w:right w:val="none" w:sz="0" w:space="0" w:color="auto"/>
      </w:divBdr>
    </w:div>
    <w:div w:id="140580904">
      <w:bodyDiv w:val="1"/>
      <w:marLeft w:val="0"/>
      <w:marRight w:val="0"/>
      <w:marTop w:val="0"/>
      <w:marBottom w:val="0"/>
      <w:divBdr>
        <w:top w:val="none" w:sz="0" w:space="0" w:color="auto"/>
        <w:left w:val="none" w:sz="0" w:space="0" w:color="auto"/>
        <w:bottom w:val="none" w:sz="0" w:space="0" w:color="auto"/>
        <w:right w:val="none" w:sz="0" w:space="0" w:color="auto"/>
      </w:divBdr>
    </w:div>
    <w:div w:id="140586763">
      <w:bodyDiv w:val="1"/>
      <w:marLeft w:val="0"/>
      <w:marRight w:val="0"/>
      <w:marTop w:val="0"/>
      <w:marBottom w:val="0"/>
      <w:divBdr>
        <w:top w:val="none" w:sz="0" w:space="0" w:color="auto"/>
        <w:left w:val="none" w:sz="0" w:space="0" w:color="auto"/>
        <w:bottom w:val="none" w:sz="0" w:space="0" w:color="auto"/>
        <w:right w:val="none" w:sz="0" w:space="0" w:color="auto"/>
      </w:divBdr>
    </w:div>
    <w:div w:id="140662163">
      <w:bodyDiv w:val="1"/>
      <w:marLeft w:val="0"/>
      <w:marRight w:val="0"/>
      <w:marTop w:val="0"/>
      <w:marBottom w:val="0"/>
      <w:divBdr>
        <w:top w:val="none" w:sz="0" w:space="0" w:color="auto"/>
        <w:left w:val="none" w:sz="0" w:space="0" w:color="auto"/>
        <w:bottom w:val="none" w:sz="0" w:space="0" w:color="auto"/>
        <w:right w:val="none" w:sz="0" w:space="0" w:color="auto"/>
      </w:divBdr>
    </w:div>
    <w:div w:id="141313019">
      <w:bodyDiv w:val="1"/>
      <w:marLeft w:val="0"/>
      <w:marRight w:val="0"/>
      <w:marTop w:val="0"/>
      <w:marBottom w:val="0"/>
      <w:divBdr>
        <w:top w:val="none" w:sz="0" w:space="0" w:color="auto"/>
        <w:left w:val="none" w:sz="0" w:space="0" w:color="auto"/>
        <w:bottom w:val="none" w:sz="0" w:space="0" w:color="auto"/>
        <w:right w:val="none" w:sz="0" w:space="0" w:color="auto"/>
      </w:divBdr>
    </w:div>
    <w:div w:id="141385905">
      <w:bodyDiv w:val="1"/>
      <w:marLeft w:val="0"/>
      <w:marRight w:val="0"/>
      <w:marTop w:val="0"/>
      <w:marBottom w:val="0"/>
      <w:divBdr>
        <w:top w:val="none" w:sz="0" w:space="0" w:color="auto"/>
        <w:left w:val="none" w:sz="0" w:space="0" w:color="auto"/>
        <w:bottom w:val="none" w:sz="0" w:space="0" w:color="auto"/>
        <w:right w:val="none" w:sz="0" w:space="0" w:color="auto"/>
      </w:divBdr>
    </w:div>
    <w:div w:id="141427862">
      <w:bodyDiv w:val="1"/>
      <w:marLeft w:val="0"/>
      <w:marRight w:val="0"/>
      <w:marTop w:val="0"/>
      <w:marBottom w:val="0"/>
      <w:divBdr>
        <w:top w:val="none" w:sz="0" w:space="0" w:color="auto"/>
        <w:left w:val="none" w:sz="0" w:space="0" w:color="auto"/>
        <w:bottom w:val="none" w:sz="0" w:space="0" w:color="auto"/>
        <w:right w:val="none" w:sz="0" w:space="0" w:color="auto"/>
      </w:divBdr>
    </w:div>
    <w:div w:id="141504945">
      <w:bodyDiv w:val="1"/>
      <w:marLeft w:val="0"/>
      <w:marRight w:val="0"/>
      <w:marTop w:val="0"/>
      <w:marBottom w:val="0"/>
      <w:divBdr>
        <w:top w:val="none" w:sz="0" w:space="0" w:color="auto"/>
        <w:left w:val="none" w:sz="0" w:space="0" w:color="auto"/>
        <w:bottom w:val="none" w:sz="0" w:space="0" w:color="auto"/>
        <w:right w:val="none" w:sz="0" w:space="0" w:color="auto"/>
      </w:divBdr>
    </w:div>
    <w:div w:id="141586636">
      <w:bodyDiv w:val="1"/>
      <w:marLeft w:val="0"/>
      <w:marRight w:val="0"/>
      <w:marTop w:val="0"/>
      <w:marBottom w:val="0"/>
      <w:divBdr>
        <w:top w:val="none" w:sz="0" w:space="0" w:color="auto"/>
        <w:left w:val="none" w:sz="0" w:space="0" w:color="auto"/>
        <w:bottom w:val="none" w:sz="0" w:space="0" w:color="auto"/>
        <w:right w:val="none" w:sz="0" w:space="0" w:color="auto"/>
      </w:divBdr>
    </w:div>
    <w:div w:id="141654612">
      <w:bodyDiv w:val="1"/>
      <w:marLeft w:val="0"/>
      <w:marRight w:val="0"/>
      <w:marTop w:val="0"/>
      <w:marBottom w:val="0"/>
      <w:divBdr>
        <w:top w:val="none" w:sz="0" w:space="0" w:color="auto"/>
        <w:left w:val="none" w:sz="0" w:space="0" w:color="auto"/>
        <w:bottom w:val="none" w:sz="0" w:space="0" w:color="auto"/>
        <w:right w:val="none" w:sz="0" w:space="0" w:color="auto"/>
      </w:divBdr>
    </w:div>
    <w:div w:id="141780125">
      <w:bodyDiv w:val="1"/>
      <w:marLeft w:val="0"/>
      <w:marRight w:val="0"/>
      <w:marTop w:val="0"/>
      <w:marBottom w:val="0"/>
      <w:divBdr>
        <w:top w:val="none" w:sz="0" w:space="0" w:color="auto"/>
        <w:left w:val="none" w:sz="0" w:space="0" w:color="auto"/>
        <w:bottom w:val="none" w:sz="0" w:space="0" w:color="auto"/>
        <w:right w:val="none" w:sz="0" w:space="0" w:color="auto"/>
      </w:divBdr>
    </w:div>
    <w:div w:id="142160561">
      <w:bodyDiv w:val="1"/>
      <w:marLeft w:val="0"/>
      <w:marRight w:val="0"/>
      <w:marTop w:val="0"/>
      <w:marBottom w:val="0"/>
      <w:divBdr>
        <w:top w:val="none" w:sz="0" w:space="0" w:color="auto"/>
        <w:left w:val="none" w:sz="0" w:space="0" w:color="auto"/>
        <w:bottom w:val="none" w:sz="0" w:space="0" w:color="auto"/>
        <w:right w:val="none" w:sz="0" w:space="0" w:color="auto"/>
      </w:divBdr>
    </w:div>
    <w:div w:id="142239537">
      <w:bodyDiv w:val="1"/>
      <w:marLeft w:val="0"/>
      <w:marRight w:val="0"/>
      <w:marTop w:val="0"/>
      <w:marBottom w:val="0"/>
      <w:divBdr>
        <w:top w:val="none" w:sz="0" w:space="0" w:color="auto"/>
        <w:left w:val="none" w:sz="0" w:space="0" w:color="auto"/>
        <w:bottom w:val="none" w:sz="0" w:space="0" w:color="auto"/>
        <w:right w:val="none" w:sz="0" w:space="0" w:color="auto"/>
      </w:divBdr>
    </w:div>
    <w:div w:id="142241000">
      <w:bodyDiv w:val="1"/>
      <w:marLeft w:val="0"/>
      <w:marRight w:val="0"/>
      <w:marTop w:val="0"/>
      <w:marBottom w:val="0"/>
      <w:divBdr>
        <w:top w:val="none" w:sz="0" w:space="0" w:color="auto"/>
        <w:left w:val="none" w:sz="0" w:space="0" w:color="auto"/>
        <w:bottom w:val="none" w:sz="0" w:space="0" w:color="auto"/>
        <w:right w:val="none" w:sz="0" w:space="0" w:color="auto"/>
      </w:divBdr>
    </w:div>
    <w:div w:id="142278704">
      <w:bodyDiv w:val="1"/>
      <w:marLeft w:val="0"/>
      <w:marRight w:val="0"/>
      <w:marTop w:val="0"/>
      <w:marBottom w:val="0"/>
      <w:divBdr>
        <w:top w:val="none" w:sz="0" w:space="0" w:color="auto"/>
        <w:left w:val="none" w:sz="0" w:space="0" w:color="auto"/>
        <w:bottom w:val="none" w:sz="0" w:space="0" w:color="auto"/>
        <w:right w:val="none" w:sz="0" w:space="0" w:color="auto"/>
      </w:divBdr>
    </w:div>
    <w:div w:id="142355963">
      <w:bodyDiv w:val="1"/>
      <w:marLeft w:val="0"/>
      <w:marRight w:val="0"/>
      <w:marTop w:val="0"/>
      <w:marBottom w:val="0"/>
      <w:divBdr>
        <w:top w:val="none" w:sz="0" w:space="0" w:color="auto"/>
        <w:left w:val="none" w:sz="0" w:space="0" w:color="auto"/>
        <w:bottom w:val="none" w:sz="0" w:space="0" w:color="auto"/>
        <w:right w:val="none" w:sz="0" w:space="0" w:color="auto"/>
      </w:divBdr>
    </w:div>
    <w:div w:id="142429445">
      <w:bodyDiv w:val="1"/>
      <w:marLeft w:val="0"/>
      <w:marRight w:val="0"/>
      <w:marTop w:val="0"/>
      <w:marBottom w:val="0"/>
      <w:divBdr>
        <w:top w:val="none" w:sz="0" w:space="0" w:color="auto"/>
        <w:left w:val="none" w:sz="0" w:space="0" w:color="auto"/>
        <w:bottom w:val="none" w:sz="0" w:space="0" w:color="auto"/>
        <w:right w:val="none" w:sz="0" w:space="0" w:color="auto"/>
      </w:divBdr>
    </w:div>
    <w:div w:id="142432809">
      <w:bodyDiv w:val="1"/>
      <w:marLeft w:val="0"/>
      <w:marRight w:val="0"/>
      <w:marTop w:val="0"/>
      <w:marBottom w:val="0"/>
      <w:divBdr>
        <w:top w:val="none" w:sz="0" w:space="0" w:color="auto"/>
        <w:left w:val="none" w:sz="0" w:space="0" w:color="auto"/>
        <w:bottom w:val="none" w:sz="0" w:space="0" w:color="auto"/>
        <w:right w:val="none" w:sz="0" w:space="0" w:color="auto"/>
      </w:divBdr>
    </w:div>
    <w:div w:id="142744569">
      <w:bodyDiv w:val="1"/>
      <w:marLeft w:val="0"/>
      <w:marRight w:val="0"/>
      <w:marTop w:val="0"/>
      <w:marBottom w:val="0"/>
      <w:divBdr>
        <w:top w:val="none" w:sz="0" w:space="0" w:color="auto"/>
        <w:left w:val="none" w:sz="0" w:space="0" w:color="auto"/>
        <w:bottom w:val="none" w:sz="0" w:space="0" w:color="auto"/>
        <w:right w:val="none" w:sz="0" w:space="0" w:color="auto"/>
      </w:divBdr>
    </w:div>
    <w:div w:id="142821305">
      <w:bodyDiv w:val="1"/>
      <w:marLeft w:val="0"/>
      <w:marRight w:val="0"/>
      <w:marTop w:val="0"/>
      <w:marBottom w:val="0"/>
      <w:divBdr>
        <w:top w:val="none" w:sz="0" w:space="0" w:color="auto"/>
        <w:left w:val="none" w:sz="0" w:space="0" w:color="auto"/>
        <w:bottom w:val="none" w:sz="0" w:space="0" w:color="auto"/>
        <w:right w:val="none" w:sz="0" w:space="0" w:color="auto"/>
      </w:divBdr>
    </w:div>
    <w:div w:id="143089812">
      <w:bodyDiv w:val="1"/>
      <w:marLeft w:val="0"/>
      <w:marRight w:val="0"/>
      <w:marTop w:val="0"/>
      <w:marBottom w:val="0"/>
      <w:divBdr>
        <w:top w:val="none" w:sz="0" w:space="0" w:color="auto"/>
        <w:left w:val="none" w:sz="0" w:space="0" w:color="auto"/>
        <w:bottom w:val="none" w:sz="0" w:space="0" w:color="auto"/>
        <w:right w:val="none" w:sz="0" w:space="0" w:color="auto"/>
      </w:divBdr>
    </w:div>
    <w:div w:id="143159106">
      <w:bodyDiv w:val="1"/>
      <w:marLeft w:val="0"/>
      <w:marRight w:val="0"/>
      <w:marTop w:val="0"/>
      <w:marBottom w:val="0"/>
      <w:divBdr>
        <w:top w:val="none" w:sz="0" w:space="0" w:color="auto"/>
        <w:left w:val="none" w:sz="0" w:space="0" w:color="auto"/>
        <w:bottom w:val="none" w:sz="0" w:space="0" w:color="auto"/>
        <w:right w:val="none" w:sz="0" w:space="0" w:color="auto"/>
      </w:divBdr>
    </w:div>
    <w:div w:id="143283765">
      <w:bodyDiv w:val="1"/>
      <w:marLeft w:val="0"/>
      <w:marRight w:val="0"/>
      <w:marTop w:val="0"/>
      <w:marBottom w:val="0"/>
      <w:divBdr>
        <w:top w:val="none" w:sz="0" w:space="0" w:color="auto"/>
        <w:left w:val="none" w:sz="0" w:space="0" w:color="auto"/>
        <w:bottom w:val="none" w:sz="0" w:space="0" w:color="auto"/>
        <w:right w:val="none" w:sz="0" w:space="0" w:color="auto"/>
      </w:divBdr>
    </w:div>
    <w:div w:id="143356210">
      <w:bodyDiv w:val="1"/>
      <w:marLeft w:val="0"/>
      <w:marRight w:val="0"/>
      <w:marTop w:val="0"/>
      <w:marBottom w:val="0"/>
      <w:divBdr>
        <w:top w:val="none" w:sz="0" w:space="0" w:color="auto"/>
        <w:left w:val="none" w:sz="0" w:space="0" w:color="auto"/>
        <w:bottom w:val="none" w:sz="0" w:space="0" w:color="auto"/>
        <w:right w:val="none" w:sz="0" w:space="0" w:color="auto"/>
      </w:divBdr>
    </w:div>
    <w:div w:id="143357630">
      <w:bodyDiv w:val="1"/>
      <w:marLeft w:val="0"/>
      <w:marRight w:val="0"/>
      <w:marTop w:val="0"/>
      <w:marBottom w:val="0"/>
      <w:divBdr>
        <w:top w:val="none" w:sz="0" w:space="0" w:color="auto"/>
        <w:left w:val="none" w:sz="0" w:space="0" w:color="auto"/>
        <w:bottom w:val="none" w:sz="0" w:space="0" w:color="auto"/>
        <w:right w:val="none" w:sz="0" w:space="0" w:color="auto"/>
      </w:divBdr>
    </w:div>
    <w:div w:id="143397007">
      <w:bodyDiv w:val="1"/>
      <w:marLeft w:val="0"/>
      <w:marRight w:val="0"/>
      <w:marTop w:val="0"/>
      <w:marBottom w:val="0"/>
      <w:divBdr>
        <w:top w:val="none" w:sz="0" w:space="0" w:color="auto"/>
        <w:left w:val="none" w:sz="0" w:space="0" w:color="auto"/>
        <w:bottom w:val="none" w:sz="0" w:space="0" w:color="auto"/>
        <w:right w:val="none" w:sz="0" w:space="0" w:color="auto"/>
      </w:divBdr>
    </w:div>
    <w:div w:id="143664941">
      <w:bodyDiv w:val="1"/>
      <w:marLeft w:val="0"/>
      <w:marRight w:val="0"/>
      <w:marTop w:val="0"/>
      <w:marBottom w:val="0"/>
      <w:divBdr>
        <w:top w:val="none" w:sz="0" w:space="0" w:color="auto"/>
        <w:left w:val="none" w:sz="0" w:space="0" w:color="auto"/>
        <w:bottom w:val="none" w:sz="0" w:space="0" w:color="auto"/>
        <w:right w:val="none" w:sz="0" w:space="0" w:color="auto"/>
      </w:divBdr>
    </w:div>
    <w:div w:id="144010239">
      <w:bodyDiv w:val="1"/>
      <w:marLeft w:val="0"/>
      <w:marRight w:val="0"/>
      <w:marTop w:val="0"/>
      <w:marBottom w:val="0"/>
      <w:divBdr>
        <w:top w:val="none" w:sz="0" w:space="0" w:color="auto"/>
        <w:left w:val="none" w:sz="0" w:space="0" w:color="auto"/>
        <w:bottom w:val="none" w:sz="0" w:space="0" w:color="auto"/>
        <w:right w:val="none" w:sz="0" w:space="0" w:color="auto"/>
      </w:divBdr>
    </w:div>
    <w:div w:id="144015323">
      <w:bodyDiv w:val="1"/>
      <w:marLeft w:val="0"/>
      <w:marRight w:val="0"/>
      <w:marTop w:val="0"/>
      <w:marBottom w:val="0"/>
      <w:divBdr>
        <w:top w:val="none" w:sz="0" w:space="0" w:color="auto"/>
        <w:left w:val="none" w:sz="0" w:space="0" w:color="auto"/>
        <w:bottom w:val="none" w:sz="0" w:space="0" w:color="auto"/>
        <w:right w:val="none" w:sz="0" w:space="0" w:color="auto"/>
      </w:divBdr>
    </w:div>
    <w:div w:id="144057206">
      <w:bodyDiv w:val="1"/>
      <w:marLeft w:val="0"/>
      <w:marRight w:val="0"/>
      <w:marTop w:val="0"/>
      <w:marBottom w:val="0"/>
      <w:divBdr>
        <w:top w:val="none" w:sz="0" w:space="0" w:color="auto"/>
        <w:left w:val="none" w:sz="0" w:space="0" w:color="auto"/>
        <w:bottom w:val="none" w:sz="0" w:space="0" w:color="auto"/>
        <w:right w:val="none" w:sz="0" w:space="0" w:color="auto"/>
      </w:divBdr>
    </w:div>
    <w:div w:id="144129151">
      <w:bodyDiv w:val="1"/>
      <w:marLeft w:val="0"/>
      <w:marRight w:val="0"/>
      <w:marTop w:val="0"/>
      <w:marBottom w:val="0"/>
      <w:divBdr>
        <w:top w:val="none" w:sz="0" w:space="0" w:color="auto"/>
        <w:left w:val="none" w:sz="0" w:space="0" w:color="auto"/>
        <w:bottom w:val="none" w:sz="0" w:space="0" w:color="auto"/>
        <w:right w:val="none" w:sz="0" w:space="0" w:color="auto"/>
      </w:divBdr>
    </w:div>
    <w:div w:id="144203003">
      <w:bodyDiv w:val="1"/>
      <w:marLeft w:val="0"/>
      <w:marRight w:val="0"/>
      <w:marTop w:val="0"/>
      <w:marBottom w:val="0"/>
      <w:divBdr>
        <w:top w:val="none" w:sz="0" w:space="0" w:color="auto"/>
        <w:left w:val="none" w:sz="0" w:space="0" w:color="auto"/>
        <w:bottom w:val="none" w:sz="0" w:space="0" w:color="auto"/>
        <w:right w:val="none" w:sz="0" w:space="0" w:color="auto"/>
      </w:divBdr>
    </w:div>
    <w:div w:id="144203345">
      <w:bodyDiv w:val="1"/>
      <w:marLeft w:val="0"/>
      <w:marRight w:val="0"/>
      <w:marTop w:val="0"/>
      <w:marBottom w:val="0"/>
      <w:divBdr>
        <w:top w:val="none" w:sz="0" w:space="0" w:color="auto"/>
        <w:left w:val="none" w:sz="0" w:space="0" w:color="auto"/>
        <w:bottom w:val="none" w:sz="0" w:space="0" w:color="auto"/>
        <w:right w:val="none" w:sz="0" w:space="0" w:color="auto"/>
      </w:divBdr>
    </w:div>
    <w:div w:id="144516594">
      <w:bodyDiv w:val="1"/>
      <w:marLeft w:val="0"/>
      <w:marRight w:val="0"/>
      <w:marTop w:val="0"/>
      <w:marBottom w:val="0"/>
      <w:divBdr>
        <w:top w:val="none" w:sz="0" w:space="0" w:color="auto"/>
        <w:left w:val="none" w:sz="0" w:space="0" w:color="auto"/>
        <w:bottom w:val="none" w:sz="0" w:space="0" w:color="auto"/>
        <w:right w:val="none" w:sz="0" w:space="0" w:color="auto"/>
      </w:divBdr>
    </w:div>
    <w:div w:id="144516825">
      <w:bodyDiv w:val="1"/>
      <w:marLeft w:val="0"/>
      <w:marRight w:val="0"/>
      <w:marTop w:val="0"/>
      <w:marBottom w:val="0"/>
      <w:divBdr>
        <w:top w:val="none" w:sz="0" w:space="0" w:color="auto"/>
        <w:left w:val="none" w:sz="0" w:space="0" w:color="auto"/>
        <w:bottom w:val="none" w:sz="0" w:space="0" w:color="auto"/>
        <w:right w:val="none" w:sz="0" w:space="0" w:color="auto"/>
      </w:divBdr>
    </w:div>
    <w:div w:id="144708373">
      <w:bodyDiv w:val="1"/>
      <w:marLeft w:val="0"/>
      <w:marRight w:val="0"/>
      <w:marTop w:val="0"/>
      <w:marBottom w:val="0"/>
      <w:divBdr>
        <w:top w:val="none" w:sz="0" w:space="0" w:color="auto"/>
        <w:left w:val="none" w:sz="0" w:space="0" w:color="auto"/>
        <w:bottom w:val="none" w:sz="0" w:space="0" w:color="auto"/>
        <w:right w:val="none" w:sz="0" w:space="0" w:color="auto"/>
      </w:divBdr>
    </w:div>
    <w:div w:id="145242354">
      <w:bodyDiv w:val="1"/>
      <w:marLeft w:val="0"/>
      <w:marRight w:val="0"/>
      <w:marTop w:val="0"/>
      <w:marBottom w:val="0"/>
      <w:divBdr>
        <w:top w:val="none" w:sz="0" w:space="0" w:color="auto"/>
        <w:left w:val="none" w:sz="0" w:space="0" w:color="auto"/>
        <w:bottom w:val="none" w:sz="0" w:space="0" w:color="auto"/>
        <w:right w:val="none" w:sz="0" w:space="0" w:color="auto"/>
      </w:divBdr>
    </w:div>
    <w:div w:id="146023057">
      <w:bodyDiv w:val="1"/>
      <w:marLeft w:val="0"/>
      <w:marRight w:val="0"/>
      <w:marTop w:val="0"/>
      <w:marBottom w:val="0"/>
      <w:divBdr>
        <w:top w:val="none" w:sz="0" w:space="0" w:color="auto"/>
        <w:left w:val="none" w:sz="0" w:space="0" w:color="auto"/>
        <w:bottom w:val="none" w:sz="0" w:space="0" w:color="auto"/>
        <w:right w:val="none" w:sz="0" w:space="0" w:color="auto"/>
      </w:divBdr>
    </w:div>
    <w:div w:id="146096336">
      <w:bodyDiv w:val="1"/>
      <w:marLeft w:val="0"/>
      <w:marRight w:val="0"/>
      <w:marTop w:val="0"/>
      <w:marBottom w:val="0"/>
      <w:divBdr>
        <w:top w:val="none" w:sz="0" w:space="0" w:color="auto"/>
        <w:left w:val="none" w:sz="0" w:space="0" w:color="auto"/>
        <w:bottom w:val="none" w:sz="0" w:space="0" w:color="auto"/>
        <w:right w:val="none" w:sz="0" w:space="0" w:color="auto"/>
      </w:divBdr>
    </w:div>
    <w:div w:id="146164735">
      <w:bodyDiv w:val="1"/>
      <w:marLeft w:val="0"/>
      <w:marRight w:val="0"/>
      <w:marTop w:val="0"/>
      <w:marBottom w:val="0"/>
      <w:divBdr>
        <w:top w:val="none" w:sz="0" w:space="0" w:color="auto"/>
        <w:left w:val="none" w:sz="0" w:space="0" w:color="auto"/>
        <w:bottom w:val="none" w:sz="0" w:space="0" w:color="auto"/>
        <w:right w:val="none" w:sz="0" w:space="0" w:color="auto"/>
      </w:divBdr>
    </w:div>
    <w:div w:id="146174495">
      <w:bodyDiv w:val="1"/>
      <w:marLeft w:val="0"/>
      <w:marRight w:val="0"/>
      <w:marTop w:val="0"/>
      <w:marBottom w:val="0"/>
      <w:divBdr>
        <w:top w:val="none" w:sz="0" w:space="0" w:color="auto"/>
        <w:left w:val="none" w:sz="0" w:space="0" w:color="auto"/>
        <w:bottom w:val="none" w:sz="0" w:space="0" w:color="auto"/>
        <w:right w:val="none" w:sz="0" w:space="0" w:color="auto"/>
      </w:divBdr>
    </w:div>
    <w:div w:id="146287845">
      <w:bodyDiv w:val="1"/>
      <w:marLeft w:val="0"/>
      <w:marRight w:val="0"/>
      <w:marTop w:val="0"/>
      <w:marBottom w:val="0"/>
      <w:divBdr>
        <w:top w:val="none" w:sz="0" w:space="0" w:color="auto"/>
        <w:left w:val="none" w:sz="0" w:space="0" w:color="auto"/>
        <w:bottom w:val="none" w:sz="0" w:space="0" w:color="auto"/>
        <w:right w:val="none" w:sz="0" w:space="0" w:color="auto"/>
      </w:divBdr>
    </w:div>
    <w:div w:id="146627090">
      <w:bodyDiv w:val="1"/>
      <w:marLeft w:val="0"/>
      <w:marRight w:val="0"/>
      <w:marTop w:val="0"/>
      <w:marBottom w:val="0"/>
      <w:divBdr>
        <w:top w:val="none" w:sz="0" w:space="0" w:color="auto"/>
        <w:left w:val="none" w:sz="0" w:space="0" w:color="auto"/>
        <w:bottom w:val="none" w:sz="0" w:space="0" w:color="auto"/>
        <w:right w:val="none" w:sz="0" w:space="0" w:color="auto"/>
      </w:divBdr>
    </w:div>
    <w:div w:id="146870587">
      <w:bodyDiv w:val="1"/>
      <w:marLeft w:val="0"/>
      <w:marRight w:val="0"/>
      <w:marTop w:val="0"/>
      <w:marBottom w:val="0"/>
      <w:divBdr>
        <w:top w:val="none" w:sz="0" w:space="0" w:color="auto"/>
        <w:left w:val="none" w:sz="0" w:space="0" w:color="auto"/>
        <w:bottom w:val="none" w:sz="0" w:space="0" w:color="auto"/>
        <w:right w:val="none" w:sz="0" w:space="0" w:color="auto"/>
      </w:divBdr>
    </w:div>
    <w:div w:id="146941909">
      <w:bodyDiv w:val="1"/>
      <w:marLeft w:val="0"/>
      <w:marRight w:val="0"/>
      <w:marTop w:val="0"/>
      <w:marBottom w:val="0"/>
      <w:divBdr>
        <w:top w:val="none" w:sz="0" w:space="0" w:color="auto"/>
        <w:left w:val="none" w:sz="0" w:space="0" w:color="auto"/>
        <w:bottom w:val="none" w:sz="0" w:space="0" w:color="auto"/>
        <w:right w:val="none" w:sz="0" w:space="0" w:color="auto"/>
      </w:divBdr>
    </w:div>
    <w:div w:id="147014035">
      <w:bodyDiv w:val="1"/>
      <w:marLeft w:val="0"/>
      <w:marRight w:val="0"/>
      <w:marTop w:val="0"/>
      <w:marBottom w:val="0"/>
      <w:divBdr>
        <w:top w:val="none" w:sz="0" w:space="0" w:color="auto"/>
        <w:left w:val="none" w:sz="0" w:space="0" w:color="auto"/>
        <w:bottom w:val="none" w:sz="0" w:space="0" w:color="auto"/>
        <w:right w:val="none" w:sz="0" w:space="0" w:color="auto"/>
      </w:divBdr>
    </w:div>
    <w:div w:id="147019131">
      <w:bodyDiv w:val="1"/>
      <w:marLeft w:val="0"/>
      <w:marRight w:val="0"/>
      <w:marTop w:val="0"/>
      <w:marBottom w:val="0"/>
      <w:divBdr>
        <w:top w:val="none" w:sz="0" w:space="0" w:color="auto"/>
        <w:left w:val="none" w:sz="0" w:space="0" w:color="auto"/>
        <w:bottom w:val="none" w:sz="0" w:space="0" w:color="auto"/>
        <w:right w:val="none" w:sz="0" w:space="0" w:color="auto"/>
      </w:divBdr>
    </w:div>
    <w:div w:id="147288134">
      <w:bodyDiv w:val="1"/>
      <w:marLeft w:val="0"/>
      <w:marRight w:val="0"/>
      <w:marTop w:val="0"/>
      <w:marBottom w:val="0"/>
      <w:divBdr>
        <w:top w:val="none" w:sz="0" w:space="0" w:color="auto"/>
        <w:left w:val="none" w:sz="0" w:space="0" w:color="auto"/>
        <w:bottom w:val="none" w:sz="0" w:space="0" w:color="auto"/>
        <w:right w:val="none" w:sz="0" w:space="0" w:color="auto"/>
      </w:divBdr>
    </w:div>
    <w:div w:id="147524126">
      <w:bodyDiv w:val="1"/>
      <w:marLeft w:val="0"/>
      <w:marRight w:val="0"/>
      <w:marTop w:val="0"/>
      <w:marBottom w:val="0"/>
      <w:divBdr>
        <w:top w:val="none" w:sz="0" w:space="0" w:color="auto"/>
        <w:left w:val="none" w:sz="0" w:space="0" w:color="auto"/>
        <w:bottom w:val="none" w:sz="0" w:space="0" w:color="auto"/>
        <w:right w:val="none" w:sz="0" w:space="0" w:color="auto"/>
      </w:divBdr>
    </w:div>
    <w:div w:id="147671806">
      <w:bodyDiv w:val="1"/>
      <w:marLeft w:val="0"/>
      <w:marRight w:val="0"/>
      <w:marTop w:val="0"/>
      <w:marBottom w:val="0"/>
      <w:divBdr>
        <w:top w:val="none" w:sz="0" w:space="0" w:color="auto"/>
        <w:left w:val="none" w:sz="0" w:space="0" w:color="auto"/>
        <w:bottom w:val="none" w:sz="0" w:space="0" w:color="auto"/>
        <w:right w:val="none" w:sz="0" w:space="0" w:color="auto"/>
      </w:divBdr>
    </w:div>
    <w:div w:id="147673709">
      <w:bodyDiv w:val="1"/>
      <w:marLeft w:val="0"/>
      <w:marRight w:val="0"/>
      <w:marTop w:val="0"/>
      <w:marBottom w:val="0"/>
      <w:divBdr>
        <w:top w:val="none" w:sz="0" w:space="0" w:color="auto"/>
        <w:left w:val="none" w:sz="0" w:space="0" w:color="auto"/>
        <w:bottom w:val="none" w:sz="0" w:space="0" w:color="auto"/>
        <w:right w:val="none" w:sz="0" w:space="0" w:color="auto"/>
      </w:divBdr>
    </w:div>
    <w:div w:id="147677009">
      <w:bodyDiv w:val="1"/>
      <w:marLeft w:val="0"/>
      <w:marRight w:val="0"/>
      <w:marTop w:val="0"/>
      <w:marBottom w:val="0"/>
      <w:divBdr>
        <w:top w:val="none" w:sz="0" w:space="0" w:color="auto"/>
        <w:left w:val="none" w:sz="0" w:space="0" w:color="auto"/>
        <w:bottom w:val="none" w:sz="0" w:space="0" w:color="auto"/>
        <w:right w:val="none" w:sz="0" w:space="0" w:color="auto"/>
      </w:divBdr>
    </w:div>
    <w:div w:id="147943746">
      <w:bodyDiv w:val="1"/>
      <w:marLeft w:val="0"/>
      <w:marRight w:val="0"/>
      <w:marTop w:val="0"/>
      <w:marBottom w:val="0"/>
      <w:divBdr>
        <w:top w:val="none" w:sz="0" w:space="0" w:color="auto"/>
        <w:left w:val="none" w:sz="0" w:space="0" w:color="auto"/>
        <w:bottom w:val="none" w:sz="0" w:space="0" w:color="auto"/>
        <w:right w:val="none" w:sz="0" w:space="0" w:color="auto"/>
      </w:divBdr>
    </w:div>
    <w:div w:id="148375600">
      <w:bodyDiv w:val="1"/>
      <w:marLeft w:val="0"/>
      <w:marRight w:val="0"/>
      <w:marTop w:val="0"/>
      <w:marBottom w:val="0"/>
      <w:divBdr>
        <w:top w:val="none" w:sz="0" w:space="0" w:color="auto"/>
        <w:left w:val="none" w:sz="0" w:space="0" w:color="auto"/>
        <w:bottom w:val="none" w:sz="0" w:space="0" w:color="auto"/>
        <w:right w:val="none" w:sz="0" w:space="0" w:color="auto"/>
      </w:divBdr>
    </w:div>
    <w:div w:id="149323163">
      <w:bodyDiv w:val="1"/>
      <w:marLeft w:val="0"/>
      <w:marRight w:val="0"/>
      <w:marTop w:val="0"/>
      <w:marBottom w:val="0"/>
      <w:divBdr>
        <w:top w:val="none" w:sz="0" w:space="0" w:color="auto"/>
        <w:left w:val="none" w:sz="0" w:space="0" w:color="auto"/>
        <w:bottom w:val="none" w:sz="0" w:space="0" w:color="auto"/>
        <w:right w:val="none" w:sz="0" w:space="0" w:color="auto"/>
      </w:divBdr>
    </w:div>
    <w:div w:id="149447482">
      <w:bodyDiv w:val="1"/>
      <w:marLeft w:val="0"/>
      <w:marRight w:val="0"/>
      <w:marTop w:val="0"/>
      <w:marBottom w:val="0"/>
      <w:divBdr>
        <w:top w:val="none" w:sz="0" w:space="0" w:color="auto"/>
        <w:left w:val="none" w:sz="0" w:space="0" w:color="auto"/>
        <w:bottom w:val="none" w:sz="0" w:space="0" w:color="auto"/>
        <w:right w:val="none" w:sz="0" w:space="0" w:color="auto"/>
      </w:divBdr>
    </w:div>
    <w:div w:id="149491342">
      <w:bodyDiv w:val="1"/>
      <w:marLeft w:val="0"/>
      <w:marRight w:val="0"/>
      <w:marTop w:val="0"/>
      <w:marBottom w:val="0"/>
      <w:divBdr>
        <w:top w:val="none" w:sz="0" w:space="0" w:color="auto"/>
        <w:left w:val="none" w:sz="0" w:space="0" w:color="auto"/>
        <w:bottom w:val="none" w:sz="0" w:space="0" w:color="auto"/>
        <w:right w:val="none" w:sz="0" w:space="0" w:color="auto"/>
      </w:divBdr>
    </w:div>
    <w:div w:id="149946495">
      <w:bodyDiv w:val="1"/>
      <w:marLeft w:val="0"/>
      <w:marRight w:val="0"/>
      <w:marTop w:val="0"/>
      <w:marBottom w:val="0"/>
      <w:divBdr>
        <w:top w:val="none" w:sz="0" w:space="0" w:color="auto"/>
        <w:left w:val="none" w:sz="0" w:space="0" w:color="auto"/>
        <w:bottom w:val="none" w:sz="0" w:space="0" w:color="auto"/>
        <w:right w:val="none" w:sz="0" w:space="0" w:color="auto"/>
      </w:divBdr>
    </w:div>
    <w:div w:id="149951791">
      <w:bodyDiv w:val="1"/>
      <w:marLeft w:val="0"/>
      <w:marRight w:val="0"/>
      <w:marTop w:val="0"/>
      <w:marBottom w:val="0"/>
      <w:divBdr>
        <w:top w:val="none" w:sz="0" w:space="0" w:color="auto"/>
        <w:left w:val="none" w:sz="0" w:space="0" w:color="auto"/>
        <w:bottom w:val="none" w:sz="0" w:space="0" w:color="auto"/>
        <w:right w:val="none" w:sz="0" w:space="0" w:color="auto"/>
      </w:divBdr>
    </w:div>
    <w:div w:id="150025759">
      <w:bodyDiv w:val="1"/>
      <w:marLeft w:val="0"/>
      <w:marRight w:val="0"/>
      <w:marTop w:val="0"/>
      <w:marBottom w:val="0"/>
      <w:divBdr>
        <w:top w:val="none" w:sz="0" w:space="0" w:color="auto"/>
        <w:left w:val="none" w:sz="0" w:space="0" w:color="auto"/>
        <w:bottom w:val="none" w:sz="0" w:space="0" w:color="auto"/>
        <w:right w:val="none" w:sz="0" w:space="0" w:color="auto"/>
      </w:divBdr>
    </w:div>
    <w:div w:id="150028918">
      <w:bodyDiv w:val="1"/>
      <w:marLeft w:val="0"/>
      <w:marRight w:val="0"/>
      <w:marTop w:val="0"/>
      <w:marBottom w:val="0"/>
      <w:divBdr>
        <w:top w:val="none" w:sz="0" w:space="0" w:color="auto"/>
        <w:left w:val="none" w:sz="0" w:space="0" w:color="auto"/>
        <w:bottom w:val="none" w:sz="0" w:space="0" w:color="auto"/>
        <w:right w:val="none" w:sz="0" w:space="0" w:color="auto"/>
      </w:divBdr>
    </w:div>
    <w:div w:id="150143568">
      <w:bodyDiv w:val="1"/>
      <w:marLeft w:val="0"/>
      <w:marRight w:val="0"/>
      <w:marTop w:val="0"/>
      <w:marBottom w:val="0"/>
      <w:divBdr>
        <w:top w:val="none" w:sz="0" w:space="0" w:color="auto"/>
        <w:left w:val="none" w:sz="0" w:space="0" w:color="auto"/>
        <w:bottom w:val="none" w:sz="0" w:space="0" w:color="auto"/>
        <w:right w:val="none" w:sz="0" w:space="0" w:color="auto"/>
      </w:divBdr>
    </w:div>
    <w:div w:id="150413137">
      <w:bodyDiv w:val="1"/>
      <w:marLeft w:val="0"/>
      <w:marRight w:val="0"/>
      <w:marTop w:val="0"/>
      <w:marBottom w:val="0"/>
      <w:divBdr>
        <w:top w:val="none" w:sz="0" w:space="0" w:color="auto"/>
        <w:left w:val="none" w:sz="0" w:space="0" w:color="auto"/>
        <w:bottom w:val="none" w:sz="0" w:space="0" w:color="auto"/>
        <w:right w:val="none" w:sz="0" w:space="0" w:color="auto"/>
      </w:divBdr>
    </w:div>
    <w:div w:id="150799174">
      <w:bodyDiv w:val="1"/>
      <w:marLeft w:val="0"/>
      <w:marRight w:val="0"/>
      <w:marTop w:val="0"/>
      <w:marBottom w:val="0"/>
      <w:divBdr>
        <w:top w:val="none" w:sz="0" w:space="0" w:color="auto"/>
        <w:left w:val="none" w:sz="0" w:space="0" w:color="auto"/>
        <w:bottom w:val="none" w:sz="0" w:space="0" w:color="auto"/>
        <w:right w:val="none" w:sz="0" w:space="0" w:color="auto"/>
      </w:divBdr>
    </w:div>
    <w:div w:id="151221035">
      <w:bodyDiv w:val="1"/>
      <w:marLeft w:val="0"/>
      <w:marRight w:val="0"/>
      <w:marTop w:val="0"/>
      <w:marBottom w:val="0"/>
      <w:divBdr>
        <w:top w:val="none" w:sz="0" w:space="0" w:color="auto"/>
        <w:left w:val="none" w:sz="0" w:space="0" w:color="auto"/>
        <w:bottom w:val="none" w:sz="0" w:space="0" w:color="auto"/>
        <w:right w:val="none" w:sz="0" w:space="0" w:color="auto"/>
      </w:divBdr>
    </w:div>
    <w:div w:id="151259506">
      <w:bodyDiv w:val="1"/>
      <w:marLeft w:val="0"/>
      <w:marRight w:val="0"/>
      <w:marTop w:val="0"/>
      <w:marBottom w:val="0"/>
      <w:divBdr>
        <w:top w:val="none" w:sz="0" w:space="0" w:color="auto"/>
        <w:left w:val="none" w:sz="0" w:space="0" w:color="auto"/>
        <w:bottom w:val="none" w:sz="0" w:space="0" w:color="auto"/>
        <w:right w:val="none" w:sz="0" w:space="0" w:color="auto"/>
      </w:divBdr>
    </w:div>
    <w:div w:id="151289593">
      <w:bodyDiv w:val="1"/>
      <w:marLeft w:val="0"/>
      <w:marRight w:val="0"/>
      <w:marTop w:val="0"/>
      <w:marBottom w:val="0"/>
      <w:divBdr>
        <w:top w:val="none" w:sz="0" w:space="0" w:color="auto"/>
        <w:left w:val="none" w:sz="0" w:space="0" w:color="auto"/>
        <w:bottom w:val="none" w:sz="0" w:space="0" w:color="auto"/>
        <w:right w:val="none" w:sz="0" w:space="0" w:color="auto"/>
      </w:divBdr>
    </w:div>
    <w:div w:id="151336350">
      <w:bodyDiv w:val="1"/>
      <w:marLeft w:val="0"/>
      <w:marRight w:val="0"/>
      <w:marTop w:val="0"/>
      <w:marBottom w:val="0"/>
      <w:divBdr>
        <w:top w:val="none" w:sz="0" w:space="0" w:color="auto"/>
        <w:left w:val="none" w:sz="0" w:space="0" w:color="auto"/>
        <w:bottom w:val="none" w:sz="0" w:space="0" w:color="auto"/>
        <w:right w:val="none" w:sz="0" w:space="0" w:color="auto"/>
      </w:divBdr>
    </w:div>
    <w:div w:id="151415225">
      <w:bodyDiv w:val="1"/>
      <w:marLeft w:val="0"/>
      <w:marRight w:val="0"/>
      <w:marTop w:val="0"/>
      <w:marBottom w:val="0"/>
      <w:divBdr>
        <w:top w:val="none" w:sz="0" w:space="0" w:color="auto"/>
        <w:left w:val="none" w:sz="0" w:space="0" w:color="auto"/>
        <w:bottom w:val="none" w:sz="0" w:space="0" w:color="auto"/>
        <w:right w:val="none" w:sz="0" w:space="0" w:color="auto"/>
      </w:divBdr>
    </w:div>
    <w:div w:id="151457532">
      <w:bodyDiv w:val="1"/>
      <w:marLeft w:val="0"/>
      <w:marRight w:val="0"/>
      <w:marTop w:val="0"/>
      <w:marBottom w:val="0"/>
      <w:divBdr>
        <w:top w:val="none" w:sz="0" w:space="0" w:color="auto"/>
        <w:left w:val="none" w:sz="0" w:space="0" w:color="auto"/>
        <w:bottom w:val="none" w:sz="0" w:space="0" w:color="auto"/>
        <w:right w:val="none" w:sz="0" w:space="0" w:color="auto"/>
      </w:divBdr>
    </w:div>
    <w:div w:id="151485737">
      <w:bodyDiv w:val="1"/>
      <w:marLeft w:val="0"/>
      <w:marRight w:val="0"/>
      <w:marTop w:val="0"/>
      <w:marBottom w:val="0"/>
      <w:divBdr>
        <w:top w:val="none" w:sz="0" w:space="0" w:color="auto"/>
        <w:left w:val="none" w:sz="0" w:space="0" w:color="auto"/>
        <w:bottom w:val="none" w:sz="0" w:space="0" w:color="auto"/>
        <w:right w:val="none" w:sz="0" w:space="0" w:color="auto"/>
      </w:divBdr>
    </w:div>
    <w:div w:id="151725060">
      <w:bodyDiv w:val="1"/>
      <w:marLeft w:val="0"/>
      <w:marRight w:val="0"/>
      <w:marTop w:val="0"/>
      <w:marBottom w:val="0"/>
      <w:divBdr>
        <w:top w:val="none" w:sz="0" w:space="0" w:color="auto"/>
        <w:left w:val="none" w:sz="0" w:space="0" w:color="auto"/>
        <w:bottom w:val="none" w:sz="0" w:space="0" w:color="auto"/>
        <w:right w:val="none" w:sz="0" w:space="0" w:color="auto"/>
      </w:divBdr>
    </w:div>
    <w:div w:id="151873802">
      <w:bodyDiv w:val="1"/>
      <w:marLeft w:val="0"/>
      <w:marRight w:val="0"/>
      <w:marTop w:val="0"/>
      <w:marBottom w:val="0"/>
      <w:divBdr>
        <w:top w:val="none" w:sz="0" w:space="0" w:color="auto"/>
        <w:left w:val="none" w:sz="0" w:space="0" w:color="auto"/>
        <w:bottom w:val="none" w:sz="0" w:space="0" w:color="auto"/>
        <w:right w:val="none" w:sz="0" w:space="0" w:color="auto"/>
      </w:divBdr>
    </w:div>
    <w:div w:id="151873995">
      <w:bodyDiv w:val="1"/>
      <w:marLeft w:val="0"/>
      <w:marRight w:val="0"/>
      <w:marTop w:val="0"/>
      <w:marBottom w:val="0"/>
      <w:divBdr>
        <w:top w:val="none" w:sz="0" w:space="0" w:color="auto"/>
        <w:left w:val="none" w:sz="0" w:space="0" w:color="auto"/>
        <w:bottom w:val="none" w:sz="0" w:space="0" w:color="auto"/>
        <w:right w:val="none" w:sz="0" w:space="0" w:color="auto"/>
      </w:divBdr>
    </w:div>
    <w:div w:id="151918952">
      <w:bodyDiv w:val="1"/>
      <w:marLeft w:val="0"/>
      <w:marRight w:val="0"/>
      <w:marTop w:val="0"/>
      <w:marBottom w:val="0"/>
      <w:divBdr>
        <w:top w:val="none" w:sz="0" w:space="0" w:color="auto"/>
        <w:left w:val="none" w:sz="0" w:space="0" w:color="auto"/>
        <w:bottom w:val="none" w:sz="0" w:space="0" w:color="auto"/>
        <w:right w:val="none" w:sz="0" w:space="0" w:color="auto"/>
      </w:divBdr>
    </w:div>
    <w:div w:id="152528771">
      <w:bodyDiv w:val="1"/>
      <w:marLeft w:val="0"/>
      <w:marRight w:val="0"/>
      <w:marTop w:val="0"/>
      <w:marBottom w:val="0"/>
      <w:divBdr>
        <w:top w:val="none" w:sz="0" w:space="0" w:color="auto"/>
        <w:left w:val="none" w:sz="0" w:space="0" w:color="auto"/>
        <w:bottom w:val="none" w:sz="0" w:space="0" w:color="auto"/>
        <w:right w:val="none" w:sz="0" w:space="0" w:color="auto"/>
      </w:divBdr>
    </w:div>
    <w:div w:id="153109393">
      <w:bodyDiv w:val="1"/>
      <w:marLeft w:val="0"/>
      <w:marRight w:val="0"/>
      <w:marTop w:val="0"/>
      <w:marBottom w:val="0"/>
      <w:divBdr>
        <w:top w:val="none" w:sz="0" w:space="0" w:color="auto"/>
        <w:left w:val="none" w:sz="0" w:space="0" w:color="auto"/>
        <w:bottom w:val="none" w:sz="0" w:space="0" w:color="auto"/>
        <w:right w:val="none" w:sz="0" w:space="0" w:color="auto"/>
      </w:divBdr>
    </w:div>
    <w:div w:id="153188711">
      <w:bodyDiv w:val="1"/>
      <w:marLeft w:val="0"/>
      <w:marRight w:val="0"/>
      <w:marTop w:val="0"/>
      <w:marBottom w:val="0"/>
      <w:divBdr>
        <w:top w:val="none" w:sz="0" w:space="0" w:color="auto"/>
        <w:left w:val="none" w:sz="0" w:space="0" w:color="auto"/>
        <w:bottom w:val="none" w:sz="0" w:space="0" w:color="auto"/>
        <w:right w:val="none" w:sz="0" w:space="0" w:color="auto"/>
      </w:divBdr>
    </w:div>
    <w:div w:id="153231105">
      <w:bodyDiv w:val="1"/>
      <w:marLeft w:val="0"/>
      <w:marRight w:val="0"/>
      <w:marTop w:val="0"/>
      <w:marBottom w:val="0"/>
      <w:divBdr>
        <w:top w:val="none" w:sz="0" w:space="0" w:color="auto"/>
        <w:left w:val="none" w:sz="0" w:space="0" w:color="auto"/>
        <w:bottom w:val="none" w:sz="0" w:space="0" w:color="auto"/>
        <w:right w:val="none" w:sz="0" w:space="0" w:color="auto"/>
      </w:divBdr>
    </w:div>
    <w:div w:id="153304843">
      <w:bodyDiv w:val="1"/>
      <w:marLeft w:val="0"/>
      <w:marRight w:val="0"/>
      <w:marTop w:val="0"/>
      <w:marBottom w:val="0"/>
      <w:divBdr>
        <w:top w:val="none" w:sz="0" w:space="0" w:color="auto"/>
        <w:left w:val="none" w:sz="0" w:space="0" w:color="auto"/>
        <w:bottom w:val="none" w:sz="0" w:space="0" w:color="auto"/>
        <w:right w:val="none" w:sz="0" w:space="0" w:color="auto"/>
      </w:divBdr>
    </w:div>
    <w:div w:id="153684870">
      <w:bodyDiv w:val="1"/>
      <w:marLeft w:val="0"/>
      <w:marRight w:val="0"/>
      <w:marTop w:val="0"/>
      <w:marBottom w:val="0"/>
      <w:divBdr>
        <w:top w:val="none" w:sz="0" w:space="0" w:color="auto"/>
        <w:left w:val="none" w:sz="0" w:space="0" w:color="auto"/>
        <w:bottom w:val="none" w:sz="0" w:space="0" w:color="auto"/>
        <w:right w:val="none" w:sz="0" w:space="0" w:color="auto"/>
      </w:divBdr>
    </w:div>
    <w:div w:id="153882171">
      <w:bodyDiv w:val="1"/>
      <w:marLeft w:val="0"/>
      <w:marRight w:val="0"/>
      <w:marTop w:val="0"/>
      <w:marBottom w:val="0"/>
      <w:divBdr>
        <w:top w:val="none" w:sz="0" w:space="0" w:color="auto"/>
        <w:left w:val="none" w:sz="0" w:space="0" w:color="auto"/>
        <w:bottom w:val="none" w:sz="0" w:space="0" w:color="auto"/>
        <w:right w:val="none" w:sz="0" w:space="0" w:color="auto"/>
      </w:divBdr>
    </w:div>
    <w:div w:id="154103563">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54154132">
      <w:bodyDiv w:val="1"/>
      <w:marLeft w:val="0"/>
      <w:marRight w:val="0"/>
      <w:marTop w:val="0"/>
      <w:marBottom w:val="0"/>
      <w:divBdr>
        <w:top w:val="none" w:sz="0" w:space="0" w:color="auto"/>
        <w:left w:val="none" w:sz="0" w:space="0" w:color="auto"/>
        <w:bottom w:val="none" w:sz="0" w:space="0" w:color="auto"/>
        <w:right w:val="none" w:sz="0" w:space="0" w:color="auto"/>
      </w:divBdr>
    </w:div>
    <w:div w:id="154347569">
      <w:bodyDiv w:val="1"/>
      <w:marLeft w:val="0"/>
      <w:marRight w:val="0"/>
      <w:marTop w:val="0"/>
      <w:marBottom w:val="0"/>
      <w:divBdr>
        <w:top w:val="none" w:sz="0" w:space="0" w:color="auto"/>
        <w:left w:val="none" w:sz="0" w:space="0" w:color="auto"/>
        <w:bottom w:val="none" w:sz="0" w:space="0" w:color="auto"/>
        <w:right w:val="none" w:sz="0" w:space="0" w:color="auto"/>
      </w:divBdr>
    </w:div>
    <w:div w:id="154421237">
      <w:bodyDiv w:val="1"/>
      <w:marLeft w:val="0"/>
      <w:marRight w:val="0"/>
      <w:marTop w:val="0"/>
      <w:marBottom w:val="0"/>
      <w:divBdr>
        <w:top w:val="none" w:sz="0" w:space="0" w:color="auto"/>
        <w:left w:val="none" w:sz="0" w:space="0" w:color="auto"/>
        <w:bottom w:val="none" w:sz="0" w:space="0" w:color="auto"/>
        <w:right w:val="none" w:sz="0" w:space="0" w:color="auto"/>
      </w:divBdr>
    </w:div>
    <w:div w:id="154538501">
      <w:bodyDiv w:val="1"/>
      <w:marLeft w:val="0"/>
      <w:marRight w:val="0"/>
      <w:marTop w:val="0"/>
      <w:marBottom w:val="0"/>
      <w:divBdr>
        <w:top w:val="none" w:sz="0" w:space="0" w:color="auto"/>
        <w:left w:val="none" w:sz="0" w:space="0" w:color="auto"/>
        <w:bottom w:val="none" w:sz="0" w:space="0" w:color="auto"/>
        <w:right w:val="none" w:sz="0" w:space="0" w:color="auto"/>
      </w:divBdr>
    </w:div>
    <w:div w:id="154684476">
      <w:bodyDiv w:val="1"/>
      <w:marLeft w:val="0"/>
      <w:marRight w:val="0"/>
      <w:marTop w:val="0"/>
      <w:marBottom w:val="0"/>
      <w:divBdr>
        <w:top w:val="none" w:sz="0" w:space="0" w:color="auto"/>
        <w:left w:val="none" w:sz="0" w:space="0" w:color="auto"/>
        <w:bottom w:val="none" w:sz="0" w:space="0" w:color="auto"/>
        <w:right w:val="none" w:sz="0" w:space="0" w:color="auto"/>
      </w:divBdr>
    </w:div>
    <w:div w:id="154809251">
      <w:bodyDiv w:val="1"/>
      <w:marLeft w:val="0"/>
      <w:marRight w:val="0"/>
      <w:marTop w:val="0"/>
      <w:marBottom w:val="0"/>
      <w:divBdr>
        <w:top w:val="none" w:sz="0" w:space="0" w:color="auto"/>
        <w:left w:val="none" w:sz="0" w:space="0" w:color="auto"/>
        <w:bottom w:val="none" w:sz="0" w:space="0" w:color="auto"/>
        <w:right w:val="none" w:sz="0" w:space="0" w:color="auto"/>
      </w:divBdr>
    </w:div>
    <w:div w:id="154884178">
      <w:bodyDiv w:val="1"/>
      <w:marLeft w:val="0"/>
      <w:marRight w:val="0"/>
      <w:marTop w:val="0"/>
      <w:marBottom w:val="0"/>
      <w:divBdr>
        <w:top w:val="none" w:sz="0" w:space="0" w:color="auto"/>
        <w:left w:val="none" w:sz="0" w:space="0" w:color="auto"/>
        <w:bottom w:val="none" w:sz="0" w:space="0" w:color="auto"/>
        <w:right w:val="none" w:sz="0" w:space="0" w:color="auto"/>
      </w:divBdr>
    </w:div>
    <w:div w:id="154954862">
      <w:bodyDiv w:val="1"/>
      <w:marLeft w:val="0"/>
      <w:marRight w:val="0"/>
      <w:marTop w:val="0"/>
      <w:marBottom w:val="0"/>
      <w:divBdr>
        <w:top w:val="none" w:sz="0" w:space="0" w:color="auto"/>
        <w:left w:val="none" w:sz="0" w:space="0" w:color="auto"/>
        <w:bottom w:val="none" w:sz="0" w:space="0" w:color="auto"/>
        <w:right w:val="none" w:sz="0" w:space="0" w:color="auto"/>
      </w:divBdr>
    </w:div>
    <w:div w:id="155074365">
      <w:bodyDiv w:val="1"/>
      <w:marLeft w:val="0"/>
      <w:marRight w:val="0"/>
      <w:marTop w:val="0"/>
      <w:marBottom w:val="0"/>
      <w:divBdr>
        <w:top w:val="none" w:sz="0" w:space="0" w:color="auto"/>
        <w:left w:val="none" w:sz="0" w:space="0" w:color="auto"/>
        <w:bottom w:val="none" w:sz="0" w:space="0" w:color="auto"/>
        <w:right w:val="none" w:sz="0" w:space="0" w:color="auto"/>
      </w:divBdr>
    </w:div>
    <w:div w:id="155191609">
      <w:bodyDiv w:val="1"/>
      <w:marLeft w:val="0"/>
      <w:marRight w:val="0"/>
      <w:marTop w:val="0"/>
      <w:marBottom w:val="0"/>
      <w:divBdr>
        <w:top w:val="none" w:sz="0" w:space="0" w:color="auto"/>
        <w:left w:val="none" w:sz="0" w:space="0" w:color="auto"/>
        <w:bottom w:val="none" w:sz="0" w:space="0" w:color="auto"/>
        <w:right w:val="none" w:sz="0" w:space="0" w:color="auto"/>
      </w:divBdr>
    </w:div>
    <w:div w:id="155347978">
      <w:bodyDiv w:val="1"/>
      <w:marLeft w:val="0"/>
      <w:marRight w:val="0"/>
      <w:marTop w:val="0"/>
      <w:marBottom w:val="0"/>
      <w:divBdr>
        <w:top w:val="none" w:sz="0" w:space="0" w:color="auto"/>
        <w:left w:val="none" w:sz="0" w:space="0" w:color="auto"/>
        <w:bottom w:val="none" w:sz="0" w:space="0" w:color="auto"/>
        <w:right w:val="none" w:sz="0" w:space="0" w:color="auto"/>
      </w:divBdr>
    </w:div>
    <w:div w:id="155459033">
      <w:bodyDiv w:val="1"/>
      <w:marLeft w:val="0"/>
      <w:marRight w:val="0"/>
      <w:marTop w:val="0"/>
      <w:marBottom w:val="0"/>
      <w:divBdr>
        <w:top w:val="none" w:sz="0" w:space="0" w:color="auto"/>
        <w:left w:val="none" w:sz="0" w:space="0" w:color="auto"/>
        <w:bottom w:val="none" w:sz="0" w:space="0" w:color="auto"/>
        <w:right w:val="none" w:sz="0" w:space="0" w:color="auto"/>
      </w:divBdr>
    </w:div>
    <w:div w:id="155804263">
      <w:bodyDiv w:val="1"/>
      <w:marLeft w:val="0"/>
      <w:marRight w:val="0"/>
      <w:marTop w:val="0"/>
      <w:marBottom w:val="0"/>
      <w:divBdr>
        <w:top w:val="none" w:sz="0" w:space="0" w:color="auto"/>
        <w:left w:val="none" w:sz="0" w:space="0" w:color="auto"/>
        <w:bottom w:val="none" w:sz="0" w:space="0" w:color="auto"/>
        <w:right w:val="none" w:sz="0" w:space="0" w:color="auto"/>
      </w:divBdr>
    </w:div>
    <w:div w:id="155849112">
      <w:bodyDiv w:val="1"/>
      <w:marLeft w:val="0"/>
      <w:marRight w:val="0"/>
      <w:marTop w:val="0"/>
      <w:marBottom w:val="0"/>
      <w:divBdr>
        <w:top w:val="none" w:sz="0" w:space="0" w:color="auto"/>
        <w:left w:val="none" w:sz="0" w:space="0" w:color="auto"/>
        <w:bottom w:val="none" w:sz="0" w:space="0" w:color="auto"/>
        <w:right w:val="none" w:sz="0" w:space="0" w:color="auto"/>
      </w:divBdr>
    </w:div>
    <w:div w:id="155850718">
      <w:bodyDiv w:val="1"/>
      <w:marLeft w:val="0"/>
      <w:marRight w:val="0"/>
      <w:marTop w:val="0"/>
      <w:marBottom w:val="0"/>
      <w:divBdr>
        <w:top w:val="none" w:sz="0" w:space="0" w:color="auto"/>
        <w:left w:val="none" w:sz="0" w:space="0" w:color="auto"/>
        <w:bottom w:val="none" w:sz="0" w:space="0" w:color="auto"/>
        <w:right w:val="none" w:sz="0" w:space="0" w:color="auto"/>
      </w:divBdr>
    </w:div>
    <w:div w:id="155920744">
      <w:bodyDiv w:val="1"/>
      <w:marLeft w:val="0"/>
      <w:marRight w:val="0"/>
      <w:marTop w:val="0"/>
      <w:marBottom w:val="0"/>
      <w:divBdr>
        <w:top w:val="none" w:sz="0" w:space="0" w:color="auto"/>
        <w:left w:val="none" w:sz="0" w:space="0" w:color="auto"/>
        <w:bottom w:val="none" w:sz="0" w:space="0" w:color="auto"/>
        <w:right w:val="none" w:sz="0" w:space="0" w:color="auto"/>
      </w:divBdr>
    </w:div>
    <w:div w:id="156043056">
      <w:bodyDiv w:val="1"/>
      <w:marLeft w:val="0"/>
      <w:marRight w:val="0"/>
      <w:marTop w:val="0"/>
      <w:marBottom w:val="0"/>
      <w:divBdr>
        <w:top w:val="none" w:sz="0" w:space="0" w:color="auto"/>
        <w:left w:val="none" w:sz="0" w:space="0" w:color="auto"/>
        <w:bottom w:val="none" w:sz="0" w:space="0" w:color="auto"/>
        <w:right w:val="none" w:sz="0" w:space="0" w:color="auto"/>
      </w:divBdr>
    </w:div>
    <w:div w:id="156070778">
      <w:bodyDiv w:val="1"/>
      <w:marLeft w:val="0"/>
      <w:marRight w:val="0"/>
      <w:marTop w:val="0"/>
      <w:marBottom w:val="0"/>
      <w:divBdr>
        <w:top w:val="none" w:sz="0" w:space="0" w:color="auto"/>
        <w:left w:val="none" w:sz="0" w:space="0" w:color="auto"/>
        <w:bottom w:val="none" w:sz="0" w:space="0" w:color="auto"/>
        <w:right w:val="none" w:sz="0" w:space="0" w:color="auto"/>
      </w:divBdr>
    </w:div>
    <w:div w:id="156121182">
      <w:bodyDiv w:val="1"/>
      <w:marLeft w:val="0"/>
      <w:marRight w:val="0"/>
      <w:marTop w:val="0"/>
      <w:marBottom w:val="0"/>
      <w:divBdr>
        <w:top w:val="none" w:sz="0" w:space="0" w:color="auto"/>
        <w:left w:val="none" w:sz="0" w:space="0" w:color="auto"/>
        <w:bottom w:val="none" w:sz="0" w:space="0" w:color="auto"/>
        <w:right w:val="none" w:sz="0" w:space="0" w:color="auto"/>
      </w:divBdr>
    </w:div>
    <w:div w:id="156464556">
      <w:bodyDiv w:val="1"/>
      <w:marLeft w:val="0"/>
      <w:marRight w:val="0"/>
      <w:marTop w:val="0"/>
      <w:marBottom w:val="0"/>
      <w:divBdr>
        <w:top w:val="none" w:sz="0" w:space="0" w:color="auto"/>
        <w:left w:val="none" w:sz="0" w:space="0" w:color="auto"/>
        <w:bottom w:val="none" w:sz="0" w:space="0" w:color="auto"/>
        <w:right w:val="none" w:sz="0" w:space="0" w:color="auto"/>
      </w:divBdr>
    </w:div>
    <w:div w:id="156582280">
      <w:bodyDiv w:val="1"/>
      <w:marLeft w:val="0"/>
      <w:marRight w:val="0"/>
      <w:marTop w:val="0"/>
      <w:marBottom w:val="0"/>
      <w:divBdr>
        <w:top w:val="none" w:sz="0" w:space="0" w:color="auto"/>
        <w:left w:val="none" w:sz="0" w:space="0" w:color="auto"/>
        <w:bottom w:val="none" w:sz="0" w:space="0" w:color="auto"/>
        <w:right w:val="none" w:sz="0" w:space="0" w:color="auto"/>
      </w:divBdr>
    </w:div>
    <w:div w:id="156844760">
      <w:bodyDiv w:val="1"/>
      <w:marLeft w:val="0"/>
      <w:marRight w:val="0"/>
      <w:marTop w:val="0"/>
      <w:marBottom w:val="0"/>
      <w:divBdr>
        <w:top w:val="none" w:sz="0" w:space="0" w:color="auto"/>
        <w:left w:val="none" w:sz="0" w:space="0" w:color="auto"/>
        <w:bottom w:val="none" w:sz="0" w:space="0" w:color="auto"/>
        <w:right w:val="none" w:sz="0" w:space="0" w:color="auto"/>
      </w:divBdr>
    </w:div>
    <w:div w:id="156966044">
      <w:bodyDiv w:val="1"/>
      <w:marLeft w:val="0"/>
      <w:marRight w:val="0"/>
      <w:marTop w:val="0"/>
      <w:marBottom w:val="0"/>
      <w:divBdr>
        <w:top w:val="none" w:sz="0" w:space="0" w:color="auto"/>
        <w:left w:val="none" w:sz="0" w:space="0" w:color="auto"/>
        <w:bottom w:val="none" w:sz="0" w:space="0" w:color="auto"/>
        <w:right w:val="none" w:sz="0" w:space="0" w:color="auto"/>
      </w:divBdr>
    </w:div>
    <w:div w:id="157161480">
      <w:bodyDiv w:val="1"/>
      <w:marLeft w:val="0"/>
      <w:marRight w:val="0"/>
      <w:marTop w:val="0"/>
      <w:marBottom w:val="0"/>
      <w:divBdr>
        <w:top w:val="none" w:sz="0" w:space="0" w:color="auto"/>
        <w:left w:val="none" w:sz="0" w:space="0" w:color="auto"/>
        <w:bottom w:val="none" w:sz="0" w:space="0" w:color="auto"/>
        <w:right w:val="none" w:sz="0" w:space="0" w:color="auto"/>
      </w:divBdr>
    </w:div>
    <w:div w:id="157618100">
      <w:bodyDiv w:val="1"/>
      <w:marLeft w:val="0"/>
      <w:marRight w:val="0"/>
      <w:marTop w:val="0"/>
      <w:marBottom w:val="0"/>
      <w:divBdr>
        <w:top w:val="none" w:sz="0" w:space="0" w:color="auto"/>
        <w:left w:val="none" w:sz="0" w:space="0" w:color="auto"/>
        <w:bottom w:val="none" w:sz="0" w:space="0" w:color="auto"/>
        <w:right w:val="none" w:sz="0" w:space="0" w:color="auto"/>
      </w:divBdr>
    </w:div>
    <w:div w:id="157888979">
      <w:bodyDiv w:val="1"/>
      <w:marLeft w:val="0"/>
      <w:marRight w:val="0"/>
      <w:marTop w:val="0"/>
      <w:marBottom w:val="0"/>
      <w:divBdr>
        <w:top w:val="none" w:sz="0" w:space="0" w:color="auto"/>
        <w:left w:val="none" w:sz="0" w:space="0" w:color="auto"/>
        <w:bottom w:val="none" w:sz="0" w:space="0" w:color="auto"/>
        <w:right w:val="none" w:sz="0" w:space="0" w:color="auto"/>
      </w:divBdr>
    </w:div>
    <w:div w:id="158007462">
      <w:bodyDiv w:val="1"/>
      <w:marLeft w:val="0"/>
      <w:marRight w:val="0"/>
      <w:marTop w:val="0"/>
      <w:marBottom w:val="0"/>
      <w:divBdr>
        <w:top w:val="none" w:sz="0" w:space="0" w:color="auto"/>
        <w:left w:val="none" w:sz="0" w:space="0" w:color="auto"/>
        <w:bottom w:val="none" w:sz="0" w:space="0" w:color="auto"/>
        <w:right w:val="none" w:sz="0" w:space="0" w:color="auto"/>
      </w:divBdr>
    </w:div>
    <w:div w:id="158153369">
      <w:bodyDiv w:val="1"/>
      <w:marLeft w:val="0"/>
      <w:marRight w:val="0"/>
      <w:marTop w:val="0"/>
      <w:marBottom w:val="0"/>
      <w:divBdr>
        <w:top w:val="none" w:sz="0" w:space="0" w:color="auto"/>
        <w:left w:val="none" w:sz="0" w:space="0" w:color="auto"/>
        <w:bottom w:val="none" w:sz="0" w:space="0" w:color="auto"/>
        <w:right w:val="none" w:sz="0" w:space="0" w:color="auto"/>
      </w:divBdr>
    </w:div>
    <w:div w:id="158422117">
      <w:bodyDiv w:val="1"/>
      <w:marLeft w:val="0"/>
      <w:marRight w:val="0"/>
      <w:marTop w:val="0"/>
      <w:marBottom w:val="0"/>
      <w:divBdr>
        <w:top w:val="none" w:sz="0" w:space="0" w:color="auto"/>
        <w:left w:val="none" w:sz="0" w:space="0" w:color="auto"/>
        <w:bottom w:val="none" w:sz="0" w:space="0" w:color="auto"/>
        <w:right w:val="none" w:sz="0" w:space="0" w:color="auto"/>
      </w:divBdr>
    </w:div>
    <w:div w:id="158473800">
      <w:bodyDiv w:val="1"/>
      <w:marLeft w:val="0"/>
      <w:marRight w:val="0"/>
      <w:marTop w:val="0"/>
      <w:marBottom w:val="0"/>
      <w:divBdr>
        <w:top w:val="none" w:sz="0" w:space="0" w:color="auto"/>
        <w:left w:val="none" w:sz="0" w:space="0" w:color="auto"/>
        <w:bottom w:val="none" w:sz="0" w:space="0" w:color="auto"/>
        <w:right w:val="none" w:sz="0" w:space="0" w:color="auto"/>
      </w:divBdr>
    </w:div>
    <w:div w:id="159010771">
      <w:bodyDiv w:val="1"/>
      <w:marLeft w:val="0"/>
      <w:marRight w:val="0"/>
      <w:marTop w:val="0"/>
      <w:marBottom w:val="0"/>
      <w:divBdr>
        <w:top w:val="none" w:sz="0" w:space="0" w:color="auto"/>
        <w:left w:val="none" w:sz="0" w:space="0" w:color="auto"/>
        <w:bottom w:val="none" w:sz="0" w:space="0" w:color="auto"/>
        <w:right w:val="none" w:sz="0" w:space="0" w:color="auto"/>
      </w:divBdr>
    </w:div>
    <w:div w:id="159195915">
      <w:bodyDiv w:val="1"/>
      <w:marLeft w:val="0"/>
      <w:marRight w:val="0"/>
      <w:marTop w:val="0"/>
      <w:marBottom w:val="0"/>
      <w:divBdr>
        <w:top w:val="none" w:sz="0" w:space="0" w:color="auto"/>
        <w:left w:val="none" w:sz="0" w:space="0" w:color="auto"/>
        <w:bottom w:val="none" w:sz="0" w:space="0" w:color="auto"/>
        <w:right w:val="none" w:sz="0" w:space="0" w:color="auto"/>
      </w:divBdr>
    </w:div>
    <w:div w:id="159270938">
      <w:bodyDiv w:val="1"/>
      <w:marLeft w:val="0"/>
      <w:marRight w:val="0"/>
      <w:marTop w:val="0"/>
      <w:marBottom w:val="0"/>
      <w:divBdr>
        <w:top w:val="none" w:sz="0" w:space="0" w:color="auto"/>
        <w:left w:val="none" w:sz="0" w:space="0" w:color="auto"/>
        <w:bottom w:val="none" w:sz="0" w:space="0" w:color="auto"/>
        <w:right w:val="none" w:sz="0" w:space="0" w:color="auto"/>
      </w:divBdr>
    </w:div>
    <w:div w:id="159393394">
      <w:bodyDiv w:val="1"/>
      <w:marLeft w:val="0"/>
      <w:marRight w:val="0"/>
      <w:marTop w:val="0"/>
      <w:marBottom w:val="0"/>
      <w:divBdr>
        <w:top w:val="none" w:sz="0" w:space="0" w:color="auto"/>
        <w:left w:val="none" w:sz="0" w:space="0" w:color="auto"/>
        <w:bottom w:val="none" w:sz="0" w:space="0" w:color="auto"/>
        <w:right w:val="none" w:sz="0" w:space="0" w:color="auto"/>
      </w:divBdr>
    </w:div>
    <w:div w:id="159783200">
      <w:bodyDiv w:val="1"/>
      <w:marLeft w:val="0"/>
      <w:marRight w:val="0"/>
      <w:marTop w:val="0"/>
      <w:marBottom w:val="0"/>
      <w:divBdr>
        <w:top w:val="none" w:sz="0" w:space="0" w:color="auto"/>
        <w:left w:val="none" w:sz="0" w:space="0" w:color="auto"/>
        <w:bottom w:val="none" w:sz="0" w:space="0" w:color="auto"/>
        <w:right w:val="none" w:sz="0" w:space="0" w:color="auto"/>
      </w:divBdr>
    </w:div>
    <w:div w:id="159973850">
      <w:bodyDiv w:val="1"/>
      <w:marLeft w:val="0"/>
      <w:marRight w:val="0"/>
      <w:marTop w:val="0"/>
      <w:marBottom w:val="0"/>
      <w:divBdr>
        <w:top w:val="none" w:sz="0" w:space="0" w:color="auto"/>
        <w:left w:val="none" w:sz="0" w:space="0" w:color="auto"/>
        <w:bottom w:val="none" w:sz="0" w:space="0" w:color="auto"/>
        <w:right w:val="none" w:sz="0" w:space="0" w:color="auto"/>
      </w:divBdr>
    </w:div>
    <w:div w:id="160507081">
      <w:bodyDiv w:val="1"/>
      <w:marLeft w:val="0"/>
      <w:marRight w:val="0"/>
      <w:marTop w:val="0"/>
      <w:marBottom w:val="0"/>
      <w:divBdr>
        <w:top w:val="none" w:sz="0" w:space="0" w:color="auto"/>
        <w:left w:val="none" w:sz="0" w:space="0" w:color="auto"/>
        <w:bottom w:val="none" w:sz="0" w:space="0" w:color="auto"/>
        <w:right w:val="none" w:sz="0" w:space="0" w:color="auto"/>
      </w:divBdr>
    </w:div>
    <w:div w:id="160585785">
      <w:bodyDiv w:val="1"/>
      <w:marLeft w:val="0"/>
      <w:marRight w:val="0"/>
      <w:marTop w:val="0"/>
      <w:marBottom w:val="0"/>
      <w:divBdr>
        <w:top w:val="none" w:sz="0" w:space="0" w:color="auto"/>
        <w:left w:val="none" w:sz="0" w:space="0" w:color="auto"/>
        <w:bottom w:val="none" w:sz="0" w:space="0" w:color="auto"/>
        <w:right w:val="none" w:sz="0" w:space="0" w:color="auto"/>
      </w:divBdr>
    </w:div>
    <w:div w:id="160825814">
      <w:bodyDiv w:val="1"/>
      <w:marLeft w:val="0"/>
      <w:marRight w:val="0"/>
      <w:marTop w:val="0"/>
      <w:marBottom w:val="0"/>
      <w:divBdr>
        <w:top w:val="none" w:sz="0" w:space="0" w:color="auto"/>
        <w:left w:val="none" w:sz="0" w:space="0" w:color="auto"/>
        <w:bottom w:val="none" w:sz="0" w:space="0" w:color="auto"/>
        <w:right w:val="none" w:sz="0" w:space="0" w:color="auto"/>
      </w:divBdr>
    </w:div>
    <w:div w:id="161118645">
      <w:bodyDiv w:val="1"/>
      <w:marLeft w:val="0"/>
      <w:marRight w:val="0"/>
      <w:marTop w:val="0"/>
      <w:marBottom w:val="0"/>
      <w:divBdr>
        <w:top w:val="none" w:sz="0" w:space="0" w:color="auto"/>
        <w:left w:val="none" w:sz="0" w:space="0" w:color="auto"/>
        <w:bottom w:val="none" w:sz="0" w:space="0" w:color="auto"/>
        <w:right w:val="none" w:sz="0" w:space="0" w:color="auto"/>
      </w:divBdr>
    </w:div>
    <w:div w:id="161360517">
      <w:bodyDiv w:val="1"/>
      <w:marLeft w:val="0"/>
      <w:marRight w:val="0"/>
      <w:marTop w:val="0"/>
      <w:marBottom w:val="0"/>
      <w:divBdr>
        <w:top w:val="none" w:sz="0" w:space="0" w:color="auto"/>
        <w:left w:val="none" w:sz="0" w:space="0" w:color="auto"/>
        <w:bottom w:val="none" w:sz="0" w:space="0" w:color="auto"/>
        <w:right w:val="none" w:sz="0" w:space="0" w:color="auto"/>
      </w:divBdr>
    </w:div>
    <w:div w:id="161699772">
      <w:bodyDiv w:val="1"/>
      <w:marLeft w:val="0"/>
      <w:marRight w:val="0"/>
      <w:marTop w:val="0"/>
      <w:marBottom w:val="0"/>
      <w:divBdr>
        <w:top w:val="none" w:sz="0" w:space="0" w:color="auto"/>
        <w:left w:val="none" w:sz="0" w:space="0" w:color="auto"/>
        <w:bottom w:val="none" w:sz="0" w:space="0" w:color="auto"/>
        <w:right w:val="none" w:sz="0" w:space="0" w:color="auto"/>
      </w:divBdr>
    </w:div>
    <w:div w:id="161899445">
      <w:bodyDiv w:val="1"/>
      <w:marLeft w:val="0"/>
      <w:marRight w:val="0"/>
      <w:marTop w:val="0"/>
      <w:marBottom w:val="0"/>
      <w:divBdr>
        <w:top w:val="none" w:sz="0" w:space="0" w:color="auto"/>
        <w:left w:val="none" w:sz="0" w:space="0" w:color="auto"/>
        <w:bottom w:val="none" w:sz="0" w:space="0" w:color="auto"/>
        <w:right w:val="none" w:sz="0" w:space="0" w:color="auto"/>
      </w:divBdr>
    </w:div>
    <w:div w:id="161943419">
      <w:bodyDiv w:val="1"/>
      <w:marLeft w:val="0"/>
      <w:marRight w:val="0"/>
      <w:marTop w:val="0"/>
      <w:marBottom w:val="0"/>
      <w:divBdr>
        <w:top w:val="none" w:sz="0" w:space="0" w:color="auto"/>
        <w:left w:val="none" w:sz="0" w:space="0" w:color="auto"/>
        <w:bottom w:val="none" w:sz="0" w:space="0" w:color="auto"/>
        <w:right w:val="none" w:sz="0" w:space="0" w:color="auto"/>
      </w:divBdr>
    </w:div>
    <w:div w:id="162278642">
      <w:bodyDiv w:val="1"/>
      <w:marLeft w:val="0"/>
      <w:marRight w:val="0"/>
      <w:marTop w:val="0"/>
      <w:marBottom w:val="0"/>
      <w:divBdr>
        <w:top w:val="none" w:sz="0" w:space="0" w:color="auto"/>
        <w:left w:val="none" w:sz="0" w:space="0" w:color="auto"/>
        <w:bottom w:val="none" w:sz="0" w:space="0" w:color="auto"/>
        <w:right w:val="none" w:sz="0" w:space="0" w:color="auto"/>
      </w:divBdr>
    </w:div>
    <w:div w:id="162285565">
      <w:bodyDiv w:val="1"/>
      <w:marLeft w:val="0"/>
      <w:marRight w:val="0"/>
      <w:marTop w:val="0"/>
      <w:marBottom w:val="0"/>
      <w:divBdr>
        <w:top w:val="none" w:sz="0" w:space="0" w:color="auto"/>
        <w:left w:val="none" w:sz="0" w:space="0" w:color="auto"/>
        <w:bottom w:val="none" w:sz="0" w:space="0" w:color="auto"/>
        <w:right w:val="none" w:sz="0" w:space="0" w:color="auto"/>
      </w:divBdr>
    </w:div>
    <w:div w:id="162355573">
      <w:bodyDiv w:val="1"/>
      <w:marLeft w:val="0"/>
      <w:marRight w:val="0"/>
      <w:marTop w:val="0"/>
      <w:marBottom w:val="0"/>
      <w:divBdr>
        <w:top w:val="none" w:sz="0" w:space="0" w:color="auto"/>
        <w:left w:val="none" w:sz="0" w:space="0" w:color="auto"/>
        <w:bottom w:val="none" w:sz="0" w:space="0" w:color="auto"/>
        <w:right w:val="none" w:sz="0" w:space="0" w:color="auto"/>
      </w:divBdr>
    </w:div>
    <w:div w:id="162551410">
      <w:bodyDiv w:val="1"/>
      <w:marLeft w:val="0"/>
      <w:marRight w:val="0"/>
      <w:marTop w:val="0"/>
      <w:marBottom w:val="0"/>
      <w:divBdr>
        <w:top w:val="none" w:sz="0" w:space="0" w:color="auto"/>
        <w:left w:val="none" w:sz="0" w:space="0" w:color="auto"/>
        <w:bottom w:val="none" w:sz="0" w:space="0" w:color="auto"/>
        <w:right w:val="none" w:sz="0" w:space="0" w:color="auto"/>
      </w:divBdr>
    </w:div>
    <w:div w:id="162597593">
      <w:bodyDiv w:val="1"/>
      <w:marLeft w:val="0"/>
      <w:marRight w:val="0"/>
      <w:marTop w:val="0"/>
      <w:marBottom w:val="0"/>
      <w:divBdr>
        <w:top w:val="none" w:sz="0" w:space="0" w:color="auto"/>
        <w:left w:val="none" w:sz="0" w:space="0" w:color="auto"/>
        <w:bottom w:val="none" w:sz="0" w:space="0" w:color="auto"/>
        <w:right w:val="none" w:sz="0" w:space="0" w:color="auto"/>
      </w:divBdr>
    </w:div>
    <w:div w:id="163012148">
      <w:bodyDiv w:val="1"/>
      <w:marLeft w:val="0"/>
      <w:marRight w:val="0"/>
      <w:marTop w:val="0"/>
      <w:marBottom w:val="0"/>
      <w:divBdr>
        <w:top w:val="none" w:sz="0" w:space="0" w:color="auto"/>
        <w:left w:val="none" w:sz="0" w:space="0" w:color="auto"/>
        <w:bottom w:val="none" w:sz="0" w:space="0" w:color="auto"/>
        <w:right w:val="none" w:sz="0" w:space="0" w:color="auto"/>
      </w:divBdr>
    </w:div>
    <w:div w:id="163205957">
      <w:bodyDiv w:val="1"/>
      <w:marLeft w:val="0"/>
      <w:marRight w:val="0"/>
      <w:marTop w:val="0"/>
      <w:marBottom w:val="0"/>
      <w:divBdr>
        <w:top w:val="none" w:sz="0" w:space="0" w:color="auto"/>
        <w:left w:val="none" w:sz="0" w:space="0" w:color="auto"/>
        <w:bottom w:val="none" w:sz="0" w:space="0" w:color="auto"/>
        <w:right w:val="none" w:sz="0" w:space="0" w:color="auto"/>
      </w:divBdr>
    </w:div>
    <w:div w:id="163252864">
      <w:bodyDiv w:val="1"/>
      <w:marLeft w:val="0"/>
      <w:marRight w:val="0"/>
      <w:marTop w:val="0"/>
      <w:marBottom w:val="0"/>
      <w:divBdr>
        <w:top w:val="none" w:sz="0" w:space="0" w:color="auto"/>
        <w:left w:val="none" w:sz="0" w:space="0" w:color="auto"/>
        <w:bottom w:val="none" w:sz="0" w:space="0" w:color="auto"/>
        <w:right w:val="none" w:sz="0" w:space="0" w:color="auto"/>
      </w:divBdr>
    </w:div>
    <w:div w:id="163471788">
      <w:bodyDiv w:val="1"/>
      <w:marLeft w:val="0"/>
      <w:marRight w:val="0"/>
      <w:marTop w:val="0"/>
      <w:marBottom w:val="0"/>
      <w:divBdr>
        <w:top w:val="none" w:sz="0" w:space="0" w:color="auto"/>
        <w:left w:val="none" w:sz="0" w:space="0" w:color="auto"/>
        <w:bottom w:val="none" w:sz="0" w:space="0" w:color="auto"/>
        <w:right w:val="none" w:sz="0" w:space="0" w:color="auto"/>
      </w:divBdr>
    </w:div>
    <w:div w:id="163588973">
      <w:bodyDiv w:val="1"/>
      <w:marLeft w:val="0"/>
      <w:marRight w:val="0"/>
      <w:marTop w:val="0"/>
      <w:marBottom w:val="0"/>
      <w:divBdr>
        <w:top w:val="none" w:sz="0" w:space="0" w:color="auto"/>
        <w:left w:val="none" w:sz="0" w:space="0" w:color="auto"/>
        <w:bottom w:val="none" w:sz="0" w:space="0" w:color="auto"/>
        <w:right w:val="none" w:sz="0" w:space="0" w:color="auto"/>
      </w:divBdr>
    </w:div>
    <w:div w:id="163857567">
      <w:bodyDiv w:val="1"/>
      <w:marLeft w:val="0"/>
      <w:marRight w:val="0"/>
      <w:marTop w:val="0"/>
      <w:marBottom w:val="0"/>
      <w:divBdr>
        <w:top w:val="none" w:sz="0" w:space="0" w:color="auto"/>
        <w:left w:val="none" w:sz="0" w:space="0" w:color="auto"/>
        <w:bottom w:val="none" w:sz="0" w:space="0" w:color="auto"/>
        <w:right w:val="none" w:sz="0" w:space="0" w:color="auto"/>
      </w:divBdr>
    </w:div>
    <w:div w:id="164249430">
      <w:bodyDiv w:val="1"/>
      <w:marLeft w:val="0"/>
      <w:marRight w:val="0"/>
      <w:marTop w:val="0"/>
      <w:marBottom w:val="0"/>
      <w:divBdr>
        <w:top w:val="none" w:sz="0" w:space="0" w:color="auto"/>
        <w:left w:val="none" w:sz="0" w:space="0" w:color="auto"/>
        <w:bottom w:val="none" w:sz="0" w:space="0" w:color="auto"/>
        <w:right w:val="none" w:sz="0" w:space="0" w:color="auto"/>
      </w:divBdr>
    </w:div>
    <w:div w:id="164514606">
      <w:bodyDiv w:val="1"/>
      <w:marLeft w:val="0"/>
      <w:marRight w:val="0"/>
      <w:marTop w:val="0"/>
      <w:marBottom w:val="0"/>
      <w:divBdr>
        <w:top w:val="none" w:sz="0" w:space="0" w:color="auto"/>
        <w:left w:val="none" w:sz="0" w:space="0" w:color="auto"/>
        <w:bottom w:val="none" w:sz="0" w:space="0" w:color="auto"/>
        <w:right w:val="none" w:sz="0" w:space="0" w:color="auto"/>
      </w:divBdr>
    </w:div>
    <w:div w:id="164904542">
      <w:bodyDiv w:val="1"/>
      <w:marLeft w:val="0"/>
      <w:marRight w:val="0"/>
      <w:marTop w:val="0"/>
      <w:marBottom w:val="0"/>
      <w:divBdr>
        <w:top w:val="none" w:sz="0" w:space="0" w:color="auto"/>
        <w:left w:val="none" w:sz="0" w:space="0" w:color="auto"/>
        <w:bottom w:val="none" w:sz="0" w:space="0" w:color="auto"/>
        <w:right w:val="none" w:sz="0" w:space="0" w:color="auto"/>
      </w:divBdr>
    </w:div>
    <w:div w:id="165021938">
      <w:bodyDiv w:val="1"/>
      <w:marLeft w:val="0"/>
      <w:marRight w:val="0"/>
      <w:marTop w:val="0"/>
      <w:marBottom w:val="0"/>
      <w:divBdr>
        <w:top w:val="none" w:sz="0" w:space="0" w:color="auto"/>
        <w:left w:val="none" w:sz="0" w:space="0" w:color="auto"/>
        <w:bottom w:val="none" w:sz="0" w:space="0" w:color="auto"/>
        <w:right w:val="none" w:sz="0" w:space="0" w:color="auto"/>
      </w:divBdr>
    </w:div>
    <w:div w:id="165169721">
      <w:bodyDiv w:val="1"/>
      <w:marLeft w:val="0"/>
      <w:marRight w:val="0"/>
      <w:marTop w:val="0"/>
      <w:marBottom w:val="0"/>
      <w:divBdr>
        <w:top w:val="none" w:sz="0" w:space="0" w:color="auto"/>
        <w:left w:val="none" w:sz="0" w:space="0" w:color="auto"/>
        <w:bottom w:val="none" w:sz="0" w:space="0" w:color="auto"/>
        <w:right w:val="none" w:sz="0" w:space="0" w:color="auto"/>
      </w:divBdr>
    </w:div>
    <w:div w:id="165174089">
      <w:bodyDiv w:val="1"/>
      <w:marLeft w:val="0"/>
      <w:marRight w:val="0"/>
      <w:marTop w:val="0"/>
      <w:marBottom w:val="0"/>
      <w:divBdr>
        <w:top w:val="none" w:sz="0" w:space="0" w:color="auto"/>
        <w:left w:val="none" w:sz="0" w:space="0" w:color="auto"/>
        <w:bottom w:val="none" w:sz="0" w:space="0" w:color="auto"/>
        <w:right w:val="none" w:sz="0" w:space="0" w:color="auto"/>
      </w:divBdr>
    </w:div>
    <w:div w:id="165175829">
      <w:bodyDiv w:val="1"/>
      <w:marLeft w:val="0"/>
      <w:marRight w:val="0"/>
      <w:marTop w:val="0"/>
      <w:marBottom w:val="0"/>
      <w:divBdr>
        <w:top w:val="none" w:sz="0" w:space="0" w:color="auto"/>
        <w:left w:val="none" w:sz="0" w:space="0" w:color="auto"/>
        <w:bottom w:val="none" w:sz="0" w:space="0" w:color="auto"/>
        <w:right w:val="none" w:sz="0" w:space="0" w:color="auto"/>
      </w:divBdr>
    </w:div>
    <w:div w:id="165218294">
      <w:bodyDiv w:val="1"/>
      <w:marLeft w:val="0"/>
      <w:marRight w:val="0"/>
      <w:marTop w:val="0"/>
      <w:marBottom w:val="0"/>
      <w:divBdr>
        <w:top w:val="none" w:sz="0" w:space="0" w:color="auto"/>
        <w:left w:val="none" w:sz="0" w:space="0" w:color="auto"/>
        <w:bottom w:val="none" w:sz="0" w:space="0" w:color="auto"/>
        <w:right w:val="none" w:sz="0" w:space="0" w:color="auto"/>
      </w:divBdr>
    </w:div>
    <w:div w:id="165246012">
      <w:bodyDiv w:val="1"/>
      <w:marLeft w:val="0"/>
      <w:marRight w:val="0"/>
      <w:marTop w:val="0"/>
      <w:marBottom w:val="0"/>
      <w:divBdr>
        <w:top w:val="none" w:sz="0" w:space="0" w:color="auto"/>
        <w:left w:val="none" w:sz="0" w:space="0" w:color="auto"/>
        <w:bottom w:val="none" w:sz="0" w:space="0" w:color="auto"/>
        <w:right w:val="none" w:sz="0" w:space="0" w:color="auto"/>
      </w:divBdr>
    </w:div>
    <w:div w:id="165559383">
      <w:bodyDiv w:val="1"/>
      <w:marLeft w:val="0"/>
      <w:marRight w:val="0"/>
      <w:marTop w:val="0"/>
      <w:marBottom w:val="0"/>
      <w:divBdr>
        <w:top w:val="none" w:sz="0" w:space="0" w:color="auto"/>
        <w:left w:val="none" w:sz="0" w:space="0" w:color="auto"/>
        <w:bottom w:val="none" w:sz="0" w:space="0" w:color="auto"/>
        <w:right w:val="none" w:sz="0" w:space="0" w:color="auto"/>
      </w:divBdr>
    </w:div>
    <w:div w:id="165633739">
      <w:bodyDiv w:val="1"/>
      <w:marLeft w:val="0"/>
      <w:marRight w:val="0"/>
      <w:marTop w:val="0"/>
      <w:marBottom w:val="0"/>
      <w:divBdr>
        <w:top w:val="none" w:sz="0" w:space="0" w:color="auto"/>
        <w:left w:val="none" w:sz="0" w:space="0" w:color="auto"/>
        <w:bottom w:val="none" w:sz="0" w:space="0" w:color="auto"/>
        <w:right w:val="none" w:sz="0" w:space="0" w:color="auto"/>
      </w:divBdr>
    </w:div>
    <w:div w:id="165827540">
      <w:bodyDiv w:val="1"/>
      <w:marLeft w:val="0"/>
      <w:marRight w:val="0"/>
      <w:marTop w:val="0"/>
      <w:marBottom w:val="0"/>
      <w:divBdr>
        <w:top w:val="none" w:sz="0" w:space="0" w:color="auto"/>
        <w:left w:val="none" w:sz="0" w:space="0" w:color="auto"/>
        <w:bottom w:val="none" w:sz="0" w:space="0" w:color="auto"/>
        <w:right w:val="none" w:sz="0" w:space="0" w:color="auto"/>
      </w:divBdr>
    </w:div>
    <w:div w:id="166098674">
      <w:bodyDiv w:val="1"/>
      <w:marLeft w:val="0"/>
      <w:marRight w:val="0"/>
      <w:marTop w:val="0"/>
      <w:marBottom w:val="0"/>
      <w:divBdr>
        <w:top w:val="none" w:sz="0" w:space="0" w:color="auto"/>
        <w:left w:val="none" w:sz="0" w:space="0" w:color="auto"/>
        <w:bottom w:val="none" w:sz="0" w:space="0" w:color="auto"/>
        <w:right w:val="none" w:sz="0" w:space="0" w:color="auto"/>
      </w:divBdr>
    </w:div>
    <w:div w:id="166136992">
      <w:bodyDiv w:val="1"/>
      <w:marLeft w:val="0"/>
      <w:marRight w:val="0"/>
      <w:marTop w:val="0"/>
      <w:marBottom w:val="0"/>
      <w:divBdr>
        <w:top w:val="none" w:sz="0" w:space="0" w:color="auto"/>
        <w:left w:val="none" w:sz="0" w:space="0" w:color="auto"/>
        <w:bottom w:val="none" w:sz="0" w:space="0" w:color="auto"/>
        <w:right w:val="none" w:sz="0" w:space="0" w:color="auto"/>
      </w:divBdr>
    </w:div>
    <w:div w:id="166529613">
      <w:bodyDiv w:val="1"/>
      <w:marLeft w:val="0"/>
      <w:marRight w:val="0"/>
      <w:marTop w:val="0"/>
      <w:marBottom w:val="0"/>
      <w:divBdr>
        <w:top w:val="none" w:sz="0" w:space="0" w:color="auto"/>
        <w:left w:val="none" w:sz="0" w:space="0" w:color="auto"/>
        <w:bottom w:val="none" w:sz="0" w:space="0" w:color="auto"/>
        <w:right w:val="none" w:sz="0" w:space="0" w:color="auto"/>
      </w:divBdr>
    </w:div>
    <w:div w:id="166596521">
      <w:bodyDiv w:val="1"/>
      <w:marLeft w:val="0"/>
      <w:marRight w:val="0"/>
      <w:marTop w:val="0"/>
      <w:marBottom w:val="0"/>
      <w:divBdr>
        <w:top w:val="none" w:sz="0" w:space="0" w:color="auto"/>
        <w:left w:val="none" w:sz="0" w:space="0" w:color="auto"/>
        <w:bottom w:val="none" w:sz="0" w:space="0" w:color="auto"/>
        <w:right w:val="none" w:sz="0" w:space="0" w:color="auto"/>
      </w:divBdr>
    </w:div>
    <w:div w:id="166601671">
      <w:bodyDiv w:val="1"/>
      <w:marLeft w:val="0"/>
      <w:marRight w:val="0"/>
      <w:marTop w:val="0"/>
      <w:marBottom w:val="0"/>
      <w:divBdr>
        <w:top w:val="none" w:sz="0" w:space="0" w:color="auto"/>
        <w:left w:val="none" w:sz="0" w:space="0" w:color="auto"/>
        <w:bottom w:val="none" w:sz="0" w:space="0" w:color="auto"/>
        <w:right w:val="none" w:sz="0" w:space="0" w:color="auto"/>
      </w:divBdr>
    </w:div>
    <w:div w:id="166987949">
      <w:bodyDiv w:val="1"/>
      <w:marLeft w:val="0"/>
      <w:marRight w:val="0"/>
      <w:marTop w:val="0"/>
      <w:marBottom w:val="0"/>
      <w:divBdr>
        <w:top w:val="none" w:sz="0" w:space="0" w:color="auto"/>
        <w:left w:val="none" w:sz="0" w:space="0" w:color="auto"/>
        <w:bottom w:val="none" w:sz="0" w:space="0" w:color="auto"/>
        <w:right w:val="none" w:sz="0" w:space="0" w:color="auto"/>
      </w:divBdr>
    </w:div>
    <w:div w:id="167527935">
      <w:bodyDiv w:val="1"/>
      <w:marLeft w:val="0"/>
      <w:marRight w:val="0"/>
      <w:marTop w:val="0"/>
      <w:marBottom w:val="0"/>
      <w:divBdr>
        <w:top w:val="none" w:sz="0" w:space="0" w:color="auto"/>
        <w:left w:val="none" w:sz="0" w:space="0" w:color="auto"/>
        <w:bottom w:val="none" w:sz="0" w:space="0" w:color="auto"/>
        <w:right w:val="none" w:sz="0" w:space="0" w:color="auto"/>
      </w:divBdr>
    </w:div>
    <w:div w:id="167599665">
      <w:bodyDiv w:val="1"/>
      <w:marLeft w:val="0"/>
      <w:marRight w:val="0"/>
      <w:marTop w:val="0"/>
      <w:marBottom w:val="0"/>
      <w:divBdr>
        <w:top w:val="none" w:sz="0" w:space="0" w:color="auto"/>
        <w:left w:val="none" w:sz="0" w:space="0" w:color="auto"/>
        <w:bottom w:val="none" w:sz="0" w:space="0" w:color="auto"/>
        <w:right w:val="none" w:sz="0" w:space="0" w:color="auto"/>
      </w:divBdr>
    </w:div>
    <w:div w:id="167719364">
      <w:bodyDiv w:val="1"/>
      <w:marLeft w:val="0"/>
      <w:marRight w:val="0"/>
      <w:marTop w:val="0"/>
      <w:marBottom w:val="0"/>
      <w:divBdr>
        <w:top w:val="none" w:sz="0" w:space="0" w:color="auto"/>
        <w:left w:val="none" w:sz="0" w:space="0" w:color="auto"/>
        <w:bottom w:val="none" w:sz="0" w:space="0" w:color="auto"/>
        <w:right w:val="none" w:sz="0" w:space="0" w:color="auto"/>
      </w:divBdr>
    </w:div>
    <w:div w:id="168177272">
      <w:bodyDiv w:val="1"/>
      <w:marLeft w:val="0"/>
      <w:marRight w:val="0"/>
      <w:marTop w:val="0"/>
      <w:marBottom w:val="0"/>
      <w:divBdr>
        <w:top w:val="none" w:sz="0" w:space="0" w:color="auto"/>
        <w:left w:val="none" w:sz="0" w:space="0" w:color="auto"/>
        <w:bottom w:val="none" w:sz="0" w:space="0" w:color="auto"/>
        <w:right w:val="none" w:sz="0" w:space="0" w:color="auto"/>
      </w:divBdr>
    </w:div>
    <w:div w:id="168566420">
      <w:bodyDiv w:val="1"/>
      <w:marLeft w:val="0"/>
      <w:marRight w:val="0"/>
      <w:marTop w:val="0"/>
      <w:marBottom w:val="0"/>
      <w:divBdr>
        <w:top w:val="none" w:sz="0" w:space="0" w:color="auto"/>
        <w:left w:val="none" w:sz="0" w:space="0" w:color="auto"/>
        <w:bottom w:val="none" w:sz="0" w:space="0" w:color="auto"/>
        <w:right w:val="none" w:sz="0" w:space="0" w:color="auto"/>
      </w:divBdr>
    </w:div>
    <w:div w:id="168569595">
      <w:bodyDiv w:val="1"/>
      <w:marLeft w:val="0"/>
      <w:marRight w:val="0"/>
      <w:marTop w:val="0"/>
      <w:marBottom w:val="0"/>
      <w:divBdr>
        <w:top w:val="none" w:sz="0" w:space="0" w:color="auto"/>
        <w:left w:val="none" w:sz="0" w:space="0" w:color="auto"/>
        <w:bottom w:val="none" w:sz="0" w:space="0" w:color="auto"/>
        <w:right w:val="none" w:sz="0" w:space="0" w:color="auto"/>
      </w:divBdr>
    </w:div>
    <w:div w:id="169107090">
      <w:bodyDiv w:val="1"/>
      <w:marLeft w:val="0"/>
      <w:marRight w:val="0"/>
      <w:marTop w:val="0"/>
      <w:marBottom w:val="0"/>
      <w:divBdr>
        <w:top w:val="none" w:sz="0" w:space="0" w:color="auto"/>
        <w:left w:val="none" w:sz="0" w:space="0" w:color="auto"/>
        <w:bottom w:val="none" w:sz="0" w:space="0" w:color="auto"/>
        <w:right w:val="none" w:sz="0" w:space="0" w:color="auto"/>
      </w:divBdr>
    </w:div>
    <w:div w:id="169416479">
      <w:bodyDiv w:val="1"/>
      <w:marLeft w:val="0"/>
      <w:marRight w:val="0"/>
      <w:marTop w:val="0"/>
      <w:marBottom w:val="0"/>
      <w:divBdr>
        <w:top w:val="none" w:sz="0" w:space="0" w:color="auto"/>
        <w:left w:val="none" w:sz="0" w:space="0" w:color="auto"/>
        <w:bottom w:val="none" w:sz="0" w:space="0" w:color="auto"/>
        <w:right w:val="none" w:sz="0" w:space="0" w:color="auto"/>
      </w:divBdr>
    </w:div>
    <w:div w:id="169570197">
      <w:bodyDiv w:val="1"/>
      <w:marLeft w:val="0"/>
      <w:marRight w:val="0"/>
      <w:marTop w:val="0"/>
      <w:marBottom w:val="0"/>
      <w:divBdr>
        <w:top w:val="none" w:sz="0" w:space="0" w:color="auto"/>
        <w:left w:val="none" w:sz="0" w:space="0" w:color="auto"/>
        <w:bottom w:val="none" w:sz="0" w:space="0" w:color="auto"/>
        <w:right w:val="none" w:sz="0" w:space="0" w:color="auto"/>
      </w:divBdr>
    </w:div>
    <w:div w:id="169639001">
      <w:bodyDiv w:val="1"/>
      <w:marLeft w:val="0"/>
      <w:marRight w:val="0"/>
      <w:marTop w:val="0"/>
      <w:marBottom w:val="0"/>
      <w:divBdr>
        <w:top w:val="none" w:sz="0" w:space="0" w:color="auto"/>
        <w:left w:val="none" w:sz="0" w:space="0" w:color="auto"/>
        <w:bottom w:val="none" w:sz="0" w:space="0" w:color="auto"/>
        <w:right w:val="none" w:sz="0" w:space="0" w:color="auto"/>
      </w:divBdr>
    </w:div>
    <w:div w:id="170726678">
      <w:bodyDiv w:val="1"/>
      <w:marLeft w:val="0"/>
      <w:marRight w:val="0"/>
      <w:marTop w:val="0"/>
      <w:marBottom w:val="0"/>
      <w:divBdr>
        <w:top w:val="none" w:sz="0" w:space="0" w:color="auto"/>
        <w:left w:val="none" w:sz="0" w:space="0" w:color="auto"/>
        <w:bottom w:val="none" w:sz="0" w:space="0" w:color="auto"/>
        <w:right w:val="none" w:sz="0" w:space="0" w:color="auto"/>
      </w:divBdr>
    </w:div>
    <w:div w:id="170992496">
      <w:bodyDiv w:val="1"/>
      <w:marLeft w:val="0"/>
      <w:marRight w:val="0"/>
      <w:marTop w:val="0"/>
      <w:marBottom w:val="0"/>
      <w:divBdr>
        <w:top w:val="none" w:sz="0" w:space="0" w:color="auto"/>
        <w:left w:val="none" w:sz="0" w:space="0" w:color="auto"/>
        <w:bottom w:val="none" w:sz="0" w:space="0" w:color="auto"/>
        <w:right w:val="none" w:sz="0" w:space="0" w:color="auto"/>
      </w:divBdr>
    </w:div>
    <w:div w:id="171187519">
      <w:bodyDiv w:val="1"/>
      <w:marLeft w:val="0"/>
      <w:marRight w:val="0"/>
      <w:marTop w:val="0"/>
      <w:marBottom w:val="0"/>
      <w:divBdr>
        <w:top w:val="none" w:sz="0" w:space="0" w:color="auto"/>
        <w:left w:val="none" w:sz="0" w:space="0" w:color="auto"/>
        <w:bottom w:val="none" w:sz="0" w:space="0" w:color="auto"/>
        <w:right w:val="none" w:sz="0" w:space="0" w:color="auto"/>
      </w:divBdr>
    </w:div>
    <w:div w:id="171262380">
      <w:bodyDiv w:val="1"/>
      <w:marLeft w:val="0"/>
      <w:marRight w:val="0"/>
      <w:marTop w:val="0"/>
      <w:marBottom w:val="0"/>
      <w:divBdr>
        <w:top w:val="none" w:sz="0" w:space="0" w:color="auto"/>
        <w:left w:val="none" w:sz="0" w:space="0" w:color="auto"/>
        <w:bottom w:val="none" w:sz="0" w:space="0" w:color="auto"/>
        <w:right w:val="none" w:sz="0" w:space="0" w:color="auto"/>
      </w:divBdr>
    </w:div>
    <w:div w:id="171377934">
      <w:bodyDiv w:val="1"/>
      <w:marLeft w:val="0"/>
      <w:marRight w:val="0"/>
      <w:marTop w:val="0"/>
      <w:marBottom w:val="0"/>
      <w:divBdr>
        <w:top w:val="none" w:sz="0" w:space="0" w:color="auto"/>
        <w:left w:val="none" w:sz="0" w:space="0" w:color="auto"/>
        <w:bottom w:val="none" w:sz="0" w:space="0" w:color="auto"/>
        <w:right w:val="none" w:sz="0" w:space="0" w:color="auto"/>
      </w:divBdr>
    </w:div>
    <w:div w:id="171378564">
      <w:bodyDiv w:val="1"/>
      <w:marLeft w:val="0"/>
      <w:marRight w:val="0"/>
      <w:marTop w:val="0"/>
      <w:marBottom w:val="0"/>
      <w:divBdr>
        <w:top w:val="none" w:sz="0" w:space="0" w:color="auto"/>
        <w:left w:val="none" w:sz="0" w:space="0" w:color="auto"/>
        <w:bottom w:val="none" w:sz="0" w:space="0" w:color="auto"/>
        <w:right w:val="none" w:sz="0" w:space="0" w:color="auto"/>
      </w:divBdr>
    </w:div>
    <w:div w:id="171379336">
      <w:bodyDiv w:val="1"/>
      <w:marLeft w:val="0"/>
      <w:marRight w:val="0"/>
      <w:marTop w:val="0"/>
      <w:marBottom w:val="0"/>
      <w:divBdr>
        <w:top w:val="none" w:sz="0" w:space="0" w:color="auto"/>
        <w:left w:val="none" w:sz="0" w:space="0" w:color="auto"/>
        <w:bottom w:val="none" w:sz="0" w:space="0" w:color="auto"/>
        <w:right w:val="none" w:sz="0" w:space="0" w:color="auto"/>
      </w:divBdr>
    </w:div>
    <w:div w:id="171723251">
      <w:bodyDiv w:val="1"/>
      <w:marLeft w:val="0"/>
      <w:marRight w:val="0"/>
      <w:marTop w:val="0"/>
      <w:marBottom w:val="0"/>
      <w:divBdr>
        <w:top w:val="none" w:sz="0" w:space="0" w:color="auto"/>
        <w:left w:val="none" w:sz="0" w:space="0" w:color="auto"/>
        <w:bottom w:val="none" w:sz="0" w:space="0" w:color="auto"/>
        <w:right w:val="none" w:sz="0" w:space="0" w:color="auto"/>
      </w:divBdr>
    </w:div>
    <w:div w:id="171991152">
      <w:bodyDiv w:val="1"/>
      <w:marLeft w:val="0"/>
      <w:marRight w:val="0"/>
      <w:marTop w:val="0"/>
      <w:marBottom w:val="0"/>
      <w:divBdr>
        <w:top w:val="none" w:sz="0" w:space="0" w:color="auto"/>
        <w:left w:val="none" w:sz="0" w:space="0" w:color="auto"/>
        <w:bottom w:val="none" w:sz="0" w:space="0" w:color="auto"/>
        <w:right w:val="none" w:sz="0" w:space="0" w:color="auto"/>
      </w:divBdr>
    </w:div>
    <w:div w:id="171993174">
      <w:bodyDiv w:val="1"/>
      <w:marLeft w:val="0"/>
      <w:marRight w:val="0"/>
      <w:marTop w:val="0"/>
      <w:marBottom w:val="0"/>
      <w:divBdr>
        <w:top w:val="none" w:sz="0" w:space="0" w:color="auto"/>
        <w:left w:val="none" w:sz="0" w:space="0" w:color="auto"/>
        <w:bottom w:val="none" w:sz="0" w:space="0" w:color="auto"/>
        <w:right w:val="none" w:sz="0" w:space="0" w:color="auto"/>
      </w:divBdr>
    </w:div>
    <w:div w:id="172457883">
      <w:bodyDiv w:val="1"/>
      <w:marLeft w:val="0"/>
      <w:marRight w:val="0"/>
      <w:marTop w:val="0"/>
      <w:marBottom w:val="0"/>
      <w:divBdr>
        <w:top w:val="none" w:sz="0" w:space="0" w:color="auto"/>
        <w:left w:val="none" w:sz="0" w:space="0" w:color="auto"/>
        <w:bottom w:val="none" w:sz="0" w:space="0" w:color="auto"/>
        <w:right w:val="none" w:sz="0" w:space="0" w:color="auto"/>
      </w:divBdr>
    </w:div>
    <w:div w:id="172571911">
      <w:bodyDiv w:val="1"/>
      <w:marLeft w:val="0"/>
      <w:marRight w:val="0"/>
      <w:marTop w:val="0"/>
      <w:marBottom w:val="0"/>
      <w:divBdr>
        <w:top w:val="none" w:sz="0" w:space="0" w:color="auto"/>
        <w:left w:val="none" w:sz="0" w:space="0" w:color="auto"/>
        <w:bottom w:val="none" w:sz="0" w:space="0" w:color="auto"/>
        <w:right w:val="none" w:sz="0" w:space="0" w:color="auto"/>
      </w:divBdr>
    </w:div>
    <w:div w:id="172963371">
      <w:bodyDiv w:val="1"/>
      <w:marLeft w:val="0"/>
      <w:marRight w:val="0"/>
      <w:marTop w:val="0"/>
      <w:marBottom w:val="0"/>
      <w:divBdr>
        <w:top w:val="none" w:sz="0" w:space="0" w:color="auto"/>
        <w:left w:val="none" w:sz="0" w:space="0" w:color="auto"/>
        <w:bottom w:val="none" w:sz="0" w:space="0" w:color="auto"/>
        <w:right w:val="none" w:sz="0" w:space="0" w:color="auto"/>
      </w:divBdr>
    </w:div>
    <w:div w:id="173038465">
      <w:bodyDiv w:val="1"/>
      <w:marLeft w:val="0"/>
      <w:marRight w:val="0"/>
      <w:marTop w:val="0"/>
      <w:marBottom w:val="0"/>
      <w:divBdr>
        <w:top w:val="none" w:sz="0" w:space="0" w:color="auto"/>
        <w:left w:val="none" w:sz="0" w:space="0" w:color="auto"/>
        <w:bottom w:val="none" w:sz="0" w:space="0" w:color="auto"/>
        <w:right w:val="none" w:sz="0" w:space="0" w:color="auto"/>
      </w:divBdr>
    </w:div>
    <w:div w:id="173570294">
      <w:bodyDiv w:val="1"/>
      <w:marLeft w:val="0"/>
      <w:marRight w:val="0"/>
      <w:marTop w:val="0"/>
      <w:marBottom w:val="0"/>
      <w:divBdr>
        <w:top w:val="none" w:sz="0" w:space="0" w:color="auto"/>
        <w:left w:val="none" w:sz="0" w:space="0" w:color="auto"/>
        <w:bottom w:val="none" w:sz="0" w:space="0" w:color="auto"/>
        <w:right w:val="none" w:sz="0" w:space="0" w:color="auto"/>
      </w:divBdr>
    </w:div>
    <w:div w:id="173764515">
      <w:bodyDiv w:val="1"/>
      <w:marLeft w:val="0"/>
      <w:marRight w:val="0"/>
      <w:marTop w:val="0"/>
      <w:marBottom w:val="0"/>
      <w:divBdr>
        <w:top w:val="none" w:sz="0" w:space="0" w:color="auto"/>
        <w:left w:val="none" w:sz="0" w:space="0" w:color="auto"/>
        <w:bottom w:val="none" w:sz="0" w:space="0" w:color="auto"/>
        <w:right w:val="none" w:sz="0" w:space="0" w:color="auto"/>
      </w:divBdr>
    </w:div>
    <w:div w:id="174030231">
      <w:bodyDiv w:val="1"/>
      <w:marLeft w:val="0"/>
      <w:marRight w:val="0"/>
      <w:marTop w:val="0"/>
      <w:marBottom w:val="0"/>
      <w:divBdr>
        <w:top w:val="none" w:sz="0" w:space="0" w:color="auto"/>
        <w:left w:val="none" w:sz="0" w:space="0" w:color="auto"/>
        <w:bottom w:val="none" w:sz="0" w:space="0" w:color="auto"/>
        <w:right w:val="none" w:sz="0" w:space="0" w:color="auto"/>
      </w:divBdr>
    </w:div>
    <w:div w:id="174079579">
      <w:bodyDiv w:val="1"/>
      <w:marLeft w:val="0"/>
      <w:marRight w:val="0"/>
      <w:marTop w:val="0"/>
      <w:marBottom w:val="0"/>
      <w:divBdr>
        <w:top w:val="none" w:sz="0" w:space="0" w:color="auto"/>
        <w:left w:val="none" w:sz="0" w:space="0" w:color="auto"/>
        <w:bottom w:val="none" w:sz="0" w:space="0" w:color="auto"/>
        <w:right w:val="none" w:sz="0" w:space="0" w:color="auto"/>
      </w:divBdr>
    </w:div>
    <w:div w:id="174341872">
      <w:bodyDiv w:val="1"/>
      <w:marLeft w:val="0"/>
      <w:marRight w:val="0"/>
      <w:marTop w:val="0"/>
      <w:marBottom w:val="0"/>
      <w:divBdr>
        <w:top w:val="none" w:sz="0" w:space="0" w:color="auto"/>
        <w:left w:val="none" w:sz="0" w:space="0" w:color="auto"/>
        <w:bottom w:val="none" w:sz="0" w:space="0" w:color="auto"/>
        <w:right w:val="none" w:sz="0" w:space="0" w:color="auto"/>
      </w:divBdr>
    </w:div>
    <w:div w:id="174416688">
      <w:bodyDiv w:val="1"/>
      <w:marLeft w:val="0"/>
      <w:marRight w:val="0"/>
      <w:marTop w:val="0"/>
      <w:marBottom w:val="0"/>
      <w:divBdr>
        <w:top w:val="none" w:sz="0" w:space="0" w:color="auto"/>
        <w:left w:val="none" w:sz="0" w:space="0" w:color="auto"/>
        <w:bottom w:val="none" w:sz="0" w:space="0" w:color="auto"/>
        <w:right w:val="none" w:sz="0" w:space="0" w:color="auto"/>
      </w:divBdr>
    </w:div>
    <w:div w:id="174618234">
      <w:bodyDiv w:val="1"/>
      <w:marLeft w:val="0"/>
      <w:marRight w:val="0"/>
      <w:marTop w:val="0"/>
      <w:marBottom w:val="0"/>
      <w:divBdr>
        <w:top w:val="none" w:sz="0" w:space="0" w:color="auto"/>
        <w:left w:val="none" w:sz="0" w:space="0" w:color="auto"/>
        <w:bottom w:val="none" w:sz="0" w:space="0" w:color="auto"/>
        <w:right w:val="none" w:sz="0" w:space="0" w:color="auto"/>
      </w:divBdr>
      <w:divsChild>
        <w:div w:id="1608468051">
          <w:marLeft w:val="0"/>
          <w:marRight w:val="0"/>
          <w:marTop w:val="0"/>
          <w:marBottom w:val="0"/>
          <w:divBdr>
            <w:top w:val="none" w:sz="0" w:space="0" w:color="auto"/>
            <w:left w:val="none" w:sz="0" w:space="0" w:color="auto"/>
            <w:bottom w:val="none" w:sz="0" w:space="0" w:color="auto"/>
            <w:right w:val="none" w:sz="0" w:space="0" w:color="auto"/>
          </w:divBdr>
        </w:div>
      </w:divsChild>
    </w:div>
    <w:div w:id="174805733">
      <w:bodyDiv w:val="1"/>
      <w:marLeft w:val="0"/>
      <w:marRight w:val="0"/>
      <w:marTop w:val="0"/>
      <w:marBottom w:val="0"/>
      <w:divBdr>
        <w:top w:val="none" w:sz="0" w:space="0" w:color="auto"/>
        <w:left w:val="none" w:sz="0" w:space="0" w:color="auto"/>
        <w:bottom w:val="none" w:sz="0" w:space="0" w:color="auto"/>
        <w:right w:val="none" w:sz="0" w:space="0" w:color="auto"/>
      </w:divBdr>
    </w:div>
    <w:div w:id="175048469">
      <w:bodyDiv w:val="1"/>
      <w:marLeft w:val="0"/>
      <w:marRight w:val="0"/>
      <w:marTop w:val="0"/>
      <w:marBottom w:val="0"/>
      <w:divBdr>
        <w:top w:val="none" w:sz="0" w:space="0" w:color="auto"/>
        <w:left w:val="none" w:sz="0" w:space="0" w:color="auto"/>
        <w:bottom w:val="none" w:sz="0" w:space="0" w:color="auto"/>
        <w:right w:val="none" w:sz="0" w:space="0" w:color="auto"/>
      </w:divBdr>
    </w:div>
    <w:div w:id="175123426">
      <w:bodyDiv w:val="1"/>
      <w:marLeft w:val="0"/>
      <w:marRight w:val="0"/>
      <w:marTop w:val="0"/>
      <w:marBottom w:val="0"/>
      <w:divBdr>
        <w:top w:val="none" w:sz="0" w:space="0" w:color="auto"/>
        <w:left w:val="none" w:sz="0" w:space="0" w:color="auto"/>
        <w:bottom w:val="none" w:sz="0" w:space="0" w:color="auto"/>
        <w:right w:val="none" w:sz="0" w:space="0" w:color="auto"/>
      </w:divBdr>
    </w:div>
    <w:div w:id="175653791">
      <w:bodyDiv w:val="1"/>
      <w:marLeft w:val="0"/>
      <w:marRight w:val="0"/>
      <w:marTop w:val="0"/>
      <w:marBottom w:val="0"/>
      <w:divBdr>
        <w:top w:val="none" w:sz="0" w:space="0" w:color="auto"/>
        <w:left w:val="none" w:sz="0" w:space="0" w:color="auto"/>
        <w:bottom w:val="none" w:sz="0" w:space="0" w:color="auto"/>
        <w:right w:val="none" w:sz="0" w:space="0" w:color="auto"/>
      </w:divBdr>
    </w:div>
    <w:div w:id="175703893">
      <w:bodyDiv w:val="1"/>
      <w:marLeft w:val="0"/>
      <w:marRight w:val="0"/>
      <w:marTop w:val="0"/>
      <w:marBottom w:val="0"/>
      <w:divBdr>
        <w:top w:val="none" w:sz="0" w:space="0" w:color="auto"/>
        <w:left w:val="none" w:sz="0" w:space="0" w:color="auto"/>
        <w:bottom w:val="none" w:sz="0" w:space="0" w:color="auto"/>
        <w:right w:val="none" w:sz="0" w:space="0" w:color="auto"/>
      </w:divBdr>
    </w:div>
    <w:div w:id="175729037">
      <w:bodyDiv w:val="1"/>
      <w:marLeft w:val="0"/>
      <w:marRight w:val="0"/>
      <w:marTop w:val="0"/>
      <w:marBottom w:val="0"/>
      <w:divBdr>
        <w:top w:val="none" w:sz="0" w:space="0" w:color="auto"/>
        <w:left w:val="none" w:sz="0" w:space="0" w:color="auto"/>
        <w:bottom w:val="none" w:sz="0" w:space="0" w:color="auto"/>
        <w:right w:val="none" w:sz="0" w:space="0" w:color="auto"/>
      </w:divBdr>
    </w:div>
    <w:div w:id="175966831">
      <w:bodyDiv w:val="1"/>
      <w:marLeft w:val="0"/>
      <w:marRight w:val="0"/>
      <w:marTop w:val="0"/>
      <w:marBottom w:val="0"/>
      <w:divBdr>
        <w:top w:val="none" w:sz="0" w:space="0" w:color="auto"/>
        <w:left w:val="none" w:sz="0" w:space="0" w:color="auto"/>
        <w:bottom w:val="none" w:sz="0" w:space="0" w:color="auto"/>
        <w:right w:val="none" w:sz="0" w:space="0" w:color="auto"/>
      </w:divBdr>
    </w:div>
    <w:div w:id="176048094">
      <w:bodyDiv w:val="1"/>
      <w:marLeft w:val="0"/>
      <w:marRight w:val="0"/>
      <w:marTop w:val="0"/>
      <w:marBottom w:val="0"/>
      <w:divBdr>
        <w:top w:val="none" w:sz="0" w:space="0" w:color="auto"/>
        <w:left w:val="none" w:sz="0" w:space="0" w:color="auto"/>
        <w:bottom w:val="none" w:sz="0" w:space="0" w:color="auto"/>
        <w:right w:val="none" w:sz="0" w:space="0" w:color="auto"/>
      </w:divBdr>
    </w:div>
    <w:div w:id="176114764">
      <w:bodyDiv w:val="1"/>
      <w:marLeft w:val="0"/>
      <w:marRight w:val="0"/>
      <w:marTop w:val="0"/>
      <w:marBottom w:val="0"/>
      <w:divBdr>
        <w:top w:val="none" w:sz="0" w:space="0" w:color="auto"/>
        <w:left w:val="none" w:sz="0" w:space="0" w:color="auto"/>
        <w:bottom w:val="none" w:sz="0" w:space="0" w:color="auto"/>
        <w:right w:val="none" w:sz="0" w:space="0" w:color="auto"/>
      </w:divBdr>
    </w:div>
    <w:div w:id="176237336">
      <w:bodyDiv w:val="1"/>
      <w:marLeft w:val="0"/>
      <w:marRight w:val="0"/>
      <w:marTop w:val="0"/>
      <w:marBottom w:val="0"/>
      <w:divBdr>
        <w:top w:val="none" w:sz="0" w:space="0" w:color="auto"/>
        <w:left w:val="none" w:sz="0" w:space="0" w:color="auto"/>
        <w:bottom w:val="none" w:sz="0" w:space="0" w:color="auto"/>
        <w:right w:val="none" w:sz="0" w:space="0" w:color="auto"/>
      </w:divBdr>
    </w:div>
    <w:div w:id="176358568">
      <w:bodyDiv w:val="1"/>
      <w:marLeft w:val="0"/>
      <w:marRight w:val="0"/>
      <w:marTop w:val="0"/>
      <w:marBottom w:val="0"/>
      <w:divBdr>
        <w:top w:val="none" w:sz="0" w:space="0" w:color="auto"/>
        <w:left w:val="none" w:sz="0" w:space="0" w:color="auto"/>
        <w:bottom w:val="none" w:sz="0" w:space="0" w:color="auto"/>
        <w:right w:val="none" w:sz="0" w:space="0" w:color="auto"/>
      </w:divBdr>
    </w:div>
    <w:div w:id="176820234">
      <w:bodyDiv w:val="1"/>
      <w:marLeft w:val="0"/>
      <w:marRight w:val="0"/>
      <w:marTop w:val="0"/>
      <w:marBottom w:val="0"/>
      <w:divBdr>
        <w:top w:val="none" w:sz="0" w:space="0" w:color="auto"/>
        <w:left w:val="none" w:sz="0" w:space="0" w:color="auto"/>
        <w:bottom w:val="none" w:sz="0" w:space="0" w:color="auto"/>
        <w:right w:val="none" w:sz="0" w:space="0" w:color="auto"/>
      </w:divBdr>
    </w:div>
    <w:div w:id="176965285">
      <w:bodyDiv w:val="1"/>
      <w:marLeft w:val="0"/>
      <w:marRight w:val="0"/>
      <w:marTop w:val="0"/>
      <w:marBottom w:val="0"/>
      <w:divBdr>
        <w:top w:val="none" w:sz="0" w:space="0" w:color="auto"/>
        <w:left w:val="none" w:sz="0" w:space="0" w:color="auto"/>
        <w:bottom w:val="none" w:sz="0" w:space="0" w:color="auto"/>
        <w:right w:val="none" w:sz="0" w:space="0" w:color="auto"/>
      </w:divBdr>
    </w:div>
    <w:div w:id="177544051">
      <w:bodyDiv w:val="1"/>
      <w:marLeft w:val="0"/>
      <w:marRight w:val="0"/>
      <w:marTop w:val="0"/>
      <w:marBottom w:val="0"/>
      <w:divBdr>
        <w:top w:val="none" w:sz="0" w:space="0" w:color="auto"/>
        <w:left w:val="none" w:sz="0" w:space="0" w:color="auto"/>
        <w:bottom w:val="none" w:sz="0" w:space="0" w:color="auto"/>
        <w:right w:val="none" w:sz="0" w:space="0" w:color="auto"/>
      </w:divBdr>
    </w:div>
    <w:div w:id="177550887">
      <w:bodyDiv w:val="1"/>
      <w:marLeft w:val="0"/>
      <w:marRight w:val="0"/>
      <w:marTop w:val="0"/>
      <w:marBottom w:val="0"/>
      <w:divBdr>
        <w:top w:val="none" w:sz="0" w:space="0" w:color="auto"/>
        <w:left w:val="none" w:sz="0" w:space="0" w:color="auto"/>
        <w:bottom w:val="none" w:sz="0" w:space="0" w:color="auto"/>
        <w:right w:val="none" w:sz="0" w:space="0" w:color="auto"/>
      </w:divBdr>
    </w:div>
    <w:div w:id="177669072">
      <w:bodyDiv w:val="1"/>
      <w:marLeft w:val="0"/>
      <w:marRight w:val="0"/>
      <w:marTop w:val="0"/>
      <w:marBottom w:val="0"/>
      <w:divBdr>
        <w:top w:val="none" w:sz="0" w:space="0" w:color="auto"/>
        <w:left w:val="none" w:sz="0" w:space="0" w:color="auto"/>
        <w:bottom w:val="none" w:sz="0" w:space="0" w:color="auto"/>
        <w:right w:val="none" w:sz="0" w:space="0" w:color="auto"/>
      </w:divBdr>
    </w:div>
    <w:div w:id="178007131">
      <w:bodyDiv w:val="1"/>
      <w:marLeft w:val="0"/>
      <w:marRight w:val="0"/>
      <w:marTop w:val="0"/>
      <w:marBottom w:val="0"/>
      <w:divBdr>
        <w:top w:val="none" w:sz="0" w:space="0" w:color="auto"/>
        <w:left w:val="none" w:sz="0" w:space="0" w:color="auto"/>
        <w:bottom w:val="none" w:sz="0" w:space="0" w:color="auto"/>
        <w:right w:val="none" w:sz="0" w:space="0" w:color="auto"/>
      </w:divBdr>
    </w:div>
    <w:div w:id="178468309">
      <w:bodyDiv w:val="1"/>
      <w:marLeft w:val="0"/>
      <w:marRight w:val="0"/>
      <w:marTop w:val="0"/>
      <w:marBottom w:val="0"/>
      <w:divBdr>
        <w:top w:val="none" w:sz="0" w:space="0" w:color="auto"/>
        <w:left w:val="none" w:sz="0" w:space="0" w:color="auto"/>
        <w:bottom w:val="none" w:sz="0" w:space="0" w:color="auto"/>
        <w:right w:val="none" w:sz="0" w:space="0" w:color="auto"/>
      </w:divBdr>
    </w:div>
    <w:div w:id="178542578">
      <w:bodyDiv w:val="1"/>
      <w:marLeft w:val="0"/>
      <w:marRight w:val="0"/>
      <w:marTop w:val="0"/>
      <w:marBottom w:val="0"/>
      <w:divBdr>
        <w:top w:val="none" w:sz="0" w:space="0" w:color="auto"/>
        <w:left w:val="none" w:sz="0" w:space="0" w:color="auto"/>
        <w:bottom w:val="none" w:sz="0" w:space="0" w:color="auto"/>
        <w:right w:val="none" w:sz="0" w:space="0" w:color="auto"/>
      </w:divBdr>
    </w:div>
    <w:div w:id="178592195">
      <w:bodyDiv w:val="1"/>
      <w:marLeft w:val="0"/>
      <w:marRight w:val="0"/>
      <w:marTop w:val="0"/>
      <w:marBottom w:val="0"/>
      <w:divBdr>
        <w:top w:val="none" w:sz="0" w:space="0" w:color="auto"/>
        <w:left w:val="none" w:sz="0" w:space="0" w:color="auto"/>
        <w:bottom w:val="none" w:sz="0" w:space="0" w:color="auto"/>
        <w:right w:val="none" w:sz="0" w:space="0" w:color="auto"/>
      </w:divBdr>
    </w:div>
    <w:div w:id="178814510">
      <w:bodyDiv w:val="1"/>
      <w:marLeft w:val="0"/>
      <w:marRight w:val="0"/>
      <w:marTop w:val="0"/>
      <w:marBottom w:val="0"/>
      <w:divBdr>
        <w:top w:val="none" w:sz="0" w:space="0" w:color="auto"/>
        <w:left w:val="none" w:sz="0" w:space="0" w:color="auto"/>
        <w:bottom w:val="none" w:sz="0" w:space="0" w:color="auto"/>
        <w:right w:val="none" w:sz="0" w:space="0" w:color="auto"/>
      </w:divBdr>
    </w:div>
    <w:div w:id="178859604">
      <w:bodyDiv w:val="1"/>
      <w:marLeft w:val="0"/>
      <w:marRight w:val="0"/>
      <w:marTop w:val="0"/>
      <w:marBottom w:val="0"/>
      <w:divBdr>
        <w:top w:val="none" w:sz="0" w:space="0" w:color="auto"/>
        <w:left w:val="none" w:sz="0" w:space="0" w:color="auto"/>
        <w:bottom w:val="none" w:sz="0" w:space="0" w:color="auto"/>
        <w:right w:val="none" w:sz="0" w:space="0" w:color="auto"/>
      </w:divBdr>
    </w:div>
    <w:div w:id="179122327">
      <w:bodyDiv w:val="1"/>
      <w:marLeft w:val="0"/>
      <w:marRight w:val="0"/>
      <w:marTop w:val="0"/>
      <w:marBottom w:val="0"/>
      <w:divBdr>
        <w:top w:val="none" w:sz="0" w:space="0" w:color="auto"/>
        <w:left w:val="none" w:sz="0" w:space="0" w:color="auto"/>
        <w:bottom w:val="none" w:sz="0" w:space="0" w:color="auto"/>
        <w:right w:val="none" w:sz="0" w:space="0" w:color="auto"/>
      </w:divBdr>
    </w:div>
    <w:div w:id="179124102">
      <w:bodyDiv w:val="1"/>
      <w:marLeft w:val="0"/>
      <w:marRight w:val="0"/>
      <w:marTop w:val="0"/>
      <w:marBottom w:val="0"/>
      <w:divBdr>
        <w:top w:val="none" w:sz="0" w:space="0" w:color="auto"/>
        <w:left w:val="none" w:sz="0" w:space="0" w:color="auto"/>
        <w:bottom w:val="none" w:sz="0" w:space="0" w:color="auto"/>
        <w:right w:val="none" w:sz="0" w:space="0" w:color="auto"/>
      </w:divBdr>
    </w:div>
    <w:div w:id="179200518">
      <w:bodyDiv w:val="1"/>
      <w:marLeft w:val="0"/>
      <w:marRight w:val="0"/>
      <w:marTop w:val="0"/>
      <w:marBottom w:val="0"/>
      <w:divBdr>
        <w:top w:val="none" w:sz="0" w:space="0" w:color="auto"/>
        <w:left w:val="none" w:sz="0" w:space="0" w:color="auto"/>
        <w:bottom w:val="none" w:sz="0" w:space="0" w:color="auto"/>
        <w:right w:val="none" w:sz="0" w:space="0" w:color="auto"/>
      </w:divBdr>
    </w:div>
    <w:div w:id="179204302">
      <w:bodyDiv w:val="1"/>
      <w:marLeft w:val="0"/>
      <w:marRight w:val="0"/>
      <w:marTop w:val="0"/>
      <w:marBottom w:val="0"/>
      <w:divBdr>
        <w:top w:val="none" w:sz="0" w:space="0" w:color="auto"/>
        <w:left w:val="none" w:sz="0" w:space="0" w:color="auto"/>
        <w:bottom w:val="none" w:sz="0" w:space="0" w:color="auto"/>
        <w:right w:val="none" w:sz="0" w:space="0" w:color="auto"/>
      </w:divBdr>
    </w:div>
    <w:div w:id="179322479">
      <w:bodyDiv w:val="1"/>
      <w:marLeft w:val="0"/>
      <w:marRight w:val="0"/>
      <w:marTop w:val="0"/>
      <w:marBottom w:val="0"/>
      <w:divBdr>
        <w:top w:val="none" w:sz="0" w:space="0" w:color="auto"/>
        <w:left w:val="none" w:sz="0" w:space="0" w:color="auto"/>
        <w:bottom w:val="none" w:sz="0" w:space="0" w:color="auto"/>
        <w:right w:val="none" w:sz="0" w:space="0" w:color="auto"/>
      </w:divBdr>
    </w:div>
    <w:div w:id="179467299">
      <w:bodyDiv w:val="1"/>
      <w:marLeft w:val="0"/>
      <w:marRight w:val="0"/>
      <w:marTop w:val="0"/>
      <w:marBottom w:val="0"/>
      <w:divBdr>
        <w:top w:val="none" w:sz="0" w:space="0" w:color="auto"/>
        <w:left w:val="none" w:sz="0" w:space="0" w:color="auto"/>
        <w:bottom w:val="none" w:sz="0" w:space="0" w:color="auto"/>
        <w:right w:val="none" w:sz="0" w:space="0" w:color="auto"/>
      </w:divBdr>
    </w:div>
    <w:div w:id="179634358">
      <w:bodyDiv w:val="1"/>
      <w:marLeft w:val="0"/>
      <w:marRight w:val="0"/>
      <w:marTop w:val="0"/>
      <w:marBottom w:val="0"/>
      <w:divBdr>
        <w:top w:val="none" w:sz="0" w:space="0" w:color="auto"/>
        <w:left w:val="none" w:sz="0" w:space="0" w:color="auto"/>
        <w:bottom w:val="none" w:sz="0" w:space="0" w:color="auto"/>
        <w:right w:val="none" w:sz="0" w:space="0" w:color="auto"/>
      </w:divBdr>
    </w:div>
    <w:div w:id="179858249">
      <w:bodyDiv w:val="1"/>
      <w:marLeft w:val="0"/>
      <w:marRight w:val="0"/>
      <w:marTop w:val="0"/>
      <w:marBottom w:val="0"/>
      <w:divBdr>
        <w:top w:val="none" w:sz="0" w:space="0" w:color="auto"/>
        <w:left w:val="none" w:sz="0" w:space="0" w:color="auto"/>
        <w:bottom w:val="none" w:sz="0" w:space="0" w:color="auto"/>
        <w:right w:val="none" w:sz="0" w:space="0" w:color="auto"/>
      </w:divBdr>
    </w:div>
    <w:div w:id="179973063">
      <w:bodyDiv w:val="1"/>
      <w:marLeft w:val="0"/>
      <w:marRight w:val="0"/>
      <w:marTop w:val="0"/>
      <w:marBottom w:val="0"/>
      <w:divBdr>
        <w:top w:val="none" w:sz="0" w:space="0" w:color="auto"/>
        <w:left w:val="none" w:sz="0" w:space="0" w:color="auto"/>
        <w:bottom w:val="none" w:sz="0" w:space="0" w:color="auto"/>
        <w:right w:val="none" w:sz="0" w:space="0" w:color="auto"/>
      </w:divBdr>
    </w:div>
    <w:div w:id="180822815">
      <w:bodyDiv w:val="1"/>
      <w:marLeft w:val="0"/>
      <w:marRight w:val="0"/>
      <w:marTop w:val="0"/>
      <w:marBottom w:val="0"/>
      <w:divBdr>
        <w:top w:val="none" w:sz="0" w:space="0" w:color="auto"/>
        <w:left w:val="none" w:sz="0" w:space="0" w:color="auto"/>
        <w:bottom w:val="none" w:sz="0" w:space="0" w:color="auto"/>
        <w:right w:val="none" w:sz="0" w:space="0" w:color="auto"/>
      </w:divBdr>
    </w:div>
    <w:div w:id="180945910">
      <w:bodyDiv w:val="1"/>
      <w:marLeft w:val="0"/>
      <w:marRight w:val="0"/>
      <w:marTop w:val="0"/>
      <w:marBottom w:val="0"/>
      <w:divBdr>
        <w:top w:val="none" w:sz="0" w:space="0" w:color="auto"/>
        <w:left w:val="none" w:sz="0" w:space="0" w:color="auto"/>
        <w:bottom w:val="none" w:sz="0" w:space="0" w:color="auto"/>
        <w:right w:val="none" w:sz="0" w:space="0" w:color="auto"/>
      </w:divBdr>
    </w:div>
    <w:div w:id="181171847">
      <w:bodyDiv w:val="1"/>
      <w:marLeft w:val="0"/>
      <w:marRight w:val="0"/>
      <w:marTop w:val="0"/>
      <w:marBottom w:val="0"/>
      <w:divBdr>
        <w:top w:val="none" w:sz="0" w:space="0" w:color="auto"/>
        <w:left w:val="none" w:sz="0" w:space="0" w:color="auto"/>
        <w:bottom w:val="none" w:sz="0" w:space="0" w:color="auto"/>
        <w:right w:val="none" w:sz="0" w:space="0" w:color="auto"/>
      </w:divBdr>
    </w:div>
    <w:div w:id="181360444">
      <w:bodyDiv w:val="1"/>
      <w:marLeft w:val="0"/>
      <w:marRight w:val="0"/>
      <w:marTop w:val="0"/>
      <w:marBottom w:val="0"/>
      <w:divBdr>
        <w:top w:val="none" w:sz="0" w:space="0" w:color="auto"/>
        <w:left w:val="none" w:sz="0" w:space="0" w:color="auto"/>
        <w:bottom w:val="none" w:sz="0" w:space="0" w:color="auto"/>
        <w:right w:val="none" w:sz="0" w:space="0" w:color="auto"/>
      </w:divBdr>
    </w:div>
    <w:div w:id="181746435">
      <w:bodyDiv w:val="1"/>
      <w:marLeft w:val="0"/>
      <w:marRight w:val="0"/>
      <w:marTop w:val="0"/>
      <w:marBottom w:val="0"/>
      <w:divBdr>
        <w:top w:val="none" w:sz="0" w:space="0" w:color="auto"/>
        <w:left w:val="none" w:sz="0" w:space="0" w:color="auto"/>
        <w:bottom w:val="none" w:sz="0" w:space="0" w:color="auto"/>
        <w:right w:val="none" w:sz="0" w:space="0" w:color="auto"/>
      </w:divBdr>
    </w:div>
    <w:div w:id="181819273">
      <w:bodyDiv w:val="1"/>
      <w:marLeft w:val="0"/>
      <w:marRight w:val="0"/>
      <w:marTop w:val="0"/>
      <w:marBottom w:val="0"/>
      <w:divBdr>
        <w:top w:val="none" w:sz="0" w:space="0" w:color="auto"/>
        <w:left w:val="none" w:sz="0" w:space="0" w:color="auto"/>
        <w:bottom w:val="none" w:sz="0" w:space="0" w:color="auto"/>
        <w:right w:val="none" w:sz="0" w:space="0" w:color="auto"/>
      </w:divBdr>
    </w:div>
    <w:div w:id="182207475">
      <w:bodyDiv w:val="1"/>
      <w:marLeft w:val="0"/>
      <w:marRight w:val="0"/>
      <w:marTop w:val="0"/>
      <w:marBottom w:val="0"/>
      <w:divBdr>
        <w:top w:val="none" w:sz="0" w:space="0" w:color="auto"/>
        <w:left w:val="none" w:sz="0" w:space="0" w:color="auto"/>
        <w:bottom w:val="none" w:sz="0" w:space="0" w:color="auto"/>
        <w:right w:val="none" w:sz="0" w:space="0" w:color="auto"/>
      </w:divBdr>
    </w:div>
    <w:div w:id="182594023">
      <w:bodyDiv w:val="1"/>
      <w:marLeft w:val="0"/>
      <w:marRight w:val="0"/>
      <w:marTop w:val="0"/>
      <w:marBottom w:val="0"/>
      <w:divBdr>
        <w:top w:val="none" w:sz="0" w:space="0" w:color="auto"/>
        <w:left w:val="none" w:sz="0" w:space="0" w:color="auto"/>
        <w:bottom w:val="none" w:sz="0" w:space="0" w:color="auto"/>
        <w:right w:val="none" w:sz="0" w:space="0" w:color="auto"/>
      </w:divBdr>
    </w:div>
    <w:div w:id="182938183">
      <w:bodyDiv w:val="1"/>
      <w:marLeft w:val="0"/>
      <w:marRight w:val="0"/>
      <w:marTop w:val="0"/>
      <w:marBottom w:val="0"/>
      <w:divBdr>
        <w:top w:val="none" w:sz="0" w:space="0" w:color="auto"/>
        <w:left w:val="none" w:sz="0" w:space="0" w:color="auto"/>
        <w:bottom w:val="none" w:sz="0" w:space="0" w:color="auto"/>
        <w:right w:val="none" w:sz="0" w:space="0" w:color="auto"/>
      </w:divBdr>
    </w:div>
    <w:div w:id="183058198">
      <w:bodyDiv w:val="1"/>
      <w:marLeft w:val="0"/>
      <w:marRight w:val="0"/>
      <w:marTop w:val="0"/>
      <w:marBottom w:val="0"/>
      <w:divBdr>
        <w:top w:val="none" w:sz="0" w:space="0" w:color="auto"/>
        <w:left w:val="none" w:sz="0" w:space="0" w:color="auto"/>
        <w:bottom w:val="none" w:sz="0" w:space="0" w:color="auto"/>
        <w:right w:val="none" w:sz="0" w:space="0" w:color="auto"/>
      </w:divBdr>
    </w:div>
    <w:div w:id="183135422">
      <w:bodyDiv w:val="1"/>
      <w:marLeft w:val="0"/>
      <w:marRight w:val="0"/>
      <w:marTop w:val="0"/>
      <w:marBottom w:val="0"/>
      <w:divBdr>
        <w:top w:val="none" w:sz="0" w:space="0" w:color="auto"/>
        <w:left w:val="none" w:sz="0" w:space="0" w:color="auto"/>
        <w:bottom w:val="none" w:sz="0" w:space="0" w:color="auto"/>
        <w:right w:val="none" w:sz="0" w:space="0" w:color="auto"/>
      </w:divBdr>
    </w:div>
    <w:div w:id="183401647">
      <w:bodyDiv w:val="1"/>
      <w:marLeft w:val="0"/>
      <w:marRight w:val="0"/>
      <w:marTop w:val="0"/>
      <w:marBottom w:val="0"/>
      <w:divBdr>
        <w:top w:val="none" w:sz="0" w:space="0" w:color="auto"/>
        <w:left w:val="none" w:sz="0" w:space="0" w:color="auto"/>
        <w:bottom w:val="none" w:sz="0" w:space="0" w:color="auto"/>
        <w:right w:val="none" w:sz="0" w:space="0" w:color="auto"/>
      </w:divBdr>
    </w:div>
    <w:div w:id="183444710">
      <w:bodyDiv w:val="1"/>
      <w:marLeft w:val="0"/>
      <w:marRight w:val="0"/>
      <w:marTop w:val="0"/>
      <w:marBottom w:val="0"/>
      <w:divBdr>
        <w:top w:val="none" w:sz="0" w:space="0" w:color="auto"/>
        <w:left w:val="none" w:sz="0" w:space="0" w:color="auto"/>
        <w:bottom w:val="none" w:sz="0" w:space="0" w:color="auto"/>
        <w:right w:val="none" w:sz="0" w:space="0" w:color="auto"/>
      </w:divBdr>
    </w:div>
    <w:div w:id="183516161">
      <w:bodyDiv w:val="1"/>
      <w:marLeft w:val="0"/>
      <w:marRight w:val="0"/>
      <w:marTop w:val="0"/>
      <w:marBottom w:val="0"/>
      <w:divBdr>
        <w:top w:val="none" w:sz="0" w:space="0" w:color="auto"/>
        <w:left w:val="none" w:sz="0" w:space="0" w:color="auto"/>
        <w:bottom w:val="none" w:sz="0" w:space="0" w:color="auto"/>
        <w:right w:val="none" w:sz="0" w:space="0" w:color="auto"/>
      </w:divBdr>
    </w:div>
    <w:div w:id="183592760">
      <w:bodyDiv w:val="1"/>
      <w:marLeft w:val="0"/>
      <w:marRight w:val="0"/>
      <w:marTop w:val="0"/>
      <w:marBottom w:val="0"/>
      <w:divBdr>
        <w:top w:val="none" w:sz="0" w:space="0" w:color="auto"/>
        <w:left w:val="none" w:sz="0" w:space="0" w:color="auto"/>
        <w:bottom w:val="none" w:sz="0" w:space="0" w:color="auto"/>
        <w:right w:val="none" w:sz="0" w:space="0" w:color="auto"/>
      </w:divBdr>
    </w:div>
    <w:div w:id="183830893">
      <w:bodyDiv w:val="1"/>
      <w:marLeft w:val="0"/>
      <w:marRight w:val="0"/>
      <w:marTop w:val="0"/>
      <w:marBottom w:val="0"/>
      <w:divBdr>
        <w:top w:val="none" w:sz="0" w:space="0" w:color="auto"/>
        <w:left w:val="none" w:sz="0" w:space="0" w:color="auto"/>
        <w:bottom w:val="none" w:sz="0" w:space="0" w:color="auto"/>
        <w:right w:val="none" w:sz="0" w:space="0" w:color="auto"/>
      </w:divBdr>
    </w:div>
    <w:div w:id="183833847">
      <w:bodyDiv w:val="1"/>
      <w:marLeft w:val="0"/>
      <w:marRight w:val="0"/>
      <w:marTop w:val="0"/>
      <w:marBottom w:val="0"/>
      <w:divBdr>
        <w:top w:val="none" w:sz="0" w:space="0" w:color="auto"/>
        <w:left w:val="none" w:sz="0" w:space="0" w:color="auto"/>
        <w:bottom w:val="none" w:sz="0" w:space="0" w:color="auto"/>
        <w:right w:val="none" w:sz="0" w:space="0" w:color="auto"/>
      </w:divBdr>
    </w:div>
    <w:div w:id="184027350">
      <w:bodyDiv w:val="1"/>
      <w:marLeft w:val="0"/>
      <w:marRight w:val="0"/>
      <w:marTop w:val="0"/>
      <w:marBottom w:val="0"/>
      <w:divBdr>
        <w:top w:val="none" w:sz="0" w:space="0" w:color="auto"/>
        <w:left w:val="none" w:sz="0" w:space="0" w:color="auto"/>
        <w:bottom w:val="none" w:sz="0" w:space="0" w:color="auto"/>
        <w:right w:val="none" w:sz="0" w:space="0" w:color="auto"/>
      </w:divBdr>
    </w:div>
    <w:div w:id="184831486">
      <w:bodyDiv w:val="1"/>
      <w:marLeft w:val="0"/>
      <w:marRight w:val="0"/>
      <w:marTop w:val="0"/>
      <w:marBottom w:val="0"/>
      <w:divBdr>
        <w:top w:val="none" w:sz="0" w:space="0" w:color="auto"/>
        <w:left w:val="none" w:sz="0" w:space="0" w:color="auto"/>
        <w:bottom w:val="none" w:sz="0" w:space="0" w:color="auto"/>
        <w:right w:val="none" w:sz="0" w:space="0" w:color="auto"/>
      </w:divBdr>
    </w:div>
    <w:div w:id="184908575">
      <w:bodyDiv w:val="1"/>
      <w:marLeft w:val="0"/>
      <w:marRight w:val="0"/>
      <w:marTop w:val="0"/>
      <w:marBottom w:val="0"/>
      <w:divBdr>
        <w:top w:val="none" w:sz="0" w:space="0" w:color="auto"/>
        <w:left w:val="none" w:sz="0" w:space="0" w:color="auto"/>
        <w:bottom w:val="none" w:sz="0" w:space="0" w:color="auto"/>
        <w:right w:val="none" w:sz="0" w:space="0" w:color="auto"/>
      </w:divBdr>
    </w:div>
    <w:div w:id="185287866">
      <w:bodyDiv w:val="1"/>
      <w:marLeft w:val="0"/>
      <w:marRight w:val="0"/>
      <w:marTop w:val="0"/>
      <w:marBottom w:val="0"/>
      <w:divBdr>
        <w:top w:val="none" w:sz="0" w:space="0" w:color="auto"/>
        <w:left w:val="none" w:sz="0" w:space="0" w:color="auto"/>
        <w:bottom w:val="none" w:sz="0" w:space="0" w:color="auto"/>
        <w:right w:val="none" w:sz="0" w:space="0" w:color="auto"/>
      </w:divBdr>
    </w:div>
    <w:div w:id="185412445">
      <w:bodyDiv w:val="1"/>
      <w:marLeft w:val="0"/>
      <w:marRight w:val="0"/>
      <w:marTop w:val="0"/>
      <w:marBottom w:val="0"/>
      <w:divBdr>
        <w:top w:val="none" w:sz="0" w:space="0" w:color="auto"/>
        <w:left w:val="none" w:sz="0" w:space="0" w:color="auto"/>
        <w:bottom w:val="none" w:sz="0" w:space="0" w:color="auto"/>
        <w:right w:val="none" w:sz="0" w:space="0" w:color="auto"/>
      </w:divBdr>
    </w:div>
    <w:div w:id="186481760">
      <w:bodyDiv w:val="1"/>
      <w:marLeft w:val="0"/>
      <w:marRight w:val="0"/>
      <w:marTop w:val="0"/>
      <w:marBottom w:val="0"/>
      <w:divBdr>
        <w:top w:val="none" w:sz="0" w:space="0" w:color="auto"/>
        <w:left w:val="none" w:sz="0" w:space="0" w:color="auto"/>
        <w:bottom w:val="none" w:sz="0" w:space="0" w:color="auto"/>
        <w:right w:val="none" w:sz="0" w:space="0" w:color="auto"/>
      </w:divBdr>
    </w:div>
    <w:div w:id="186674130">
      <w:bodyDiv w:val="1"/>
      <w:marLeft w:val="0"/>
      <w:marRight w:val="0"/>
      <w:marTop w:val="0"/>
      <w:marBottom w:val="0"/>
      <w:divBdr>
        <w:top w:val="none" w:sz="0" w:space="0" w:color="auto"/>
        <w:left w:val="none" w:sz="0" w:space="0" w:color="auto"/>
        <w:bottom w:val="none" w:sz="0" w:space="0" w:color="auto"/>
        <w:right w:val="none" w:sz="0" w:space="0" w:color="auto"/>
      </w:divBdr>
    </w:div>
    <w:div w:id="186675598">
      <w:bodyDiv w:val="1"/>
      <w:marLeft w:val="0"/>
      <w:marRight w:val="0"/>
      <w:marTop w:val="0"/>
      <w:marBottom w:val="0"/>
      <w:divBdr>
        <w:top w:val="none" w:sz="0" w:space="0" w:color="auto"/>
        <w:left w:val="none" w:sz="0" w:space="0" w:color="auto"/>
        <w:bottom w:val="none" w:sz="0" w:space="0" w:color="auto"/>
        <w:right w:val="none" w:sz="0" w:space="0" w:color="auto"/>
      </w:divBdr>
    </w:div>
    <w:div w:id="186798174">
      <w:bodyDiv w:val="1"/>
      <w:marLeft w:val="0"/>
      <w:marRight w:val="0"/>
      <w:marTop w:val="0"/>
      <w:marBottom w:val="0"/>
      <w:divBdr>
        <w:top w:val="none" w:sz="0" w:space="0" w:color="auto"/>
        <w:left w:val="none" w:sz="0" w:space="0" w:color="auto"/>
        <w:bottom w:val="none" w:sz="0" w:space="0" w:color="auto"/>
        <w:right w:val="none" w:sz="0" w:space="0" w:color="auto"/>
      </w:divBdr>
    </w:div>
    <w:div w:id="187372340">
      <w:bodyDiv w:val="1"/>
      <w:marLeft w:val="0"/>
      <w:marRight w:val="0"/>
      <w:marTop w:val="0"/>
      <w:marBottom w:val="0"/>
      <w:divBdr>
        <w:top w:val="none" w:sz="0" w:space="0" w:color="auto"/>
        <w:left w:val="none" w:sz="0" w:space="0" w:color="auto"/>
        <w:bottom w:val="none" w:sz="0" w:space="0" w:color="auto"/>
        <w:right w:val="none" w:sz="0" w:space="0" w:color="auto"/>
      </w:divBdr>
    </w:div>
    <w:div w:id="187529880">
      <w:bodyDiv w:val="1"/>
      <w:marLeft w:val="0"/>
      <w:marRight w:val="0"/>
      <w:marTop w:val="0"/>
      <w:marBottom w:val="0"/>
      <w:divBdr>
        <w:top w:val="none" w:sz="0" w:space="0" w:color="auto"/>
        <w:left w:val="none" w:sz="0" w:space="0" w:color="auto"/>
        <w:bottom w:val="none" w:sz="0" w:space="0" w:color="auto"/>
        <w:right w:val="none" w:sz="0" w:space="0" w:color="auto"/>
      </w:divBdr>
    </w:div>
    <w:div w:id="188101940">
      <w:bodyDiv w:val="1"/>
      <w:marLeft w:val="0"/>
      <w:marRight w:val="0"/>
      <w:marTop w:val="0"/>
      <w:marBottom w:val="0"/>
      <w:divBdr>
        <w:top w:val="none" w:sz="0" w:space="0" w:color="auto"/>
        <w:left w:val="none" w:sz="0" w:space="0" w:color="auto"/>
        <w:bottom w:val="none" w:sz="0" w:space="0" w:color="auto"/>
        <w:right w:val="none" w:sz="0" w:space="0" w:color="auto"/>
      </w:divBdr>
    </w:div>
    <w:div w:id="188374338">
      <w:bodyDiv w:val="1"/>
      <w:marLeft w:val="0"/>
      <w:marRight w:val="0"/>
      <w:marTop w:val="0"/>
      <w:marBottom w:val="0"/>
      <w:divBdr>
        <w:top w:val="none" w:sz="0" w:space="0" w:color="auto"/>
        <w:left w:val="none" w:sz="0" w:space="0" w:color="auto"/>
        <w:bottom w:val="none" w:sz="0" w:space="0" w:color="auto"/>
        <w:right w:val="none" w:sz="0" w:space="0" w:color="auto"/>
      </w:divBdr>
    </w:div>
    <w:div w:id="188379314">
      <w:bodyDiv w:val="1"/>
      <w:marLeft w:val="0"/>
      <w:marRight w:val="0"/>
      <w:marTop w:val="0"/>
      <w:marBottom w:val="0"/>
      <w:divBdr>
        <w:top w:val="none" w:sz="0" w:space="0" w:color="auto"/>
        <w:left w:val="none" w:sz="0" w:space="0" w:color="auto"/>
        <w:bottom w:val="none" w:sz="0" w:space="0" w:color="auto"/>
        <w:right w:val="none" w:sz="0" w:space="0" w:color="auto"/>
      </w:divBdr>
    </w:div>
    <w:div w:id="188951150">
      <w:bodyDiv w:val="1"/>
      <w:marLeft w:val="0"/>
      <w:marRight w:val="0"/>
      <w:marTop w:val="0"/>
      <w:marBottom w:val="0"/>
      <w:divBdr>
        <w:top w:val="none" w:sz="0" w:space="0" w:color="auto"/>
        <w:left w:val="none" w:sz="0" w:space="0" w:color="auto"/>
        <w:bottom w:val="none" w:sz="0" w:space="0" w:color="auto"/>
        <w:right w:val="none" w:sz="0" w:space="0" w:color="auto"/>
      </w:divBdr>
    </w:div>
    <w:div w:id="189295167">
      <w:bodyDiv w:val="1"/>
      <w:marLeft w:val="0"/>
      <w:marRight w:val="0"/>
      <w:marTop w:val="0"/>
      <w:marBottom w:val="0"/>
      <w:divBdr>
        <w:top w:val="none" w:sz="0" w:space="0" w:color="auto"/>
        <w:left w:val="none" w:sz="0" w:space="0" w:color="auto"/>
        <w:bottom w:val="none" w:sz="0" w:space="0" w:color="auto"/>
        <w:right w:val="none" w:sz="0" w:space="0" w:color="auto"/>
      </w:divBdr>
    </w:div>
    <w:div w:id="189495257">
      <w:bodyDiv w:val="1"/>
      <w:marLeft w:val="0"/>
      <w:marRight w:val="0"/>
      <w:marTop w:val="0"/>
      <w:marBottom w:val="0"/>
      <w:divBdr>
        <w:top w:val="none" w:sz="0" w:space="0" w:color="auto"/>
        <w:left w:val="none" w:sz="0" w:space="0" w:color="auto"/>
        <w:bottom w:val="none" w:sz="0" w:space="0" w:color="auto"/>
        <w:right w:val="none" w:sz="0" w:space="0" w:color="auto"/>
      </w:divBdr>
    </w:div>
    <w:div w:id="189688710">
      <w:bodyDiv w:val="1"/>
      <w:marLeft w:val="0"/>
      <w:marRight w:val="0"/>
      <w:marTop w:val="0"/>
      <w:marBottom w:val="0"/>
      <w:divBdr>
        <w:top w:val="none" w:sz="0" w:space="0" w:color="auto"/>
        <w:left w:val="none" w:sz="0" w:space="0" w:color="auto"/>
        <w:bottom w:val="none" w:sz="0" w:space="0" w:color="auto"/>
        <w:right w:val="none" w:sz="0" w:space="0" w:color="auto"/>
      </w:divBdr>
    </w:div>
    <w:div w:id="189799913">
      <w:bodyDiv w:val="1"/>
      <w:marLeft w:val="0"/>
      <w:marRight w:val="0"/>
      <w:marTop w:val="0"/>
      <w:marBottom w:val="0"/>
      <w:divBdr>
        <w:top w:val="none" w:sz="0" w:space="0" w:color="auto"/>
        <w:left w:val="none" w:sz="0" w:space="0" w:color="auto"/>
        <w:bottom w:val="none" w:sz="0" w:space="0" w:color="auto"/>
        <w:right w:val="none" w:sz="0" w:space="0" w:color="auto"/>
      </w:divBdr>
    </w:div>
    <w:div w:id="189993122">
      <w:bodyDiv w:val="1"/>
      <w:marLeft w:val="0"/>
      <w:marRight w:val="0"/>
      <w:marTop w:val="0"/>
      <w:marBottom w:val="0"/>
      <w:divBdr>
        <w:top w:val="none" w:sz="0" w:space="0" w:color="auto"/>
        <w:left w:val="none" w:sz="0" w:space="0" w:color="auto"/>
        <w:bottom w:val="none" w:sz="0" w:space="0" w:color="auto"/>
        <w:right w:val="none" w:sz="0" w:space="0" w:color="auto"/>
      </w:divBdr>
    </w:div>
    <w:div w:id="190190722">
      <w:bodyDiv w:val="1"/>
      <w:marLeft w:val="0"/>
      <w:marRight w:val="0"/>
      <w:marTop w:val="0"/>
      <w:marBottom w:val="0"/>
      <w:divBdr>
        <w:top w:val="none" w:sz="0" w:space="0" w:color="auto"/>
        <w:left w:val="none" w:sz="0" w:space="0" w:color="auto"/>
        <w:bottom w:val="none" w:sz="0" w:space="0" w:color="auto"/>
        <w:right w:val="none" w:sz="0" w:space="0" w:color="auto"/>
      </w:divBdr>
    </w:div>
    <w:div w:id="190412386">
      <w:bodyDiv w:val="1"/>
      <w:marLeft w:val="0"/>
      <w:marRight w:val="0"/>
      <w:marTop w:val="0"/>
      <w:marBottom w:val="0"/>
      <w:divBdr>
        <w:top w:val="none" w:sz="0" w:space="0" w:color="auto"/>
        <w:left w:val="none" w:sz="0" w:space="0" w:color="auto"/>
        <w:bottom w:val="none" w:sz="0" w:space="0" w:color="auto"/>
        <w:right w:val="none" w:sz="0" w:space="0" w:color="auto"/>
      </w:divBdr>
    </w:div>
    <w:div w:id="190993960">
      <w:bodyDiv w:val="1"/>
      <w:marLeft w:val="0"/>
      <w:marRight w:val="0"/>
      <w:marTop w:val="0"/>
      <w:marBottom w:val="0"/>
      <w:divBdr>
        <w:top w:val="none" w:sz="0" w:space="0" w:color="auto"/>
        <w:left w:val="none" w:sz="0" w:space="0" w:color="auto"/>
        <w:bottom w:val="none" w:sz="0" w:space="0" w:color="auto"/>
        <w:right w:val="none" w:sz="0" w:space="0" w:color="auto"/>
      </w:divBdr>
    </w:div>
    <w:div w:id="191262516">
      <w:bodyDiv w:val="1"/>
      <w:marLeft w:val="0"/>
      <w:marRight w:val="0"/>
      <w:marTop w:val="0"/>
      <w:marBottom w:val="0"/>
      <w:divBdr>
        <w:top w:val="none" w:sz="0" w:space="0" w:color="auto"/>
        <w:left w:val="none" w:sz="0" w:space="0" w:color="auto"/>
        <w:bottom w:val="none" w:sz="0" w:space="0" w:color="auto"/>
        <w:right w:val="none" w:sz="0" w:space="0" w:color="auto"/>
      </w:divBdr>
    </w:div>
    <w:div w:id="191505339">
      <w:bodyDiv w:val="1"/>
      <w:marLeft w:val="0"/>
      <w:marRight w:val="0"/>
      <w:marTop w:val="0"/>
      <w:marBottom w:val="0"/>
      <w:divBdr>
        <w:top w:val="none" w:sz="0" w:space="0" w:color="auto"/>
        <w:left w:val="none" w:sz="0" w:space="0" w:color="auto"/>
        <w:bottom w:val="none" w:sz="0" w:space="0" w:color="auto"/>
        <w:right w:val="none" w:sz="0" w:space="0" w:color="auto"/>
      </w:divBdr>
    </w:div>
    <w:div w:id="191572507">
      <w:bodyDiv w:val="1"/>
      <w:marLeft w:val="0"/>
      <w:marRight w:val="0"/>
      <w:marTop w:val="0"/>
      <w:marBottom w:val="0"/>
      <w:divBdr>
        <w:top w:val="none" w:sz="0" w:space="0" w:color="auto"/>
        <w:left w:val="none" w:sz="0" w:space="0" w:color="auto"/>
        <w:bottom w:val="none" w:sz="0" w:space="0" w:color="auto"/>
        <w:right w:val="none" w:sz="0" w:space="0" w:color="auto"/>
      </w:divBdr>
    </w:div>
    <w:div w:id="191579646">
      <w:bodyDiv w:val="1"/>
      <w:marLeft w:val="0"/>
      <w:marRight w:val="0"/>
      <w:marTop w:val="0"/>
      <w:marBottom w:val="0"/>
      <w:divBdr>
        <w:top w:val="none" w:sz="0" w:space="0" w:color="auto"/>
        <w:left w:val="none" w:sz="0" w:space="0" w:color="auto"/>
        <w:bottom w:val="none" w:sz="0" w:space="0" w:color="auto"/>
        <w:right w:val="none" w:sz="0" w:space="0" w:color="auto"/>
      </w:divBdr>
    </w:div>
    <w:div w:id="191648470">
      <w:bodyDiv w:val="1"/>
      <w:marLeft w:val="0"/>
      <w:marRight w:val="0"/>
      <w:marTop w:val="0"/>
      <w:marBottom w:val="0"/>
      <w:divBdr>
        <w:top w:val="none" w:sz="0" w:space="0" w:color="auto"/>
        <w:left w:val="none" w:sz="0" w:space="0" w:color="auto"/>
        <w:bottom w:val="none" w:sz="0" w:space="0" w:color="auto"/>
        <w:right w:val="none" w:sz="0" w:space="0" w:color="auto"/>
      </w:divBdr>
    </w:div>
    <w:div w:id="191846164">
      <w:bodyDiv w:val="1"/>
      <w:marLeft w:val="0"/>
      <w:marRight w:val="0"/>
      <w:marTop w:val="0"/>
      <w:marBottom w:val="0"/>
      <w:divBdr>
        <w:top w:val="none" w:sz="0" w:space="0" w:color="auto"/>
        <w:left w:val="none" w:sz="0" w:space="0" w:color="auto"/>
        <w:bottom w:val="none" w:sz="0" w:space="0" w:color="auto"/>
        <w:right w:val="none" w:sz="0" w:space="0" w:color="auto"/>
      </w:divBdr>
    </w:div>
    <w:div w:id="191921041">
      <w:bodyDiv w:val="1"/>
      <w:marLeft w:val="0"/>
      <w:marRight w:val="0"/>
      <w:marTop w:val="0"/>
      <w:marBottom w:val="0"/>
      <w:divBdr>
        <w:top w:val="none" w:sz="0" w:space="0" w:color="auto"/>
        <w:left w:val="none" w:sz="0" w:space="0" w:color="auto"/>
        <w:bottom w:val="none" w:sz="0" w:space="0" w:color="auto"/>
        <w:right w:val="none" w:sz="0" w:space="0" w:color="auto"/>
      </w:divBdr>
    </w:div>
    <w:div w:id="192154961">
      <w:bodyDiv w:val="1"/>
      <w:marLeft w:val="0"/>
      <w:marRight w:val="0"/>
      <w:marTop w:val="0"/>
      <w:marBottom w:val="0"/>
      <w:divBdr>
        <w:top w:val="none" w:sz="0" w:space="0" w:color="auto"/>
        <w:left w:val="none" w:sz="0" w:space="0" w:color="auto"/>
        <w:bottom w:val="none" w:sz="0" w:space="0" w:color="auto"/>
        <w:right w:val="none" w:sz="0" w:space="0" w:color="auto"/>
      </w:divBdr>
    </w:div>
    <w:div w:id="192353090">
      <w:bodyDiv w:val="1"/>
      <w:marLeft w:val="0"/>
      <w:marRight w:val="0"/>
      <w:marTop w:val="0"/>
      <w:marBottom w:val="0"/>
      <w:divBdr>
        <w:top w:val="none" w:sz="0" w:space="0" w:color="auto"/>
        <w:left w:val="none" w:sz="0" w:space="0" w:color="auto"/>
        <w:bottom w:val="none" w:sz="0" w:space="0" w:color="auto"/>
        <w:right w:val="none" w:sz="0" w:space="0" w:color="auto"/>
      </w:divBdr>
    </w:div>
    <w:div w:id="192380873">
      <w:bodyDiv w:val="1"/>
      <w:marLeft w:val="0"/>
      <w:marRight w:val="0"/>
      <w:marTop w:val="0"/>
      <w:marBottom w:val="0"/>
      <w:divBdr>
        <w:top w:val="none" w:sz="0" w:space="0" w:color="auto"/>
        <w:left w:val="none" w:sz="0" w:space="0" w:color="auto"/>
        <w:bottom w:val="none" w:sz="0" w:space="0" w:color="auto"/>
        <w:right w:val="none" w:sz="0" w:space="0" w:color="auto"/>
      </w:divBdr>
    </w:div>
    <w:div w:id="192546757">
      <w:bodyDiv w:val="1"/>
      <w:marLeft w:val="0"/>
      <w:marRight w:val="0"/>
      <w:marTop w:val="0"/>
      <w:marBottom w:val="0"/>
      <w:divBdr>
        <w:top w:val="none" w:sz="0" w:space="0" w:color="auto"/>
        <w:left w:val="none" w:sz="0" w:space="0" w:color="auto"/>
        <w:bottom w:val="none" w:sz="0" w:space="0" w:color="auto"/>
        <w:right w:val="none" w:sz="0" w:space="0" w:color="auto"/>
      </w:divBdr>
    </w:div>
    <w:div w:id="192617427">
      <w:bodyDiv w:val="1"/>
      <w:marLeft w:val="0"/>
      <w:marRight w:val="0"/>
      <w:marTop w:val="0"/>
      <w:marBottom w:val="0"/>
      <w:divBdr>
        <w:top w:val="none" w:sz="0" w:space="0" w:color="auto"/>
        <w:left w:val="none" w:sz="0" w:space="0" w:color="auto"/>
        <w:bottom w:val="none" w:sz="0" w:space="0" w:color="auto"/>
        <w:right w:val="none" w:sz="0" w:space="0" w:color="auto"/>
      </w:divBdr>
    </w:div>
    <w:div w:id="192764774">
      <w:bodyDiv w:val="1"/>
      <w:marLeft w:val="0"/>
      <w:marRight w:val="0"/>
      <w:marTop w:val="0"/>
      <w:marBottom w:val="0"/>
      <w:divBdr>
        <w:top w:val="none" w:sz="0" w:space="0" w:color="auto"/>
        <w:left w:val="none" w:sz="0" w:space="0" w:color="auto"/>
        <w:bottom w:val="none" w:sz="0" w:space="0" w:color="auto"/>
        <w:right w:val="none" w:sz="0" w:space="0" w:color="auto"/>
      </w:divBdr>
    </w:div>
    <w:div w:id="192816152">
      <w:bodyDiv w:val="1"/>
      <w:marLeft w:val="0"/>
      <w:marRight w:val="0"/>
      <w:marTop w:val="0"/>
      <w:marBottom w:val="0"/>
      <w:divBdr>
        <w:top w:val="none" w:sz="0" w:space="0" w:color="auto"/>
        <w:left w:val="none" w:sz="0" w:space="0" w:color="auto"/>
        <w:bottom w:val="none" w:sz="0" w:space="0" w:color="auto"/>
        <w:right w:val="none" w:sz="0" w:space="0" w:color="auto"/>
      </w:divBdr>
    </w:div>
    <w:div w:id="193469747">
      <w:bodyDiv w:val="1"/>
      <w:marLeft w:val="0"/>
      <w:marRight w:val="0"/>
      <w:marTop w:val="0"/>
      <w:marBottom w:val="0"/>
      <w:divBdr>
        <w:top w:val="none" w:sz="0" w:space="0" w:color="auto"/>
        <w:left w:val="none" w:sz="0" w:space="0" w:color="auto"/>
        <w:bottom w:val="none" w:sz="0" w:space="0" w:color="auto"/>
        <w:right w:val="none" w:sz="0" w:space="0" w:color="auto"/>
      </w:divBdr>
    </w:div>
    <w:div w:id="193619440">
      <w:bodyDiv w:val="1"/>
      <w:marLeft w:val="0"/>
      <w:marRight w:val="0"/>
      <w:marTop w:val="0"/>
      <w:marBottom w:val="0"/>
      <w:divBdr>
        <w:top w:val="none" w:sz="0" w:space="0" w:color="auto"/>
        <w:left w:val="none" w:sz="0" w:space="0" w:color="auto"/>
        <w:bottom w:val="none" w:sz="0" w:space="0" w:color="auto"/>
        <w:right w:val="none" w:sz="0" w:space="0" w:color="auto"/>
      </w:divBdr>
    </w:div>
    <w:div w:id="193732001">
      <w:bodyDiv w:val="1"/>
      <w:marLeft w:val="0"/>
      <w:marRight w:val="0"/>
      <w:marTop w:val="0"/>
      <w:marBottom w:val="0"/>
      <w:divBdr>
        <w:top w:val="none" w:sz="0" w:space="0" w:color="auto"/>
        <w:left w:val="none" w:sz="0" w:space="0" w:color="auto"/>
        <w:bottom w:val="none" w:sz="0" w:space="0" w:color="auto"/>
        <w:right w:val="none" w:sz="0" w:space="0" w:color="auto"/>
      </w:divBdr>
    </w:div>
    <w:div w:id="194081264">
      <w:bodyDiv w:val="1"/>
      <w:marLeft w:val="0"/>
      <w:marRight w:val="0"/>
      <w:marTop w:val="0"/>
      <w:marBottom w:val="0"/>
      <w:divBdr>
        <w:top w:val="none" w:sz="0" w:space="0" w:color="auto"/>
        <w:left w:val="none" w:sz="0" w:space="0" w:color="auto"/>
        <w:bottom w:val="none" w:sz="0" w:space="0" w:color="auto"/>
        <w:right w:val="none" w:sz="0" w:space="0" w:color="auto"/>
      </w:divBdr>
    </w:div>
    <w:div w:id="194125454">
      <w:bodyDiv w:val="1"/>
      <w:marLeft w:val="0"/>
      <w:marRight w:val="0"/>
      <w:marTop w:val="0"/>
      <w:marBottom w:val="0"/>
      <w:divBdr>
        <w:top w:val="none" w:sz="0" w:space="0" w:color="auto"/>
        <w:left w:val="none" w:sz="0" w:space="0" w:color="auto"/>
        <w:bottom w:val="none" w:sz="0" w:space="0" w:color="auto"/>
        <w:right w:val="none" w:sz="0" w:space="0" w:color="auto"/>
      </w:divBdr>
    </w:div>
    <w:div w:id="194391852">
      <w:bodyDiv w:val="1"/>
      <w:marLeft w:val="0"/>
      <w:marRight w:val="0"/>
      <w:marTop w:val="0"/>
      <w:marBottom w:val="0"/>
      <w:divBdr>
        <w:top w:val="none" w:sz="0" w:space="0" w:color="auto"/>
        <w:left w:val="none" w:sz="0" w:space="0" w:color="auto"/>
        <w:bottom w:val="none" w:sz="0" w:space="0" w:color="auto"/>
        <w:right w:val="none" w:sz="0" w:space="0" w:color="auto"/>
      </w:divBdr>
    </w:div>
    <w:div w:id="194393293">
      <w:bodyDiv w:val="1"/>
      <w:marLeft w:val="0"/>
      <w:marRight w:val="0"/>
      <w:marTop w:val="0"/>
      <w:marBottom w:val="0"/>
      <w:divBdr>
        <w:top w:val="none" w:sz="0" w:space="0" w:color="auto"/>
        <w:left w:val="none" w:sz="0" w:space="0" w:color="auto"/>
        <w:bottom w:val="none" w:sz="0" w:space="0" w:color="auto"/>
        <w:right w:val="none" w:sz="0" w:space="0" w:color="auto"/>
      </w:divBdr>
    </w:div>
    <w:div w:id="194850812">
      <w:bodyDiv w:val="1"/>
      <w:marLeft w:val="0"/>
      <w:marRight w:val="0"/>
      <w:marTop w:val="0"/>
      <w:marBottom w:val="0"/>
      <w:divBdr>
        <w:top w:val="none" w:sz="0" w:space="0" w:color="auto"/>
        <w:left w:val="none" w:sz="0" w:space="0" w:color="auto"/>
        <w:bottom w:val="none" w:sz="0" w:space="0" w:color="auto"/>
        <w:right w:val="none" w:sz="0" w:space="0" w:color="auto"/>
      </w:divBdr>
    </w:div>
    <w:div w:id="194924116">
      <w:bodyDiv w:val="1"/>
      <w:marLeft w:val="0"/>
      <w:marRight w:val="0"/>
      <w:marTop w:val="0"/>
      <w:marBottom w:val="0"/>
      <w:divBdr>
        <w:top w:val="none" w:sz="0" w:space="0" w:color="auto"/>
        <w:left w:val="none" w:sz="0" w:space="0" w:color="auto"/>
        <w:bottom w:val="none" w:sz="0" w:space="0" w:color="auto"/>
        <w:right w:val="none" w:sz="0" w:space="0" w:color="auto"/>
      </w:divBdr>
    </w:div>
    <w:div w:id="194999963">
      <w:bodyDiv w:val="1"/>
      <w:marLeft w:val="0"/>
      <w:marRight w:val="0"/>
      <w:marTop w:val="0"/>
      <w:marBottom w:val="0"/>
      <w:divBdr>
        <w:top w:val="none" w:sz="0" w:space="0" w:color="auto"/>
        <w:left w:val="none" w:sz="0" w:space="0" w:color="auto"/>
        <w:bottom w:val="none" w:sz="0" w:space="0" w:color="auto"/>
        <w:right w:val="none" w:sz="0" w:space="0" w:color="auto"/>
      </w:divBdr>
    </w:div>
    <w:div w:id="195118834">
      <w:bodyDiv w:val="1"/>
      <w:marLeft w:val="0"/>
      <w:marRight w:val="0"/>
      <w:marTop w:val="0"/>
      <w:marBottom w:val="0"/>
      <w:divBdr>
        <w:top w:val="none" w:sz="0" w:space="0" w:color="auto"/>
        <w:left w:val="none" w:sz="0" w:space="0" w:color="auto"/>
        <w:bottom w:val="none" w:sz="0" w:space="0" w:color="auto"/>
        <w:right w:val="none" w:sz="0" w:space="0" w:color="auto"/>
      </w:divBdr>
    </w:div>
    <w:div w:id="195120403">
      <w:bodyDiv w:val="1"/>
      <w:marLeft w:val="0"/>
      <w:marRight w:val="0"/>
      <w:marTop w:val="0"/>
      <w:marBottom w:val="0"/>
      <w:divBdr>
        <w:top w:val="none" w:sz="0" w:space="0" w:color="auto"/>
        <w:left w:val="none" w:sz="0" w:space="0" w:color="auto"/>
        <w:bottom w:val="none" w:sz="0" w:space="0" w:color="auto"/>
        <w:right w:val="none" w:sz="0" w:space="0" w:color="auto"/>
      </w:divBdr>
    </w:div>
    <w:div w:id="195510084">
      <w:bodyDiv w:val="1"/>
      <w:marLeft w:val="0"/>
      <w:marRight w:val="0"/>
      <w:marTop w:val="0"/>
      <w:marBottom w:val="0"/>
      <w:divBdr>
        <w:top w:val="none" w:sz="0" w:space="0" w:color="auto"/>
        <w:left w:val="none" w:sz="0" w:space="0" w:color="auto"/>
        <w:bottom w:val="none" w:sz="0" w:space="0" w:color="auto"/>
        <w:right w:val="none" w:sz="0" w:space="0" w:color="auto"/>
      </w:divBdr>
    </w:div>
    <w:div w:id="195778628">
      <w:bodyDiv w:val="1"/>
      <w:marLeft w:val="0"/>
      <w:marRight w:val="0"/>
      <w:marTop w:val="0"/>
      <w:marBottom w:val="0"/>
      <w:divBdr>
        <w:top w:val="none" w:sz="0" w:space="0" w:color="auto"/>
        <w:left w:val="none" w:sz="0" w:space="0" w:color="auto"/>
        <w:bottom w:val="none" w:sz="0" w:space="0" w:color="auto"/>
        <w:right w:val="none" w:sz="0" w:space="0" w:color="auto"/>
      </w:divBdr>
    </w:div>
    <w:div w:id="195973601">
      <w:bodyDiv w:val="1"/>
      <w:marLeft w:val="0"/>
      <w:marRight w:val="0"/>
      <w:marTop w:val="0"/>
      <w:marBottom w:val="0"/>
      <w:divBdr>
        <w:top w:val="none" w:sz="0" w:space="0" w:color="auto"/>
        <w:left w:val="none" w:sz="0" w:space="0" w:color="auto"/>
        <w:bottom w:val="none" w:sz="0" w:space="0" w:color="auto"/>
        <w:right w:val="none" w:sz="0" w:space="0" w:color="auto"/>
      </w:divBdr>
    </w:div>
    <w:div w:id="196163200">
      <w:bodyDiv w:val="1"/>
      <w:marLeft w:val="0"/>
      <w:marRight w:val="0"/>
      <w:marTop w:val="0"/>
      <w:marBottom w:val="0"/>
      <w:divBdr>
        <w:top w:val="none" w:sz="0" w:space="0" w:color="auto"/>
        <w:left w:val="none" w:sz="0" w:space="0" w:color="auto"/>
        <w:bottom w:val="none" w:sz="0" w:space="0" w:color="auto"/>
        <w:right w:val="none" w:sz="0" w:space="0" w:color="auto"/>
      </w:divBdr>
    </w:div>
    <w:div w:id="196164632">
      <w:bodyDiv w:val="1"/>
      <w:marLeft w:val="0"/>
      <w:marRight w:val="0"/>
      <w:marTop w:val="0"/>
      <w:marBottom w:val="0"/>
      <w:divBdr>
        <w:top w:val="none" w:sz="0" w:space="0" w:color="auto"/>
        <w:left w:val="none" w:sz="0" w:space="0" w:color="auto"/>
        <w:bottom w:val="none" w:sz="0" w:space="0" w:color="auto"/>
        <w:right w:val="none" w:sz="0" w:space="0" w:color="auto"/>
      </w:divBdr>
    </w:div>
    <w:div w:id="196546094">
      <w:bodyDiv w:val="1"/>
      <w:marLeft w:val="0"/>
      <w:marRight w:val="0"/>
      <w:marTop w:val="0"/>
      <w:marBottom w:val="0"/>
      <w:divBdr>
        <w:top w:val="none" w:sz="0" w:space="0" w:color="auto"/>
        <w:left w:val="none" w:sz="0" w:space="0" w:color="auto"/>
        <w:bottom w:val="none" w:sz="0" w:space="0" w:color="auto"/>
        <w:right w:val="none" w:sz="0" w:space="0" w:color="auto"/>
      </w:divBdr>
    </w:div>
    <w:div w:id="197158762">
      <w:bodyDiv w:val="1"/>
      <w:marLeft w:val="0"/>
      <w:marRight w:val="0"/>
      <w:marTop w:val="0"/>
      <w:marBottom w:val="0"/>
      <w:divBdr>
        <w:top w:val="none" w:sz="0" w:space="0" w:color="auto"/>
        <w:left w:val="none" w:sz="0" w:space="0" w:color="auto"/>
        <w:bottom w:val="none" w:sz="0" w:space="0" w:color="auto"/>
        <w:right w:val="none" w:sz="0" w:space="0" w:color="auto"/>
      </w:divBdr>
    </w:div>
    <w:div w:id="197201404">
      <w:bodyDiv w:val="1"/>
      <w:marLeft w:val="0"/>
      <w:marRight w:val="0"/>
      <w:marTop w:val="0"/>
      <w:marBottom w:val="0"/>
      <w:divBdr>
        <w:top w:val="none" w:sz="0" w:space="0" w:color="auto"/>
        <w:left w:val="none" w:sz="0" w:space="0" w:color="auto"/>
        <w:bottom w:val="none" w:sz="0" w:space="0" w:color="auto"/>
        <w:right w:val="none" w:sz="0" w:space="0" w:color="auto"/>
      </w:divBdr>
    </w:div>
    <w:div w:id="197281554">
      <w:bodyDiv w:val="1"/>
      <w:marLeft w:val="0"/>
      <w:marRight w:val="0"/>
      <w:marTop w:val="0"/>
      <w:marBottom w:val="0"/>
      <w:divBdr>
        <w:top w:val="none" w:sz="0" w:space="0" w:color="auto"/>
        <w:left w:val="none" w:sz="0" w:space="0" w:color="auto"/>
        <w:bottom w:val="none" w:sz="0" w:space="0" w:color="auto"/>
        <w:right w:val="none" w:sz="0" w:space="0" w:color="auto"/>
      </w:divBdr>
    </w:div>
    <w:div w:id="197359490">
      <w:bodyDiv w:val="1"/>
      <w:marLeft w:val="0"/>
      <w:marRight w:val="0"/>
      <w:marTop w:val="0"/>
      <w:marBottom w:val="0"/>
      <w:divBdr>
        <w:top w:val="none" w:sz="0" w:space="0" w:color="auto"/>
        <w:left w:val="none" w:sz="0" w:space="0" w:color="auto"/>
        <w:bottom w:val="none" w:sz="0" w:space="0" w:color="auto"/>
        <w:right w:val="none" w:sz="0" w:space="0" w:color="auto"/>
      </w:divBdr>
    </w:div>
    <w:div w:id="197546911">
      <w:bodyDiv w:val="1"/>
      <w:marLeft w:val="0"/>
      <w:marRight w:val="0"/>
      <w:marTop w:val="0"/>
      <w:marBottom w:val="0"/>
      <w:divBdr>
        <w:top w:val="none" w:sz="0" w:space="0" w:color="auto"/>
        <w:left w:val="none" w:sz="0" w:space="0" w:color="auto"/>
        <w:bottom w:val="none" w:sz="0" w:space="0" w:color="auto"/>
        <w:right w:val="none" w:sz="0" w:space="0" w:color="auto"/>
      </w:divBdr>
    </w:div>
    <w:div w:id="197591425">
      <w:bodyDiv w:val="1"/>
      <w:marLeft w:val="0"/>
      <w:marRight w:val="0"/>
      <w:marTop w:val="0"/>
      <w:marBottom w:val="0"/>
      <w:divBdr>
        <w:top w:val="none" w:sz="0" w:space="0" w:color="auto"/>
        <w:left w:val="none" w:sz="0" w:space="0" w:color="auto"/>
        <w:bottom w:val="none" w:sz="0" w:space="0" w:color="auto"/>
        <w:right w:val="none" w:sz="0" w:space="0" w:color="auto"/>
      </w:divBdr>
    </w:div>
    <w:div w:id="197663678">
      <w:bodyDiv w:val="1"/>
      <w:marLeft w:val="0"/>
      <w:marRight w:val="0"/>
      <w:marTop w:val="0"/>
      <w:marBottom w:val="0"/>
      <w:divBdr>
        <w:top w:val="none" w:sz="0" w:space="0" w:color="auto"/>
        <w:left w:val="none" w:sz="0" w:space="0" w:color="auto"/>
        <w:bottom w:val="none" w:sz="0" w:space="0" w:color="auto"/>
        <w:right w:val="none" w:sz="0" w:space="0" w:color="auto"/>
      </w:divBdr>
    </w:div>
    <w:div w:id="197818040">
      <w:bodyDiv w:val="1"/>
      <w:marLeft w:val="0"/>
      <w:marRight w:val="0"/>
      <w:marTop w:val="0"/>
      <w:marBottom w:val="0"/>
      <w:divBdr>
        <w:top w:val="none" w:sz="0" w:space="0" w:color="auto"/>
        <w:left w:val="none" w:sz="0" w:space="0" w:color="auto"/>
        <w:bottom w:val="none" w:sz="0" w:space="0" w:color="auto"/>
        <w:right w:val="none" w:sz="0" w:space="0" w:color="auto"/>
      </w:divBdr>
    </w:div>
    <w:div w:id="198207711">
      <w:bodyDiv w:val="1"/>
      <w:marLeft w:val="0"/>
      <w:marRight w:val="0"/>
      <w:marTop w:val="0"/>
      <w:marBottom w:val="0"/>
      <w:divBdr>
        <w:top w:val="none" w:sz="0" w:space="0" w:color="auto"/>
        <w:left w:val="none" w:sz="0" w:space="0" w:color="auto"/>
        <w:bottom w:val="none" w:sz="0" w:space="0" w:color="auto"/>
        <w:right w:val="none" w:sz="0" w:space="0" w:color="auto"/>
      </w:divBdr>
    </w:div>
    <w:div w:id="198590836">
      <w:bodyDiv w:val="1"/>
      <w:marLeft w:val="0"/>
      <w:marRight w:val="0"/>
      <w:marTop w:val="0"/>
      <w:marBottom w:val="0"/>
      <w:divBdr>
        <w:top w:val="none" w:sz="0" w:space="0" w:color="auto"/>
        <w:left w:val="none" w:sz="0" w:space="0" w:color="auto"/>
        <w:bottom w:val="none" w:sz="0" w:space="0" w:color="auto"/>
        <w:right w:val="none" w:sz="0" w:space="0" w:color="auto"/>
      </w:divBdr>
    </w:div>
    <w:div w:id="199129010">
      <w:bodyDiv w:val="1"/>
      <w:marLeft w:val="0"/>
      <w:marRight w:val="0"/>
      <w:marTop w:val="0"/>
      <w:marBottom w:val="0"/>
      <w:divBdr>
        <w:top w:val="none" w:sz="0" w:space="0" w:color="auto"/>
        <w:left w:val="none" w:sz="0" w:space="0" w:color="auto"/>
        <w:bottom w:val="none" w:sz="0" w:space="0" w:color="auto"/>
        <w:right w:val="none" w:sz="0" w:space="0" w:color="auto"/>
      </w:divBdr>
    </w:div>
    <w:div w:id="199248013">
      <w:bodyDiv w:val="1"/>
      <w:marLeft w:val="0"/>
      <w:marRight w:val="0"/>
      <w:marTop w:val="0"/>
      <w:marBottom w:val="0"/>
      <w:divBdr>
        <w:top w:val="none" w:sz="0" w:space="0" w:color="auto"/>
        <w:left w:val="none" w:sz="0" w:space="0" w:color="auto"/>
        <w:bottom w:val="none" w:sz="0" w:space="0" w:color="auto"/>
        <w:right w:val="none" w:sz="0" w:space="0" w:color="auto"/>
      </w:divBdr>
    </w:div>
    <w:div w:id="199248205">
      <w:bodyDiv w:val="1"/>
      <w:marLeft w:val="0"/>
      <w:marRight w:val="0"/>
      <w:marTop w:val="0"/>
      <w:marBottom w:val="0"/>
      <w:divBdr>
        <w:top w:val="none" w:sz="0" w:space="0" w:color="auto"/>
        <w:left w:val="none" w:sz="0" w:space="0" w:color="auto"/>
        <w:bottom w:val="none" w:sz="0" w:space="0" w:color="auto"/>
        <w:right w:val="none" w:sz="0" w:space="0" w:color="auto"/>
      </w:divBdr>
    </w:div>
    <w:div w:id="199510791">
      <w:bodyDiv w:val="1"/>
      <w:marLeft w:val="0"/>
      <w:marRight w:val="0"/>
      <w:marTop w:val="0"/>
      <w:marBottom w:val="0"/>
      <w:divBdr>
        <w:top w:val="none" w:sz="0" w:space="0" w:color="auto"/>
        <w:left w:val="none" w:sz="0" w:space="0" w:color="auto"/>
        <w:bottom w:val="none" w:sz="0" w:space="0" w:color="auto"/>
        <w:right w:val="none" w:sz="0" w:space="0" w:color="auto"/>
      </w:divBdr>
    </w:div>
    <w:div w:id="200213491">
      <w:bodyDiv w:val="1"/>
      <w:marLeft w:val="0"/>
      <w:marRight w:val="0"/>
      <w:marTop w:val="0"/>
      <w:marBottom w:val="0"/>
      <w:divBdr>
        <w:top w:val="none" w:sz="0" w:space="0" w:color="auto"/>
        <w:left w:val="none" w:sz="0" w:space="0" w:color="auto"/>
        <w:bottom w:val="none" w:sz="0" w:space="0" w:color="auto"/>
        <w:right w:val="none" w:sz="0" w:space="0" w:color="auto"/>
      </w:divBdr>
    </w:div>
    <w:div w:id="200360700">
      <w:bodyDiv w:val="1"/>
      <w:marLeft w:val="0"/>
      <w:marRight w:val="0"/>
      <w:marTop w:val="0"/>
      <w:marBottom w:val="0"/>
      <w:divBdr>
        <w:top w:val="none" w:sz="0" w:space="0" w:color="auto"/>
        <w:left w:val="none" w:sz="0" w:space="0" w:color="auto"/>
        <w:bottom w:val="none" w:sz="0" w:space="0" w:color="auto"/>
        <w:right w:val="none" w:sz="0" w:space="0" w:color="auto"/>
      </w:divBdr>
    </w:div>
    <w:div w:id="200827240">
      <w:bodyDiv w:val="1"/>
      <w:marLeft w:val="0"/>
      <w:marRight w:val="0"/>
      <w:marTop w:val="0"/>
      <w:marBottom w:val="0"/>
      <w:divBdr>
        <w:top w:val="none" w:sz="0" w:space="0" w:color="auto"/>
        <w:left w:val="none" w:sz="0" w:space="0" w:color="auto"/>
        <w:bottom w:val="none" w:sz="0" w:space="0" w:color="auto"/>
        <w:right w:val="none" w:sz="0" w:space="0" w:color="auto"/>
      </w:divBdr>
    </w:div>
    <w:div w:id="201020487">
      <w:bodyDiv w:val="1"/>
      <w:marLeft w:val="0"/>
      <w:marRight w:val="0"/>
      <w:marTop w:val="0"/>
      <w:marBottom w:val="0"/>
      <w:divBdr>
        <w:top w:val="none" w:sz="0" w:space="0" w:color="auto"/>
        <w:left w:val="none" w:sz="0" w:space="0" w:color="auto"/>
        <w:bottom w:val="none" w:sz="0" w:space="0" w:color="auto"/>
        <w:right w:val="none" w:sz="0" w:space="0" w:color="auto"/>
      </w:divBdr>
    </w:div>
    <w:div w:id="201134609">
      <w:bodyDiv w:val="1"/>
      <w:marLeft w:val="0"/>
      <w:marRight w:val="0"/>
      <w:marTop w:val="0"/>
      <w:marBottom w:val="0"/>
      <w:divBdr>
        <w:top w:val="none" w:sz="0" w:space="0" w:color="auto"/>
        <w:left w:val="none" w:sz="0" w:space="0" w:color="auto"/>
        <w:bottom w:val="none" w:sz="0" w:space="0" w:color="auto"/>
        <w:right w:val="none" w:sz="0" w:space="0" w:color="auto"/>
      </w:divBdr>
    </w:div>
    <w:div w:id="201334870">
      <w:bodyDiv w:val="1"/>
      <w:marLeft w:val="0"/>
      <w:marRight w:val="0"/>
      <w:marTop w:val="0"/>
      <w:marBottom w:val="0"/>
      <w:divBdr>
        <w:top w:val="none" w:sz="0" w:space="0" w:color="auto"/>
        <w:left w:val="none" w:sz="0" w:space="0" w:color="auto"/>
        <w:bottom w:val="none" w:sz="0" w:space="0" w:color="auto"/>
        <w:right w:val="none" w:sz="0" w:space="0" w:color="auto"/>
      </w:divBdr>
    </w:div>
    <w:div w:id="201478877">
      <w:bodyDiv w:val="1"/>
      <w:marLeft w:val="0"/>
      <w:marRight w:val="0"/>
      <w:marTop w:val="0"/>
      <w:marBottom w:val="0"/>
      <w:divBdr>
        <w:top w:val="none" w:sz="0" w:space="0" w:color="auto"/>
        <w:left w:val="none" w:sz="0" w:space="0" w:color="auto"/>
        <w:bottom w:val="none" w:sz="0" w:space="0" w:color="auto"/>
        <w:right w:val="none" w:sz="0" w:space="0" w:color="auto"/>
      </w:divBdr>
    </w:div>
    <w:div w:id="201552687">
      <w:bodyDiv w:val="1"/>
      <w:marLeft w:val="0"/>
      <w:marRight w:val="0"/>
      <w:marTop w:val="0"/>
      <w:marBottom w:val="0"/>
      <w:divBdr>
        <w:top w:val="none" w:sz="0" w:space="0" w:color="auto"/>
        <w:left w:val="none" w:sz="0" w:space="0" w:color="auto"/>
        <w:bottom w:val="none" w:sz="0" w:space="0" w:color="auto"/>
        <w:right w:val="none" w:sz="0" w:space="0" w:color="auto"/>
      </w:divBdr>
    </w:div>
    <w:div w:id="201553799">
      <w:bodyDiv w:val="1"/>
      <w:marLeft w:val="0"/>
      <w:marRight w:val="0"/>
      <w:marTop w:val="0"/>
      <w:marBottom w:val="0"/>
      <w:divBdr>
        <w:top w:val="none" w:sz="0" w:space="0" w:color="auto"/>
        <w:left w:val="none" w:sz="0" w:space="0" w:color="auto"/>
        <w:bottom w:val="none" w:sz="0" w:space="0" w:color="auto"/>
        <w:right w:val="none" w:sz="0" w:space="0" w:color="auto"/>
      </w:divBdr>
    </w:div>
    <w:div w:id="201748031">
      <w:bodyDiv w:val="1"/>
      <w:marLeft w:val="0"/>
      <w:marRight w:val="0"/>
      <w:marTop w:val="0"/>
      <w:marBottom w:val="0"/>
      <w:divBdr>
        <w:top w:val="none" w:sz="0" w:space="0" w:color="auto"/>
        <w:left w:val="none" w:sz="0" w:space="0" w:color="auto"/>
        <w:bottom w:val="none" w:sz="0" w:space="0" w:color="auto"/>
        <w:right w:val="none" w:sz="0" w:space="0" w:color="auto"/>
      </w:divBdr>
    </w:div>
    <w:div w:id="201748828">
      <w:bodyDiv w:val="1"/>
      <w:marLeft w:val="0"/>
      <w:marRight w:val="0"/>
      <w:marTop w:val="0"/>
      <w:marBottom w:val="0"/>
      <w:divBdr>
        <w:top w:val="none" w:sz="0" w:space="0" w:color="auto"/>
        <w:left w:val="none" w:sz="0" w:space="0" w:color="auto"/>
        <w:bottom w:val="none" w:sz="0" w:space="0" w:color="auto"/>
        <w:right w:val="none" w:sz="0" w:space="0" w:color="auto"/>
      </w:divBdr>
    </w:div>
    <w:div w:id="201790122">
      <w:bodyDiv w:val="1"/>
      <w:marLeft w:val="0"/>
      <w:marRight w:val="0"/>
      <w:marTop w:val="0"/>
      <w:marBottom w:val="0"/>
      <w:divBdr>
        <w:top w:val="none" w:sz="0" w:space="0" w:color="auto"/>
        <w:left w:val="none" w:sz="0" w:space="0" w:color="auto"/>
        <w:bottom w:val="none" w:sz="0" w:space="0" w:color="auto"/>
        <w:right w:val="none" w:sz="0" w:space="0" w:color="auto"/>
      </w:divBdr>
    </w:div>
    <w:div w:id="201946951">
      <w:bodyDiv w:val="1"/>
      <w:marLeft w:val="0"/>
      <w:marRight w:val="0"/>
      <w:marTop w:val="0"/>
      <w:marBottom w:val="0"/>
      <w:divBdr>
        <w:top w:val="none" w:sz="0" w:space="0" w:color="auto"/>
        <w:left w:val="none" w:sz="0" w:space="0" w:color="auto"/>
        <w:bottom w:val="none" w:sz="0" w:space="0" w:color="auto"/>
        <w:right w:val="none" w:sz="0" w:space="0" w:color="auto"/>
      </w:divBdr>
    </w:div>
    <w:div w:id="202056953">
      <w:bodyDiv w:val="1"/>
      <w:marLeft w:val="0"/>
      <w:marRight w:val="0"/>
      <w:marTop w:val="0"/>
      <w:marBottom w:val="0"/>
      <w:divBdr>
        <w:top w:val="none" w:sz="0" w:space="0" w:color="auto"/>
        <w:left w:val="none" w:sz="0" w:space="0" w:color="auto"/>
        <w:bottom w:val="none" w:sz="0" w:space="0" w:color="auto"/>
        <w:right w:val="none" w:sz="0" w:space="0" w:color="auto"/>
      </w:divBdr>
    </w:div>
    <w:div w:id="202180920">
      <w:bodyDiv w:val="1"/>
      <w:marLeft w:val="0"/>
      <w:marRight w:val="0"/>
      <w:marTop w:val="0"/>
      <w:marBottom w:val="0"/>
      <w:divBdr>
        <w:top w:val="none" w:sz="0" w:space="0" w:color="auto"/>
        <w:left w:val="none" w:sz="0" w:space="0" w:color="auto"/>
        <w:bottom w:val="none" w:sz="0" w:space="0" w:color="auto"/>
        <w:right w:val="none" w:sz="0" w:space="0" w:color="auto"/>
      </w:divBdr>
    </w:div>
    <w:div w:id="202406632">
      <w:bodyDiv w:val="1"/>
      <w:marLeft w:val="0"/>
      <w:marRight w:val="0"/>
      <w:marTop w:val="0"/>
      <w:marBottom w:val="0"/>
      <w:divBdr>
        <w:top w:val="none" w:sz="0" w:space="0" w:color="auto"/>
        <w:left w:val="none" w:sz="0" w:space="0" w:color="auto"/>
        <w:bottom w:val="none" w:sz="0" w:space="0" w:color="auto"/>
        <w:right w:val="none" w:sz="0" w:space="0" w:color="auto"/>
      </w:divBdr>
    </w:div>
    <w:div w:id="202668968">
      <w:bodyDiv w:val="1"/>
      <w:marLeft w:val="0"/>
      <w:marRight w:val="0"/>
      <w:marTop w:val="0"/>
      <w:marBottom w:val="0"/>
      <w:divBdr>
        <w:top w:val="none" w:sz="0" w:space="0" w:color="auto"/>
        <w:left w:val="none" w:sz="0" w:space="0" w:color="auto"/>
        <w:bottom w:val="none" w:sz="0" w:space="0" w:color="auto"/>
        <w:right w:val="none" w:sz="0" w:space="0" w:color="auto"/>
      </w:divBdr>
    </w:div>
    <w:div w:id="202713577">
      <w:bodyDiv w:val="1"/>
      <w:marLeft w:val="0"/>
      <w:marRight w:val="0"/>
      <w:marTop w:val="0"/>
      <w:marBottom w:val="0"/>
      <w:divBdr>
        <w:top w:val="none" w:sz="0" w:space="0" w:color="auto"/>
        <w:left w:val="none" w:sz="0" w:space="0" w:color="auto"/>
        <w:bottom w:val="none" w:sz="0" w:space="0" w:color="auto"/>
        <w:right w:val="none" w:sz="0" w:space="0" w:color="auto"/>
      </w:divBdr>
    </w:div>
    <w:div w:id="202794638">
      <w:bodyDiv w:val="1"/>
      <w:marLeft w:val="0"/>
      <w:marRight w:val="0"/>
      <w:marTop w:val="0"/>
      <w:marBottom w:val="0"/>
      <w:divBdr>
        <w:top w:val="none" w:sz="0" w:space="0" w:color="auto"/>
        <w:left w:val="none" w:sz="0" w:space="0" w:color="auto"/>
        <w:bottom w:val="none" w:sz="0" w:space="0" w:color="auto"/>
        <w:right w:val="none" w:sz="0" w:space="0" w:color="auto"/>
      </w:divBdr>
    </w:div>
    <w:div w:id="202865846">
      <w:bodyDiv w:val="1"/>
      <w:marLeft w:val="0"/>
      <w:marRight w:val="0"/>
      <w:marTop w:val="0"/>
      <w:marBottom w:val="0"/>
      <w:divBdr>
        <w:top w:val="none" w:sz="0" w:space="0" w:color="auto"/>
        <w:left w:val="none" w:sz="0" w:space="0" w:color="auto"/>
        <w:bottom w:val="none" w:sz="0" w:space="0" w:color="auto"/>
        <w:right w:val="none" w:sz="0" w:space="0" w:color="auto"/>
      </w:divBdr>
    </w:div>
    <w:div w:id="203103541">
      <w:bodyDiv w:val="1"/>
      <w:marLeft w:val="0"/>
      <w:marRight w:val="0"/>
      <w:marTop w:val="0"/>
      <w:marBottom w:val="0"/>
      <w:divBdr>
        <w:top w:val="none" w:sz="0" w:space="0" w:color="auto"/>
        <w:left w:val="none" w:sz="0" w:space="0" w:color="auto"/>
        <w:bottom w:val="none" w:sz="0" w:space="0" w:color="auto"/>
        <w:right w:val="none" w:sz="0" w:space="0" w:color="auto"/>
      </w:divBdr>
    </w:div>
    <w:div w:id="203256420">
      <w:bodyDiv w:val="1"/>
      <w:marLeft w:val="0"/>
      <w:marRight w:val="0"/>
      <w:marTop w:val="0"/>
      <w:marBottom w:val="0"/>
      <w:divBdr>
        <w:top w:val="none" w:sz="0" w:space="0" w:color="auto"/>
        <w:left w:val="none" w:sz="0" w:space="0" w:color="auto"/>
        <w:bottom w:val="none" w:sz="0" w:space="0" w:color="auto"/>
        <w:right w:val="none" w:sz="0" w:space="0" w:color="auto"/>
      </w:divBdr>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953395">
      <w:bodyDiv w:val="1"/>
      <w:marLeft w:val="0"/>
      <w:marRight w:val="0"/>
      <w:marTop w:val="0"/>
      <w:marBottom w:val="0"/>
      <w:divBdr>
        <w:top w:val="none" w:sz="0" w:space="0" w:color="auto"/>
        <w:left w:val="none" w:sz="0" w:space="0" w:color="auto"/>
        <w:bottom w:val="none" w:sz="0" w:space="0" w:color="auto"/>
        <w:right w:val="none" w:sz="0" w:space="0" w:color="auto"/>
      </w:divBdr>
    </w:div>
    <w:div w:id="204294879">
      <w:bodyDiv w:val="1"/>
      <w:marLeft w:val="0"/>
      <w:marRight w:val="0"/>
      <w:marTop w:val="0"/>
      <w:marBottom w:val="0"/>
      <w:divBdr>
        <w:top w:val="none" w:sz="0" w:space="0" w:color="auto"/>
        <w:left w:val="none" w:sz="0" w:space="0" w:color="auto"/>
        <w:bottom w:val="none" w:sz="0" w:space="0" w:color="auto"/>
        <w:right w:val="none" w:sz="0" w:space="0" w:color="auto"/>
      </w:divBdr>
    </w:div>
    <w:div w:id="204753021">
      <w:bodyDiv w:val="1"/>
      <w:marLeft w:val="0"/>
      <w:marRight w:val="0"/>
      <w:marTop w:val="0"/>
      <w:marBottom w:val="0"/>
      <w:divBdr>
        <w:top w:val="none" w:sz="0" w:space="0" w:color="auto"/>
        <w:left w:val="none" w:sz="0" w:space="0" w:color="auto"/>
        <w:bottom w:val="none" w:sz="0" w:space="0" w:color="auto"/>
        <w:right w:val="none" w:sz="0" w:space="0" w:color="auto"/>
      </w:divBdr>
    </w:div>
    <w:div w:id="205214250">
      <w:bodyDiv w:val="1"/>
      <w:marLeft w:val="0"/>
      <w:marRight w:val="0"/>
      <w:marTop w:val="0"/>
      <w:marBottom w:val="0"/>
      <w:divBdr>
        <w:top w:val="none" w:sz="0" w:space="0" w:color="auto"/>
        <w:left w:val="none" w:sz="0" w:space="0" w:color="auto"/>
        <w:bottom w:val="none" w:sz="0" w:space="0" w:color="auto"/>
        <w:right w:val="none" w:sz="0" w:space="0" w:color="auto"/>
      </w:divBdr>
    </w:div>
    <w:div w:id="205335018">
      <w:bodyDiv w:val="1"/>
      <w:marLeft w:val="0"/>
      <w:marRight w:val="0"/>
      <w:marTop w:val="0"/>
      <w:marBottom w:val="0"/>
      <w:divBdr>
        <w:top w:val="none" w:sz="0" w:space="0" w:color="auto"/>
        <w:left w:val="none" w:sz="0" w:space="0" w:color="auto"/>
        <w:bottom w:val="none" w:sz="0" w:space="0" w:color="auto"/>
        <w:right w:val="none" w:sz="0" w:space="0" w:color="auto"/>
      </w:divBdr>
    </w:div>
    <w:div w:id="205409631">
      <w:bodyDiv w:val="1"/>
      <w:marLeft w:val="0"/>
      <w:marRight w:val="0"/>
      <w:marTop w:val="0"/>
      <w:marBottom w:val="0"/>
      <w:divBdr>
        <w:top w:val="none" w:sz="0" w:space="0" w:color="auto"/>
        <w:left w:val="none" w:sz="0" w:space="0" w:color="auto"/>
        <w:bottom w:val="none" w:sz="0" w:space="0" w:color="auto"/>
        <w:right w:val="none" w:sz="0" w:space="0" w:color="auto"/>
      </w:divBdr>
    </w:div>
    <w:div w:id="205413229">
      <w:bodyDiv w:val="1"/>
      <w:marLeft w:val="0"/>
      <w:marRight w:val="0"/>
      <w:marTop w:val="0"/>
      <w:marBottom w:val="0"/>
      <w:divBdr>
        <w:top w:val="none" w:sz="0" w:space="0" w:color="auto"/>
        <w:left w:val="none" w:sz="0" w:space="0" w:color="auto"/>
        <w:bottom w:val="none" w:sz="0" w:space="0" w:color="auto"/>
        <w:right w:val="none" w:sz="0" w:space="0" w:color="auto"/>
      </w:divBdr>
    </w:div>
    <w:div w:id="205602749">
      <w:bodyDiv w:val="1"/>
      <w:marLeft w:val="0"/>
      <w:marRight w:val="0"/>
      <w:marTop w:val="0"/>
      <w:marBottom w:val="0"/>
      <w:divBdr>
        <w:top w:val="none" w:sz="0" w:space="0" w:color="auto"/>
        <w:left w:val="none" w:sz="0" w:space="0" w:color="auto"/>
        <w:bottom w:val="none" w:sz="0" w:space="0" w:color="auto"/>
        <w:right w:val="none" w:sz="0" w:space="0" w:color="auto"/>
      </w:divBdr>
    </w:div>
    <w:div w:id="205683541">
      <w:bodyDiv w:val="1"/>
      <w:marLeft w:val="0"/>
      <w:marRight w:val="0"/>
      <w:marTop w:val="0"/>
      <w:marBottom w:val="0"/>
      <w:divBdr>
        <w:top w:val="none" w:sz="0" w:space="0" w:color="auto"/>
        <w:left w:val="none" w:sz="0" w:space="0" w:color="auto"/>
        <w:bottom w:val="none" w:sz="0" w:space="0" w:color="auto"/>
        <w:right w:val="none" w:sz="0" w:space="0" w:color="auto"/>
      </w:divBdr>
    </w:div>
    <w:div w:id="205722066">
      <w:bodyDiv w:val="1"/>
      <w:marLeft w:val="0"/>
      <w:marRight w:val="0"/>
      <w:marTop w:val="0"/>
      <w:marBottom w:val="0"/>
      <w:divBdr>
        <w:top w:val="none" w:sz="0" w:space="0" w:color="auto"/>
        <w:left w:val="none" w:sz="0" w:space="0" w:color="auto"/>
        <w:bottom w:val="none" w:sz="0" w:space="0" w:color="auto"/>
        <w:right w:val="none" w:sz="0" w:space="0" w:color="auto"/>
      </w:divBdr>
    </w:div>
    <w:div w:id="205989796">
      <w:bodyDiv w:val="1"/>
      <w:marLeft w:val="0"/>
      <w:marRight w:val="0"/>
      <w:marTop w:val="0"/>
      <w:marBottom w:val="0"/>
      <w:divBdr>
        <w:top w:val="none" w:sz="0" w:space="0" w:color="auto"/>
        <w:left w:val="none" w:sz="0" w:space="0" w:color="auto"/>
        <w:bottom w:val="none" w:sz="0" w:space="0" w:color="auto"/>
        <w:right w:val="none" w:sz="0" w:space="0" w:color="auto"/>
      </w:divBdr>
    </w:div>
    <w:div w:id="206114822">
      <w:bodyDiv w:val="1"/>
      <w:marLeft w:val="0"/>
      <w:marRight w:val="0"/>
      <w:marTop w:val="0"/>
      <w:marBottom w:val="0"/>
      <w:divBdr>
        <w:top w:val="none" w:sz="0" w:space="0" w:color="auto"/>
        <w:left w:val="none" w:sz="0" w:space="0" w:color="auto"/>
        <w:bottom w:val="none" w:sz="0" w:space="0" w:color="auto"/>
        <w:right w:val="none" w:sz="0" w:space="0" w:color="auto"/>
      </w:divBdr>
    </w:div>
    <w:div w:id="206143245">
      <w:bodyDiv w:val="1"/>
      <w:marLeft w:val="0"/>
      <w:marRight w:val="0"/>
      <w:marTop w:val="0"/>
      <w:marBottom w:val="0"/>
      <w:divBdr>
        <w:top w:val="none" w:sz="0" w:space="0" w:color="auto"/>
        <w:left w:val="none" w:sz="0" w:space="0" w:color="auto"/>
        <w:bottom w:val="none" w:sz="0" w:space="0" w:color="auto"/>
        <w:right w:val="none" w:sz="0" w:space="0" w:color="auto"/>
      </w:divBdr>
    </w:div>
    <w:div w:id="206571507">
      <w:bodyDiv w:val="1"/>
      <w:marLeft w:val="0"/>
      <w:marRight w:val="0"/>
      <w:marTop w:val="0"/>
      <w:marBottom w:val="0"/>
      <w:divBdr>
        <w:top w:val="none" w:sz="0" w:space="0" w:color="auto"/>
        <w:left w:val="none" w:sz="0" w:space="0" w:color="auto"/>
        <w:bottom w:val="none" w:sz="0" w:space="0" w:color="auto"/>
        <w:right w:val="none" w:sz="0" w:space="0" w:color="auto"/>
      </w:divBdr>
    </w:div>
    <w:div w:id="206718942">
      <w:bodyDiv w:val="1"/>
      <w:marLeft w:val="0"/>
      <w:marRight w:val="0"/>
      <w:marTop w:val="0"/>
      <w:marBottom w:val="0"/>
      <w:divBdr>
        <w:top w:val="none" w:sz="0" w:space="0" w:color="auto"/>
        <w:left w:val="none" w:sz="0" w:space="0" w:color="auto"/>
        <w:bottom w:val="none" w:sz="0" w:space="0" w:color="auto"/>
        <w:right w:val="none" w:sz="0" w:space="0" w:color="auto"/>
      </w:divBdr>
    </w:div>
    <w:div w:id="206721735">
      <w:bodyDiv w:val="1"/>
      <w:marLeft w:val="0"/>
      <w:marRight w:val="0"/>
      <w:marTop w:val="0"/>
      <w:marBottom w:val="0"/>
      <w:divBdr>
        <w:top w:val="none" w:sz="0" w:space="0" w:color="auto"/>
        <w:left w:val="none" w:sz="0" w:space="0" w:color="auto"/>
        <w:bottom w:val="none" w:sz="0" w:space="0" w:color="auto"/>
        <w:right w:val="none" w:sz="0" w:space="0" w:color="auto"/>
      </w:divBdr>
    </w:div>
    <w:div w:id="206796672">
      <w:bodyDiv w:val="1"/>
      <w:marLeft w:val="0"/>
      <w:marRight w:val="0"/>
      <w:marTop w:val="0"/>
      <w:marBottom w:val="0"/>
      <w:divBdr>
        <w:top w:val="none" w:sz="0" w:space="0" w:color="auto"/>
        <w:left w:val="none" w:sz="0" w:space="0" w:color="auto"/>
        <w:bottom w:val="none" w:sz="0" w:space="0" w:color="auto"/>
        <w:right w:val="none" w:sz="0" w:space="0" w:color="auto"/>
      </w:divBdr>
    </w:div>
    <w:div w:id="207039157">
      <w:bodyDiv w:val="1"/>
      <w:marLeft w:val="0"/>
      <w:marRight w:val="0"/>
      <w:marTop w:val="0"/>
      <w:marBottom w:val="0"/>
      <w:divBdr>
        <w:top w:val="none" w:sz="0" w:space="0" w:color="auto"/>
        <w:left w:val="none" w:sz="0" w:space="0" w:color="auto"/>
        <w:bottom w:val="none" w:sz="0" w:space="0" w:color="auto"/>
        <w:right w:val="none" w:sz="0" w:space="0" w:color="auto"/>
      </w:divBdr>
    </w:div>
    <w:div w:id="207189753">
      <w:bodyDiv w:val="1"/>
      <w:marLeft w:val="0"/>
      <w:marRight w:val="0"/>
      <w:marTop w:val="0"/>
      <w:marBottom w:val="0"/>
      <w:divBdr>
        <w:top w:val="none" w:sz="0" w:space="0" w:color="auto"/>
        <w:left w:val="none" w:sz="0" w:space="0" w:color="auto"/>
        <w:bottom w:val="none" w:sz="0" w:space="0" w:color="auto"/>
        <w:right w:val="none" w:sz="0" w:space="0" w:color="auto"/>
      </w:divBdr>
    </w:div>
    <w:div w:id="207422204">
      <w:bodyDiv w:val="1"/>
      <w:marLeft w:val="0"/>
      <w:marRight w:val="0"/>
      <w:marTop w:val="0"/>
      <w:marBottom w:val="0"/>
      <w:divBdr>
        <w:top w:val="none" w:sz="0" w:space="0" w:color="auto"/>
        <w:left w:val="none" w:sz="0" w:space="0" w:color="auto"/>
        <w:bottom w:val="none" w:sz="0" w:space="0" w:color="auto"/>
        <w:right w:val="none" w:sz="0" w:space="0" w:color="auto"/>
      </w:divBdr>
    </w:div>
    <w:div w:id="207573860">
      <w:bodyDiv w:val="1"/>
      <w:marLeft w:val="0"/>
      <w:marRight w:val="0"/>
      <w:marTop w:val="0"/>
      <w:marBottom w:val="0"/>
      <w:divBdr>
        <w:top w:val="none" w:sz="0" w:space="0" w:color="auto"/>
        <w:left w:val="none" w:sz="0" w:space="0" w:color="auto"/>
        <w:bottom w:val="none" w:sz="0" w:space="0" w:color="auto"/>
        <w:right w:val="none" w:sz="0" w:space="0" w:color="auto"/>
      </w:divBdr>
    </w:div>
    <w:div w:id="207575743">
      <w:bodyDiv w:val="1"/>
      <w:marLeft w:val="0"/>
      <w:marRight w:val="0"/>
      <w:marTop w:val="0"/>
      <w:marBottom w:val="0"/>
      <w:divBdr>
        <w:top w:val="none" w:sz="0" w:space="0" w:color="auto"/>
        <w:left w:val="none" w:sz="0" w:space="0" w:color="auto"/>
        <w:bottom w:val="none" w:sz="0" w:space="0" w:color="auto"/>
        <w:right w:val="none" w:sz="0" w:space="0" w:color="auto"/>
      </w:divBdr>
    </w:div>
    <w:div w:id="207962387">
      <w:bodyDiv w:val="1"/>
      <w:marLeft w:val="0"/>
      <w:marRight w:val="0"/>
      <w:marTop w:val="0"/>
      <w:marBottom w:val="0"/>
      <w:divBdr>
        <w:top w:val="none" w:sz="0" w:space="0" w:color="auto"/>
        <w:left w:val="none" w:sz="0" w:space="0" w:color="auto"/>
        <w:bottom w:val="none" w:sz="0" w:space="0" w:color="auto"/>
        <w:right w:val="none" w:sz="0" w:space="0" w:color="auto"/>
      </w:divBdr>
    </w:div>
    <w:div w:id="208614437">
      <w:bodyDiv w:val="1"/>
      <w:marLeft w:val="0"/>
      <w:marRight w:val="0"/>
      <w:marTop w:val="0"/>
      <w:marBottom w:val="0"/>
      <w:divBdr>
        <w:top w:val="none" w:sz="0" w:space="0" w:color="auto"/>
        <w:left w:val="none" w:sz="0" w:space="0" w:color="auto"/>
        <w:bottom w:val="none" w:sz="0" w:space="0" w:color="auto"/>
        <w:right w:val="none" w:sz="0" w:space="0" w:color="auto"/>
      </w:divBdr>
    </w:div>
    <w:div w:id="208997923">
      <w:bodyDiv w:val="1"/>
      <w:marLeft w:val="0"/>
      <w:marRight w:val="0"/>
      <w:marTop w:val="0"/>
      <w:marBottom w:val="0"/>
      <w:divBdr>
        <w:top w:val="none" w:sz="0" w:space="0" w:color="auto"/>
        <w:left w:val="none" w:sz="0" w:space="0" w:color="auto"/>
        <w:bottom w:val="none" w:sz="0" w:space="0" w:color="auto"/>
        <w:right w:val="none" w:sz="0" w:space="0" w:color="auto"/>
      </w:divBdr>
    </w:div>
    <w:div w:id="209077227">
      <w:bodyDiv w:val="1"/>
      <w:marLeft w:val="0"/>
      <w:marRight w:val="0"/>
      <w:marTop w:val="0"/>
      <w:marBottom w:val="0"/>
      <w:divBdr>
        <w:top w:val="none" w:sz="0" w:space="0" w:color="auto"/>
        <w:left w:val="none" w:sz="0" w:space="0" w:color="auto"/>
        <w:bottom w:val="none" w:sz="0" w:space="0" w:color="auto"/>
        <w:right w:val="none" w:sz="0" w:space="0" w:color="auto"/>
      </w:divBdr>
    </w:div>
    <w:div w:id="209146641">
      <w:bodyDiv w:val="1"/>
      <w:marLeft w:val="0"/>
      <w:marRight w:val="0"/>
      <w:marTop w:val="0"/>
      <w:marBottom w:val="0"/>
      <w:divBdr>
        <w:top w:val="none" w:sz="0" w:space="0" w:color="auto"/>
        <w:left w:val="none" w:sz="0" w:space="0" w:color="auto"/>
        <w:bottom w:val="none" w:sz="0" w:space="0" w:color="auto"/>
        <w:right w:val="none" w:sz="0" w:space="0" w:color="auto"/>
      </w:divBdr>
    </w:div>
    <w:div w:id="209654815">
      <w:bodyDiv w:val="1"/>
      <w:marLeft w:val="0"/>
      <w:marRight w:val="0"/>
      <w:marTop w:val="0"/>
      <w:marBottom w:val="0"/>
      <w:divBdr>
        <w:top w:val="none" w:sz="0" w:space="0" w:color="auto"/>
        <w:left w:val="none" w:sz="0" w:space="0" w:color="auto"/>
        <w:bottom w:val="none" w:sz="0" w:space="0" w:color="auto"/>
        <w:right w:val="none" w:sz="0" w:space="0" w:color="auto"/>
      </w:divBdr>
    </w:div>
    <w:div w:id="210046677">
      <w:bodyDiv w:val="1"/>
      <w:marLeft w:val="0"/>
      <w:marRight w:val="0"/>
      <w:marTop w:val="0"/>
      <w:marBottom w:val="0"/>
      <w:divBdr>
        <w:top w:val="none" w:sz="0" w:space="0" w:color="auto"/>
        <w:left w:val="none" w:sz="0" w:space="0" w:color="auto"/>
        <w:bottom w:val="none" w:sz="0" w:space="0" w:color="auto"/>
        <w:right w:val="none" w:sz="0" w:space="0" w:color="auto"/>
      </w:divBdr>
    </w:div>
    <w:div w:id="210384949">
      <w:bodyDiv w:val="1"/>
      <w:marLeft w:val="0"/>
      <w:marRight w:val="0"/>
      <w:marTop w:val="0"/>
      <w:marBottom w:val="0"/>
      <w:divBdr>
        <w:top w:val="none" w:sz="0" w:space="0" w:color="auto"/>
        <w:left w:val="none" w:sz="0" w:space="0" w:color="auto"/>
        <w:bottom w:val="none" w:sz="0" w:space="0" w:color="auto"/>
        <w:right w:val="none" w:sz="0" w:space="0" w:color="auto"/>
      </w:divBdr>
    </w:div>
    <w:div w:id="210652908">
      <w:bodyDiv w:val="1"/>
      <w:marLeft w:val="0"/>
      <w:marRight w:val="0"/>
      <w:marTop w:val="0"/>
      <w:marBottom w:val="0"/>
      <w:divBdr>
        <w:top w:val="none" w:sz="0" w:space="0" w:color="auto"/>
        <w:left w:val="none" w:sz="0" w:space="0" w:color="auto"/>
        <w:bottom w:val="none" w:sz="0" w:space="0" w:color="auto"/>
        <w:right w:val="none" w:sz="0" w:space="0" w:color="auto"/>
      </w:divBdr>
    </w:div>
    <w:div w:id="210851359">
      <w:bodyDiv w:val="1"/>
      <w:marLeft w:val="0"/>
      <w:marRight w:val="0"/>
      <w:marTop w:val="0"/>
      <w:marBottom w:val="0"/>
      <w:divBdr>
        <w:top w:val="none" w:sz="0" w:space="0" w:color="auto"/>
        <w:left w:val="none" w:sz="0" w:space="0" w:color="auto"/>
        <w:bottom w:val="none" w:sz="0" w:space="0" w:color="auto"/>
        <w:right w:val="none" w:sz="0" w:space="0" w:color="auto"/>
      </w:divBdr>
    </w:div>
    <w:div w:id="211385955">
      <w:bodyDiv w:val="1"/>
      <w:marLeft w:val="0"/>
      <w:marRight w:val="0"/>
      <w:marTop w:val="0"/>
      <w:marBottom w:val="0"/>
      <w:divBdr>
        <w:top w:val="none" w:sz="0" w:space="0" w:color="auto"/>
        <w:left w:val="none" w:sz="0" w:space="0" w:color="auto"/>
        <w:bottom w:val="none" w:sz="0" w:space="0" w:color="auto"/>
        <w:right w:val="none" w:sz="0" w:space="0" w:color="auto"/>
      </w:divBdr>
    </w:div>
    <w:div w:id="211505612">
      <w:bodyDiv w:val="1"/>
      <w:marLeft w:val="0"/>
      <w:marRight w:val="0"/>
      <w:marTop w:val="0"/>
      <w:marBottom w:val="0"/>
      <w:divBdr>
        <w:top w:val="none" w:sz="0" w:space="0" w:color="auto"/>
        <w:left w:val="none" w:sz="0" w:space="0" w:color="auto"/>
        <w:bottom w:val="none" w:sz="0" w:space="0" w:color="auto"/>
        <w:right w:val="none" w:sz="0" w:space="0" w:color="auto"/>
      </w:divBdr>
    </w:div>
    <w:div w:id="211617665">
      <w:bodyDiv w:val="1"/>
      <w:marLeft w:val="0"/>
      <w:marRight w:val="0"/>
      <w:marTop w:val="0"/>
      <w:marBottom w:val="0"/>
      <w:divBdr>
        <w:top w:val="none" w:sz="0" w:space="0" w:color="auto"/>
        <w:left w:val="none" w:sz="0" w:space="0" w:color="auto"/>
        <w:bottom w:val="none" w:sz="0" w:space="0" w:color="auto"/>
        <w:right w:val="none" w:sz="0" w:space="0" w:color="auto"/>
      </w:divBdr>
    </w:div>
    <w:div w:id="211892202">
      <w:bodyDiv w:val="1"/>
      <w:marLeft w:val="0"/>
      <w:marRight w:val="0"/>
      <w:marTop w:val="0"/>
      <w:marBottom w:val="0"/>
      <w:divBdr>
        <w:top w:val="none" w:sz="0" w:space="0" w:color="auto"/>
        <w:left w:val="none" w:sz="0" w:space="0" w:color="auto"/>
        <w:bottom w:val="none" w:sz="0" w:space="0" w:color="auto"/>
        <w:right w:val="none" w:sz="0" w:space="0" w:color="auto"/>
      </w:divBdr>
    </w:div>
    <w:div w:id="211961046">
      <w:bodyDiv w:val="1"/>
      <w:marLeft w:val="0"/>
      <w:marRight w:val="0"/>
      <w:marTop w:val="0"/>
      <w:marBottom w:val="0"/>
      <w:divBdr>
        <w:top w:val="none" w:sz="0" w:space="0" w:color="auto"/>
        <w:left w:val="none" w:sz="0" w:space="0" w:color="auto"/>
        <w:bottom w:val="none" w:sz="0" w:space="0" w:color="auto"/>
        <w:right w:val="none" w:sz="0" w:space="0" w:color="auto"/>
      </w:divBdr>
    </w:div>
    <w:div w:id="211966517">
      <w:bodyDiv w:val="1"/>
      <w:marLeft w:val="0"/>
      <w:marRight w:val="0"/>
      <w:marTop w:val="0"/>
      <w:marBottom w:val="0"/>
      <w:divBdr>
        <w:top w:val="none" w:sz="0" w:space="0" w:color="auto"/>
        <w:left w:val="none" w:sz="0" w:space="0" w:color="auto"/>
        <w:bottom w:val="none" w:sz="0" w:space="0" w:color="auto"/>
        <w:right w:val="none" w:sz="0" w:space="0" w:color="auto"/>
      </w:divBdr>
    </w:div>
    <w:div w:id="212009344">
      <w:bodyDiv w:val="1"/>
      <w:marLeft w:val="0"/>
      <w:marRight w:val="0"/>
      <w:marTop w:val="0"/>
      <w:marBottom w:val="0"/>
      <w:divBdr>
        <w:top w:val="none" w:sz="0" w:space="0" w:color="auto"/>
        <w:left w:val="none" w:sz="0" w:space="0" w:color="auto"/>
        <w:bottom w:val="none" w:sz="0" w:space="0" w:color="auto"/>
        <w:right w:val="none" w:sz="0" w:space="0" w:color="auto"/>
      </w:divBdr>
    </w:div>
    <w:div w:id="212080912">
      <w:bodyDiv w:val="1"/>
      <w:marLeft w:val="0"/>
      <w:marRight w:val="0"/>
      <w:marTop w:val="0"/>
      <w:marBottom w:val="0"/>
      <w:divBdr>
        <w:top w:val="none" w:sz="0" w:space="0" w:color="auto"/>
        <w:left w:val="none" w:sz="0" w:space="0" w:color="auto"/>
        <w:bottom w:val="none" w:sz="0" w:space="0" w:color="auto"/>
        <w:right w:val="none" w:sz="0" w:space="0" w:color="auto"/>
      </w:divBdr>
    </w:div>
    <w:div w:id="212087891">
      <w:bodyDiv w:val="1"/>
      <w:marLeft w:val="0"/>
      <w:marRight w:val="0"/>
      <w:marTop w:val="0"/>
      <w:marBottom w:val="0"/>
      <w:divBdr>
        <w:top w:val="none" w:sz="0" w:space="0" w:color="auto"/>
        <w:left w:val="none" w:sz="0" w:space="0" w:color="auto"/>
        <w:bottom w:val="none" w:sz="0" w:space="0" w:color="auto"/>
        <w:right w:val="none" w:sz="0" w:space="0" w:color="auto"/>
      </w:divBdr>
    </w:div>
    <w:div w:id="212468902">
      <w:bodyDiv w:val="1"/>
      <w:marLeft w:val="0"/>
      <w:marRight w:val="0"/>
      <w:marTop w:val="0"/>
      <w:marBottom w:val="0"/>
      <w:divBdr>
        <w:top w:val="none" w:sz="0" w:space="0" w:color="auto"/>
        <w:left w:val="none" w:sz="0" w:space="0" w:color="auto"/>
        <w:bottom w:val="none" w:sz="0" w:space="0" w:color="auto"/>
        <w:right w:val="none" w:sz="0" w:space="0" w:color="auto"/>
      </w:divBdr>
    </w:div>
    <w:div w:id="212549305">
      <w:bodyDiv w:val="1"/>
      <w:marLeft w:val="0"/>
      <w:marRight w:val="0"/>
      <w:marTop w:val="0"/>
      <w:marBottom w:val="0"/>
      <w:divBdr>
        <w:top w:val="none" w:sz="0" w:space="0" w:color="auto"/>
        <w:left w:val="none" w:sz="0" w:space="0" w:color="auto"/>
        <w:bottom w:val="none" w:sz="0" w:space="0" w:color="auto"/>
        <w:right w:val="none" w:sz="0" w:space="0" w:color="auto"/>
      </w:divBdr>
    </w:div>
    <w:div w:id="212736098">
      <w:bodyDiv w:val="1"/>
      <w:marLeft w:val="0"/>
      <w:marRight w:val="0"/>
      <w:marTop w:val="0"/>
      <w:marBottom w:val="0"/>
      <w:divBdr>
        <w:top w:val="none" w:sz="0" w:space="0" w:color="auto"/>
        <w:left w:val="none" w:sz="0" w:space="0" w:color="auto"/>
        <w:bottom w:val="none" w:sz="0" w:space="0" w:color="auto"/>
        <w:right w:val="none" w:sz="0" w:space="0" w:color="auto"/>
      </w:divBdr>
    </w:div>
    <w:div w:id="212809783">
      <w:bodyDiv w:val="1"/>
      <w:marLeft w:val="0"/>
      <w:marRight w:val="0"/>
      <w:marTop w:val="0"/>
      <w:marBottom w:val="0"/>
      <w:divBdr>
        <w:top w:val="none" w:sz="0" w:space="0" w:color="auto"/>
        <w:left w:val="none" w:sz="0" w:space="0" w:color="auto"/>
        <w:bottom w:val="none" w:sz="0" w:space="0" w:color="auto"/>
        <w:right w:val="none" w:sz="0" w:space="0" w:color="auto"/>
      </w:divBdr>
    </w:div>
    <w:div w:id="212814938">
      <w:bodyDiv w:val="1"/>
      <w:marLeft w:val="0"/>
      <w:marRight w:val="0"/>
      <w:marTop w:val="0"/>
      <w:marBottom w:val="0"/>
      <w:divBdr>
        <w:top w:val="none" w:sz="0" w:space="0" w:color="auto"/>
        <w:left w:val="none" w:sz="0" w:space="0" w:color="auto"/>
        <w:bottom w:val="none" w:sz="0" w:space="0" w:color="auto"/>
        <w:right w:val="none" w:sz="0" w:space="0" w:color="auto"/>
      </w:divBdr>
    </w:div>
    <w:div w:id="212934509">
      <w:bodyDiv w:val="1"/>
      <w:marLeft w:val="0"/>
      <w:marRight w:val="0"/>
      <w:marTop w:val="0"/>
      <w:marBottom w:val="0"/>
      <w:divBdr>
        <w:top w:val="none" w:sz="0" w:space="0" w:color="auto"/>
        <w:left w:val="none" w:sz="0" w:space="0" w:color="auto"/>
        <w:bottom w:val="none" w:sz="0" w:space="0" w:color="auto"/>
        <w:right w:val="none" w:sz="0" w:space="0" w:color="auto"/>
      </w:divBdr>
    </w:div>
    <w:div w:id="213004068">
      <w:bodyDiv w:val="1"/>
      <w:marLeft w:val="0"/>
      <w:marRight w:val="0"/>
      <w:marTop w:val="0"/>
      <w:marBottom w:val="0"/>
      <w:divBdr>
        <w:top w:val="none" w:sz="0" w:space="0" w:color="auto"/>
        <w:left w:val="none" w:sz="0" w:space="0" w:color="auto"/>
        <w:bottom w:val="none" w:sz="0" w:space="0" w:color="auto"/>
        <w:right w:val="none" w:sz="0" w:space="0" w:color="auto"/>
      </w:divBdr>
    </w:div>
    <w:div w:id="213005965">
      <w:bodyDiv w:val="1"/>
      <w:marLeft w:val="0"/>
      <w:marRight w:val="0"/>
      <w:marTop w:val="0"/>
      <w:marBottom w:val="0"/>
      <w:divBdr>
        <w:top w:val="none" w:sz="0" w:space="0" w:color="auto"/>
        <w:left w:val="none" w:sz="0" w:space="0" w:color="auto"/>
        <w:bottom w:val="none" w:sz="0" w:space="0" w:color="auto"/>
        <w:right w:val="none" w:sz="0" w:space="0" w:color="auto"/>
      </w:divBdr>
    </w:div>
    <w:div w:id="213273179">
      <w:bodyDiv w:val="1"/>
      <w:marLeft w:val="0"/>
      <w:marRight w:val="0"/>
      <w:marTop w:val="0"/>
      <w:marBottom w:val="0"/>
      <w:divBdr>
        <w:top w:val="none" w:sz="0" w:space="0" w:color="auto"/>
        <w:left w:val="none" w:sz="0" w:space="0" w:color="auto"/>
        <w:bottom w:val="none" w:sz="0" w:space="0" w:color="auto"/>
        <w:right w:val="none" w:sz="0" w:space="0" w:color="auto"/>
      </w:divBdr>
    </w:div>
    <w:div w:id="213274272">
      <w:bodyDiv w:val="1"/>
      <w:marLeft w:val="0"/>
      <w:marRight w:val="0"/>
      <w:marTop w:val="0"/>
      <w:marBottom w:val="0"/>
      <w:divBdr>
        <w:top w:val="none" w:sz="0" w:space="0" w:color="auto"/>
        <w:left w:val="none" w:sz="0" w:space="0" w:color="auto"/>
        <w:bottom w:val="none" w:sz="0" w:space="0" w:color="auto"/>
        <w:right w:val="none" w:sz="0" w:space="0" w:color="auto"/>
      </w:divBdr>
    </w:div>
    <w:div w:id="213279481">
      <w:bodyDiv w:val="1"/>
      <w:marLeft w:val="0"/>
      <w:marRight w:val="0"/>
      <w:marTop w:val="0"/>
      <w:marBottom w:val="0"/>
      <w:divBdr>
        <w:top w:val="none" w:sz="0" w:space="0" w:color="auto"/>
        <w:left w:val="none" w:sz="0" w:space="0" w:color="auto"/>
        <w:bottom w:val="none" w:sz="0" w:space="0" w:color="auto"/>
        <w:right w:val="none" w:sz="0" w:space="0" w:color="auto"/>
      </w:divBdr>
    </w:div>
    <w:div w:id="213394788">
      <w:bodyDiv w:val="1"/>
      <w:marLeft w:val="0"/>
      <w:marRight w:val="0"/>
      <w:marTop w:val="0"/>
      <w:marBottom w:val="0"/>
      <w:divBdr>
        <w:top w:val="none" w:sz="0" w:space="0" w:color="auto"/>
        <w:left w:val="none" w:sz="0" w:space="0" w:color="auto"/>
        <w:bottom w:val="none" w:sz="0" w:space="0" w:color="auto"/>
        <w:right w:val="none" w:sz="0" w:space="0" w:color="auto"/>
      </w:divBdr>
    </w:div>
    <w:div w:id="213589146">
      <w:bodyDiv w:val="1"/>
      <w:marLeft w:val="0"/>
      <w:marRight w:val="0"/>
      <w:marTop w:val="0"/>
      <w:marBottom w:val="0"/>
      <w:divBdr>
        <w:top w:val="none" w:sz="0" w:space="0" w:color="auto"/>
        <w:left w:val="none" w:sz="0" w:space="0" w:color="auto"/>
        <w:bottom w:val="none" w:sz="0" w:space="0" w:color="auto"/>
        <w:right w:val="none" w:sz="0" w:space="0" w:color="auto"/>
      </w:divBdr>
    </w:div>
    <w:div w:id="213589366">
      <w:bodyDiv w:val="1"/>
      <w:marLeft w:val="0"/>
      <w:marRight w:val="0"/>
      <w:marTop w:val="0"/>
      <w:marBottom w:val="0"/>
      <w:divBdr>
        <w:top w:val="none" w:sz="0" w:space="0" w:color="auto"/>
        <w:left w:val="none" w:sz="0" w:space="0" w:color="auto"/>
        <w:bottom w:val="none" w:sz="0" w:space="0" w:color="auto"/>
        <w:right w:val="none" w:sz="0" w:space="0" w:color="auto"/>
      </w:divBdr>
    </w:div>
    <w:div w:id="213736722">
      <w:bodyDiv w:val="1"/>
      <w:marLeft w:val="0"/>
      <w:marRight w:val="0"/>
      <w:marTop w:val="0"/>
      <w:marBottom w:val="0"/>
      <w:divBdr>
        <w:top w:val="none" w:sz="0" w:space="0" w:color="auto"/>
        <w:left w:val="none" w:sz="0" w:space="0" w:color="auto"/>
        <w:bottom w:val="none" w:sz="0" w:space="0" w:color="auto"/>
        <w:right w:val="none" w:sz="0" w:space="0" w:color="auto"/>
      </w:divBdr>
    </w:div>
    <w:div w:id="213934323">
      <w:bodyDiv w:val="1"/>
      <w:marLeft w:val="0"/>
      <w:marRight w:val="0"/>
      <w:marTop w:val="0"/>
      <w:marBottom w:val="0"/>
      <w:divBdr>
        <w:top w:val="none" w:sz="0" w:space="0" w:color="auto"/>
        <w:left w:val="none" w:sz="0" w:space="0" w:color="auto"/>
        <w:bottom w:val="none" w:sz="0" w:space="0" w:color="auto"/>
        <w:right w:val="none" w:sz="0" w:space="0" w:color="auto"/>
      </w:divBdr>
    </w:div>
    <w:div w:id="214049562">
      <w:bodyDiv w:val="1"/>
      <w:marLeft w:val="0"/>
      <w:marRight w:val="0"/>
      <w:marTop w:val="0"/>
      <w:marBottom w:val="0"/>
      <w:divBdr>
        <w:top w:val="none" w:sz="0" w:space="0" w:color="auto"/>
        <w:left w:val="none" w:sz="0" w:space="0" w:color="auto"/>
        <w:bottom w:val="none" w:sz="0" w:space="0" w:color="auto"/>
        <w:right w:val="none" w:sz="0" w:space="0" w:color="auto"/>
      </w:divBdr>
    </w:div>
    <w:div w:id="214120367">
      <w:bodyDiv w:val="1"/>
      <w:marLeft w:val="0"/>
      <w:marRight w:val="0"/>
      <w:marTop w:val="0"/>
      <w:marBottom w:val="0"/>
      <w:divBdr>
        <w:top w:val="none" w:sz="0" w:space="0" w:color="auto"/>
        <w:left w:val="none" w:sz="0" w:space="0" w:color="auto"/>
        <w:bottom w:val="none" w:sz="0" w:space="0" w:color="auto"/>
        <w:right w:val="none" w:sz="0" w:space="0" w:color="auto"/>
      </w:divBdr>
    </w:div>
    <w:div w:id="214196268">
      <w:bodyDiv w:val="1"/>
      <w:marLeft w:val="0"/>
      <w:marRight w:val="0"/>
      <w:marTop w:val="0"/>
      <w:marBottom w:val="0"/>
      <w:divBdr>
        <w:top w:val="none" w:sz="0" w:space="0" w:color="auto"/>
        <w:left w:val="none" w:sz="0" w:space="0" w:color="auto"/>
        <w:bottom w:val="none" w:sz="0" w:space="0" w:color="auto"/>
        <w:right w:val="none" w:sz="0" w:space="0" w:color="auto"/>
      </w:divBdr>
    </w:div>
    <w:div w:id="214200216">
      <w:bodyDiv w:val="1"/>
      <w:marLeft w:val="0"/>
      <w:marRight w:val="0"/>
      <w:marTop w:val="0"/>
      <w:marBottom w:val="0"/>
      <w:divBdr>
        <w:top w:val="none" w:sz="0" w:space="0" w:color="auto"/>
        <w:left w:val="none" w:sz="0" w:space="0" w:color="auto"/>
        <w:bottom w:val="none" w:sz="0" w:space="0" w:color="auto"/>
        <w:right w:val="none" w:sz="0" w:space="0" w:color="auto"/>
      </w:divBdr>
    </w:div>
    <w:div w:id="214316408">
      <w:bodyDiv w:val="1"/>
      <w:marLeft w:val="0"/>
      <w:marRight w:val="0"/>
      <w:marTop w:val="0"/>
      <w:marBottom w:val="0"/>
      <w:divBdr>
        <w:top w:val="none" w:sz="0" w:space="0" w:color="auto"/>
        <w:left w:val="none" w:sz="0" w:space="0" w:color="auto"/>
        <w:bottom w:val="none" w:sz="0" w:space="0" w:color="auto"/>
        <w:right w:val="none" w:sz="0" w:space="0" w:color="auto"/>
      </w:divBdr>
    </w:div>
    <w:div w:id="214433842">
      <w:bodyDiv w:val="1"/>
      <w:marLeft w:val="0"/>
      <w:marRight w:val="0"/>
      <w:marTop w:val="0"/>
      <w:marBottom w:val="0"/>
      <w:divBdr>
        <w:top w:val="none" w:sz="0" w:space="0" w:color="auto"/>
        <w:left w:val="none" w:sz="0" w:space="0" w:color="auto"/>
        <w:bottom w:val="none" w:sz="0" w:space="0" w:color="auto"/>
        <w:right w:val="none" w:sz="0" w:space="0" w:color="auto"/>
      </w:divBdr>
    </w:div>
    <w:div w:id="214657705">
      <w:bodyDiv w:val="1"/>
      <w:marLeft w:val="0"/>
      <w:marRight w:val="0"/>
      <w:marTop w:val="0"/>
      <w:marBottom w:val="0"/>
      <w:divBdr>
        <w:top w:val="none" w:sz="0" w:space="0" w:color="auto"/>
        <w:left w:val="none" w:sz="0" w:space="0" w:color="auto"/>
        <w:bottom w:val="none" w:sz="0" w:space="0" w:color="auto"/>
        <w:right w:val="none" w:sz="0" w:space="0" w:color="auto"/>
      </w:divBdr>
    </w:div>
    <w:div w:id="214780197">
      <w:bodyDiv w:val="1"/>
      <w:marLeft w:val="0"/>
      <w:marRight w:val="0"/>
      <w:marTop w:val="0"/>
      <w:marBottom w:val="0"/>
      <w:divBdr>
        <w:top w:val="none" w:sz="0" w:space="0" w:color="auto"/>
        <w:left w:val="none" w:sz="0" w:space="0" w:color="auto"/>
        <w:bottom w:val="none" w:sz="0" w:space="0" w:color="auto"/>
        <w:right w:val="none" w:sz="0" w:space="0" w:color="auto"/>
      </w:divBdr>
    </w:div>
    <w:div w:id="214900914">
      <w:bodyDiv w:val="1"/>
      <w:marLeft w:val="0"/>
      <w:marRight w:val="0"/>
      <w:marTop w:val="0"/>
      <w:marBottom w:val="0"/>
      <w:divBdr>
        <w:top w:val="none" w:sz="0" w:space="0" w:color="auto"/>
        <w:left w:val="none" w:sz="0" w:space="0" w:color="auto"/>
        <w:bottom w:val="none" w:sz="0" w:space="0" w:color="auto"/>
        <w:right w:val="none" w:sz="0" w:space="0" w:color="auto"/>
      </w:divBdr>
    </w:div>
    <w:div w:id="214968842">
      <w:bodyDiv w:val="1"/>
      <w:marLeft w:val="0"/>
      <w:marRight w:val="0"/>
      <w:marTop w:val="0"/>
      <w:marBottom w:val="0"/>
      <w:divBdr>
        <w:top w:val="none" w:sz="0" w:space="0" w:color="auto"/>
        <w:left w:val="none" w:sz="0" w:space="0" w:color="auto"/>
        <w:bottom w:val="none" w:sz="0" w:space="0" w:color="auto"/>
        <w:right w:val="none" w:sz="0" w:space="0" w:color="auto"/>
      </w:divBdr>
    </w:div>
    <w:div w:id="215237418">
      <w:bodyDiv w:val="1"/>
      <w:marLeft w:val="0"/>
      <w:marRight w:val="0"/>
      <w:marTop w:val="0"/>
      <w:marBottom w:val="0"/>
      <w:divBdr>
        <w:top w:val="none" w:sz="0" w:space="0" w:color="auto"/>
        <w:left w:val="none" w:sz="0" w:space="0" w:color="auto"/>
        <w:bottom w:val="none" w:sz="0" w:space="0" w:color="auto"/>
        <w:right w:val="none" w:sz="0" w:space="0" w:color="auto"/>
      </w:divBdr>
    </w:div>
    <w:div w:id="215240362">
      <w:bodyDiv w:val="1"/>
      <w:marLeft w:val="0"/>
      <w:marRight w:val="0"/>
      <w:marTop w:val="0"/>
      <w:marBottom w:val="0"/>
      <w:divBdr>
        <w:top w:val="none" w:sz="0" w:space="0" w:color="auto"/>
        <w:left w:val="none" w:sz="0" w:space="0" w:color="auto"/>
        <w:bottom w:val="none" w:sz="0" w:space="0" w:color="auto"/>
        <w:right w:val="none" w:sz="0" w:space="0" w:color="auto"/>
      </w:divBdr>
    </w:div>
    <w:div w:id="215245035">
      <w:bodyDiv w:val="1"/>
      <w:marLeft w:val="0"/>
      <w:marRight w:val="0"/>
      <w:marTop w:val="0"/>
      <w:marBottom w:val="0"/>
      <w:divBdr>
        <w:top w:val="none" w:sz="0" w:space="0" w:color="auto"/>
        <w:left w:val="none" w:sz="0" w:space="0" w:color="auto"/>
        <w:bottom w:val="none" w:sz="0" w:space="0" w:color="auto"/>
        <w:right w:val="none" w:sz="0" w:space="0" w:color="auto"/>
      </w:divBdr>
    </w:div>
    <w:div w:id="215432068">
      <w:bodyDiv w:val="1"/>
      <w:marLeft w:val="0"/>
      <w:marRight w:val="0"/>
      <w:marTop w:val="0"/>
      <w:marBottom w:val="0"/>
      <w:divBdr>
        <w:top w:val="none" w:sz="0" w:space="0" w:color="auto"/>
        <w:left w:val="none" w:sz="0" w:space="0" w:color="auto"/>
        <w:bottom w:val="none" w:sz="0" w:space="0" w:color="auto"/>
        <w:right w:val="none" w:sz="0" w:space="0" w:color="auto"/>
      </w:divBdr>
    </w:div>
    <w:div w:id="215508318">
      <w:bodyDiv w:val="1"/>
      <w:marLeft w:val="0"/>
      <w:marRight w:val="0"/>
      <w:marTop w:val="0"/>
      <w:marBottom w:val="0"/>
      <w:divBdr>
        <w:top w:val="none" w:sz="0" w:space="0" w:color="auto"/>
        <w:left w:val="none" w:sz="0" w:space="0" w:color="auto"/>
        <w:bottom w:val="none" w:sz="0" w:space="0" w:color="auto"/>
        <w:right w:val="none" w:sz="0" w:space="0" w:color="auto"/>
      </w:divBdr>
    </w:div>
    <w:div w:id="215550186">
      <w:bodyDiv w:val="1"/>
      <w:marLeft w:val="0"/>
      <w:marRight w:val="0"/>
      <w:marTop w:val="0"/>
      <w:marBottom w:val="0"/>
      <w:divBdr>
        <w:top w:val="none" w:sz="0" w:space="0" w:color="auto"/>
        <w:left w:val="none" w:sz="0" w:space="0" w:color="auto"/>
        <w:bottom w:val="none" w:sz="0" w:space="0" w:color="auto"/>
        <w:right w:val="none" w:sz="0" w:space="0" w:color="auto"/>
      </w:divBdr>
    </w:div>
    <w:div w:id="215702706">
      <w:bodyDiv w:val="1"/>
      <w:marLeft w:val="0"/>
      <w:marRight w:val="0"/>
      <w:marTop w:val="0"/>
      <w:marBottom w:val="0"/>
      <w:divBdr>
        <w:top w:val="none" w:sz="0" w:space="0" w:color="auto"/>
        <w:left w:val="none" w:sz="0" w:space="0" w:color="auto"/>
        <w:bottom w:val="none" w:sz="0" w:space="0" w:color="auto"/>
        <w:right w:val="none" w:sz="0" w:space="0" w:color="auto"/>
      </w:divBdr>
    </w:div>
    <w:div w:id="215706538">
      <w:bodyDiv w:val="1"/>
      <w:marLeft w:val="0"/>
      <w:marRight w:val="0"/>
      <w:marTop w:val="0"/>
      <w:marBottom w:val="0"/>
      <w:divBdr>
        <w:top w:val="none" w:sz="0" w:space="0" w:color="auto"/>
        <w:left w:val="none" w:sz="0" w:space="0" w:color="auto"/>
        <w:bottom w:val="none" w:sz="0" w:space="0" w:color="auto"/>
        <w:right w:val="none" w:sz="0" w:space="0" w:color="auto"/>
      </w:divBdr>
    </w:div>
    <w:div w:id="215899546">
      <w:bodyDiv w:val="1"/>
      <w:marLeft w:val="0"/>
      <w:marRight w:val="0"/>
      <w:marTop w:val="0"/>
      <w:marBottom w:val="0"/>
      <w:divBdr>
        <w:top w:val="none" w:sz="0" w:space="0" w:color="auto"/>
        <w:left w:val="none" w:sz="0" w:space="0" w:color="auto"/>
        <w:bottom w:val="none" w:sz="0" w:space="0" w:color="auto"/>
        <w:right w:val="none" w:sz="0" w:space="0" w:color="auto"/>
      </w:divBdr>
    </w:div>
    <w:div w:id="216010501">
      <w:bodyDiv w:val="1"/>
      <w:marLeft w:val="0"/>
      <w:marRight w:val="0"/>
      <w:marTop w:val="0"/>
      <w:marBottom w:val="0"/>
      <w:divBdr>
        <w:top w:val="none" w:sz="0" w:space="0" w:color="auto"/>
        <w:left w:val="none" w:sz="0" w:space="0" w:color="auto"/>
        <w:bottom w:val="none" w:sz="0" w:space="0" w:color="auto"/>
        <w:right w:val="none" w:sz="0" w:space="0" w:color="auto"/>
      </w:divBdr>
    </w:div>
    <w:div w:id="216013746">
      <w:bodyDiv w:val="1"/>
      <w:marLeft w:val="0"/>
      <w:marRight w:val="0"/>
      <w:marTop w:val="0"/>
      <w:marBottom w:val="0"/>
      <w:divBdr>
        <w:top w:val="none" w:sz="0" w:space="0" w:color="auto"/>
        <w:left w:val="none" w:sz="0" w:space="0" w:color="auto"/>
        <w:bottom w:val="none" w:sz="0" w:space="0" w:color="auto"/>
        <w:right w:val="none" w:sz="0" w:space="0" w:color="auto"/>
      </w:divBdr>
    </w:div>
    <w:div w:id="216085738">
      <w:bodyDiv w:val="1"/>
      <w:marLeft w:val="0"/>
      <w:marRight w:val="0"/>
      <w:marTop w:val="0"/>
      <w:marBottom w:val="0"/>
      <w:divBdr>
        <w:top w:val="none" w:sz="0" w:space="0" w:color="auto"/>
        <w:left w:val="none" w:sz="0" w:space="0" w:color="auto"/>
        <w:bottom w:val="none" w:sz="0" w:space="0" w:color="auto"/>
        <w:right w:val="none" w:sz="0" w:space="0" w:color="auto"/>
      </w:divBdr>
    </w:div>
    <w:div w:id="216402784">
      <w:bodyDiv w:val="1"/>
      <w:marLeft w:val="0"/>
      <w:marRight w:val="0"/>
      <w:marTop w:val="0"/>
      <w:marBottom w:val="0"/>
      <w:divBdr>
        <w:top w:val="none" w:sz="0" w:space="0" w:color="auto"/>
        <w:left w:val="none" w:sz="0" w:space="0" w:color="auto"/>
        <w:bottom w:val="none" w:sz="0" w:space="0" w:color="auto"/>
        <w:right w:val="none" w:sz="0" w:space="0" w:color="auto"/>
      </w:divBdr>
    </w:div>
    <w:div w:id="216475115">
      <w:bodyDiv w:val="1"/>
      <w:marLeft w:val="0"/>
      <w:marRight w:val="0"/>
      <w:marTop w:val="0"/>
      <w:marBottom w:val="0"/>
      <w:divBdr>
        <w:top w:val="none" w:sz="0" w:space="0" w:color="auto"/>
        <w:left w:val="none" w:sz="0" w:space="0" w:color="auto"/>
        <w:bottom w:val="none" w:sz="0" w:space="0" w:color="auto"/>
        <w:right w:val="none" w:sz="0" w:space="0" w:color="auto"/>
      </w:divBdr>
    </w:div>
    <w:div w:id="216627516">
      <w:bodyDiv w:val="1"/>
      <w:marLeft w:val="0"/>
      <w:marRight w:val="0"/>
      <w:marTop w:val="0"/>
      <w:marBottom w:val="0"/>
      <w:divBdr>
        <w:top w:val="none" w:sz="0" w:space="0" w:color="auto"/>
        <w:left w:val="none" w:sz="0" w:space="0" w:color="auto"/>
        <w:bottom w:val="none" w:sz="0" w:space="0" w:color="auto"/>
        <w:right w:val="none" w:sz="0" w:space="0" w:color="auto"/>
      </w:divBdr>
    </w:div>
    <w:div w:id="216628991">
      <w:bodyDiv w:val="1"/>
      <w:marLeft w:val="0"/>
      <w:marRight w:val="0"/>
      <w:marTop w:val="0"/>
      <w:marBottom w:val="0"/>
      <w:divBdr>
        <w:top w:val="none" w:sz="0" w:space="0" w:color="auto"/>
        <w:left w:val="none" w:sz="0" w:space="0" w:color="auto"/>
        <w:bottom w:val="none" w:sz="0" w:space="0" w:color="auto"/>
        <w:right w:val="none" w:sz="0" w:space="0" w:color="auto"/>
      </w:divBdr>
    </w:div>
    <w:div w:id="216862485">
      <w:bodyDiv w:val="1"/>
      <w:marLeft w:val="0"/>
      <w:marRight w:val="0"/>
      <w:marTop w:val="0"/>
      <w:marBottom w:val="0"/>
      <w:divBdr>
        <w:top w:val="none" w:sz="0" w:space="0" w:color="auto"/>
        <w:left w:val="none" w:sz="0" w:space="0" w:color="auto"/>
        <w:bottom w:val="none" w:sz="0" w:space="0" w:color="auto"/>
        <w:right w:val="none" w:sz="0" w:space="0" w:color="auto"/>
      </w:divBdr>
    </w:div>
    <w:div w:id="217136322">
      <w:bodyDiv w:val="1"/>
      <w:marLeft w:val="0"/>
      <w:marRight w:val="0"/>
      <w:marTop w:val="0"/>
      <w:marBottom w:val="0"/>
      <w:divBdr>
        <w:top w:val="none" w:sz="0" w:space="0" w:color="auto"/>
        <w:left w:val="none" w:sz="0" w:space="0" w:color="auto"/>
        <w:bottom w:val="none" w:sz="0" w:space="0" w:color="auto"/>
        <w:right w:val="none" w:sz="0" w:space="0" w:color="auto"/>
      </w:divBdr>
    </w:div>
    <w:div w:id="217328716">
      <w:bodyDiv w:val="1"/>
      <w:marLeft w:val="0"/>
      <w:marRight w:val="0"/>
      <w:marTop w:val="0"/>
      <w:marBottom w:val="0"/>
      <w:divBdr>
        <w:top w:val="none" w:sz="0" w:space="0" w:color="auto"/>
        <w:left w:val="none" w:sz="0" w:space="0" w:color="auto"/>
        <w:bottom w:val="none" w:sz="0" w:space="0" w:color="auto"/>
        <w:right w:val="none" w:sz="0" w:space="0" w:color="auto"/>
      </w:divBdr>
    </w:div>
    <w:div w:id="217475891">
      <w:bodyDiv w:val="1"/>
      <w:marLeft w:val="0"/>
      <w:marRight w:val="0"/>
      <w:marTop w:val="0"/>
      <w:marBottom w:val="0"/>
      <w:divBdr>
        <w:top w:val="none" w:sz="0" w:space="0" w:color="auto"/>
        <w:left w:val="none" w:sz="0" w:space="0" w:color="auto"/>
        <w:bottom w:val="none" w:sz="0" w:space="0" w:color="auto"/>
        <w:right w:val="none" w:sz="0" w:space="0" w:color="auto"/>
      </w:divBdr>
    </w:div>
    <w:div w:id="217477874">
      <w:bodyDiv w:val="1"/>
      <w:marLeft w:val="0"/>
      <w:marRight w:val="0"/>
      <w:marTop w:val="0"/>
      <w:marBottom w:val="0"/>
      <w:divBdr>
        <w:top w:val="none" w:sz="0" w:space="0" w:color="auto"/>
        <w:left w:val="none" w:sz="0" w:space="0" w:color="auto"/>
        <w:bottom w:val="none" w:sz="0" w:space="0" w:color="auto"/>
        <w:right w:val="none" w:sz="0" w:space="0" w:color="auto"/>
      </w:divBdr>
    </w:div>
    <w:div w:id="217516432">
      <w:bodyDiv w:val="1"/>
      <w:marLeft w:val="0"/>
      <w:marRight w:val="0"/>
      <w:marTop w:val="0"/>
      <w:marBottom w:val="0"/>
      <w:divBdr>
        <w:top w:val="none" w:sz="0" w:space="0" w:color="auto"/>
        <w:left w:val="none" w:sz="0" w:space="0" w:color="auto"/>
        <w:bottom w:val="none" w:sz="0" w:space="0" w:color="auto"/>
        <w:right w:val="none" w:sz="0" w:space="0" w:color="auto"/>
      </w:divBdr>
    </w:div>
    <w:div w:id="217935513">
      <w:bodyDiv w:val="1"/>
      <w:marLeft w:val="0"/>
      <w:marRight w:val="0"/>
      <w:marTop w:val="0"/>
      <w:marBottom w:val="0"/>
      <w:divBdr>
        <w:top w:val="none" w:sz="0" w:space="0" w:color="auto"/>
        <w:left w:val="none" w:sz="0" w:space="0" w:color="auto"/>
        <w:bottom w:val="none" w:sz="0" w:space="0" w:color="auto"/>
        <w:right w:val="none" w:sz="0" w:space="0" w:color="auto"/>
      </w:divBdr>
    </w:div>
    <w:div w:id="218437589">
      <w:bodyDiv w:val="1"/>
      <w:marLeft w:val="0"/>
      <w:marRight w:val="0"/>
      <w:marTop w:val="0"/>
      <w:marBottom w:val="0"/>
      <w:divBdr>
        <w:top w:val="none" w:sz="0" w:space="0" w:color="auto"/>
        <w:left w:val="none" w:sz="0" w:space="0" w:color="auto"/>
        <w:bottom w:val="none" w:sz="0" w:space="0" w:color="auto"/>
        <w:right w:val="none" w:sz="0" w:space="0" w:color="auto"/>
      </w:divBdr>
    </w:div>
    <w:div w:id="218635027">
      <w:bodyDiv w:val="1"/>
      <w:marLeft w:val="0"/>
      <w:marRight w:val="0"/>
      <w:marTop w:val="0"/>
      <w:marBottom w:val="0"/>
      <w:divBdr>
        <w:top w:val="none" w:sz="0" w:space="0" w:color="auto"/>
        <w:left w:val="none" w:sz="0" w:space="0" w:color="auto"/>
        <w:bottom w:val="none" w:sz="0" w:space="0" w:color="auto"/>
        <w:right w:val="none" w:sz="0" w:space="0" w:color="auto"/>
      </w:divBdr>
    </w:div>
    <w:div w:id="219050423">
      <w:bodyDiv w:val="1"/>
      <w:marLeft w:val="0"/>
      <w:marRight w:val="0"/>
      <w:marTop w:val="0"/>
      <w:marBottom w:val="0"/>
      <w:divBdr>
        <w:top w:val="none" w:sz="0" w:space="0" w:color="auto"/>
        <w:left w:val="none" w:sz="0" w:space="0" w:color="auto"/>
        <w:bottom w:val="none" w:sz="0" w:space="0" w:color="auto"/>
        <w:right w:val="none" w:sz="0" w:space="0" w:color="auto"/>
      </w:divBdr>
    </w:div>
    <w:div w:id="219050514">
      <w:bodyDiv w:val="1"/>
      <w:marLeft w:val="0"/>
      <w:marRight w:val="0"/>
      <w:marTop w:val="0"/>
      <w:marBottom w:val="0"/>
      <w:divBdr>
        <w:top w:val="none" w:sz="0" w:space="0" w:color="auto"/>
        <w:left w:val="none" w:sz="0" w:space="0" w:color="auto"/>
        <w:bottom w:val="none" w:sz="0" w:space="0" w:color="auto"/>
        <w:right w:val="none" w:sz="0" w:space="0" w:color="auto"/>
      </w:divBdr>
    </w:div>
    <w:div w:id="219172832">
      <w:bodyDiv w:val="1"/>
      <w:marLeft w:val="0"/>
      <w:marRight w:val="0"/>
      <w:marTop w:val="0"/>
      <w:marBottom w:val="0"/>
      <w:divBdr>
        <w:top w:val="none" w:sz="0" w:space="0" w:color="auto"/>
        <w:left w:val="none" w:sz="0" w:space="0" w:color="auto"/>
        <w:bottom w:val="none" w:sz="0" w:space="0" w:color="auto"/>
        <w:right w:val="none" w:sz="0" w:space="0" w:color="auto"/>
      </w:divBdr>
    </w:div>
    <w:div w:id="219175026">
      <w:bodyDiv w:val="1"/>
      <w:marLeft w:val="0"/>
      <w:marRight w:val="0"/>
      <w:marTop w:val="0"/>
      <w:marBottom w:val="0"/>
      <w:divBdr>
        <w:top w:val="none" w:sz="0" w:space="0" w:color="auto"/>
        <w:left w:val="none" w:sz="0" w:space="0" w:color="auto"/>
        <w:bottom w:val="none" w:sz="0" w:space="0" w:color="auto"/>
        <w:right w:val="none" w:sz="0" w:space="0" w:color="auto"/>
      </w:divBdr>
    </w:div>
    <w:div w:id="219488207">
      <w:bodyDiv w:val="1"/>
      <w:marLeft w:val="0"/>
      <w:marRight w:val="0"/>
      <w:marTop w:val="0"/>
      <w:marBottom w:val="0"/>
      <w:divBdr>
        <w:top w:val="none" w:sz="0" w:space="0" w:color="auto"/>
        <w:left w:val="none" w:sz="0" w:space="0" w:color="auto"/>
        <w:bottom w:val="none" w:sz="0" w:space="0" w:color="auto"/>
        <w:right w:val="none" w:sz="0" w:space="0" w:color="auto"/>
      </w:divBdr>
    </w:div>
    <w:div w:id="219638226">
      <w:bodyDiv w:val="1"/>
      <w:marLeft w:val="0"/>
      <w:marRight w:val="0"/>
      <w:marTop w:val="0"/>
      <w:marBottom w:val="0"/>
      <w:divBdr>
        <w:top w:val="none" w:sz="0" w:space="0" w:color="auto"/>
        <w:left w:val="none" w:sz="0" w:space="0" w:color="auto"/>
        <w:bottom w:val="none" w:sz="0" w:space="0" w:color="auto"/>
        <w:right w:val="none" w:sz="0" w:space="0" w:color="auto"/>
      </w:divBdr>
    </w:div>
    <w:div w:id="219748804">
      <w:bodyDiv w:val="1"/>
      <w:marLeft w:val="0"/>
      <w:marRight w:val="0"/>
      <w:marTop w:val="0"/>
      <w:marBottom w:val="0"/>
      <w:divBdr>
        <w:top w:val="none" w:sz="0" w:space="0" w:color="auto"/>
        <w:left w:val="none" w:sz="0" w:space="0" w:color="auto"/>
        <w:bottom w:val="none" w:sz="0" w:space="0" w:color="auto"/>
        <w:right w:val="none" w:sz="0" w:space="0" w:color="auto"/>
      </w:divBdr>
    </w:div>
    <w:div w:id="219949058">
      <w:bodyDiv w:val="1"/>
      <w:marLeft w:val="0"/>
      <w:marRight w:val="0"/>
      <w:marTop w:val="0"/>
      <w:marBottom w:val="0"/>
      <w:divBdr>
        <w:top w:val="none" w:sz="0" w:space="0" w:color="auto"/>
        <w:left w:val="none" w:sz="0" w:space="0" w:color="auto"/>
        <w:bottom w:val="none" w:sz="0" w:space="0" w:color="auto"/>
        <w:right w:val="none" w:sz="0" w:space="0" w:color="auto"/>
      </w:divBdr>
    </w:div>
    <w:div w:id="219950096">
      <w:bodyDiv w:val="1"/>
      <w:marLeft w:val="0"/>
      <w:marRight w:val="0"/>
      <w:marTop w:val="0"/>
      <w:marBottom w:val="0"/>
      <w:divBdr>
        <w:top w:val="none" w:sz="0" w:space="0" w:color="auto"/>
        <w:left w:val="none" w:sz="0" w:space="0" w:color="auto"/>
        <w:bottom w:val="none" w:sz="0" w:space="0" w:color="auto"/>
        <w:right w:val="none" w:sz="0" w:space="0" w:color="auto"/>
      </w:divBdr>
    </w:div>
    <w:div w:id="220334157">
      <w:bodyDiv w:val="1"/>
      <w:marLeft w:val="0"/>
      <w:marRight w:val="0"/>
      <w:marTop w:val="0"/>
      <w:marBottom w:val="0"/>
      <w:divBdr>
        <w:top w:val="none" w:sz="0" w:space="0" w:color="auto"/>
        <w:left w:val="none" w:sz="0" w:space="0" w:color="auto"/>
        <w:bottom w:val="none" w:sz="0" w:space="0" w:color="auto"/>
        <w:right w:val="none" w:sz="0" w:space="0" w:color="auto"/>
      </w:divBdr>
    </w:div>
    <w:div w:id="220407061">
      <w:bodyDiv w:val="1"/>
      <w:marLeft w:val="0"/>
      <w:marRight w:val="0"/>
      <w:marTop w:val="0"/>
      <w:marBottom w:val="0"/>
      <w:divBdr>
        <w:top w:val="none" w:sz="0" w:space="0" w:color="auto"/>
        <w:left w:val="none" w:sz="0" w:space="0" w:color="auto"/>
        <w:bottom w:val="none" w:sz="0" w:space="0" w:color="auto"/>
        <w:right w:val="none" w:sz="0" w:space="0" w:color="auto"/>
      </w:divBdr>
    </w:div>
    <w:div w:id="220482014">
      <w:bodyDiv w:val="1"/>
      <w:marLeft w:val="0"/>
      <w:marRight w:val="0"/>
      <w:marTop w:val="0"/>
      <w:marBottom w:val="0"/>
      <w:divBdr>
        <w:top w:val="none" w:sz="0" w:space="0" w:color="auto"/>
        <w:left w:val="none" w:sz="0" w:space="0" w:color="auto"/>
        <w:bottom w:val="none" w:sz="0" w:space="0" w:color="auto"/>
        <w:right w:val="none" w:sz="0" w:space="0" w:color="auto"/>
      </w:divBdr>
    </w:div>
    <w:div w:id="220529753">
      <w:bodyDiv w:val="1"/>
      <w:marLeft w:val="0"/>
      <w:marRight w:val="0"/>
      <w:marTop w:val="0"/>
      <w:marBottom w:val="0"/>
      <w:divBdr>
        <w:top w:val="none" w:sz="0" w:space="0" w:color="auto"/>
        <w:left w:val="none" w:sz="0" w:space="0" w:color="auto"/>
        <w:bottom w:val="none" w:sz="0" w:space="0" w:color="auto"/>
        <w:right w:val="none" w:sz="0" w:space="0" w:color="auto"/>
      </w:divBdr>
    </w:div>
    <w:div w:id="220602173">
      <w:bodyDiv w:val="1"/>
      <w:marLeft w:val="0"/>
      <w:marRight w:val="0"/>
      <w:marTop w:val="0"/>
      <w:marBottom w:val="0"/>
      <w:divBdr>
        <w:top w:val="none" w:sz="0" w:space="0" w:color="auto"/>
        <w:left w:val="none" w:sz="0" w:space="0" w:color="auto"/>
        <w:bottom w:val="none" w:sz="0" w:space="0" w:color="auto"/>
        <w:right w:val="none" w:sz="0" w:space="0" w:color="auto"/>
      </w:divBdr>
    </w:div>
    <w:div w:id="220678125">
      <w:bodyDiv w:val="1"/>
      <w:marLeft w:val="0"/>
      <w:marRight w:val="0"/>
      <w:marTop w:val="0"/>
      <w:marBottom w:val="0"/>
      <w:divBdr>
        <w:top w:val="none" w:sz="0" w:space="0" w:color="auto"/>
        <w:left w:val="none" w:sz="0" w:space="0" w:color="auto"/>
        <w:bottom w:val="none" w:sz="0" w:space="0" w:color="auto"/>
        <w:right w:val="none" w:sz="0" w:space="0" w:color="auto"/>
      </w:divBdr>
    </w:div>
    <w:div w:id="220949283">
      <w:bodyDiv w:val="1"/>
      <w:marLeft w:val="0"/>
      <w:marRight w:val="0"/>
      <w:marTop w:val="0"/>
      <w:marBottom w:val="0"/>
      <w:divBdr>
        <w:top w:val="none" w:sz="0" w:space="0" w:color="auto"/>
        <w:left w:val="none" w:sz="0" w:space="0" w:color="auto"/>
        <w:bottom w:val="none" w:sz="0" w:space="0" w:color="auto"/>
        <w:right w:val="none" w:sz="0" w:space="0" w:color="auto"/>
      </w:divBdr>
    </w:div>
    <w:div w:id="220991446">
      <w:bodyDiv w:val="1"/>
      <w:marLeft w:val="0"/>
      <w:marRight w:val="0"/>
      <w:marTop w:val="0"/>
      <w:marBottom w:val="0"/>
      <w:divBdr>
        <w:top w:val="none" w:sz="0" w:space="0" w:color="auto"/>
        <w:left w:val="none" w:sz="0" w:space="0" w:color="auto"/>
        <w:bottom w:val="none" w:sz="0" w:space="0" w:color="auto"/>
        <w:right w:val="none" w:sz="0" w:space="0" w:color="auto"/>
      </w:divBdr>
    </w:div>
    <w:div w:id="221257242">
      <w:bodyDiv w:val="1"/>
      <w:marLeft w:val="0"/>
      <w:marRight w:val="0"/>
      <w:marTop w:val="0"/>
      <w:marBottom w:val="0"/>
      <w:divBdr>
        <w:top w:val="none" w:sz="0" w:space="0" w:color="auto"/>
        <w:left w:val="none" w:sz="0" w:space="0" w:color="auto"/>
        <w:bottom w:val="none" w:sz="0" w:space="0" w:color="auto"/>
        <w:right w:val="none" w:sz="0" w:space="0" w:color="auto"/>
      </w:divBdr>
    </w:div>
    <w:div w:id="221258389">
      <w:bodyDiv w:val="1"/>
      <w:marLeft w:val="0"/>
      <w:marRight w:val="0"/>
      <w:marTop w:val="0"/>
      <w:marBottom w:val="0"/>
      <w:divBdr>
        <w:top w:val="none" w:sz="0" w:space="0" w:color="auto"/>
        <w:left w:val="none" w:sz="0" w:space="0" w:color="auto"/>
        <w:bottom w:val="none" w:sz="0" w:space="0" w:color="auto"/>
        <w:right w:val="none" w:sz="0" w:space="0" w:color="auto"/>
      </w:divBdr>
    </w:div>
    <w:div w:id="221447192">
      <w:bodyDiv w:val="1"/>
      <w:marLeft w:val="0"/>
      <w:marRight w:val="0"/>
      <w:marTop w:val="0"/>
      <w:marBottom w:val="0"/>
      <w:divBdr>
        <w:top w:val="none" w:sz="0" w:space="0" w:color="auto"/>
        <w:left w:val="none" w:sz="0" w:space="0" w:color="auto"/>
        <w:bottom w:val="none" w:sz="0" w:space="0" w:color="auto"/>
        <w:right w:val="none" w:sz="0" w:space="0" w:color="auto"/>
      </w:divBdr>
    </w:div>
    <w:div w:id="222376429">
      <w:bodyDiv w:val="1"/>
      <w:marLeft w:val="0"/>
      <w:marRight w:val="0"/>
      <w:marTop w:val="0"/>
      <w:marBottom w:val="0"/>
      <w:divBdr>
        <w:top w:val="none" w:sz="0" w:space="0" w:color="auto"/>
        <w:left w:val="none" w:sz="0" w:space="0" w:color="auto"/>
        <w:bottom w:val="none" w:sz="0" w:space="0" w:color="auto"/>
        <w:right w:val="none" w:sz="0" w:space="0" w:color="auto"/>
      </w:divBdr>
    </w:div>
    <w:div w:id="222524792">
      <w:bodyDiv w:val="1"/>
      <w:marLeft w:val="0"/>
      <w:marRight w:val="0"/>
      <w:marTop w:val="0"/>
      <w:marBottom w:val="0"/>
      <w:divBdr>
        <w:top w:val="none" w:sz="0" w:space="0" w:color="auto"/>
        <w:left w:val="none" w:sz="0" w:space="0" w:color="auto"/>
        <w:bottom w:val="none" w:sz="0" w:space="0" w:color="auto"/>
        <w:right w:val="none" w:sz="0" w:space="0" w:color="auto"/>
      </w:divBdr>
    </w:div>
    <w:div w:id="222764011">
      <w:bodyDiv w:val="1"/>
      <w:marLeft w:val="0"/>
      <w:marRight w:val="0"/>
      <w:marTop w:val="0"/>
      <w:marBottom w:val="0"/>
      <w:divBdr>
        <w:top w:val="none" w:sz="0" w:space="0" w:color="auto"/>
        <w:left w:val="none" w:sz="0" w:space="0" w:color="auto"/>
        <w:bottom w:val="none" w:sz="0" w:space="0" w:color="auto"/>
        <w:right w:val="none" w:sz="0" w:space="0" w:color="auto"/>
      </w:divBdr>
    </w:div>
    <w:div w:id="222957397">
      <w:bodyDiv w:val="1"/>
      <w:marLeft w:val="0"/>
      <w:marRight w:val="0"/>
      <w:marTop w:val="0"/>
      <w:marBottom w:val="0"/>
      <w:divBdr>
        <w:top w:val="none" w:sz="0" w:space="0" w:color="auto"/>
        <w:left w:val="none" w:sz="0" w:space="0" w:color="auto"/>
        <w:bottom w:val="none" w:sz="0" w:space="0" w:color="auto"/>
        <w:right w:val="none" w:sz="0" w:space="0" w:color="auto"/>
      </w:divBdr>
    </w:div>
    <w:div w:id="223109236">
      <w:bodyDiv w:val="1"/>
      <w:marLeft w:val="0"/>
      <w:marRight w:val="0"/>
      <w:marTop w:val="0"/>
      <w:marBottom w:val="0"/>
      <w:divBdr>
        <w:top w:val="none" w:sz="0" w:space="0" w:color="auto"/>
        <w:left w:val="none" w:sz="0" w:space="0" w:color="auto"/>
        <w:bottom w:val="none" w:sz="0" w:space="0" w:color="auto"/>
        <w:right w:val="none" w:sz="0" w:space="0" w:color="auto"/>
      </w:divBdr>
    </w:div>
    <w:div w:id="223294147">
      <w:bodyDiv w:val="1"/>
      <w:marLeft w:val="0"/>
      <w:marRight w:val="0"/>
      <w:marTop w:val="0"/>
      <w:marBottom w:val="0"/>
      <w:divBdr>
        <w:top w:val="none" w:sz="0" w:space="0" w:color="auto"/>
        <w:left w:val="none" w:sz="0" w:space="0" w:color="auto"/>
        <w:bottom w:val="none" w:sz="0" w:space="0" w:color="auto"/>
        <w:right w:val="none" w:sz="0" w:space="0" w:color="auto"/>
      </w:divBdr>
    </w:div>
    <w:div w:id="223806844">
      <w:bodyDiv w:val="1"/>
      <w:marLeft w:val="0"/>
      <w:marRight w:val="0"/>
      <w:marTop w:val="0"/>
      <w:marBottom w:val="0"/>
      <w:divBdr>
        <w:top w:val="none" w:sz="0" w:space="0" w:color="auto"/>
        <w:left w:val="none" w:sz="0" w:space="0" w:color="auto"/>
        <w:bottom w:val="none" w:sz="0" w:space="0" w:color="auto"/>
        <w:right w:val="none" w:sz="0" w:space="0" w:color="auto"/>
      </w:divBdr>
    </w:div>
    <w:div w:id="224029598">
      <w:bodyDiv w:val="1"/>
      <w:marLeft w:val="0"/>
      <w:marRight w:val="0"/>
      <w:marTop w:val="0"/>
      <w:marBottom w:val="0"/>
      <w:divBdr>
        <w:top w:val="none" w:sz="0" w:space="0" w:color="auto"/>
        <w:left w:val="none" w:sz="0" w:space="0" w:color="auto"/>
        <w:bottom w:val="none" w:sz="0" w:space="0" w:color="auto"/>
        <w:right w:val="none" w:sz="0" w:space="0" w:color="auto"/>
      </w:divBdr>
    </w:div>
    <w:div w:id="224296037">
      <w:bodyDiv w:val="1"/>
      <w:marLeft w:val="0"/>
      <w:marRight w:val="0"/>
      <w:marTop w:val="0"/>
      <w:marBottom w:val="0"/>
      <w:divBdr>
        <w:top w:val="none" w:sz="0" w:space="0" w:color="auto"/>
        <w:left w:val="none" w:sz="0" w:space="0" w:color="auto"/>
        <w:bottom w:val="none" w:sz="0" w:space="0" w:color="auto"/>
        <w:right w:val="none" w:sz="0" w:space="0" w:color="auto"/>
      </w:divBdr>
    </w:div>
    <w:div w:id="224339161">
      <w:bodyDiv w:val="1"/>
      <w:marLeft w:val="0"/>
      <w:marRight w:val="0"/>
      <w:marTop w:val="0"/>
      <w:marBottom w:val="0"/>
      <w:divBdr>
        <w:top w:val="none" w:sz="0" w:space="0" w:color="auto"/>
        <w:left w:val="none" w:sz="0" w:space="0" w:color="auto"/>
        <w:bottom w:val="none" w:sz="0" w:space="0" w:color="auto"/>
        <w:right w:val="none" w:sz="0" w:space="0" w:color="auto"/>
      </w:divBdr>
    </w:div>
    <w:div w:id="224879635">
      <w:bodyDiv w:val="1"/>
      <w:marLeft w:val="0"/>
      <w:marRight w:val="0"/>
      <w:marTop w:val="0"/>
      <w:marBottom w:val="0"/>
      <w:divBdr>
        <w:top w:val="none" w:sz="0" w:space="0" w:color="auto"/>
        <w:left w:val="none" w:sz="0" w:space="0" w:color="auto"/>
        <w:bottom w:val="none" w:sz="0" w:space="0" w:color="auto"/>
        <w:right w:val="none" w:sz="0" w:space="0" w:color="auto"/>
      </w:divBdr>
    </w:div>
    <w:div w:id="225069372">
      <w:bodyDiv w:val="1"/>
      <w:marLeft w:val="0"/>
      <w:marRight w:val="0"/>
      <w:marTop w:val="0"/>
      <w:marBottom w:val="0"/>
      <w:divBdr>
        <w:top w:val="none" w:sz="0" w:space="0" w:color="auto"/>
        <w:left w:val="none" w:sz="0" w:space="0" w:color="auto"/>
        <w:bottom w:val="none" w:sz="0" w:space="0" w:color="auto"/>
        <w:right w:val="none" w:sz="0" w:space="0" w:color="auto"/>
      </w:divBdr>
    </w:div>
    <w:div w:id="225265535">
      <w:bodyDiv w:val="1"/>
      <w:marLeft w:val="0"/>
      <w:marRight w:val="0"/>
      <w:marTop w:val="0"/>
      <w:marBottom w:val="0"/>
      <w:divBdr>
        <w:top w:val="none" w:sz="0" w:space="0" w:color="auto"/>
        <w:left w:val="none" w:sz="0" w:space="0" w:color="auto"/>
        <w:bottom w:val="none" w:sz="0" w:space="0" w:color="auto"/>
        <w:right w:val="none" w:sz="0" w:space="0" w:color="auto"/>
      </w:divBdr>
    </w:div>
    <w:div w:id="225530773">
      <w:bodyDiv w:val="1"/>
      <w:marLeft w:val="0"/>
      <w:marRight w:val="0"/>
      <w:marTop w:val="0"/>
      <w:marBottom w:val="0"/>
      <w:divBdr>
        <w:top w:val="none" w:sz="0" w:space="0" w:color="auto"/>
        <w:left w:val="none" w:sz="0" w:space="0" w:color="auto"/>
        <w:bottom w:val="none" w:sz="0" w:space="0" w:color="auto"/>
        <w:right w:val="none" w:sz="0" w:space="0" w:color="auto"/>
      </w:divBdr>
    </w:div>
    <w:div w:id="225846381">
      <w:bodyDiv w:val="1"/>
      <w:marLeft w:val="0"/>
      <w:marRight w:val="0"/>
      <w:marTop w:val="0"/>
      <w:marBottom w:val="0"/>
      <w:divBdr>
        <w:top w:val="none" w:sz="0" w:space="0" w:color="auto"/>
        <w:left w:val="none" w:sz="0" w:space="0" w:color="auto"/>
        <w:bottom w:val="none" w:sz="0" w:space="0" w:color="auto"/>
        <w:right w:val="none" w:sz="0" w:space="0" w:color="auto"/>
      </w:divBdr>
    </w:div>
    <w:div w:id="226231384">
      <w:bodyDiv w:val="1"/>
      <w:marLeft w:val="0"/>
      <w:marRight w:val="0"/>
      <w:marTop w:val="0"/>
      <w:marBottom w:val="0"/>
      <w:divBdr>
        <w:top w:val="none" w:sz="0" w:space="0" w:color="auto"/>
        <w:left w:val="none" w:sz="0" w:space="0" w:color="auto"/>
        <w:bottom w:val="none" w:sz="0" w:space="0" w:color="auto"/>
        <w:right w:val="none" w:sz="0" w:space="0" w:color="auto"/>
      </w:divBdr>
    </w:div>
    <w:div w:id="226232333">
      <w:bodyDiv w:val="1"/>
      <w:marLeft w:val="0"/>
      <w:marRight w:val="0"/>
      <w:marTop w:val="0"/>
      <w:marBottom w:val="0"/>
      <w:divBdr>
        <w:top w:val="none" w:sz="0" w:space="0" w:color="auto"/>
        <w:left w:val="none" w:sz="0" w:space="0" w:color="auto"/>
        <w:bottom w:val="none" w:sz="0" w:space="0" w:color="auto"/>
        <w:right w:val="none" w:sz="0" w:space="0" w:color="auto"/>
      </w:divBdr>
    </w:div>
    <w:div w:id="226306245">
      <w:bodyDiv w:val="1"/>
      <w:marLeft w:val="0"/>
      <w:marRight w:val="0"/>
      <w:marTop w:val="0"/>
      <w:marBottom w:val="0"/>
      <w:divBdr>
        <w:top w:val="none" w:sz="0" w:space="0" w:color="auto"/>
        <w:left w:val="none" w:sz="0" w:space="0" w:color="auto"/>
        <w:bottom w:val="none" w:sz="0" w:space="0" w:color="auto"/>
        <w:right w:val="none" w:sz="0" w:space="0" w:color="auto"/>
      </w:divBdr>
    </w:div>
    <w:div w:id="226577136">
      <w:bodyDiv w:val="1"/>
      <w:marLeft w:val="0"/>
      <w:marRight w:val="0"/>
      <w:marTop w:val="0"/>
      <w:marBottom w:val="0"/>
      <w:divBdr>
        <w:top w:val="none" w:sz="0" w:space="0" w:color="auto"/>
        <w:left w:val="none" w:sz="0" w:space="0" w:color="auto"/>
        <w:bottom w:val="none" w:sz="0" w:space="0" w:color="auto"/>
        <w:right w:val="none" w:sz="0" w:space="0" w:color="auto"/>
      </w:divBdr>
    </w:div>
    <w:div w:id="226645638">
      <w:bodyDiv w:val="1"/>
      <w:marLeft w:val="0"/>
      <w:marRight w:val="0"/>
      <w:marTop w:val="0"/>
      <w:marBottom w:val="0"/>
      <w:divBdr>
        <w:top w:val="none" w:sz="0" w:space="0" w:color="auto"/>
        <w:left w:val="none" w:sz="0" w:space="0" w:color="auto"/>
        <w:bottom w:val="none" w:sz="0" w:space="0" w:color="auto"/>
        <w:right w:val="none" w:sz="0" w:space="0" w:color="auto"/>
      </w:divBdr>
    </w:div>
    <w:div w:id="226689273">
      <w:bodyDiv w:val="1"/>
      <w:marLeft w:val="0"/>
      <w:marRight w:val="0"/>
      <w:marTop w:val="0"/>
      <w:marBottom w:val="0"/>
      <w:divBdr>
        <w:top w:val="none" w:sz="0" w:space="0" w:color="auto"/>
        <w:left w:val="none" w:sz="0" w:space="0" w:color="auto"/>
        <w:bottom w:val="none" w:sz="0" w:space="0" w:color="auto"/>
        <w:right w:val="none" w:sz="0" w:space="0" w:color="auto"/>
      </w:divBdr>
    </w:div>
    <w:div w:id="226691694">
      <w:bodyDiv w:val="1"/>
      <w:marLeft w:val="0"/>
      <w:marRight w:val="0"/>
      <w:marTop w:val="0"/>
      <w:marBottom w:val="0"/>
      <w:divBdr>
        <w:top w:val="none" w:sz="0" w:space="0" w:color="auto"/>
        <w:left w:val="none" w:sz="0" w:space="0" w:color="auto"/>
        <w:bottom w:val="none" w:sz="0" w:space="0" w:color="auto"/>
        <w:right w:val="none" w:sz="0" w:space="0" w:color="auto"/>
      </w:divBdr>
    </w:div>
    <w:div w:id="226766143">
      <w:bodyDiv w:val="1"/>
      <w:marLeft w:val="0"/>
      <w:marRight w:val="0"/>
      <w:marTop w:val="0"/>
      <w:marBottom w:val="0"/>
      <w:divBdr>
        <w:top w:val="none" w:sz="0" w:space="0" w:color="auto"/>
        <w:left w:val="none" w:sz="0" w:space="0" w:color="auto"/>
        <w:bottom w:val="none" w:sz="0" w:space="0" w:color="auto"/>
        <w:right w:val="none" w:sz="0" w:space="0" w:color="auto"/>
      </w:divBdr>
    </w:div>
    <w:div w:id="226840372">
      <w:bodyDiv w:val="1"/>
      <w:marLeft w:val="0"/>
      <w:marRight w:val="0"/>
      <w:marTop w:val="0"/>
      <w:marBottom w:val="0"/>
      <w:divBdr>
        <w:top w:val="none" w:sz="0" w:space="0" w:color="auto"/>
        <w:left w:val="none" w:sz="0" w:space="0" w:color="auto"/>
        <w:bottom w:val="none" w:sz="0" w:space="0" w:color="auto"/>
        <w:right w:val="none" w:sz="0" w:space="0" w:color="auto"/>
      </w:divBdr>
    </w:div>
    <w:div w:id="226844977">
      <w:bodyDiv w:val="1"/>
      <w:marLeft w:val="0"/>
      <w:marRight w:val="0"/>
      <w:marTop w:val="0"/>
      <w:marBottom w:val="0"/>
      <w:divBdr>
        <w:top w:val="none" w:sz="0" w:space="0" w:color="auto"/>
        <w:left w:val="none" w:sz="0" w:space="0" w:color="auto"/>
        <w:bottom w:val="none" w:sz="0" w:space="0" w:color="auto"/>
        <w:right w:val="none" w:sz="0" w:space="0" w:color="auto"/>
      </w:divBdr>
    </w:div>
    <w:div w:id="227039337">
      <w:bodyDiv w:val="1"/>
      <w:marLeft w:val="0"/>
      <w:marRight w:val="0"/>
      <w:marTop w:val="0"/>
      <w:marBottom w:val="0"/>
      <w:divBdr>
        <w:top w:val="none" w:sz="0" w:space="0" w:color="auto"/>
        <w:left w:val="none" w:sz="0" w:space="0" w:color="auto"/>
        <w:bottom w:val="none" w:sz="0" w:space="0" w:color="auto"/>
        <w:right w:val="none" w:sz="0" w:space="0" w:color="auto"/>
      </w:divBdr>
    </w:div>
    <w:div w:id="227347779">
      <w:bodyDiv w:val="1"/>
      <w:marLeft w:val="0"/>
      <w:marRight w:val="0"/>
      <w:marTop w:val="0"/>
      <w:marBottom w:val="0"/>
      <w:divBdr>
        <w:top w:val="none" w:sz="0" w:space="0" w:color="auto"/>
        <w:left w:val="none" w:sz="0" w:space="0" w:color="auto"/>
        <w:bottom w:val="none" w:sz="0" w:space="0" w:color="auto"/>
        <w:right w:val="none" w:sz="0" w:space="0" w:color="auto"/>
      </w:divBdr>
    </w:div>
    <w:div w:id="227955903">
      <w:bodyDiv w:val="1"/>
      <w:marLeft w:val="0"/>
      <w:marRight w:val="0"/>
      <w:marTop w:val="0"/>
      <w:marBottom w:val="0"/>
      <w:divBdr>
        <w:top w:val="none" w:sz="0" w:space="0" w:color="auto"/>
        <w:left w:val="none" w:sz="0" w:space="0" w:color="auto"/>
        <w:bottom w:val="none" w:sz="0" w:space="0" w:color="auto"/>
        <w:right w:val="none" w:sz="0" w:space="0" w:color="auto"/>
      </w:divBdr>
    </w:div>
    <w:div w:id="228539868">
      <w:bodyDiv w:val="1"/>
      <w:marLeft w:val="0"/>
      <w:marRight w:val="0"/>
      <w:marTop w:val="0"/>
      <w:marBottom w:val="0"/>
      <w:divBdr>
        <w:top w:val="none" w:sz="0" w:space="0" w:color="auto"/>
        <w:left w:val="none" w:sz="0" w:space="0" w:color="auto"/>
        <w:bottom w:val="none" w:sz="0" w:space="0" w:color="auto"/>
        <w:right w:val="none" w:sz="0" w:space="0" w:color="auto"/>
      </w:divBdr>
    </w:div>
    <w:div w:id="228614405">
      <w:bodyDiv w:val="1"/>
      <w:marLeft w:val="0"/>
      <w:marRight w:val="0"/>
      <w:marTop w:val="0"/>
      <w:marBottom w:val="0"/>
      <w:divBdr>
        <w:top w:val="none" w:sz="0" w:space="0" w:color="auto"/>
        <w:left w:val="none" w:sz="0" w:space="0" w:color="auto"/>
        <w:bottom w:val="none" w:sz="0" w:space="0" w:color="auto"/>
        <w:right w:val="none" w:sz="0" w:space="0" w:color="auto"/>
      </w:divBdr>
    </w:div>
    <w:div w:id="228660462">
      <w:bodyDiv w:val="1"/>
      <w:marLeft w:val="0"/>
      <w:marRight w:val="0"/>
      <w:marTop w:val="0"/>
      <w:marBottom w:val="0"/>
      <w:divBdr>
        <w:top w:val="none" w:sz="0" w:space="0" w:color="auto"/>
        <w:left w:val="none" w:sz="0" w:space="0" w:color="auto"/>
        <w:bottom w:val="none" w:sz="0" w:space="0" w:color="auto"/>
        <w:right w:val="none" w:sz="0" w:space="0" w:color="auto"/>
      </w:divBdr>
    </w:div>
    <w:div w:id="228687146">
      <w:bodyDiv w:val="1"/>
      <w:marLeft w:val="0"/>
      <w:marRight w:val="0"/>
      <w:marTop w:val="0"/>
      <w:marBottom w:val="0"/>
      <w:divBdr>
        <w:top w:val="none" w:sz="0" w:space="0" w:color="auto"/>
        <w:left w:val="none" w:sz="0" w:space="0" w:color="auto"/>
        <w:bottom w:val="none" w:sz="0" w:space="0" w:color="auto"/>
        <w:right w:val="none" w:sz="0" w:space="0" w:color="auto"/>
      </w:divBdr>
    </w:div>
    <w:div w:id="229000920">
      <w:bodyDiv w:val="1"/>
      <w:marLeft w:val="0"/>
      <w:marRight w:val="0"/>
      <w:marTop w:val="0"/>
      <w:marBottom w:val="0"/>
      <w:divBdr>
        <w:top w:val="none" w:sz="0" w:space="0" w:color="auto"/>
        <w:left w:val="none" w:sz="0" w:space="0" w:color="auto"/>
        <w:bottom w:val="none" w:sz="0" w:space="0" w:color="auto"/>
        <w:right w:val="none" w:sz="0" w:space="0" w:color="auto"/>
      </w:divBdr>
    </w:div>
    <w:div w:id="229049377">
      <w:bodyDiv w:val="1"/>
      <w:marLeft w:val="0"/>
      <w:marRight w:val="0"/>
      <w:marTop w:val="0"/>
      <w:marBottom w:val="0"/>
      <w:divBdr>
        <w:top w:val="none" w:sz="0" w:space="0" w:color="auto"/>
        <w:left w:val="none" w:sz="0" w:space="0" w:color="auto"/>
        <w:bottom w:val="none" w:sz="0" w:space="0" w:color="auto"/>
        <w:right w:val="none" w:sz="0" w:space="0" w:color="auto"/>
      </w:divBdr>
    </w:div>
    <w:div w:id="229586820">
      <w:bodyDiv w:val="1"/>
      <w:marLeft w:val="0"/>
      <w:marRight w:val="0"/>
      <w:marTop w:val="0"/>
      <w:marBottom w:val="0"/>
      <w:divBdr>
        <w:top w:val="none" w:sz="0" w:space="0" w:color="auto"/>
        <w:left w:val="none" w:sz="0" w:space="0" w:color="auto"/>
        <w:bottom w:val="none" w:sz="0" w:space="0" w:color="auto"/>
        <w:right w:val="none" w:sz="0" w:space="0" w:color="auto"/>
      </w:divBdr>
    </w:div>
    <w:div w:id="229731031">
      <w:bodyDiv w:val="1"/>
      <w:marLeft w:val="0"/>
      <w:marRight w:val="0"/>
      <w:marTop w:val="0"/>
      <w:marBottom w:val="0"/>
      <w:divBdr>
        <w:top w:val="none" w:sz="0" w:space="0" w:color="auto"/>
        <w:left w:val="none" w:sz="0" w:space="0" w:color="auto"/>
        <w:bottom w:val="none" w:sz="0" w:space="0" w:color="auto"/>
        <w:right w:val="none" w:sz="0" w:space="0" w:color="auto"/>
      </w:divBdr>
    </w:div>
    <w:div w:id="229924193">
      <w:bodyDiv w:val="1"/>
      <w:marLeft w:val="0"/>
      <w:marRight w:val="0"/>
      <w:marTop w:val="0"/>
      <w:marBottom w:val="0"/>
      <w:divBdr>
        <w:top w:val="none" w:sz="0" w:space="0" w:color="auto"/>
        <w:left w:val="none" w:sz="0" w:space="0" w:color="auto"/>
        <w:bottom w:val="none" w:sz="0" w:space="0" w:color="auto"/>
        <w:right w:val="none" w:sz="0" w:space="0" w:color="auto"/>
      </w:divBdr>
    </w:div>
    <w:div w:id="230115601">
      <w:bodyDiv w:val="1"/>
      <w:marLeft w:val="0"/>
      <w:marRight w:val="0"/>
      <w:marTop w:val="0"/>
      <w:marBottom w:val="0"/>
      <w:divBdr>
        <w:top w:val="none" w:sz="0" w:space="0" w:color="auto"/>
        <w:left w:val="none" w:sz="0" w:space="0" w:color="auto"/>
        <w:bottom w:val="none" w:sz="0" w:space="0" w:color="auto"/>
        <w:right w:val="none" w:sz="0" w:space="0" w:color="auto"/>
      </w:divBdr>
    </w:div>
    <w:div w:id="230194278">
      <w:bodyDiv w:val="1"/>
      <w:marLeft w:val="0"/>
      <w:marRight w:val="0"/>
      <w:marTop w:val="0"/>
      <w:marBottom w:val="0"/>
      <w:divBdr>
        <w:top w:val="none" w:sz="0" w:space="0" w:color="auto"/>
        <w:left w:val="none" w:sz="0" w:space="0" w:color="auto"/>
        <w:bottom w:val="none" w:sz="0" w:space="0" w:color="auto"/>
        <w:right w:val="none" w:sz="0" w:space="0" w:color="auto"/>
      </w:divBdr>
    </w:div>
    <w:div w:id="230235183">
      <w:bodyDiv w:val="1"/>
      <w:marLeft w:val="0"/>
      <w:marRight w:val="0"/>
      <w:marTop w:val="0"/>
      <w:marBottom w:val="0"/>
      <w:divBdr>
        <w:top w:val="none" w:sz="0" w:space="0" w:color="auto"/>
        <w:left w:val="none" w:sz="0" w:space="0" w:color="auto"/>
        <w:bottom w:val="none" w:sz="0" w:space="0" w:color="auto"/>
        <w:right w:val="none" w:sz="0" w:space="0" w:color="auto"/>
      </w:divBdr>
    </w:div>
    <w:div w:id="230427250">
      <w:bodyDiv w:val="1"/>
      <w:marLeft w:val="0"/>
      <w:marRight w:val="0"/>
      <w:marTop w:val="0"/>
      <w:marBottom w:val="0"/>
      <w:divBdr>
        <w:top w:val="none" w:sz="0" w:space="0" w:color="auto"/>
        <w:left w:val="none" w:sz="0" w:space="0" w:color="auto"/>
        <w:bottom w:val="none" w:sz="0" w:space="0" w:color="auto"/>
        <w:right w:val="none" w:sz="0" w:space="0" w:color="auto"/>
      </w:divBdr>
    </w:div>
    <w:div w:id="230431216">
      <w:bodyDiv w:val="1"/>
      <w:marLeft w:val="0"/>
      <w:marRight w:val="0"/>
      <w:marTop w:val="0"/>
      <w:marBottom w:val="0"/>
      <w:divBdr>
        <w:top w:val="none" w:sz="0" w:space="0" w:color="auto"/>
        <w:left w:val="none" w:sz="0" w:space="0" w:color="auto"/>
        <w:bottom w:val="none" w:sz="0" w:space="0" w:color="auto"/>
        <w:right w:val="none" w:sz="0" w:space="0" w:color="auto"/>
      </w:divBdr>
    </w:div>
    <w:div w:id="230504355">
      <w:bodyDiv w:val="1"/>
      <w:marLeft w:val="0"/>
      <w:marRight w:val="0"/>
      <w:marTop w:val="0"/>
      <w:marBottom w:val="0"/>
      <w:divBdr>
        <w:top w:val="none" w:sz="0" w:space="0" w:color="auto"/>
        <w:left w:val="none" w:sz="0" w:space="0" w:color="auto"/>
        <w:bottom w:val="none" w:sz="0" w:space="0" w:color="auto"/>
        <w:right w:val="none" w:sz="0" w:space="0" w:color="auto"/>
      </w:divBdr>
    </w:div>
    <w:div w:id="230770894">
      <w:bodyDiv w:val="1"/>
      <w:marLeft w:val="0"/>
      <w:marRight w:val="0"/>
      <w:marTop w:val="0"/>
      <w:marBottom w:val="0"/>
      <w:divBdr>
        <w:top w:val="none" w:sz="0" w:space="0" w:color="auto"/>
        <w:left w:val="none" w:sz="0" w:space="0" w:color="auto"/>
        <w:bottom w:val="none" w:sz="0" w:space="0" w:color="auto"/>
        <w:right w:val="none" w:sz="0" w:space="0" w:color="auto"/>
      </w:divBdr>
    </w:div>
    <w:div w:id="230771140">
      <w:bodyDiv w:val="1"/>
      <w:marLeft w:val="0"/>
      <w:marRight w:val="0"/>
      <w:marTop w:val="0"/>
      <w:marBottom w:val="0"/>
      <w:divBdr>
        <w:top w:val="none" w:sz="0" w:space="0" w:color="auto"/>
        <w:left w:val="none" w:sz="0" w:space="0" w:color="auto"/>
        <w:bottom w:val="none" w:sz="0" w:space="0" w:color="auto"/>
        <w:right w:val="none" w:sz="0" w:space="0" w:color="auto"/>
      </w:divBdr>
    </w:div>
    <w:div w:id="231238877">
      <w:bodyDiv w:val="1"/>
      <w:marLeft w:val="0"/>
      <w:marRight w:val="0"/>
      <w:marTop w:val="0"/>
      <w:marBottom w:val="0"/>
      <w:divBdr>
        <w:top w:val="none" w:sz="0" w:space="0" w:color="auto"/>
        <w:left w:val="none" w:sz="0" w:space="0" w:color="auto"/>
        <w:bottom w:val="none" w:sz="0" w:space="0" w:color="auto"/>
        <w:right w:val="none" w:sz="0" w:space="0" w:color="auto"/>
      </w:divBdr>
    </w:div>
    <w:div w:id="231241194">
      <w:bodyDiv w:val="1"/>
      <w:marLeft w:val="0"/>
      <w:marRight w:val="0"/>
      <w:marTop w:val="0"/>
      <w:marBottom w:val="0"/>
      <w:divBdr>
        <w:top w:val="none" w:sz="0" w:space="0" w:color="auto"/>
        <w:left w:val="none" w:sz="0" w:space="0" w:color="auto"/>
        <w:bottom w:val="none" w:sz="0" w:space="0" w:color="auto"/>
        <w:right w:val="none" w:sz="0" w:space="0" w:color="auto"/>
      </w:divBdr>
    </w:div>
    <w:div w:id="231351350">
      <w:bodyDiv w:val="1"/>
      <w:marLeft w:val="0"/>
      <w:marRight w:val="0"/>
      <w:marTop w:val="0"/>
      <w:marBottom w:val="0"/>
      <w:divBdr>
        <w:top w:val="none" w:sz="0" w:space="0" w:color="auto"/>
        <w:left w:val="none" w:sz="0" w:space="0" w:color="auto"/>
        <w:bottom w:val="none" w:sz="0" w:space="0" w:color="auto"/>
        <w:right w:val="none" w:sz="0" w:space="0" w:color="auto"/>
      </w:divBdr>
    </w:div>
    <w:div w:id="231741379">
      <w:bodyDiv w:val="1"/>
      <w:marLeft w:val="0"/>
      <w:marRight w:val="0"/>
      <w:marTop w:val="0"/>
      <w:marBottom w:val="0"/>
      <w:divBdr>
        <w:top w:val="none" w:sz="0" w:space="0" w:color="auto"/>
        <w:left w:val="none" w:sz="0" w:space="0" w:color="auto"/>
        <w:bottom w:val="none" w:sz="0" w:space="0" w:color="auto"/>
        <w:right w:val="none" w:sz="0" w:space="0" w:color="auto"/>
      </w:divBdr>
    </w:div>
    <w:div w:id="232474199">
      <w:bodyDiv w:val="1"/>
      <w:marLeft w:val="0"/>
      <w:marRight w:val="0"/>
      <w:marTop w:val="0"/>
      <w:marBottom w:val="0"/>
      <w:divBdr>
        <w:top w:val="none" w:sz="0" w:space="0" w:color="auto"/>
        <w:left w:val="none" w:sz="0" w:space="0" w:color="auto"/>
        <w:bottom w:val="none" w:sz="0" w:space="0" w:color="auto"/>
        <w:right w:val="none" w:sz="0" w:space="0" w:color="auto"/>
      </w:divBdr>
    </w:div>
    <w:div w:id="232550252">
      <w:bodyDiv w:val="1"/>
      <w:marLeft w:val="0"/>
      <w:marRight w:val="0"/>
      <w:marTop w:val="0"/>
      <w:marBottom w:val="0"/>
      <w:divBdr>
        <w:top w:val="none" w:sz="0" w:space="0" w:color="auto"/>
        <w:left w:val="none" w:sz="0" w:space="0" w:color="auto"/>
        <w:bottom w:val="none" w:sz="0" w:space="0" w:color="auto"/>
        <w:right w:val="none" w:sz="0" w:space="0" w:color="auto"/>
      </w:divBdr>
    </w:div>
    <w:div w:id="232593336">
      <w:bodyDiv w:val="1"/>
      <w:marLeft w:val="0"/>
      <w:marRight w:val="0"/>
      <w:marTop w:val="0"/>
      <w:marBottom w:val="0"/>
      <w:divBdr>
        <w:top w:val="none" w:sz="0" w:space="0" w:color="auto"/>
        <w:left w:val="none" w:sz="0" w:space="0" w:color="auto"/>
        <w:bottom w:val="none" w:sz="0" w:space="0" w:color="auto"/>
        <w:right w:val="none" w:sz="0" w:space="0" w:color="auto"/>
      </w:divBdr>
    </w:div>
    <w:div w:id="232784937">
      <w:bodyDiv w:val="1"/>
      <w:marLeft w:val="0"/>
      <w:marRight w:val="0"/>
      <w:marTop w:val="0"/>
      <w:marBottom w:val="0"/>
      <w:divBdr>
        <w:top w:val="none" w:sz="0" w:space="0" w:color="auto"/>
        <w:left w:val="none" w:sz="0" w:space="0" w:color="auto"/>
        <w:bottom w:val="none" w:sz="0" w:space="0" w:color="auto"/>
        <w:right w:val="none" w:sz="0" w:space="0" w:color="auto"/>
      </w:divBdr>
    </w:div>
    <w:div w:id="232785327">
      <w:bodyDiv w:val="1"/>
      <w:marLeft w:val="0"/>
      <w:marRight w:val="0"/>
      <w:marTop w:val="0"/>
      <w:marBottom w:val="0"/>
      <w:divBdr>
        <w:top w:val="none" w:sz="0" w:space="0" w:color="auto"/>
        <w:left w:val="none" w:sz="0" w:space="0" w:color="auto"/>
        <w:bottom w:val="none" w:sz="0" w:space="0" w:color="auto"/>
        <w:right w:val="none" w:sz="0" w:space="0" w:color="auto"/>
      </w:divBdr>
    </w:div>
    <w:div w:id="233244470">
      <w:bodyDiv w:val="1"/>
      <w:marLeft w:val="0"/>
      <w:marRight w:val="0"/>
      <w:marTop w:val="0"/>
      <w:marBottom w:val="0"/>
      <w:divBdr>
        <w:top w:val="none" w:sz="0" w:space="0" w:color="auto"/>
        <w:left w:val="none" w:sz="0" w:space="0" w:color="auto"/>
        <w:bottom w:val="none" w:sz="0" w:space="0" w:color="auto"/>
        <w:right w:val="none" w:sz="0" w:space="0" w:color="auto"/>
      </w:divBdr>
    </w:div>
    <w:div w:id="233318245">
      <w:bodyDiv w:val="1"/>
      <w:marLeft w:val="0"/>
      <w:marRight w:val="0"/>
      <w:marTop w:val="0"/>
      <w:marBottom w:val="0"/>
      <w:divBdr>
        <w:top w:val="none" w:sz="0" w:space="0" w:color="auto"/>
        <w:left w:val="none" w:sz="0" w:space="0" w:color="auto"/>
        <w:bottom w:val="none" w:sz="0" w:space="0" w:color="auto"/>
        <w:right w:val="none" w:sz="0" w:space="0" w:color="auto"/>
      </w:divBdr>
    </w:div>
    <w:div w:id="233511449">
      <w:bodyDiv w:val="1"/>
      <w:marLeft w:val="0"/>
      <w:marRight w:val="0"/>
      <w:marTop w:val="0"/>
      <w:marBottom w:val="0"/>
      <w:divBdr>
        <w:top w:val="none" w:sz="0" w:space="0" w:color="auto"/>
        <w:left w:val="none" w:sz="0" w:space="0" w:color="auto"/>
        <w:bottom w:val="none" w:sz="0" w:space="0" w:color="auto"/>
        <w:right w:val="none" w:sz="0" w:space="0" w:color="auto"/>
      </w:divBdr>
    </w:div>
    <w:div w:id="233659947">
      <w:bodyDiv w:val="1"/>
      <w:marLeft w:val="0"/>
      <w:marRight w:val="0"/>
      <w:marTop w:val="0"/>
      <w:marBottom w:val="0"/>
      <w:divBdr>
        <w:top w:val="none" w:sz="0" w:space="0" w:color="auto"/>
        <w:left w:val="none" w:sz="0" w:space="0" w:color="auto"/>
        <w:bottom w:val="none" w:sz="0" w:space="0" w:color="auto"/>
        <w:right w:val="none" w:sz="0" w:space="0" w:color="auto"/>
      </w:divBdr>
    </w:div>
    <w:div w:id="233704171">
      <w:bodyDiv w:val="1"/>
      <w:marLeft w:val="0"/>
      <w:marRight w:val="0"/>
      <w:marTop w:val="0"/>
      <w:marBottom w:val="0"/>
      <w:divBdr>
        <w:top w:val="none" w:sz="0" w:space="0" w:color="auto"/>
        <w:left w:val="none" w:sz="0" w:space="0" w:color="auto"/>
        <w:bottom w:val="none" w:sz="0" w:space="0" w:color="auto"/>
        <w:right w:val="none" w:sz="0" w:space="0" w:color="auto"/>
      </w:divBdr>
    </w:div>
    <w:div w:id="233777821">
      <w:bodyDiv w:val="1"/>
      <w:marLeft w:val="0"/>
      <w:marRight w:val="0"/>
      <w:marTop w:val="0"/>
      <w:marBottom w:val="0"/>
      <w:divBdr>
        <w:top w:val="none" w:sz="0" w:space="0" w:color="auto"/>
        <w:left w:val="none" w:sz="0" w:space="0" w:color="auto"/>
        <w:bottom w:val="none" w:sz="0" w:space="0" w:color="auto"/>
        <w:right w:val="none" w:sz="0" w:space="0" w:color="auto"/>
      </w:divBdr>
    </w:div>
    <w:div w:id="233785290">
      <w:bodyDiv w:val="1"/>
      <w:marLeft w:val="0"/>
      <w:marRight w:val="0"/>
      <w:marTop w:val="0"/>
      <w:marBottom w:val="0"/>
      <w:divBdr>
        <w:top w:val="none" w:sz="0" w:space="0" w:color="auto"/>
        <w:left w:val="none" w:sz="0" w:space="0" w:color="auto"/>
        <w:bottom w:val="none" w:sz="0" w:space="0" w:color="auto"/>
        <w:right w:val="none" w:sz="0" w:space="0" w:color="auto"/>
      </w:divBdr>
    </w:div>
    <w:div w:id="233976826">
      <w:bodyDiv w:val="1"/>
      <w:marLeft w:val="0"/>
      <w:marRight w:val="0"/>
      <w:marTop w:val="0"/>
      <w:marBottom w:val="0"/>
      <w:divBdr>
        <w:top w:val="none" w:sz="0" w:space="0" w:color="auto"/>
        <w:left w:val="none" w:sz="0" w:space="0" w:color="auto"/>
        <w:bottom w:val="none" w:sz="0" w:space="0" w:color="auto"/>
        <w:right w:val="none" w:sz="0" w:space="0" w:color="auto"/>
      </w:divBdr>
    </w:div>
    <w:div w:id="234051618">
      <w:bodyDiv w:val="1"/>
      <w:marLeft w:val="0"/>
      <w:marRight w:val="0"/>
      <w:marTop w:val="0"/>
      <w:marBottom w:val="0"/>
      <w:divBdr>
        <w:top w:val="none" w:sz="0" w:space="0" w:color="auto"/>
        <w:left w:val="none" w:sz="0" w:space="0" w:color="auto"/>
        <w:bottom w:val="none" w:sz="0" w:space="0" w:color="auto"/>
        <w:right w:val="none" w:sz="0" w:space="0" w:color="auto"/>
      </w:divBdr>
    </w:div>
    <w:div w:id="234123440">
      <w:bodyDiv w:val="1"/>
      <w:marLeft w:val="0"/>
      <w:marRight w:val="0"/>
      <w:marTop w:val="0"/>
      <w:marBottom w:val="0"/>
      <w:divBdr>
        <w:top w:val="none" w:sz="0" w:space="0" w:color="auto"/>
        <w:left w:val="none" w:sz="0" w:space="0" w:color="auto"/>
        <w:bottom w:val="none" w:sz="0" w:space="0" w:color="auto"/>
        <w:right w:val="none" w:sz="0" w:space="0" w:color="auto"/>
      </w:divBdr>
    </w:div>
    <w:div w:id="234123904">
      <w:bodyDiv w:val="1"/>
      <w:marLeft w:val="0"/>
      <w:marRight w:val="0"/>
      <w:marTop w:val="0"/>
      <w:marBottom w:val="0"/>
      <w:divBdr>
        <w:top w:val="none" w:sz="0" w:space="0" w:color="auto"/>
        <w:left w:val="none" w:sz="0" w:space="0" w:color="auto"/>
        <w:bottom w:val="none" w:sz="0" w:space="0" w:color="auto"/>
        <w:right w:val="none" w:sz="0" w:space="0" w:color="auto"/>
      </w:divBdr>
    </w:div>
    <w:div w:id="234243280">
      <w:bodyDiv w:val="1"/>
      <w:marLeft w:val="0"/>
      <w:marRight w:val="0"/>
      <w:marTop w:val="0"/>
      <w:marBottom w:val="0"/>
      <w:divBdr>
        <w:top w:val="none" w:sz="0" w:space="0" w:color="auto"/>
        <w:left w:val="none" w:sz="0" w:space="0" w:color="auto"/>
        <w:bottom w:val="none" w:sz="0" w:space="0" w:color="auto"/>
        <w:right w:val="none" w:sz="0" w:space="0" w:color="auto"/>
      </w:divBdr>
    </w:div>
    <w:div w:id="234320378">
      <w:bodyDiv w:val="1"/>
      <w:marLeft w:val="0"/>
      <w:marRight w:val="0"/>
      <w:marTop w:val="0"/>
      <w:marBottom w:val="0"/>
      <w:divBdr>
        <w:top w:val="none" w:sz="0" w:space="0" w:color="auto"/>
        <w:left w:val="none" w:sz="0" w:space="0" w:color="auto"/>
        <w:bottom w:val="none" w:sz="0" w:space="0" w:color="auto"/>
        <w:right w:val="none" w:sz="0" w:space="0" w:color="auto"/>
      </w:divBdr>
    </w:div>
    <w:div w:id="234363089">
      <w:bodyDiv w:val="1"/>
      <w:marLeft w:val="0"/>
      <w:marRight w:val="0"/>
      <w:marTop w:val="0"/>
      <w:marBottom w:val="0"/>
      <w:divBdr>
        <w:top w:val="none" w:sz="0" w:space="0" w:color="auto"/>
        <w:left w:val="none" w:sz="0" w:space="0" w:color="auto"/>
        <w:bottom w:val="none" w:sz="0" w:space="0" w:color="auto"/>
        <w:right w:val="none" w:sz="0" w:space="0" w:color="auto"/>
      </w:divBdr>
    </w:div>
    <w:div w:id="234584278">
      <w:bodyDiv w:val="1"/>
      <w:marLeft w:val="0"/>
      <w:marRight w:val="0"/>
      <w:marTop w:val="0"/>
      <w:marBottom w:val="0"/>
      <w:divBdr>
        <w:top w:val="none" w:sz="0" w:space="0" w:color="auto"/>
        <w:left w:val="none" w:sz="0" w:space="0" w:color="auto"/>
        <w:bottom w:val="none" w:sz="0" w:space="0" w:color="auto"/>
        <w:right w:val="none" w:sz="0" w:space="0" w:color="auto"/>
      </w:divBdr>
    </w:div>
    <w:div w:id="234703962">
      <w:bodyDiv w:val="1"/>
      <w:marLeft w:val="0"/>
      <w:marRight w:val="0"/>
      <w:marTop w:val="0"/>
      <w:marBottom w:val="0"/>
      <w:divBdr>
        <w:top w:val="none" w:sz="0" w:space="0" w:color="auto"/>
        <w:left w:val="none" w:sz="0" w:space="0" w:color="auto"/>
        <w:bottom w:val="none" w:sz="0" w:space="0" w:color="auto"/>
        <w:right w:val="none" w:sz="0" w:space="0" w:color="auto"/>
      </w:divBdr>
    </w:div>
    <w:div w:id="234780906">
      <w:bodyDiv w:val="1"/>
      <w:marLeft w:val="0"/>
      <w:marRight w:val="0"/>
      <w:marTop w:val="0"/>
      <w:marBottom w:val="0"/>
      <w:divBdr>
        <w:top w:val="none" w:sz="0" w:space="0" w:color="auto"/>
        <w:left w:val="none" w:sz="0" w:space="0" w:color="auto"/>
        <w:bottom w:val="none" w:sz="0" w:space="0" w:color="auto"/>
        <w:right w:val="none" w:sz="0" w:space="0" w:color="auto"/>
      </w:divBdr>
    </w:div>
    <w:div w:id="235091076">
      <w:bodyDiv w:val="1"/>
      <w:marLeft w:val="0"/>
      <w:marRight w:val="0"/>
      <w:marTop w:val="0"/>
      <w:marBottom w:val="0"/>
      <w:divBdr>
        <w:top w:val="none" w:sz="0" w:space="0" w:color="auto"/>
        <w:left w:val="none" w:sz="0" w:space="0" w:color="auto"/>
        <w:bottom w:val="none" w:sz="0" w:space="0" w:color="auto"/>
        <w:right w:val="none" w:sz="0" w:space="0" w:color="auto"/>
      </w:divBdr>
    </w:div>
    <w:div w:id="235362406">
      <w:bodyDiv w:val="1"/>
      <w:marLeft w:val="0"/>
      <w:marRight w:val="0"/>
      <w:marTop w:val="0"/>
      <w:marBottom w:val="0"/>
      <w:divBdr>
        <w:top w:val="none" w:sz="0" w:space="0" w:color="auto"/>
        <w:left w:val="none" w:sz="0" w:space="0" w:color="auto"/>
        <w:bottom w:val="none" w:sz="0" w:space="0" w:color="auto"/>
        <w:right w:val="none" w:sz="0" w:space="0" w:color="auto"/>
      </w:divBdr>
    </w:div>
    <w:div w:id="235406340">
      <w:bodyDiv w:val="1"/>
      <w:marLeft w:val="0"/>
      <w:marRight w:val="0"/>
      <w:marTop w:val="0"/>
      <w:marBottom w:val="0"/>
      <w:divBdr>
        <w:top w:val="none" w:sz="0" w:space="0" w:color="auto"/>
        <w:left w:val="none" w:sz="0" w:space="0" w:color="auto"/>
        <w:bottom w:val="none" w:sz="0" w:space="0" w:color="auto"/>
        <w:right w:val="none" w:sz="0" w:space="0" w:color="auto"/>
      </w:divBdr>
    </w:div>
    <w:div w:id="235628268">
      <w:bodyDiv w:val="1"/>
      <w:marLeft w:val="0"/>
      <w:marRight w:val="0"/>
      <w:marTop w:val="0"/>
      <w:marBottom w:val="0"/>
      <w:divBdr>
        <w:top w:val="none" w:sz="0" w:space="0" w:color="auto"/>
        <w:left w:val="none" w:sz="0" w:space="0" w:color="auto"/>
        <w:bottom w:val="none" w:sz="0" w:space="0" w:color="auto"/>
        <w:right w:val="none" w:sz="0" w:space="0" w:color="auto"/>
      </w:divBdr>
    </w:div>
    <w:div w:id="235749047">
      <w:bodyDiv w:val="1"/>
      <w:marLeft w:val="0"/>
      <w:marRight w:val="0"/>
      <w:marTop w:val="0"/>
      <w:marBottom w:val="0"/>
      <w:divBdr>
        <w:top w:val="none" w:sz="0" w:space="0" w:color="auto"/>
        <w:left w:val="none" w:sz="0" w:space="0" w:color="auto"/>
        <w:bottom w:val="none" w:sz="0" w:space="0" w:color="auto"/>
        <w:right w:val="none" w:sz="0" w:space="0" w:color="auto"/>
      </w:divBdr>
    </w:div>
    <w:div w:id="235939657">
      <w:bodyDiv w:val="1"/>
      <w:marLeft w:val="0"/>
      <w:marRight w:val="0"/>
      <w:marTop w:val="0"/>
      <w:marBottom w:val="0"/>
      <w:divBdr>
        <w:top w:val="none" w:sz="0" w:space="0" w:color="auto"/>
        <w:left w:val="none" w:sz="0" w:space="0" w:color="auto"/>
        <w:bottom w:val="none" w:sz="0" w:space="0" w:color="auto"/>
        <w:right w:val="none" w:sz="0" w:space="0" w:color="auto"/>
      </w:divBdr>
    </w:div>
    <w:div w:id="235942235">
      <w:bodyDiv w:val="1"/>
      <w:marLeft w:val="0"/>
      <w:marRight w:val="0"/>
      <w:marTop w:val="0"/>
      <w:marBottom w:val="0"/>
      <w:divBdr>
        <w:top w:val="none" w:sz="0" w:space="0" w:color="auto"/>
        <w:left w:val="none" w:sz="0" w:space="0" w:color="auto"/>
        <w:bottom w:val="none" w:sz="0" w:space="0" w:color="auto"/>
        <w:right w:val="none" w:sz="0" w:space="0" w:color="auto"/>
      </w:divBdr>
    </w:div>
    <w:div w:id="236093348">
      <w:bodyDiv w:val="1"/>
      <w:marLeft w:val="0"/>
      <w:marRight w:val="0"/>
      <w:marTop w:val="0"/>
      <w:marBottom w:val="0"/>
      <w:divBdr>
        <w:top w:val="none" w:sz="0" w:space="0" w:color="auto"/>
        <w:left w:val="none" w:sz="0" w:space="0" w:color="auto"/>
        <w:bottom w:val="none" w:sz="0" w:space="0" w:color="auto"/>
        <w:right w:val="none" w:sz="0" w:space="0" w:color="auto"/>
      </w:divBdr>
    </w:div>
    <w:div w:id="236212736">
      <w:bodyDiv w:val="1"/>
      <w:marLeft w:val="0"/>
      <w:marRight w:val="0"/>
      <w:marTop w:val="0"/>
      <w:marBottom w:val="0"/>
      <w:divBdr>
        <w:top w:val="none" w:sz="0" w:space="0" w:color="auto"/>
        <w:left w:val="none" w:sz="0" w:space="0" w:color="auto"/>
        <w:bottom w:val="none" w:sz="0" w:space="0" w:color="auto"/>
        <w:right w:val="none" w:sz="0" w:space="0" w:color="auto"/>
      </w:divBdr>
    </w:div>
    <w:div w:id="236288799">
      <w:bodyDiv w:val="1"/>
      <w:marLeft w:val="0"/>
      <w:marRight w:val="0"/>
      <w:marTop w:val="0"/>
      <w:marBottom w:val="0"/>
      <w:divBdr>
        <w:top w:val="none" w:sz="0" w:space="0" w:color="auto"/>
        <w:left w:val="none" w:sz="0" w:space="0" w:color="auto"/>
        <w:bottom w:val="none" w:sz="0" w:space="0" w:color="auto"/>
        <w:right w:val="none" w:sz="0" w:space="0" w:color="auto"/>
      </w:divBdr>
    </w:div>
    <w:div w:id="236406967">
      <w:bodyDiv w:val="1"/>
      <w:marLeft w:val="0"/>
      <w:marRight w:val="0"/>
      <w:marTop w:val="0"/>
      <w:marBottom w:val="0"/>
      <w:divBdr>
        <w:top w:val="none" w:sz="0" w:space="0" w:color="auto"/>
        <w:left w:val="none" w:sz="0" w:space="0" w:color="auto"/>
        <w:bottom w:val="none" w:sz="0" w:space="0" w:color="auto"/>
        <w:right w:val="none" w:sz="0" w:space="0" w:color="auto"/>
      </w:divBdr>
    </w:div>
    <w:div w:id="236480650">
      <w:bodyDiv w:val="1"/>
      <w:marLeft w:val="0"/>
      <w:marRight w:val="0"/>
      <w:marTop w:val="0"/>
      <w:marBottom w:val="0"/>
      <w:divBdr>
        <w:top w:val="none" w:sz="0" w:space="0" w:color="auto"/>
        <w:left w:val="none" w:sz="0" w:space="0" w:color="auto"/>
        <w:bottom w:val="none" w:sz="0" w:space="0" w:color="auto"/>
        <w:right w:val="none" w:sz="0" w:space="0" w:color="auto"/>
      </w:divBdr>
    </w:div>
    <w:div w:id="236549237">
      <w:bodyDiv w:val="1"/>
      <w:marLeft w:val="0"/>
      <w:marRight w:val="0"/>
      <w:marTop w:val="0"/>
      <w:marBottom w:val="0"/>
      <w:divBdr>
        <w:top w:val="none" w:sz="0" w:space="0" w:color="auto"/>
        <w:left w:val="none" w:sz="0" w:space="0" w:color="auto"/>
        <w:bottom w:val="none" w:sz="0" w:space="0" w:color="auto"/>
        <w:right w:val="none" w:sz="0" w:space="0" w:color="auto"/>
      </w:divBdr>
    </w:div>
    <w:div w:id="236596743">
      <w:bodyDiv w:val="1"/>
      <w:marLeft w:val="0"/>
      <w:marRight w:val="0"/>
      <w:marTop w:val="0"/>
      <w:marBottom w:val="0"/>
      <w:divBdr>
        <w:top w:val="none" w:sz="0" w:space="0" w:color="auto"/>
        <w:left w:val="none" w:sz="0" w:space="0" w:color="auto"/>
        <w:bottom w:val="none" w:sz="0" w:space="0" w:color="auto"/>
        <w:right w:val="none" w:sz="0" w:space="0" w:color="auto"/>
      </w:divBdr>
    </w:div>
    <w:div w:id="236719226">
      <w:bodyDiv w:val="1"/>
      <w:marLeft w:val="0"/>
      <w:marRight w:val="0"/>
      <w:marTop w:val="0"/>
      <w:marBottom w:val="0"/>
      <w:divBdr>
        <w:top w:val="none" w:sz="0" w:space="0" w:color="auto"/>
        <w:left w:val="none" w:sz="0" w:space="0" w:color="auto"/>
        <w:bottom w:val="none" w:sz="0" w:space="0" w:color="auto"/>
        <w:right w:val="none" w:sz="0" w:space="0" w:color="auto"/>
      </w:divBdr>
    </w:div>
    <w:div w:id="236785219">
      <w:bodyDiv w:val="1"/>
      <w:marLeft w:val="0"/>
      <w:marRight w:val="0"/>
      <w:marTop w:val="0"/>
      <w:marBottom w:val="0"/>
      <w:divBdr>
        <w:top w:val="none" w:sz="0" w:space="0" w:color="auto"/>
        <w:left w:val="none" w:sz="0" w:space="0" w:color="auto"/>
        <w:bottom w:val="none" w:sz="0" w:space="0" w:color="auto"/>
        <w:right w:val="none" w:sz="0" w:space="0" w:color="auto"/>
      </w:divBdr>
    </w:div>
    <w:div w:id="236868990">
      <w:bodyDiv w:val="1"/>
      <w:marLeft w:val="0"/>
      <w:marRight w:val="0"/>
      <w:marTop w:val="0"/>
      <w:marBottom w:val="0"/>
      <w:divBdr>
        <w:top w:val="none" w:sz="0" w:space="0" w:color="auto"/>
        <w:left w:val="none" w:sz="0" w:space="0" w:color="auto"/>
        <w:bottom w:val="none" w:sz="0" w:space="0" w:color="auto"/>
        <w:right w:val="none" w:sz="0" w:space="0" w:color="auto"/>
      </w:divBdr>
    </w:div>
    <w:div w:id="237594327">
      <w:bodyDiv w:val="1"/>
      <w:marLeft w:val="0"/>
      <w:marRight w:val="0"/>
      <w:marTop w:val="0"/>
      <w:marBottom w:val="0"/>
      <w:divBdr>
        <w:top w:val="none" w:sz="0" w:space="0" w:color="auto"/>
        <w:left w:val="none" w:sz="0" w:space="0" w:color="auto"/>
        <w:bottom w:val="none" w:sz="0" w:space="0" w:color="auto"/>
        <w:right w:val="none" w:sz="0" w:space="0" w:color="auto"/>
      </w:divBdr>
    </w:div>
    <w:div w:id="237639490">
      <w:bodyDiv w:val="1"/>
      <w:marLeft w:val="0"/>
      <w:marRight w:val="0"/>
      <w:marTop w:val="0"/>
      <w:marBottom w:val="0"/>
      <w:divBdr>
        <w:top w:val="none" w:sz="0" w:space="0" w:color="auto"/>
        <w:left w:val="none" w:sz="0" w:space="0" w:color="auto"/>
        <w:bottom w:val="none" w:sz="0" w:space="0" w:color="auto"/>
        <w:right w:val="none" w:sz="0" w:space="0" w:color="auto"/>
      </w:divBdr>
    </w:div>
    <w:div w:id="237716931">
      <w:bodyDiv w:val="1"/>
      <w:marLeft w:val="0"/>
      <w:marRight w:val="0"/>
      <w:marTop w:val="0"/>
      <w:marBottom w:val="0"/>
      <w:divBdr>
        <w:top w:val="none" w:sz="0" w:space="0" w:color="auto"/>
        <w:left w:val="none" w:sz="0" w:space="0" w:color="auto"/>
        <w:bottom w:val="none" w:sz="0" w:space="0" w:color="auto"/>
        <w:right w:val="none" w:sz="0" w:space="0" w:color="auto"/>
      </w:divBdr>
    </w:div>
    <w:div w:id="237861283">
      <w:bodyDiv w:val="1"/>
      <w:marLeft w:val="0"/>
      <w:marRight w:val="0"/>
      <w:marTop w:val="0"/>
      <w:marBottom w:val="0"/>
      <w:divBdr>
        <w:top w:val="none" w:sz="0" w:space="0" w:color="auto"/>
        <w:left w:val="none" w:sz="0" w:space="0" w:color="auto"/>
        <w:bottom w:val="none" w:sz="0" w:space="0" w:color="auto"/>
        <w:right w:val="none" w:sz="0" w:space="0" w:color="auto"/>
      </w:divBdr>
    </w:div>
    <w:div w:id="237910649">
      <w:bodyDiv w:val="1"/>
      <w:marLeft w:val="0"/>
      <w:marRight w:val="0"/>
      <w:marTop w:val="0"/>
      <w:marBottom w:val="0"/>
      <w:divBdr>
        <w:top w:val="none" w:sz="0" w:space="0" w:color="auto"/>
        <w:left w:val="none" w:sz="0" w:space="0" w:color="auto"/>
        <w:bottom w:val="none" w:sz="0" w:space="0" w:color="auto"/>
        <w:right w:val="none" w:sz="0" w:space="0" w:color="auto"/>
      </w:divBdr>
    </w:div>
    <w:div w:id="238097524">
      <w:bodyDiv w:val="1"/>
      <w:marLeft w:val="0"/>
      <w:marRight w:val="0"/>
      <w:marTop w:val="0"/>
      <w:marBottom w:val="0"/>
      <w:divBdr>
        <w:top w:val="none" w:sz="0" w:space="0" w:color="auto"/>
        <w:left w:val="none" w:sz="0" w:space="0" w:color="auto"/>
        <w:bottom w:val="none" w:sz="0" w:space="0" w:color="auto"/>
        <w:right w:val="none" w:sz="0" w:space="0" w:color="auto"/>
      </w:divBdr>
    </w:div>
    <w:div w:id="238486183">
      <w:bodyDiv w:val="1"/>
      <w:marLeft w:val="0"/>
      <w:marRight w:val="0"/>
      <w:marTop w:val="0"/>
      <w:marBottom w:val="0"/>
      <w:divBdr>
        <w:top w:val="none" w:sz="0" w:space="0" w:color="auto"/>
        <w:left w:val="none" w:sz="0" w:space="0" w:color="auto"/>
        <w:bottom w:val="none" w:sz="0" w:space="0" w:color="auto"/>
        <w:right w:val="none" w:sz="0" w:space="0" w:color="auto"/>
      </w:divBdr>
    </w:div>
    <w:div w:id="238486522">
      <w:bodyDiv w:val="1"/>
      <w:marLeft w:val="0"/>
      <w:marRight w:val="0"/>
      <w:marTop w:val="0"/>
      <w:marBottom w:val="0"/>
      <w:divBdr>
        <w:top w:val="none" w:sz="0" w:space="0" w:color="auto"/>
        <w:left w:val="none" w:sz="0" w:space="0" w:color="auto"/>
        <w:bottom w:val="none" w:sz="0" w:space="0" w:color="auto"/>
        <w:right w:val="none" w:sz="0" w:space="0" w:color="auto"/>
      </w:divBdr>
    </w:div>
    <w:div w:id="238566393">
      <w:bodyDiv w:val="1"/>
      <w:marLeft w:val="0"/>
      <w:marRight w:val="0"/>
      <w:marTop w:val="0"/>
      <w:marBottom w:val="0"/>
      <w:divBdr>
        <w:top w:val="none" w:sz="0" w:space="0" w:color="auto"/>
        <w:left w:val="none" w:sz="0" w:space="0" w:color="auto"/>
        <w:bottom w:val="none" w:sz="0" w:space="0" w:color="auto"/>
        <w:right w:val="none" w:sz="0" w:space="0" w:color="auto"/>
      </w:divBdr>
    </w:div>
    <w:div w:id="238684789">
      <w:bodyDiv w:val="1"/>
      <w:marLeft w:val="0"/>
      <w:marRight w:val="0"/>
      <w:marTop w:val="0"/>
      <w:marBottom w:val="0"/>
      <w:divBdr>
        <w:top w:val="none" w:sz="0" w:space="0" w:color="auto"/>
        <w:left w:val="none" w:sz="0" w:space="0" w:color="auto"/>
        <w:bottom w:val="none" w:sz="0" w:space="0" w:color="auto"/>
        <w:right w:val="none" w:sz="0" w:space="0" w:color="auto"/>
      </w:divBdr>
    </w:div>
    <w:div w:id="238832463">
      <w:bodyDiv w:val="1"/>
      <w:marLeft w:val="0"/>
      <w:marRight w:val="0"/>
      <w:marTop w:val="0"/>
      <w:marBottom w:val="0"/>
      <w:divBdr>
        <w:top w:val="none" w:sz="0" w:space="0" w:color="auto"/>
        <w:left w:val="none" w:sz="0" w:space="0" w:color="auto"/>
        <w:bottom w:val="none" w:sz="0" w:space="0" w:color="auto"/>
        <w:right w:val="none" w:sz="0" w:space="0" w:color="auto"/>
      </w:divBdr>
    </w:div>
    <w:div w:id="238909360">
      <w:bodyDiv w:val="1"/>
      <w:marLeft w:val="0"/>
      <w:marRight w:val="0"/>
      <w:marTop w:val="0"/>
      <w:marBottom w:val="0"/>
      <w:divBdr>
        <w:top w:val="none" w:sz="0" w:space="0" w:color="auto"/>
        <w:left w:val="none" w:sz="0" w:space="0" w:color="auto"/>
        <w:bottom w:val="none" w:sz="0" w:space="0" w:color="auto"/>
        <w:right w:val="none" w:sz="0" w:space="0" w:color="auto"/>
      </w:divBdr>
    </w:div>
    <w:div w:id="238949892">
      <w:bodyDiv w:val="1"/>
      <w:marLeft w:val="0"/>
      <w:marRight w:val="0"/>
      <w:marTop w:val="0"/>
      <w:marBottom w:val="0"/>
      <w:divBdr>
        <w:top w:val="none" w:sz="0" w:space="0" w:color="auto"/>
        <w:left w:val="none" w:sz="0" w:space="0" w:color="auto"/>
        <w:bottom w:val="none" w:sz="0" w:space="0" w:color="auto"/>
        <w:right w:val="none" w:sz="0" w:space="0" w:color="auto"/>
      </w:divBdr>
    </w:div>
    <w:div w:id="239099790">
      <w:bodyDiv w:val="1"/>
      <w:marLeft w:val="0"/>
      <w:marRight w:val="0"/>
      <w:marTop w:val="0"/>
      <w:marBottom w:val="0"/>
      <w:divBdr>
        <w:top w:val="none" w:sz="0" w:space="0" w:color="auto"/>
        <w:left w:val="none" w:sz="0" w:space="0" w:color="auto"/>
        <w:bottom w:val="none" w:sz="0" w:space="0" w:color="auto"/>
        <w:right w:val="none" w:sz="0" w:space="0" w:color="auto"/>
      </w:divBdr>
    </w:div>
    <w:div w:id="239557029">
      <w:bodyDiv w:val="1"/>
      <w:marLeft w:val="0"/>
      <w:marRight w:val="0"/>
      <w:marTop w:val="0"/>
      <w:marBottom w:val="0"/>
      <w:divBdr>
        <w:top w:val="none" w:sz="0" w:space="0" w:color="auto"/>
        <w:left w:val="none" w:sz="0" w:space="0" w:color="auto"/>
        <w:bottom w:val="none" w:sz="0" w:space="0" w:color="auto"/>
        <w:right w:val="none" w:sz="0" w:space="0" w:color="auto"/>
      </w:divBdr>
    </w:div>
    <w:div w:id="239564982">
      <w:bodyDiv w:val="1"/>
      <w:marLeft w:val="0"/>
      <w:marRight w:val="0"/>
      <w:marTop w:val="0"/>
      <w:marBottom w:val="0"/>
      <w:divBdr>
        <w:top w:val="none" w:sz="0" w:space="0" w:color="auto"/>
        <w:left w:val="none" w:sz="0" w:space="0" w:color="auto"/>
        <w:bottom w:val="none" w:sz="0" w:space="0" w:color="auto"/>
        <w:right w:val="none" w:sz="0" w:space="0" w:color="auto"/>
      </w:divBdr>
    </w:div>
    <w:div w:id="239826128">
      <w:bodyDiv w:val="1"/>
      <w:marLeft w:val="0"/>
      <w:marRight w:val="0"/>
      <w:marTop w:val="0"/>
      <w:marBottom w:val="0"/>
      <w:divBdr>
        <w:top w:val="none" w:sz="0" w:space="0" w:color="auto"/>
        <w:left w:val="none" w:sz="0" w:space="0" w:color="auto"/>
        <w:bottom w:val="none" w:sz="0" w:space="0" w:color="auto"/>
        <w:right w:val="none" w:sz="0" w:space="0" w:color="auto"/>
      </w:divBdr>
    </w:div>
    <w:div w:id="239874558">
      <w:bodyDiv w:val="1"/>
      <w:marLeft w:val="0"/>
      <w:marRight w:val="0"/>
      <w:marTop w:val="0"/>
      <w:marBottom w:val="0"/>
      <w:divBdr>
        <w:top w:val="none" w:sz="0" w:space="0" w:color="auto"/>
        <w:left w:val="none" w:sz="0" w:space="0" w:color="auto"/>
        <w:bottom w:val="none" w:sz="0" w:space="0" w:color="auto"/>
        <w:right w:val="none" w:sz="0" w:space="0" w:color="auto"/>
      </w:divBdr>
    </w:div>
    <w:div w:id="239951311">
      <w:bodyDiv w:val="1"/>
      <w:marLeft w:val="0"/>
      <w:marRight w:val="0"/>
      <w:marTop w:val="0"/>
      <w:marBottom w:val="0"/>
      <w:divBdr>
        <w:top w:val="none" w:sz="0" w:space="0" w:color="auto"/>
        <w:left w:val="none" w:sz="0" w:space="0" w:color="auto"/>
        <w:bottom w:val="none" w:sz="0" w:space="0" w:color="auto"/>
        <w:right w:val="none" w:sz="0" w:space="0" w:color="auto"/>
      </w:divBdr>
    </w:div>
    <w:div w:id="240137414">
      <w:bodyDiv w:val="1"/>
      <w:marLeft w:val="0"/>
      <w:marRight w:val="0"/>
      <w:marTop w:val="0"/>
      <w:marBottom w:val="0"/>
      <w:divBdr>
        <w:top w:val="none" w:sz="0" w:space="0" w:color="auto"/>
        <w:left w:val="none" w:sz="0" w:space="0" w:color="auto"/>
        <w:bottom w:val="none" w:sz="0" w:space="0" w:color="auto"/>
        <w:right w:val="none" w:sz="0" w:space="0" w:color="auto"/>
      </w:divBdr>
    </w:div>
    <w:div w:id="240338908">
      <w:bodyDiv w:val="1"/>
      <w:marLeft w:val="0"/>
      <w:marRight w:val="0"/>
      <w:marTop w:val="0"/>
      <w:marBottom w:val="0"/>
      <w:divBdr>
        <w:top w:val="none" w:sz="0" w:space="0" w:color="auto"/>
        <w:left w:val="none" w:sz="0" w:space="0" w:color="auto"/>
        <w:bottom w:val="none" w:sz="0" w:space="0" w:color="auto"/>
        <w:right w:val="none" w:sz="0" w:space="0" w:color="auto"/>
      </w:divBdr>
    </w:div>
    <w:div w:id="240720463">
      <w:bodyDiv w:val="1"/>
      <w:marLeft w:val="0"/>
      <w:marRight w:val="0"/>
      <w:marTop w:val="0"/>
      <w:marBottom w:val="0"/>
      <w:divBdr>
        <w:top w:val="none" w:sz="0" w:space="0" w:color="auto"/>
        <w:left w:val="none" w:sz="0" w:space="0" w:color="auto"/>
        <w:bottom w:val="none" w:sz="0" w:space="0" w:color="auto"/>
        <w:right w:val="none" w:sz="0" w:space="0" w:color="auto"/>
      </w:divBdr>
    </w:div>
    <w:div w:id="240792365">
      <w:bodyDiv w:val="1"/>
      <w:marLeft w:val="0"/>
      <w:marRight w:val="0"/>
      <w:marTop w:val="0"/>
      <w:marBottom w:val="0"/>
      <w:divBdr>
        <w:top w:val="none" w:sz="0" w:space="0" w:color="auto"/>
        <w:left w:val="none" w:sz="0" w:space="0" w:color="auto"/>
        <w:bottom w:val="none" w:sz="0" w:space="0" w:color="auto"/>
        <w:right w:val="none" w:sz="0" w:space="0" w:color="auto"/>
      </w:divBdr>
    </w:div>
    <w:div w:id="240793876">
      <w:bodyDiv w:val="1"/>
      <w:marLeft w:val="0"/>
      <w:marRight w:val="0"/>
      <w:marTop w:val="0"/>
      <w:marBottom w:val="0"/>
      <w:divBdr>
        <w:top w:val="none" w:sz="0" w:space="0" w:color="auto"/>
        <w:left w:val="none" w:sz="0" w:space="0" w:color="auto"/>
        <w:bottom w:val="none" w:sz="0" w:space="0" w:color="auto"/>
        <w:right w:val="none" w:sz="0" w:space="0" w:color="auto"/>
      </w:divBdr>
    </w:div>
    <w:div w:id="240800583">
      <w:bodyDiv w:val="1"/>
      <w:marLeft w:val="0"/>
      <w:marRight w:val="0"/>
      <w:marTop w:val="0"/>
      <w:marBottom w:val="0"/>
      <w:divBdr>
        <w:top w:val="none" w:sz="0" w:space="0" w:color="auto"/>
        <w:left w:val="none" w:sz="0" w:space="0" w:color="auto"/>
        <w:bottom w:val="none" w:sz="0" w:space="0" w:color="auto"/>
        <w:right w:val="none" w:sz="0" w:space="0" w:color="auto"/>
      </w:divBdr>
    </w:div>
    <w:div w:id="241107068">
      <w:bodyDiv w:val="1"/>
      <w:marLeft w:val="0"/>
      <w:marRight w:val="0"/>
      <w:marTop w:val="0"/>
      <w:marBottom w:val="0"/>
      <w:divBdr>
        <w:top w:val="none" w:sz="0" w:space="0" w:color="auto"/>
        <w:left w:val="none" w:sz="0" w:space="0" w:color="auto"/>
        <w:bottom w:val="none" w:sz="0" w:space="0" w:color="auto"/>
        <w:right w:val="none" w:sz="0" w:space="0" w:color="auto"/>
      </w:divBdr>
    </w:div>
    <w:div w:id="241331430">
      <w:bodyDiv w:val="1"/>
      <w:marLeft w:val="0"/>
      <w:marRight w:val="0"/>
      <w:marTop w:val="0"/>
      <w:marBottom w:val="0"/>
      <w:divBdr>
        <w:top w:val="none" w:sz="0" w:space="0" w:color="auto"/>
        <w:left w:val="none" w:sz="0" w:space="0" w:color="auto"/>
        <w:bottom w:val="none" w:sz="0" w:space="0" w:color="auto"/>
        <w:right w:val="none" w:sz="0" w:space="0" w:color="auto"/>
      </w:divBdr>
    </w:div>
    <w:div w:id="241523115">
      <w:bodyDiv w:val="1"/>
      <w:marLeft w:val="0"/>
      <w:marRight w:val="0"/>
      <w:marTop w:val="0"/>
      <w:marBottom w:val="0"/>
      <w:divBdr>
        <w:top w:val="none" w:sz="0" w:space="0" w:color="auto"/>
        <w:left w:val="none" w:sz="0" w:space="0" w:color="auto"/>
        <w:bottom w:val="none" w:sz="0" w:space="0" w:color="auto"/>
        <w:right w:val="none" w:sz="0" w:space="0" w:color="auto"/>
      </w:divBdr>
    </w:div>
    <w:div w:id="241566012">
      <w:bodyDiv w:val="1"/>
      <w:marLeft w:val="0"/>
      <w:marRight w:val="0"/>
      <w:marTop w:val="0"/>
      <w:marBottom w:val="0"/>
      <w:divBdr>
        <w:top w:val="none" w:sz="0" w:space="0" w:color="auto"/>
        <w:left w:val="none" w:sz="0" w:space="0" w:color="auto"/>
        <w:bottom w:val="none" w:sz="0" w:space="0" w:color="auto"/>
        <w:right w:val="none" w:sz="0" w:space="0" w:color="auto"/>
      </w:divBdr>
    </w:div>
    <w:div w:id="241724589">
      <w:bodyDiv w:val="1"/>
      <w:marLeft w:val="0"/>
      <w:marRight w:val="0"/>
      <w:marTop w:val="0"/>
      <w:marBottom w:val="0"/>
      <w:divBdr>
        <w:top w:val="none" w:sz="0" w:space="0" w:color="auto"/>
        <w:left w:val="none" w:sz="0" w:space="0" w:color="auto"/>
        <w:bottom w:val="none" w:sz="0" w:space="0" w:color="auto"/>
        <w:right w:val="none" w:sz="0" w:space="0" w:color="auto"/>
      </w:divBdr>
    </w:div>
    <w:div w:id="241984922">
      <w:bodyDiv w:val="1"/>
      <w:marLeft w:val="0"/>
      <w:marRight w:val="0"/>
      <w:marTop w:val="0"/>
      <w:marBottom w:val="0"/>
      <w:divBdr>
        <w:top w:val="none" w:sz="0" w:space="0" w:color="auto"/>
        <w:left w:val="none" w:sz="0" w:space="0" w:color="auto"/>
        <w:bottom w:val="none" w:sz="0" w:space="0" w:color="auto"/>
        <w:right w:val="none" w:sz="0" w:space="0" w:color="auto"/>
      </w:divBdr>
    </w:div>
    <w:div w:id="242223067">
      <w:bodyDiv w:val="1"/>
      <w:marLeft w:val="0"/>
      <w:marRight w:val="0"/>
      <w:marTop w:val="0"/>
      <w:marBottom w:val="0"/>
      <w:divBdr>
        <w:top w:val="none" w:sz="0" w:space="0" w:color="auto"/>
        <w:left w:val="none" w:sz="0" w:space="0" w:color="auto"/>
        <w:bottom w:val="none" w:sz="0" w:space="0" w:color="auto"/>
        <w:right w:val="none" w:sz="0" w:space="0" w:color="auto"/>
      </w:divBdr>
    </w:div>
    <w:div w:id="242301063">
      <w:bodyDiv w:val="1"/>
      <w:marLeft w:val="0"/>
      <w:marRight w:val="0"/>
      <w:marTop w:val="0"/>
      <w:marBottom w:val="0"/>
      <w:divBdr>
        <w:top w:val="none" w:sz="0" w:space="0" w:color="auto"/>
        <w:left w:val="none" w:sz="0" w:space="0" w:color="auto"/>
        <w:bottom w:val="none" w:sz="0" w:space="0" w:color="auto"/>
        <w:right w:val="none" w:sz="0" w:space="0" w:color="auto"/>
      </w:divBdr>
    </w:div>
    <w:div w:id="242565570">
      <w:bodyDiv w:val="1"/>
      <w:marLeft w:val="0"/>
      <w:marRight w:val="0"/>
      <w:marTop w:val="0"/>
      <w:marBottom w:val="0"/>
      <w:divBdr>
        <w:top w:val="none" w:sz="0" w:space="0" w:color="auto"/>
        <w:left w:val="none" w:sz="0" w:space="0" w:color="auto"/>
        <w:bottom w:val="none" w:sz="0" w:space="0" w:color="auto"/>
        <w:right w:val="none" w:sz="0" w:space="0" w:color="auto"/>
      </w:divBdr>
    </w:div>
    <w:div w:id="242644343">
      <w:bodyDiv w:val="1"/>
      <w:marLeft w:val="0"/>
      <w:marRight w:val="0"/>
      <w:marTop w:val="0"/>
      <w:marBottom w:val="0"/>
      <w:divBdr>
        <w:top w:val="none" w:sz="0" w:space="0" w:color="auto"/>
        <w:left w:val="none" w:sz="0" w:space="0" w:color="auto"/>
        <w:bottom w:val="none" w:sz="0" w:space="0" w:color="auto"/>
        <w:right w:val="none" w:sz="0" w:space="0" w:color="auto"/>
      </w:divBdr>
    </w:div>
    <w:div w:id="242645274">
      <w:bodyDiv w:val="1"/>
      <w:marLeft w:val="0"/>
      <w:marRight w:val="0"/>
      <w:marTop w:val="0"/>
      <w:marBottom w:val="0"/>
      <w:divBdr>
        <w:top w:val="none" w:sz="0" w:space="0" w:color="auto"/>
        <w:left w:val="none" w:sz="0" w:space="0" w:color="auto"/>
        <w:bottom w:val="none" w:sz="0" w:space="0" w:color="auto"/>
        <w:right w:val="none" w:sz="0" w:space="0" w:color="auto"/>
      </w:divBdr>
    </w:div>
    <w:div w:id="243073922">
      <w:bodyDiv w:val="1"/>
      <w:marLeft w:val="0"/>
      <w:marRight w:val="0"/>
      <w:marTop w:val="0"/>
      <w:marBottom w:val="0"/>
      <w:divBdr>
        <w:top w:val="none" w:sz="0" w:space="0" w:color="auto"/>
        <w:left w:val="none" w:sz="0" w:space="0" w:color="auto"/>
        <w:bottom w:val="none" w:sz="0" w:space="0" w:color="auto"/>
        <w:right w:val="none" w:sz="0" w:space="0" w:color="auto"/>
      </w:divBdr>
    </w:div>
    <w:div w:id="243149919">
      <w:bodyDiv w:val="1"/>
      <w:marLeft w:val="0"/>
      <w:marRight w:val="0"/>
      <w:marTop w:val="0"/>
      <w:marBottom w:val="0"/>
      <w:divBdr>
        <w:top w:val="none" w:sz="0" w:space="0" w:color="auto"/>
        <w:left w:val="none" w:sz="0" w:space="0" w:color="auto"/>
        <w:bottom w:val="none" w:sz="0" w:space="0" w:color="auto"/>
        <w:right w:val="none" w:sz="0" w:space="0" w:color="auto"/>
      </w:divBdr>
    </w:div>
    <w:div w:id="243345415">
      <w:bodyDiv w:val="1"/>
      <w:marLeft w:val="0"/>
      <w:marRight w:val="0"/>
      <w:marTop w:val="0"/>
      <w:marBottom w:val="0"/>
      <w:divBdr>
        <w:top w:val="none" w:sz="0" w:space="0" w:color="auto"/>
        <w:left w:val="none" w:sz="0" w:space="0" w:color="auto"/>
        <w:bottom w:val="none" w:sz="0" w:space="0" w:color="auto"/>
        <w:right w:val="none" w:sz="0" w:space="0" w:color="auto"/>
      </w:divBdr>
    </w:div>
    <w:div w:id="243684044">
      <w:bodyDiv w:val="1"/>
      <w:marLeft w:val="0"/>
      <w:marRight w:val="0"/>
      <w:marTop w:val="0"/>
      <w:marBottom w:val="0"/>
      <w:divBdr>
        <w:top w:val="none" w:sz="0" w:space="0" w:color="auto"/>
        <w:left w:val="none" w:sz="0" w:space="0" w:color="auto"/>
        <w:bottom w:val="none" w:sz="0" w:space="0" w:color="auto"/>
        <w:right w:val="none" w:sz="0" w:space="0" w:color="auto"/>
      </w:divBdr>
    </w:div>
    <w:div w:id="243993667">
      <w:bodyDiv w:val="1"/>
      <w:marLeft w:val="0"/>
      <w:marRight w:val="0"/>
      <w:marTop w:val="0"/>
      <w:marBottom w:val="0"/>
      <w:divBdr>
        <w:top w:val="none" w:sz="0" w:space="0" w:color="auto"/>
        <w:left w:val="none" w:sz="0" w:space="0" w:color="auto"/>
        <w:bottom w:val="none" w:sz="0" w:space="0" w:color="auto"/>
        <w:right w:val="none" w:sz="0" w:space="0" w:color="auto"/>
      </w:divBdr>
    </w:div>
    <w:div w:id="244264719">
      <w:bodyDiv w:val="1"/>
      <w:marLeft w:val="0"/>
      <w:marRight w:val="0"/>
      <w:marTop w:val="0"/>
      <w:marBottom w:val="0"/>
      <w:divBdr>
        <w:top w:val="none" w:sz="0" w:space="0" w:color="auto"/>
        <w:left w:val="none" w:sz="0" w:space="0" w:color="auto"/>
        <w:bottom w:val="none" w:sz="0" w:space="0" w:color="auto"/>
        <w:right w:val="none" w:sz="0" w:space="0" w:color="auto"/>
      </w:divBdr>
    </w:div>
    <w:div w:id="244341810">
      <w:bodyDiv w:val="1"/>
      <w:marLeft w:val="0"/>
      <w:marRight w:val="0"/>
      <w:marTop w:val="0"/>
      <w:marBottom w:val="0"/>
      <w:divBdr>
        <w:top w:val="none" w:sz="0" w:space="0" w:color="auto"/>
        <w:left w:val="none" w:sz="0" w:space="0" w:color="auto"/>
        <w:bottom w:val="none" w:sz="0" w:space="0" w:color="auto"/>
        <w:right w:val="none" w:sz="0" w:space="0" w:color="auto"/>
      </w:divBdr>
    </w:div>
    <w:div w:id="244530699">
      <w:bodyDiv w:val="1"/>
      <w:marLeft w:val="0"/>
      <w:marRight w:val="0"/>
      <w:marTop w:val="0"/>
      <w:marBottom w:val="0"/>
      <w:divBdr>
        <w:top w:val="none" w:sz="0" w:space="0" w:color="auto"/>
        <w:left w:val="none" w:sz="0" w:space="0" w:color="auto"/>
        <w:bottom w:val="none" w:sz="0" w:space="0" w:color="auto"/>
        <w:right w:val="none" w:sz="0" w:space="0" w:color="auto"/>
      </w:divBdr>
    </w:div>
    <w:div w:id="244656326">
      <w:bodyDiv w:val="1"/>
      <w:marLeft w:val="0"/>
      <w:marRight w:val="0"/>
      <w:marTop w:val="0"/>
      <w:marBottom w:val="0"/>
      <w:divBdr>
        <w:top w:val="none" w:sz="0" w:space="0" w:color="auto"/>
        <w:left w:val="none" w:sz="0" w:space="0" w:color="auto"/>
        <w:bottom w:val="none" w:sz="0" w:space="0" w:color="auto"/>
        <w:right w:val="none" w:sz="0" w:space="0" w:color="auto"/>
      </w:divBdr>
    </w:div>
    <w:div w:id="244843038">
      <w:bodyDiv w:val="1"/>
      <w:marLeft w:val="0"/>
      <w:marRight w:val="0"/>
      <w:marTop w:val="0"/>
      <w:marBottom w:val="0"/>
      <w:divBdr>
        <w:top w:val="none" w:sz="0" w:space="0" w:color="auto"/>
        <w:left w:val="none" w:sz="0" w:space="0" w:color="auto"/>
        <w:bottom w:val="none" w:sz="0" w:space="0" w:color="auto"/>
        <w:right w:val="none" w:sz="0" w:space="0" w:color="auto"/>
      </w:divBdr>
    </w:div>
    <w:div w:id="245307014">
      <w:bodyDiv w:val="1"/>
      <w:marLeft w:val="0"/>
      <w:marRight w:val="0"/>
      <w:marTop w:val="0"/>
      <w:marBottom w:val="0"/>
      <w:divBdr>
        <w:top w:val="none" w:sz="0" w:space="0" w:color="auto"/>
        <w:left w:val="none" w:sz="0" w:space="0" w:color="auto"/>
        <w:bottom w:val="none" w:sz="0" w:space="0" w:color="auto"/>
        <w:right w:val="none" w:sz="0" w:space="0" w:color="auto"/>
      </w:divBdr>
    </w:div>
    <w:div w:id="245388101">
      <w:bodyDiv w:val="1"/>
      <w:marLeft w:val="0"/>
      <w:marRight w:val="0"/>
      <w:marTop w:val="0"/>
      <w:marBottom w:val="0"/>
      <w:divBdr>
        <w:top w:val="none" w:sz="0" w:space="0" w:color="auto"/>
        <w:left w:val="none" w:sz="0" w:space="0" w:color="auto"/>
        <w:bottom w:val="none" w:sz="0" w:space="0" w:color="auto"/>
        <w:right w:val="none" w:sz="0" w:space="0" w:color="auto"/>
      </w:divBdr>
    </w:div>
    <w:div w:id="245457247">
      <w:bodyDiv w:val="1"/>
      <w:marLeft w:val="0"/>
      <w:marRight w:val="0"/>
      <w:marTop w:val="0"/>
      <w:marBottom w:val="0"/>
      <w:divBdr>
        <w:top w:val="none" w:sz="0" w:space="0" w:color="auto"/>
        <w:left w:val="none" w:sz="0" w:space="0" w:color="auto"/>
        <w:bottom w:val="none" w:sz="0" w:space="0" w:color="auto"/>
        <w:right w:val="none" w:sz="0" w:space="0" w:color="auto"/>
      </w:divBdr>
    </w:div>
    <w:div w:id="245648168">
      <w:bodyDiv w:val="1"/>
      <w:marLeft w:val="0"/>
      <w:marRight w:val="0"/>
      <w:marTop w:val="0"/>
      <w:marBottom w:val="0"/>
      <w:divBdr>
        <w:top w:val="none" w:sz="0" w:space="0" w:color="auto"/>
        <w:left w:val="none" w:sz="0" w:space="0" w:color="auto"/>
        <w:bottom w:val="none" w:sz="0" w:space="0" w:color="auto"/>
        <w:right w:val="none" w:sz="0" w:space="0" w:color="auto"/>
      </w:divBdr>
    </w:div>
    <w:div w:id="245772084">
      <w:bodyDiv w:val="1"/>
      <w:marLeft w:val="0"/>
      <w:marRight w:val="0"/>
      <w:marTop w:val="0"/>
      <w:marBottom w:val="0"/>
      <w:divBdr>
        <w:top w:val="none" w:sz="0" w:space="0" w:color="auto"/>
        <w:left w:val="none" w:sz="0" w:space="0" w:color="auto"/>
        <w:bottom w:val="none" w:sz="0" w:space="0" w:color="auto"/>
        <w:right w:val="none" w:sz="0" w:space="0" w:color="auto"/>
      </w:divBdr>
    </w:div>
    <w:div w:id="245842261">
      <w:bodyDiv w:val="1"/>
      <w:marLeft w:val="0"/>
      <w:marRight w:val="0"/>
      <w:marTop w:val="0"/>
      <w:marBottom w:val="0"/>
      <w:divBdr>
        <w:top w:val="none" w:sz="0" w:space="0" w:color="auto"/>
        <w:left w:val="none" w:sz="0" w:space="0" w:color="auto"/>
        <w:bottom w:val="none" w:sz="0" w:space="0" w:color="auto"/>
        <w:right w:val="none" w:sz="0" w:space="0" w:color="auto"/>
      </w:divBdr>
    </w:div>
    <w:div w:id="246116215">
      <w:bodyDiv w:val="1"/>
      <w:marLeft w:val="0"/>
      <w:marRight w:val="0"/>
      <w:marTop w:val="0"/>
      <w:marBottom w:val="0"/>
      <w:divBdr>
        <w:top w:val="none" w:sz="0" w:space="0" w:color="auto"/>
        <w:left w:val="none" w:sz="0" w:space="0" w:color="auto"/>
        <w:bottom w:val="none" w:sz="0" w:space="0" w:color="auto"/>
        <w:right w:val="none" w:sz="0" w:space="0" w:color="auto"/>
      </w:divBdr>
    </w:div>
    <w:div w:id="246156520">
      <w:bodyDiv w:val="1"/>
      <w:marLeft w:val="0"/>
      <w:marRight w:val="0"/>
      <w:marTop w:val="0"/>
      <w:marBottom w:val="0"/>
      <w:divBdr>
        <w:top w:val="none" w:sz="0" w:space="0" w:color="auto"/>
        <w:left w:val="none" w:sz="0" w:space="0" w:color="auto"/>
        <w:bottom w:val="none" w:sz="0" w:space="0" w:color="auto"/>
        <w:right w:val="none" w:sz="0" w:space="0" w:color="auto"/>
      </w:divBdr>
    </w:div>
    <w:div w:id="246351403">
      <w:bodyDiv w:val="1"/>
      <w:marLeft w:val="0"/>
      <w:marRight w:val="0"/>
      <w:marTop w:val="0"/>
      <w:marBottom w:val="0"/>
      <w:divBdr>
        <w:top w:val="none" w:sz="0" w:space="0" w:color="auto"/>
        <w:left w:val="none" w:sz="0" w:space="0" w:color="auto"/>
        <w:bottom w:val="none" w:sz="0" w:space="0" w:color="auto"/>
        <w:right w:val="none" w:sz="0" w:space="0" w:color="auto"/>
      </w:divBdr>
    </w:div>
    <w:div w:id="246771134">
      <w:bodyDiv w:val="1"/>
      <w:marLeft w:val="0"/>
      <w:marRight w:val="0"/>
      <w:marTop w:val="0"/>
      <w:marBottom w:val="0"/>
      <w:divBdr>
        <w:top w:val="none" w:sz="0" w:space="0" w:color="auto"/>
        <w:left w:val="none" w:sz="0" w:space="0" w:color="auto"/>
        <w:bottom w:val="none" w:sz="0" w:space="0" w:color="auto"/>
        <w:right w:val="none" w:sz="0" w:space="0" w:color="auto"/>
      </w:divBdr>
    </w:div>
    <w:div w:id="246886444">
      <w:bodyDiv w:val="1"/>
      <w:marLeft w:val="0"/>
      <w:marRight w:val="0"/>
      <w:marTop w:val="0"/>
      <w:marBottom w:val="0"/>
      <w:divBdr>
        <w:top w:val="none" w:sz="0" w:space="0" w:color="auto"/>
        <w:left w:val="none" w:sz="0" w:space="0" w:color="auto"/>
        <w:bottom w:val="none" w:sz="0" w:space="0" w:color="auto"/>
        <w:right w:val="none" w:sz="0" w:space="0" w:color="auto"/>
      </w:divBdr>
    </w:div>
    <w:div w:id="246960135">
      <w:bodyDiv w:val="1"/>
      <w:marLeft w:val="0"/>
      <w:marRight w:val="0"/>
      <w:marTop w:val="0"/>
      <w:marBottom w:val="0"/>
      <w:divBdr>
        <w:top w:val="none" w:sz="0" w:space="0" w:color="auto"/>
        <w:left w:val="none" w:sz="0" w:space="0" w:color="auto"/>
        <w:bottom w:val="none" w:sz="0" w:space="0" w:color="auto"/>
        <w:right w:val="none" w:sz="0" w:space="0" w:color="auto"/>
      </w:divBdr>
    </w:div>
    <w:div w:id="247081125">
      <w:bodyDiv w:val="1"/>
      <w:marLeft w:val="0"/>
      <w:marRight w:val="0"/>
      <w:marTop w:val="0"/>
      <w:marBottom w:val="0"/>
      <w:divBdr>
        <w:top w:val="none" w:sz="0" w:space="0" w:color="auto"/>
        <w:left w:val="none" w:sz="0" w:space="0" w:color="auto"/>
        <w:bottom w:val="none" w:sz="0" w:space="0" w:color="auto"/>
        <w:right w:val="none" w:sz="0" w:space="0" w:color="auto"/>
      </w:divBdr>
    </w:div>
    <w:div w:id="247152041">
      <w:bodyDiv w:val="1"/>
      <w:marLeft w:val="0"/>
      <w:marRight w:val="0"/>
      <w:marTop w:val="0"/>
      <w:marBottom w:val="0"/>
      <w:divBdr>
        <w:top w:val="none" w:sz="0" w:space="0" w:color="auto"/>
        <w:left w:val="none" w:sz="0" w:space="0" w:color="auto"/>
        <w:bottom w:val="none" w:sz="0" w:space="0" w:color="auto"/>
        <w:right w:val="none" w:sz="0" w:space="0" w:color="auto"/>
      </w:divBdr>
    </w:div>
    <w:div w:id="247425021">
      <w:bodyDiv w:val="1"/>
      <w:marLeft w:val="0"/>
      <w:marRight w:val="0"/>
      <w:marTop w:val="0"/>
      <w:marBottom w:val="0"/>
      <w:divBdr>
        <w:top w:val="none" w:sz="0" w:space="0" w:color="auto"/>
        <w:left w:val="none" w:sz="0" w:space="0" w:color="auto"/>
        <w:bottom w:val="none" w:sz="0" w:space="0" w:color="auto"/>
        <w:right w:val="none" w:sz="0" w:space="0" w:color="auto"/>
      </w:divBdr>
    </w:div>
    <w:div w:id="247688869">
      <w:bodyDiv w:val="1"/>
      <w:marLeft w:val="0"/>
      <w:marRight w:val="0"/>
      <w:marTop w:val="0"/>
      <w:marBottom w:val="0"/>
      <w:divBdr>
        <w:top w:val="none" w:sz="0" w:space="0" w:color="auto"/>
        <w:left w:val="none" w:sz="0" w:space="0" w:color="auto"/>
        <w:bottom w:val="none" w:sz="0" w:space="0" w:color="auto"/>
        <w:right w:val="none" w:sz="0" w:space="0" w:color="auto"/>
      </w:divBdr>
    </w:div>
    <w:div w:id="248003518">
      <w:bodyDiv w:val="1"/>
      <w:marLeft w:val="0"/>
      <w:marRight w:val="0"/>
      <w:marTop w:val="0"/>
      <w:marBottom w:val="0"/>
      <w:divBdr>
        <w:top w:val="none" w:sz="0" w:space="0" w:color="auto"/>
        <w:left w:val="none" w:sz="0" w:space="0" w:color="auto"/>
        <w:bottom w:val="none" w:sz="0" w:space="0" w:color="auto"/>
        <w:right w:val="none" w:sz="0" w:space="0" w:color="auto"/>
      </w:divBdr>
    </w:div>
    <w:div w:id="248320313">
      <w:bodyDiv w:val="1"/>
      <w:marLeft w:val="0"/>
      <w:marRight w:val="0"/>
      <w:marTop w:val="0"/>
      <w:marBottom w:val="0"/>
      <w:divBdr>
        <w:top w:val="none" w:sz="0" w:space="0" w:color="auto"/>
        <w:left w:val="none" w:sz="0" w:space="0" w:color="auto"/>
        <w:bottom w:val="none" w:sz="0" w:space="0" w:color="auto"/>
        <w:right w:val="none" w:sz="0" w:space="0" w:color="auto"/>
      </w:divBdr>
    </w:div>
    <w:div w:id="248347962">
      <w:bodyDiv w:val="1"/>
      <w:marLeft w:val="0"/>
      <w:marRight w:val="0"/>
      <w:marTop w:val="0"/>
      <w:marBottom w:val="0"/>
      <w:divBdr>
        <w:top w:val="none" w:sz="0" w:space="0" w:color="auto"/>
        <w:left w:val="none" w:sz="0" w:space="0" w:color="auto"/>
        <w:bottom w:val="none" w:sz="0" w:space="0" w:color="auto"/>
        <w:right w:val="none" w:sz="0" w:space="0" w:color="auto"/>
      </w:divBdr>
    </w:div>
    <w:div w:id="248665082">
      <w:bodyDiv w:val="1"/>
      <w:marLeft w:val="0"/>
      <w:marRight w:val="0"/>
      <w:marTop w:val="0"/>
      <w:marBottom w:val="0"/>
      <w:divBdr>
        <w:top w:val="none" w:sz="0" w:space="0" w:color="auto"/>
        <w:left w:val="none" w:sz="0" w:space="0" w:color="auto"/>
        <w:bottom w:val="none" w:sz="0" w:space="0" w:color="auto"/>
        <w:right w:val="none" w:sz="0" w:space="0" w:color="auto"/>
      </w:divBdr>
    </w:div>
    <w:div w:id="249317668">
      <w:bodyDiv w:val="1"/>
      <w:marLeft w:val="0"/>
      <w:marRight w:val="0"/>
      <w:marTop w:val="0"/>
      <w:marBottom w:val="0"/>
      <w:divBdr>
        <w:top w:val="none" w:sz="0" w:space="0" w:color="auto"/>
        <w:left w:val="none" w:sz="0" w:space="0" w:color="auto"/>
        <w:bottom w:val="none" w:sz="0" w:space="0" w:color="auto"/>
        <w:right w:val="none" w:sz="0" w:space="0" w:color="auto"/>
      </w:divBdr>
    </w:div>
    <w:div w:id="249392368">
      <w:bodyDiv w:val="1"/>
      <w:marLeft w:val="0"/>
      <w:marRight w:val="0"/>
      <w:marTop w:val="0"/>
      <w:marBottom w:val="0"/>
      <w:divBdr>
        <w:top w:val="none" w:sz="0" w:space="0" w:color="auto"/>
        <w:left w:val="none" w:sz="0" w:space="0" w:color="auto"/>
        <w:bottom w:val="none" w:sz="0" w:space="0" w:color="auto"/>
        <w:right w:val="none" w:sz="0" w:space="0" w:color="auto"/>
      </w:divBdr>
    </w:div>
    <w:div w:id="249659069">
      <w:bodyDiv w:val="1"/>
      <w:marLeft w:val="0"/>
      <w:marRight w:val="0"/>
      <w:marTop w:val="0"/>
      <w:marBottom w:val="0"/>
      <w:divBdr>
        <w:top w:val="none" w:sz="0" w:space="0" w:color="auto"/>
        <w:left w:val="none" w:sz="0" w:space="0" w:color="auto"/>
        <w:bottom w:val="none" w:sz="0" w:space="0" w:color="auto"/>
        <w:right w:val="none" w:sz="0" w:space="0" w:color="auto"/>
      </w:divBdr>
    </w:div>
    <w:div w:id="250088983">
      <w:bodyDiv w:val="1"/>
      <w:marLeft w:val="0"/>
      <w:marRight w:val="0"/>
      <w:marTop w:val="0"/>
      <w:marBottom w:val="0"/>
      <w:divBdr>
        <w:top w:val="none" w:sz="0" w:space="0" w:color="auto"/>
        <w:left w:val="none" w:sz="0" w:space="0" w:color="auto"/>
        <w:bottom w:val="none" w:sz="0" w:space="0" w:color="auto"/>
        <w:right w:val="none" w:sz="0" w:space="0" w:color="auto"/>
      </w:divBdr>
    </w:div>
    <w:div w:id="250092532">
      <w:bodyDiv w:val="1"/>
      <w:marLeft w:val="0"/>
      <w:marRight w:val="0"/>
      <w:marTop w:val="0"/>
      <w:marBottom w:val="0"/>
      <w:divBdr>
        <w:top w:val="none" w:sz="0" w:space="0" w:color="auto"/>
        <w:left w:val="none" w:sz="0" w:space="0" w:color="auto"/>
        <w:bottom w:val="none" w:sz="0" w:space="0" w:color="auto"/>
        <w:right w:val="none" w:sz="0" w:space="0" w:color="auto"/>
      </w:divBdr>
    </w:div>
    <w:div w:id="250314378">
      <w:bodyDiv w:val="1"/>
      <w:marLeft w:val="0"/>
      <w:marRight w:val="0"/>
      <w:marTop w:val="0"/>
      <w:marBottom w:val="0"/>
      <w:divBdr>
        <w:top w:val="none" w:sz="0" w:space="0" w:color="auto"/>
        <w:left w:val="none" w:sz="0" w:space="0" w:color="auto"/>
        <w:bottom w:val="none" w:sz="0" w:space="0" w:color="auto"/>
        <w:right w:val="none" w:sz="0" w:space="0" w:color="auto"/>
      </w:divBdr>
    </w:div>
    <w:div w:id="250505973">
      <w:bodyDiv w:val="1"/>
      <w:marLeft w:val="0"/>
      <w:marRight w:val="0"/>
      <w:marTop w:val="0"/>
      <w:marBottom w:val="0"/>
      <w:divBdr>
        <w:top w:val="none" w:sz="0" w:space="0" w:color="auto"/>
        <w:left w:val="none" w:sz="0" w:space="0" w:color="auto"/>
        <w:bottom w:val="none" w:sz="0" w:space="0" w:color="auto"/>
        <w:right w:val="none" w:sz="0" w:space="0" w:color="auto"/>
      </w:divBdr>
    </w:div>
    <w:div w:id="250555408">
      <w:bodyDiv w:val="1"/>
      <w:marLeft w:val="0"/>
      <w:marRight w:val="0"/>
      <w:marTop w:val="0"/>
      <w:marBottom w:val="0"/>
      <w:divBdr>
        <w:top w:val="none" w:sz="0" w:space="0" w:color="auto"/>
        <w:left w:val="none" w:sz="0" w:space="0" w:color="auto"/>
        <w:bottom w:val="none" w:sz="0" w:space="0" w:color="auto"/>
        <w:right w:val="none" w:sz="0" w:space="0" w:color="auto"/>
      </w:divBdr>
    </w:div>
    <w:div w:id="250699406">
      <w:bodyDiv w:val="1"/>
      <w:marLeft w:val="0"/>
      <w:marRight w:val="0"/>
      <w:marTop w:val="0"/>
      <w:marBottom w:val="0"/>
      <w:divBdr>
        <w:top w:val="none" w:sz="0" w:space="0" w:color="auto"/>
        <w:left w:val="none" w:sz="0" w:space="0" w:color="auto"/>
        <w:bottom w:val="none" w:sz="0" w:space="0" w:color="auto"/>
        <w:right w:val="none" w:sz="0" w:space="0" w:color="auto"/>
      </w:divBdr>
    </w:div>
    <w:div w:id="250705243">
      <w:bodyDiv w:val="1"/>
      <w:marLeft w:val="0"/>
      <w:marRight w:val="0"/>
      <w:marTop w:val="0"/>
      <w:marBottom w:val="0"/>
      <w:divBdr>
        <w:top w:val="none" w:sz="0" w:space="0" w:color="auto"/>
        <w:left w:val="none" w:sz="0" w:space="0" w:color="auto"/>
        <w:bottom w:val="none" w:sz="0" w:space="0" w:color="auto"/>
        <w:right w:val="none" w:sz="0" w:space="0" w:color="auto"/>
      </w:divBdr>
    </w:div>
    <w:div w:id="250743903">
      <w:bodyDiv w:val="1"/>
      <w:marLeft w:val="0"/>
      <w:marRight w:val="0"/>
      <w:marTop w:val="0"/>
      <w:marBottom w:val="0"/>
      <w:divBdr>
        <w:top w:val="none" w:sz="0" w:space="0" w:color="auto"/>
        <w:left w:val="none" w:sz="0" w:space="0" w:color="auto"/>
        <w:bottom w:val="none" w:sz="0" w:space="0" w:color="auto"/>
        <w:right w:val="none" w:sz="0" w:space="0" w:color="auto"/>
      </w:divBdr>
    </w:div>
    <w:div w:id="250897519">
      <w:bodyDiv w:val="1"/>
      <w:marLeft w:val="0"/>
      <w:marRight w:val="0"/>
      <w:marTop w:val="0"/>
      <w:marBottom w:val="0"/>
      <w:divBdr>
        <w:top w:val="none" w:sz="0" w:space="0" w:color="auto"/>
        <w:left w:val="none" w:sz="0" w:space="0" w:color="auto"/>
        <w:bottom w:val="none" w:sz="0" w:space="0" w:color="auto"/>
        <w:right w:val="none" w:sz="0" w:space="0" w:color="auto"/>
      </w:divBdr>
    </w:div>
    <w:div w:id="250897708">
      <w:bodyDiv w:val="1"/>
      <w:marLeft w:val="0"/>
      <w:marRight w:val="0"/>
      <w:marTop w:val="0"/>
      <w:marBottom w:val="0"/>
      <w:divBdr>
        <w:top w:val="none" w:sz="0" w:space="0" w:color="auto"/>
        <w:left w:val="none" w:sz="0" w:space="0" w:color="auto"/>
        <w:bottom w:val="none" w:sz="0" w:space="0" w:color="auto"/>
        <w:right w:val="none" w:sz="0" w:space="0" w:color="auto"/>
      </w:divBdr>
    </w:div>
    <w:div w:id="251354629">
      <w:bodyDiv w:val="1"/>
      <w:marLeft w:val="0"/>
      <w:marRight w:val="0"/>
      <w:marTop w:val="0"/>
      <w:marBottom w:val="0"/>
      <w:divBdr>
        <w:top w:val="none" w:sz="0" w:space="0" w:color="auto"/>
        <w:left w:val="none" w:sz="0" w:space="0" w:color="auto"/>
        <w:bottom w:val="none" w:sz="0" w:space="0" w:color="auto"/>
        <w:right w:val="none" w:sz="0" w:space="0" w:color="auto"/>
      </w:divBdr>
    </w:div>
    <w:div w:id="251477889">
      <w:bodyDiv w:val="1"/>
      <w:marLeft w:val="0"/>
      <w:marRight w:val="0"/>
      <w:marTop w:val="0"/>
      <w:marBottom w:val="0"/>
      <w:divBdr>
        <w:top w:val="none" w:sz="0" w:space="0" w:color="auto"/>
        <w:left w:val="none" w:sz="0" w:space="0" w:color="auto"/>
        <w:bottom w:val="none" w:sz="0" w:space="0" w:color="auto"/>
        <w:right w:val="none" w:sz="0" w:space="0" w:color="auto"/>
      </w:divBdr>
    </w:div>
    <w:div w:id="251547880">
      <w:bodyDiv w:val="1"/>
      <w:marLeft w:val="0"/>
      <w:marRight w:val="0"/>
      <w:marTop w:val="0"/>
      <w:marBottom w:val="0"/>
      <w:divBdr>
        <w:top w:val="none" w:sz="0" w:space="0" w:color="auto"/>
        <w:left w:val="none" w:sz="0" w:space="0" w:color="auto"/>
        <w:bottom w:val="none" w:sz="0" w:space="0" w:color="auto"/>
        <w:right w:val="none" w:sz="0" w:space="0" w:color="auto"/>
      </w:divBdr>
    </w:div>
    <w:div w:id="251594941">
      <w:bodyDiv w:val="1"/>
      <w:marLeft w:val="0"/>
      <w:marRight w:val="0"/>
      <w:marTop w:val="0"/>
      <w:marBottom w:val="0"/>
      <w:divBdr>
        <w:top w:val="none" w:sz="0" w:space="0" w:color="auto"/>
        <w:left w:val="none" w:sz="0" w:space="0" w:color="auto"/>
        <w:bottom w:val="none" w:sz="0" w:space="0" w:color="auto"/>
        <w:right w:val="none" w:sz="0" w:space="0" w:color="auto"/>
      </w:divBdr>
    </w:div>
    <w:div w:id="251663673">
      <w:bodyDiv w:val="1"/>
      <w:marLeft w:val="0"/>
      <w:marRight w:val="0"/>
      <w:marTop w:val="0"/>
      <w:marBottom w:val="0"/>
      <w:divBdr>
        <w:top w:val="none" w:sz="0" w:space="0" w:color="auto"/>
        <w:left w:val="none" w:sz="0" w:space="0" w:color="auto"/>
        <w:bottom w:val="none" w:sz="0" w:space="0" w:color="auto"/>
        <w:right w:val="none" w:sz="0" w:space="0" w:color="auto"/>
      </w:divBdr>
    </w:div>
    <w:div w:id="251669213">
      <w:bodyDiv w:val="1"/>
      <w:marLeft w:val="0"/>
      <w:marRight w:val="0"/>
      <w:marTop w:val="0"/>
      <w:marBottom w:val="0"/>
      <w:divBdr>
        <w:top w:val="none" w:sz="0" w:space="0" w:color="auto"/>
        <w:left w:val="none" w:sz="0" w:space="0" w:color="auto"/>
        <w:bottom w:val="none" w:sz="0" w:space="0" w:color="auto"/>
        <w:right w:val="none" w:sz="0" w:space="0" w:color="auto"/>
      </w:divBdr>
    </w:div>
    <w:div w:id="251671538">
      <w:bodyDiv w:val="1"/>
      <w:marLeft w:val="0"/>
      <w:marRight w:val="0"/>
      <w:marTop w:val="0"/>
      <w:marBottom w:val="0"/>
      <w:divBdr>
        <w:top w:val="none" w:sz="0" w:space="0" w:color="auto"/>
        <w:left w:val="none" w:sz="0" w:space="0" w:color="auto"/>
        <w:bottom w:val="none" w:sz="0" w:space="0" w:color="auto"/>
        <w:right w:val="none" w:sz="0" w:space="0" w:color="auto"/>
      </w:divBdr>
    </w:div>
    <w:div w:id="251789776">
      <w:bodyDiv w:val="1"/>
      <w:marLeft w:val="0"/>
      <w:marRight w:val="0"/>
      <w:marTop w:val="0"/>
      <w:marBottom w:val="0"/>
      <w:divBdr>
        <w:top w:val="none" w:sz="0" w:space="0" w:color="auto"/>
        <w:left w:val="none" w:sz="0" w:space="0" w:color="auto"/>
        <w:bottom w:val="none" w:sz="0" w:space="0" w:color="auto"/>
        <w:right w:val="none" w:sz="0" w:space="0" w:color="auto"/>
      </w:divBdr>
    </w:div>
    <w:div w:id="252013687">
      <w:bodyDiv w:val="1"/>
      <w:marLeft w:val="0"/>
      <w:marRight w:val="0"/>
      <w:marTop w:val="0"/>
      <w:marBottom w:val="0"/>
      <w:divBdr>
        <w:top w:val="none" w:sz="0" w:space="0" w:color="auto"/>
        <w:left w:val="none" w:sz="0" w:space="0" w:color="auto"/>
        <w:bottom w:val="none" w:sz="0" w:space="0" w:color="auto"/>
        <w:right w:val="none" w:sz="0" w:space="0" w:color="auto"/>
      </w:divBdr>
    </w:div>
    <w:div w:id="252251932">
      <w:bodyDiv w:val="1"/>
      <w:marLeft w:val="0"/>
      <w:marRight w:val="0"/>
      <w:marTop w:val="0"/>
      <w:marBottom w:val="0"/>
      <w:divBdr>
        <w:top w:val="none" w:sz="0" w:space="0" w:color="auto"/>
        <w:left w:val="none" w:sz="0" w:space="0" w:color="auto"/>
        <w:bottom w:val="none" w:sz="0" w:space="0" w:color="auto"/>
        <w:right w:val="none" w:sz="0" w:space="0" w:color="auto"/>
      </w:divBdr>
    </w:div>
    <w:div w:id="252470168">
      <w:bodyDiv w:val="1"/>
      <w:marLeft w:val="0"/>
      <w:marRight w:val="0"/>
      <w:marTop w:val="0"/>
      <w:marBottom w:val="0"/>
      <w:divBdr>
        <w:top w:val="none" w:sz="0" w:space="0" w:color="auto"/>
        <w:left w:val="none" w:sz="0" w:space="0" w:color="auto"/>
        <w:bottom w:val="none" w:sz="0" w:space="0" w:color="auto"/>
        <w:right w:val="none" w:sz="0" w:space="0" w:color="auto"/>
      </w:divBdr>
    </w:div>
    <w:div w:id="252512298">
      <w:bodyDiv w:val="1"/>
      <w:marLeft w:val="0"/>
      <w:marRight w:val="0"/>
      <w:marTop w:val="0"/>
      <w:marBottom w:val="0"/>
      <w:divBdr>
        <w:top w:val="none" w:sz="0" w:space="0" w:color="auto"/>
        <w:left w:val="none" w:sz="0" w:space="0" w:color="auto"/>
        <w:bottom w:val="none" w:sz="0" w:space="0" w:color="auto"/>
        <w:right w:val="none" w:sz="0" w:space="0" w:color="auto"/>
      </w:divBdr>
    </w:div>
    <w:div w:id="252669524">
      <w:bodyDiv w:val="1"/>
      <w:marLeft w:val="0"/>
      <w:marRight w:val="0"/>
      <w:marTop w:val="0"/>
      <w:marBottom w:val="0"/>
      <w:divBdr>
        <w:top w:val="none" w:sz="0" w:space="0" w:color="auto"/>
        <w:left w:val="none" w:sz="0" w:space="0" w:color="auto"/>
        <w:bottom w:val="none" w:sz="0" w:space="0" w:color="auto"/>
        <w:right w:val="none" w:sz="0" w:space="0" w:color="auto"/>
      </w:divBdr>
    </w:div>
    <w:div w:id="252707093">
      <w:bodyDiv w:val="1"/>
      <w:marLeft w:val="0"/>
      <w:marRight w:val="0"/>
      <w:marTop w:val="0"/>
      <w:marBottom w:val="0"/>
      <w:divBdr>
        <w:top w:val="none" w:sz="0" w:space="0" w:color="auto"/>
        <w:left w:val="none" w:sz="0" w:space="0" w:color="auto"/>
        <w:bottom w:val="none" w:sz="0" w:space="0" w:color="auto"/>
        <w:right w:val="none" w:sz="0" w:space="0" w:color="auto"/>
      </w:divBdr>
    </w:div>
    <w:div w:id="252977120">
      <w:bodyDiv w:val="1"/>
      <w:marLeft w:val="0"/>
      <w:marRight w:val="0"/>
      <w:marTop w:val="0"/>
      <w:marBottom w:val="0"/>
      <w:divBdr>
        <w:top w:val="none" w:sz="0" w:space="0" w:color="auto"/>
        <w:left w:val="none" w:sz="0" w:space="0" w:color="auto"/>
        <w:bottom w:val="none" w:sz="0" w:space="0" w:color="auto"/>
        <w:right w:val="none" w:sz="0" w:space="0" w:color="auto"/>
      </w:divBdr>
    </w:div>
    <w:div w:id="253055927">
      <w:bodyDiv w:val="1"/>
      <w:marLeft w:val="0"/>
      <w:marRight w:val="0"/>
      <w:marTop w:val="0"/>
      <w:marBottom w:val="0"/>
      <w:divBdr>
        <w:top w:val="none" w:sz="0" w:space="0" w:color="auto"/>
        <w:left w:val="none" w:sz="0" w:space="0" w:color="auto"/>
        <w:bottom w:val="none" w:sz="0" w:space="0" w:color="auto"/>
        <w:right w:val="none" w:sz="0" w:space="0" w:color="auto"/>
      </w:divBdr>
    </w:div>
    <w:div w:id="253249202">
      <w:bodyDiv w:val="1"/>
      <w:marLeft w:val="0"/>
      <w:marRight w:val="0"/>
      <w:marTop w:val="0"/>
      <w:marBottom w:val="0"/>
      <w:divBdr>
        <w:top w:val="none" w:sz="0" w:space="0" w:color="auto"/>
        <w:left w:val="none" w:sz="0" w:space="0" w:color="auto"/>
        <w:bottom w:val="none" w:sz="0" w:space="0" w:color="auto"/>
        <w:right w:val="none" w:sz="0" w:space="0" w:color="auto"/>
      </w:divBdr>
    </w:div>
    <w:div w:id="253366673">
      <w:bodyDiv w:val="1"/>
      <w:marLeft w:val="0"/>
      <w:marRight w:val="0"/>
      <w:marTop w:val="0"/>
      <w:marBottom w:val="0"/>
      <w:divBdr>
        <w:top w:val="none" w:sz="0" w:space="0" w:color="auto"/>
        <w:left w:val="none" w:sz="0" w:space="0" w:color="auto"/>
        <w:bottom w:val="none" w:sz="0" w:space="0" w:color="auto"/>
        <w:right w:val="none" w:sz="0" w:space="0" w:color="auto"/>
      </w:divBdr>
    </w:div>
    <w:div w:id="253519716">
      <w:bodyDiv w:val="1"/>
      <w:marLeft w:val="0"/>
      <w:marRight w:val="0"/>
      <w:marTop w:val="0"/>
      <w:marBottom w:val="0"/>
      <w:divBdr>
        <w:top w:val="none" w:sz="0" w:space="0" w:color="auto"/>
        <w:left w:val="none" w:sz="0" w:space="0" w:color="auto"/>
        <w:bottom w:val="none" w:sz="0" w:space="0" w:color="auto"/>
        <w:right w:val="none" w:sz="0" w:space="0" w:color="auto"/>
      </w:divBdr>
    </w:div>
    <w:div w:id="253638461">
      <w:bodyDiv w:val="1"/>
      <w:marLeft w:val="0"/>
      <w:marRight w:val="0"/>
      <w:marTop w:val="0"/>
      <w:marBottom w:val="0"/>
      <w:divBdr>
        <w:top w:val="none" w:sz="0" w:space="0" w:color="auto"/>
        <w:left w:val="none" w:sz="0" w:space="0" w:color="auto"/>
        <w:bottom w:val="none" w:sz="0" w:space="0" w:color="auto"/>
        <w:right w:val="none" w:sz="0" w:space="0" w:color="auto"/>
      </w:divBdr>
    </w:div>
    <w:div w:id="253711718">
      <w:bodyDiv w:val="1"/>
      <w:marLeft w:val="0"/>
      <w:marRight w:val="0"/>
      <w:marTop w:val="0"/>
      <w:marBottom w:val="0"/>
      <w:divBdr>
        <w:top w:val="none" w:sz="0" w:space="0" w:color="auto"/>
        <w:left w:val="none" w:sz="0" w:space="0" w:color="auto"/>
        <w:bottom w:val="none" w:sz="0" w:space="0" w:color="auto"/>
        <w:right w:val="none" w:sz="0" w:space="0" w:color="auto"/>
      </w:divBdr>
    </w:div>
    <w:div w:id="253781052">
      <w:bodyDiv w:val="1"/>
      <w:marLeft w:val="0"/>
      <w:marRight w:val="0"/>
      <w:marTop w:val="0"/>
      <w:marBottom w:val="0"/>
      <w:divBdr>
        <w:top w:val="none" w:sz="0" w:space="0" w:color="auto"/>
        <w:left w:val="none" w:sz="0" w:space="0" w:color="auto"/>
        <w:bottom w:val="none" w:sz="0" w:space="0" w:color="auto"/>
        <w:right w:val="none" w:sz="0" w:space="0" w:color="auto"/>
      </w:divBdr>
    </w:div>
    <w:div w:id="254485282">
      <w:bodyDiv w:val="1"/>
      <w:marLeft w:val="0"/>
      <w:marRight w:val="0"/>
      <w:marTop w:val="0"/>
      <w:marBottom w:val="0"/>
      <w:divBdr>
        <w:top w:val="none" w:sz="0" w:space="0" w:color="auto"/>
        <w:left w:val="none" w:sz="0" w:space="0" w:color="auto"/>
        <w:bottom w:val="none" w:sz="0" w:space="0" w:color="auto"/>
        <w:right w:val="none" w:sz="0" w:space="0" w:color="auto"/>
      </w:divBdr>
    </w:div>
    <w:div w:id="254556977">
      <w:bodyDiv w:val="1"/>
      <w:marLeft w:val="0"/>
      <w:marRight w:val="0"/>
      <w:marTop w:val="0"/>
      <w:marBottom w:val="0"/>
      <w:divBdr>
        <w:top w:val="none" w:sz="0" w:space="0" w:color="auto"/>
        <w:left w:val="none" w:sz="0" w:space="0" w:color="auto"/>
        <w:bottom w:val="none" w:sz="0" w:space="0" w:color="auto"/>
        <w:right w:val="none" w:sz="0" w:space="0" w:color="auto"/>
      </w:divBdr>
    </w:div>
    <w:div w:id="255018953">
      <w:bodyDiv w:val="1"/>
      <w:marLeft w:val="0"/>
      <w:marRight w:val="0"/>
      <w:marTop w:val="0"/>
      <w:marBottom w:val="0"/>
      <w:divBdr>
        <w:top w:val="none" w:sz="0" w:space="0" w:color="auto"/>
        <w:left w:val="none" w:sz="0" w:space="0" w:color="auto"/>
        <w:bottom w:val="none" w:sz="0" w:space="0" w:color="auto"/>
        <w:right w:val="none" w:sz="0" w:space="0" w:color="auto"/>
      </w:divBdr>
    </w:div>
    <w:div w:id="255024465">
      <w:bodyDiv w:val="1"/>
      <w:marLeft w:val="0"/>
      <w:marRight w:val="0"/>
      <w:marTop w:val="0"/>
      <w:marBottom w:val="0"/>
      <w:divBdr>
        <w:top w:val="none" w:sz="0" w:space="0" w:color="auto"/>
        <w:left w:val="none" w:sz="0" w:space="0" w:color="auto"/>
        <w:bottom w:val="none" w:sz="0" w:space="0" w:color="auto"/>
        <w:right w:val="none" w:sz="0" w:space="0" w:color="auto"/>
      </w:divBdr>
    </w:div>
    <w:div w:id="255291720">
      <w:bodyDiv w:val="1"/>
      <w:marLeft w:val="0"/>
      <w:marRight w:val="0"/>
      <w:marTop w:val="0"/>
      <w:marBottom w:val="0"/>
      <w:divBdr>
        <w:top w:val="none" w:sz="0" w:space="0" w:color="auto"/>
        <w:left w:val="none" w:sz="0" w:space="0" w:color="auto"/>
        <w:bottom w:val="none" w:sz="0" w:space="0" w:color="auto"/>
        <w:right w:val="none" w:sz="0" w:space="0" w:color="auto"/>
      </w:divBdr>
    </w:div>
    <w:div w:id="256445993">
      <w:bodyDiv w:val="1"/>
      <w:marLeft w:val="0"/>
      <w:marRight w:val="0"/>
      <w:marTop w:val="0"/>
      <w:marBottom w:val="0"/>
      <w:divBdr>
        <w:top w:val="none" w:sz="0" w:space="0" w:color="auto"/>
        <w:left w:val="none" w:sz="0" w:space="0" w:color="auto"/>
        <w:bottom w:val="none" w:sz="0" w:space="0" w:color="auto"/>
        <w:right w:val="none" w:sz="0" w:space="0" w:color="auto"/>
      </w:divBdr>
    </w:div>
    <w:div w:id="257178000">
      <w:bodyDiv w:val="1"/>
      <w:marLeft w:val="0"/>
      <w:marRight w:val="0"/>
      <w:marTop w:val="0"/>
      <w:marBottom w:val="0"/>
      <w:divBdr>
        <w:top w:val="none" w:sz="0" w:space="0" w:color="auto"/>
        <w:left w:val="none" w:sz="0" w:space="0" w:color="auto"/>
        <w:bottom w:val="none" w:sz="0" w:space="0" w:color="auto"/>
        <w:right w:val="none" w:sz="0" w:space="0" w:color="auto"/>
      </w:divBdr>
    </w:div>
    <w:div w:id="257252164">
      <w:bodyDiv w:val="1"/>
      <w:marLeft w:val="0"/>
      <w:marRight w:val="0"/>
      <w:marTop w:val="0"/>
      <w:marBottom w:val="0"/>
      <w:divBdr>
        <w:top w:val="none" w:sz="0" w:space="0" w:color="auto"/>
        <w:left w:val="none" w:sz="0" w:space="0" w:color="auto"/>
        <w:bottom w:val="none" w:sz="0" w:space="0" w:color="auto"/>
        <w:right w:val="none" w:sz="0" w:space="0" w:color="auto"/>
      </w:divBdr>
    </w:div>
    <w:div w:id="257369592">
      <w:bodyDiv w:val="1"/>
      <w:marLeft w:val="0"/>
      <w:marRight w:val="0"/>
      <w:marTop w:val="0"/>
      <w:marBottom w:val="0"/>
      <w:divBdr>
        <w:top w:val="none" w:sz="0" w:space="0" w:color="auto"/>
        <w:left w:val="none" w:sz="0" w:space="0" w:color="auto"/>
        <w:bottom w:val="none" w:sz="0" w:space="0" w:color="auto"/>
        <w:right w:val="none" w:sz="0" w:space="0" w:color="auto"/>
      </w:divBdr>
    </w:div>
    <w:div w:id="257370209">
      <w:bodyDiv w:val="1"/>
      <w:marLeft w:val="0"/>
      <w:marRight w:val="0"/>
      <w:marTop w:val="0"/>
      <w:marBottom w:val="0"/>
      <w:divBdr>
        <w:top w:val="none" w:sz="0" w:space="0" w:color="auto"/>
        <w:left w:val="none" w:sz="0" w:space="0" w:color="auto"/>
        <w:bottom w:val="none" w:sz="0" w:space="0" w:color="auto"/>
        <w:right w:val="none" w:sz="0" w:space="0" w:color="auto"/>
      </w:divBdr>
    </w:div>
    <w:div w:id="257494017">
      <w:bodyDiv w:val="1"/>
      <w:marLeft w:val="0"/>
      <w:marRight w:val="0"/>
      <w:marTop w:val="0"/>
      <w:marBottom w:val="0"/>
      <w:divBdr>
        <w:top w:val="none" w:sz="0" w:space="0" w:color="auto"/>
        <w:left w:val="none" w:sz="0" w:space="0" w:color="auto"/>
        <w:bottom w:val="none" w:sz="0" w:space="0" w:color="auto"/>
        <w:right w:val="none" w:sz="0" w:space="0" w:color="auto"/>
      </w:divBdr>
    </w:div>
    <w:div w:id="257711779">
      <w:bodyDiv w:val="1"/>
      <w:marLeft w:val="0"/>
      <w:marRight w:val="0"/>
      <w:marTop w:val="0"/>
      <w:marBottom w:val="0"/>
      <w:divBdr>
        <w:top w:val="none" w:sz="0" w:space="0" w:color="auto"/>
        <w:left w:val="none" w:sz="0" w:space="0" w:color="auto"/>
        <w:bottom w:val="none" w:sz="0" w:space="0" w:color="auto"/>
        <w:right w:val="none" w:sz="0" w:space="0" w:color="auto"/>
      </w:divBdr>
    </w:div>
    <w:div w:id="257762490">
      <w:bodyDiv w:val="1"/>
      <w:marLeft w:val="0"/>
      <w:marRight w:val="0"/>
      <w:marTop w:val="0"/>
      <w:marBottom w:val="0"/>
      <w:divBdr>
        <w:top w:val="none" w:sz="0" w:space="0" w:color="auto"/>
        <w:left w:val="none" w:sz="0" w:space="0" w:color="auto"/>
        <w:bottom w:val="none" w:sz="0" w:space="0" w:color="auto"/>
        <w:right w:val="none" w:sz="0" w:space="0" w:color="auto"/>
      </w:divBdr>
    </w:div>
    <w:div w:id="258173619">
      <w:bodyDiv w:val="1"/>
      <w:marLeft w:val="0"/>
      <w:marRight w:val="0"/>
      <w:marTop w:val="0"/>
      <w:marBottom w:val="0"/>
      <w:divBdr>
        <w:top w:val="none" w:sz="0" w:space="0" w:color="auto"/>
        <w:left w:val="none" w:sz="0" w:space="0" w:color="auto"/>
        <w:bottom w:val="none" w:sz="0" w:space="0" w:color="auto"/>
        <w:right w:val="none" w:sz="0" w:space="0" w:color="auto"/>
      </w:divBdr>
    </w:div>
    <w:div w:id="258176041">
      <w:bodyDiv w:val="1"/>
      <w:marLeft w:val="0"/>
      <w:marRight w:val="0"/>
      <w:marTop w:val="0"/>
      <w:marBottom w:val="0"/>
      <w:divBdr>
        <w:top w:val="none" w:sz="0" w:space="0" w:color="auto"/>
        <w:left w:val="none" w:sz="0" w:space="0" w:color="auto"/>
        <w:bottom w:val="none" w:sz="0" w:space="0" w:color="auto"/>
        <w:right w:val="none" w:sz="0" w:space="0" w:color="auto"/>
      </w:divBdr>
    </w:div>
    <w:div w:id="258176128">
      <w:bodyDiv w:val="1"/>
      <w:marLeft w:val="0"/>
      <w:marRight w:val="0"/>
      <w:marTop w:val="0"/>
      <w:marBottom w:val="0"/>
      <w:divBdr>
        <w:top w:val="none" w:sz="0" w:space="0" w:color="auto"/>
        <w:left w:val="none" w:sz="0" w:space="0" w:color="auto"/>
        <w:bottom w:val="none" w:sz="0" w:space="0" w:color="auto"/>
        <w:right w:val="none" w:sz="0" w:space="0" w:color="auto"/>
      </w:divBdr>
    </w:div>
    <w:div w:id="258298851">
      <w:bodyDiv w:val="1"/>
      <w:marLeft w:val="0"/>
      <w:marRight w:val="0"/>
      <w:marTop w:val="0"/>
      <w:marBottom w:val="0"/>
      <w:divBdr>
        <w:top w:val="none" w:sz="0" w:space="0" w:color="auto"/>
        <w:left w:val="none" w:sz="0" w:space="0" w:color="auto"/>
        <w:bottom w:val="none" w:sz="0" w:space="0" w:color="auto"/>
        <w:right w:val="none" w:sz="0" w:space="0" w:color="auto"/>
      </w:divBdr>
    </w:div>
    <w:div w:id="258414875">
      <w:bodyDiv w:val="1"/>
      <w:marLeft w:val="0"/>
      <w:marRight w:val="0"/>
      <w:marTop w:val="0"/>
      <w:marBottom w:val="0"/>
      <w:divBdr>
        <w:top w:val="none" w:sz="0" w:space="0" w:color="auto"/>
        <w:left w:val="none" w:sz="0" w:space="0" w:color="auto"/>
        <w:bottom w:val="none" w:sz="0" w:space="0" w:color="auto"/>
        <w:right w:val="none" w:sz="0" w:space="0" w:color="auto"/>
      </w:divBdr>
    </w:div>
    <w:div w:id="258568426">
      <w:bodyDiv w:val="1"/>
      <w:marLeft w:val="0"/>
      <w:marRight w:val="0"/>
      <w:marTop w:val="0"/>
      <w:marBottom w:val="0"/>
      <w:divBdr>
        <w:top w:val="none" w:sz="0" w:space="0" w:color="auto"/>
        <w:left w:val="none" w:sz="0" w:space="0" w:color="auto"/>
        <w:bottom w:val="none" w:sz="0" w:space="0" w:color="auto"/>
        <w:right w:val="none" w:sz="0" w:space="0" w:color="auto"/>
      </w:divBdr>
    </w:div>
    <w:div w:id="258636527">
      <w:bodyDiv w:val="1"/>
      <w:marLeft w:val="0"/>
      <w:marRight w:val="0"/>
      <w:marTop w:val="0"/>
      <w:marBottom w:val="0"/>
      <w:divBdr>
        <w:top w:val="none" w:sz="0" w:space="0" w:color="auto"/>
        <w:left w:val="none" w:sz="0" w:space="0" w:color="auto"/>
        <w:bottom w:val="none" w:sz="0" w:space="0" w:color="auto"/>
        <w:right w:val="none" w:sz="0" w:space="0" w:color="auto"/>
      </w:divBdr>
    </w:div>
    <w:div w:id="259147029">
      <w:bodyDiv w:val="1"/>
      <w:marLeft w:val="0"/>
      <w:marRight w:val="0"/>
      <w:marTop w:val="0"/>
      <w:marBottom w:val="0"/>
      <w:divBdr>
        <w:top w:val="none" w:sz="0" w:space="0" w:color="auto"/>
        <w:left w:val="none" w:sz="0" w:space="0" w:color="auto"/>
        <w:bottom w:val="none" w:sz="0" w:space="0" w:color="auto"/>
        <w:right w:val="none" w:sz="0" w:space="0" w:color="auto"/>
      </w:divBdr>
    </w:div>
    <w:div w:id="259222912">
      <w:bodyDiv w:val="1"/>
      <w:marLeft w:val="0"/>
      <w:marRight w:val="0"/>
      <w:marTop w:val="0"/>
      <w:marBottom w:val="0"/>
      <w:divBdr>
        <w:top w:val="none" w:sz="0" w:space="0" w:color="auto"/>
        <w:left w:val="none" w:sz="0" w:space="0" w:color="auto"/>
        <w:bottom w:val="none" w:sz="0" w:space="0" w:color="auto"/>
        <w:right w:val="none" w:sz="0" w:space="0" w:color="auto"/>
      </w:divBdr>
    </w:div>
    <w:div w:id="259608596">
      <w:bodyDiv w:val="1"/>
      <w:marLeft w:val="0"/>
      <w:marRight w:val="0"/>
      <w:marTop w:val="0"/>
      <w:marBottom w:val="0"/>
      <w:divBdr>
        <w:top w:val="none" w:sz="0" w:space="0" w:color="auto"/>
        <w:left w:val="none" w:sz="0" w:space="0" w:color="auto"/>
        <w:bottom w:val="none" w:sz="0" w:space="0" w:color="auto"/>
        <w:right w:val="none" w:sz="0" w:space="0" w:color="auto"/>
      </w:divBdr>
    </w:div>
    <w:div w:id="259682349">
      <w:bodyDiv w:val="1"/>
      <w:marLeft w:val="0"/>
      <w:marRight w:val="0"/>
      <w:marTop w:val="0"/>
      <w:marBottom w:val="0"/>
      <w:divBdr>
        <w:top w:val="none" w:sz="0" w:space="0" w:color="auto"/>
        <w:left w:val="none" w:sz="0" w:space="0" w:color="auto"/>
        <w:bottom w:val="none" w:sz="0" w:space="0" w:color="auto"/>
        <w:right w:val="none" w:sz="0" w:space="0" w:color="auto"/>
      </w:divBdr>
    </w:div>
    <w:div w:id="259803059">
      <w:bodyDiv w:val="1"/>
      <w:marLeft w:val="0"/>
      <w:marRight w:val="0"/>
      <w:marTop w:val="0"/>
      <w:marBottom w:val="0"/>
      <w:divBdr>
        <w:top w:val="none" w:sz="0" w:space="0" w:color="auto"/>
        <w:left w:val="none" w:sz="0" w:space="0" w:color="auto"/>
        <w:bottom w:val="none" w:sz="0" w:space="0" w:color="auto"/>
        <w:right w:val="none" w:sz="0" w:space="0" w:color="auto"/>
      </w:divBdr>
    </w:div>
    <w:div w:id="259988491">
      <w:bodyDiv w:val="1"/>
      <w:marLeft w:val="0"/>
      <w:marRight w:val="0"/>
      <w:marTop w:val="0"/>
      <w:marBottom w:val="0"/>
      <w:divBdr>
        <w:top w:val="none" w:sz="0" w:space="0" w:color="auto"/>
        <w:left w:val="none" w:sz="0" w:space="0" w:color="auto"/>
        <w:bottom w:val="none" w:sz="0" w:space="0" w:color="auto"/>
        <w:right w:val="none" w:sz="0" w:space="0" w:color="auto"/>
      </w:divBdr>
    </w:div>
    <w:div w:id="260257688">
      <w:bodyDiv w:val="1"/>
      <w:marLeft w:val="0"/>
      <w:marRight w:val="0"/>
      <w:marTop w:val="0"/>
      <w:marBottom w:val="0"/>
      <w:divBdr>
        <w:top w:val="none" w:sz="0" w:space="0" w:color="auto"/>
        <w:left w:val="none" w:sz="0" w:space="0" w:color="auto"/>
        <w:bottom w:val="none" w:sz="0" w:space="0" w:color="auto"/>
        <w:right w:val="none" w:sz="0" w:space="0" w:color="auto"/>
      </w:divBdr>
    </w:div>
    <w:div w:id="260335231">
      <w:bodyDiv w:val="1"/>
      <w:marLeft w:val="0"/>
      <w:marRight w:val="0"/>
      <w:marTop w:val="0"/>
      <w:marBottom w:val="0"/>
      <w:divBdr>
        <w:top w:val="none" w:sz="0" w:space="0" w:color="auto"/>
        <w:left w:val="none" w:sz="0" w:space="0" w:color="auto"/>
        <w:bottom w:val="none" w:sz="0" w:space="0" w:color="auto"/>
        <w:right w:val="none" w:sz="0" w:space="0" w:color="auto"/>
      </w:divBdr>
    </w:div>
    <w:div w:id="260377920">
      <w:bodyDiv w:val="1"/>
      <w:marLeft w:val="0"/>
      <w:marRight w:val="0"/>
      <w:marTop w:val="0"/>
      <w:marBottom w:val="0"/>
      <w:divBdr>
        <w:top w:val="none" w:sz="0" w:space="0" w:color="auto"/>
        <w:left w:val="none" w:sz="0" w:space="0" w:color="auto"/>
        <w:bottom w:val="none" w:sz="0" w:space="0" w:color="auto"/>
        <w:right w:val="none" w:sz="0" w:space="0" w:color="auto"/>
      </w:divBdr>
    </w:div>
    <w:div w:id="260381427">
      <w:bodyDiv w:val="1"/>
      <w:marLeft w:val="0"/>
      <w:marRight w:val="0"/>
      <w:marTop w:val="0"/>
      <w:marBottom w:val="0"/>
      <w:divBdr>
        <w:top w:val="none" w:sz="0" w:space="0" w:color="auto"/>
        <w:left w:val="none" w:sz="0" w:space="0" w:color="auto"/>
        <w:bottom w:val="none" w:sz="0" w:space="0" w:color="auto"/>
        <w:right w:val="none" w:sz="0" w:space="0" w:color="auto"/>
      </w:divBdr>
    </w:div>
    <w:div w:id="260720101">
      <w:bodyDiv w:val="1"/>
      <w:marLeft w:val="0"/>
      <w:marRight w:val="0"/>
      <w:marTop w:val="0"/>
      <w:marBottom w:val="0"/>
      <w:divBdr>
        <w:top w:val="none" w:sz="0" w:space="0" w:color="auto"/>
        <w:left w:val="none" w:sz="0" w:space="0" w:color="auto"/>
        <w:bottom w:val="none" w:sz="0" w:space="0" w:color="auto"/>
        <w:right w:val="none" w:sz="0" w:space="0" w:color="auto"/>
      </w:divBdr>
    </w:div>
    <w:div w:id="260721090">
      <w:bodyDiv w:val="1"/>
      <w:marLeft w:val="0"/>
      <w:marRight w:val="0"/>
      <w:marTop w:val="0"/>
      <w:marBottom w:val="0"/>
      <w:divBdr>
        <w:top w:val="none" w:sz="0" w:space="0" w:color="auto"/>
        <w:left w:val="none" w:sz="0" w:space="0" w:color="auto"/>
        <w:bottom w:val="none" w:sz="0" w:space="0" w:color="auto"/>
        <w:right w:val="none" w:sz="0" w:space="0" w:color="auto"/>
      </w:divBdr>
    </w:div>
    <w:div w:id="260839927">
      <w:bodyDiv w:val="1"/>
      <w:marLeft w:val="0"/>
      <w:marRight w:val="0"/>
      <w:marTop w:val="0"/>
      <w:marBottom w:val="0"/>
      <w:divBdr>
        <w:top w:val="none" w:sz="0" w:space="0" w:color="auto"/>
        <w:left w:val="none" w:sz="0" w:space="0" w:color="auto"/>
        <w:bottom w:val="none" w:sz="0" w:space="0" w:color="auto"/>
        <w:right w:val="none" w:sz="0" w:space="0" w:color="auto"/>
      </w:divBdr>
    </w:div>
    <w:div w:id="260917785">
      <w:bodyDiv w:val="1"/>
      <w:marLeft w:val="0"/>
      <w:marRight w:val="0"/>
      <w:marTop w:val="0"/>
      <w:marBottom w:val="0"/>
      <w:divBdr>
        <w:top w:val="none" w:sz="0" w:space="0" w:color="auto"/>
        <w:left w:val="none" w:sz="0" w:space="0" w:color="auto"/>
        <w:bottom w:val="none" w:sz="0" w:space="0" w:color="auto"/>
        <w:right w:val="none" w:sz="0" w:space="0" w:color="auto"/>
      </w:divBdr>
    </w:div>
    <w:div w:id="261034259">
      <w:bodyDiv w:val="1"/>
      <w:marLeft w:val="0"/>
      <w:marRight w:val="0"/>
      <w:marTop w:val="0"/>
      <w:marBottom w:val="0"/>
      <w:divBdr>
        <w:top w:val="none" w:sz="0" w:space="0" w:color="auto"/>
        <w:left w:val="none" w:sz="0" w:space="0" w:color="auto"/>
        <w:bottom w:val="none" w:sz="0" w:space="0" w:color="auto"/>
        <w:right w:val="none" w:sz="0" w:space="0" w:color="auto"/>
      </w:divBdr>
    </w:div>
    <w:div w:id="261114059">
      <w:bodyDiv w:val="1"/>
      <w:marLeft w:val="0"/>
      <w:marRight w:val="0"/>
      <w:marTop w:val="0"/>
      <w:marBottom w:val="0"/>
      <w:divBdr>
        <w:top w:val="none" w:sz="0" w:space="0" w:color="auto"/>
        <w:left w:val="none" w:sz="0" w:space="0" w:color="auto"/>
        <w:bottom w:val="none" w:sz="0" w:space="0" w:color="auto"/>
        <w:right w:val="none" w:sz="0" w:space="0" w:color="auto"/>
      </w:divBdr>
    </w:div>
    <w:div w:id="261962950">
      <w:bodyDiv w:val="1"/>
      <w:marLeft w:val="0"/>
      <w:marRight w:val="0"/>
      <w:marTop w:val="0"/>
      <w:marBottom w:val="0"/>
      <w:divBdr>
        <w:top w:val="none" w:sz="0" w:space="0" w:color="auto"/>
        <w:left w:val="none" w:sz="0" w:space="0" w:color="auto"/>
        <w:bottom w:val="none" w:sz="0" w:space="0" w:color="auto"/>
        <w:right w:val="none" w:sz="0" w:space="0" w:color="auto"/>
      </w:divBdr>
    </w:div>
    <w:div w:id="262036564">
      <w:bodyDiv w:val="1"/>
      <w:marLeft w:val="0"/>
      <w:marRight w:val="0"/>
      <w:marTop w:val="0"/>
      <w:marBottom w:val="0"/>
      <w:divBdr>
        <w:top w:val="none" w:sz="0" w:space="0" w:color="auto"/>
        <w:left w:val="none" w:sz="0" w:space="0" w:color="auto"/>
        <w:bottom w:val="none" w:sz="0" w:space="0" w:color="auto"/>
        <w:right w:val="none" w:sz="0" w:space="0" w:color="auto"/>
      </w:divBdr>
    </w:div>
    <w:div w:id="262424463">
      <w:bodyDiv w:val="1"/>
      <w:marLeft w:val="0"/>
      <w:marRight w:val="0"/>
      <w:marTop w:val="0"/>
      <w:marBottom w:val="0"/>
      <w:divBdr>
        <w:top w:val="none" w:sz="0" w:space="0" w:color="auto"/>
        <w:left w:val="none" w:sz="0" w:space="0" w:color="auto"/>
        <w:bottom w:val="none" w:sz="0" w:space="0" w:color="auto"/>
        <w:right w:val="none" w:sz="0" w:space="0" w:color="auto"/>
      </w:divBdr>
    </w:div>
    <w:div w:id="262691431">
      <w:bodyDiv w:val="1"/>
      <w:marLeft w:val="0"/>
      <w:marRight w:val="0"/>
      <w:marTop w:val="0"/>
      <w:marBottom w:val="0"/>
      <w:divBdr>
        <w:top w:val="none" w:sz="0" w:space="0" w:color="auto"/>
        <w:left w:val="none" w:sz="0" w:space="0" w:color="auto"/>
        <w:bottom w:val="none" w:sz="0" w:space="0" w:color="auto"/>
        <w:right w:val="none" w:sz="0" w:space="0" w:color="auto"/>
      </w:divBdr>
    </w:div>
    <w:div w:id="263195638">
      <w:bodyDiv w:val="1"/>
      <w:marLeft w:val="0"/>
      <w:marRight w:val="0"/>
      <w:marTop w:val="0"/>
      <w:marBottom w:val="0"/>
      <w:divBdr>
        <w:top w:val="none" w:sz="0" w:space="0" w:color="auto"/>
        <w:left w:val="none" w:sz="0" w:space="0" w:color="auto"/>
        <w:bottom w:val="none" w:sz="0" w:space="0" w:color="auto"/>
        <w:right w:val="none" w:sz="0" w:space="0" w:color="auto"/>
      </w:divBdr>
    </w:div>
    <w:div w:id="263265183">
      <w:bodyDiv w:val="1"/>
      <w:marLeft w:val="0"/>
      <w:marRight w:val="0"/>
      <w:marTop w:val="0"/>
      <w:marBottom w:val="0"/>
      <w:divBdr>
        <w:top w:val="none" w:sz="0" w:space="0" w:color="auto"/>
        <w:left w:val="none" w:sz="0" w:space="0" w:color="auto"/>
        <w:bottom w:val="none" w:sz="0" w:space="0" w:color="auto"/>
        <w:right w:val="none" w:sz="0" w:space="0" w:color="auto"/>
      </w:divBdr>
    </w:div>
    <w:div w:id="263462752">
      <w:bodyDiv w:val="1"/>
      <w:marLeft w:val="0"/>
      <w:marRight w:val="0"/>
      <w:marTop w:val="0"/>
      <w:marBottom w:val="0"/>
      <w:divBdr>
        <w:top w:val="none" w:sz="0" w:space="0" w:color="auto"/>
        <w:left w:val="none" w:sz="0" w:space="0" w:color="auto"/>
        <w:bottom w:val="none" w:sz="0" w:space="0" w:color="auto"/>
        <w:right w:val="none" w:sz="0" w:space="0" w:color="auto"/>
      </w:divBdr>
    </w:div>
    <w:div w:id="263463800">
      <w:bodyDiv w:val="1"/>
      <w:marLeft w:val="0"/>
      <w:marRight w:val="0"/>
      <w:marTop w:val="0"/>
      <w:marBottom w:val="0"/>
      <w:divBdr>
        <w:top w:val="none" w:sz="0" w:space="0" w:color="auto"/>
        <w:left w:val="none" w:sz="0" w:space="0" w:color="auto"/>
        <w:bottom w:val="none" w:sz="0" w:space="0" w:color="auto"/>
        <w:right w:val="none" w:sz="0" w:space="0" w:color="auto"/>
      </w:divBdr>
    </w:div>
    <w:div w:id="263611750">
      <w:bodyDiv w:val="1"/>
      <w:marLeft w:val="0"/>
      <w:marRight w:val="0"/>
      <w:marTop w:val="0"/>
      <w:marBottom w:val="0"/>
      <w:divBdr>
        <w:top w:val="none" w:sz="0" w:space="0" w:color="auto"/>
        <w:left w:val="none" w:sz="0" w:space="0" w:color="auto"/>
        <w:bottom w:val="none" w:sz="0" w:space="0" w:color="auto"/>
        <w:right w:val="none" w:sz="0" w:space="0" w:color="auto"/>
      </w:divBdr>
    </w:div>
    <w:div w:id="263651851">
      <w:bodyDiv w:val="1"/>
      <w:marLeft w:val="0"/>
      <w:marRight w:val="0"/>
      <w:marTop w:val="0"/>
      <w:marBottom w:val="0"/>
      <w:divBdr>
        <w:top w:val="none" w:sz="0" w:space="0" w:color="auto"/>
        <w:left w:val="none" w:sz="0" w:space="0" w:color="auto"/>
        <w:bottom w:val="none" w:sz="0" w:space="0" w:color="auto"/>
        <w:right w:val="none" w:sz="0" w:space="0" w:color="auto"/>
      </w:divBdr>
    </w:div>
    <w:div w:id="263659681">
      <w:bodyDiv w:val="1"/>
      <w:marLeft w:val="0"/>
      <w:marRight w:val="0"/>
      <w:marTop w:val="0"/>
      <w:marBottom w:val="0"/>
      <w:divBdr>
        <w:top w:val="none" w:sz="0" w:space="0" w:color="auto"/>
        <w:left w:val="none" w:sz="0" w:space="0" w:color="auto"/>
        <w:bottom w:val="none" w:sz="0" w:space="0" w:color="auto"/>
        <w:right w:val="none" w:sz="0" w:space="0" w:color="auto"/>
      </w:divBdr>
    </w:div>
    <w:div w:id="263849022">
      <w:bodyDiv w:val="1"/>
      <w:marLeft w:val="0"/>
      <w:marRight w:val="0"/>
      <w:marTop w:val="0"/>
      <w:marBottom w:val="0"/>
      <w:divBdr>
        <w:top w:val="none" w:sz="0" w:space="0" w:color="auto"/>
        <w:left w:val="none" w:sz="0" w:space="0" w:color="auto"/>
        <w:bottom w:val="none" w:sz="0" w:space="0" w:color="auto"/>
        <w:right w:val="none" w:sz="0" w:space="0" w:color="auto"/>
      </w:divBdr>
    </w:div>
    <w:div w:id="263998132">
      <w:bodyDiv w:val="1"/>
      <w:marLeft w:val="0"/>
      <w:marRight w:val="0"/>
      <w:marTop w:val="0"/>
      <w:marBottom w:val="0"/>
      <w:divBdr>
        <w:top w:val="none" w:sz="0" w:space="0" w:color="auto"/>
        <w:left w:val="none" w:sz="0" w:space="0" w:color="auto"/>
        <w:bottom w:val="none" w:sz="0" w:space="0" w:color="auto"/>
        <w:right w:val="none" w:sz="0" w:space="0" w:color="auto"/>
      </w:divBdr>
    </w:div>
    <w:div w:id="264004360">
      <w:bodyDiv w:val="1"/>
      <w:marLeft w:val="0"/>
      <w:marRight w:val="0"/>
      <w:marTop w:val="0"/>
      <w:marBottom w:val="0"/>
      <w:divBdr>
        <w:top w:val="none" w:sz="0" w:space="0" w:color="auto"/>
        <w:left w:val="none" w:sz="0" w:space="0" w:color="auto"/>
        <w:bottom w:val="none" w:sz="0" w:space="0" w:color="auto"/>
        <w:right w:val="none" w:sz="0" w:space="0" w:color="auto"/>
      </w:divBdr>
    </w:div>
    <w:div w:id="264575855">
      <w:bodyDiv w:val="1"/>
      <w:marLeft w:val="0"/>
      <w:marRight w:val="0"/>
      <w:marTop w:val="0"/>
      <w:marBottom w:val="0"/>
      <w:divBdr>
        <w:top w:val="none" w:sz="0" w:space="0" w:color="auto"/>
        <w:left w:val="none" w:sz="0" w:space="0" w:color="auto"/>
        <w:bottom w:val="none" w:sz="0" w:space="0" w:color="auto"/>
        <w:right w:val="none" w:sz="0" w:space="0" w:color="auto"/>
      </w:divBdr>
    </w:div>
    <w:div w:id="264846576">
      <w:bodyDiv w:val="1"/>
      <w:marLeft w:val="0"/>
      <w:marRight w:val="0"/>
      <w:marTop w:val="0"/>
      <w:marBottom w:val="0"/>
      <w:divBdr>
        <w:top w:val="none" w:sz="0" w:space="0" w:color="auto"/>
        <w:left w:val="none" w:sz="0" w:space="0" w:color="auto"/>
        <w:bottom w:val="none" w:sz="0" w:space="0" w:color="auto"/>
        <w:right w:val="none" w:sz="0" w:space="0" w:color="auto"/>
      </w:divBdr>
    </w:div>
    <w:div w:id="265117833">
      <w:bodyDiv w:val="1"/>
      <w:marLeft w:val="0"/>
      <w:marRight w:val="0"/>
      <w:marTop w:val="0"/>
      <w:marBottom w:val="0"/>
      <w:divBdr>
        <w:top w:val="none" w:sz="0" w:space="0" w:color="auto"/>
        <w:left w:val="none" w:sz="0" w:space="0" w:color="auto"/>
        <w:bottom w:val="none" w:sz="0" w:space="0" w:color="auto"/>
        <w:right w:val="none" w:sz="0" w:space="0" w:color="auto"/>
      </w:divBdr>
    </w:div>
    <w:div w:id="265574746">
      <w:bodyDiv w:val="1"/>
      <w:marLeft w:val="0"/>
      <w:marRight w:val="0"/>
      <w:marTop w:val="0"/>
      <w:marBottom w:val="0"/>
      <w:divBdr>
        <w:top w:val="none" w:sz="0" w:space="0" w:color="auto"/>
        <w:left w:val="none" w:sz="0" w:space="0" w:color="auto"/>
        <w:bottom w:val="none" w:sz="0" w:space="0" w:color="auto"/>
        <w:right w:val="none" w:sz="0" w:space="0" w:color="auto"/>
      </w:divBdr>
    </w:div>
    <w:div w:id="265965211">
      <w:bodyDiv w:val="1"/>
      <w:marLeft w:val="0"/>
      <w:marRight w:val="0"/>
      <w:marTop w:val="0"/>
      <w:marBottom w:val="0"/>
      <w:divBdr>
        <w:top w:val="none" w:sz="0" w:space="0" w:color="auto"/>
        <w:left w:val="none" w:sz="0" w:space="0" w:color="auto"/>
        <w:bottom w:val="none" w:sz="0" w:space="0" w:color="auto"/>
        <w:right w:val="none" w:sz="0" w:space="0" w:color="auto"/>
      </w:divBdr>
    </w:div>
    <w:div w:id="266085754">
      <w:bodyDiv w:val="1"/>
      <w:marLeft w:val="0"/>
      <w:marRight w:val="0"/>
      <w:marTop w:val="0"/>
      <w:marBottom w:val="0"/>
      <w:divBdr>
        <w:top w:val="none" w:sz="0" w:space="0" w:color="auto"/>
        <w:left w:val="none" w:sz="0" w:space="0" w:color="auto"/>
        <w:bottom w:val="none" w:sz="0" w:space="0" w:color="auto"/>
        <w:right w:val="none" w:sz="0" w:space="0" w:color="auto"/>
      </w:divBdr>
    </w:div>
    <w:div w:id="266430286">
      <w:bodyDiv w:val="1"/>
      <w:marLeft w:val="0"/>
      <w:marRight w:val="0"/>
      <w:marTop w:val="0"/>
      <w:marBottom w:val="0"/>
      <w:divBdr>
        <w:top w:val="none" w:sz="0" w:space="0" w:color="auto"/>
        <w:left w:val="none" w:sz="0" w:space="0" w:color="auto"/>
        <w:bottom w:val="none" w:sz="0" w:space="0" w:color="auto"/>
        <w:right w:val="none" w:sz="0" w:space="0" w:color="auto"/>
      </w:divBdr>
    </w:div>
    <w:div w:id="266430426">
      <w:bodyDiv w:val="1"/>
      <w:marLeft w:val="0"/>
      <w:marRight w:val="0"/>
      <w:marTop w:val="0"/>
      <w:marBottom w:val="0"/>
      <w:divBdr>
        <w:top w:val="none" w:sz="0" w:space="0" w:color="auto"/>
        <w:left w:val="none" w:sz="0" w:space="0" w:color="auto"/>
        <w:bottom w:val="none" w:sz="0" w:space="0" w:color="auto"/>
        <w:right w:val="none" w:sz="0" w:space="0" w:color="auto"/>
      </w:divBdr>
    </w:div>
    <w:div w:id="266472963">
      <w:bodyDiv w:val="1"/>
      <w:marLeft w:val="0"/>
      <w:marRight w:val="0"/>
      <w:marTop w:val="0"/>
      <w:marBottom w:val="0"/>
      <w:divBdr>
        <w:top w:val="none" w:sz="0" w:space="0" w:color="auto"/>
        <w:left w:val="none" w:sz="0" w:space="0" w:color="auto"/>
        <w:bottom w:val="none" w:sz="0" w:space="0" w:color="auto"/>
        <w:right w:val="none" w:sz="0" w:space="0" w:color="auto"/>
      </w:divBdr>
    </w:div>
    <w:div w:id="266617361">
      <w:bodyDiv w:val="1"/>
      <w:marLeft w:val="0"/>
      <w:marRight w:val="0"/>
      <w:marTop w:val="0"/>
      <w:marBottom w:val="0"/>
      <w:divBdr>
        <w:top w:val="none" w:sz="0" w:space="0" w:color="auto"/>
        <w:left w:val="none" w:sz="0" w:space="0" w:color="auto"/>
        <w:bottom w:val="none" w:sz="0" w:space="0" w:color="auto"/>
        <w:right w:val="none" w:sz="0" w:space="0" w:color="auto"/>
      </w:divBdr>
    </w:div>
    <w:div w:id="266697816">
      <w:bodyDiv w:val="1"/>
      <w:marLeft w:val="0"/>
      <w:marRight w:val="0"/>
      <w:marTop w:val="0"/>
      <w:marBottom w:val="0"/>
      <w:divBdr>
        <w:top w:val="none" w:sz="0" w:space="0" w:color="auto"/>
        <w:left w:val="none" w:sz="0" w:space="0" w:color="auto"/>
        <w:bottom w:val="none" w:sz="0" w:space="0" w:color="auto"/>
        <w:right w:val="none" w:sz="0" w:space="0" w:color="auto"/>
      </w:divBdr>
    </w:div>
    <w:div w:id="266817885">
      <w:bodyDiv w:val="1"/>
      <w:marLeft w:val="0"/>
      <w:marRight w:val="0"/>
      <w:marTop w:val="0"/>
      <w:marBottom w:val="0"/>
      <w:divBdr>
        <w:top w:val="none" w:sz="0" w:space="0" w:color="auto"/>
        <w:left w:val="none" w:sz="0" w:space="0" w:color="auto"/>
        <w:bottom w:val="none" w:sz="0" w:space="0" w:color="auto"/>
        <w:right w:val="none" w:sz="0" w:space="0" w:color="auto"/>
      </w:divBdr>
    </w:div>
    <w:div w:id="266893003">
      <w:bodyDiv w:val="1"/>
      <w:marLeft w:val="0"/>
      <w:marRight w:val="0"/>
      <w:marTop w:val="0"/>
      <w:marBottom w:val="0"/>
      <w:divBdr>
        <w:top w:val="none" w:sz="0" w:space="0" w:color="auto"/>
        <w:left w:val="none" w:sz="0" w:space="0" w:color="auto"/>
        <w:bottom w:val="none" w:sz="0" w:space="0" w:color="auto"/>
        <w:right w:val="none" w:sz="0" w:space="0" w:color="auto"/>
      </w:divBdr>
    </w:div>
    <w:div w:id="266935194">
      <w:bodyDiv w:val="1"/>
      <w:marLeft w:val="0"/>
      <w:marRight w:val="0"/>
      <w:marTop w:val="0"/>
      <w:marBottom w:val="0"/>
      <w:divBdr>
        <w:top w:val="none" w:sz="0" w:space="0" w:color="auto"/>
        <w:left w:val="none" w:sz="0" w:space="0" w:color="auto"/>
        <w:bottom w:val="none" w:sz="0" w:space="0" w:color="auto"/>
        <w:right w:val="none" w:sz="0" w:space="0" w:color="auto"/>
      </w:divBdr>
    </w:div>
    <w:div w:id="267197319">
      <w:bodyDiv w:val="1"/>
      <w:marLeft w:val="0"/>
      <w:marRight w:val="0"/>
      <w:marTop w:val="0"/>
      <w:marBottom w:val="0"/>
      <w:divBdr>
        <w:top w:val="none" w:sz="0" w:space="0" w:color="auto"/>
        <w:left w:val="none" w:sz="0" w:space="0" w:color="auto"/>
        <w:bottom w:val="none" w:sz="0" w:space="0" w:color="auto"/>
        <w:right w:val="none" w:sz="0" w:space="0" w:color="auto"/>
      </w:divBdr>
    </w:div>
    <w:div w:id="267197660">
      <w:bodyDiv w:val="1"/>
      <w:marLeft w:val="0"/>
      <w:marRight w:val="0"/>
      <w:marTop w:val="0"/>
      <w:marBottom w:val="0"/>
      <w:divBdr>
        <w:top w:val="none" w:sz="0" w:space="0" w:color="auto"/>
        <w:left w:val="none" w:sz="0" w:space="0" w:color="auto"/>
        <w:bottom w:val="none" w:sz="0" w:space="0" w:color="auto"/>
        <w:right w:val="none" w:sz="0" w:space="0" w:color="auto"/>
      </w:divBdr>
    </w:div>
    <w:div w:id="267588904">
      <w:bodyDiv w:val="1"/>
      <w:marLeft w:val="0"/>
      <w:marRight w:val="0"/>
      <w:marTop w:val="0"/>
      <w:marBottom w:val="0"/>
      <w:divBdr>
        <w:top w:val="none" w:sz="0" w:space="0" w:color="auto"/>
        <w:left w:val="none" w:sz="0" w:space="0" w:color="auto"/>
        <w:bottom w:val="none" w:sz="0" w:space="0" w:color="auto"/>
        <w:right w:val="none" w:sz="0" w:space="0" w:color="auto"/>
      </w:divBdr>
    </w:div>
    <w:div w:id="267739668">
      <w:bodyDiv w:val="1"/>
      <w:marLeft w:val="0"/>
      <w:marRight w:val="0"/>
      <w:marTop w:val="0"/>
      <w:marBottom w:val="0"/>
      <w:divBdr>
        <w:top w:val="none" w:sz="0" w:space="0" w:color="auto"/>
        <w:left w:val="none" w:sz="0" w:space="0" w:color="auto"/>
        <w:bottom w:val="none" w:sz="0" w:space="0" w:color="auto"/>
        <w:right w:val="none" w:sz="0" w:space="0" w:color="auto"/>
      </w:divBdr>
    </w:div>
    <w:div w:id="268127743">
      <w:bodyDiv w:val="1"/>
      <w:marLeft w:val="0"/>
      <w:marRight w:val="0"/>
      <w:marTop w:val="0"/>
      <w:marBottom w:val="0"/>
      <w:divBdr>
        <w:top w:val="none" w:sz="0" w:space="0" w:color="auto"/>
        <w:left w:val="none" w:sz="0" w:space="0" w:color="auto"/>
        <w:bottom w:val="none" w:sz="0" w:space="0" w:color="auto"/>
        <w:right w:val="none" w:sz="0" w:space="0" w:color="auto"/>
      </w:divBdr>
    </w:div>
    <w:div w:id="268129254">
      <w:bodyDiv w:val="1"/>
      <w:marLeft w:val="0"/>
      <w:marRight w:val="0"/>
      <w:marTop w:val="0"/>
      <w:marBottom w:val="0"/>
      <w:divBdr>
        <w:top w:val="none" w:sz="0" w:space="0" w:color="auto"/>
        <w:left w:val="none" w:sz="0" w:space="0" w:color="auto"/>
        <w:bottom w:val="none" w:sz="0" w:space="0" w:color="auto"/>
        <w:right w:val="none" w:sz="0" w:space="0" w:color="auto"/>
      </w:divBdr>
    </w:div>
    <w:div w:id="268320503">
      <w:bodyDiv w:val="1"/>
      <w:marLeft w:val="0"/>
      <w:marRight w:val="0"/>
      <w:marTop w:val="0"/>
      <w:marBottom w:val="0"/>
      <w:divBdr>
        <w:top w:val="none" w:sz="0" w:space="0" w:color="auto"/>
        <w:left w:val="none" w:sz="0" w:space="0" w:color="auto"/>
        <w:bottom w:val="none" w:sz="0" w:space="0" w:color="auto"/>
        <w:right w:val="none" w:sz="0" w:space="0" w:color="auto"/>
      </w:divBdr>
    </w:div>
    <w:div w:id="268508044">
      <w:bodyDiv w:val="1"/>
      <w:marLeft w:val="0"/>
      <w:marRight w:val="0"/>
      <w:marTop w:val="0"/>
      <w:marBottom w:val="0"/>
      <w:divBdr>
        <w:top w:val="none" w:sz="0" w:space="0" w:color="auto"/>
        <w:left w:val="none" w:sz="0" w:space="0" w:color="auto"/>
        <w:bottom w:val="none" w:sz="0" w:space="0" w:color="auto"/>
        <w:right w:val="none" w:sz="0" w:space="0" w:color="auto"/>
      </w:divBdr>
    </w:div>
    <w:div w:id="268515994">
      <w:bodyDiv w:val="1"/>
      <w:marLeft w:val="0"/>
      <w:marRight w:val="0"/>
      <w:marTop w:val="0"/>
      <w:marBottom w:val="0"/>
      <w:divBdr>
        <w:top w:val="none" w:sz="0" w:space="0" w:color="auto"/>
        <w:left w:val="none" w:sz="0" w:space="0" w:color="auto"/>
        <w:bottom w:val="none" w:sz="0" w:space="0" w:color="auto"/>
        <w:right w:val="none" w:sz="0" w:space="0" w:color="auto"/>
      </w:divBdr>
    </w:div>
    <w:div w:id="268900383">
      <w:bodyDiv w:val="1"/>
      <w:marLeft w:val="0"/>
      <w:marRight w:val="0"/>
      <w:marTop w:val="0"/>
      <w:marBottom w:val="0"/>
      <w:divBdr>
        <w:top w:val="none" w:sz="0" w:space="0" w:color="auto"/>
        <w:left w:val="none" w:sz="0" w:space="0" w:color="auto"/>
        <w:bottom w:val="none" w:sz="0" w:space="0" w:color="auto"/>
        <w:right w:val="none" w:sz="0" w:space="0" w:color="auto"/>
      </w:divBdr>
    </w:div>
    <w:div w:id="269046372">
      <w:bodyDiv w:val="1"/>
      <w:marLeft w:val="0"/>
      <w:marRight w:val="0"/>
      <w:marTop w:val="0"/>
      <w:marBottom w:val="0"/>
      <w:divBdr>
        <w:top w:val="none" w:sz="0" w:space="0" w:color="auto"/>
        <w:left w:val="none" w:sz="0" w:space="0" w:color="auto"/>
        <w:bottom w:val="none" w:sz="0" w:space="0" w:color="auto"/>
        <w:right w:val="none" w:sz="0" w:space="0" w:color="auto"/>
      </w:divBdr>
    </w:div>
    <w:div w:id="270013320">
      <w:bodyDiv w:val="1"/>
      <w:marLeft w:val="0"/>
      <w:marRight w:val="0"/>
      <w:marTop w:val="0"/>
      <w:marBottom w:val="0"/>
      <w:divBdr>
        <w:top w:val="none" w:sz="0" w:space="0" w:color="auto"/>
        <w:left w:val="none" w:sz="0" w:space="0" w:color="auto"/>
        <w:bottom w:val="none" w:sz="0" w:space="0" w:color="auto"/>
        <w:right w:val="none" w:sz="0" w:space="0" w:color="auto"/>
      </w:divBdr>
    </w:div>
    <w:div w:id="270205048">
      <w:bodyDiv w:val="1"/>
      <w:marLeft w:val="0"/>
      <w:marRight w:val="0"/>
      <w:marTop w:val="0"/>
      <w:marBottom w:val="0"/>
      <w:divBdr>
        <w:top w:val="none" w:sz="0" w:space="0" w:color="auto"/>
        <w:left w:val="none" w:sz="0" w:space="0" w:color="auto"/>
        <w:bottom w:val="none" w:sz="0" w:space="0" w:color="auto"/>
        <w:right w:val="none" w:sz="0" w:space="0" w:color="auto"/>
      </w:divBdr>
    </w:div>
    <w:div w:id="270356387">
      <w:bodyDiv w:val="1"/>
      <w:marLeft w:val="0"/>
      <w:marRight w:val="0"/>
      <w:marTop w:val="0"/>
      <w:marBottom w:val="0"/>
      <w:divBdr>
        <w:top w:val="none" w:sz="0" w:space="0" w:color="auto"/>
        <w:left w:val="none" w:sz="0" w:space="0" w:color="auto"/>
        <w:bottom w:val="none" w:sz="0" w:space="0" w:color="auto"/>
        <w:right w:val="none" w:sz="0" w:space="0" w:color="auto"/>
      </w:divBdr>
    </w:div>
    <w:div w:id="270551087">
      <w:bodyDiv w:val="1"/>
      <w:marLeft w:val="0"/>
      <w:marRight w:val="0"/>
      <w:marTop w:val="0"/>
      <w:marBottom w:val="0"/>
      <w:divBdr>
        <w:top w:val="none" w:sz="0" w:space="0" w:color="auto"/>
        <w:left w:val="none" w:sz="0" w:space="0" w:color="auto"/>
        <w:bottom w:val="none" w:sz="0" w:space="0" w:color="auto"/>
        <w:right w:val="none" w:sz="0" w:space="0" w:color="auto"/>
      </w:divBdr>
    </w:div>
    <w:div w:id="270666205">
      <w:bodyDiv w:val="1"/>
      <w:marLeft w:val="0"/>
      <w:marRight w:val="0"/>
      <w:marTop w:val="0"/>
      <w:marBottom w:val="0"/>
      <w:divBdr>
        <w:top w:val="none" w:sz="0" w:space="0" w:color="auto"/>
        <w:left w:val="none" w:sz="0" w:space="0" w:color="auto"/>
        <w:bottom w:val="none" w:sz="0" w:space="0" w:color="auto"/>
        <w:right w:val="none" w:sz="0" w:space="0" w:color="auto"/>
      </w:divBdr>
    </w:div>
    <w:div w:id="271086705">
      <w:bodyDiv w:val="1"/>
      <w:marLeft w:val="0"/>
      <w:marRight w:val="0"/>
      <w:marTop w:val="0"/>
      <w:marBottom w:val="0"/>
      <w:divBdr>
        <w:top w:val="none" w:sz="0" w:space="0" w:color="auto"/>
        <w:left w:val="none" w:sz="0" w:space="0" w:color="auto"/>
        <w:bottom w:val="none" w:sz="0" w:space="0" w:color="auto"/>
        <w:right w:val="none" w:sz="0" w:space="0" w:color="auto"/>
      </w:divBdr>
    </w:div>
    <w:div w:id="271210893">
      <w:bodyDiv w:val="1"/>
      <w:marLeft w:val="0"/>
      <w:marRight w:val="0"/>
      <w:marTop w:val="0"/>
      <w:marBottom w:val="0"/>
      <w:divBdr>
        <w:top w:val="none" w:sz="0" w:space="0" w:color="auto"/>
        <w:left w:val="none" w:sz="0" w:space="0" w:color="auto"/>
        <w:bottom w:val="none" w:sz="0" w:space="0" w:color="auto"/>
        <w:right w:val="none" w:sz="0" w:space="0" w:color="auto"/>
      </w:divBdr>
    </w:div>
    <w:div w:id="271322043">
      <w:bodyDiv w:val="1"/>
      <w:marLeft w:val="0"/>
      <w:marRight w:val="0"/>
      <w:marTop w:val="0"/>
      <w:marBottom w:val="0"/>
      <w:divBdr>
        <w:top w:val="none" w:sz="0" w:space="0" w:color="auto"/>
        <w:left w:val="none" w:sz="0" w:space="0" w:color="auto"/>
        <w:bottom w:val="none" w:sz="0" w:space="0" w:color="auto"/>
        <w:right w:val="none" w:sz="0" w:space="0" w:color="auto"/>
      </w:divBdr>
    </w:div>
    <w:div w:id="271399884">
      <w:bodyDiv w:val="1"/>
      <w:marLeft w:val="0"/>
      <w:marRight w:val="0"/>
      <w:marTop w:val="0"/>
      <w:marBottom w:val="0"/>
      <w:divBdr>
        <w:top w:val="none" w:sz="0" w:space="0" w:color="auto"/>
        <w:left w:val="none" w:sz="0" w:space="0" w:color="auto"/>
        <w:bottom w:val="none" w:sz="0" w:space="0" w:color="auto"/>
        <w:right w:val="none" w:sz="0" w:space="0" w:color="auto"/>
      </w:divBdr>
    </w:div>
    <w:div w:id="271671627">
      <w:bodyDiv w:val="1"/>
      <w:marLeft w:val="0"/>
      <w:marRight w:val="0"/>
      <w:marTop w:val="0"/>
      <w:marBottom w:val="0"/>
      <w:divBdr>
        <w:top w:val="none" w:sz="0" w:space="0" w:color="auto"/>
        <w:left w:val="none" w:sz="0" w:space="0" w:color="auto"/>
        <w:bottom w:val="none" w:sz="0" w:space="0" w:color="auto"/>
        <w:right w:val="none" w:sz="0" w:space="0" w:color="auto"/>
      </w:divBdr>
    </w:div>
    <w:div w:id="272132070">
      <w:bodyDiv w:val="1"/>
      <w:marLeft w:val="0"/>
      <w:marRight w:val="0"/>
      <w:marTop w:val="0"/>
      <w:marBottom w:val="0"/>
      <w:divBdr>
        <w:top w:val="none" w:sz="0" w:space="0" w:color="auto"/>
        <w:left w:val="none" w:sz="0" w:space="0" w:color="auto"/>
        <w:bottom w:val="none" w:sz="0" w:space="0" w:color="auto"/>
        <w:right w:val="none" w:sz="0" w:space="0" w:color="auto"/>
      </w:divBdr>
    </w:div>
    <w:div w:id="272173913">
      <w:bodyDiv w:val="1"/>
      <w:marLeft w:val="0"/>
      <w:marRight w:val="0"/>
      <w:marTop w:val="0"/>
      <w:marBottom w:val="0"/>
      <w:divBdr>
        <w:top w:val="none" w:sz="0" w:space="0" w:color="auto"/>
        <w:left w:val="none" w:sz="0" w:space="0" w:color="auto"/>
        <w:bottom w:val="none" w:sz="0" w:space="0" w:color="auto"/>
        <w:right w:val="none" w:sz="0" w:space="0" w:color="auto"/>
      </w:divBdr>
    </w:div>
    <w:div w:id="272320527">
      <w:bodyDiv w:val="1"/>
      <w:marLeft w:val="0"/>
      <w:marRight w:val="0"/>
      <w:marTop w:val="0"/>
      <w:marBottom w:val="0"/>
      <w:divBdr>
        <w:top w:val="none" w:sz="0" w:space="0" w:color="auto"/>
        <w:left w:val="none" w:sz="0" w:space="0" w:color="auto"/>
        <w:bottom w:val="none" w:sz="0" w:space="0" w:color="auto"/>
        <w:right w:val="none" w:sz="0" w:space="0" w:color="auto"/>
      </w:divBdr>
    </w:div>
    <w:div w:id="272320612">
      <w:bodyDiv w:val="1"/>
      <w:marLeft w:val="0"/>
      <w:marRight w:val="0"/>
      <w:marTop w:val="0"/>
      <w:marBottom w:val="0"/>
      <w:divBdr>
        <w:top w:val="none" w:sz="0" w:space="0" w:color="auto"/>
        <w:left w:val="none" w:sz="0" w:space="0" w:color="auto"/>
        <w:bottom w:val="none" w:sz="0" w:space="0" w:color="auto"/>
        <w:right w:val="none" w:sz="0" w:space="0" w:color="auto"/>
      </w:divBdr>
    </w:div>
    <w:div w:id="272447063">
      <w:bodyDiv w:val="1"/>
      <w:marLeft w:val="0"/>
      <w:marRight w:val="0"/>
      <w:marTop w:val="0"/>
      <w:marBottom w:val="0"/>
      <w:divBdr>
        <w:top w:val="none" w:sz="0" w:space="0" w:color="auto"/>
        <w:left w:val="none" w:sz="0" w:space="0" w:color="auto"/>
        <w:bottom w:val="none" w:sz="0" w:space="0" w:color="auto"/>
        <w:right w:val="none" w:sz="0" w:space="0" w:color="auto"/>
      </w:divBdr>
    </w:div>
    <w:div w:id="272515859">
      <w:bodyDiv w:val="1"/>
      <w:marLeft w:val="0"/>
      <w:marRight w:val="0"/>
      <w:marTop w:val="0"/>
      <w:marBottom w:val="0"/>
      <w:divBdr>
        <w:top w:val="none" w:sz="0" w:space="0" w:color="auto"/>
        <w:left w:val="none" w:sz="0" w:space="0" w:color="auto"/>
        <w:bottom w:val="none" w:sz="0" w:space="0" w:color="auto"/>
        <w:right w:val="none" w:sz="0" w:space="0" w:color="auto"/>
      </w:divBdr>
    </w:div>
    <w:div w:id="272641227">
      <w:bodyDiv w:val="1"/>
      <w:marLeft w:val="0"/>
      <w:marRight w:val="0"/>
      <w:marTop w:val="0"/>
      <w:marBottom w:val="0"/>
      <w:divBdr>
        <w:top w:val="none" w:sz="0" w:space="0" w:color="auto"/>
        <w:left w:val="none" w:sz="0" w:space="0" w:color="auto"/>
        <w:bottom w:val="none" w:sz="0" w:space="0" w:color="auto"/>
        <w:right w:val="none" w:sz="0" w:space="0" w:color="auto"/>
      </w:divBdr>
    </w:div>
    <w:div w:id="272904374">
      <w:bodyDiv w:val="1"/>
      <w:marLeft w:val="0"/>
      <w:marRight w:val="0"/>
      <w:marTop w:val="0"/>
      <w:marBottom w:val="0"/>
      <w:divBdr>
        <w:top w:val="none" w:sz="0" w:space="0" w:color="auto"/>
        <w:left w:val="none" w:sz="0" w:space="0" w:color="auto"/>
        <w:bottom w:val="none" w:sz="0" w:space="0" w:color="auto"/>
        <w:right w:val="none" w:sz="0" w:space="0" w:color="auto"/>
      </w:divBdr>
    </w:div>
    <w:div w:id="272977059">
      <w:bodyDiv w:val="1"/>
      <w:marLeft w:val="0"/>
      <w:marRight w:val="0"/>
      <w:marTop w:val="0"/>
      <w:marBottom w:val="0"/>
      <w:divBdr>
        <w:top w:val="none" w:sz="0" w:space="0" w:color="auto"/>
        <w:left w:val="none" w:sz="0" w:space="0" w:color="auto"/>
        <w:bottom w:val="none" w:sz="0" w:space="0" w:color="auto"/>
        <w:right w:val="none" w:sz="0" w:space="0" w:color="auto"/>
      </w:divBdr>
    </w:div>
    <w:div w:id="272980749">
      <w:bodyDiv w:val="1"/>
      <w:marLeft w:val="0"/>
      <w:marRight w:val="0"/>
      <w:marTop w:val="0"/>
      <w:marBottom w:val="0"/>
      <w:divBdr>
        <w:top w:val="none" w:sz="0" w:space="0" w:color="auto"/>
        <w:left w:val="none" w:sz="0" w:space="0" w:color="auto"/>
        <w:bottom w:val="none" w:sz="0" w:space="0" w:color="auto"/>
        <w:right w:val="none" w:sz="0" w:space="0" w:color="auto"/>
      </w:divBdr>
    </w:div>
    <w:div w:id="273093839">
      <w:bodyDiv w:val="1"/>
      <w:marLeft w:val="0"/>
      <w:marRight w:val="0"/>
      <w:marTop w:val="0"/>
      <w:marBottom w:val="0"/>
      <w:divBdr>
        <w:top w:val="none" w:sz="0" w:space="0" w:color="auto"/>
        <w:left w:val="none" w:sz="0" w:space="0" w:color="auto"/>
        <w:bottom w:val="none" w:sz="0" w:space="0" w:color="auto"/>
        <w:right w:val="none" w:sz="0" w:space="0" w:color="auto"/>
      </w:divBdr>
    </w:div>
    <w:div w:id="273292342">
      <w:bodyDiv w:val="1"/>
      <w:marLeft w:val="0"/>
      <w:marRight w:val="0"/>
      <w:marTop w:val="0"/>
      <w:marBottom w:val="0"/>
      <w:divBdr>
        <w:top w:val="none" w:sz="0" w:space="0" w:color="auto"/>
        <w:left w:val="none" w:sz="0" w:space="0" w:color="auto"/>
        <w:bottom w:val="none" w:sz="0" w:space="0" w:color="auto"/>
        <w:right w:val="none" w:sz="0" w:space="0" w:color="auto"/>
      </w:divBdr>
    </w:div>
    <w:div w:id="273294772">
      <w:bodyDiv w:val="1"/>
      <w:marLeft w:val="0"/>
      <w:marRight w:val="0"/>
      <w:marTop w:val="0"/>
      <w:marBottom w:val="0"/>
      <w:divBdr>
        <w:top w:val="none" w:sz="0" w:space="0" w:color="auto"/>
        <w:left w:val="none" w:sz="0" w:space="0" w:color="auto"/>
        <w:bottom w:val="none" w:sz="0" w:space="0" w:color="auto"/>
        <w:right w:val="none" w:sz="0" w:space="0" w:color="auto"/>
      </w:divBdr>
    </w:div>
    <w:div w:id="273367084">
      <w:bodyDiv w:val="1"/>
      <w:marLeft w:val="0"/>
      <w:marRight w:val="0"/>
      <w:marTop w:val="0"/>
      <w:marBottom w:val="0"/>
      <w:divBdr>
        <w:top w:val="none" w:sz="0" w:space="0" w:color="auto"/>
        <w:left w:val="none" w:sz="0" w:space="0" w:color="auto"/>
        <w:bottom w:val="none" w:sz="0" w:space="0" w:color="auto"/>
        <w:right w:val="none" w:sz="0" w:space="0" w:color="auto"/>
      </w:divBdr>
    </w:div>
    <w:div w:id="273634701">
      <w:bodyDiv w:val="1"/>
      <w:marLeft w:val="0"/>
      <w:marRight w:val="0"/>
      <w:marTop w:val="0"/>
      <w:marBottom w:val="0"/>
      <w:divBdr>
        <w:top w:val="none" w:sz="0" w:space="0" w:color="auto"/>
        <w:left w:val="none" w:sz="0" w:space="0" w:color="auto"/>
        <w:bottom w:val="none" w:sz="0" w:space="0" w:color="auto"/>
        <w:right w:val="none" w:sz="0" w:space="0" w:color="auto"/>
      </w:divBdr>
    </w:div>
    <w:div w:id="274212272">
      <w:bodyDiv w:val="1"/>
      <w:marLeft w:val="0"/>
      <w:marRight w:val="0"/>
      <w:marTop w:val="0"/>
      <w:marBottom w:val="0"/>
      <w:divBdr>
        <w:top w:val="none" w:sz="0" w:space="0" w:color="auto"/>
        <w:left w:val="none" w:sz="0" w:space="0" w:color="auto"/>
        <w:bottom w:val="none" w:sz="0" w:space="0" w:color="auto"/>
        <w:right w:val="none" w:sz="0" w:space="0" w:color="auto"/>
      </w:divBdr>
    </w:div>
    <w:div w:id="274362024">
      <w:bodyDiv w:val="1"/>
      <w:marLeft w:val="0"/>
      <w:marRight w:val="0"/>
      <w:marTop w:val="0"/>
      <w:marBottom w:val="0"/>
      <w:divBdr>
        <w:top w:val="none" w:sz="0" w:space="0" w:color="auto"/>
        <w:left w:val="none" w:sz="0" w:space="0" w:color="auto"/>
        <w:bottom w:val="none" w:sz="0" w:space="0" w:color="auto"/>
        <w:right w:val="none" w:sz="0" w:space="0" w:color="auto"/>
      </w:divBdr>
    </w:div>
    <w:div w:id="274488959">
      <w:bodyDiv w:val="1"/>
      <w:marLeft w:val="0"/>
      <w:marRight w:val="0"/>
      <w:marTop w:val="0"/>
      <w:marBottom w:val="0"/>
      <w:divBdr>
        <w:top w:val="none" w:sz="0" w:space="0" w:color="auto"/>
        <w:left w:val="none" w:sz="0" w:space="0" w:color="auto"/>
        <w:bottom w:val="none" w:sz="0" w:space="0" w:color="auto"/>
        <w:right w:val="none" w:sz="0" w:space="0" w:color="auto"/>
      </w:divBdr>
    </w:div>
    <w:div w:id="274555000">
      <w:bodyDiv w:val="1"/>
      <w:marLeft w:val="0"/>
      <w:marRight w:val="0"/>
      <w:marTop w:val="0"/>
      <w:marBottom w:val="0"/>
      <w:divBdr>
        <w:top w:val="none" w:sz="0" w:space="0" w:color="auto"/>
        <w:left w:val="none" w:sz="0" w:space="0" w:color="auto"/>
        <w:bottom w:val="none" w:sz="0" w:space="0" w:color="auto"/>
        <w:right w:val="none" w:sz="0" w:space="0" w:color="auto"/>
      </w:divBdr>
    </w:div>
    <w:div w:id="274755236">
      <w:bodyDiv w:val="1"/>
      <w:marLeft w:val="0"/>
      <w:marRight w:val="0"/>
      <w:marTop w:val="0"/>
      <w:marBottom w:val="0"/>
      <w:divBdr>
        <w:top w:val="none" w:sz="0" w:space="0" w:color="auto"/>
        <w:left w:val="none" w:sz="0" w:space="0" w:color="auto"/>
        <w:bottom w:val="none" w:sz="0" w:space="0" w:color="auto"/>
        <w:right w:val="none" w:sz="0" w:space="0" w:color="auto"/>
      </w:divBdr>
    </w:div>
    <w:div w:id="275328852">
      <w:bodyDiv w:val="1"/>
      <w:marLeft w:val="0"/>
      <w:marRight w:val="0"/>
      <w:marTop w:val="0"/>
      <w:marBottom w:val="0"/>
      <w:divBdr>
        <w:top w:val="none" w:sz="0" w:space="0" w:color="auto"/>
        <w:left w:val="none" w:sz="0" w:space="0" w:color="auto"/>
        <w:bottom w:val="none" w:sz="0" w:space="0" w:color="auto"/>
        <w:right w:val="none" w:sz="0" w:space="0" w:color="auto"/>
      </w:divBdr>
    </w:div>
    <w:div w:id="275411791">
      <w:bodyDiv w:val="1"/>
      <w:marLeft w:val="0"/>
      <w:marRight w:val="0"/>
      <w:marTop w:val="0"/>
      <w:marBottom w:val="0"/>
      <w:divBdr>
        <w:top w:val="none" w:sz="0" w:space="0" w:color="auto"/>
        <w:left w:val="none" w:sz="0" w:space="0" w:color="auto"/>
        <w:bottom w:val="none" w:sz="0" w:space="0" w:color="auto"/>
        <w:right w:val="none" w:sz="0" w:space="0" w:color="auto"/>
      </w:divBdr>
    </w:div>
    <w:div w:id="275412014">
      <w:bodyDiv w:val="1"/>
      <w:marLeft w:val="0"/>
      <w:marRight w:val="0"/>
      <w:marTop w:val="0"/>
      <w:marBottom w:val="0"/>
      <w:divBdr>
        <w:top w:val="none" w:sz="0" w:space="0" w:color="auto"/>
        <w:left w:val="none" w:sz="0" w:space="0" w:color="auto"/>
        <w:bottom w:val="none" w:sz="0" w:space="0" w:color="auto"/>
        <w:right w:val="none" w:sz="0" w:space="0" w:color="auto"/>
      </w:divBdr>
    </w:div>
    <w:div w:id="275718434">
      <w:bodyDiv w:val="1"/>
      <w:marLeft w:val="0"/>
      <w:marRight w:val="0"/>
      <w:marTop w:val="0"/>
      <w:marBottom w:val="0"/>
      <w:divBdr>
        <w:top w:val="none" w:sz="0" w:space="0" w:color="auto"/>
        <w:left w:val="none" w:sz="0" w:space="0" w:color="auto"/>
        <w:bottom w:val="none" w:sz="0" w:space="0" w:color="auto"/>
        <w:right w:val="none" w:sz="0" w:space="0" w:color="auto"/>
      </w:divBdr>
    </w:div>
    <w:div w:id="275799236">
      <w:bodyDiv w:val="1"/>
      <w:marLeft w:val="0"/>
      <w:marRight w:val="0"/>
      <w:marTop w:val="0"/>
      <w:marBottom w:val="0"/>
      <w:divBdr>
        <w:top w:val="none" w:sz="0" w:space="0" w:color="auto"/>
        <w:left w:val="none" w:sz="0" w:space="0" w:color="auto"/>
        <w:bottom w:val="none" w:sz="0" w:space="0" w:color="auto"/>
        <w:right w:val="none" w:sz="0" w:space="0" w:color="auto"/>
      </w:divBdr>
    </w:div>
    <w:div w:id="276257794">
      <w:bodyDiv w:val="1"/>
      <w:marLeft w:val="0"/>
      <w:marRight w:val="0"/>
      <w:marTop w:val="0"/>
      <w:marBottom w:val="0"/>
      <w:divBdr>
        <w:top w:val="none" w:sz="0" w:space="0" w:color="auto"/>
        <w:left w:val="none" w:sz="0" w:space="0" w:color="auto"/>
        <w:bottom w:val="none" w:sz="0" w:space="0" w:color="auto"/>
        <w:right w:val="none" w:sz="0" w:space="0" w:color="auto"/>
      </w:divBdr>
    </w:div>
    <w:div w:id="276526907">
      <w:bodyDiv w:val="1"/>
      <w:marLeft w:val="0"/>
      <w:marRight w:val="0"/>
      <w:marTop w:val="0"/>
      <w:marBottom w:val="0"/>
      <w:divBdr>
        <w:top w:val="none" w:sz="0" w:space="0" w:color="auto"/>
        <w:left w:val="none" w:sz="0" w:space="0" w:color="auto"/>
        <w:bottom w:val="none" w:sz="0" w:space="0" w:color="auto"/>
        <w:right w:val="none" w:sz="0" w:space="0" w:color="auto"/>
      </w:divBdr>
    </w:div>
    <w:div w:id="276759735">
      <w:bodyDiv w:val="1"/>
      <w:marLeft w:val="0"/>
      <w:marRight w:val="0"/>
      <w:marTop w:val="0"/>
      <w:marBottom w:val="0"/>
      <w:divBdr>
        <w:top w:val="none" w:sz="0" w:space="0" w:color="auto"/>
        <w:left w:val="none" w:sz="0" w:space="0" w:color="auto"/>
        <w:bottom w:val="none" w:sz="0" w:space="0" w:color="auto"/>
        <w:right w:val="none" w:sz="0" w:space="0" w:color="auto"/>
      </w:divBdr>
    </w:div>
    <w:div w:id="276839993">
      <w:bodyDiv w:val="1"/>
      <w:marLeft w:val="0"/>
      <w:marRight w:val="0"/>
      <w:marTop w:val="0"/>
      <w:marBottom w:val="0"/>
      <w:divBdr>
        <w:top w:val="none" w:sz="0" w:space="0" w:color="auto"/>
        <w:left w:val="none" w:sz="0" w:space="0" w:color="auto"/>
        <w:bottom w:val="none" w:sz="0" w:space="0" w:color="auto"/>
        <w:right w:val="none" w:sz="0" w:space="0" w:color="auto"/>
      </w:divBdr>
    </w:div>
    <w:div w:id="277301008">
      <w:bodyDiv w:val="1"/>
      <w:marLeft w:val="0"/>
      <w:marRight w:val="0"/>
      <w:marTop w:val="0"/>
      <w:marBottom w:val="0"/>
      <w:divBdr>
        <w:top w:val="none" w:sz="0" w:space="0" w:color="auto"/>
        <w:left w:val="none" w:sz="0" w:space="0" w:color="auto"/>
        <w:bottom w:val="none" w:sz="0" w:space="0" w:color="auto"/>
        <w:right w:val="none" w:sz="0" w:space="0" w:color="auto"/>
      </w:divBdr>
    </w:div>
    <w:div w:id="277420759">
      <w:bodyDiv w:val="1"/>
      <w:marLeft w:val="0"/>
      <w:marRight w:val="0"/>
      <w:marTop w:val="0"/>
      <w:marBottom w:val="0"/>
      <w:divBdr>
        <w:top w:val="none" w:sz="0" w:space="0" w:color="auto"/>
        <w:left w:val="none" w:sz="0" w:space="0" w:color="auto"/>
        <w:bottom w:val="none" w:sz="0" w:space="0" w:color="auto"/>
        <w:right w:val="none" w:sz="0" w:space="0" w:color="auto"/>
      </w:divBdr>
    </w:div>
    <w:div w:id="277563579">
      <w:bodyDiv w:val="1"/>
      <w:marLeft w:val="0"/>
      <w:marRight w:val="0"/>
      <w:marTop w:val="0"/>
      <w:marBottom w:val="0"/>
      <w:divBdr>
        <w:top w:val="none" w:sz="0" w:space="0" w:color="auto"/>
        <w:left w:val="none" w:sz="0" w:space="0" w:color="auto"/>
        <w:bottom w:val="none" w:sz="0" w:space="0" w:color="auto"/>
        <w:right w:val="none" w:sz="0" w:space="0" w:color="auto"/>
      </w:divBdr>
    </w:div>
    <w:div w:id="277565054">
      <w:bodyDiv w:val="1"/>
      <w:marLeft w:val="0"/>
      <w:marRight w:val="0"/>
      <w:marTop w:val="0"/>
      <w:marBottom w:val="0"/>
      <w:divBdr>
        <w:top w:val="none" w:sz="0" w:space="0" w:color="auto"/>
        <w:left w:val="none" w:sz="0" w:space="0" w:color="auto"/>
        <w:bottom w:val="none" w:sz="0" w:space="0" w:color="auto"/>
        <w:right w:val="none" w:sz="0" w:space="0" w:color="auto"/>
      </w:divBdr>
    </w:div>
    <w:div w:id="277880554">
      <w:bodyDiv w:val="1"/>
      <w:marLeft w:val="0"/>
      <w:marRight w:val="0"/>
      <w:marTop w:val="0"/>
      <w:marBottom w:val="0"/>
      <w:divBdr>
        <w:top w:val="none" w:sz="0" w:space="0" w:color="auto"/>
        <w:left w:val="none" w:sz="0" w:space="0" w:color="auto"/>
        <w:bottom w:val="none" w:sz="0" w:space="0" w:color="auto"/>
        <w:right w:val="none" w:sz="0" w:space="0" w:color="auto"/>
      </w:divBdr>
    </w:div>
    <w:div w:id="278218315">
      <w:bodyDiv w:val="1"/>
      <w:marLeft w:val="0"/>
      <w:marRight w:val="0"/>
      <w:marTop w:val="0"/>
      <w:marBottom w:val="0"/>
      <w:divBdr>
        <w:top w:val="none" w:sz="0" w:space="0" w:color="auto"/>
        <w:left w:val="none" w:sz="0" w:space="0" w:color="auto"/>
        <w:bottom w:val="none" w:sz="0" w:space="0" w:color="auto"/>
        <w:right w:val="none" w:sz="0" w:space="0" w:color="auto"/>
      </w:divBdr>
    </w:div>
    <w:div w:id="278345119">
      <w:bodyDiv w:val="1"/>
      <w:marLeft w:val="0"/>
      <w:marRight w:val="0"/>
      <w:marTop w:val="0"/>
      <w:marBottom w:val="0"/>
      <w:divBdr>
        <w:top w:val="none" w:sz="0" w:space="0" w:color="auto"/>
        <w:left w:val="none" w:sz="0" w:space="0" w:color="auto"/>
        <w:bottom w:val="none" w:sz="0" w:space="0" w:color="auto"/>
        <w:right w:val="none" w:sz="0" w:space="0" w:color="auto"/>
      </w:divBdr>
    </w:div>
    <w:div w:id="278413529">
      <w:bodyDiv w:val="1"/>
      <w:marLeft w:val="0"/>
      <w:marRight w:val="0"/>
      <w:marTop w:val="0"/>
      <w:marBottom w:val="0"/>
      <w:divBdr>
        <w:top w:val="none" w:sz="0" w:space="0" w:color="auto"/>
        <w:left w:val="none" w:sz="0" w:space="0" w:color="auto"/>
        <w:bottom w:val="none" w:sz="0" w:space="0" w:color="auto"/>
        <w:right w:val="none" w:sz="0" w:space="0" w:color="auto"/>
      </w:divBdr>
    </w:div>
    <w:div w:id="278420360">
      <w:bodyDiv w:val="1"/>
      <w:marLeft w:val="0"/>
      <w:marRight w:val="0"/>
      <w:marTop w:val="0"/>
      <w:marBottom w:val="0"/>
      <w:divBdr>
        <w:top w:val="none" w:sz="0" w:space="0" w:color="auto"/>
        <w:left w:val="none" w:sz="0" w:space="0" w:color="auto"/>
        <w:bottom w:val="none" w:sz="0" w:space="0" w:color="auto"/>
        <w:right w:val="none" w:sz="0" w:space="0" w:color="auto"/>
      </w:divBdr>
    </w:div>
    <w:div w:id="278488778">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
    <w:div w:id="279070341">
      <w:bodyDiv w:val="1"/>
      <w:marLeft w:val="0"/>
      <w:marRight w:val="0"/>
      <w:marTop w:val="0"/>
      <w:marBottom w:val="0"/>
      <w:divBdr>
        <w:top w:val="none" w:sz="0" w:space="0" w:color="auto"/>
        <w:left w:val="none" w:sz="0" w:space="0" w:color="auto"/>
        <w:bottom w:val="none" w:sz="0" w:space="0" w:color="auto"/>
        <w:right w:val="none" w:sz="0" w:space="0" w:color="auto"/>
      </w:divBdr>
    </w:div>
    <w:div w:id="279143712">
      <w:bodyDiv w:val="1"/>
      <w:marLeft w:val="0"/>
      <w:marRight w:val="0"/>
      <w:marTop w:val="0"/>
      <w:marBottom w:val="0"/>
      <w:divBdr>
        <w:top w:val="none" w:sz="0" w:space="0" w:color="auto"/>
        <w:left w:val="none" w:sz="0" w:space="0" w:color="auto"/>
        <w:bottom w:val="none" w:sz="0" w:space="0" w:color="auto"/>
        <w:right w:val="none" w:sz="0" w:space="0" w:color="auto"/>
      </w:divBdr>
    </w:div>
    <w:div w:id="279185697">
      <w:bodyDiv w:val="1"/>
      <w:marLeft w:val="0"/>
      <w:marRight w:val="0"/>
      <w:marTop w:val="0"/>
      <w:marBottom w:val="0"/>
      <w:divBdr>
        <w:top w:val="none" w:sz="0" w:space="0" w:color="auto"/>
        <w:left w:val="none" w:sz="0" w:space="0" w:color="auto"/>
        <w:bottom w:val="none" w:sz="0" w:space="0" w:color="auto"/>
        <w:right w:val="none" w:sz="0" w:space="0" w:color="auto"/>
      </w:divBdr>
    </w:div>
    <w:div w:id="279385730">
      <w:bodyDiv w:val="1"/>
      <w:marLeft w:val="0"/>
      <w:marRight w:val="0"/>
      <w:marTop w:val="0"/>
      <w:marBottom w:val="0"/>
      <w:divBdr>
        <w:top w:val="none" w:sz="0" w:space="0" w:color="auto"/>
        <w:left w:val="none" w:sz="0" w:space="0" w:color="auto"/>
        <w:bottom w:val="none" w:sz="0" w:space="0" w:color="auto"/>
        <w:right w:val="none" w:sz="0" w:space="0" w:color="auto"/>
      </w:divBdr>
    </w:div>
    <w:div w:id="279387235">
      <w:bodyDiv w:val="1"/>
      <w:marLeft w:val="0"/>
      <w:marRight w:val="0"/>
      <w:marTop w:val="0"/>
      <w:marBottom w:val="0"/>
      <w:divBdr>
        <w:top w:val="none" w:sz="0" w:space="0" w:color="auto"/>
        <w:left w:val="none" w:sz="0" w:space="0" w:color="auto"/>
        <w:bottom w:val="none" w:sz="0" w:space="0" w:color="auto"/>
        <w:right w:val="none" w:sz="0" w:space="0" w:color="auto"/>
      </w:divBdr>
    </w:div>
    <w:div w:id="279605663">
      <w:bodyDiv w:val="1"/>
      <w:marLeft w:val="0"/>
      <w:marRight w:val="0"/>
      <w:marTop w:val="0"/>
      <w:marBottom w:val="0"/>
      <w:divBdr>
        <w:top w:val="none" w:sz="0" w:space="0" w:color="auto"/>
        <w:left w:val="none" w:sz="0" w:space="0" w:color="auto"/>
        <w:bottom w:val="none" w:sz="0" w:space="0" w:color="auto"/>
        <w:right w:val="none" w:sz="0" w:space="0" w:color="auto"/>
      </w:divBdr>
    </w:div>
    <w:div w:id="279605971">
      <w:bodyDiv w:val="1"/>
      <w:marLeft w:val="0"/>
      <w:marRight w:val="0"/>
      <w:marTop w:val="0"/>
      <w:marBottom w:val="0"/>
      <w:divBdr>
        <w:top w:val="none" w:sz="0" w:space="0" w:color="auto"/>
        <w:left w:val="none" w:sz="0" w:space="0" w:color="auto"/>
        <w:bottom w:val="none" w:sz="0" w:space="0" w:color="auto"/>
        <w:right w:val="none" w:sz="0" w:space="0" w:color="auto"/>
      </w:divBdr>
    </w:div>
    <w:div w:id="279724822">
      <w:bodyDiv w:val="1"/>
      <w:marLeft w:val="0"/>
      <w:marRight w:val="0"/>
      <w:marTop w:val="0"/>
      <w:marBottom w:val="0"/>
      <w:divBdr>
        <w:top w:val="none" w:sz="0" w:space="0" w:color="auto"/>
        <w:left w:val="none" w:sz="0" w:space="0" w:color="auto"/>
        <w:bottom w:val="none" w:sz="0" w:space="0" w:color="auto"/>
        <w:right w:val="none" w:sz="0" w:space="0" w:color="auto"/>
      </w:divBdr>
    </w:div>
    <w:div w:id="279727220">
      <w:bodyDiv w:val="1"/>
      <w:marLeft w:val="0"/>
      <w:marRight w:val="0"/>
      <w:marTop w:val="0"/>
      <w:marBottom w:val="0"/>
      <w:divBdr>
        <w:top w:val="none" w:sz="0" w:space="0" w:color="auto"/>
        <w:left w:val="none" w:sz="0" w:space="0" w:color="auto"/>
        <w:bottom w:val="none" w:sz="0" w:space="0" w:color="auto"/>
        <w:right w:val="none" w:sz="0" w:space="0" w:color="auto"/>
      </w:divBdr>
    </w:div>
    <w:div w:id="279917782">
      <w:bodyDiv w:val="1"/>
      <w:marLeft w:val="0"/>
      <w:marRight w:val="0"/>
      <w:marTop w:val="0"/>
      <w:marBottom w:val="0"/>
      <w:divBdr>
        <w:top w:val="none" w:sz="0" w:space="0" w:color="auto"/>
        <w:left w:val="none" w:sz="0" w:space="0" w:color="auto"/>
        <w:bottom w:val="none" w:sz="0" w:space="0" w:color="auto"/>
        <w:right w:val="none" w:sz="0" w:space="0" w:color="auto"/>
      </w:divBdr>
    </w:div>
    <w:div w:id="280309471">
      <w:bodyDiv w:val="1"/>
      <w:marLeft w:val="0"/>
      <w:marRight w:val="0"/>
      <w:marTop w:val="0"/>
      <w:marBottom w:val="0"/>
      <w:divBdr>
        <w:top w:val="none" w:sz="0" w:space="0" w:color="auto"/>
        <w:left w:val="none" w:sz="0" w:space="0" w:color="auto"/>
        <w:bottom w:val="none" w:sz="0" w:space="0" w:color="auto"/>
        <w:right w:val="none" w:sz="0" w:space="0" w:color="auto"/>
      </w:divBdr>
    </w:div>
    <w:div w:id="280383843">
      <w:bodyDiv w:val="1"/>
      <w:marLeft w:val="0"/>
      <w:marRight w:val="0"/>
      <w:marTop w:val="0"/>
      <w:marBottom w:val="0"/>
      <w:divBdr>
        <w:top w:val="none" w:sz="0" w:space="0" w:color="auto"/>
        <w:left w:val="none" w:sz="0" w:space="0" w:color="auto"/>
        <w:bottom w:val="none" w:sz="0" w:space="0" w:color="auto"/>
        <w:right w:val="none" w:sz="0" w:space="0" w:color="auto"/>
      </w:divBdr>
    </w:div>
    <w:div w:id="280460997">
      <w:bodyDiv w:val="1"/>
      <w:marLeft w:val="0"/>
      <w:marRight w:val="0"/>
      <w:marTop w:val="0"/>
      <w:marBottom w:val="0"/>
      <w:divBdr>
        <w:top w:val="none" w:sz="0" w:space="0" w:color="auto"/>
        <w:left w:val="none" w:sz="0" w:space="0" w:color="auto"/>
        <w:bottom w:val="none" w:sz="0" w:space="0" w:color="auto"/>
        <w:right w:val="none" w:sz="0" w:space="0" w:color="auto"/>
      </w:divBdr>
    </w:div>
    <w:div w:id="280697648">
      <w:bodyDiv w:val="1"/>
      <w:marLeft w:val="0"/>
      <w:marRight w:val="0"/>
      <w:marTop w:val="0"/>
      <w:marBottom w:val="0"/>
      <w:divBdr>
        <w:top w:val="none" w:sz="0" w:space="0" w:color="auto"/>
        <w:left w:val="none" w:sz="0" w:space="0" w:color="auto"/>
        <w:bottom w:val="none" w:sz="0" w:space="0" w:color="auto"/>
        <w:right w:val="none" w:sz="0" w:space="0" w:color="auto"/>
      </w:divBdr>
    </w:div>
    <w:div w:id="281112321">
      <w:bodyDiv w:val="1"/>
      <w:marLeft w:val="0"/>
      <w:marRight w:val="0"/>
      <w:marTop w:val="0"/>
      <w:marBottom w:val="0"/>
      <w:divBdr>
        <w:top w:val="none" w:sz="0" w:space="0" w:color="auto"/>
        <w:left w:val="none" w:sz="0" w:space="0" w:color="auto"/>
        <w:bottom w:val="none" w:sz="0" w:space="0" w:color="auto"/>
        <w:right w:val="none" w:sz="0" w:space="0" w:color="auto"/>
      </w:divBdr>
    </w:div>
    <w:div w:id="281114030">
      <w:bodyDiv w:val="1"/>
      <w:marLeft w:val="0"/>
      <w:marRight w:val="0"/>
      <w:marTop w:val="0"/>
      <w:marBottom w:val="0"/>
      <w:divBdr>
        <w:top w:val="none" w:sz="0" w:space="0" w:color="auto"/>
        <w:left w:val="none" w:sz="0" w:space="0" w:color="auto"/>
        <w:bottom w:val="none" w:sz="0" w:space="0" w:color="auto"/>
        <w:right w:val="none" w:sz="0" w:space="0" w:color="auto"/>
      </w:divBdr>
    </w:div>
    <w:div w:id="281156082">
      <w:bodyDiv w:val="1"/>
      <w:marLeft w:val="0"/>
      <w:marRight w:val="0"/>
      <w:marTop w:val="0"/>
      <w:marBottom w:val="0"/>
      <w:divBdr>
        <w:top w:val="none" w:sz="0" w:space="0" w:color="auto"/>
        <w:left w:val="none" w:sz="0" w:space="0" w:color="auto"/>
        <w:bottom w:val="none" w:sz="0" w:space="0" w:color="auto"/>
        <w:right w:val="none" w:sz="0" w:space="0" w:color="auto"/>
      </w:divBdr>
    </w:div>
    <w:div w:id="281302726">
      <w:bodyDiv w:val="1"/>
      <w:marLeft w:val="0"/>
      <w:marRight w:val="0"/>
      <w:marTop w:val="0"/>
      <w:marBottom w:val="0"/>
      <w:divBdr>
        <w:top w:val="none" w:sz="0" w:space="0" w:color="auto"/>
        <w:left w:val="none" w:sz="0" w:space="0" w:color="auto"/>
        <w:bottom w:val="none" w:sz="0" w:space="0" w:color="auto"/>
        <w:right w:val="none" w:sz="0" w:space="0" w:color="auto"/>
      </w:divBdr>
    </w:div>
    <w:div w:id="281304541">
      <w:bodyDiv w:val="1"/>
      <w:marLeft w:val="0"/>
      <w:marRight w:val="0"/>
      <w:marTop w:val="0"/>
      <w:marBottom w:val="0"/>
      <w:divBdr>
        <w:top w:val="none" w:sz="0" w:space="0" w:color="auto"/>
        <w:left w:val="none" w:sz="0" w:space="0" w:color="auto"/>
        <w:bottom w:val="none" w:sz="0" w:space="0" w:color="auto"/>
        <w:right w:val="none" w:sz="0" w:space="0" w:color="auto"/>
      </w:divBdr>
    </w:div>
    <w:div w:id="281347131">
      <w:bodyDiv w:val="1"/>
      <w:marLeft w:val="0"/>
      <w:marRight w:val="0"/>
      <w:marTop w:val="0"/>
      <w:marBottom w:val="0"/>
      <w:divBdr>
        <w:top w:val="none" w:sz="0" w:space="0" w:color="auto"/>
        <w:left w:val="none" w:sz="0" w:space="0" w:color="auto"/>
        <w:bottom w:val="none" w:sz="0" w:space="0" w:color="auto"/>
        <w:right w:val="none" w:sz="0" w:space="0" w:color="auto"/>
      </w:divBdr>
    </w:div>
    <w:div w:id="281351136">
      <w:bodyDiv w:val="1"/>
      <w:marLeft w:val="0"/>
      <w:marRight w:val="0"/>
      <w:marTop w:val="0"/>
      <w:marBottom w:val="0"/>
      <w:divBdr>
        <w:top w:val="none" w:sz="0" w:space="0" w:color="auto"/>
        <w:left w:val="none" w:sz="0" w:space="0" w:color="auto"/>
        <w:bottom w:val="none" w:sz="0" w:space="0" w:color="auto"/>
        <w:right w:val="none" w:sz="0" w:space="0" w:color="auto"/>
      </w:divBdr>
    </w:div>
    <w:div w:id="281497153">
      <w:bodyDiv w:val="1"/>
      <w:marLeft w:val="0"/>
      <w:marRight w:val="0"/>
      <w:marTop w:val="0"/>
      <w:marBottom w:val="0"/>
      <w:divBdr>
        <w:top w:val="none" w:sz="0" w:space="0" w:color="auto"/>
        <w:left w:val="none" w:sz="0" w:space="0" w:color="auto"/>
        <w:bottom w:val="none" w:sz="0" w:space="0" w:color="auto"/>
        <w:right w:val="none" w:sz="0" w:space="0" w:color="auto"/>
      </w:divBdr>
    </w:div>
    <w:div w:id="282031600">
      <w:bodyDiv w:val="1"/>
      <w:marLeft w:val="0"/>
      <w:marRight w:val="0"/>
      <w:marTop w:val="0"/>
      <w:marBottom w:val="0"/>
      <w:divBdr>
        <w:top w:val="none" w:sz="0" w:space="0" w:color="auto"/>
        <w:left w:val="none" w:sz="0" w:space="0" w:color="auto"/>
        <w:bottom w:val="none" w:sz="0" w:space="0" w:color="auto"/>
        <w:right w:val="none" w:sz="0" w:space="0" w:color="auto"/>
      </w:divBdr>
    </w:div>
    <w:div w:id="282031693">
      <w:bodyDiv w:val="1"/>
      <w:marLeft w:val="0"/>
      <w:marRight w:val="0"/>
      <w:marTop w:val="0"/>
      <w:marBottom w:val="0"/>
      <w:divBdr>
        <w:top w:val="none" w:sz="0" w:space="0" w:color="auto"/>
        <w:left w:val="none" w:sz="0" w:space="0" w:color="auto"/>
        <w:bottom w:val="none" w:sz="0" w:space="0" w:color="auto"/>
        <w:right w:val="none" w:sz="0" w:space="0" w:color="auto"/>
      </w:divBdr>
    </w:div>
    <w:div w:id="282200801">
      <w:bodyDiv w:val="1"/>
      <w:marLeft w:val="0"/>
      <w:marRight w:val="0"/>
      <w:marTop w:val="0"/>
      <w:marBottom w:val="0"/>
      <w:divBdr>
        <w:top w:val="none" w:sz="0" w:space="0" w:color="auto"/>
        <w:left w:val="none" w:sz="0" w:space="0" w:color="auto"/>
        <w:bottom w:val="none" w:sz="0" w:space="0" w:color="auto"/>
        <w:right w:val="none" w:sz="0" w:space="0" w:color="auto"/>
      </w:divBdr>
    </w:div>
    <w:div w:id="282461068">
      <w:bodyDiv w:val="1"/>
      <w:marLeft w:val="0"/>
      <w:marRight w:val="0"/>
      <w:marTop w:val="0"/>
      <w:marBottom w:val="0"/>
      <w:divBdr>
        <w:top w:val="none" w:sz="0" w:space="0" w:color="auto"/>
        <w:left w:val="none" w:sz="0" w:space="0" w:color="auto"/>
        <w:bottom w:val="none" w:sz="0" w:space="0" w:color="auto"/>
        <w:right w:val="none" w:sz="0" w:space="0" w:color="auto"/>
      </w:divBdr>
    </w:div>
    <w:div w:id="282612739">
      <w:bodyDiv w:val="1"/>
      <w:marLeft w:val="0"/>
      <w:marRight w:val="0"/>
      <w:marTop w:val="0"/>
      <w:marBottom w:val="0"/>
      <w:divBdr>
        <w:top w:val="none" w:sz="0" w:space="0" w:color="auto"/>
        <w:left w:val="none" w:sz="0" w:space="0" w:color="auto"/>
        <w:bottom w:val="none" w:sz="0" w:space="0" w:color="auto"/>
        <w:right w:val="none" w:sz="0" w:space="0" w:color="auto"/>
      </w:divBdr>
    </w:div>
    <w:div w:id="282733390">
      <w:bodyDiv w:val="1"/>
      <w:marLeft w:val="0"/>
      <w:marRight w:val="0"/>
      <w:marTop w:val="0"/>
      <w:marBottom w:val="0"/>
      <w:divBdr>
        <w:top w:val="none" w:sz="0" w:space="0" w:color="auto"/>
        <w:left w:val="none" w:sz="0" w:space="0" w:color="auto"/>
        <w:bottom w:val="none" w:sz="0" w:space="0" w:color="auto"/>
        <w:right w:val="none" w:sz="0" w:space="0" w:color="auto"/>
      </w:divBdr>
    </w:div>
    <w:div w:id="282884226">
      <w:bodyDiv w:val="1"/>
      <w:marLeft w:val="0"/>
      <w:marRight w:val="0"/>
      <w:marTop w:val="0"/>
      <w:marBottom w:val="0"/>
      <w:divBdr>
        <w:top w:val="none" w:sz="0" w:space="0" w:color="auto"/>
        <w:left w:val="none" w:sz="0" w:space="0" w:color="auto"/>
        <w:bottom w:val="none" w:sz="0" w:space="0" w:color="auto"/>
        <w:right w:val="none" w:sz="0" w:space="0" w:color="auto"/>
      </w:divBdr>
    </w:div>
    <w:div w:id="283074810">
      <w:bodyDiv w:val="1"/>
      <w:marLeft w:val="0"/>
      <w:marRight w:val="0"/>
      <w:marTop w:val="0"/>
      <w:marBottom w:val="0"/>
      <w:divBdr>
        <w:top w:val="none" w:sz="0" w:space="0" w:color="auto"/>
        <w:left w:val="none" w:sz="0" w:space="0" w:color="auto"/>
        <w:bottom w:val="none" w:sz="0" w:space="0" w:color="auto"/>
        <w:right w:val="none" w:sz="0" w:space="0" w:color="auto"/>
      </w:divBdr>
    </w:div>
    <w:div w:id="283119032">
      <w:bodyDiv w:val="1"/>
      <w:marLeft w:val="0"/>
      <w:marRight w:val="0"/>
      <w:marTop w:val="0"/>
      <w:marBottom w:val="0"/>
      <w:divBdr>
        <w:top w:val="none" w:sz="0" w:space="0" w:color="auto"/>
        <w:left w:val="none" w:sz="0" w:space="0" w:color="auto"/>
        <w:bottom w:val="none" w:sz="0" w:space="0" w:color="auto"/>
        <w:right w:val="none" w:sz="0" w:space="0" w:color="auto"/>
      </w:divBdr>
    </w:div>
    <w:div w:id="283192743">
      <w:bodyDiv w:val="1"/>
      <w:marLeft w:val="0"/>
      <w:marRight w:val="0"/>
      <w:marTop w:val="0"/>
      <w:marBottom w:val="0"/>
      <w:divBdr>
        <w:top w:val="none" w:sz="0" w:space="0" w:color="auto"/>
        <w:left w:val="none" w:sz="0" w:space="0" w:color="auto"/>
        <w:bottom w:val="none" w:sz="0" w:space="0" w:color="auto"/>
        <w:right w:val="none" w:sz="0" w:space="0" w:color="auto"/>
      </w:divBdr>
    </w:div>
    <w:div w:id="283194441">
      <w:bodyDiv w:val="1"/>
      <w:marLeft w:val="0"/>
      <w:marRight w:val="0"/>
      <w:marTop w:val="0"/>
      <w:marBottom w:val="0"/>
      <w:divBdr>
        <w:top w:val="none" w:sz="0" w:space="0" w:color="auto"/>
        <w:left w:val="none" w:sz="0" w:space="0" w:color="auto"/>
        <w:bottom w:val="none" w:sz="0" w:space="0" w:color="auto"/>
        <w:right w:val="none" w:sz="0" w:space="0" w:color="auto"/>
      </w:divBdr>
    </w:div>
    <w:div w:id="283317438">
      <w:bodyDiv w:val="1"/>
      <w:marLeft w:val="0"/>
      <w:marRight w:val="0"/>
      <w:marTop w:val="0"/>
      <w:marBottom w:val="0"/>
      <w:divBdr>
        <w:top w:val="none" w:sz="0" w:space="0" w:color="auto"/>
        <w:left w:val="none" w:sz="0" w:space="0" w:color="auto"/>
        <w:bottom w:val="none" w:sz="0" w:space="0" w:color="auto"/>
        <w:right w:val="none" w:sz="0" w:space="0" w:color="auto"/>
      </w:divBdr>
    </w:div>
    <w:div w:id="283342132">
      <w:bodyDiv w:val="1"/>
      <w:marLeft w:val="0"/>
      <w:marRight w:val="0"/>
      <w:marTop w:val="0"/>
      <w:marBottom w:val="0"/>
      <w:divBdr>
        <w:top w:val="none" w:sz="0" w:space="0" w:color="auto"/>
        <w:left w:val="none" w:sz="0" w:space="0" w:color="auto"/>
        <w:bottom w:val="none" w:sz="0" w:space="0" w:color="auto"/>
        <w:right w:val="none" w:sz="0" w:space="0" w:color="auto"/>
      </w:divBdr>
    </w:div>
    <w:div w:id="283921933">
      <w:bodyDiv w:val="1"/>
      <w:marLeft w:val="0"/>
      <w:marRight w:val="0"/>
      <w:marTop w:val="0"/>
      <w:marBottom w:val="0"/>
      <w:divBdr>
        <w:top w:val="none" w:sz="0" w:space="0" w:color="auto"/>
        <w:left w:val="none" w:sz="0" w:space="0" w:color="auto"/>
        <w:bottom w:val="none" w:sz="0" w:space="0" w:color="auto"/>
        <w:right w:val="none" w:sz="0" w:space="0" w:color="auto"/>
      </w:divBdr>
    </w:div>
    <w:div w:id="283927735">
      <w:bodyDiv w:val="1"/>
      <w:marLeft w:val="0"/>
      <w:marRight w:val="0"/>
      <w:marTop w:val="0"/>
      <w:marBottom w:val="0"/>
      <w:divBdr>
        <w:top w:val="none" w:sz="0" w:space="0" w:color="auto"/>
        <w:left w:val="none" w:sz="0" w:space="0" w:color="auto"/>
        <w:bottom w:val="none" w:sz="0" w:space="0" w:color="auto"/>
        <w:right w:val="none" w:sz="0" w:space="0" w:color="auto"/>
      </w:divBdr>
    </w:div>
    <w:div w:id="284049528">
      <w:bodyDiv w:val="1"/>
      <w:marLeft w:val="0"/>
      <w:marRight w:val="0"/>
      <w:marTop w:val="0"/>
      <w:marBottom w:val="0"/>
      <w:divBdr>
        <w:top w:val="none" w:sz="0" w:space="0" w:color="auto"/>
        <w:left w:val="none" w:sz="0" w:space="0" w:color="auto"/>
        <w:bottom w:val="none" w:sz="0" w:space="0" w:color="auto"/>
        <w:right w:val="none" w:sz="0" w:space="0" w:color="auto"/>
      </w:divBdr>
    </w:div>
    <w:div w:id="284116141">
      <w:bodyDiv w:val="1"/>
      <w:marLeft w:val="0"/>
      <w:marRight w:val="0"/>
      <w:marTop w:val="0"/>
      <w:marBottom w:val="0"/>
      <w:divBdr>
        <w:top w:val="none" w:sz="0" w:space="0" w:color="auto"/>
        <w:left w:val="none" w:sz="0" w:space="0" w:color="auto"/>
        <w:bottom w:val="none" w:sz="0" w:space="0" w:color="auto"/>
        <w:right w:val="none" w:sz="0" w:space="0" w:color="auto"/>
      </w:divBdr>
    </w:div>
    <w:div w:id="284165278">
      <w:bodyDiv w:val="1"/>
      <w:marLeft w:val="0"/>
      <w:marRight w:val="0"/>
      <w:marTop w:val="0"/>
      <w:marBottom w:val="0"/>
      <w:divBdr>
        <w:top w:val="none" w:sz="0" w:space="0" w:color="auto"/>
        <w:left w:val="none" w:sz="0" w:space="0" w:color="auto"/>
        <w:bottom w:val="none" w:sz="0" w:space="0" w:color="auto"/>
        <w:right w:val="none" w:sz="0" w:space="0" w:color="auto"/>
      </w:divBdr>
    </w:div>
    <w:div w:id="284428064">
      <w:bodyDiv w:val="1"/>
      <w:marLeft w:val="0"/>
      <w:marRight w:val="0"/>
      <w:marTop w:val="0"/>
      <w:marBottom w:val="0"/>
      <w:divBdr>
        <w:top w:val="none" w:sz="0" w:space="0" w:color="auto"/>
        <w:left w:val="none" w:sz="0" w:space="0" w:color="auto"/>
        <w:bottom w:val="none" w:sz="0" w:space="0" w:color="auto"/>
        <w:right w:val="none" w:sz="0" w:space="0" w:color="auto"/>
      </w:divBdr>
    </w:div>
    <w:div w:id="285163896">
      <w:bodyDiv w:val="1"/>
      <w:marLeft w:val="0"/>
      <w:marRight w:val="0"/>
      <w:marTop w:val="0"/>
      <w:marBottom w:val="0"/>
      <w:divBdr>
        <w:top w:val="none" w:sz="0" w:space="0" w:color="auto"/>
        <w:left w:val="none" w:sz="0" w:space="0" w:color="auto"/>
        <w:bottom w:val="none" w:sz="0" w:space="0" w:color="auto"/>
        <w:right w:val="none" w:sz="0" w:space="0" w:color="auto"/>
      </w:divBdr>
    </w:div>
    <w:div w:id="285432031">
      <w:bodyDiv w:val="1"/>
      <w:marLeft w:val="0"/>
      <w:marRight w:val="0"/>
      <w:marTop w:val="0"/>
      <w:marBottom w:val="0"/>
      <w:divBdr>
        <w:top w:val="none" w:sz="0" w:space="0" w:color="auto"/>
        <w:left w:val="none" w:sz="0" w:space="0" w:color="auto"/>
        <w:bottom w:val="none" w:sz="0" w:space="0" w:color="auto"/>
        <w:right w:val="none" w:sz="0" w:space="0" w:color="auto"/>
      </w:divBdr>
    </w:div>
    <w:div w:id="285433117">
      <w:bodyDiv w:val="1"/>
      <w:marLeft w:val="0"/>
      <w:marRight w:val="0"/>
      <w:marTop w:val="0"/>
      <w:marBottom w:val="0"/>
      <w:divBdr>
        <w:top w:val="none" w:sz="0" w:space="0" w:color="auto"/>
        <w:left w:val="none" w:sz="0" w:space="0" w:color="auto"/>
        <w:bottom w:val="none" w:sz="0" w:space="0" w:color="auto"/>
        <w:right w:val="none" w:sz="0" w:space="0" w:color="auto"/>
      </w:divBdr>
    </w:div>
    <w:div w:id="285506778">
      <w:bodyDiv w:val="1"/>
      <w:marLeft w:val="0"/>
      <w:marRight w:val="0"/>
      <w:marTop w:val="0"/>
      <w:marBottom w:val="0"/>
      <w:divBdr>
        <w:top w:val="none" w:sz="0" w:space="0" w:color="auto"/>
        <w:left w:val="none" w:sz="0" w:space="0" w:color="auto"/>
        <w:bottom w:val="none" w:sz="0" w:space="0" w:color="auto"/>
        <w:right w:val="none" w:sz="0" w:space="0" w:color="auto"/>
      </w:divBdr>
    </w:div>
    <w:div w:id="285935383">
      <w:bodyDiv w:val="1"/>
      <w:marLeft w:val="0"/>
      <w:marRight w:val="0"/>
      <w:marTop w:val="0"/>
      <w:marBottom w:val="0"/>
      <w:divBdr>
        <w:top w:val="none" w:sz="0" w:space="0" w:color="auto"/>
        <w:left w:val="none" w:sz="0" w:space="0" w:color="auto"/>
        <w:bottom w:val="none" w:sz="0" w:space="0" w:color="auto"/>
        <w:right w:val="none" w:sz="0" w:space="0" w:color="auto"/>
      </w:divBdr>
    </w:div>
    <w:div w:id="286199641">
      <w:bodyDiv w:val="1"/>
      <w:marLeft w:val="0"/>
      <w:marRight w:val="0"/>
      <w:marTop w:val="0"/>
      <w:marBottom w:val="0"/>
      <w:divBdr>
        <w:top w:val="none" w:sz="0" w:space="0" w:color="auto"/>
        <w:left w:val="none" w:sz="0" w:space="0" w:color="auto"/>
        <w:bottom w:val="none" w:sz="0" w:space="0" w:color="auto"/>
        <w:right w:val="none" w:sz="0" w:space="0" w:color="auto"/>
      </w:divBdr>
    </w:div>
    <w:div w:id="286398626">
      <w:bodyDiv w:val="1"/>
      <w:marLeft w:val="0"/>
      <w:marRight w:val="0"/>
      <w:marTop w:val="0"/>
      <w:marBottom w:val="0"/>
      <w:divBdr>
        <w:top w:val="none" w:sz="0" w:space="0" w:color="auto"/>
        <w:left w:val="none" w:sz="0" w:space="0" w:color="auto"/>
        <w:bottom w:val="none" w:sz="0" w:space="0" w:color="auto"/>
        <w:right w:val="none" w:sz="0" w:space="0" w:color="auto"/>
      </w:divBdr>
    </w:div>
    <w:div w:id="286549694">
      <w:bodyDiv w:val="1"/>
      <w:marLeft w:val="0"/>
      <w:marRight w:val="0"/>
      <w:marTop w:val="0"/>
      <w:marBottom w:val="0"/>
      <w:divBdr>
        <w:top w:val="none" w:sz="0" w:space="0" w:color="auto"/>
        <w:left w:val="none" w:sz="0" w:space="0" w:color="auto"/>
        <w:bottom w:val="none" w:sz="0" w:space="0" w:color="auto"/>
        <w:right w:val="none" w:sz="0" w:space="0" w:color="auto"/>
      </w:divBdr>
    </w:div>
    <w:div w:id="286551903">
      <w:bodyDiv w:val="1"/>
      <w:marLeft w:val="0"/>
      <w:marRight w:val="0"/>
      <w:marTop w:val="0"/>
      <w:marBottom w:val="0"/>
      <w:divBdr>
        <w:top w:val="none" w:sz="0" w:space="0" w:color="auto"/>
        <w:left w:val="none" w:sz="0" w:space="0" w:color="auto"/>
        <w:bottom w:val="none" w:sz="0" w:space="0" w:color="auto"/>
        <w:right w:val="none" w:sz="0" w:space="0" w:color="auto"/>
      </w:divBdr>
    </w:div>
    <w:div w:id="286739508">
      <w:bodyDiv w:val="1"/>
      <w:marLeft w:val="0"/>
      <w:marRight w:val="0"/>
      <w:marTop w:val="0"/>
      <w:marBottom w:val="0"/>
      <w:divBdr>
        <w:top w:val="none" w:sz="0" w:space="0" w:color="auto"/>
        <w:left w:val="none" w:sz="0" w:space="0" w:color="auto"/>
        <w:bottom w:val="none" w:sz="0" w:space="0" w:color="auto"/>
        <w:right w:val="none" w:sz="0" w:space="0" w:color="auto"/>
      </w:divBdr>
    </w:div>
    <w:div w:id="286813306">
      <w:bodyDiv w:val="1"/>
      <w:marLeft w:val="0"/>
      <w:marRight w:val="0"/>
      <w:marTop w:val="0"/>
      <w:marBottom w:val="0"/>
      <w:divBdr>
        <w:top w:val="none" w:sz="0" w:space="0" w:color="auto"/>
        <w:left w:val="none" w:sz="0" w:space="0" w:color="auto"/>
        <w:bottom w:val="none" w:sz="0" w:space="0" w:color="auto"/>
        <w:right w:val="none" w:sz="0" w:space="0" w:color="auto"/>
      </w:divBdr>
    </w:div>
    <w:div w:id="287057019">
      <w:bodyDiv w:val="1"/>
      <w:marLeft w:val="0"/>
      <w:marRight w:val="0"/>
      <w:marTop w:val="0"/>
      <w:marBottom w:val="0"/>
      <w:divBdr>
        <w:top w:val="none" w:sz="0" w:space="0" w:color="auto"/>
        <w:left w:val="none" w:sz="0" w:space="0" w:color="auto"/>
        <w:bottom w:val="none" w:sz="0" w:space="0" w:color="auto"/>
        <w:right w:val="none" w:sz="0" w:space="0" w:color="auto"/>
      </w:divBdr>
    </w:div>
    <w:div w:id="287903726">
      <w:bodyDiv w:val="1"/>
      <w:marLeft w:val="0"/>
      <w:marRight w:val="0"/>
      <w:marTop w:val="0"/>
      <w:marBottom w:val="0"/>
      <w:divBdr>
        <w:top w:val="none" w:sz="0" w:space="0" w:color="auto"/>
        <w:left w:val="none" w:sz="0" w:space="0" w:color="auto"/>
        <w:bottom w:val="none" w:sz="0" w:space="0" w:color="auto"/>
        <w:right w:val="none" w:sz="0" w:space="0" w:color="auto"/>
      </w:divBdr>
    </w:div>
    <w:div w:id="288053994">
      <w:bodyDiv w:val="1"/>
      <w:marLeft w:val="0"/>
      <w:marRight w:val="0"/>
      <w:marTop w:val="0"/>
      <w:marBottom w:val="0"/>
      <w:divBdr>
        <w:top w:val="none" w:sz="0" w:space="0" w:color="auto"/>
        <w:left w:val="none" w:sz="0" w:space="0" w:color="auto"/>
        <w:bottom w:val="none" w:sz="0" w:space="0" w:color="auto"/>
        <w:right w:val="none" w:sz="0" w:space="0" w:color="auto"/>
      </w:divBdr>
    </w:div>
    <w:div w:id="288054757">
      <w:bodyDiv w:val="1"/>
      <w:marLeft w:val="0"/>
      <w:marRight w:val="0"/>
      <w:marTop w:val="0"/>
      <w:marBottom w:val="0"/>
      <w:divBdr>
        <w:top w:val="none" w:sz="0" w:space="0" w:color="auto"/>
        <w:left w:val="none" w:sz="0" w:space="0" w:color="auto"/>
        <w:bottom w:val="none" w:sz="0" w:space="0" w:color="auto"/>
        <w:right w:val="none" w:sz="0" w:space="0" w:color="auto"/>
      </w:divBdr>
    </w:div>
    <w:div w:id="288360693">
      <w:bodyDiv w:val="1"/>
      <w:marLeft w:val="0"/>
      <w:marRight w:val="0"/>
      <w:marTop w:val="0"/>
      <w:marBottom w:val="0"/>
      <w:divBdr>
        <w:top w:val="none" w:sz="0" w:space="0" w:color="auto"/>
        <w:left w:val="none" w:sz="0" w:space="0" w:color="auto"/>
        <w:bottom w:val="none" w:sz="0" w:space="0" w:color="auto"/>
        <w:right w:val="none" w:sz="0" w:space="0" w:color="auto"/>
      </w:divBdr>
    </w:div>
    <w:div w:id="288821443">
      <w:bodyDiv w:val="1"/>
      <w:marLeft w:val="0"/>
      <w:marRight w:val="0"/>
      <w:marTop w:val="0"/>
      <w:marBottom w:val="0"/>
      <w:divBdr>
        <w:top w:val="none" w:sz="0" w:space="0" w:color="auto"/>
        <w:left w:val="none" w:sz="0" w:space="0" w:color="auto"/>
        <w:bottom w:val="none" w:sz="0" w:space="0" w:color="auto"/>
        <w:right w:val="none" w:sz="0" w:space="0" w:color="auto"/>
      </w:divBdr>
    </w:div>
    <w:div w:id="288829230">
      <w:bodyDiv w:val="1"/>
      <w:marLeft w:val="0"/>
      <w:marRight w:val="0"/>
      <w:marTop w:val="0"/>
      <w:marBottom w:val="0"/>
      <w:divBdr>
        <w:top w:val="none" w:sz="0" w:space="0" w:color="auto"/>
        <w:left w:val="none" w:sz="0" w:space="0" w:color="auto"/>
        <w:bottom w:val="none" w:sz="0" w:space="0" w:color="auto"/>
        <w:right w:val="none" w:sz="0" w:space="0" w:color="auto"/>
      </w:divBdr>
    </w:div>
    <w:div w:id="288897565">
      <w:bodyDiv w:val="1"/>
      <w:marLeft w:val="0"/>
      <w:marRight w:val="0"/>
      <w:marTop w:val="0"/>
      <w:marBottom w:val="0"/>
      <w:divBdr>
        <w:top w:val="none" w:sz="0" w:space="0" w:color="auto"/>
        <w:left w:val="none" w:sz="0" w:space="0" w:color="auto"/>
        <w:bottom w:val="none" w:sz="0" w:space="0" w:color="auto"/>
        <w:right w:val="none" w:sz="0" w:space="0" w:color="auto"/>
      </w:divBdr>
    </w:div>
    <w:div w:id="288901431">
      <w:bodyDiv w:val="1"/>
      <w:marLeft w:val="0"/>
      <w:marRight w:val="0"/>
      <w:marTop w:val="0"/>
      <w:marBottom w:val="0"/>
      <w:divBdr>
        <w:top w:val="none" w:sz="0" w:space="0" w:color="auto"/>
        <w:left w:val="none" w:sz="0" w:space="0" w:color="auto"/>
        <w:bottom w:val="none" w:sz="0" w:space="0" w:color="auto"/>
        <w:right w:val="none" w:sz="0" w:space="0" w:color="auto"/>
      </w:divBdr>
    </w:div>
    <w:div w:id="288904867">
      <w:bodyDiv w:val="1"/>
      <w:marLeft w:val="0"/>
      <w:marRight w:val="0"/>
      <w:marTop w:val="0"/>
      <w:marBottom w:val="0"/>
      <w:divBdr>
        <w:top w:val="none" w:sz="0" w:space="0" w:color="auto"/>
        <w:left w:val="none" w:sz="0" w:space="0" w:color="auto"/>
        <w:bottom w:val="none" w:sz="0" w:space="0" w:color="auto"/>
        <w:right w:val="none" w:sz="0" w:space="0" w:color="auto"/>
      </w:divBdr>
    </w:div>
    <w:div w:id="289172674">
      <w:bodyDiv w:val="1"/>
      <w:marLeft w:val="0"/>
      <w:marRight w:val="0"/>
      <w:marTop w:val="0"/>
      <w:marBottom w:val="0"/>
      <w:divBdr>
        <w:top w:val="none" w:sz="0" w:space="0" w:color="auto"/>
        <w:left w:val="none" w:sz="0" w:space="0" w:color="auto"/>
        <w:bottom w:val="none" w:sz="0" w:space="0" w:color="auto"/>
        <w:right w:val="none" w:sz="0" w:space="0" w:color="auto"/>
      </w:divBdr>
    </w:div>
    <w:div w:id="289359133">
      <w:bodyDiv w:val="1"/>
      <w:marLeft w:val="0"/>
      <w:marRight w:val="0"/>
      <w:marTop w:val="0"/>
      <w:marBottom w:val="0"/>
      <w:divBdr>
        <w:top w:val="none" w:sz="0" w:space="0" w:color="auto"/>
        <w:left w:val="none" w:sz="0" w:space="0" w:color="auto"/>
        <w:bottom w:val="none" w:sz="0" w:space="0" w:color="auto"/>
        <w:right w:val="none" w:sz="0" w:space="0" w:color="auto"/>
      </w:divBdr>
    </w:div>
    <w:div w:id="289364181">
      <w:bodyDiv w:val="1"/>
      <w:marLeft w:val="0"/>
      <w:marRight w:val="0"/>
      <w:marTop w:val="0"/>
      <w:marBottom w:val="0"/>
      <w:divBdr>
        <w:top w:val="none" w:sz="0" w:space="0" w:color="auto"/>
        <w:left w:val="none" w:sz="0" w:space="0" w:color="auto"/>
        <w:bottom w:val="none" w:sz="0" w:space="0" w:color="auto"/>
        <w:right w:val="none" w:sz="0" w:space="0" w:color="auto"/>
      </w:divBdr>
    </w:div>
    <w:div w:id="289482045">
      <w:bodyDiv w:val="1"/>
      <w:marLeft w:val="0"/>
      <w:marRight w:val="0"/>
      <w:marTop w:val="0"/>
      <w:marBottom w:val="0"/>
      <w:divBdr>
        <w:top w:val="none" w:sz="0" w:space="0" w:color="auto"/>
        <w:left w:val="none" w:sz="0" w:space="0" w:color="auto"/>
        <w:bottom w:val="none" w:sz="0" w:space="0" w:color="auto"/>
        <w:right w:val="none" w:sz="0" w:space="0" w:color="auto"/>
      </w:divBdr>
    </w:div>
    <w:div w:id="289555577">
      <w:bodyDiv w:val="1"/>
      <w:marLeft w:val="0"/>
      <w:marRight w:val="0"/>
      <w:marTop w:val="0"/>
      <w:marBottom w:val="0"/>
      <w:divBdr>
        <w:top w:val="none" w:sz="0" w:space="0" w:color="auto"/>
        <w:left w:val="none" w:sz="0" w:space="0" w:color="auto"/>
        <w:bottom w:val="none" w:sz="0" w:space="0" w:color="auto"/>
        <w:right w:val="none" w:sz="0" w:space="0" w:color="auto"/>
      </w:divBdr>
    </w:div>
    <w:div w:id="289752637">
      <w:bodyDiv w:val="1"/>
      <w:marLeft w:val="0"/>
      <w:marRight w:val="0"/>
      <w:marTop w:val="0"/>
      <w:marBottom w:val="0"/>
      <w:divBdr>
        <w:top w:val="none" w:sz="0" w:space="0" w:color="auto"/>
        <w:left w:val="none" w:sz="0" w:space="0" w:color="auto"/>
        <w:bottom w:val="none" w:sz="0" w:space="0" w:color="auto"/>
        <w:right w:val="none" w:sz="0" w:space="0" w:color="auto"/>
      </w:divBdr>
    </w:div>
    <w:div w:id="289821513">
      <w:bodyDiv w:val="1"/>
      <w:marLeft w:val="0"/>
      <w:marRight w:val="0"/>
      <w:marTop w:val="0"/>
      <w:marBottom w:val="0"/>
      <w:divBdr>
        <w:top w:val="none" w:sz="0" w:space="0" w:color="auto"/>
        <w:left w:val="none" w:sz="0" w:space="0" w:color="auto"/>
        <w:bottom w:val="none" w:sz="0" w:space="0" w:color="auto"/>
        <w:right w:val="none" w:sz="0" w:space="0" w:color="auto"/>
      </w:divBdr>
    </w:div>
    <w:div w:id="289938440">
      <w:bodyDiv w:val="1"/>
      <w:marLeft w:val="0"/>
      <w:marRight w:val="0"/>
      <w:marTop w:val="0"/>
      <w:marBottom w:val="0"/>
      <w:divBdr>
        <w:top w:val="none" w:sz="0" w:space="0" w:color="auto"/>
        <w:left w:val="none" w:sz="0" w:space="0" w:color="auto"/>
        <w:bottom w:val="none" w:sz="0" w:space="0" w:color="auto"/>
        <w:right w:val="none" w:sz="0" w:space="0" w:color="auto"/>
      </w:divBdr>
    </w:div>
    <w:div w:id="289943562">
      <w:bodyDiv w:val="1"/>
      <w:marLeft w:val="0"/>
      <w:marRight w:val="0"/>
      <w:marTop w:val="0"/>
      <w:marBottom w:val="0"/>
      <w:divBdr>
        <w:top w:val="none" w:sz="0" w:space="0" w:color="auto"/>
        <w:left w:val="none" w:sz="0" w:space="0" w:color="auto"/>
        <w:bottom w:val="none" w:sz="0" w:space="0" w:color="auto"/>
        <w:right w:val="none" w:sz="0" w:space="0" w:color="auto"/>
      </w:divBdr>
    </w:div>
    <w:div w:id="289946760">
      <w:bodyDiv w:val="1"/>
      <w:marLeft w:val="0"/>
      <w:marRight w:val="0"/>
      <w:marTop w:val="0"/>
      <w:marBottom w:val="0"/>
      <w:divBdr>
        <w:top w:val="none" w:sz="0" w:space="0" w:color="auto"/>
        <w:left w:val="none" w:sz="0" w:space="0" w:color="auto"/>
        <w:bottom w:val="none" w:sz="0" w:space="0" w:color="auto"/>
        <w:right w:val="none" w:sz="0" w:space="0" w:color="auto"/>
      </w:divBdr>
    </w:div>
    <w:div w:id="290020268">
      <w:bodyDiv w:val="1"/>
      <w:marLeft w:val="0"/>
      <w:marRight w:val="0"/>
      <w:marTop w:val="0"/>
      <w:marBottom w:val="0"/>
      <w:divBdr>
        <w:top w:val="none" w:sz="0" w:space="0" w:color="auto"/>
        <w:left w:val="none" w:sz="0" w:space="0" w:color="auto"/>
        <w:bottom w:val="none" w:sz="0" w:space="0" w:color="auto"/>
        <w:right w:val="none" w:sz="0" w:space="0" w:color="auto"/>
      </w:divBdr>
    </w:div>
    <w:div w:id="290091532">
      <w:bodyDiv w:val="1"/>
      <w:marLeft w:val="0"/>
      <w:marRight w:val="0"/>
      <w:marTop w:val="0"/>
      <w:marBottom w:val="0"/>
      <w:divBdr>
        <w:top w:val="none" w:sz="0" w:space="0" w:color="auto"/>
        <w:left w:val="none" w:sz="0" w:space="0" w:color="auto"/>
        <w:bottom w:val="none" w:sz="0" w:space="0" w:color="auto"/>
        <w:right w:val="none" w:sz="0" w:space="0" w:color="auto"/>
      </w:divBdr>
    </w:div>
    <w:div w:id="290137543">
      <w:bodyDiv w:val="1"/>
      <w:marLeft w:val="0"/>
      <w:marRight w:val="0"/>
      <w:marTop w:val="0"/>
      <w:marBottom w:val="0"/>
      <w:divBdr>
        <w:top w:val="none" w:sz="0" w:space="0" w:color="auto"/>
        <w:left w:val="none" w:sz="0" w:space="0" w:color="auto"/>
        <w:bottom w:val="none" w:sz="0" w:space="0" w:color="auto"/>
        <w:right w:val="none" w:sz="0" w:space="0" w:color="auto"/>
      </w:divBdr>
    </w:div>
    <w:div w:id="290213082">
      <w:bodyDiv w:val="1"/>
      <w:marLeft w:val="0"/>
      <w:marRight w:val="0"/>
      <w:marTop w:val="0"/>
      <w:marBottom w:val="0"/>
      <w:divBdr>
        <w:top w:val="none" w:sz="0" w:space="0" w:color="auto"/>
        <w:left w:val="none" w:sz="0" w:space="0" w:color="auto"/>
        <w:bottom w:val="none" w:sz="0" w:space="0" w:color="auto"/>
        <w:right w:val="none" w:sz="0" w:space="0" w:color="auto"/>
      </w:divBdr>
    </w:div>
    <w:div w:id="290287985">
      <w:bodyDiv w:val="1"/>
      <w:marLeft w:val="0"/>
      <w:marRight w:val="0"/>
      <w:marTop w:val="0"/>
      <w:marBottom w:val="0"/>
      <w:divBdr>
        <w:top w:val="none" w:sz="0" w:space="0" w:color="auto"/>
        <w:left w:val="none" w:sz="0" w:space="0" w:color="auto"/>
        <w:bottom w:val="none" w:sz="0" w:space="0" w:color="auto"/>
        <w:right w:val="none" w:sz="0" w:space="0" w:color="auto"/>
      </w:divBdr>
    </w:div>
    <w:div w:id="290524426">
      <w:bodyDiv w:val="1"/>
      <w:marLeft w:val="0"/>
      <w:marRight w:val="0"/>
      <w:marTop w:val="0"/>
      <w:marBottom w:val="0"/>
      <w:divBdr>
        <w:top w:val="none" w:sz="0" w:space="0" w:color="auto"/>
        <w:left w:val="none" w:sz="0" w:space="0" w:color="auto"/>
        <w:bottom w:val="none" w:sz="0" w:space="0" w:color="auto"/>
        <w:right w:val="none" w:sz="0" w:space="0" w:color="auto"/>
      </w:divBdr>
    </w:div>
    <w:div w:id="290719363">
      <w:bodyDiv w:val="1"/>
      <w:marLeft w:val="0"/>
      <w:marRight w:val="0"/>
      <w:marTop w:val="0"/>
      <w:marBottom w:val="0"/>
      <w:divBdr>
        <w:top w:val="none" w:sz="0" w:space="0" w:color="auto"/>
        <w:left w:val="none" w:sz="0" w:space="0" w:color="auto"/>
        <w:bottom w:val="none" w:sz="0" w:space="0" w:color="auto"/>
        <w:right w:val="none" w:sz="0" w:space="0" w:color="auto"/>
      </w:divBdr>
    </w:div>
    <w:div w:id="290790510">
      <w:bodyDiv w:val="1"/>
      <w:marLeft w:val="0"/>
      <w:marRight w:val="0"/>
      <w:marTop w:val="0"/>
      <w:marBottom w:val="0"/>
      <w:divBdr>
        <w:top w:val="none" w:sz="0" w:space="0" w:color="auto"/>
        <w:left w:val="none" w:sz="0" w:space="0" w:color="auto"/>
        <w:bottom w:val="none" w:sz="0" w:space="0" w:color="auto"/>
        <w:right w:val="none" w:sz="0" w:space="0" w:color="auto"/>
      </w:divBdr>
    </w:div>
    <w:div w:id="291060975">
      <w:bodyDiv w:val="1"/>
      <w:marLeft w:val="0"/>
      <w:marRight w:val="0"/>
      <w:marTop w:val="0"/>
      <w:marBottom w:val="0"/>
      <w:divBdr>
        <w:top w:val="none" w:sz="0" w:space="0" w:color="auto"/>
        <w:left w:val="none" w:sz="0" w:space="0" w:color="auto"/>
        <w:bottom w:val="none" w:sz="0" w:space="0" w:color="auto"/>
        <w:right w:val="none" w:sz="0" w:space="0" w:color="auto"/>
      </w:divBdr>
    </w:div>
    <w:div w:id="291134059">
      <w:bodyDiv w:val="1"/>
      <w:marLeft w:val="0"/>
      <w:marRight w:val="0"/>
      <w:marTop w:val="0"/>
      <w:marBottom w:val="0"/>
      <w:divBdr>
        <w:top w:val="none" w:sz="0" w:space="0" w:color="auto"/>
        <w:left w:val="none" w:sz="0" w:space="0" w:color="auto"/>
        <w:bottom w:val="none" w:sz="0" w:space="0" w:color="auto"/>
        <w:right w:val="none" w:sz="0" w:space="0" w:color="auto"/>
      </w:divBdr>
    </w:div>
    <w:div w:id="291177224">
      <w:bodyDiv w:val="1"/>
      <w:marLeft w:val="0"/>
      <w:marRight w:val="0"/>
      <w:marTop w:val="0"/>
      <w:marBottom w:val="0"/>
      <w:divBdr>
        <w:top w:val="none" w:sz="0" w:space="0" w:color="auto"/>
        <w:left w:val="none" w:sz="0" w:space="0" w:color="auto"/>
        <w:bottom w:val="none" w:sz="0" w:space="0" w:color="auto"/>
        <w:right w:val="none" w:sz="0" w:space="0" w:color="auto"/>
      </w:divBdr>
    </w:div>
    <w:div w:id="291181407">
      <w:bodyDiv w:val="1"/>
      <w:marLeft w:val="0"/>
      <w:marRight w:val="0"/>
      <w:marTop w:val="0"/>
      <w:marBottom w:val="0"/>
      <w:divBdr>
        <w:top w:val="none" w:sz="0" w:space="0" w:color="auto"/>
        <w:left w:val="none" w:sz="0" w:space="0" w:color="auto"/>
        <w:bottom w:val="none" w:sz="0" w:space="0" w:color="auto"/>
        <w:right w:val="none" w:sz="0" w:space="0" w:color="auto"/>
      </w:divBdr>
    </w:div>
    <w:div w:id="291256173">
      <w:bodyDiv w:val="1"/>
      <w:marLeft w:val="0"/>
      <w:marRight w:val="0"/>
      <w:marTop w:val="0"/>
      <w:marBottom w:val="0"/>
      <w:divBdr>
        <w:top w:val="none" w:sz="0" w:space="0" w:color="auto"/>
        <w:left w:val="none" w:sz="0" w:space="0" w:color="auto"/>
        <w:bottom w:val="none" w:sz="0" w:space="0" w:color="auto"/>
        <w:right w:val="none" w:sz="0" w:space="0" w:color="auto"/>
      </w:divBdr>
    </w:div>
    <w:div w:id="291326135">
      <w:bodyDiv w:val="1"/>
      <w:marLeft w:val="0"/>
      <w:marRight w:val="0"/>
      <w:marTop w:val="0"/>
      <w:marBottom w:val="0"/>
      <w:divBdr>
        <w:top w:val="none" w:sz="0" w:space="0" w:color="auto"/>
        <w:left w:val="none" w:sz="0" w:space="0" w:color="auto"/>
        <w:bottom w:val="none" w:sz="0" w:space="0" w:color="auto"/>
        <w:right w:val="none" w:sz="0" w:space="0" w:color="auto"/>
      </w:divBdr>
    </w:div>
    <w:div w:id="291595317">
      <w:bodyDiv w:val="1"/>
      <w:marLeft w:val="0"/>
      <w:marRight w:val="0"/>
      <w:marTop w:val="0"/>
      <w:marBottom w:val="0"/>
      <w:divBdr>
        <w:top w:val="none" w:sz="0" w:space="0" w:color="auto"/>
        <w:left w:val="none" w:sz="0" w:space="0" w:color="auto"/>
        <w:bottom w:val="none" w:sz="0" w:space="0" w:color="auto"/>
        <w:right w:val="none" w:sz="0" w:space="0" w:color="auto"/>
      </w:divBdr>
    </w:div>
    <w:div w:id="291833246">
      <w:bodyDiv w:val="1"/>
      <w:marLeft w:val="0"/>
      <w:marRight w:val="0"/>
      <w:marTop w:val="0"/>
      <w:marBottom w:val="0"/>
      <w:divBdr>
        <w:top w:val="none" w:sz="0" w:space="0" w:color="auto"/>
        <w:left w:val="none" w:sz="0" w:space="0" w:color="auto"/>
        <w:bottom w:val="none" w:sz="0" w:space="0" w:color="auto"/>
        <w:right w:val="none" w:sz="0" w:space="0" w:color="auto"/>
      </w:divBdr>
    </w:div>
    <w:div w:id="291864222">
      <w:bodyDiv w:val="1"/>
      <w:marLeft w:val="0"/>
      <w:marRight w:val="0"/>
      <w:marTop w:val="0"/>
      <w:marBottom w:val="0"/>
      <w:divBdr>
        <w:top w:val="none" w:sz="0" w:space="0" w:color="auto"/>
        <w:left w:val="none" w:sz="0" w:space="0" w:color="auto"/>
        <w:bottom w:val="none" w:sz="0" w:space="0" w:color="auto"/>
        <w:right w:val="none" w:sz="0" w:space="0" w:color="auto"/>
      </w:divBdr>
    </w:div>
    <w:div w:id="291906842">
      <w:bodyDiv w:val="1"/>
      <w:marLeft w:val="0"/>
      <w:marRight w:val="0"/>
      <w:marTop w:val="0"/>
      <w:marBottom w:val="0"/>
      <w:divBdr>
        <w:top w:val="none" w:sz="0" w:space="0" w:color="auto"/>
        <w:left w:val="none" w:sz="0" w:space="0" w:color="auto"/>
        <w:bottom w:val="none" w:sz="0" w:space="0" w:color="auto"/>
        <w:right w:val="none" w:sz="0" w:space="0" w:color="auto"/>
      </w:divBdr>
    </w:div>
    <w:div w:id="292180220">
      <w:bodyDiv w:val="1"/>
      <w:marLeft w:val="0"/>
      <w:marRight w:val="0"/>
      <w:marTop w:val="0"/>
      <w:marBottom w:val="0"/>
      <w:divBdr>
        <w:top w:val="none" w:sz="0" w:space="0" w:color="auto"/>
        <w:left w:val="none" w:sz="0" w:space="0" w:color="auto"/>
        <w:bottom w:val="none" w:sz="0" w:space="0" w:color="auto"/>
        <w:right w:val="none" w:sz="0" w:space="0" w:color="auto"/>
      </w:divBdr>
    </w:div>
    <w:div w:id="292253971">
      <w:bodyDiv w:val="1"/>
      <w:marLeft w:val="0"/>
      <w:marRight w:val="0"/>
      <w:marTop w:val="0"/>
      <w:marBottom w:val="0"/>
      <w:divBdr>
        <w:top w:val="none" w:sz="0" w:space="0" w:color="auto"/>
        <w:left w:val="none" w:sz="0" w:space="0" w:color="auto"/>
        <w:bottom w:val="none" w:sz="0" w:space="0" w:color="auto"/>
        <w:right w:val="none" w:sz="0" w:space="0" w:color="auto"/>
      </w:divBdr>
    </w:div>
    <w:div w:id="292255787">
      <w:bodyDiv w:val="1"/>
      <w:marLeft w:val="0"/>
      <w:marRight w:val="0"/>
      <w:marTop w:val="0"/>
      <w:marBottom w:val="0"/>
      <w:divBdr>
        <w:top w:val="none" w:sz="0" w:space="0" w:color="auto"/>
        <w:left w:val="none" w:sz="0" w:space="0" w:color="auto"/>
        <w:bottom w:val="none" w:sz="0" w:space="0" w:color="auto"/>
        <w:right w:val="none" w:sz="0" w:space="0" w:color="auto"/>
      </w:divBdr>
    </w:div>
    <w:div w:id="292297176">
      <w:bodyDiv w:val="1"/>
      <w:marLeft w:val="0"/>
      <w:marRight w:val="0"/>
      <w:marTop w:val="0"/>
      <w:marBottom w:val="0"/>
      <w:divBdr>
        <w:top w:val="none" w:sz="0" w:space="0" w:color="auto"/>
        <w:left w:val="none" w:sz="0" w:space="0" w:color="auto"/>
        <w:bottom w:val="none" w:sz="0" w:space="0" w:color="auto"/>
        <w:right w:val="none" w:sz="0" w:space="0" w:color="auto"/>
      </w:divBdr>
    </w:div>
    <w:div w:id="292443309">
      <w:bodyDiv w:val="1"/>
      <w:marLeft w:val="0"/>
      <w:marRight w:val="0"/>
      <w:marTop w:val="0"/>
      <w:marBottom w:val="0"/>
      <w:divBdr>
        <w:top w:val="none" w:sz="0" w:space="0" w:color="auto"/>
        <w:left w:val="none" w:sz="0" w:space="0" w:color="auto"/>
        <w:bottom w:val="none" w:sz="0" w:space="0" w:color="auto"/>
        <w:right w:val="none" w:sz="0" w:space="0" w:color="auto"/>
      </w:divBdr>
    </w:div>
    <w:div w:id="293024011">
      <w:bodyDiv w:val="1"/>
      <w:marLeft w:val="0"/>
      <w:marRight w:val="0"/>
      <w:marTop w:val="0"/>
      <w:marBottom w:val="0"/>
      <w:divBdr>
        <w:top w:val="none" w:sz="0" w:space="0" w:color="auto"/>
        <w:left w:val="none" w:sz="0" w:space="0" w:color="auto"/>
        <w:bottom w:val="none" w:sz="0" w:space="0" w:color="auto"/>
        <w:right w:val="none" w:sz="0" w:space="0" w:color="auto"/>
      </w:divBdr>
    </w:div>
    <w:div w:id="293564037">
      <w:bodyDiv w:val="1"/>
      <w:marLeft w:val="0"/>
      <w:marRight w:val="0"/>
      <w:marTop w:val="0"/>
      <w:marBottom w:val="0"/>
      <w:divBdr>
        <w:top w:val="none" w:sz="0" w:space="0" w:color="auto"/>
        <w:left w:val="none" w:sz="0" w:space="0" w:color="auto"/>
        <w:bottom w:val="none" w:sz="0" w:space="0" w:color="auto"/>
        <w:right w:val="none" w:sz="0" w:space="0" w:color="auto"/>
      </w:divBdr>
    </w:div>
    <w:div w:id="293564325">
      <w:bodyDiv w:val="1"/>
      <w:marLeft w:val="0"/>
      <w:marRight w:val="0"/>
      <w:marTop w:val="0"/>
      <w:marBottom w:val="0"/>
      <w:divBdr>
        <w:top w:val="none" w:sz="0" w:space="0" w:color="auto"/>
        <w:left w:val="none" w:sz="0" w:space="0" w:color="auto"/>
        <w:bottom w:val="none" w:sz="0" w:space="0" w:color="auto"/>
        <w:right w:val="none" w:sz="0" w:space="0" w:color="auto"/>
      </w:divBdr>
    </w:div>
    <w:div w:id="293604344">
      <w:bodyDiv w:val="1"/>
      <w:marLeft w:val="0"/>
      <w:marRight w:val="0"/>
      <w:marTop w:val="0"/>
      <w:marBottom w:val="0"/>
      <w:divBdr>
        <w:top w:val="none" w:sz="0" w:space="0" w:color="auto"/>
        <w:left w:val="none" w:sz="0" w:space="0" w:color="auto"/>
        <w:bottom w:val="none" w:sz="0" w:space="0" w:color="auto"/>
        <w:right w:val="none" w:sz="0" w:space="0" w:color="auto"/>
      </w:divBdr>
    </w:div>
    <w:div w:id="293633615">
      <w:bodyDiv w:val="1"/>
      <w:marLeft w:val="0"/>
      <w:marRight w:val="0"/>
      <w:marTop w:val="0"/>
      <w:marBottom w:val="0"/>
      <w:divBdr>
        <w:top w:val="none" w:sz="0" w:space="0" w:color="auto"/>
        <w:left w:val="none" w:sz="0" w:space="0" w:color="auto"/>
        <w:bottom w:val="none" w:sz="0" w:space="0" w:color="auto"/>
        <w:right w:val="none" w:sz="0" w:space="0" w:color="auto"/>
      </w:divBdr>
    </w:div>
    <w:div w:id="293872955">
      <w:bodyDiv w:val="1"/>
      <w:marLeft w:val="0"/>
      <w:marRight w:val="0"/>
      <w:marTop w:val="0"/>
      <w:marBottom w:val="0"/>
      <w:divBdr>
        <w:top w:val="none" w:sz="0" w:space="0" w:color="auto"/>
        <w:left w:val="none" w:sz="0" w:space="0" w:color="auto"/>
        <w:bottom w:val="none" w:sz="0" w:space="0" w:color="auto"/>
        <w:right w:val="none" w:sz="0" w:space="0" w:color="auto"/>
      </w:divBdr>
    </w:div>
    <w:div w:id="293950469">
      <w:bodyDiv w:val="1"/>
      <w:marLeft w:val="0"/>
      <w:marRight w:val="0"/>
      <w:marTop w:val="0"/>
      <w:marBottom w:val="0"/>
      <w:divBdr>
        <w:top w:val="none" w:sz="0" w:space="0" w:color="auto"/>
        <w:left w:val="none" w:sz="0" w:space="0" w:color="auto"/>
        <w:bottom w:val="none" w:sz="0" w:space="0" w:color="auto"/>
        <w:right w:val="none" w:sz="0" w:space="0" w:color="auto"/>
      </w:divBdr>
    </w:div>
    <w:div w:id="294217167">
      <w:bodyDiv w:val="1"/>
      <w:marLeft w:val="0"/>
      <w:marRight w:val="0"/>
      <w:marTop w:val="0"/>
      <w:marBottom w:val="0"/>
      <w:divBdr>
        <w:top w:val="none" w:sz="0" w:space="0" w:color="auto"/>
        <w:left w:val="none" w:sz="0" w:space="0" w:color="auto"/>
        <w:bottom w:val="none" w:sz="0" w:space="0" w:color="auto"/>
        <w:right w:val="none" w:sz="0" w:space="0" w:color="auto"/>
      </w:divBdr>
    </w:div>
    <w:div w:id="294263357">
      <w:bodyDiv w:val="1"/>
      <w:marLeft w:val="0"/>
      <w:marRight w:val="0"/>
      <w:marTop w:val="0"/>
      <w:marBottom w:val="0"/>
      <w:divBdr>
        <w:top w:val="none" w:sz="0" w:space="0" w:color="auto"/>
        <w:left w:val="none" w:sz="0" w:space="0" w:color="auto"/>
        <w:bottom w:val="none" w:sz="0" w:space="0" w:color="auto"/>
        <w:right w:val="none" w:sz="0" w:space="0" w:color="auto"/>
      </w:divBdr>
    </w:div>
    <w:div w:id="294481946">
      <w:bodyDiv w:val="1"/>
      <w:marLeft w:val="0"/>
      <w:marRight w:val="0"/>
      <w:marTop w:val="0"/>
      <w:marBottom w:val="0"/>
      <w:divBdr>
        <w:top w:val="none" w:sz="0" w:space="0" w:color="auto"/>
        <w:left w:val="none" w:sz="0" w:space="0" w:color="auto"/>
        <w:bottom w:val="none" w:sz="0" w:space="0" w:color="auto"/>
        <w:right w:val="none" w:sz="0" w:space="0" w:color="auto"/>
      </w:divBdr>
    </w:div>
    <w:div w:id="294484563">
      <w:bodyDiv w:val="1"/>
      <w:marLeft w:val="0"/>
      <w:marRight w:val="0"/>
      <w:marTop w:val="0"/>
      <w:marBottom w:val="0"/>
      <w:divBdr>
        <w:top w:val="none" w:sz="0" w:space="0" w:color="auto"/>
        <w:left w:val="none" w:sz="0" w:space="0" w:color="auto"/>
        <w:bottom w:val="none" w:sz="0" w:space="0" w:color="auto"/>
        <w:right w:val="none" w:sz="0" w:space="0" w:color="auto"/>
      </w:divBdr>
    </w:div>
    <w:div w:id="294675838">
      <w:bodyDiv w:val="1"/>
      <w:marLeft w:val="0"/>
      <w:marRight w:val="0"/>
      <w:marTop w:val="0"/>
      <w:marBottom w:val="0"/>
      <w:divBdr>
        <w:top w:val="none" w:sz="0" w:space="0" w:color="auto"/>
        <w:left w:val="none" w:sz="0" w:space="0" w:color="auto"/>
        <w:bottom w:val="none" w:sz="0" w:space="0" w:color="auto"/>
        <w:right w:val="none" w:sz="0" w:space="0" w:color="auto"/>
      </w:divBdr>
    </w:div>
    <w:div w:id="294682476">
      <w:bodyDiv w:val="1"/>
      <w:marLeft w:val="0"/>
      <w:marRight w:val="0"/>
      <w:marTop w:val="0"/>
      <w:marBottom w:val="0"/>
      <w:divBdr>
        <w:top w:val="none" w:sz="0" w:space="0" w:color="auto"/>
        <w:left w:val="none" w:sz="0" w:space="0" w:color="auto"/>
        <w:bottom w:val="none" w:sz="0" w:space="0" w:color="auto"/>
        <w:right w:val="none" w:sz="0" w:space="0" w:color="auto"/>
      </w:divBdr>
    </w:div>
    <w:div w:id="294797292">
      <w:bodyDiv w:val="1"/>
      <w:marLeft w:val="0"/>
      <w:marRight w:val="0"/>
      <w:marTop w:val="0"/>
      <w:marBottom w:val="0"/>
      <w:divBdr>
        <w:top w:val="none" w:sz="0" w:space="0" w:color="auto"/>
        <w:left w:val="none" w:sz="0" w:space="0" w:color="auto"/>
        <w:bottom w:val="none" w:sz="0" w:space="0" w:color="auto"/>
        <w:right w:val="none" w:sz="0" w:space="0" w:color="auto"/>
      </w:divBdr>
    </w:div>
    <w:div w:id="294868538">
      <w:bodyDiv w:val="1"/>
      <w:marLeft w:val="0"/>
      <w:marRight w:val="0"/>
      <w:marTop w:val="0"/>
      <w:marBottom w:val="0"/>
      <w:divBdr>
        <w:top w:val="none" w:sz="0" w:space="0" w:color="auto"/>
        <w:left w:val="none" w:sz="0" w:space="0" w:color="auto"/>
        <w:bottom w:val="none" w:sz="0" w:space="0" w:color="auto"/>
        <w:right w:val="none" w:sz="0" w:space="0" w:color="auto"/>
      </w:divBdr>
    </w:div>
    <w:div w:id="294992151">
      <w:bodyDiv w:val="1"/>
      <w:marLeft w:val="0"/>
      <w:marRight w:val="0"/>
      <w:marTop w:val="0"/>
      <w:marBottom w:val="0"/>
      <w:divBdr>
        <w:top w:val="none" w:sz="0" w:space="0" w:color="auto"/>
        <w:left w:val="none" w:sz="0" w:space="0" w:color="auto"/>
        <w:bottom w:val="none" w:sz="0" w:space="0" w:color="auto"/>
        <w:right w:val="none" w:sz="0" w:space="0" w:color="auto"/>
      </w:divBdr>
    </w:div>
    <w:div w:id="295263829">
      <w:bodyDiv w:val="1"/>
      <w:marLeft w:val="0"/>
      <w:marRight w:val="0"/>
      <w:marTop w:val="0"/>
      <w:marBottom w:val="0"/>
      <w:divBdr>
        <w:top w:val="none" w:sz="0" w:space="0" w:color="auto"/>
        <w:left w:val="none" w:sz="0" w:space="0" w:color="auto"/>
        <w:bottom w:val="none" w:sz="0" w:space="0" w:color="auto"/>
        <w:right w:val="none" w:sz="0" w:space="0" w:color="auto"/>
      </w:divBdr>
    </w:div>
    <w:div w:id="295334769">
      <w:bodyDiv w:val="1"/>
      <w:marLeft w:val="0"/>
      <w:marRight w:val="0"/>
      <w:marTop w:val="0"/>
      <w:marBottom w:val="0"/>
      <w:divBdr>
        <w:top w:val="none" w:sz="0" w:space="0" w:color="auto"/>
        <w:left w:val="none" w:sz="0" w:space="0" w:color="auto"/>
        <w:bottom w:val="none" w:sz="0" w:space="0" w:color="auto"/>
        <w:right w:val="none" w:sz="0" w:space="0" w:color="auto"/>
      </w:divBdr>
    </w:div>
    <w:div w:id="295376080">
      <w:bodyDiv w:val="1"/>
      <w:marLeft w:val="0"/>
      <w:marRight w:val="0"/>
      <w:marTop w:val="0"/>
      <w:marBottom w:val="0"/>
      <w:divBdr>
        <w:top w:val="none" w:sz="0" w:space="0" w:color="auto"/>
        <w:left w:val="none" w:sz="0" w:space="0" w:color="auto"/>
        <w:bottom w:val="none" w:sz="0" w:space="0" w:color="auto"/>
        <w:right w:val="none" w:sz="0" w:space="0" w:color="auto"/>
      </w:divBdr>
    </w:div>
    <w:div w:id="295448150">
      <w:bodyDiv w:val="1"/>
      <w:marLeft w:val="0"/>
      <w:marRight w:val="0"/>
      <w:marTop w:val="0"/>
      <w:marBottom w:val="0"/>
      <w:divBdr>
        <w:top w:val="none" w:sz="0" w:space="0" w:color="auto"/>
        <w:left w:val="none" w:sz="0" w:space="0" w:color="auto"/>
        <w:bottom w:val="none" w:sz="0" w:space="0" w:color="auto"/>
        <w:right w:val="none" w:sz="0" w:space="0" w:color="auto"/>
      </w:divBdr>
    </w:div>
    <w:div w:id="295841820">
      <w:bodyDiv w:val="1"/>
      <w:marLeft w:val="0"/>
      <w:marRight w:val="0"/>
      <w:marTop w:val="0"/>
      <w:marBottom w:val="0"/>
      <w:divBdr>
        <w:top w:val="none" w:sz="0" w:space="0" w:color="auto"/>
        <w:left w:val="none" w:sz="0" w:space="0" w:color="auto"/>
        <w:bottom w:val="none" w:sz="0" w:space="0" w:color="auto"/>
        <w:right w:val="none" w:sz="0" w:space="0" w:color="auto"/>
      </w:divBdr>
    </w:div>
    <w:div w:id="296033908">
      <w:bodyDiv w:val="1"/>
      <w:marLeft w:val="0"/>
      <w:marRight w:val="0"/>
      <w:marTop w:val="0"/>
      <w:marBottom w:val="0"/>
      <w:divBdr>
        <w:top w:val="none" w:sz="0" w:space="0" w:color="auto"/>
        <w:left w:val="none" w:sz="0" w:space="0" w:color="auto"/>
        <w:bottom w:val="none" w:sz="0" w:space="0" w:color="auto"/>
        <w:right w:val="none" w:sz="0" w:space="0" w:color="auto"/>
      </w:divBdr>
    </w:div>
    <w:div w:id="296372967">
      <w:bodyDiv w:val="1"/>
      <w:marLeft w:val="0"/>
      <w:marRight w:val="0"/>
      <w:marTop w:val="0"/>
      <w:marBottom w:val="0"/>
      <w:divBdr>
        <w:top w:val="none" w:sz="0" w:space="0" w:color="auto"/>
        <w:left w:val="none" w:sz="0" w:space="0" w:color="auto"/>
        <w:bottom w:val="none" w:sz="0" w:space="0" w:color="auto"/>
        <w:right w:val="none" w:sz="0" w:space="0" w:color="auto"/>
      </w:divBdr>
    </w:div>
    <w:div w:id="296419523">
      <w:bodyDiv w:val="1"/>
      <w:marLeft w:val="0"/>
      <w:marRight w:val="0"/>
      <w:marTop w:val="0"/>
      <w:marBottom w:val="0"/>
      <w:divBdr>
        <w:top w:val="none" w:sz="0" w:space="0" w:color="auto"/>
        <w:left w:val="none" w:sz="0" w:space="0" w:color="auto"/>
        <w:bottom w:val="none" w:sz="0" w:space="0" w:color="auto"/>
        <w:right w:val="none" w:sz="0" w:space="0" w:color="auto"/>
      </w:divBdr>
    </w:div>
    <w:div w:id="296423349">
      <w:bodyDiv w:val="1"/>
      <w:marLeft w:val="0"/>
      <w:marRight w:val="0"/>
      <w:marTop w:val="0"/>
      <w:marBottom w:val="0"/>
      <w:divBdr>
        <w:top w:val="none" w:sz="0" w:space="0" w:color="auto"/>
        <w:left w:val="none" w:sz="0" w:space="0" w:color="auto"/>
        <w:bottom w:val="none" w:sz="0" w:space="0" w:color="auto"/>
        <w:right w:val="none" w:sz="0" w:space="0" w:color="auto"/>
      </w:divBdr>
    </w:div>
    <w:div w:id="296491914">
      <w:bodyDiv w:val="1"/>
      <w:marLeft w:val="0"/>
      <w:marRight w:val="0"/>
      <w:marTop w:val="0"/>
      <w:marBottom w:val="0"/>
      <w:divBdr>
        <w:top w:val="none" w:sz="0" w:space="0" w:color="auto"/>
        <w:left w:val="none" w:sz="0" w:space="0" w:color="auto"/>
        <w:bottom w:val="none" w:sz="0" w:space="0" w:color="auto"/>
        <w:right w:val="none" w:sz="0" w:space="0" w:color="auto"/>
      </w:divBdr>
    </w:div>
    <w:div w:id="296568346">
      <w:bodyDiv w:val="1"/>
      <w:marLeft w:val="0"/>
      <w:marRight w:val="0"/>
      <w:marTop w:val="0"/>
      <w:marBottom w:val="0"/>
      <w:divBdr>
        <w:top w:val="none" w:sz="0" w:space="0" w:color="auto"/>
        <w:left w:val="none" w:sz="0" w:space="0" w:color="auto"/>
        <w:bottom w:val="none" w:sz="0" w:space="0" w:color="auto"/>
        <w:right w:val="none" w:sz="0" w:space="0" w:color="auto"/>
      </w:divBdr>
    </w:div>
    <w:div w:id="296568789">
      <w:bodyDiv w:val="1"/>
      <w:marLeft w:val="0"/>
      <w:marRight w:val="0"/>
      <w:marTop w:val="0"/>
      <w:marBottom w:val="0"/>
      <w:divBdr>
        <w:top w:val="none" w:sz="0" w:space="0" w:color="auto"/>
        <w:left w:val="none" w:sz="0" w:space="0" w:color="auto"/>
        <w:bottom w:val="none" w:sz="0" w:space="0" w:color="auto"/>
        <w:right w:val="none" w:sz="0" w:space="0" w:color="auto"/>
      </w:divBdr>
    </w:div>
    <w:div w:id="296764882">
      <w:bodyDiv w:val="1"/>
      <w:marLeft w:val="0"/>
      <w:marRight w:val="0"/>
      <w:marTop w:val="0"/>
      <w:marBottom w:val="0"/>
      <w:divBdr>
        <w:top w:val="none" w:sz="0" w:space="0" w:color="auto"/>
        <w:left w:val="none" w:sz="0" w:space="0" w:color="auto"/>
        <w:bottom w:val="none" w:sz="0" w:space="0" w:color="auto"/>
        <w:right w:val="none" w:sz="0" w:space="0" w:color="auto"/>
      </w:divBdr>
    </w:div>
    <w:div w:id="297149750">
      <w:bodyDiv w:val="1"/>
      <w:marLeft w:val="0"/>
      <w:marRight w:val="0"/>
      <w:marTop w:val="0"/>
      <w:marBottom w:val="0"/>
      <w:divBdr>
        <w:top w:val="none" w:sz="0" w:space="0" w:color="auto"/>
        <w:left w:val="none" w:sz="0" w:space="0" w:color="auto"/>
        <w:bottom w:val="none" w:sz="0" w:space="0" w:color="auto"/>
        <w:right w:val="none" w:sz="0" w:space="0" w:color="auto"/>
      </w:divBdr>
    </w:div>
    <w:div w:id="297153141">
      <w:bodyDiv w:val="1"/>
      <w:marLeft w:val="0"/>
      <w:marRight w:val="0"/>
      <w:marTop w:val="0"/>
      <w:marBottom w:val="0"/>
      <w:divBdr>
        <w:top w:val="none" w:sz="0" w:space="0" w:color="auto"/>
        <w:left w:val="none" w:sz="0" w:space="0" w:color="auto"/>
        <w:bottom w:val="none" w:sz="0" w:space="0" w:color="auto"/>
        <w:right w:val="none" w:sz="0" w:space="0" w:color="auto"/>
      </w:divBdr>
    </w:div>
    <w:div w:id="297414472">
      <w:bodyDiv w:val="1"/>
      <w:marLeft w:val="0"/>
      <w:marRight w:val="0"/>
      <w:marTop w:val="0"/>
      <w:marBottom w:val="0"/>
      <w:divBdr>
        <w:top w:val="none" w:sz="0" w:space="0" w:color="auto"/>
        <w:left w:val="none" w:sz="0" w:space="0" w:color="auto"/>
        <w:bottom w:val="none" w:sz="0" w:space="0" w:color="auto"/>
        <w:right w:val="none" w:sz="0" w:space="0" w:color="auto"/>
      </w:divBdr>
    </w:div>
    <w:div w:id="297416330">
      <w:bodyDiv w:val="1"/>
      <w:marLeft w:val="0"/>
      <w:marRight w:val="0"/>
      <w:marTop w:val="0"/>
      <w:marBottom w:val="0"/>
      <w:divBdr>
        <w:top w:val="none" w:sz="0" w:space="0" w:color="auto"/>
        <w:left w:val="none" w:sz="0" w:space="0" w:color="auto"/>
        <w:bottom w:val="none" w:sz="0" w:space="0" w:color="auto"/>
        <w:right w:val="none" w:sz="0" w:space="0" w:color="auto"/>
      </w:divBdr>
    </w:div>
    <w:div w:id="297495762">
      <w:bodyDiv w:val="1"/>
      <w:marLeft w:val="0"/>
      <w:marRight w:val="0"/>
      <w:marTop w:val="0"/>
      <w:marBottom w:val="0"/>
      <w:divBdr>
        <w:top w:val="none" w:sz="0" w:space="0" w:color="auto"/>
        <w:left w:val="none" w:sz="0" w:space="0" w:color="auto"/>
        <w:bottom w:val="none" w:sz="0" w:space="0" w:color="auto"/>
        <w:right w:val="none" w:sz="0" w:space="0" w:color="auto"/>
      </w:divBdr>
    </w:div>
    <w:div w:id="297565653">
      <w:bodyDiv w:val="1"/>
      <w:marLeft w:val="0"/>
      <w:marRight w:val="0"/>
      <w:marTop w:val="0"/>
      <w:marBottom w:val="0"/>
      <w:divBdr>
        <w:top w:val="none" w:sz="0" w:space="0" w:color="auto"/>
        <w:left w:val="none" w:sz="0" w:space="0" w:color="auto"/>
        <w:bottom w:val="none" w:sz="0" w:space="0" w:color="auto"/>
        <w:right w:val="none" w:sz="0" w:space="0" w:color="auto"/>
      </w:divBdr>
    </w:div>
    <w:div w:id="297609365">
      <w:bodyDiv w:val="1"/>
      <w:marLeft w:val="0"/>
      <w:marRight w:val="0"/>
      <w:marTop w:val="0"/>
      <w:marBottom w:val="0"/>
      <w:divBdr>
        <w:top w:val="none" w:sz="0" w:space="0" w:color="auto"/>
        <w:left w:val="none" w:sz="0" w:space="0" w:color="auto"/>
        <w:bottom w:val="none" w:sz="0" w:space="0" w:color="auto"/>
        <w:right w:val="none" w:sz="0" w:space="0" w:color="auto"/>
      </w:divBdr>
    </w:div>
    <w:div w:id="297731227">
      <w:bodyDiv w:val="1"/>
      <w:marLeft w:val="0"/>
      <w:marRight w:val="0"/>
      <w:marTop w:val="0"/>
      <w:marBottom w:val="0"/>
      <w:divBdr>
        <w:top w:val="none" w:sz="0" w:space="0" w:color="auto"/>
        <w:left w:val="none" w:sz="0" w:space="0" w:color="auto"/>
        <w:bottom w:val="none" w:sz="0" w:space="0" w:color="auto"/>
        <w:right w:val="none" w:sz="0" w:space="0" w:color="auto"/>
      </w:divBdr>
    </w:div>
    <w:div w:id="297732707">
      <w:bodyDiv w:val="1"/>
      <w:marLeft w:val="0"/>
      <w:marRight w:val="0"/>
      <w:marTop w:val="0"/>
      <w:marBottom w:val="0"/>
      <w:divBdr>
        <w:top w:val="none" w:sz="0" w:space="0" w:color="auto"/>
        <w:left w:val="none" w:sz="0" w:space="0" w:color="auto"/>
        <w:bottom w:val="none" w:sz="0" w:space="0" w:color="auto"/>
        <w:right w:val="none" w:sz="0" w:space="0" w:color="auto"/>
      </w:divBdr>
    </w:div>
    <w:div w:id="297996940">
      <w:bodyDiv w:val="1"/>
      <w:marLeft w:val="0"/>
      <w:marRight w:val="0"/>
      <w:marTop w:val="0"/>
      <w:marBottom w:val="0"/>
      <w:divBdr>
        <w:top w:val="none" w:sz="0" w:space="0" w:color="auto"/>
        <w:left w:val="none" w:sz="0" w:space="0" w:color="auto"/>
        <w:bottom w:val="none" w:sz="0" w:space="0" w:color="auto"/>
        <w:right w:val="none" w:sz="0" w:space="0" w:color="auto"/>
      </w:divBdr>
    </w:div>
    <w:div w:id="298071802">
      <w:bodyDiv w:val="1"/>
      <w:marLeft w:val="0"/>
      <w:marRight w:val="0"/>
      <w:marTop w:val="0"/>
      <w:marBottom w:val="0"/>
      <w:divBdr>
        <w:top w:val="none" w:sz="0" w:space="0" w:color="auto"/>
        <w:left w:val="none" w:sz="0" w:space="0" w:color="auto"/>
        <w:bottom w:val="none" w:sz="0" w:space="0" w:color="auto"/>
        <w:right w:val="none" w:sz="0" w:space="0" w:color="auto"/>
      </w:divBdr>
    </w:div>
    <w:div w:id="298149044">
      <w:bodyDiv w:val="1"/>
      <w:marLeft w:val="0"/>
      <w:marRight w:val="0"/>
      <w:marTop w:val="0"/>
      <w:marBottom w:val="0"/>
      <w:divBdr>
        <w:top w:val="none" w:sz="0" w:space="0" w:color="auto"/>
        <w:left w:val="none" w:sz="0" w:space="0" w:color="auto"/>
        <w:bottom w:val="none" w:sz="0" w:space="0" w:color="auto"/>
        <w:right w:val="none" w:sz="0" w:space="0" w:color="auto"/>
      </w:divBdr>
    </w:div>
    <w:div w:id="298195796">
      <w:bodyDiv w:val="1"/>
      <w:marLeft w:val="0"/>
      <w:marRight w:val="0"/>
      <w:marTop w:val="0"/>
      <w:marBottom w:val="0"/>
      <w:divBdr>
        <w:top w:val="none" w:sz="0" w:space="0" w:color="auto"/>
        <w:left w:val="none" w:sz="0" w:space="0" w:color="auto"/>
        <w:bottom w:val="none" w:sz="0" w:space="0" w:color="auto"/>
        <w:right w:val="none" w:sz="0" w:space="0" w:color="auto"/>
      </w:divBdr>
    </w:div>
    <w:div w:id="298612878">
      <w:bodyDiv w:val="1"/>
      <w:marLeft w:val="0"/>
      <w:marRight w:val="0"/>
      <w:marTop w:val="0"/>
      <w:marBottom w:val="0"/>
      <w:divBdr>
        <w:top w:val="none" w:sz="0" w:space="0" w:color="auto"/>
        <w:left w:val="none" w:sz="0" w:space="0" w:color="auto"/>
        <w:bottom w:val="none" w:sz="0" w:space="0" w:color="auto"/>
        <w:right w:val="none" w:sz="0" w:space="0" w:color="auto"/>
      </w:divBdr>
    </w:div>
    <w:div w:id="298613830">
      <w:bodyDiv w:val="1"/>
      <w:marLeft w:val="0"/>
      <w:marRight w:val="0"/>
      <w:marTop w:val="0"/>
      <w:marBottom w:val="0"/>
      <w:divBdr>
        <w:top w:val="none" w:sz="0" w:space="0" w:color="auto"/>
        <w:left w:val="none" w:sz="0" w:space="0" w:color="auto"/>
        <w:bottom w:val="none" w:sz="0" w:space="0" w:color="auto"/>
        <w:right w:val="none" w:sz="0" w:space="0" w:color="auto"/>
      </w:divBdr>
    </w:div>
    <w:div w:id="299117378">
      <w:bodyDiv w:val="1"/>
      <w:marLeft w:val="0"/>
      <w:marRight w:val="0"/>
      <w:marTop w:val="0"/>
      <w:marBottom w:val="0"/>
      <w:divBdr>
        <w:top w:val="none" w:sz="0" w:space="0" w:color="auto"/>
        <w:left w:val="none" w:sz="0" w:space="0" w:color="auto"/>
        <w:bottom w:val="none" w:sz="0" w:space="0" w:color="auto"/>
        <w:right w:val="none" w:sz="0" w:space="0" w:color="auto"/>
      </w:divBdr>
    </w:div>
    <w:div w:id="299264004">
      <w:bodyDiv w:val="1"/>
      <w:marLeft w:val="0"/>
      <w:marRight w:val="0"/>
      <w:marTop w:val="0"/>
      <w:marBottom w:val="0"/>
      <w:divBdr>
        <w:top w:val="none" w:sz="0" w:space="0" w:color="auto"/>
        <w:left w:val="none" w:sz="0" w:space="0" w:color="auto"/>
        <w:bottom w:val="none" w:sz="0" w:space="0" w:color="auto"/>
        <w:right w:val="none" w:sz="0" w:space="0" w:color="auto"/>
      </w:divBdr>
    </w:div>
    <w:div w:id="299530480">
      <w:bodyDiv w:val="1"/>
      <w:marLeft w:val="0"/>
      <w:marRight w:val="0"/>
      <w:marTop w:val="0"/>
      <w:marBottom w:val="0"/>
      <w:divBdr>
        <w:top w:val="none" w:sz="0" w:space="0" w:color="auto"/>
        <w:left w:val="none" w:sz="0" w:space="0" w:color="auto"/>
        <w:bottom w:val="none" w:sz="0" w:space="0" w:color="auto"/>
        <w:right w:val="none" w:sz="0" w:space="0" w:color="auto"/>
      </w:divBdr>
    </w:div>
    <w:div w:id="299700216">
      <w:bodyDiv w:val="1"/>
      <w:marLeft w:val="0"/>
      <w:marRight w:val="0"/>
      <w:marTop w:val="0"/>
      <w:marBottom w:val="0"/>
      <w:divBdr>
        <w:top w:val="none" w:sz="0" w:space="0" w:color="auto"/>
        <w:left w:val="none" w:sz="0" w:space="0" w:color="auto"/>
        <w:bottom w:val="none" w:sz="0" w:space="0" w:color="auto"/>
        <w:right w:val="none" w:sz="0" w:space="0" w:color="auto"/>
      </w:divBdr>
    </w:div>
    <w:div w:id="299771822">
      <w:bodyDiv w:val="1"/>
      <w:marLeft w:val="0"/>
      <w:marRight w:val="0"/>
      <w:marTop w:val="0"/>
      <w:marBottom w:val="0"/>
      <w:divBdr>
        <w:top w:val="none" w:sz="0" w:space="0" w:color="auto"/>
        <w:left w:val="none" w:sz="0" w:space="0" w:color="auto"/>
        <w:bottom w:val="none" w:sz="0" w:space="0" w:color="auto"/>
        <w:right w:val="none" w:sz="0" w:space="0" w:color="auto"/>
      </w:divBdr>
    </w:div>
    <w:div w:id="300233792">
      <w:bodyDiv w:val="1"/>
      <w:marLeft w:val="0"/>
      <w:marRight w:val="0"/>
      <w:marTop w:val="0"/>
      <w:marBottom w:val="0"/>
      <w:divBdr>
        <w:top w:val="none" w:sz="0" w:space="0" w:color="auto"/>
        <w:left w:val="none" w:sz="0" w:space="0" w:color="auto"/>
        <w:bottom w:val="none" w:sz="0" w:space="0" w:color="auto"/>
        <w:right w:val="none" w:sz="0" w:space="0" w:color="auto"/>
      </w:divBdr>
    </w:div>
    <w:div w:id="300236702">
      <w:bodyDiv w:val="1"/>
      <w:marLeft w:val="0"/>
      <w:marRight w:val="0"/>
      <w:marTop w:val="0"/>
      <w:marBottom w:val="0"/>
      <w:divBdr>
        <w:top w:val="none" w:sz="0" w:space="0" w:color="auto"/>
        <w:left w:val="none" w:sz="0" w:space="0" w:color="auto"/>
        <w:bottom w:val="none" w:sz="0" w:space="0" w:color="auto"/>
        <w:right w:val="none" w:sz="0" w:space="0" w:color="auto"/>
      </w:divBdr>
    </w:div>
    <w:div w:id="300383087">
      <w:bodyDiv w:val="1"/>
      <w:marLeft w:val="0"/>
      <w:marRight w:val="0"/>
      <w:marTop w:val="0"/>
      <w:marBottom w:val="0"/>
      <w:divBdr>
        <w:top w:val="none" w:sz="0" w:space="0" w:color="auto"/>
        <w:left w:val="none" w:sz="0" w:space="0" w:color="auto"/>
        <w:bottom w:val="none" w:sz="0" w:space="0" w:color="auto"/>
        <w:right w:val="none" w:sz="0" w:space="0" w:color="auto"/>
      </w:divBdr>
    </w:div>
    <w:div w:id="300430987">
      <w:bodyDiv w:val="1"/>
      <w:marLeft w:val="0"/>
      <w:marRight w:val="0"/>
      <w:marTop w:val="0"/>
      <w:marBottom w:val="0"/>
      <w:divBdr>
        <w:top w:val="none" w:sz="0" w:space="0" w:color="auto"/>
        <w:left w:val="none" w:sz="0" w:space="0" w:color="auto"/>
        <w:bottom w:val="none" w:sz="0" w:space="0" w:color="auto"/>
        <w:right w:val="none" w:sz="0" w:space="0" w:color="auto"/>
      </w:divBdr>
    </w:div>
    <w:div w:id="300774002">
      <w:bodyDiv w:val="1"/>
      <w:marLeft w:val="0"/>
      <w:marRight w:val="0"/>
      <w:marTop w:val="0"/>
      <w:marBottom w:val="0"/>
      <w:divBdr>
        <w:top w:val="none" w:sz="0" w:space="0" w:color="auto"/>
        <w:left w:val="none" w:sz="0" w:space="0" w:color="auto"/>
        <w:bottom w:val="none" w:sz="0" w:space="0" w:color="auto"/>
        <w:right w:val="none" w:sz="0" w:space="0" w:color="auto"/>
      </w:divBdr>
    </w:div>
    <w:div w:id="300962256">
      <w:bodyDiv w:val="1"/>
      <w:marLeft w:val="0"/>
      <w:marRight w:val="0"/>
      <w:marTop w:val="0"/>
      <w:marBottom w:val="0"/>
      <w:divBdr>
        <w:top w:val="none" w:sz="0" w:space="0" w:color="auto"/>
        <w:left w:val="none" w:sz="0" w:space="0" w:color="auto"/>
        <w:bottom w:val="none" w:sz="0" w:space="0" w:color="auto"/>
        <w:right w:val="none" w:sz="0" w:space="0" w:color="auto"/>
      </w:divBdr>
    </w:div>
    <w:div w:id="301081056">
      <w:bodyDiv w:val="1"/>
      <w:marLeft w:val="0"/>
      <w:marRight w:val="0"/>
      <w:marTop w:val="0"/>
      <w:marBottom w:val="0"/>
      <w:divBdr>
        <w:top w:val="none" w:sz="0" w:space="0" w:color="auto"/>
        <w:left w:val="none" w:sz="0" w:space="0" w:color="auto"/>
        <w:bottom w:val="none" w:sz="0" w:space="0" w:color="auto"/>
        <w:right w:val="none" w:sz="0" w:space="0" w:color="auto"/>
      </w:divBdr>
    </w:div>
    <w:div w:id="301614597">
      <w:bodyDiv w:val="1"/>
      <w:marLeft w:val="0"/>
      <w:marRight w:val="0"/>
      <w:marTop w:val="0"/>
      <w:marBottom w:val="0"/>
      <w:divBdr>
        <w:top w:val="none" w:sz="0" w:space="0" w:color="auto"/>
        <w:left w:val="none" w:sz="0" w:space="0" w:color="auto"/>
        <w:bottom w:val="none" w:sz="0" w:space="0" w:color="auto"/>
        <w:right w:val="none" w:sz="0" w:space="0" w:color="auto"/>
      </w:divBdr>
    </w:div>
    <w:div w:id="301666446">
      <w:bodyDiv w:val="1"/>
      <w:marLeft w:val="0"/>
      <w:marRight w:val="0"/>
      <w:marTop w:val="0"/>
      <w:marBottom w:val="0"/>
      <w:divBdr>
        <w:top w:val="none" w:sz="0" w:space="0" w:color="auto"/>
        <w:left w:val="none" w:sz="0" w:space="0" w:color="auto"/>
        <w:bottom w:val="none" w:sz="0" w:space="0" w:color="auto"/>
        <w:right w:val="none" w:sz="0" w:space="0" w:color="auto"/>
      </w:divBdr>
    </w:div>
    <w:div w:id="302001739">
      <w:bodyDiv w:val="1"/>
      <w:marLeft w:val="0"/>
      <w:marRight w:val="0"/>
      <w:marTop w:val="0"/>
      <w:marBottom w:val="0"/>
      <w:divBdr>
        <w:top w:val="none" w:sz="0" w:space="0" w:color="auto"/>
        <w:left w:val="none" w:sz="0" w:space="0" w:color="auto"/>
        <w:bottom w:val="none" w:sz="0" w:space="0" w:color="auto"/>
        <w:right w:val="none" w:sz="0" w:space="0" w:color="auto"/>
      </w:divBdr>
    </w:div>
    <w:div w:id="302004681">
      <w:bodyDiv w:val="1"/>
      <w:marLeft w:val="0"/>
      <w:marRight w:val="0"/>
      <w:marTop w:val="0"/>
      <w:marBottom w:val="0"/>
      <w:divBdr>
        <w:top w:val="none" w:sz="0" w:space="0" w:color="auto"/>
        <w:left w:val="none" w:sz="0" w:space="0" w:color="auto"/>
        <w:bottom w:val="none" w:sz="0" w:space="0" w:color="auto"/>
        <w:right w:val="none" w:sz="0" w:space="0" w:color="auto"/>
      </w:divBdr>
    </w:div>
    <w:div w:id="302278601">
      <w:bodyDiv w:val="1"/>
      <w:marLeft w:val="0"/>
      <w:marRight w:val="0"/>
      <w:marTop w:val="0"/>
      <w:marBottom w:val="0"/>
      <w:divBdr>
        <w:top w:val="none" w:sz="0" w:space="0" w:color="auto"/>
        <w:left w:val="none" w:sz="0" w:space="0" w:color="auto"/>
        <w:bottom w:val="none" w:sz="0" w:space="0" w:color="auto"/>
        <w:right w:val="none" w:sz="0" w:space="0" w:color="auto"/>
      </w:divBdr>
    </w:div>
    <w:div w:id="302733872">
      <w:bodyDiv w:val="1"/>
      <w:marLeft w:val="0"/>
      <w:marRight w:val="0"/>
      <w:marTop w:val="0"/>
      <w:marBottom w:val="0"/>
      <w:divBdr>
        <w:top w:val="none" w:sz="0" w:space="0" w:color="auto"/>
        <w:left w:val="none" w:sz="0" w:space="0" w:color="auto"/>
        <w:bottom w:val="none" w:sz="0" w:space="0" w:color="auto"/>
        <w:right w:val="none" w:sz="0" w:space="0" w:color="auto"/>
      </w:divBdr>
    </w:div>
    <w:div w:id="302777621">
      <w:bodyDiv w:val="1"/>
      <w:marLeft w:val="0"/>
      <w:marRight w:val="0"/>
      <w:marTop w:val="0"/>
      <w:marBottom w:val="0"/>
      <w:divBdr>
        <w:top w:val="none" w:sz="0" w:space="0" w:color="auto"/>
        <w:left w:val="none" w:sz="0" w:space="0" w:color="auto"/>
        <w:bottom w:val="none" w:sz="0" w:space="0" w:color="auto"/>
        <w:right w:val="none" w:sz="0" w:space="0" w:color="auto"/>
      </w:divBdr>
    </w:div>
    <w:div w:id="302808318">
      <w:bodyDiv w:val="1"/>
      <w:marLeft w:val="0"/>
      <w:marRight w:val="0"/>
      <w:marTop w:val="0"/>
      <w:marBottom w:val="0"/>
      <w:divBdr>
        <w:top w:val="none" w:sz="0" w:space="0" w:color="auto"/>
        <w:left w:val="none" w:sz="0" w:space="0" w:color="auto"/>
        <w:bottom w:val="none" w:sz="0" w:space="0" w:color="auto"/>
        <w:right w:val="none" w:sz="0" w:space="0" w:color="auto"/>
      </w:divBdr>
    </w:div>
    <w:div w:id="302857355">
      <w:bodyDiv w:val="1"/>
      <w:marLeft w:val="0"/>
      <w:marRight w:val="0"/>
      <w:marTop w:val="0"/>
      <w:marBottom w:val="0"/>
      <w:divBdr>
        <w:top w:val="none" w:sz="0" w:space="0" w:color="auto"/>
        <w:left w:val="none" w:sz="0" w:space="0" w:color="auto"/>
        <w:bottom w:val="none" w:sz="0" w:space="0" w:color="auto"/>
        <w:right w:val="none" w:sz="0" w:space="0" w:color="auto"/>
      </w:divBdr>
    </w:div>
    <w:div w:id="302928906">
      <w:bodyDiv w:val="1"/>
      <w:marLeft w:val="0"/>
      <w:marRight w:val="0"/>
      <w:marTop w:val="0"/>
      <w:marBottom w:val="0"/>
      <w:divBdr>
        <w:top w:val="none" w:sz="0" w:space="0" w:color="auto"/>
        <w:left w:val="none" w:sz="0" w:space="0" w:color="auto"/>
        <w:bottom w:val="none" w:sz="0" w:space="0" w:color="auto"/>
        <w:right w:val="none" w:sz="0" w:space="0" w:color="auto"/>
      </w:divBdr>
    </w:div>
    <w:div w:id="303241457">
      <w:bodyDiv w:val="1"/>
      <w:marLeft w:val="0"/>
      <w:marRight w:val="0"/>
      <w:marTop w:val="0"/>
      <w:marBottom w:val="0"/>
      <w:divBdr>
        <w:top w:val="none" w:sz="0" w:space="0" w:color="auto"/>
        <w:left w:val="none" w:sz="0" w:space="0" w:color="auto"/>
        <w:bottom w:val="none" w:sz="0" w:space="0" w:color="auto"/>
        <w:right w:val="none" w:sz="0" w:space="0" w:color="auto"/>
      </w:divBdr>
    </w:div>
    <w:div w:id="303311399">
      <w:bodyDiv w:val="1"/>
      <w:marLeft w:val="0"/>
      <w:marRight w:val="0"/>
      <w:marTop w:val="0"/>
      <w:marBottom w:val="0"/>
      <w:divBdr>
        <w:top w:val="none" w:sz="0" w:space="0" w:color="auto"/>
        <w:left w:val="none" w:sz="0" w:space="0" w:color="auto"/>
        <w:bottom w:val="none" w:sz="0" w:space="0" w:color="auto"/>
        <w:right w:val="none" w:sz="0" w:space="0" w:color="auto"/>
      </w:divBdr>
    </w:div>
    <w:div w:id="303320215">
      <w:bodyDiv w:val="1"/>
      <w:marLeft w:val="0"/>
      <w:marRight w:val="0"/>
      <w:marTop w:val="0"/>
      <w:marBottom w:val="0"/>
      <w:divBdr>
        <w:top w:val="none" w:sz="0" w:space="0" w:color="auto"/>
        <w:left w:val="none" w:sz="0" w:space="0" w:color="auto"/>
        <w:bottom w:val="none" w:sz="0" w:space="0" w:color="auto"/>
        <w:right w:val="none" w:sz="0" w:space="0" w:color="auto"/>
      </w:divBdr>
    </w:div>
    <w:div w:id="303462197">
      <w:bodyDiv w:val="1"/>
      <w:marLeft w:val="0"/>
      <w:marRight w:val="0"/>
      <w:marTop w:val="0"/>
      <w:marBottom w:val="0"/>
      <w:divBdr>
        <w:top w:val="none" w:sz="0" w:space="0" w:color="auto"/>
        <w:left w:val="none" w:sz="0" w:space="0" w:color="auto"/>
        <w:bottom w:val="none" w:sz="0" w:space="0" w:color="auto"/>
        <w:right w:val="none" w:sz="0" w:space="0" w:color="auto"/>
      </w:divBdr>
    </w:div>
    <w:div w:id="303900780">
      <w:bodyDiv w:val="1"/>
      <w:marLeft w:val="0"/>
      <w:marRight w:val="0"/>
      <w:marTop w:val="0"/>
      <w:marBottom w:val="0"/>
      <w:divBdr>
        <w:top w:val="none" w:sz="0" w:space="0" w:color="auto"/>
        <w:left w:val="none" w:sz="0" w:space="0" w:color="auto"/>
        <w:bottom w:val="none" w:sz="0" w:space="0" w:color="auto"/>
        <w:right w:val="none" w:sz="0" w:space="0" w:color="auto"/>
      </w:divBdr>
    </w:div>
    <w:div w:id="303973272">
      <w:bodyDiv w:val="1"/>
      <w:marLeft w:val="0"/>
      <w:marRight w:val="0"/>
      <w:marTop w:val="0"/>
      <w:marBottom w:val="0"/>
      <w:divBdr>
        <w:top w:val="none" w:sz="0" w:space="0" w:color="auto"/>
        <w:left w:val="none" w:sz="0" w:space="0" w:color="auto"/>
        <w:bottom w:val="none" w:sz="0" w:space="0" w:color="auto"/>
        <w:right w:val="none" w:sz="0" w:space="0" w:color="auto"/>
      </w:divBdr>
    </w:div>
    <w:div w:id="304162802">
      <w:bodyDiv w:val="1"/>
      <w:marLeft w:val="0"/>
      <w:marRight w:val="0"/>
      <w:marTop w:val="0"/>
      <w:marBottom w:val="0"/>
      <w:divBdr>
        <w:top w:val="none" w:sz="0" w:space="0" w:color="auto"/>
        <w:left w:val="none" w:sz="0" w:space="0" w:color="auto"/>
        <w:bottom w:val="none" w:sz="0" w:space="0" w:color="auto"/>
        <w:right w:val="none" w:sz="0" w:space="0" w:color="auto"/>
      </w:divBdr>
    </w:div>
    <w:div w:id="304699452">
      <w:bodyDiv w:val="1"/>
      <w:marLeft w:val="0"/>
      <w:marRight w:val="0"/>
      <w:marTop w:val="0"/>
      <w:marBottom w:val="0"/>
      <w:divBdr>
        <w:top w:val="none" w:sz="0" w:space="0" w:color="auto"/>
        <w:left w:val="none" w:sz="0" w:space="0" w:color="auto"/>
        <w:bottom w:val="none" w:sz="0" w:space="0" w:color="auto"/>
        <w:right w:val="none" w:sz="0" w:space="0" w:color="auto"/>
      </w:divBdr>
    </w:div>
    <w:div w:id="304745581">
      <w:bodyDiv w:val="1"/>
      <w:marLeft w:val="0"/>
      <w:marRight w:val="0"/>
      <w:marTop w:val="0"/>
      <w:marBottom w:val="0"/>
      <w:divBdr>
        <w:top w:val="none" w:sz="0" w:space="0" w:color="auto"/>
        <w:left w:val="none" w:sz="0" w:space="0" w:color="auto"/>
        <w:bottom w:val="none" w:sz="0" w:space="0" w:color="auto"/>
        <w:right w:val="none" w:sz="0" w:space="0" w:color="auto"/>
      </w:divBdr>
    </w:div>
    <w:div w:id="305279423">
      <w:bodyDiv w:val="1"/>
      <w:marLeft w:val="0"/>
      <w:marRight w:val="0"/>
      <w:marTop w:val="0"/>
      <w:marBottom w:val="0"/>
      <w:divBdr>
        <w:top w:val="none" w:sz="0" w:space="0" w:color="auto"/>
        <w:left w:val="none" w:sz="0" w:space="0" w:color="auto"/>
        <w:bottom w:val="none" w:sz="0" w:space="0" w:color="auto"/>
        <w:right w:val="none" w:sz="0" w:space="0" w:color="auto"/>
      </w:divBdr>
    </w:div>
    <w:div w:id="305666220">
      <w:bodyDiv w:val="1"/>
      <w:marLeft w:val="0"/>
      <w:marRight w:val="0"/>
      <w:marTop w:val="0"/>
      <w:marBottom w:val="0"/>
      <w:divBdr>
        <w:top w:val="none" w:sz="0" w:space="0" w:color="auto"/>
        <w:left w:val="none" w:sz="0" w:space="0" w:color="auto"/>
        <w:bottom w:val="none" w:sz="0" w:space="0" w:color="auto"/>
        <w:right w:val="none" w:sz="0" w:space="0" w:color="auto"/>
      </w:divBdr>
    </w:div>
    <w:div w:id="305747748">
      <w:bodyDiv w:val="1"/>
      <w:marLeft w:val="0"/>
      <w:marRight w:val="0"/>
      <w:marTop w:val="0"/>
      <w:marBottom w:val="0"/>
      <w:divBdr>
        <w:top w:val="none" w:sz="0" w:space="0" w:color="auto"/>
        <w:left w:val="none" w:sz="0" w:space="0" w:color="auto"/>
        <w:bottom w:val="none" w:sz="0" w:space="0" w:color="auto"/>
        <w:right w:val="none" w:sz="0" w:space="0" w:color="auto"/>
      </w:divBdr>
    </w:div>
    <w:div w:id="305940169">
      <w:bodyDiv w:val="1"/>
      <w:marLeft w:val="0"/>
      <w:marRight w:val="0"/>
      <w:marTop w:val="0"/>
      <w:marBottom w:val="0"/>
      <w:divBdr>
        <w:top w:val="none" w:sz="0" w:space="0" w:color="auto"/>
        <w:left w:val="none" w:sz="0" w:space="0" w:color="auto"/>
        <w:bottom w:val="none" w:sz="0" w:space="0" w:color="auto"/>
        <w:right w:val="none" w:sz="0" w:space="0" w:color="auto"/>
      </w:divBdr>
    </w:div>
    <w:div w:id="306206177">
      <w:bodyDiv w:val="1"/>
      <w:marLeft w:val="0"/>
      <w:marRight w:val="0"/>
      <w:marTop w:val="0"/>
      <w:marBottom w:val="0"/>
      <w:divBdr>
        <w:top w:val="none" w:sz="0" w:space="0" w:color="auto"/>
        <w:left w:val="none" w:sz="0" w:space="0" w:color="auto"/>
        <w:bottom w:val="none" w:sz="0" w:space="0" w:color="auto"/>
        <w:right w:val="none" w:sz="0" w:space="0" w:color="auto"/>
      </w:divBdr>
    </w:div>
    <w:div w:id="306208119">
      <w:bodyDiv w:val="1"/>
      <w:marLeft w:val="0"/>
      <w:marRight w:val="0"/>
      <w:marTop w:val="0"/>
      <w:marBottom w:val="0"/>
      <w:divBdr>
        <w:top w:val="none" w:sz="0" w:space="0" w:color="auto"/>
        <w:left w:val="none" w:sz="0" w:space="0" w:color="auto"/>
        <w:bottom w:val="none" w:sz="0" w:space="0" w:color="auto"/>
        <w:right w:val="none" w:sz="0" w:space="0" w:color="auto"/>
      </w:divBdr>
    </w:div>
    <w:div w:id="306252305">
      <w:bodyDiv w:val="1"/>
      <w:marLeft w:val="0"/>
      <w:marRight w:val="0"/>
      <w:marTop w:val="0"/>
      <w:marBottom w:val="0"/>
      <w:divBdr>
        <w:top w:val="none" w:sz="0" w:space="0" w:color="auto"/>
        <w:left w:val="none" w:sz="0" w:space="0" w:color="auto"/>
        <w:bottom w:val="none" w:sz="0" w:space="0" w:color="auto"/>
        <w:right w:val="none" w:sz="0" w:space="0" w:color="auto"/>
      </w:divBdr>
    </w:div>
    <w:div w:id="306278801">
      <w:bodyDiv w:val="1"/>
      <w:marLeft w:val="0"/>
      <w:marRight w:val="0"/>
      <w:marTop w:val="0"/>
      <w:marBottom w:val="0"/>
      <w:divBdr>
        <w:top w:val="none" w:sz="0" w:space="0" w:color="auto"/>
        <w:left w:val="none" w:sz="0" w:space="0" w:color="auto"/>
        <w:bottom w:val="none" w:sz="0" w:space="0" w:color="auto"/>
        <w:right w:val="none" w:sz="0" w:space="0" w:color="auto"/>
      </w:divBdr>
    </w:div>
    <w:div w:id="306279738">
      <w:bodyDiv w:val="1"/>
      <w:marLeft w:val="0"/>
      <w:marRight w:val="0"/>
      <w:marTop w:val="0"/>
      <w:marBottom w:val="0"/>
      <w:divBdr>
        <w:top w:val="none" w:sz="0" w:space="0" w:color="auto"/>
        <w:left w:val="none" w:sz="0" w:space="0" w:color="auto"/>
        <w:bottom w:val="none" w:sz="0" w:space="0" w:color="auto"/>
        <w:right w:val="none" w:sz="0" w:space="0" w:color="auto"/>
      </w:divBdr>
    </w:div>
    <w:div w:id="306907060">
      <w:bodyDiv w:val="1"/>
      <w:marLeft w:val="0"/>
      <w:marRight w:val="0"/>
      <w:marTop w:val="0"/>
      <w:marBottom w:val="0"/>
      <w:divBdr>
        <w:top w:val="none" w:sz="0" w:space="0" w:color="auto"/>
        <w:left w:val="none" w:sz="0" w:space="0" w:color="auto"/>
        <w:bottom w:val="none" w:sz="0" w:space="0" w:color="auto"/>
        <w:right w:val="none" w:sz="0" w:space="0" w:color="auto"/>
      </w:divBdr>
    </w:div>
    <w:div w:id="306937367">
      <w:bodyDiv w:val="1"/>
      <w:marLeft w:val="0"/>
      <w:marRight w:val="0"/>
      <w:marTop w:val="0"/>
      <w:marBottom w:val="0"/>
      <w:divBdr>
        <w:top w:val="none" w:sz="0" w:space="0" w:color="auto"/>
        <w:left w:val="none" w:sz="0" w:space="0" w:color="auto"/>
        <w:bottom w:val="none" w:sz="0" w:space="0" w:color="auto"/>
        <w:right w:val="none" w:sz="0" w:space="0" w:color="auto"/>
      </w:divBdr>
    </w:div>
    <w:div w:id="307367724">
      <w:bodyDiv w:val="1"/>
      <w:marLeft w:val="0"/>
      <w:marRight w:val="0"/>
      <w:marTop w:val="0"/>
      <w:marBottom w:val="0"/>
      <w:divBdr>
        <w:top w:val="none" w:sz="0" w:space="0" w:color="auto"/>
        <w:left w:val="none" w:sz="0" w:space="0" w:color="auto"/>
        <w:bottom w:val="none" w:sz="0" w:space="0" w:color="auto"/>
        <w:right w:val="none" w:sz="0" w:space="0" w:color="auto"/>
      </w:divBdr>
    </w:div>
    <w:div w:id="307521291">
      <w:bodyDiv w:val="1"/>
      <w:marLeft w:val="0"/>
      <w:marRight w:val="0"/>
      <w:marTop w:val="0"/>
      <w:marBottom w:val="0"/>
      <w:divBdr>
        <w:top w:val="none" w:sz="0" w:space="0" w:color="auto"/>
        <w:left w:val="none" w:sz="0" w:space="0" w:color="auto"/>
        <w:bottom w:val="none" w:sz="0" w:space="0" w:color="auto"/>
        <w:right w:val="none" w:sz="0" w:space="0" w:color="auto"/>
      </w:divBdr>
    </w:div>
    <w:div w:id="308021233">
      <w:bodyDiv w:val="1"/>
      <w:marLeft w:val="0"/>
      <w:marRight w:val="0"/>
      <w:marTop w:val="0"/>
      <w:marBottom w:val="0"/>
      <w:divBdr>
        <w:top w:val="none" w:sz="0" w:space="0" w:color="auto"/>
        <w:left w:val="none" w:sz="0" w:space="0" w:color="auto"/>
        <w:bottom w:val="none" w:sz="0" w:space="0" w:color="auto"/>
        <w:right w:val="none" w:sz="0" w:space="0" w:color="auto"/>
      </w:divBdr>
    </w:div>
    <w:div w:id="308369383">
      <w:bodyDiv w:val="1"/>
      <w:marLeft w:val="0"/>
      <w:marRight w:val="0"/>
      <w:marTop w:val="0"/>
      <w:marBottom w:val="0"/>
      <w:divBdr>
        <w:top w:val="none" w:sz="0" w:space="0" w:color="auto"/>
        <w:left w:val="none" w:sz="0" w:space="0" w:color="auto"/>
        <w:bottom w:val="none" w:sz="0" w:space="0" w:color="auto"/>
        <w:right w:val="none" w:sz="0" w:space="0" w:color="auto"/>
      </w:divBdr>
    </w:div>
    <w:div w:id="308444777">
      <w:bodyDiv w:val="1"/>
      <w:marLeft w:val="0"/>
      <w:marRight w:val="0"/>
      <w:marTop w:val="0"/>
      <w:marBottom w:val="0"/>
      <w:divBdr>
        <w:top w:val="none" w:sz="0" w:space="0" w:color="auto"/>
        <w:left w:val="none" w:sz="0" w:space="0" w:color="auto"/>
        <w:bottom w:val="none" w:sz="0" w:space="0" w:color="auto"/>
        <w:right w:val="none" w:sz="0" w:space="0" w:color="auto"/>
      </w:divBdr>
    </w:div>
    <w:div w:id="309094903">
      <w:bodyDiv w:val="1"/>
      <w:marLeft w:val="0"/>
      <w:marRight w:val="0"/>
      <w:marTop w:val="0"/>
      <w:marBottom w:val="0"/>
      <w:divBdr>
        <w:top w:val="none" w:sz="0" w:space="0" w:color="auto"/>
        <w:left w:val="none" w:sz="0" w:space="0" w:color="auto"/>
        <w:bottom w:val="none" w:sz="0" w:space="0" w:color="auto"/>
        <w:right w:val="none" w:sz="0" w:space="0" w:color="auto"/>
      </w:divBdr>
    </w:div>
    <w:div w:id="309746442">
      <w:bodyDiv w:val="1"/>
      <w:marLeft w:val="0"/>
      <w:marRight w:val="0"/>
      <w:marTop w:val="0"/>
      <w:marBottom w:val="0"/>
      <w:divBdr>
        <w:top w:val="none" w:sz="0" w:space="0" w:color="auto"/>
        <w:left w:val="none" w:sz="0" w:space="0" w:color="auto"/>
        <w:bottom w:val="none" w:sz="0" w:space="0" w:color="auto"/>
        <w:right w:val="none" w:sz="0" w:space="0" w:color="auto"/>
      </w:divBdr>
    </w:div>
    <w:div w:id="309748697">
      <w:bodyDiv w:val="1"/>
      <w:marLeft w:val="0"/>
      <w:marRight w:val="0"/>
      <w:marTop w:val="0"/>
      <w:marBottom w:val="0"/>
      <w:divBdr>
        <w:top w:val="none" w:sz="0" w:space="0" w:color="auto"/>
        <w:left w:val="none" w:sz="0" w:space="0" w:color="auto"/>
        <w:bottom w:val="none" w:sz="0" w:space="0" w:color="auto"/>
        <w:right w:val="none" w:sz="0" w:space="0" w:color="auto"/>
      </w:divBdr>
    </w:div>
    <w:div w:id="309941768">
      <w:bodyDiv w:val="1"/>
      <w:marLeft w:val="0"/>
      <w:marRight w:val="0"/>
      <w:marTop w:val="0"/>
      <w:marBottom w:val="0"/>
      <w:divBdr>
        <w:top w:val="none" w:sz="0" w:space="0" w:color="auto"/>
        <w:left w:val="none" w:sz="0" w:space="0" w:color="auto"/>
        <w:bottom w:val="none" w:sz="0" w:space="0" w:color="auto"/>
        <w:right w:val="none" w:sz="0" w:space="0" w:color="auto"/>
      </w:divBdr>
    </w:div>
    <w:div w:id="310057673">
      <w:bodyDiv w:val="1"/>
      <w:marLeft w:val="0"/>
      <w:marRight w:val="0"/>
      <w:marTop w:val="0"/>
      <w:marBottom w:val="0"/>
      <w:divBdr>
        <w:top w:val="none" w:sz="0" w:space="0" w:color="auto"/>
        <w:left w:val="none" w:sz="0" w:space="0" w:color="auto"/>
        <w:bottom w:val="none" w:sz="0" w:space="0" w:color="auto"/>
        <w:right w:val="none" w:sz="0" w:space="0" w:color="auto"/>
      </w:divBdr>
    </w:div>
    <w:div w:id="310405450">
      <w:bodyDiv w:val="1"/>
      <w:marLeft w:val="0"/>
      <w:marRight w:val="0"/>
      <w:marTop w:val="0"/>
      <w:marBottom w:val="0"/>
      <w:divBdr>
        <w:top w:val="none" w:sz="0" w:space="0" w:color="auto"/>
        <w:left w:val="none" w:sz="0" w:space="0" w:color="auto"/>
        <w:bottom w:val="none" w:sz="0" w:space="0" w:color="auto"/>
        <w:right w:val="none" w:sz="0" w:space="0" w:color="auto"/>
      </w:divBdr>
    </w:div>
    <w:div w:id="310990826">
      <w:bodyDiv w:val="1"/>
      <w:marLeft w:val="0"/>
      <w:marRight w:val="0"/>
      <w:marTop w:val="0"/>
      <w:marBottom w:val="0"/>
      <w:divBdr>
        <w:top w:val="none" w:sz="0" w:space="0" w:color="auto"/>
        <w:left w:val="none" w:sz="0" w:space="0" w:color="auto"/>
        <w:bottom w:val="none" w:sz="0" w:space="0" w:color="auto"/>
        <w:right w:val="none" w:sz="0" w:space="0" w:color="auto"/>
      </w:divBdr>
    </w:div>
    <w:div w:id="311258014">
      <w:bodyDiv w:val="1"/>
      <w:marLeft w:val="0"/>
      <w:marRight w:val="0"/>
      <w:marTop w:val="0"/>
      <w:marBottom w:val="0"/>
      <w:divBdr>
        <w:top w:val="none" w:sz="0" w:space="0" w:color="auto"/>
        <w:left w:val="none" w:sz="0" w:space="0" w:color="auto"/>
        <w:bottom w:val="none" w:sz="0" w:space="0" w:color="auto"/>
        <w:right w:val="none" w:sz="0" w:space="0" w:color="auto"/>
      </w:divBdr>
    </w:div>
    <w:div w:id="311370171">
      <w:bodyDiv w:val="1"/>
      <w:marLeft w:val="0"/>
      <w:marRight w:val="0"/>
      <w:marTop w:val="0"/>
      <w:marBottom w:val="0"/>
      <w:divBdr>
        <w:top w:val="none" w:sz="0" w:space="0" w:color="auto"/>
        <w:left w:val="none" w:sz="0" w:space="0" w:color="auto"/>
        <w:bottom w:val="none" w:sz="0" w:space="0" w:color="auto"/>
        <w:right w:val="none" w:sz="0" w:space="0" w:color="auto"/>
      </w:divBdr>
    </w:div>
    <w:div w:id="311370642">
      <w:bodyDiv w:val="1"/>
      <w:marLeft w:val="0"/>
      <w:marRight w:val="0"/>
      <w:marTop w:val="0"/>
      <w:marBottom w:val="0"/>
      <w:divBdr>
        <w:top w:val="none" w:sz="0" w:space="0" w:color="auto"/>
        <w:left w:val="none" w:sz="0" w:space="0" w:color="auto"/>
        <w:bottom w:val="none" w:sz="0" w:space="0" w:color="auto"/>
        <w:right w:val="none" w:sz="0" w:space="0" w:color="auto"/>
      </w:divBdr>
    </w:div>
    <w:div w:id="311561416">
      <w:bodyDiv w:val="1"/>
      <w:marLeft w:val="0"/>
      <w:marRight w:val="0"/>
      <w:marTop w:val="0"/>
      <w:marBottom w:val="0"/>
      <w:divBdr>
        <w:top w:val="none" w:sz="0" w:space="0" w:color="auto"/>
        <w:left w:val="none" w:sz="0" w:space="0" w:color="auto"/>
        <w:bottom w:val="none" w:sz="0" w:space="0" w:color="auto"/>
        <w:right w:val="none" w:sz="0" w:space="0" w:color="auto"/>
      </w:divBdr>
    </w:div>
    <w:div w:id="311717149">
      <w:bodyDiv w:val="1"/>
      <w:marLeft w:val="0"/>
      <w:marRight w:val="0"/>
      <w:marTop w:val="0"/>
      <w:marBottom w:val="0"/>
      <w:divBdr>
        <w:top w:val="none" w:sz="0" w:space="0" w:color="auto"/>
        <w:left w:val="none" w:sz="0" w:space="0" w:color="auto"/>
        <w:bottom w:val="none" w:sz="0" w:space="0" w:color="auto"/>
        <w:right w:val="none" w:sz="0" w:space="0" w:color="auto"/>
      </w:divBdr>
    </w:div>
    <w:div w:id="311982661">
      <w:bodyDiv w:val="1"/>
      <w:marLeft w:val="0"/>
      <w:marRight w:val="0"/>
      <w:marTop w:val="0"/>
      <w:marBottom w:val="0"/>
      <w:divBdr>
        <w:top w:val="none" w:sz="0" w:space="0" w:color="auto"/>
        <w:left w:val="none" w:sz="0" w:space="0" w:color="auto"/>
        <w:bottom w:val="none" w:sz="0" w:space="0" w:color="auto"/>
        <w:right w:val="none" w:sz="0" w:space="0" w:color="auto"/>
      </w:divBdr>
    </w:div>
    <w:div w:id="312178381">
      <w:bodyDiv w:val="1"/>
      <w:marLeft w:val="0"/>
      <w:marRight w:val="0"/>
      <w:marTop w:val="0"/>
      <w:marBottom w:val="0"/>
      <w:divBdr>
        <w:top w:val="none" w:sz="0" w:space="0" w:color="auto"/>
        <w:left w:val="none" w:sz="0" w:space="0" w:color="auto"/>
        <w:bottom w:val="none" w:sz="0" w:space="0" w:color="auto"/>
        <w:right w:val="none" w:sz="0" w:space="0" w:color="auto"/>
      </w:divBdr>
    </w:div>
    <w:div w:id="312412485">
      <w:bodyDiv w:val="1"/>
      <w:marLeft w:val="0"/>
      <w:marRight w:val="0"/>
      <w:marTop w:val="0"/>
      <w:marBottom w:val="0"/>
      <w:divBdr>
        <w:top w:val="none" w:sz="0" w:space="0" w:color="auto"/>
        <w:left w:val="none" w:sz="0" w:space="0" w:color="auto"/>
        <w:bottom w:val="none" w:sz="0" w:space="0" w:color="auto"/>
        <w:right w:val="none" w:sz="0" w:space="0" w:color="auto"/>
      </w:divBdr>
    </w:div>
    <w:div w:id="312679173">
      <w:bodyDiv w:val="1"/>
      <w:marLeft w:val="0"/>
      <w:marRight w:val="0"/>
      <w:marTop w:val="0"/>
      <w:marBottom w:val="0"/>
      <w:divBdr>
        <w:top w:val="none" w:sz="0" w:space="0" w:color="auto"/>
        <w:left w:val="none" w:sz="0" w:space="0" w:color="auto"/>
        <w:bottom w:val="none" w:sz="0" w:space="0" w:color="auto"/>
        <w:right w:val="none" w:sz="0" w:space="0" w:color="auto"/>
      </w:divBdr>
    </w:div>
    <w:div w:id="312874548">
      <w:bodyDiv w:val="1"/>
      <w:marLeft w:val="0"/>
      <w:marRight w:val="0"/>
      <w:marTop w:val="0"/>
      <w:marBottom w:val="0"/>
      <w:divBdr>
        <w:top w:val="none" w:sz="0" w:space="0" w:color="auto"/>
        <w:left w:val="none" w:sz="0" w:space="0" w:color="auto"/>
        <w:bottom w:val="none" w:sz="0" w:space="0" w:color="auto"/>
        <w:right w:val="none" w:sz="0" w:space="0" w:color="auto"/>
      </w:divBdr>
    </w:div>
    <w:div w:id="312955668">
      <w:bodyDiv w:val="1"/>
      <w:marLeft w:val="0"/>
      <w:marRight w:val="0"/>
      <w:marTop w:val="0"/>
      <w:marBottom w:val="0"/>
      <w:divBdr>
        <w:top w:val="none" w:sz="0" w:space="0" w:color="auto"/>
        <w:left w:val="none" w:sz="0" w:space="0" w:color="auto"/>
        <w:bottom w:val="none" w:sz="0" w:space="0" w:color="auto"/>
        <w:right w:val="none" w:sz="0" w:space="0" w:color="auto"/>
      </w:divBdr>
    </w:div>
    <w:div w:id="313028725">
      <w:bodyDiv w:val="1"/>
      <w:marLeft w:val="0"/>
      <w:marRight w:val="0"/>
      <w:marTop w:val="0"/>
      <w:marBottom w:val="0"/>
      <w:divBdr>
        <w:top w:val="none" w:sz="0" w:space="0" w:color="auto"/>
        <w:left w:val="none" w:sz="0" w:space="0" w:color="auto"/>
        <w:bottom w:val="none" w:sz="0" w:space="0" w:color="auto"/>
        <w:right w:val="none" w:sz="0" w:space="0" w:color="auto"/>
      </w:divBdr>
    </w:div>
    <w:div w:id="313073889">
      <w:bodyDiv w:val="1"/>
      <w:marLeft w:val="0"/>
      <w:marRight w:val="0"/>
      <w:marTop w:val="0"/>
      <w:marBottom w:val="0"/>
      <w:divBdr>
        <w:top w:val="none" w:sz="0" w:space="0" w:color="auto"/>
        <w:left w:val="none" w:sz="0" w:space="0" w:color="auto"/>
        <w:bottom w:val="none" w:sz="0" w:space="0" w:color="auto"/>
        <w:right w:val="none" w:sz="0" w:space="0" w:color="auto"/>
      </w:divBdr>
    </w:div>
    <w:div w:id="313721968">
      <w:bodyDiv w:val="1"/>
      <w:marLeft w:val="0"/>
      <w:marRight w:val="0"/>
      <w:marTop w:val="0"/>
      <w:marBottom w:val="0"/>
      <w:divBdr>
        <w:top w:val="none" w:sz="0" w:space="0" w:color="auto"/>
        <w:left w:val="none" w:sz="0" w:space="0" w:color="auto"/>
        <w:bottom w:val="none" w:sz="0" w:space="0" w:color="auto"/>
        <w:right w:val="none" w:sz="0" w:space="0" w:color="auto"/>
      </w:divBdr>
    </w:div>
    <w:div w:id="313726787">
      <w:bodyDiv w:val="1"/>
      <w:marLeft w:val="0"/>
      <w:marRight w:val="0"/>
      <w:marTop w:val="0"/>
      <w:marBottom w:val="0"/>
      <w:divBdr>
        <w:top w:val="none" w:sz="0" w:space="0" w:color="auto"/>
        <w:left w:val="none" w:sz="0" w:space="0" w:color="auto"/>
        <w:bottom w:val="none" w:sz="0" w:space="0" w:color="auto"/>
        <w:right w:val="none" w:sz="0" w:space="0" w:color="auto"/>
      </w:divBdr>
    </w:div>
    <w:div w:id="314190086">
      <w:bodyDiv w:val="1"/>
      <w:marLeft w:val="0"/>
      <w:marRight w:val="0"/>
      <w:marTop w:val="0"/>
      <w:marBottom w:val="0"/>
      <w:divBdr>
        <w:top w:val="none" w:sz="0" w:space="0" w:color="auto"/>
        <w:left w:val="none" w:sz="0" w:space="0" w:color="auto"/>
        <w:bottom w:val="none" w:sz="0" w:space="0" w:color="auto"/>
        <w:right w:val="none" w:sz="0" w:space="0" w:color="auto"/>
      </w:divBdr>
    </w:div>
    <w:div w:id="314796433">
      <w:bodyDiv w:val="1"/>
      <w:marLeft w:val="0"/>
      <w:marRight w:val="0"/>
      <w:marTop w:val="0"/>
      <w:marBottom w:val="0"/>
      <w:divBdr>
        <w:top w:val="none" w:sz="0" w:space="0" w:color="auto"/>
        <w:left w:val="none" w:sz="0" w:space="0" w:color="auto"/>
        <w:bottom w:val="none" w:sz="0" w:space="0" w:color="auto"/>
        <w:right w:val="none" w:sz="0" w:space="0" w:color="auto"/>
      </w:divBdr>
    </w:div>
    <w:div w:id="314799788">
      <w:bodyDiv w:val="1"/>
      <w:marLeft w:val="0"/>
      <w:marRight w:val="0"/>
      <w:marTop w:val="0"/>
      <w:marBottom w:val="0"/>
      <w:divBdr>
        <w:top w:val="none" w:sz="0" w:space="0" w:color="auto"/>
        <w:left w:val="none" w:sz="0" w:space="0" w:color="auto"/>
        <w:bottom w:val="none" w:sz="0" w:space="0" w:color="auto"/>
        <w:right w:val="none" w:sz="0" w:space="0" w:color="auto"/>
      </w:divBdr>
    </w:div>
    <w:div w:id="314922304">
      <w:bodyDiv w:val="1"/>
      <w:marLeft w:val="0"/>
      <w:marRight w:val="0"/>
      <w:marTop w:val="0"/>
      <w:marBottom w:val="0"/>
      <w:divBdr>
        <w:top w:val="none" w:sz="0" w:space="0" w:color="auto"/>
        <w:left w:val="none" w:sz="0" w:space="0" w:color="auto"/>
        <w:bottom w:val="none" w:sz="0" w:space="0" w:color="auto"/>
        <w:right w:val="none" w:sz="0" w:space="0" w:color="auto"/>
      </w:divBdr>
    </w:div>
    <w:div w:id="315034147">
      <w:bodyDiv w:val="1"/>
      <w:marLeft w:val="0"/>
      <w:marRight w:val="0"/>
      <w:marTop w:val="0"/>
      <w:marBottom w:val="0"/>
      <w:divBdr>
        <w:top w:val="none" w:sz="0" w:space="0" w:color="auto"/>
        <w:left w:val="none" w:sz="0" w:space="0" w:color="auto"/>
        <w:bottom w:val="none" w:sz="0" w:space="0" w:color="auto"/>
        <w:right w:val="none" w:sz="0" w:space="0" w:color="auto"/>
      </w:divBdr>
    </w:div>
    <w:div w:id="315111497">
      <w:bodyDiv w:val="1"/>
      <w:marLeft w:val="0"/>
      <w:marRight w:val="0"/>
      <w:marTop w:val="0"/>
      <w:marBottom w:val="0"/>
      <w:divBdr>
        <w:top w:val="none" w:sz="0" w:space="0" w:color="auto"/>
        <w:left w:val="none" w:sz="0" w:space="0" w:color="auto"/>
        <w:bottom w:val="none" w:sz="0" w:space="0" w:color="auto"/>
        <w:right w:val="none" w:sz="0" w:space="0" w:color="auto"/>
      </w:divBdr>
    </w:div>
    <w:div w:id="315185957">
      <w:bodyDiv w:val="1"/>
      <w:marLeft w:val="0"/>
      <w:marRight w:val="0"/>
      <w:marTop w:val="0"/>
      <w:marBottom w:val="0"/>
      <w:divBdr>
        <w:top w:val="none" w:sz="0" w:space="0" w:color="auto"/>
        <w:left w:val="none" w:sz="0" w:space="0" w:color="auto"/>
        <w:bottom w:val="none" w:sz="0" w:space="0" w:color="auto"/>
        <w:right w:val="none" w:sz="0" w:space="0" w:color="auto"/>
      </w:divBdr>
    </w:div>
    <w:div w:id="315646273">
      <w:bodyDiv w:val="1"/>
      <w:marLeft w:val="0"/>
      <w:marRight w:val="0"/>
      <w:marTop w:val="0"/>
      <w:marBottom w:val="0"/>
      <w:divBdr>
        <w:top w:val="none" w:sz="0" w:space="0" w:color="auto"/>
        <w:left w:val="none" w:sz="0" w:space="0" w:color="auto"/>
        <w:bottom w:val="none" w:sz="0" w:space="0" w:color="auto"/>
        <w:right w:val="none" w:sz="0" w:space="0" w:color="auto"/>
      </w:divBdr>
    </w:div>
    <w:div w:id="315841218">
      <w:bodyDiv w:val="1"/>
      <w:marLeft w:val="0"/>
      <w:marRight w:val="0"/>
      <w:marTop w:val="0"/>
      <w:marBottom w:val="0"/>
      <w:divBdr>
        <w:top w:val="none" w:sz="0" w:space="0" w:color="auto"/>
        <w:left w:val="none" w:sz="0" w:space="0" w:color="auto"/>
        <w:bottom w:val="none" w:sz="0" w:space="0" w:color="auto"/>
        <w:right w:val="none" w:sz="0" w:space="0" w:color="auto"/>
      </w:divBdr>
    </w:div>
    <w:div w:id="315885217">
      <w:bodyDiv w:val="1"/>
      <w:marLeft w:val="0"/>
      <w:marRight w:val="0"/>
      <w:marTop w:val="0"/>
      <w:marBottom w:val="0"/>
      <w:divBdr>
        <w:top w:val="none" w:sz="0" w:space="0" w:color="auto"/>
        <w:left w:val="none" w:sz="0" w:space="0" w:color="auto"/>
        <w:bottom w:val="none" w:sz="0" w:space="0" w:color="auto"/>
        <w:right w:val="none" w:sz="0" w:space="0" w:color="auto"/>
      </w:divBdr>
    </w:div>
    <w:div w:id="316111040">
      <w:bodyDiv w:val="1"/>
      <w:marLeft w:val="0"/>
      <w:marRight w:val="0"/>
      <w:marTop w:val="0"/>
      <w:marBottom w:val="0"/>
      <w:divBdr>
        <w:top w:val="none" w:sz="0" w:space="0" w:color="auto"/>
        <w:left w:val="none" w:sz="0" w:space="0" w:color="auto"/>
        <w:bottom w:val="none" w:sz="0" w:space="0" w:color="auto"/>
        <w:right w:val="none" w:sz="0" w:space="0" w:color="auto"/>
      </w:divBdr>
    </w:div>
    <w:div w:id="316156905">
      <w:bodyDiv w:val="1"/>
      <w:marLeft w:val="0"/>
      <w:marRight w:val="0"/>
      <w:marTop w:val="0"/>
      <w:marBottom w:val="0"/>
      <w:divBdr>
        <w:top w:val="none" w:sz="0" w:space="0" w:color="auto"/>
        <w:left w:val="none" w:sz="0" w:space="0" w:color="auto"/>
        <w:bottom w:val="none" w:sz="0" w:space="0" w:color="auto"/>
        <w:right w:val="none" w:sz="0" w:space="0" w:color="auto"/>
      </w:divBdr>
    </w:div>
    <w:div w:id="316225921">
      <w:bodyDiv w:val="1"/>
      <w:marLeft w:val="0"/>
      <w:marRight w:val="0"/>
      <w:marTop w:val="0"/>
      <w:marBottom w:val="0"/>
      <w:divBdr>
        <w:top w:val="none" w:sz="0" w:space="0" w:color="auto"/>
        <w:left w:val="none" w:sz="0" w:space="0" w:color="auto"/>
        <w:bottom w:val="none" w:sz="0" w:space="0" w:color="auto"/>
        <w:right w:val="none" w:sz="0" w:space="0" w:color="auto"/>
      </w:divBdr>
    </w:div>
    <w:div w:id="316302746">
      <w:bodyDiv w:val="1"/>
      <w:marLeft w:val="0"/>
      <w:marRight w:val="0"/>
      <w:marTop w:val="0"/>
      <w:marBottom w:val="0"/>
      <w:divBdr>
        <w:top w:val="none" w:sz="0" w:space="0" w:color="auto"/>
        <w:left w:val="none" w:sz="0" w:space="0" w:color="auto"/>
        <w:bottom w:val="none" w:sz="0" w:space="0" w:color="auto"/>
        <w:right w:val="none" w:sz="0" w:space="0" w:color="auto"/>
      </w:divBdr>
    </w:div>
    <w:div w:id="316303584">
      <w:bodyDiv w:val="1"/>
      <w:marLeft w:val="0"/>
      <w:marRight w:val="0"/>
      <w:marTop w:val="0"/>
      <w:marBottom w:val="0"/>
      <w:divBdr>
        <w:top w:val="none" w:sz="0" w:space="0" w:color="auto"/>
        <w:left w:val="none" w:sz="0" w:space="0" w:color="auto"/>
        <w:bottom w:val="none" w:sz="0" w:space="0" w:color="auto"/>
        <w:right w:val="none" w:sz="0" w:space="0" w:color="auto"/>
      </w:divBdr>
    </w:div>
    <w:div w:id="316343587">
      <w:bodyDiv w:val="1"/>
      <w:marLeft w:val="0"/>
      <w:marRight w:val="0"/>
      <w:marTop w:val="0"/>
      <w:marBottom w:val="0"/>
      <w:divBdr>
        <w:top w:val="none" w:sz="0" w:space="0" w:color="auto"/>
        <w:left w:val="none" w:sz="0" w:space="0" w:color="auto"/>
        <w:bottom w:val="none" w:sz="0" w:space="0" w:color="auto"/>
        <w:right w:val="none" w:sz="0" w:space="0" w:color="auto"/>
      </w:divBdr>
    </w:div>
    <w:div w:id="316348754">
      <w:bodyDiv w:val="1"/>
      <w:marLeft w:val="0"/>
      <w:marRight w:val="0"/>
      <w:marTop w:val="0"/>
      <w:marBottom w:val="0"/>
      <w:divBdr>
        <w:top w:val="none" w:sz="0" w:space="0" w:color="auto"/>
        <w:left w:val="none" w:sz="0" w:space="0" w:color="auto"/>
        <w:bottom w:val="none" w:sz="0" w:space="0" w:color="auto"/>
        <w:right w:val="none" w:sz="0" w:space="0" w:color="auto"/>
      </w:divBdr>
    </w:div>
    <w:div w:id="316492993">
      <w:bodyDiv w:val="1"/>
      <w:marLeft w:val="0"/>
      <w:marRight w:val="0"/>
      <w:marTop w:val="0"/>
      <w:marBottom w:val="0"/>
      <w:divBdr>
        <w:top w:val="none" w:sz="0" w:space="0" w:color="auto"/>
        <w:left w:val="none" w:sz="0" w:space="0" w:color="auto"/>
        <w:bottom w:val="none" w:sz="0" w:space="0" w:color="auto"/>
        <w:right w:val="none" w:sz="0" w:space="0" w:color="auto"/>
      </w:divBdr>
    </w:div>
    <w:div w:id="317001870">
      <w:bodyDiv w:val="1"/>
      <w:marLeft w:val="0"/>
      <w:marRight w:val="0"/>
      <w:marTop w:val="0"/>
      <w:marBottom w:val="0"/>
      <w:divBdr>
        <w:top w:val="none" w:sz="0" w:space="0" w:color="auto"/>
        <w:left w:val="none" w:sz="0" w:space="0" w:color="auto"/>
        <w:bottom w:val="none" w:sz="0" w:space="0" w:color="auto"/>
        <w:right w:val="none" w:sz="0" w:space="0" w:color="auto"/>
      </w:divBdr>
    </w:div>
    <w:div w:id="317198094">
      <w:bodyDiv w:val="1"/>
      <w:marLeft w:val="0"/>
      <w:marRight w:val="0"/>
      <w:marTop w:val="0"/>
      <w:marBottom w:val="0"/>
      <w:divBdr>
        <w:top w:val="none" w:sz="0" w:space="0" w:color="auto"/>
        <w:left w:val="none" w:sz="0" w:space="0" w:color="auto"/>
        <w:bottom w:val="none" w:sz="0" w:space="0" w:color="auto"/>
        <w:right w:val="none" w:sz="0" w:space="0" w:color="auto"/>
      </w:divBdr>
    </w:div>
    <w:div w:id="317222760">
      <w:bodyDiv w:val="1"/>
      <w:marLeft w:val="0"/>
      <w:marRight w:val="0"/>
      <w:marTop w:val="0"/>
      <w:marBottom w:val="0"/>
      <w:divBdr>
        <w:top w:val="none" w:sz="0" w:space="0" w:color="auto"/>
        <w:left w:val="none" w:sz="0" w:space="0" w:color="auto"/>
        <w:bottom w:val="none" w:sz="0" w:space="0" w:color="auto"/>
        <w:right w:val="none" w:sz="0" w:space="0" w:color="auto"/>
      </w:divBdr>
    </w:div>
    <w:div w:id="317273075">
      <w:bodyDiv w:val="1"/>
      <w:marLeft w:val="0"/>
      <w:marRight w:val="0"/>
      <w:marTop w:val="0"/>
      <w:marBottom w:val="0"/>
      <w:divBdr>
        <w:top w:val="none" w:sz="0" w:space="0" w:color="auto"/>
        <w:left w:val="none" w:sz="0" w:space="0" w:color="auto"/>
        <w:bottom w:val="none" w:sz="0" w:space="0" w:color="auto"/>
        <w:right w:val="none" w:sz="0" w:space="0" w:color="auto"/>
      </w:divBdr>
    </w:div>
    <w:div w:id="317466489">
      <w:bodyDiv w:val="1"/>
      <w:marLeft w:val="0"/>
      <w:marRight w:val="0"/>
      <w:marTop w:val="0"/>
      <w:marBottom w:val="0"/>
      <w:divBdr>
        <w:top w:val="none" w:sz="0" w:space="0" w:color="auto"/>
        <w:left w:val="none" w:sz="0" w:space="0" w:color="auto"/>
        <w:bottom w:val="none" w:sz="0" w:space="0" w:color="auto"/>
        <w:right w:val="none" w:sz="0" w:space="0" w:color="auto"/>
      </w:divBdr>
    </w:div>
    <w:div w:id="317538858">
      <w:bodyDiv w:val="1"/>
      <w:marLeft w:val="0"/>
      <w:marRight w:val="0"/>
      <w:marTop w:val="0"/>
      <w:marBottom w:val="0"/>
      <w:divBdr>
        <w:top w:val="none" w:sz="0" w:space="0" w:color="auto"/>
        <w:left w:val="none" w:sz="0" w:space="0" w:color="auto"/>
        <w:bottom w:val="none" w:sz="0" w:space="0" w:color="auto"/>
        <w:right w:val="none" w:sz="0" w:space="0" w:color="auto"/>
      </w:divBdr>
    </w:div>
    <w:div w:id="317997011">
      <w:bodyDiv w:val="1"/>
      <w:marLeft w:val="0"/>
      <w:marRight w:val="0"/>
      <w:marTop w:val="0"/>
      <w:marBottom w:val="0"/>
      <w:divBdr>
        <w:top w:val="none" w:sz="0" w:space="0" w:color="auto"/>
        <w:left w:val="none" w:sz="0" w:space="0" w:color="auto"/>
        <w:bottom w:val="none" w:sz="0" w:space="0" w:color="auto"/>
        <w:right w:val="none" w:sz="0" w:space="0" w:color="auto"/>
      </w:divBdr>
    </w:div>
    <w:div w:id="318115881">
      <w:bodyDiv w:val="1"/>
      <w:marLeft w:val="0"/>
      <w:marRight w:val="0"/>
      <w:marTop w:val="0"/>
      <w:marBottom w:val="0"/>
      <w:divBdr>
        <w:top w:val="none" w:sz="0" w:space="0" w:color="auto"/>
        <w:left w:val="none" w:sz="0" w:space="0" w:color="auto"/>
        <w:bottom w:val="none" w:sz="0" w:space="0" w:color="auto"/>
        <w:right w:val="none" w:sz="0" w:space="0" w:color="auto"/>
      </w:divBdr>
    </w:div>
    <w:div w:id="318119655">
      <w:bodyDiv w:val="1"/>
      <w:marLeft w:val="0"/>
      <w:marRight w:val="0"/>
      <w:marTop w:val="0"/>
      <w:marBottom w:val="0"/>
      <w:divBdr>
        <w:top w:val="none" w:sz="0" w:space="0" w:color="auto"/>
        <w:left w:val="none" w:sz="0" w:space="0" w:color="auto"/>
        <w:bottom w:val="none" w:sz="0" w:space="0" w:color="auto"/>
        <w:right w:val="none" w:sz="0" w:space="0" w:color="auto"/>
      </w:divBdr>
    </w:div>
    <w:div w:id="318266771">
      <w:bodyDiv w:val="1"/>
      <w:marLeft w:val="0"/>
      <w:marRight w:val="0"/>
      <w:marTop w:val="0"/>
      <w:marBottom w:val="0"/>
      <w:divBdr>
        <w:top w:val="none" w:sz="0" w:space="0" w:color="auto"/>
        <w:left w:val="none" w:sz="0" w:space="0" w:color="auto"/>
        <w:bottom w:val="none" w:sz="0" w:space="0" w:color="auto"/>
        <w:right w:val="none" w:sz="0" w:space="0" w:color="auto"/>
      </w:divBdr>
    </w:div>
    <w:div w:id="318267490">
      <w:bodyDiv w:val="1"/>
      <w:marLeft w:val="0"/>
      <w:marRight w:val="0"/>
      <w:marTop w:val="0"/>
      <w:marBottom w:val="0"/>
      <w:divBdr>
        <w:top w:val="none" w:sz="0" w:space="0" w:color="auto"/>
        <w:left w:val="none" w:sz="0" w:space="0" w:color="auto"/>
        <w:bottom w:val="none" w:sz="0" w:space="0" w:color="auto"/>
        <w:right w:val="none" w:sz="0" w:space="0" w:color="auto"/>
      </w:divBdr>
    </w:div>
    <w:div w:id="318388223">
      <w:bodyDiv w:val="1"/>
      <w:marLeft w:val="0"/>
      <w:marRight w:val="0"/>
      <w:marTop w:val="0"/>
      <w:marBottom w:val="0"/>
      <w:divBdr>
        <w:top w:val="none" w:sz="0" w:space="0" w:color="auto"/>
        <w:left w:val="none" w:sz="0" w:space="0" w:color="auto"/>
        <w:bottom w:val="none" w:sz="0" w:space="0" w:color="auto"/>
        <w:right w:val="none" w:sz="0" w:space="0" w:color="auto"/>
      </w:divBdr>
    </w:div>
    <w:div w:id="318391622">
      <w:bodyDiv w:val="1"/>
      <w:marLeft w:val="0"/>
      <w:marRight w:val="0"/>
      <w:marTop w:val="0"/>
      <w:marBottom w:val="0"/>
      <w:divBdr>
        <w:top w:val="none" w:sz="0" w:space="0" w:color="auto"/>
        <w:left w:val="none" w:sz="0" w:space="0" w:color="auto"/>
        <w:bottom w:val="none" w:sz="0" w:space="0" w:color="auto"/>
        <w:right w:val="none" w:sz="0" w:space="0" w:color="auto"/>
      </w:divBdr>
    </w:div>
    <w:div w:id="319040559">
      <w:bodyDiv w:val="1"/>
      <w:marLeft w:val="0"/>
      <w:marRight w:val="0"/>
      <w:marTop w:val="0"/>
      <w:marBottom w:val="0"/>
      <w:divBdr>
        <w:top w:val="none" w:sz="0" w:space="0" w:color="auto"/>
        <w:left w:val="none" w:sz="0" w:space="0" w:color="auto"/>
        <w:bottom w:val="none" w:sz="0" w:space="0" w:color="auto"/>
        <w:right w:val="none" w:sz="0" w:space="0" w:color="auto"/>
      </w:divBdr>
    </w:div>
    <w:div w:id="319046880">
      <w:bodyDiv w:val="1"/>
      <w:marLeft w:val="0"/>
      <w:marRight w:val="0"/>
      <w:marTop w:val="0"/>
      <w:marBottom w:val="0"/>
      <w:divBdr>
        <w:top w:val="none" w:sz="0" w:space="0" w:color="auto"/>
        <w:left w:val="none" w:sz="0" w:space="0" w:color="auto"/>
        <w:bottom w:val="none" w:sz="0" w:space="0" w:color="auto"/>
        <w:right w:val="none" w:sz="0" w:space="0" w:color="auto"/>
      </w:divBdr>
    </w:div>
    <w:div w:id="319115107">
      <w:bodyDiv w:val="1"/>
      <w:marLeft w:val="0"/>
      <w:marRight w:val="0"/>
      <w:marTop w:val="0"/>
      <w:marBottom w:val="0"/>
      <w:divBdr>
        <w:top w:val="none" w:sz="0" w:space="0" w:color="auto"/>
        <w:left w:val="none" w:sz="0" w:space="0" w:color="auto"/>
        <w:bottom w:val="none" w:sz="0" w:space="0" w:color="auto"/>
        <w:right w:val="none" w:sz="0" w:space="0" w:color="auto"/>
      </w:divBdr>
    </w:div>
    <w:div w:id="319240818">
      <w:bodyDiv w:val="1"/>
      <w:marLeft w:val="0"/>
      <w:marRight w:val="0"/>
      <w:marTop w:val="0"/>
      <w:marBottom w:val="0"/>
      <w:divBdr>
        <w:top w:val="none" w:sz="0" w:space="0" w:color="auto"/>
        <w:left w:val="none" w:sz="0" w:space="0" w:color="auto"/>
        <w:bottom w:val="none" w:sz="0" w:space="0" w:color="auto"/>
        <w:right w:val="none" w:sz="0" w:space="0" w:color="auto"/>
      </w:divBdr>
    </w:div>
    <w:div w:id="319425637">
      <w:bodyDiv w:val="1"/>
      <w:marLeft w:val="0"/>
      <w:marRight w:val="0"/>
      <w:marTop w:val="0"/>
      <w:marBottom w:val="0"/>
      <w:divBdr>
        <w:top w:val="none" w:sz="0" w:space="0" w:color="auto"/>
        <w:left w:val="none" w:sz="0" w:space="0" w:color="auto"/>
        <w:bottom w:val="none" w:sz="0" w:space="0" w:color="auto"/>
        <w:right w:val="none" w:sz="0" w:space="0" w:color="auto"/>
      </w:divBdr>
    </w:div>
    <w:div w:id="319650944">
      <w:bodyDiv w:val="1"/>
      <w:marLeft w:val="0"/>
      <w:marRight w:val="0"/>
      <w:marTop w:val="0"/>
      <w:marBottom w:val="0"/>
      <w:divBdr>
        <w:top w:val="none" w:sz="0" w:space="0" w:color="auto"/>
        <w:left w:val="none" w:sz="0" w:space="0" w:color="auto"/>
        <w:bottom w:val="none" w:sz="0" w:space="0" w:color="auto"/>
        <w:right w:val="none" w:sz="0" w:space="0" w:color="auto"/>
      </w:divBdr>
    </w:div>
    <w:div w:id="319694668">
      <w:bodyDiv w:val="1"/>
      <w:marLeft w:val="0"/>
      <w:marRight w:val="0"/>
      <w:marTop w:val="0"/>
      <w:marBottom w:val="0"/>
      <w:divBdr>
        <w:top w:val="none" w:sz="0" w:space="0" w:color="auto"/>
        <w:left w:val="none" w:sz="0" w:space="0" w:color="auto"/>
        <w:bottom w:val="none" w:sz="0" w:space="0" w:color="auto"/>
        <w:right w:val="none" w:sz="0" w:space="0" w:color="auto"/>
      </w:divBdr>
    </w:div>
    <w:div w:id="319696521">
      <w:bodyDiv w:val="1"/>
      <w:marLeft w:val="0"/>
      <w:marRight w:val="0"/>
      <w:marTop w:val="0"/>
      <w:marBottom w:val="0"/>
      <w:divBdr>
        <w:top w:val="none" w:sz="0" w:space="0" w:color="auto"/>
        <w:left w:val="none" w:sz="0" w:space="0" w:color="auto"/>
        <w:bottom w:val="none" w:sz="0" w:space="0" w:color="auto"/>
        <w:right w:val="none" w:sz="0" w:space="0" w:color="auto"/>
      </w:divBdr>
    </w:div>
    <w:div w:id="320044277">
      <w:bodyDiv w:val="1"/>
      <w:marLeft w:val="0"/>
      <w:marRight w:val="0"/>
      <w:marTop w:val="0"/>
      <w:marBottom w:val="0"/>
      <w:divBdr>
        <w:top w:val="none" w:sz="0" w:space="0" w:color="auto"/>
        <w:left w:val="none" w:sz="0" w:space="0" w:color="auto"/>
        <w:bottom w:val="none" w:sz="0" w:space="0" w:color="auto"/>
        <w:right w:val="none" w:sz="0" w:space="0" w:color="auto"/>
      </w:divBdr>
    </w:div>
    <w:div w:id="320545775">
      <w:bodyDiv w:val="1"/>
      <w:marLeft w:val="0"/>
      <w:marRight w:val="0"/>
      <w:marTop w:val="0"/>
      <w:marBottom w:val="0"/>
      <w:divBdr>
        <w:top w:val="none" w:sz="0" w:space="0" w:color="auto"/>
        <w:left w:val="none" w:sz="0" w:space="0" w:color="auto"/>
        <w:bottom w:val="none" w:sz="0" w:space="0" w:color="auto"/>
        <w:right w:val="none" w:sz="0" w:space="0" w:color="auto"/>
      </w:divBdr>
    </w:div>
    <w:div w:id="320734918">
      <w:bodyDiv w:val="1"/>
      <w:marLeft w:val="0"/>
      <w:marRight w:val="0"/>
      <w:marTop w:val="0"/>
      <w:marBottom w:val="0"/>
      <w:divBdr>
        <w:top w:val="none" w:sz="0" w:space="0" w:color="auto"/>
        <w:left w:val="none" w:sz="0" w:space="0" w:color="auto"/>
        <w:bottom w:val="none" w:sz="0" w:space="0" w:color="auto"/>
        <w:right w:val="none" w:sz="0" w:space="0" w:color="auto"/>
      </w:divBdr>
    </w:div>
    <w:div w:id="321086552">
      <w:bodyDiv w:val="1"/>
      <w:marLeft w:val="0"/>
      <w:marRight w:val="0"/>
      <w:marTop w:val="0"/>
      <w:marBottom w:val="0"/>
      <w:divBdr>
        <w:top w:val="none" w:sz="0" w:space="0" w:color="auto"/>
        <w:left w:val="none" w:sz="0" w:space="0" w:color="auto"/>
        <w:bottom w:val="none" w:sz="0" w:space="0" w:color="auto"/>
        <w:right w:val="none" w:sz="0" w:space="0" w:color="auto"/>
      </w:divBdr>
    </w:div>
    <w:div w:id="321087773">
      <w:bodyDiv w:val="1"/>
      <w:marLeft w:val="0"/>
      <w:marRight w:val="0"/>
      <w:marTop w:val="0"/>
      <w:marBottom w:val="0"/>
      <w:divBdr>
        <w:top w:val="none" w:sz="0" w:space="0" w:color="auto"/>
        <w:left w:val="none" w:sz="0" w:space="0" w:color="auto"/>
        <w:bottom w:val="none" w:sz="0" w:space="0" w:color="auto"/>
        <w:right w:val="none" w:sz="0" w:space="0" w:color="auto"/>
      </w:divBdr>
    </w:div>
    <w:div w:id="321127509">
      <w:bodyDiv w:val="1"/>
      <w:marLeft w:val="0"/>
      <w:marRight w:val="0"/>
      <w:marTop w:val="0"/>
      <w:marBottom w:val="0"/>
      <w:divBdr>
        <w:top w:val="none" w:sz="0" w:space="0" w:color="auto"/>
        <w:left w:val="none" w:sz="0" w:space="0" w:color="auto"/>
        <w:bottom w:val="none" w:sz="0" w:space="0" w:color="auto"/>
        <w:right w:val="none" w:sz="0" w:space="0" w:color="auto"/>
      </w:divBdr>
    </w:div>
    <w:div w:id="321274285">
      <w:bodyDiv w:val="1"/>
      <w:marLeft w:val="0"/>
      <w:marRight w:val="0"/>
      <w:marTop w:val="0"/>
      <w:marBottom w:val="0"/>
      <w:divBdr>
        <w:top w:val="none" w:sz="0" w:space="0" w:color="auto"/>
        <w:left w:val="none" w:sz="0" w:space="0" w:color="auto"/>
        <w:bottom w:val="none" w:sz="0" w:space="0" w:color="auto"/>
        <w:right w:val="none" w:sz="0" w:space="0" w:color="auto"/>
      </w:divBdr>
    </w:div>
    <w:div w:id="321323428">
      <w:bodyDiv w:val="1"/>
      <w:marLeft w:val="0"/>
      <w:marRight w:val="0"/>
      <w:marTop w:val="0"/>
      <w:marBottom w:val="0"/>
      <w:divBdr>
        <w:top w:val="none" w:sz="0" w:space="0" w:color="auto"/>
        <w:left w:val="none" w:sz="0" w:space="0" w:color="auto"/>
        <w:bottom w:val="none" w:sz="0" w:space="0" w:color="auto"/>
        <w:right w:val="none" w:sz="0" w:space="0" w:color="auto"/>
      </w:divBdr>
    </w:div>
    <w:div w:id="321928272">
      <w:bodyDiv w:val="1"/>
      <w:marLeft w:val="0"/>
      <w:marRight w:val="0"/>
      <w:marTop w:val="0"/>
      <w:marBottom w:val="0"/>
      <w:divBdr>
        <w:top w:val="none" w:sz="0" w:space="0" w:color="auto"/>
        <w:left w:val="none" w:sz="0" w:space="0" w:color="auto"/>
        <w:bottom w:val="none" w:sz="0" w:space="0" w:color="auto"/>
        <w:right w:val="none" w:sz="0" w:space="0" w:color="auto"/>
      </w:divBdr>
    </w:div>
    <w:div w:id="322045973">
      <w:bodyDiv w:val="1"/>
      <w:marLeft w:val="0"/>
      <w:marRight w:val="0"/>
      <w:marTop w:val="0"/>
      <w:marBottom w:val="0"/>
      <w:divBdr>
        <w:top w:val="none" w:sz="0" w:space="0" w:color="auto"/>
        <w:left w:val="none" w:sz="0" w:space="0" w:color="auto"/>
        <w:bottom w:val="none" w:sz="0" w:space="0" w:color="auto"/>
        <w:right w:val="none" w:sz="0" w:space="0" w:color="auto"/>
      </w:divBdr>
    </w:div>
    <w:div w:id="322053623">
      <w:bodyDiv w:val="1"/>
      <w:marLeft w:val="0"/>
      <w:marRight w:val="0"/>
      <w:marTop w:val="0"/>
      <w:marBottom w:val="0"/>
      <w:divBdr>
        <w:top w:val="none" w:sz="0" w:space="0" w:color="auto"/>
        <w:left w:val="none" w:sz="0" w:space="0" w:color="auto"/>
        <w:bottom w:val="none" w:sz="0" w:space="0" w:color="auto"/>
        <w:right w:val="none" w:sz="0" w:space="0" w:color="auto"/>
      </w:divBdr>
    </w:div>
    <w:div w:id="322122990">
      <w:bodyDiv w:val="1"/>
      <w:marLeft w:val="0"/>
      <w:marRight w:val="0"/>
      <w:marTop w:val="0"/>
      <w:marBottom w:val="0"/>
      <w:divBdr>
        <w:top w:val="none" w:sz="0" w:space="0" w:color="auto"/>
        <w:left w:val="none" w:sz="0" w:space="0" w:color="auto"/>
        <w:bottom w:val="none" w:sz="0" w:space="0" w:color="auto"/>
        <w:right w:val="none" w:sz="0" w:space="0" w:color="auto"/>
      </w:divBdr>
    </w:div>
    <w:div w:id="322129554">
      <w:bodyDiv w:val="1"/>
      <w:marLeft w:val="0"/>
      <w:marRight w:val="0"/>
      <w:marTop w:val="0"/>
      <w:marBottom w:val="0"/>
      <w:divBdr>
        <w:top w:val="none" w:sz="0" w:space="0" w:color="auto"/>
        <w:left w:val="none" w:sz="0" w:space="0" w:color="auto"/>
        <w:bottom w:val="none" w:sz="0" w:space="0" w:color="auto"/>
        <w:right w:val="none" w:sz="0" w:space="0" w:color="auto"/>
      </w:divBdr>
    </w:div>
    <w:div w:id="322392118">
      <w:bodyDiv w:val="1"/>
      <w:marLeft w:val="0"/>
      <w:marRight w:val="0"/>
      <w:marTop w:val="0"/>
      <w:marBottom w:val="0"/>
      <w:divBdr>
        <w:top w:val="none" w:sz="0" w:space="0" w:color="auto"/>
        <w:left w:val="none" w:sz="0" w:space="0" w:color="auto"/>
        <w:bottom w:val="none" w:sz="0" w:space="0" w:color="auto"/>
        <w:right w:val="none" w:sz="0" w:space="0" w:color="auto"/>
      </w:divBdr>
    </w:div>
    <w:div w:id="322658173">
      <w:bodyDiv w:val="1"/>
      <w:marLeft w:val="0"/>
      <w:marRight w:val="0"/>
      <w:marTop w:val="0"/>
      <w:marBottom w:val="0"/>
      <w:divBdr>
        <w:top w:val="none" w:sz="0" w:space="0" w:color="auto"/>
        <w:left w:val="none" w:sz="0" w:space="0" w:color="auto"/>
        <w:bottom w:val="none" w:sz="0" w:space="0" w:color="auto"/>
        <w:right w:val="none" w:sz="0" w:space="0" w:color="auto"/>
      </w:divBdr>
    </w:div>
    <w:div w:id="322665529">
      <w:bodyDiv w:val="1"/>
      <w:marLeft w:val="0"/>
      <w:marRight w:val="0"/>
      <w:marTop w:val="0"/>
      <w:marBottom w:val="0"/>
      <w:divBdr>
        <w:top w:val="none" w:sz="0" w:space="0" w:color="auto"/>
        <w:left w:val="none" w:sz="0" w:space="0" w:color="auto"/>
        <w:bottom w:val="none" w:sz="0" w:space="0" w:color="auto"/>
        <w:right w:val="none" w:sz="0" w:space="0" w:color="auto"/>
      </w:divBdr>
    </w:div>
    <w:div w:id="322861096">
      <w:bodyDiv w:val="1"/>
      <w:marLeft w:val="0"/>
      <w:marRight w:val="0"/>
      <w:marTop w:val="0"/>
      <w:marBottom w:val="0"/>
      <w:divBdr>
        <w:top w:val="none" w:sz="0" w:space="0" w:color="auto"/>
        <w:left w:val="none" w:sz="0" w:space="0" w:color="auto"/>
        <w:bottom w:val="none" w:sz="0" w:space="0" w:color="auto"/>
        <w:right w:val="none" w:sz="0" w:space="0" w:color="auto"/>
      </w:divBdr>
    </w:div>
    <w:div w:id="323053219">
      <w:bodyDiv w:val="1"/>
      <w:marLeft w:val="0"/>
      <w:marRight w:val="0"/>
      <w:marTop w:val="0"/>
      <w:marBottom w:val="0"/>
      <w:divBdr>
        <w:top w:val="none" w:sz="0" w:space="0" w:color="auto"/>
        <w:left w:val="none" w:sz="0" w:space="0" w:color="auto"/>
        <w:bottom w:val="none" w:sz="0" w:space="0" w:color="auto"/>
        <w:right w:val="none" w:sz="0" w:space="0" w:color="auto"/>
      </w:divBdr>
    </w:div>
    <w:div w:id="323238949">
      <w:bodyDiv w:val="1"/>
      <w:marLeft w:val="0"/>
      <w:marRight w:val="0"/>
      <w:marTop w:val="0"/>
      <w:marBottom w:val="0"/>
      <w:divBdr>
        <w:top w:val="none" w:sz="0" w:space="0" w:color="auto"/>
        <w:left w:val="none" w:sz="0" w:space="0" w:color="auto"/>
        <w:bottom w:val="none" w:sz="0" w:space="0" w:color="auto"/>
        <w:right w:val="none" w:sz="0" w:space="0" w:color="auto"/>
      </w:divBdr>
    </w:div>
    <w:div w:id="323316257">
      <w:bodyDiv w:val="1"/>
      <w:marLeft w:val="0"/>
      <w:marRight w:val="0"/>
      <w:marTop w:val="0"/>
      <w:marBottom w:val="0"/>
      <w:divBdr>
        <w:top w:val="none" w:sz="0" w:space="0" w:color="auto"/>
        <w:left w:val="none" w:sz="0" w:space="0" w:color="auto"/>
        <w:bottom w:val="none" w:sz="0" w:space="0" w:color="auto"/>
        <w:right w:val="none" w:sz="0" w:space="0" w:color="auto"/>
      </w:divBdr>
    </w:div>
    <w:div w:id="323358391">
      <w:bodyDiv w:val="1"/>
      <w:marLeft w:val="0"/>
      <w:marRight w:val="0"/>
      <w:marTop w:val="0"/>
      <w:marBottom w:val="0"/>
      <w:divBdr>
        <w:top w:val="none" w:sz="0" w:space="0" w:color="auto"/>
        <w:left w:val="none" w:sz="0" w:space="0" w:color="auto"/>
        <w:bottom w:val="none" w:sz="0" w:space="0" w:color="auto"/>
        <w:right w:val="none" w:sz="0" w:space="0" w:color="auto"/>
      </w:divBdr>
    </w:div>
    <w:div w:id="323582919">
      <w:bodyDiv w:val="1"/>
      <w:marLeft w:val="0"/>
      <w:marRight w:val="0"/>
      <w:marTop w:val="0"/>
      <w:marBottom w:val="0"/>
      <w:divBdr>
        <w:top w:val="none" w:sz="0" w:space="0" w:color="auto"/>
        <w:left w:val="none" w:sz="0" w:space="0" w:color="auto"/>
        <w:bottom w:val="none" w:sz="0" w:space="0" w:color="auto"/>
        <w:right w:val="none" w:sz="0" w:space="0" w:color="auto"/>
      </w:divBdr>
    </w:div>
    <w:div w:id="324210959">
      <w:bodyDiv w:val="1"/>
      <w:marLeft w:val="0"/>
      <w:marRight w:val="0"/>
      <w:marTop w:val="0"/>
      <w:marBottom w:val="0"/>
      <w:divBdr>
        <w:top w:val="none" w:sz="0" w:space="0" w:color="auto"/>
        <w:left w:val="none" w:sz="0" w:space="0" w:color="auto"/>
        <w:bottom w:val="none" w:sz="0" w:space="0" w:color="auto"/>
        <w:right w:val="none" w:sz="0" w:space="0" w:color="auto"/>
      </w:divBdr>
    </w:div>
    <w:div w:id="324239256">
      <w:bodyDiv w:val="1"/>
      <w:marLeft w:val="0"/>
      <w:marRight w:val="0"/>
      <w:marTop w:val="0"/>
      <w:marBottom w:val="0"/>
      <w:divBdr>
        <w:top w:val="none" w:sz="0" w:space="0" w:color="auto"/>
        <w:left w:val="none" w:sz="0" w:space="0" w:color="auto"/>
        <w:bottom w:val="none" w:sz="0" w:space="0" w:color="auto"/>
        <w:right w:val="none" w:sz="0" w:space="0" w:color="auto"/>
      </w:divBdr>
    </w:div>
    <w:div w:id="324362417">
      <w:bodyDiv w:val="1"/>
      <w:marLeft w:val="0"/>
      <w:marRight w:val="0"/>
      <w:marTop w:val="0"/>
      <w:marBottom w:val="0"/>
      <w:divBdr>
        <w:top w:val="none" w:sz="0" w:space="0" w:color="auto"/>
        <w:left w:val="none" w:sz="0" w:space="0" w:color="auto"/>
        <w:bottom w:val="none" w:sz="0" w:space="0" w:color="auto"/>
        <w:right w:val="none" w:sz="0" w:space="0" w:color="auto"/>
      </w:divBdr>
    </w:div>
    <w:div w:id="324432677">
      <w:bodyDiv w:val="1"/>
      <w:marLeft w:val="0"/>
      <w:marRight w:val="0"/>
      <w:marTop w:val="0"/>
      <w:marBottom w:val="0"/>
      <w:divBdr>
        <w:top w:val="none" w:sz="0" w:space="0" w:color="auto"/>
        <w:left w:val="none" w:sz="0" w:space="0" w:color="auto"/>
        <w:bottom w:val="none" w:sz="0" w:space="0" w:color="auto"/>
        <w:right w:val="none" w:sz="0" w:space="0" w:color="auto"/>
      </w:divBdr>
    </w:div>
    <w:div w:id="324482162">
      <w:bodyDiv w:val="1"/>
      <w:marLeft w:val="0"/>
      <w:marRight w:val="0"/>
      <w:marTop w:val="0"/>
      <w:marBottom w:val="0"/>
      <w:divBdr>
        <w:top w:val="none" w:sz="0" w:space="0" w:color="auto"/>
        <w:left w:val="none" w:sz="0" w:space="0" w:color="auto"/>
        <w:bottom w:val="none" w:sz="0" w:space="0" w:color="auto"/>
        <w:right w:val="none" w:sz="0" w:space="0" w:color="auto"/>
      </w:divBdr>
    </w:div>
    <w:div w:id="324825603">
      <w:bodyDiv w:val="1"/>
      <w:marLeft w:val="0"/>
      <w:marRight w:val="0"/>
      <w:marTop w:val="0"/>
      <w:marBottom w:val="0"/>
      <w:divBdr>
        <w:top w:val="none" w:sz="0" w:space="0" w:color="auto"/>
        <w:left w:val="none" w:sz="0" w:space="0" w:color="auto"/>
        <w:bottom w:val="none" w:sz="0" w:space="0" w:color="auto"/>
        <w:right w:val="none" w:sz="0" w:space="0" w:color="auto"/>
      </w:divBdr>
    </w:div>
    <w:div w:id="324864624">
      <w:bodyDiv w:val="1"/>
      <w:marLeft w:val="0"/>
      <w:marRight w:val="0"/>
      <w:marTop w:val="0"/>
      <w:marBottom w:val="0"/>
      <w:divBdr>
        <w:top w:val="none" w:sz="0" w:space="0" w:color="auto"/>
        <w:left w:val="none" w:sz="0" w:space="0" w:color="auto"/>
        <w:bottom w:val="none" w:sz="0" w:space="0" w:color="auto"/>
        <w:right w:val="none" w:sz="0" w:space="0" w:color="auto"/>
      </w:divBdr>
    </w:div>
    <w:div w:id="325013194">
      <w:bodyDiv w:val="1"/>
      <w:marLeft w:val="0"/>
      <w:marRight w:val="0"/>
      <w:marTop w:val="0"/>
      <w:marBottom w:val="0"/>
      <w:divBdr>
        <w:top w:val="none" w:sz="0" w:space="0" w:color="auto"/>
        <w:left w:val="none" w:sz="0" w:space="0" w:color="auto"/>
        <w:bottom w:val="none" w:sz="0" w:space="0" w:color="auto"/>
        <w:right w:val="none" w:sz="0" w:space="0" w:color="auto"/>
      </w:divBdr>
    </w:div>
    <w:div w:id="325210742">
      <w:bodyDiv w:val="1"/>
      <w:marLeft w:val="0"/>
      <w:marRight w:val="0"/>
      <w:marTop w:val="0"/>
      <w:marBottom w:val="0"/>
      <w:divBdr>
        <w:top w:val="none" w:sz="0" w:space="0" w:color="auto"/>
        <w:left w:val="none" w:sz="0" w:space="0" w:color="auto"/>
        <w:bottom w:val="none" w:sz="0" w:space="0" w:color="auto"/>
        <w:right w:val="none" w:sz="0" w:space="0" w:color="auto"/>
      </w:divBdr>
    </w:div>
    <w:div w:id="325328698">
      <w:bodyDiv w:val="1"/>
      <w:marLeft w:val="0"/>
      <w:marRight w:val="0"/>
      <w:marTop w:val="0"/>
      <w:marBottom w:val="0"/>
      <w:divBdr>
        <w:top w:val="none" w:sz="0" w:space="0" w:color="auto"/>
        <w:left w:val="none" w:sz="0" w:space="0" w:color="auto"/>
        <w:bottom w:val="none" w:sz="0" w:space="0" w:color="auto"/>
        <w:right w:val="none" w:sz="0" w:space="0" w:color="auto"/>
      </w:divBdr>
    </w:div>
    <w:div w:id="325522226">
      <w:bodyDiv w:val="1"/>
      <w:marLeft w:val="0"/>
      <w:marRight w:val="0"/>
      <w:marTop w:val="0"/>
      <w:marBottom w:val="0"/>
      <w:divBdr>
        <w:top w:val="none" w:sz="0" w:space="0" w:color="auto"/>
        <w:left w:val="none" w:sz="0" w:space="0" w:color="auto"/>
        <w:bottom w:val="none" w:sz="0" w:space="0" w:color="auto"/>
        <w:right w:val="none" w:sz="0" w:space="0" w:color="auto"/>
      </w:divBdr>
    </w:div>
    <w:div w:id="325547879">
      <w:bodyDiv w:val="1"/>
      <w:marLeft w:val="0"/>
      <w:marRight w:val="0"/>
      <w:marTop w:val="0"/>
      <w:marBottom w:val="0"/>
      <w:divBdr>
        <w:top w:val="none" w:sz="0" w:space="0" w:color="auto"/>
        <w:left w:val="none" w:sz="0" w:space="0" w:color="auto"/>
        <w:bottom w:val="none" w:sz="0" w:space="0" w:color="auto"/>
        <w:right w:val="none" w:sz="0" w:space="0" w:color="auto"/>
      </w:divBdr>
    </w:div>
    <w:div w:id="325716094">
      <w:bodyDiv w:val="1"/>
      <w:marLeft w:val="0"/>
      <w:marRight w:val="0"/>
      <w:marTop w:val="0"/>
      <w:marBottom w:val="0"/>
      <w:divBdr>
        <w:top w:val="none" w:sz="0" w:space="0" w:color="auto"/>
        <w:left w:val="none" w:sz="0" w:space="0" w:color="auto"/>
        <w:bottom w:val="none" w:sz="0" w:space="0" w:color="auto"/>
        <w:right w:val="none" w:sz="0" w:space="0" w:color="auto"/>
      </w:divBdr>
    </w:div>
    <w:div w:id="325863144">
      <w:bodyDiv w:val="1"/>
      <w:marLeft w:val="0"/>
      <w:marRight w:val="0"/>
      <w:marTop w:val="0"/>
      <w:marBottom w:val="0"/>
      <w:divBdr>
        <w:top w:val="none" w:sz="0" w:space="0" w:color="auto"/>
        <w:left w:val="none" w:sz="0" w:space="0" w:color="auto"/>
        <w:bottom w:val="none" w:sz="0" w:space="0" w:color="auto"/>
        <w:right w:val="none" w:sz="0" w:space="0" w:color="auto"/>
      </w:divBdr>
    </w:div>
    <w:div w:id="325986505">
      <w:bodyDiv w:val="1"/>
      <w:marLeft w:val="0"/>
      <w:marRight w:val="0"/>
      <w:marTop w:val="0"/>
      <w:marBottom w:val="0"/>
      <w:divBdr>
        <w:top w:val="none" w:sz="0" w:space="0" w:color="auto"/>
        <w:left w:val="none" w:sz="0" w:space="0" w:color="auto"/>
        <w:bottom w:val="none" w:sz="0" w:space="0" w:color="auto"/>
        <w:right w:val="none" w:sz="0" w:space="0" w:color="auto"/>
      </w:divBdr>
    </w:div>
    <w:div w:id="326177450">
      <w:bodyDiv w:val="1"/>
      <w:marLeft w:val="0"/>
      <w:marRight w:val="0"/>
      <w:marTop w:val="0"/>
      <w:marBottom w:val="0"/>
      <w:divBdr>
        <w:top w:val="none" w:sz="0" w:space="0" w:color="auto"/>
        <w:left w:val="none" w:sz="0" w:space="0" w:color="auto"/>
        <w:bottom w:val="none" w:sz="0" w:space="0" w:color="auto"/>
        <w:right w:val="none" w:sz="0" w:space="0" w:color="auto"/>
      </w:divBdr>
    </w:div>
    <w:div w:id="326443914">
      <w:bodyDiv w:val="1"/>
      <w:marLeft w:val="0"/>
      <w:marRight w:val="0"/>
      <w:marTop w:val="0"/>
      <w:marBottom w:val="0"/>
      <w:divBdr>
        <w:top w:val="none" w:sz="0" w:space="0" w:color="auto"/>
        <w:left w:val="none" w:sz="0" w:space="0" w:color="auto"/>
        <w:bottom w:val="none" w:sz="0" w:space="0" w:color="auto"/>
        <w:right w:val="none" w:sz="0" w:space="0" w:color="auto"/>
      </w:divBdr>
    </w:div>
    <w:div w:id="326592929">
      <w:bodyDiv w:val="1"/>
      <w:marLeft w:val="0"/>
      <w:marRight w:val="0"/>
      <w:marTop w:val="0"/>
      <w:marBottom w:val="0"/>
      <w:divBdr>
        <w:top w:val="none" w:sz="0" w:space="0" w:color="auto"/>
        <w:left w:val="none" w:sz="0" w:space="0" w:color="auto"/>
        <w:bottom w:val="none" w:sz="0" w:space="0" w:color="auto"/>
        <w:right w:val="none" w:sz="0" w:space="0" w:color="auto"/>
      </w:divBdr>
    </w:div>
    <w:div w:id="326634590">
      <w:bodyDiv w:val="1"/>
      <w:marLeft w:val="0"/>
      <w:marRight w:val="0"/>
      <w:marTop w:val="0"/>
      <w:marBottom w:val="0"/>
      <w:divBdr>
        <w:top w:val="none" w:sz="0" w:space="0" w:color="auto"/>
        <w:left w:val="none" w:sz="0" w:space="0" w:color="auto"/>
        <w:bottom w:val="none" w:sz="0" w:space="0" w:color="auto"/>
        <w:right w:val="none" w:sz="0" w:space="0" w:color="auto"/>
      </w:divBdr>
    </w:div>
    <w:div w:id="326711928">
      <w:bodyDiv w:val="1"/>
      <w:marLeft w:val="0"/>
      <w:marRight w:val="0"/>
      <w:marTop w:val="0"/>
      <w:marBottom w:val="0"/>
      <w:divBdr>
        <w:top w:val="none" w:sz="0" w:space="0" w:color="auto"/>
        <w:left w:val="none" w:sz="0" w:space="0" w:color="auto"/>
        <w:bottom w:val="none" w:sz="0" w:space="0" w:color="auto"/>
        <w:right w:val="none" w:sz="0" w:space="0" w:color="auto"/>
      </w:divBdr>
    </w:div>
    <w:div w:id="326784270">
      <w:bodyDiv w:val="1"/>
      <w:marLeft w:val="0"/>
      <w:marRight w:val="0"/>
      <w:marTop w:val="0"/>
      <w:marBottom w:val="0"/>
      <w:divBdr>
        <w:top w:val="none" w:sz="0" w:space="0" w:color="auto"/>
        <w:left w:val="none" w:sz="0" w:space="0" w:color="auto"/>
        <w:bottom w:val="none" w:sz="0" w:space="0" w:color="auto"/>
        <w:right w:val="none" w:sz="0" w:space="0" w:color="auto"/>
      </w:divBdr>
    </w:div>
    <w:div w:id="326832284">
      <w:bodyDiv w:val="1"/>
      <w:marLeft w:val="0"/>
      <w:marRight w:val="0"/>
      <w:marTop w:val="0"/>
      <w:marBottom w:val="0"/>
      <w:divBdr>
        <w:top w:val="none" w:sz="0" w:space="0" w:color="auto"/>
        <w:left w:val="none" w:sz="0" w:space="0" w:color="auto"/>
        <w:bottom w:val="none" w:sz="0" w:space="0" w:color="auto"/>
        <w:right w:val="none" w:sz="0" w:space="0" w:color="auto"/>
      </w:divBdr>
    </w:div>
    <w:div w:id="326858678">
      <w:bodyDiv w:val="1"/>
      <w:marLeft w:val="0"/>
      <w:marRight w:val="0"/>
      <w:marTop w:val="0"/>
      <w:marBottom w:val="0"/>
      <w:divBdr>
        <w:top w:val="none" w:sz="0" w:space="0" w:color="auto"/>
        <w:left w:val="none" w:sz="0" w:space="0" w:color="auto"/>
        <w:bottom w:val="none" w:sz="0" w:space="0" w:color="auto"/>
        <w:right w:val="none" w:sz="0" w:space="0" w:color="auto"/>
      </w:divBdr>
    </w:div>
    <w:div w:id="327096619">
      <w:bodyDiv w:val="1"/>
      <w:marLeft w:val="0"/>
      <w:marRight w:val="0"/>
      <w:marTop w:val="0"/>
      <w:marBottom w:val="0"/>
      <w:divBdr>
        <w:top w:val="none" w:sz="0" w:space="0" w:color="auto"/>
        <w:left w:val="none" w:sz="0" w:space="0" w:color="auto"/>
        <w:bottom w:val="none" w:sz="0" w:space="0" w:color="auto"/>
        <w:right w:val="none" w:sz="0" w:space="0" w:color="auto"/>
      </w:divBdr>
    </w:div>
    <w:div w:id="327102972">
      <w:bodyDiv w:val="1"/>
      <w:marLeft w:val="0"/>
      <w:marRight w:val="0"/>
      <w:marTop w:val="0"/>
      <w:marBottom w:val="0"/>
      <w:divBdr>
        <w:top w:val="none" w:sz="0" w:space="0" w:color="auto"/>
        <w:left w:val="none" w:sz="0" w:space="0" w:color="auto"/>
        <w:bottom w:val="none" w:sz="0" w:space="0" w:color="auto"/>
        <w:right w:val="none" w:sz="0" w:space="0" w:color="auto"/>
      </w:divBdr>
    </w:div>
    <w:div w:id="327293427">
      <w:bodyDiv w:val="1"/>
      <w:marLeft w:val="0"/>
      <w:marRight w:val="0"/>
      <w:marTop w:val="0"/>
      <w:marBottom w:val="0"/>
      <w:divBdr>
        <w:top w:val="none" w:sz="0" w:space="0" w:color="auto"/>
        <w:left w:val="none" w:sz="0" w:space="0" w:color="auto"/>
        <w:bottom w:val="none" w:sz="0" w:space="0" w:color="auto"/>
        <w:right w:val="none" w:sz="0" w:space="0" w:color="auto"/>
      </w:divBdr>
    </w:div>
    <w:div w:id="327561358">
      <w:bodyDiv w:val="1"/>
      <w:marLeft w:val="0"/>
      <w:marRight w:val="0"/>
      <w:marTop w:val="0"/>
      <w:marBottom w:val="0"/>
      <w:divBdr>
        <w:top w:val="none" w:sz="0" w:space="0" w:color="auto"/>
        <w:left w:val="none" w:sz="0" w:space="0" w:color="auto"/>
        <w:bottom w:val="none" w:sz="0" w:space="0" w:color="auto"/>
        <w:right w:val="none" w:sz="0" w:space="0" w:color="auto"/>
      </w:divBdr>
    </w:div>
    <w:div w:id="327635156">
      <w:bodyDiv w:val="1"/>
      <w:marLeft w:val="0"/>
      <w:marRight w:val="0"/>
      <w:marTop w:val="0"/>
      <w:marBottom w:val="0"/>
      <w:divBdr>
        <w:top w:val="none" w:sz="0" w:space="0" w:color="auto"/>
        <w:left w:val="none" w:sz="0" w:space="0" w:color="auto"/>
        <w:bottom w:val="none" w:sz="0" w:space="0" w:color="auto"/>
        <w:right w:val="none" w:sz="0" w:space="0" w:color="auto"/>
      </w:divBdr>
    </w:div>
    <w:div w:id="327758937">
      <w:bodyDiv w:val="1"/>
      <w:marLeft w:val="0"/>
      <w:marRight w:val="0"/>
      <w:marTop w:val="0"/>
      <w:marBottom w:val="0"/>
      <w:divBdr>
        <w:top w:val="none" w:sz="0" w:space="0" w:color="auto"/>
        <w:left w:val="none" w:sz="0" w:space="0" w:color="auto"/>
        <w:bottom w:val="none" w:sz="0" w:space="0" w:color="auto"/>
        <w:right w:val="none" w:sz="0" w:space="0" w:color="auto"/>
      </w:divBdr>
    </w:div>
    <w:div w:id="328102479">
      <w:bodyDiv w:val="1"/>
      <w:marLeft w:val="0"/>
      <w:marRight w:val="0"/>
      <w:marTop w:val="0"/>
      <w:marBottom w:val="0"/>
      <w:divBdr>
        <w:top w:val="none" w:sz="0" w:space="0" w:color="auto"/>
        <w:left w:val="none" w:sz="0" w:space="0" w:color="auto"/>
        <w:bottom w:val="none" w:sz="0" w:space="0" w:color="auto"/>
        <w:right w:val="none" w:sz="0" w:space="0" w:color="auto"/>
      </w:divBdr>
    </w:div>
    <w:div w:id="328170204">
      <w:bodyDiv w:val="1"/>
      <w:marLeft w:val="0"/>
      <w:marRight w:val="0"/>
      <w:marTop w:val="0"/>
      <w:marBottom w:val="0"/>
      <w:divBdr>
        <w:top w:val="none" w:sz="0" w:space="0" w:color="auto"/>
        <w:left w:val="none" w:sz="0" w:space="0" w:color="auto"/>
        <w:bottom w:val="none" w:sz="0" w:space="0" w:color="auto"/>
        <w:right w:val="none" w:sz="0" w:space="0" w:color="auto"/>
      </w:divBdr>
    </w:div>
    <w:div w:id="328292494">
      <w:bodyDiv w:val="1"/>
      <w:marLeft w:val="0"/>
      <w:marRight w:val="0"/>
      <w:marTop w:val="0"/>
      <w:marBottom w:val="0"/>
      <w:divBdr>
        <w:top w:val="none" w:sz="0" w:space="0" w:color="auto"/>
        <w:left w:val="none" w:sz="0" w:space="0" w:color="auto"/>
        <w:bottom w:val="none" w:sz="0" w:space="0" w:color="auto"/>
        <w:right w:val="none" w:sz="0" w:space="0" w:color="auto"/>
      </w:divBdr>
    </w:div>
    <w:div w:id="328338069">
      <w:bodyDiv w:val="1"/>
      <w:marLeft w:val="0"/>
      <w:marRight w:val="0"/>
      <w:marTop w:val="0"/>
      <w:marBottom w:val="0"/>
      <w:divBdr>
        <w:top w:val="none" w:sz="0" w:space="0" w:color="auto"/>
        <w:left w:val="none" w:sz="0" w:space="0" w:color="auto"/>
        <w:bottom w:val="none" w:sz="0" w:space="0" w:color="auto"/>
        <w:right w:val="none" w:sz="0" w:space="0" w:color="auto"/>
      </w:divBdr>
    </w:div>
    <w:div w:id="328407550">
      <w:bodyDiv w:val="1"/>
      <w:marLeft w:val="0"/>
      <w:marRight w:val="0"/>
      <w:marTop w:val="0"/>
      <w:marBottom w:val="0"/>
      <w:divBdr>
        <w:top w:val="none" w:sz="0" w:space="0" w:color="auto"/>
        <w:left w:val="none" w:sz="0" w:space="0" w:color="auto"/>
        <w:bottom w:val="none" w:sz="0" w:space="0" w:color="auto"/>
        <w:right w:val="none" w:sz="0" w:space="0" w:color="auto"/>
      </w:divBdr>
    </w:div>
    <w:div w:id="328410391">
      <w:bodyDiv w:val="1"/>
      <w:marLeft w:val="0"/>
      <w:marRight w:val="0"/>
      <w:marTop w:val="0"/>
      <w:marBottom w:val="0"/>
      <w:divBdr>
        <w:top w:val="none" w:sz="0" w:space="0" w:color="auto"/>
        <w:left w:val="none" w:sz="0" w:space="0" w:color="auto"/>
        <w:bottom w:val="none" w:sz="0" w:space="0" w:color="auto"/>
        <w:right w:val="none" w:sz="0" w:space="0" w:color="auto"/>
      </w:divBdr>
    </w:div>
    <w:div w:id="328483866">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28605852">
      <w:bodyDiv w:val="1"/>
      <w:marLeft w:val="0"/>
      <w:marRight w:val="0"/>
      <w:marTop w:val="0"/>
      <w:marBottom w:val="0"/>
      <w:divBdr>
        <w:top w:val="none" w:sz="0" w:space="0" w:color="auto"/>
        <w:left w:val="none" w:sz="0" w:space="0" w:color="auto"/>
        <w:bottom w:val="none" w:sz="0" w:space="0" w:color="auto"/>
        <w:right w:val="none" w:sz="0" w:space="0" w:color="auto"/>
      </w:divBdr>
    </w:div>
    <w:div w:id="328750416">
      <w:bodyDiv w:val="1"/>
      <w:marLeft w:val="0"/>
      <w:marRight w:val="0"/>
      <w:marTop w:val="0"/>
      <w:marBottom w:val="0"/>
      <w:divBdr>
        <w:top w:val="none" w:sz="0" w:space="0" w:color="auto"/>
        <w:left w:val="none" w:sz="0" w:space="0" w:color="auto"/>
        <w:bottom w:val="none" w:sz="0" w:space="0" w:color="auto"/>
        <w:right w:val="none" w:sz="0" w:space="0" w:color="auto"/>
      </w:divBdr>
    </w:div>
    <w:div w:id="328824490">
      <w:bodyDiv w:val="1"/>
      <w:marLeft w:val="0"/>
      <w:marRight w:val="0"/>
      <w:marTop w:val="0"/>
      <w:marBottom w:val="0"/>
      <w:divBdr>
        <w:top w:val="none" w:sz="0" w:space="0" w:color="auto"/>
        <w:left w:val="none" w:sz="0" w:space="0" w:color="auto"/>
        <w:bottom w:val="none" w:sz="0" w:space="0" w:color="auto"/>
        <w:right w:val="none" w:sz="0" w:space="0" w:color="auto"/>
      </w:divBdr>
    </w:div>
    <w:div w:id="329526213">
      <w:bodyDiv w:val="1"/>
      <w:marLeft w:val="0"/>
      <w:marRight w:val="0"/>
      <w:marTop w:val="0"/>
      <w:marBottom w:val="0"/>
      <w:divBdr>
        <w:top w:val="none" w:sz="0" w:space="0" w:color="auto"/>
        <w:left w:val="none" w:sz="0" w:space="0" w:color="auto"/>
        <w:bottom w:val="none" w:sz="0" w:space="0" w:color="auto"/>
        <w:right w:val="none" w:sz="0" w:space="0" w:color="auto"/>
      </w:divBdr>
    </w:div>
    <w:div w:id="329915547">
      <w:bodyDiv w:val="1"/>
      <w:marLeft w:val="0"/>
      <w:marRight w:val="0"/>
      <w:marTop w:val="0"/>
      <w:marBottom w:val="0"/>
      <w:divBdr>
        <w:top w:val="none" w:sz="0" w:space="0" w:color="auto"/>
        <w:left w:val="none" w:sz="0" w:space="0" w:color="auto"/>
        <w:bottom w:val="none" w:sz="0" w:space="0" w:color="auto"/>
        <w:right w:val="none" w:sz="0" w:space="0" w:color="auto"/>
      </w:divBdr>
    </w:div>
    <w:div w:id="330301727">
      <w:bodyDiv w:val="1"/>
      <w:marLeft w:val="0"/>
      <w:marRight w:val="0"/>
      <w:marTop w:val="0"/>
      <w:marBottom w:val="0"/>
      <w:divBdr>
        <w:top w:val="none" w:sz="0" w:space="0" w:color="auto"/>
        <w:left w:val="none" w:sz="0" w:space="0" w:color="auto"/>
        <w:bottom w:val="none" w:sz="0" w:space="0" w:color="auto"/>
        <w:right w:val="none" w:sz="0" w:space="0" w:color="auto"/>
      </w:divBdr>
    </w:div>
    <w:div w:id="330374904">
      <w:bodyDiv w:val="1"/>
      <w:marLeft w:val="0"/>
      <w:marRight w:val="0"/>
      <w:marTop w:val="0"/>
      <w:marBottom w:val="0"/>
      <w:divBdr>
        <w:top w:val="none" w:sz="0" w:space="0" w:color="auto"/>
        <w:left w:val="none" w:sz="0" w:space="0" w:color="auto"/>
        <w:bottom w:val="none" w:sz="0" w:space="0" w:color="auto"/>
        <w:right w:val="none" w:sz="0" w:space="0" w:color="auto"/>
      </w:divBdr>
    </w:div>
    <w:div w:id="330378438">
      <w:bodyDiv w:val="1"/>
      <w:marLeft w:val="0"/>
      <w:marRight w:val="0"/>
      <w:marTop w:val="0"/>
      <w:marBottom w:val="0"/>
      <w:divBdr>
        <w:top w:val="none" w:sz="0" w:space="0" w:color="auto"/>
        <w:left w:val="none" w:sz="0" w:space="0" w:color="auto"/>
        <w:bottom w:val="none" w:sz="0" w:space="0" w:color="auto"/>
        <w:right w:val="none" w:sz="0" w:space="0" w:color="auto"/>
      </w:divBdr>
    </w:div>
    <w:div w:id="331185047">
      <w:bodyDiv w:val="1"/>
      <w:marLeft w:val="0"/>
      <w:marRight w:val="0"/>
      <w:marTop w:val="0"/>
      <w:marBottom w:val="0"/>
      <w:divBdr>
        <w:top w:val="none" w:sz="0" w:space="0" w:color="auto"/>
        <w:left w:val="none" w:sz="0" w:space="0" w:color="auto"/>
        <w:bottom w:val="none" w:sz="0" w:space="0" w:color="auto"/>
        <w:right w:val="none" w:sz="0" w:space="0" w:color="auto"/>
      </w:divBdr>
    </w:div>
    <w:div w:id="331219239">
      <w:bodyDiv w:val="1"/>
      <w:marLeft w:val="0"/>
      <w:marRight w:val="0"/>
      <w:marTop w:val="0"/>
      <w:marBottom w:val="0"/>
      <w:divBdr>
        <w:top w:val="none" w:sz="0" w:space="0" w:color="auto"/>
        <w:left w:val="none" w:sz="0" w:space="0" w:color="auto"/>
        <w:bottom w:val="none" w:sz="0" w:space="0" w:color="auto"/>
        <w:right w:val="none" w:sz="0" w:space="0" w:color="auto"/>
      </w:divBdr>
    </w:div>
    <w:div w:id="331219659">
      <w:bodyDiv w:val="1"/>
      <w:marLeft w:val="0"/>
      <w:marRight w:val="0"/>
      <w:marTop w:val="0"/>
      <w:marBottom w:val="0"/>
      <w:divBdr>
        <w:top w:val="none" w:sz="0" w:space="0" w:color="auto"/>
        <w:left w:val="none" w:sz="0" w:space="0" w:color="auto"/>
        <w:bottom w:val="none" w:sz="0" w:space="0" w:color="auto"/>
        <w:right w:val="none" w:sz="0" w:space="0" w:color="auto"/>
      </w:divBdr>
    </w:div>
    <w:div w:id="331227314">
      <w:bodyDiv w:val="1"/>
      <w:marLeft w:val="0"/>
      <w:marRight w:val="0"/>
      <w:marTop w:val="0"/>
      <w:marBottom w:val="0"/>
      <w:divBdr>
        <w:top w:val="none" w:sz="0" w:space="0" w:color="auto"/>
        <w:left w:val="none" w:sz="0" w:space="0" w:color="auto"/>
        <w:bottom w:val="none" w:sz="0" w:space="0" w:color="auto"/>
        <w:right w:val="none" w:sz="0" w:space="0" w:color="auto"/>
      </w:divBdr>
    </w:div>
    <w:div w:id="331372353">
      <w:bodyDiv w:val="1"/>
      <w:marLeft w:val="0"/>
      <w:marRight w:val="0"/>
      <w:marTop w:val="0"/>
      <w:marBottom w:val="0"/>
      <w:divBdr>
        <w:top w:val="none" w:sz="0" w:space="0" w:color="auto"/>
        <w:left w:val="none" w:sz="0" w:space="0" w:color="auto"/>
        <w:bottom w:val="none" w:sz="0" w:space="0" w:color="auto"/>
        <w:right w:val="none" w:sz="0" w:space="0" w:color="auto"/>
      </w:divBdr>
    </w:div>
    <w:div w:id="331417207">
      <w:bodyDiv w:val="1"/>
      <w:marLeft w:val="0"/>
      <w:marRight w:val="0"/>
      <w:marTop w:val="0"/>
      <w:marBottom w:val="0"/>
      <w:divBdr>
        <w:top w:val="none" w:sz="0" w:space="0" w:color="auto"/>
        <w:left w:val="none" w:sz="0" w:space="0" w:color="auto"/>
        <w:bottom w:val="none" w:sz="0" w:space="0" w:color="auto"/>
        <w:right w:val="none" w:sz="0" w:space="0" w:color="auto"/>
      </w:divBdr>
    </w:div>
    <w:div w:id="331488722">
      <w:bodyDiv w:val="1"/>
      <w:marLeft w:val="0"/>
      <w:marRight w:val="0"/>
      <w:marTop w:val="0"/>
      <w:marBottom w:val="0"/>
      <w:divBdr>
        <w:top w:val="none" w:sz="0" w:space="0" w:color="auto"/>
        <w:left w:val="none" w:sz="0" w:space="0" w:color="auto"/>
        <w:bottom w:val="none" w:sz="0" w:space="0" w:color="auto"/>
        <w:right w:val="none" w:sz="0" w:space="0" w:color="auto"/>
      </w:divBdr>
    </w:div>
    <w:div w:id="331839274">
      <w:bodyDiv w:val="1"/>
      <w:marLeft w:val="0"/>
      <w:marRight w:val="0"/>
      <w:marTop w:val="0"/>
      <w:marBottom w:val="0"/>
      <w:divBdr>
        <w:top w:val="none" w:sz="0" w:space="0" w:color="auto"/>
        <w:left w:val="none" w:sz="0" w:space="0" w:color="auto"/>
        <w:bottom w:val="none" w:sz="0" w:space="0" w:color="auto"/>
        <w:right w:val="none" w:sz="0" w:space="0" w:color="auto"/>
      </w:divBdr>
    </w:div>
    <w:div w:id="331877781">
      <w:bodyDiv w:val="1"/>
      <w:marLeft w:val="0"/>
      <w:marRight w:val="0"/>
      <w:marTop w:val="0"/>
      <w:marBottom w:val="0"/>
      <w:divBdr>
        <w:top w:val="none" w:sz="0" w:space="0" w:color="auto"/>
        <w:left w:val="none" w:sz="0" w:space="0" w:color="auto"/>
        <w:bottom w:val="none" w:sz="0" w:space="0" w:color="auto"/>
        <w:right w:val="none" w:sz="0" w:space="0" w:color="auto"/>
      </w:divBdr>
    </w:div>
    <w:div w:id="331952015">
      <w:bodyDiv w:val="1"/>
      <w:marLeft w:val="0"/>
      <w:marRight w:val="0"/>
      <w:marTop w:val="0"/>
      <w:marBottom w:val="0"/>
      <w:divBdr>
        <w:top w:val="none" w:sz="0" w:space="0" w:color="auto"/>
        <w:left w:val="none" w:sz="0" w:space="0" w:color="auto"/>
        <w:bottom w:val="none" w:sz="0" w:space="0" w:color="auto"/>
        <w:right w:val="none" w:sz="0" w:space="0" w:color="auto"/>
      </w:divBdr>
    </w:div>
    <w:div w:id="332025903">
      <w:bodyDiv w:val="1"/>
      <w:marLeft w:val="0"/>
      <w:marRight w:val="0"/>
      <w:marTop w:val="0"/>
      <w:marBottom w:val="0"/>
      <w:divBdr>
        <w:top w:val="none" w:sz="0" w:space="0" w:color="auto"/>
        <w:left w:val="none" w:sz="0" w:space="0" w:color="auto"/>
        <w:bottom w:val="none" w:sz="0" w:space="0" w:color="auto"/>
        <w:right w:val="none" w:sz="0" w:space="0" w:color="auto"/>
      </w:divBdr>
    </w:div>
    <w:div w:id="332077401">
      <w:bodyDiv w:val="1"/>
      <w:marLeft w:val="0"/>
      <w:marRight w:val="0"/>
      <w:marTop w:val="0"/>
      <w:marBottom w:val="0"/>
      <w:divBdr>
        <w:top w:val="none" w:sz="0" w:space="0" w:color="auto"/>
        <w:left w:val="none" w:sz="0" w:space="0" w:color="auto"/>
        <w:bottom w:val="none" w:sz="0" w:space="0" w:color="auto"/>
        <w:right w:val="none" w:sz="0" w:space="0" w:color="auto"/>
      </w:divBdr>
    </w:div>
    <w:div w:id="332101344">
      <w:bodyDiv w:val="1"/>
      <w:marLeft w:val="0"/>
      <w:marRight w:val="0"/>
      <w:marTop w:val="0"/>
      <w:marBottom w:val="0"/>
      <w:divBdr>
        <w:top w:val="none" w:sz="0" w:space="0" w:color="auto"/>
        <w:left w:val="none" w:sz="0" w:space="0" w:color="auto"/>
        <w:bottom w:val="none" w:sz="0" w:space="0" w:color="auto"/>
        <w:right w:val="none" w:sz="0" w:space="0" w:color="auto"/>
      </w:divBdr>
    </w:div>
    <w:div w:id="332610779">
      <w:bodyDiv w:val="1"/>
      <w:marLeft w:val="0"/>
      <w:marRight w:val="0"/>
      <w:marTop w:val="0"/>
      <w:marBottom w:val="0"/>
      <w:divBdr>
        <w:top w:val="none" w:sz="0" w:space="0" w:color="auto"/>
        <w:left w:val="none" w:sz="0" w:space="0" w:color="auto"/>
        <w:bottom w:val="none" w:sz="0" w:space="0" w:color="auto"/>
        <w:right w:val="none" w:sz="0" w:space="0" w:color="auto"/>
      </w:divBdr>
    </w:div>
    <w:div w:id="332688887">
      <w:bodyDiv w:val="1"/>
      <w:marLeft w:val="0"/>
      <w:marRight w:val="0"/>
      <w:marTop w:val="0"/>
      <w:marBottom w:val="0"/>
      <w:divBdr>
        <w:top w:val="none" w:sz="0" w:space="0" w:color="auto"/>
        <w:left w:val="none" w:sz="0" w:space="0" w:color="auto"/>
        <w:bottom w:val="none" w:sz="0" w:space="0" w:color="auto"/>
        <w:right w:val="none" w:sz="0" w:space="0" w:color="auto"/>
      </w:divBdr>
    </w:div>
    <w:div w:id="332807766">
      <w:bodyDiv w:val="1"/>
      <w:marLeft w:val="0"/>
      <w:marRight w:val="0"/>
      <w:marTop w:val="0"/>
      <w:marBottom w:val="0"/>
      <w:divBdr>
        <w:top w:val="none" w:sz="0" w:space="0" w:color="auto"/>
        <w:left w:val="none" w:sz="0" w:space="0" w:color="auto"/>
        <w:bottom w:val="none" w:sz="0" w:space="0" w:color="auto"/>
        <w:right w:val="none" w:sz="0" w:space="0" w:color="auto"/>
      </w:divBdr>
    </w:div>
    <w:div w:id="334067451">
      <w:bodyDiv w:val="1"/>
      <w:marLeft w:val="0"/>
      <w:marRight w:val="0"/>
      <w:marTop w:val="0"/>
      <w:marBottom w:val="0"/>
      <w:divBdr>
        <w:top w:val="none" w:sz="0" w:space="0" w:color="auto"/>
        <w:left w:val="none" w:sz="0" w:space="0" w:color="auto"/>
        <w:bottom w:val="none" w:sz="0" w:space="0" w:color="auto"/>
        <w:right w:val="none" w:sz="0" w:space="0" w:color="auto"/>
      </w:divBdr>
    </w:div>
    <w:div w:id="334192919">
      <w:bodyDiv w:val="1"/>
      <w:marLeft w:val="0"/>
      <w:marRight w:val="0"/>
      <w:marTop w:val="0"/>
      <w:marBottom w:val="0"/>
      <w:divBdr>
        <w:top w:val="none" w:sz="0" w:space="0" w:color="auto"/>
        <w:left w:val="none" w:sz="0" w:space="0" w:color="auto"/>
        <w:bottom w:val="none" w:sz="0" w:space="0" w:color="auto"/>
        <w:right w:val="none" w:sz="0" w:space="0" w:color="auto"/>
      </w:divBdr>
    </w:div>
    <w:div w:id="334502312">
      <w:bodyDiv w:val="1"/>
      <w:marLeft w:val="0"/>
      <w:marRight w:val="0"/>
      <w:marTop w:val="0"/>
      <w:marBottom w:val="0"/>
      <w:divBdr>
        <w:top w:val="none" w:sz="0" w:space="0" w:color="auto"/>
        <w:left w:val="none" w:sz="0" w:space="0" w:color="auto"/>
        <w:bottom w:val="none" w:sz="0" w:space="0" w:color="auto"/>
        <w:right w:val="none" w:sz="0" w:space="0" w:color="auto"/>
      </w:divBdr>
    </w:div>
    <w:div w:id="334579827">
      <w:bodyDiv w:val="1"/>
      <w:marLeft w:val="0"/>
      <w:marRight w:val="0"/>
      <w:marTop w:val="0"/>
      <w:marBottom w:val="0"/>
      <w:divBdr>
        <w:top w:val="none" w:sz="0" w:space="0" w:color="auto"/>
        <w:left w:val="none" w:sz="0" w:space="0" w:color="auto"/>
        <w:bottom w:val="none" w:sz="0" w:space="0" w:color="auto"/>
        <w:right w:val="none" w:sz="0" w:space="0" w:color="auto"/>
      </w:divBdr>
    </w:div>
    <w:div w:id="334647612">
      <w:bodyDiv w:val="1"/>
      <w:marLeft w:val="0"/>
      <w:marRight w:val="0"/>
      <w:marTop w:val="0"/>
      <w:marBottom w:val="0"/>
      <w:divBdr>
        <w:top w:val="none" w:sz="0" w:space="0" w:color="auto"/>
        <w:left w:val="none" w:sz="0" w:space="0" w:color="auto"/>
        <w:bottom w:val="none" w:sz="0" w:space="0" w:color="auto"/>
        <w:right w:val="none" w:sz="0" w:space="0" w:color="auto"/>
      </w:divBdr>
    </w:div>
    <w:div w:id="335041716">
      <w:bodyDiv w:val="1"/>
      <w:marLeft w:val="0"/>
      <w:marRight w:val="0"/>
      <w:marTop w:val="0"/>
      <w:marBottom w:val="0"/>
      <w:divBdr>
        <w:top w:val="none" w:sz="0" w:space="0" w:color="auto"/>
        <w:left w:val="none" w:sz="0" w:space="0" w:color="auto"/>
        <w:bottom w:val="none" w:sz="0" w:space="0" w:color="auto"/>
        <w:right w:val="none" w:sz="0" w:space="0" w:color="auto"/>
      </w:divBdr>
    </w:div>
    <w:div w:id="335227903">
      <w:bodyDiv w:val="1"/>
      <w:marLeft w:val="0"/>
      <w:marRight w:val="0"/>
      <w:marTop w:val="0"/>
      <w:marBottom w:val="0"/>
      <w:divBdr>
        <w:top w:val="none" w:sz="0" w:space="0" w:color="auto"/>
        <w:left w:val="none" w:sz="0" w:space="0" w:color="auto"/>
        <w:bottom w:val="none" w:sz="0" w:space="0" w:color="auto"/>
        <w:right w:val="none" w:sz="0" w:space="0" w:color="auto"/>
      </w:divBdr>
    </w:div>
    <w:div w:id="335419880">
      <w:bodyDiv w:val="1"/>
      <w:marLeft w:val="0"/>
      <w:marRight w:val="0"/>
      <w:marTop w:val="0"/>
      <w:marBottom w:val="0"/>
      <w:divBdr>
        <w:top w:val="none" w:sz="0" w:space="0" w:color="auto"/>
        <w:left w:val="none" w:sz="0" w:space="0" w:color="auto"/>
        <w:bottom w:val="none" w:sz="0" w:space="0" w:color="auto"/>
        <w:right w:val="none" w:sz="0" w:space="0" w:color="auto"/>
      </w:divBdr>
    </w:div>
    <w:div w:id="335495395">
      <w:bodyDiv w:val="1"/>
      <w:marLeft w:val="0"/>
      <w:marRight w:val="0"/>
      <w:marTop w:val="0"/>
      <w:marBottom w:val="0"/>
      <w:divBdr>
        <w:top w:val="none" w:sz="0" w:space="0" w:color="auto"/>
        <w:left w:val="none" w:sz="0" w:space="0" w:color="auto"/>
        <w:bottom w:val="none" w:sz="0" w:space="0" w:color="auto"/>
        <w:right w:val="none" w:sz="0" w:space="0" w:color="auto"/>
      </w:divBdr>
    </w:div>
    <w:div w:id="335688308">
      <w:bodyDiv w:val="1"/>
      <w:marLeft w:val="0"/>
      <w:marRight w:val="0"/>
      <w:marTop w:val="0"/>
      <w:marBottom w:val="0"/>
      <w:divBdr>
        <w:top w:val="none" w:sz="0" w:space="0" w:color="auto"/>
        <w:left w:val="none" w:sz="0" w:space="0" w:color="auto"/>
        <w:bottom w:val="none" w:sz="0" w:space="0" w:color="auto"/>
        <w:right w:val="none" w:sz="0" w:space="0" w:color="auto"/>
      </w:divBdr>
    </w:div>
    <w:div w:id="335960632">
      <w:bodyDiv w:val="1"/>
      <w:marLeft w:val="0"/>
      <w:marRight w:val="0"/>
      <w:marTop w:val="0"/>
      <w:marBottom w:val="0"/>
      <w:divBdr>
        <w:top w:val="none" w:sz="0" w:space="0" w:color="auto"/>
        <w:left w:val="none" w:sz="0" w:space="0" w:color="auto"/>
        <w:bottom w:val="none" w:sz="0" w:space="0" w:color="auto"/>
        <w:right w:val="none" w:sz="0" w:space="0" w:color="auto"/>
      </w:divBdr>
    </w:div>
    <w:div w:id="336075584">
      <w:bodyDiv w:val="1"/>
      <w:marLeft w:val="0"/>
      <w:marRight w:val="0"/>
      <w:marTop w:val="0"/>
      <w:marBottom w:val="0"/>
      <w:divBdr>
        <w:top w:val="none" w:sz="0" w:space="0" w:color="auto"/>
        <w:left w:val="none" w:sz="0" w:space="0" w:color="auto"/>
        <w:bottom w:val="none" w:sz="0" w:space="0" w:color="auto"/>
        <w:right w:val="none" w:sz="0" w:space="0" w:color="auto"/>
      </w:divBdr>
    </w:div>
    <w:div w:id="336345345">
      <w:bodyDiv w:val="1"/>
      <w:marLeft w:val="0"/>
      <w:marRight w:val="0"/>
      <w:marTop w:val="0"/>
      <w:marBottom w:val="0"/>
      <w:divBdr>
        <w:top w:val="none" w:sz="0" w:space="0" w:color="auto"/>
        <w:left w:val="none" w:sz="0" w:space="0" w:color="auto"/>
        <w:bottom w:val="none" w:sz="0" w:space="0" w:color="auto"/>
        <w:right w:val="none" w:sz="0" w:space="0" w:color="auto"/>
      </w:divBdr>
    </w:div>
    <w:div w:id="336660568">
      <w:bodyDiv w:val="1"/>
      <w:marLeft w:val="0"/>
      <w:marRight w:val="0"/>
      <w:marTop w:val="0"/>
      <w:marBottom w:val="0"/>
      <w:divBdr>
        <w:top w:val="none" w:sz="0" w:space="0" w:color="auto"/>
        <w:left w:val="none" w:sz="0" w:space="0" w:color="auto"/>
        <w:bottom w:val="none" w:sz="0" w:space="0" w:color="auto"/>
        <w:right w:val="none" w:sz="0" w:space="0" w:color="auto"/>
      </w:divBdr>
    </w:div>
    <w:div w:id="337120598">
      <w:bodyDiv w:val="1"/>
      <w:marLeft w:val="0"/>
      <w:marRight w:val="0"/>
      <w:marTop w:val="0"/>
      <w:marBottom w:val="0"/>
      <w:divBdr>
        <w:top w:val="none" w:sz="0" w:space="0" w:color="auto"/>
        <w:left w:val="none" w:sz="0" w:space="0" w:color="auto"/>
        <w:bottom w:val="none" w:sz="0" w:space="0" w:color="auto"/>
        <w:right w:val="none" w:sz="0" w:space="0" w:color="auto"/>
      </w:divBdr>
    </w:div>
    <w:div w:id="337192442">
      <w:bodyDiv w:val="1"/>
      <w:marLeft w:val="0"/>
      <w:marRight w:val="0"/>
      <w:marTop w:val="0"/>
      <w:marBottom w:val="0"/>
      <w:divBdr>
        <w:top w:val="none" w:sz="0" w:space="0" w:color="auto"/>
        <w:left w:val="none" w:sz="0" w:space="0" w:color="auto"/>
        <w:bottom w:val="none" w:sz="0" w:space="0" w:color="auto"/>
        <w:right w:val="none" w:sz="0" w:space="0" w:color="auto"/>
      </w:divBdr>
    </w:div>
    <w:div w:id="337268142">
      <w:bodyDiv w:val="1"/>
      <w:marLeft w:val="0"/>
      <w:marRight w:val="0"/>
      <w:marTop w:val="0"/>
      <w:marBottom w:val="0"/>
      <w:divBdr>
        <w:top w:val="none" w:sz="0" w:space="0" w:color="auto"/>
        <w:left w:val="none" w:sz="0" w:space="0" w:color="auto"/>
        <w:bottom w:val="none" w:sz="0" w:space="0" w:color="auto"/>
        <w:right w:val="none" w:sz="0" w:space="0" w:color="auto"/>
      </w:divBdr>
    </w:div>
    <w:div w:id="337271750">
      <w:bodyDiv w:val="1"/>
      <w:marLeft w:val="0"/>
      <w:marRight w:val="0"/>
      <w:marTop w:val="0"/>
      <w:marBottom w:val="0"/>
      <w:divBdr>
        <w:top w:val="none" w:sz="0" w:space="0" w:color="auto"/>
        <w:left w:val="none" w:sz="0" w:space="0" w:color="auto"/>
        <w:bottom w:val="none" w:sz="0" w:space="0" w:color="auto"/>
        <w:right w:val="none" w:sz="0" w:space="0" w:color="auto"/>
      </w:divBdr>
    </w:div>
    <w:div w:id="337274765">
      <w:bodyDiv w:val="1"/>
      <w:marLeft w:val="0"/>
      <w:marRight w:val="0"/>
      <w:marTop w:val="0"/>
      <w:marBottom w:val="0"/>
      <w:divBdr>
        <w:top w:val="none" w:sz="0" w:space="0" w:color="auto"/>
        <w:left w:val="none" w:sz="0" w:space="0" w:color="auto"/>
        <w:bottom w:val="none" w:sz="0" w:space="0" w:color="auto"/>
        <w:right w:val="none" w:sz="0" w:space="0" w:color="auto"/>
      </w:divBdr>
    </w:div>
    <w:div w:id="337275855">
      <w:bodyDiv w:val="1"/>
      <w:marLeft w:val="0"/>
      <w:marRight w:val="0"/>
      <w:marTop w:val="0"/>
      <w:marBottom w:val="0"/>
      <w:divBdr>
        <w:top w:val="none" w:sz="0" w:space="0" w:color="auto"/>
        <w:left w:val="none" w:sz="0" w:space="0" w:color="auto"/>
        <w:bottom w:val="none" w:sz="0" w:space="0" w:color="auto"/>
        <w:right w:val="none" w:sz="0" w:space="0" w:color="auto"/>
      </w:divBdr>
    </w:div>
    <w:div w:id="337318586">
      <w:bodyDiv w:val="1"/>
      <w:marLeft w:val="0"/>
      <w:marRight w:val="0"/>
      <w:marTop w:val="0"/>
      <w:marBottom w:val="0"/>
      <w:divBdr>
        <w:top w:val="none" w:sz="0" w:space="0" w:color="auto"/>
        <w:left w:val="none" w:sz="0" w:space="0" w:color="auto"/>
        <w:bottom w:val="none" w:sz="0" w:space="0" w:color="auto"/>
        <w:right w:val="none" w:sz="0" w:space="0" w:color="auto"/>
      </w:divBdr>
    </w:div>
    <w:div w:id="337319477">
      <w:bodyDiv w:val="1"/>
      <w:marLeft w:val="0"/>
      <w:marRight w:val="0"/>
      <w:marTop w:val="0"/>
      <w:marBottom w:val="0"/>
      <w:divBdr>
        <w:top w:val="none" w:sz="0" w:space="0" w:color="auto"/>
        <w:left w:val="none" w:sz="0" w:space="0" w:color="auto"/>
        <w:bottom w:val="none" w:sz="0" w:space="0" w:color="auto"/>
        <w:right w:val="none" w:sz="0" w:space="0" w:color="auto"/>
      </w:divBdr>
    </w:div>
    <w:div w:id="337580861">
      <w:bodyDiv w:val="1"/>
      <w:marLeft w:val="0"/>
      <w:marRight w:val="0"/>
      <w:marTop w:val="0"/>
      <w:marBottom w:val="0"/>
      <w:divBdr>
        <w:top w:val="none" w:sz="0" w:space="0" w:color="auto"/>
        <w:left w:val="none" w:sz="0" w:space="0" w:color="auto"/>
        <w:bottom w:val="none" w:sz="0" w:space="0" w:color="auto"/>
        <w:right w:val="none" w:sz="0" w:space="0" w:color="auto"/>
      </w:divBdr>
    </w:div>
    <w:div w:id="338000730">
      <w:bodyDiv w:val="1"/>
      <w:marLeft w:val="0"/>
      <w:marRight w:val="0"/>
      <w:marTop w:val="0"/>
      <w:marBottom w:val="0"/>
      <w:divBdr>
        <w:top w:val="none" w:sz="0" w:space="0" w:color="auto"/>
        <w:left w:val="none" w:sz="0" w:space="0" w:color="auto"/>
        <w:bottom w:val="none" w:sz="0" w:space="0" w:color="auto"/>
        <w:right w:val="none" w:sz="0" w:space="0" w:color="auto"/>
      </w:divBdr>
    </w:div>
    <w:div w:id="338236331">
      <w:bodyDiv w:val="1"/>
      <w:marLeft w:val="0"/>
      <w:marRight w:val="0"/>
      <w:marTop w:val="0"/>
      <w:marBottom w:val="0"/>
      <w:divBdr>
        <w:top w:val="none" w:sz="0" w:space="0" w:color="auto"/>
        <w:left w:val="none" w:sz="0" w:space="0" w:color="auto"/>
        <w:bottom w:val="none" w:sz="0" w:space="0" w:color="auto"/>
        <w:right w:val="none" w:sz="0" w:space="0" w:color="auto"/>
      </w:divBdr>
    </w:div>
    <w:div w:id="338387412">
      <w:bodyDiv w:val="1"/>
      <w:marLeft w:val="0"/>
      <w:marRight w:val="0"/>
      <w:marTop w:val="0"/>
      <w:marBottom w:val="0"/>
      <w:divBdr>
        <w:top w:val="none" w:sz="0" w:space="0" w:color="auto"/>
        <w:left w:val="none" w:sz="0" w:space="0" w:color="auto"/>
        <w:bottom w:val="none" w:sz="0" w:space="0" w:color="auto"/>
        <w:right w:val="none" w:sz="0" w:space="0" w:color="auto"/>
      </w:divBdr>
    </w:div>
    <w:div w:id="338388801">
      <w:bodyDiv w:val="1"/>
      <w:marLeft w:val="0"/>
      <w:marRight w:val="0"/>
      <w:marTop w:val="0"/>
      <w:marBottom w:val="0"/>
      <w:divBdr>
        <w:top w:val="none" w:sz="0" w:space="0" w:color="auto"/>
        <w:left w:val="none" w:sz="0" w:space="0" w:color="auto"/>
        <w:bottom w:val="none" w:sz="0" w:space="0" w:color="auto"/>
        <w:right w:val="none" w:sz="0" w:space="0" w:color="auto"/>
      </w:divBdr>
    </w:div>
    <w:div w:id="338578677">
      <w:bodyDiv w:val="1"/>
      <w:marLeft w:val="0"/>
      <w:marRight w:val="0"/>
      <w:marTop w:val="0"/>
      <w:marBottom w:val="0"/>
      <w:divBdr>
        <w:top w:val="none" w:sz="0" w:space="0" w:color="auto"/>
        <w:left w:val="none" w:sz="0" w:space="0" w:color="auto"/>
        <w:bottom w:val="none" w:sz="0" w:space="0" w:color="auto"/>
        <w:right w:val="none" w:sz="0" w:space="0" w:color="auto"/>
      </w:divBdr>
    </w:div>
    <w:div w:id="338583137">
      <w:bodyDiv w:val="1"/>
      <w:marLeft w:val="0"/>
      <w:marRight w:val="0"/>
      <w:marTop w:val="0"/>
      <w:marBottom w:val="0"/>
      <w:divBdr>
        <w:top w:val="none" w:sz="0" w:space="0" w:color="auto"/>
        <w:left w:val="none" w:sz="0" w:space="0" w:color="auto"/>
        <w:bottom w:val="none" w:sz="0" w:space="0" w:color="auto"/>
        <w:right w:val="none" w:sz="0" w:space="0" w:color="auto"/>
      </w:divBdr>
    </w:div>
    <w:div w:id="338656399">
      <w:bodyDiv w:val="1"/>
      <w:marLeft w:val="0"/>
      <w:marRight w:val="0"/>
      <w:marTop w:val="0"/>
      <w:marBottom w:val="0"/>
      <w:divBdr>
        <w:top w:val="none" w:sz="0" w:space="0" w:color="auto"/>
        <w:left w:val="none" w:sz="0" w:space="0" w:color="auto"/>
        <w:bottom w:val="none" w:sz="0" w:space="0" w:color="auto"/>
        <w:right w:val="none" w:sz="0" w:space="0" w:color="auto"/>
      </w:divBdr>
    </w:div>
    <w:div w:id="338778725">
      <w:bodyDiv w:val="1"/>
      <w:marLeft w:val="0"/>
      <w:marRight w:val="0"/>
      <w:marTop w:val="0"/>
      <w:marBottom w:val="0"/>
      <w:divBdr>
        <w:top w:val="none" w:sz="0" w:space="0" w:color="auto"/>
        <w:left w:val="none" w:sz="0" w:space="0" w:color="auto"/>
        <w:bottom w:val="none" w:sz="0" w:space="0" w:color="auto"/>
        <w:right w:val="none" w:sz="0" w:space="0" w:color="auto"/>
      </w:divBdr>
    </w:div>
    <w:div w:id="338967990">
      <w:bodyDiv w:val="1"/>
      <w:marLeft w:val="0"/>
      <w:marRight w:val="0"/>
      <w:marTop w:val="0"/>
      <w:marBottom w:val="0"/>
      <w:divBdr>
        <w:top w:val="none" w:sz="0" w:space="0" w:color="auto"/>
        <w:left w:val="none" w:sz="0" w:space="0" w:color="auto"/>
        <w:bottom w:val="none" w:sz="0" w:space="0" w:color="auto"/>
        <w:right w:val="none" w:sz="0" w:space="0" w:color="auto"/>
      </w:divBdr>
    </w:div>
    <w:div w:id="339048420">
      <w:bodyDiv w:val="1"/>
      <w:marLeft w:val="0"/>
      <w:marRight w:val="0"/>
      <w:marTop w:val="0"/>
      <w:marBottom w:val="0"/>
      <w:divBdr>
        <w:top w:val="none" w:sz="0" w:space="0" w:color="auto"/>
        <w:left w:val="none" w:sz="0" w:space="0" w:color="auto"/>
        <w:bottom w:val="none" w:sz="0" w:space="0" w:color="auto"/>
        <w:right w:val="none" w:sz="0" w:space="0" w:color="auto"/>
      </w:divBdr>
    </w:div>
    <w:div w:id="339282848">
      <w:bodyDiv w:val="1"/>
      <w:marLeft w:val="0"/>
      <w:marRight w:val="0"/>
      <w:marTop w:val="0"/>
      <w:marBottom w:val="0"/>
      <w:divBdr>
        <w:top w:val="none" w:sz="0" w:space="0" w:color="auto"/>
        <w:left w:val="none" w:sz="0" w:space="0" w:color="auto"/>
        <w:bottom w:val="none" w:sz="0" w:space="0" w:color="auto"/>
        <w:right w:val="none" w:sz="0" w:space="0" w:color="auto"/>
      </w:divBdr>
    </w:div>
    <w:div w:id="339621348">
      <w:bodyDiv w:val="1"/>
      <w:marLeft w:val="0"/>
      <w:marRight w:val="0"/>
      <w:marTop w:val="0"/>
      <w:marBottom w:val="0"/>
      <w:divBdr>
        <w:top w:val="none" w:sz="0" w:space="0" w:color="auto"/>
        <w:left w:val="none" w:sz="0" w:space="0" w:color="auto"/>
        <w:bottom w:val="none" w:sz="0" w:space="0" w:color="auto"/>
        <w:right w:val="none" w:sz="0" w:space="0" w:color="auto"/>
      </w:divBdr>
    </w:div>
    <w:div w:id="339627794">
      <w:bodyDiv w:val="1"/>
      <w:marLeft w:val="0"/>
      <w:marRight w:val="0"/>
      <w:marTop w:val="0"/>
      <w:marBottom w:val="0"/>
      <w:divBdr>
        <w:top w:val="none" w:sz="0" w:space="0" w:color="auto"/>
        <w:left w:val="none" w:sz="0" w:space="0" w:color="auto"/>
        <w:bottom w:val="none" w:sz="0" w:space="0" w:color="auto"/>
        <w:right w:val="none" w:sz="0" w:space="0" w:color="auto"/>
      </w:divBdr>
    </w:div>
    <w:div w:id="340090978">
      <w:bodyDiv w:val="1"/>
      <w:marLeft w:val="0"/>
      <w:marRight w:val="0"/>
      <w:marTop w:val="0"/>
      <w:marBottom w:val="0"/>
      <w:divBdr>
        <w:top w:val="none" w:sz="0" w:space="0" w:color="auto"/>
        <w:left w:val="none" w:sz="0" w:space="0" w:color="auto"/>
        <w:bottom w:val="none" w:sz="0" w:space="0" w:color="auto"/>
        <w:right w:val="none" w:sz="0" w:space="0" w:color="auto"/>
      </w:divBdr>
    </w:div>
    <w:div w:id="340357054">
      <w:bodyDiv w:val="1"/>
      <w:marLeft w:val="0"/>
      <w:marRight w:val="0"/>
      <w:marTop w:val="0"/>
      <w:marBottom w:val="0"/>
      <w:divBdr>
        <w:top w:val="none" w:sz="0" w:space="0" w:color="auto"/>
        <w:left w:val="none" w:sz="0" w:space="0" w:color="auto"/>
        <w:bottom w:val="none" w:sz="0" w:space="0" w:color="auto"/>
        <w:right w:val="none" w:sz="0" w:space="0" w:color="auto"/>
      </w:divBdr>
    </w:div>
    <w:div w:id="340395229">
      <w:bodyDiv w:val="1"/>
      <w:marLeft w:val="0"/>
      <w:marRight w:val="0"/>
      <w:marTop w:val="0"/>
      <w:marBottom w:val="0"/>
      <w:divBdr>
        <w:top w:val="none" w:sz="0" w:space="0" w:color="auto"/>
        <w:left w:val="none" w:sz="0" w:space="0" w:color="auto"/>
        <w:bottom w:val="none" w:sz="0" w:space="0" w:color="auto"/>
        <w:right w:val="none" w:sz="0" w:space="0" w:color="auto"/>
      </w:divBdr>
    </w:div>
    <w:div w:id="340426199">
      <w:bodyDiv w:val="1"/>
      <w:marLeft w:val="0"/>
      <w:marRight w:val="0"/>
      <w:marTop w:val="0"/>
      <w:marBottom w:val="0"/>
      <w:divBdr>
        <w:top w:val="none" w:sz="0" w:space="0" w:color="auto"/>
        <w:left w:val="none" w:sz="0" w:space="0" w:color="auto"/>
        <w:bottom w:val="none" w:sz="0" w:space="0" w:color="auto"/>
        <w:right w:val="none" w:sz="0" w:space="0" w:color="auto"/>
      </w:divBdr>
    </w:div>
    <w:div w:id="340552914">
      <w:bodyDiv w:val="1"/>
      <w:marLeft w:val="0"/>
      <w:marRight w:val="0"/>
      <w:marTop w:val="0"/>
      <w:marBottom w:val="0"/>
      <w:divBdr>
        <w:top w:val="none" w:sz="0" w:space="0" w:color="auto"/>
        <w:left w:val="none" w:sz="0" w:space="0" w:color="auto"/>
        <w:bottom w:val="none" w:sz="0" w:space="0" w:color="auto"/>
        <w:right w:val="none" w:sz="0" w:space="0" w:color="auto"/>
      </w:divBdr>
    </w:div>
    <w:div w:id="340665498">
      <w:bodyDiv w:val="1"/>
      <w:marLeft w:val="0"/>
      <w:marRight w:val="0"/>
      <w:marTop w:val="0"/>
      <w:marBottom w:val="0"/>
      <w:divBdr>
        <w:top w:val="none" w:sz="0" w:space="0" w:color="auto"/>
        <w:left w:val="none" w:sz="0" w:space="0" w:color="auto"/>
        <w:bottom w:val="none" w:sz="0" w:space="0" w:color="auto"/>
        <w:right w:val="none" w:sz="0" w:space="0" w:color="auto"/>
      </w:divBdr>
    </w:div>
    <w:div w:id="340859262">
      <w:bodyDiv w:val="1"/>
      <w:marLeft w:val="0"/>
      <w:marRight w:val="0"/>
      <w:marTop w:val="0"/>
      <w:marBottom w:val="0"/>
      <w:divBdr>
        <w:top w:val="none" w:sz="0" w:space="0" w:color="auto"/>
        <w:left w:val="none" w:sz="0" w:space="0" w:color="auto"/>
        <w:bottom w:val="none" w:sz="0" w:space="0" w:color="auto"/>
        <w:right w:val="none" w:sz="0" w:space="0" w:color="auto"/>
      </w:divBdr>
    </w:div>
    <w:div w:id="340932412">
      <w:bodyDiv w:val="1"/>
      <w:marLeft w:val="0"/>
      <w:marRight w:val="0"/>
      <w:marTop w:val="0"/>
      <w:marBottom w:val="0"/>
      <w:divBdr>
        <w:top w:val="none" w:sz="0" w:space="0" w:color="auto"/>
        <w:left w:val="none" w:sz="0" w:space="0" w:color="auto"/>
        <w:bottom w:val="none" w:sz="0" w:space="0" w:color="auto"/>
        <w:right w:val="none" w:sz="0" w:space="0" w:color="auto"/>
      </w:divBdr>
    </w:div>
    <w:div w:id="341007916">
      <w:bodyDiv w:val="1"/>
      <w:marLeft w:val="0"/>
      <w:marRight w:val="0"/>
      <w:marTop w:val="0"/>
      <w:marBottom w:val="0"/>
      <w:divBdr>
        <w:top w:val="none" w:sz="0" w:space="0" w:color="auto"/>
        <w:left w:val="none" w:sz="0" w:space="0" w:color="auto"/>
        <w:bottom w:val="none" w:sz="0" w:space="0" w:color="auto"/>
        <w:right w:val="none" w:sz="0" w:space="0" w:color="auto"/>
      </w:divBdr>
    </w:div>
    <w:div w:id="341128571">
      <w:bodyDiv w:val="1"/>
      <w:marLeft w:val="0"/>
      <w:marRight w:val="0"/>
      <w:marTop w:val="0"/>
      <w:marBottom w:val="0"/>
      <w:divBdr>
        <w:top w:val="none" w:sz="0" w:space="0" w:color="auto"/>
        <w:left w:val="none" w:sz="0" w:space="0" w:color="auto"/>
        <w:bottom w:val="none" w:sz="0" w:space="0" w:color="auto"/>
        <w:right w:val="none" w:sz="0" w:space="0" w:color="auto"/>
      </w:divBdr>
    </w:div>
    <w:div w:id="341394508">
      <w:bodyDiv w:val="1"/>
      <w:marLeft w:val="0"/>
      <w:marRight w:val="0"/>
      <w:marTop w:val="0"/>
      <w:marBottom w:val="0"/>
      <w:divBdr>
        <w:top w:val="none" w:sz="0" w:space="0" w:color="auto"/>
        <w:left w:val="none" w:sz="0" w:space="0" w:color="auto"/>
        <w:bottom w:val="none" w:sz="0" w:space="0" w:color="auto"/>
        <w:right w:val="none" w:sz="0" w:space="0" w:color="auto"/>
      </w:divBdr>
    </w:div>
    <w:div w:id="341399561">
      <w:bodyDiv w:val="1"/>
      <w:marLeft w:val="0"/>
      <w:marRight w:val="0"/>
      <w:marTop w:val="0"/>
      <w:marBottom w:val="0"/>
      <w:divBdr>
        <w:top w:val="none" w:sz="0" w:space="0" w:color="auto"/>
        <w:left w:val="none" w:sz="0" w:space="0" w:color="auto"/>
        <w:bottom w:val="none" w:sz="0" w:space="0" w:color="auto"/>
        <w:right w:val="none" w:sz="0" w:space="0" w:color="auto"/>
      </w:divBdr>
    </w:div>
    <w:div w:id="341515255">
      <w:bodyDiv w:val="1"/>
      <w:marLeft w:val="0"/>
      <w:marRight w:val="0"/>
      <w:marTop w:val="0"/>
      <w:marBottom w:val="0"/>
      <w:divBdr>
        <w:top w:val="none" w:sz="0" w:space="0" w:color="auto"/>
        <w:left w:val="none" w:sz="0" w:space="0" w:color="auto"/>
        <w:bottom w:val="none" w:sz="0" w:space="0" w:color="auto"/>
        <w:right w:val="none" w:sz="0" w:space="0" w:color="auto"/>
      </w:divBdr>
    </w:div>
    <w:div w:id="341588970">
      <w:bodyDiv w:val="1"/>
      <w:marLeft w:val="0"/>
      <w:marRight w:val="0"/>
      <w:marTop w:val="0"/>
      <w:marBottom w:val="0"/>
      <w:divBdr>
        <w:top w:val="none" w:sz="0" w:space="0" w:color="auto"/>
        <w:left w:val="none" w:sz="0" w:space="0" w:color="auto"/>
        <w:bottom w:val="none" w:sz="0" w:space="0" w:color="auto"/>
        <w:right w:val="none" w:sz="0" w:space="0" w:color="auto"/>
      </w:divBdr>
    </w:div>
    <w:div w:id="341856030">
      <w:bodyDiv w:val="1"/>
      <w:marLeft w:val="0"/>
      <w:marRight w:val="0"/>
      <w:marTop w:val="0"/>
      <w:marBottom w:val="0"/>
      <w:divBdr>
        <w:top w:val="none" w:sz="0" w:space="0" w:color="auto"/>
        <w:left w:val="none" w:sz="0" w:space="0" w:color="auto"/>
        <w:bottom w:val="none" w:sz="0" w:space="0" w:color="auto"/>
        <w:right w:val="none" w:sz="0" w:space="0" w:color="auto"/>
      </w:divBdr>
    </w:div>
    <w:div w:id="341932478">
      <w:bodyDiv w:val="1"/>
      <w:marLeft w:val="0"/>
      <w:marRight w:val="0"/>
      <w:marTop w:val="0"/>
      <w:marBottom w:val="0"/>
      <w:divBdr>
        <w:top w:val="none" w:sz="0" w:space="0" w:color="auto"/>
        <w:left w:val="none" w:sz="0" w:space="0" w:color="auto"/>
        <w:bottom w:val="none" w:sz="0" w:space="0" w:color="auto"/>
        <w:right w:val="none" w:sz="0" w:space="0" w:color="auto"/>
      </w:divBdr>
    </w:div>
    <w:div w:id="342173336">
      <w:bodyDiv w:val="1"/>
      <w:marLeft w:val="0"/>
      <w:marRight w:val="0"/>
      <w:marTop w:val="0"/>
      <w:marBottom w:val="0"/>
      <w:divBdr>
        <w:top w:val="none" w:sz="0" w:space="0" w:color="auto"/>
        <w:left w:val="none" w:sz="0" w:space="0" w:color="auto"/>
        <w:bottom w:val="none" w:sz="0" w:space="0" w:color="auto"/>
        <w:right w:val="none" w:sz="0" w:space="0" w:color="auto"/>
      </w:divBdr>
    </w:div>
    <w:div w:id="342174527">
      <w:bodyDiv w:val="1"/>
      <w:marLeft w:val="0"/>
      <w:marRight w:val="0"/>
      <w:marTop w:val="0"/>
      <w:marBottom w:val="0"/>
      <w:divBdr>
        <w:top w:val="none" w:sz="0" w:space="0" w:color="auto"/>
        <w:left w:val="none" w:sz="0" w:space="0" w:color="auto"/>
        <w:bottom w:val="none" w:sz="0" w:space="0" w:color="auto"/>
        <w:right w:val="none" w:sz="0" w:space="0" w:color="auto"/>
      </w:divBdr>
    </w:div>
    <w:div w:id="342510259">
      <w:bodyDiv w:val="1"/>
      <w:marLeft w:val="0"/>
      <w:marRight w:val="0"/>
      <w:marTop w:val="0"/>
      <w:marBottom w:val="0"/>
      <w:divBdr>
        <w:top w:val="none" w:sz="0" w:space="0" w:color="auto"/>
        <w:left w:val="none" w:sz="0" w:space="0" w:color="auto"/>
        <w:bottom w:val="none" w:sz="0" w:space="0" w:color="auto"/>
        <w:right w:val="none" w:sz="0" w:space="0" w:color="auto"/>
      </w:divBdr>
    </w:div>
    <w:div w:id="342586328">
      <w:bodyDiv w:val="1"/>
      <w:marLeft w:val="0"/>
      <w:marRight w:val="0"/>
      <w:marTop w:val="0"/>
      <w:marBottom w:val="0"/>
      <w:divBdr>
        <w:top w:val="none" w:sz="0" w:space="0" w:color="auto"/>
        <w:left w:val="none" w:sz="0" w:space="0" w:color="auto"/>
        <w:bottom w:val="none" w:sz="0" w:space="0" w:color="auto"/>
        <w:right w:val="none" w:sz="0" w:space="0" w:color="auto"/>
      </w:divBdr>
    </w:div>
    <w:div w:id="342635882">
      <w:bodyDiv w:val="1"/>
      <w:marLeft w:val="0"/>
      <w:marRight w:val="0"/>
      <w:marTop w:val="0"/>
      <w:marBottom w:val="0"/>
      <w:divBdr>
        <w:top w:val="none" w:sz="0" w:space="0" w:color="auto"/>
        <w:left w:val="none" w:sz="0" w:space="0" w:color="auto"/>
        <w:bottom w:val="none" w:sz="0" w:space="0" w:color="auto"/>
        <w:right w:val="none" w:sz="0" w:space="0" w:color="auto"/>
      </w:divBdr>
    </w:div>
    <w:div w:id="342978352">
      <w:bodyDiv w:val="1"/>
      <w:marLeft w:val="0"/>
      <w:marRight w:val="0"/>
      <w:marTop w:val="0"/>
      <w:marBottom w:val="0"/>
      <w:divBdr>
        <w:top w:val="none" w:sz="0" w:space="0" w:color="auto"/>
        <w:left w:val="none" w:sz="0" w:space="0" w:color="auto"/>
        <w:bottom w:val="none" w:sz="0" w:space="0" w:color="auto"/>
        <w:right w:val="none" w:sz="0" w:space="0" w:color="auto"/>
      </w:divBdr>
    </w:div>
    <w:div w:id="343213411">
      <w:bodyDiv w:val="1"/>
      <w:marLeft w:val="0"/>
      <w:marRight w:val="0"/>
      <w:marTop w:val="0"/>
      <w:marBottom w:val="0"/>
      <w:divBdr>
        <w:top w:val="none" w:sz="0" w:space="0" w:color="auto"/>
        <w:left w:val="none" w:sz="0" w:space="0" w:color="auto"/>
        <w:bottom w:val="none" w:sz="0" w:space="0" w:color="auto"/>
        <w:right w:val="none" w:sz="0" w:space="0" w:color="auto"/>
      </w:divBdr>
    </w:div>
    <w:div w:id="343214538">
      <w:bodyDiv w:val="1"/>
      <w:marLeft w:val="0"/>
      <w:marRight w:val="0"/>
      <w:marTop w:val="0"/>
      <w:marBottom w:val="0"/>
      <w:divBdr>
        <w:top w:val="none" w:sz="0" w:space="0" w:color="auto"/>
        <w:left w:val="none" w:sz="0" w:space="0" w:color="auto"/>
        <w:bottom w:val="none" w:sz="0" w:space="0" w:color="auto"/>
        <w:right w:val="none" w:sz="0" w:space="0" w:color="auto"/>
      </w:divBdr>
    </w:div>
    <w:div w:id="343672946">
      <w:bodyDiv w:val="1"/>
      <w:marLeft w:val="0"/>
      <w:marRight w:val="0"/>
      <w:marTop w:val="0"/>
      <w:marBottom w:val="0"/>
      <w:divBdr>
        <w:top w:val="none" w:sz="0" w:space="0" w:color="auto"/>
        <w:left w:val="none" w:sz="0" w:space="0" w:color="auto"/>
        <w:bottom w:val="none" w:sz="0" w:space="0" w:color="auto"/>
        <w:right w:val="none" w:sz="0" w:space="0" w:color="auto"/>
      </w:divBdr>
    </w:div>
    <w:div w:id="343941847">
      <w:bodyDiv w:val="1"/>
      <w:marLeft w:val="0"/>
      <w:marRight w:val="0"/>
      <w:marTop w:val="0"/>
      <w:marBottom w:val="0"/>
      <w:divBdr>
        <w:top w:val="none" w:sz="0" w:space="0" w:color="auto"/>
        <w:left w:val="none" w:sz="0" w:space="0" w:color="auto"/>
        <w:bottom w:val="none" w:sz="0" w:space="0" w:color="auto"/>
        <w:right w:val="none" w:sz="0" w:space="0" w:color="auto"/>
      </w:divBdr>
    </w:div>
    <w:div w:id="343943841">
      <w:bodyDiv w:val="1"/>
      <w:marLeft w:val="0"/>
      <w:marRight w:val="0"/>
      <w:marTop w:val="0"/>
      <w:marBottom w:val="0"/>
      <w:divBdr>
        <w:top w:val="none" w:sz="0" w:space="0" w:color="auto"/>
        <w:left w:val="none" w:sz="0" w:space="0" w:color="auto"/>
        <w:bottom w:val="none" w:sz="0" w:space="0" w:color="auto"/>
        <w:right w:val="none" w:sz="0" w:space="0" w:color="auto"/>
      </w:divBdr>
    </w:div>
    <w:div w:id="344134801">
      <w:bodyDiv w:val="1"/>
      <w:marLeft w:val="0"/>
      <w:marRight w:val="0"/>
      <w:marTop w:val="0"/>
      <w:marBottom w:val="0"/>
      <w:divBdr>
        <w:top w:val="none" w:sz="0" w:space="0" w:color="auto"/>
        <w:left w:val="none" w:sz="0" w:space="0" w:color="auto"/>
        <w:bottom w:val="none" w:sz="0" w:space="0" w:color="auto"/>
        <w:right w:val="none" w:sz="0" w:space="0" w:color="auto"/>
      </w:divBdr>
    </w:div>
    <w:div w:id="344136563">
      <w:bodyDiv w:val="1"/>
      <w:marLeft w:val="0"/>
      <w:marRight w:val="0"/>
      <w:marTop w:val="0"/>
      <w:marBottom w:val="0"/>
      <w:divBdr>
        <w:top w:val="none" w:sz="0" w:space="0" w:color="auto"/>
        <w:left w:val="none" w:sz="0" w:space="0" w:color="auto"/>
        <w:bottom w:val="none" w:sz="0" w:space="0" w:color="auto"/>
        <w:right w:val="none" w:sz="0" w:space="0" w:color="auto"/>
      </w:divBdr>
    </w:div>
    <w:div w:id="344137085">
      <w:bodyDiv w:val="1"/>
      <w:marLeft w:val="0"/>
      <w:marRight w:val="0"/>
      <w:marTop w:val="0"/>
      <w:marBottom w:val="0"/>
      <w:divBdr>
        <w:top w:val="none" w:sz="0" w:space="0" w:color="auto"/>
        <w:left w:val="none" w:sz="0" w:space="0" w:color="auto"/>
        <w:bottom w:val="none" w:sz="0" w:space="0" w:color="auto"/>
        <w:right w:val="none" w:sz="0" w:space="0" w:color="auto"/>
      </w:divBdr>
    </w:div>
    <w:div w:id="344527298">
      <w:bodyDiv w:val="1"/>
      <w:marLeft w:val="0"/>
      <w:marRight w:val="0"/>
      <w:marTop w:val="0"/>
      <w:marBottom w:val="0"/>
      <w:divBdr>
        <w:top w:val="none" w:sz="0" w:space="0" w:color="auto"/>
        <w:left w:val="none" w:sz="0" w:space="0" w:color="auto"/>
        <w:bottom w:val="none" w:sz="0" w:space="0" w:color="auto"/>
        <w:right w:val="none" w:sz="0" w:space="0" w:color="auto"/>
      </w:divBdr>
    </w:div>
    <w:div w:id="344750974">
      <w:bodyDiv w:val="1"/>
      <w:marLeft w:val="0"/>
      <w:marRight w:val="0"/>
      <w:marTop w:val="0"/>
      <w:marBottom w:val="0"/>
      <w:divBdr>
        <w:top w:val="none" w:sz="0" w:space="0" w:color="auto"/>
        <w:left w:val="none" w:sz="0" w:space="0" w:color="auto"/>
        <w:bottom w:val="none" w:sz="0" w:space="0" w:color="auto"/>
        <w:right w:val="none" w:sz="0" w:space="0" w:color="auto"/>
      </w:divBdr>
    </w:div>
    <w:div w:id="344751745">
      <w:bodyDiv w:val="1"/>
      <w:marLeft w:val="0"/>
      <w:marRight w:val="0"/>
      <w:marTop w:val="0"/>
      <w:marBottom w:val="0"/>
      <w:divBdr>
        <w:top w:val="none" w:sz="0" w:space="0" w:color="auto"/>
        <w:left w:val="none" w:sz="0" w:space="0" w:color="auto"/>
        <w:bottom w:val="none" w:sz="0" w:space="0" w:color="auto"/>
        <w:right w:val="none" w:sz="0" w:space="0" w:color="auto"/>
      </w:divBdr>
    </w:div>
    <w:div w:id="345523254">
      <w:bodyDiv w:val="1"/>
      <w:marLeft w:val="0"/>
      <w:marRight w:val="0"/>
      <w:marTop w:val="0"/>
      <w:marBottom w:val="0"/>
      <w:divBdr>
        <w:top w:val="none" w:sz="0" w:space="0" w:color="auto"/>
        <w:left w:val="none" w:sz="0" w:space="0" w:color="auto"/>
        <w:bottom w:val="none" w:sz="0" w:space="0" w:color="auto"/>
        <w:right w:val="none" w:sz="0" w:space="0" w:color="auto"/>
      </w:divBdr>
    </w:div>
    <w:div w:id="345717835">
      <w:bodyDiv w:val="1"/>
      <w:marLeft w:val="0"/>
      <w:marRight w:val="0"/>
      <w:marTop w:val="0"/>
      <w:marBottom w:val="0"/>
      <w:divBdr>
        <w:top w:val="none" w:sz="0" w:space="0" w:color="auto"/>
        <w:left w:val="none" w:sz="0" w:space="0" w:color="auto"/>
        <w:bottom w:val="none" w:sz="0" w:space="0" w:color="auto"/>
        <w:right w:val="none" w:sz="0" w:space="0" w:color="auto"/>
      </w:divBdr>
    </w:div>
    <w:div w:id="345835786">
      <w:bodyDiv w:val="1"/>
      <w:marLeft w:val="0"/>
      <w:marRight w:val="0"/>
      <w:marTop w:val="0"/>
      <w:marBottom w:val="0"/>
      <w:divBdr>
        <w:top w:val="none" w:sz="0" w:space="0" w:color="auto"/>
        <w:left w:val="none" w:sz="0" w:space="0" w:color="auto"/>
        <w:bottom w:val="none" w:sz="0" w:space="0" w:color="auto"/>
        <w:right w:val="none" w:sz="0" w:space="0" w:color="auto"/>
      </w:divBdr>
    </w:div>
    <w:div w:id="345980747">
      <w:bodyDiv w:val="1"/>
      <w:marLeft w:val="0"/>
      <w:marRight w:val="0"/>
      <w:marTop w:val="0"/>
      <w:marBottom w:val="0"/>
      <w:divBdr>
        <w:top w:val="none" w:sz="0" w:space="0" w:color="auto"/>
        <w:left w:val="none" w:sz="0" w:space="0" w:color="auto"/>
        <w:bottom w:val="none" w:sz="0" w:space="0" w:color="auto"/>
        <w:right w:val="none" w:sz="0" w:space="0" w:color="auto"/>
      </w:divBdr>
    </w:div>
    <w:div w:id="346297450">
      <w:bodyDiv w:val="1"/>
      <w:marLeft w:val="0"/>
      <w:marRight w:val="0"/>
      <w:marTop w:val="0"/>
      <w:marBottom w:val="0"/>
      <w:divBdr>
        <w:top w:val="none" w:sz="0" w:space="0" w:color="auto"/>
        <w:left w:val="none" w:sz="0" w:space="0" w:color="auto"/>
        <w:bottom w:val="none" w:sz="0" w:space="0" w:color="auto"/>
        <w:right w:val="none" w:sz="0" w:space="0" w:color="auto"/>
      </w:divBdr>
    </w:div>
    <w:div w:id="346300057">
      <w:bodyDiv w:val="1"/>
      <w:marLeft w:val="0"/>
      <w:marRight w:val="0"/>
      <w:marTop w:val="0"/>
      <w:marBottom w:val="0"/>
      <w:divBdr>
        <w:top w:val="none" w:sz="0" w:space="0" w:color="auto"/>
        <w:left w:val="none" w:sz="0" w:space="0" w:color="auto"/>
        <w:bottom w:val="none" w:sz="0" w:space="0" w:color="auto"/>
        <w:right w:val="none" w:sz="0" w:space="0" w:color="auto"/>
      </w:divBdr>
    </w:div>
    <w:div w:id="346324920">
      <w:bodyDiv w:val="1"/>
      <w:marLeft w:val="0"/>
      <w:marRight w:val="0"/>
      <w:marTop w:val="0"/>
      <w:marBottom w:val="0"/>
      <w:divBdr>
        <w:top w:val="none" w:sz="0" w:space="0" w:color="auto"/>
        <w:left w:val="none" w:sz="0" w:space="0" w:color="auto"/>
        <w:bottom w:val="none" w:sz="0" w:space="0" w:color="auto"/>
        <w:right w:val="none" w:sz="0" w:space="0" w:color="auto"/>
      </w:divBdr>
    </w:div>
    <w:div w:id="346518759">
      <w:bodyDiv w:val="1"/>
      <w:marLeft w:val="0"/>
      <w:marRight w:val="0"/>
      <w:marTop w:val="0"/>
      <w:marBottom w:val="0"/>
      <w:divBdr>
        <w:top w:val="none" w:sz="0" w:space="0" w:color="auto"/>
        <w:left w:val="none" w:sz="0" w:space="0" w:color="auto"/>
        <w:bottom w:val="none" w:sz="0" w:space="0" w:color="auto"/>
        <w:right w:val="none" w:sz="0" w:space="0" w:color="auto"/>
      </w:divBdr>
    </w:div>
    <w:div w:id="346642420">
      <w:bodyDiv w:val="1"/>
      <w:marLeft w:val="0"/>
      <w:marRight w:val="0"/>
      <w:marTop w:val="0"/>
      <w:marBottom w:val="0"/>
      <w:divBdr>
        <w:top w:val="none" w:sz="0" w:space="0" w:color="auto"/>
        <w:left w:val="none" w:sz="0" w:space="0" w:color="auto"/>
        <w:bottom w:val="none" w:sz="0" w:space="0" w:color="auto"/>
        <w:right w:val="none" w:sz="0" w:space="0" w:color="auto"/>
      </w:divBdr>
    </w:div>
    <w:div w:id="346713999">
      <w:bodyDiv w:val="1"/>
      <w:marLeft w:val="0"/>
      <w:marRight w:val="0"/>
      <w:marTop w:val="0"/>
      <w:marBottom w:val="0"/>
      <w:divBdr>
        <w:top w:val="none" w:sz="0" w:space="0" w:color="auto"/>
        <w:left w:val="none" w:sz="0" w:space="0" w:color="auto"/>
        <w:bottom w:val="none" w:sz="0" w:space="0" w:color="auto"/>
        <w:right w:val="none" w:sz="0" w:space="0" w:color="auto"/>
      </w:divBdr>
    </w:div>
    <w:div w:id="346715429">
      <w:bodyDiv w:val="1"/>
      <w:marLeft w:val="0"/>
      <w:marRight w:val="0"/>
      <w:marTop w:val="0"/>
      <w:marBottom w:val="0"/>
      <w:divBdr>
        <w:top w:val="none" w:sz="0" w:space="0" w:color="auto"/>
        <w:left w:val="none" w:sz="0" w:space="0" w:color="auto"/>
        <w:bottom w:val="none" w:sz="0" w:space="0" w:color="auto"/>
        <w:right w:val="none" w:sz="0" w:space="0" w:color="auto"/>
      </w:divBdr>
    </w:div>
    <w:div w:id="346754281">
      <w:bodyDiv w:val="1"/>
      <w:marLeft w:val="0"/>
      <w:marRight w:val="0"/>
      <w:marTop w:val="0"/>
      <w:marBottom w:val="0"/>
      <w:divBdr>
        <w:top w:val="none" w:sz="0" w:space="0" w:color="auto"/>
        <w:left w:val="none" w:sz="0" w:space="0" w:color="auto"/>
        <w:bottom w:val="none" w:sz="0" w:space="0" w:color="auto"/>
        <w:right w:val="none" w:sz="0" w:space="0" w:color="auto"/>
      </w:divBdr>
    </w:div>
    <w:div w:id="346952877">
      <w:bodyDiv w:val="1"/>
      <w:marLeft w:val="0"/>
      <w:marRight w:val="0"/>
      <w:marTop w:val="0"/>
      <w:marBottom w:val="0"/>
      <w:divBdr>
        <w:top w:val="none" w:sz="0" w:space="0" w:color="auto"/>
        <w:left w:val="none" w:sz="0" w:space="0" w:color="auto"/>
        <w:bottom w:val="none" w:sz="0" w:space="0" w:color="auto"/>
        <w:right w:val="none" w:sz="0" w:space="0" w:color="auto"/>
      </w:divBdr>
    </w:div>
    <w:div w:id="347219444">
      <w:bodyDiv w:val="1"/>
      <w:marLeft w:val="0"/>
      <w:marRight w:val="0"/>
      <w:marTop w:val="0"/>
      <w:marBottom w:val="0"/>
      <w:divBdr>
        <w:top w:val="none" w:sz="0" w:space="0" w:color="auto"/>
        <w:left w:val="none" w:sz="0" w:space="0" w:color="auto"/>
        <w:bottom w:val="none" w:sz="0" w:space="0" w:color="auto"/>
        <w:right w:val="none" w:sz="0" w:space="0" w:color="auto"/>
      </w:divBdr>
    </w:div>
    <w:div w:id="347295862">
      <w:bodyDiv w:val="1"/>
      <w:marLeft w:val="0"/>
      <w:marRight w:val="0"/>
      <w:marTop w:val="0"/>
      <w:marBottom w:val="0"/>
      <w:divBdr>
        <w:top w:val="none" w:sz="0" w:space="0" w:color="auto"/>
        <w:left w:val="none" w:sz="0" w:space="0" w:color="auto"/>
        <w:bottom w:val="none" w:sz="0" w:space="0" w:color="auto"/>
        <w:right w:val="none" w:sz="0" w:space="0" w:color="auto"/>
      </w:divBdr>
    </w:div>
    <w:div w:id="347492757">
      <w:bodyDiv w:val="1"/>
      <w:marLeft w:val="0"/>
      <w:marRight w:val="0"/>
      <w:marTop w:val="0"/>
      <w:marBottom w:val="0"/>
      <w:divBdr>
        <w:top w:val="none" w:sz="0" w:space="0" w:color="auto"/>
        <w:left w:val="none" w:sz="0" w:space="0" w:color="auto"/>
        <w:bottom w:val="none" w:sz="0" w:space="0" w:color="auto"/>
        <w:right w:val="none" w:sz="0" w:space="0" w:color="auto"/>
      </w:divBdr>
    </w:div>
    <w:div w:id="347492794">
      <w:bodyDiv w:val="1"/>
      <w:marLeft w:val="0"/>
      <w:marRight w:val="0"/>
      <w:marTop w:val="0"/>
      <w:marBottom w:val="0"/>
      <w:divBdr>
        <w:top w:val="none" w:sz="0" w:space="0" w:color="auto"/>
        <w:left w:val="none" w:sz="0" w:space="0" w:color="auto"/>
        <w:bottom w:val="none" w:sz="0" w:space="0" w:color="auto"/>
        <w:right w:val="none" w:sz="0" w:space="0" w:color="auto"/>
      </w:divBdr>
    </w:div>
    <w:div w:id="347635632">
      <w:bodyDiv w:val="1"/>
      <w:marLeft w:val="0"/>
      <w:marRight w:val="0"/>
      <w:marTop w:val="0"/>
      <w:marBottom w:val="0"/>
      <w:divBdr>
        <w:top w:val="none" w:sz="0" w:space="0" w:color="auto"/>
        <w:left w:val="none" w:sz="0" w:space="0" w:color="auto"/>
        <w:bottom w:val="none" w:sz="0" w:space="0" w:color="auto"/>
        <w:right w:val="none" w:sz="0" w:space="0" w:color="auto"/>
      </w:divBdr>
    </w:div>
    <w:div w:id="348220104">
      <w:bodyDiv w:val="1"/>
      <w:marLeft w:val="0"/>
      <w:marRight w:val="0"/>
      <w:marTop w:val="0"/>
      <w:marBottom w:val="0"/>
      <w:divBdr>
        <w:top w:val="none" w:sz="0" w:space="0" w:color="auto"/>
        <w:left w:val="none" w:sz="0" w:space="0" w:color="auto"/>
        <w:bottom w:val="none" w:sz="0" w:space="0" w:color="auto"/>
        <w:right w:val="none" w:sz="0" w:space="0" w:color="auto"/>
      </w:divBdr>
    </w:div>
    <w:div w:id="348486758">
      <w:bodyDiv w:val="1"/>
      <w:marLeft w:val="0"/>
      <w:marRight w:val="0"/>
      <w:marTop w:val="0"/>
      <w:marBottom w:val="0"/>
      <w:divBdr>
        <w:top w:val="none" w:sz="0" w:space="0" w:color="auto"/>
        <w:left w:val="none" w:sz="0" w:space="0" w:color="auto"/>
        <w:bottom w:val="none" w:sz="0" w:space="0" w:color="auto"/>
        <w:right w:val="none" w:sz="0" w:space="0" w:color="auto"/>
      </w:divBdr>
    </w:div>
    <w:div w:id="348533918">
      <w:bodyDiv w:val="1"/>
      <w:marLeft w:val="0"/>
      <w:marRight w:val="0"/>
      <w:marTop w:val="0"/>
      <w:marBottom w:val="0"/>
      <w:divBdr>
        <w:top w:val="none" w:sz="0" w:space="0" w:color="auto"/>
        <w:left w:val="none" w:sz="0" w:space="0" w:color="auto"/>
        <w:bottom w:val="none" w:sz="0" w:space="0" w:color="auto"/>
        <w:right w:val="none" w:sz="0" w:space="0" w:color="auto"/>
      </w:divBdr>
    </w:div>
    <w:div w:id="348602102">
      <w:bodyDiv w:val="1"/>
      <w:marLeft w:val="0"/>
      <w:marRight w:val="0"/>
      <w:marTop w:val="0"/>
      <w:marBottom w:val="0"/>
      <w:divBdr>
        <w:top w:val="none" w:sz="0" w:space="0" w:color="auto"/>
        <w:left w:val="none" w:sz="0" w:space="0" w:color="auto"/>
        <w:bottom w:val="none" w:sz="0" w:space="0" w:color="auto"/>
        <w:right w:val="none" w:sz="0" w:space="0" w:color="auto"/>
      </w:divBdr>
    </w:div>
    <w:div w:id="348605104">
      <w:bodyDiv w:val="1"/>
      <w:marLeft w:val="0"/>
      <w:marRight w:val="0"/>
      <w:marTop w:val="0"/>
      <w:marBottom w:val="0"/>
      <w:divBdr>
        <w:top w:val="none" w:sz="0" w:space="0" w:color="auto"/>
        <w:left w:val="none" w:sz="0" w:space="0" w:color="auto"/>
        <w:bottom w:val="none" w:sz="0" w:space="0" w:color="auto"/>
        <w:right w:val="none" w:sz="0" w:space="0" w:color="auto"/>
      </w:divBdr>
    </w:div>
    <w:div w:id="348919164">
      <w:bodyDiv w:val="1"/>
      <w:marLeft w:val="0"/>
      <w:marRight w:val="0"/>
      <w:marTop w:val="0"/>
      <w:marBottom w:val="0"/>
      <w:divBdr>
        <w:top w:val="none" w:sz="0" w:space="0" w:color="auto"/>
        <w:left w:val="none" w:sz="0" w:space="0" w:color="auto"/>
        <w:bottom w:val="none" w:sz="0" w:space="0" w:color="auto"/>
        <w:right w:val="none" w:sz="0" w:space="0" w:color="auto"/>
      </w:divBdr>
    </w:div>
    <w:div w:id="349181383">
      <w:bodyDiv w:val="1"/>
      <w:marLeft w:val="0"/>
      <w:marRight w:val="0"/>
      <w:marTop w:val="0"/>
      <w:marBottom w:val="0"/>
      <w:divBdr>
        <w:top w:val="none" w:sz="0" w:space="0" w:color="auto"/>
        <w:left w:val="none" w:sz="0" w:space="0" w:color="auto"/>
        <w:bottom w:val="none" w:sz="0" w:space="0" w:color="auto"/>
        <w:right w:val="none" w:sz="0" w:space="0" w:color="auto"/>
      </w:divBdr>
    </w:div>
    <w:div w:id="349720023">
      <w:bodyDiv w:val="1"/>
      <w:marLeft w:val="0"/>
      <w:marRight w:val="0"/>
      <w:marTop w:val="0"/>
      <w:marBottom w:val="0"/>
      <w:divBdr>
        <w:top w:val="none" w:sz="0" w:space="0" w:color="auto"/>
        <w:left w:val="none" w:sz="0" w:space="0" w:color="auto"/>
        <w:bottom w:val="none" w:sz="0" w:space="0" w:color="auto"/>
        <w:right w:val="none" w:sz="0" w:space="0" w:color="auto"/>
      </w:divBdr>
    </w:div>
    <w:div w:id="349836810">
      <w:bodyDiv w:val="1"/>
      <w:marLeft w:val="0"/>
      <w:marRight w:val="0"/>
      <w:marTop w:val="0"/>
      <w:marBottom w:val="0"/>
      <w:divBdr>
        <w:top w:val="none" w:sz="0" w:space="0" w:color="auto"/>
        <w:left w:val="none" w:sz="0" w:space="0" w:color="auto"/>
        <w:bottom w:val="none" w:sz="0" w:space="0" w:color="auto"/>
        <w:right w:val="none" w:sz="0" w:space="0" w:color="auto"/>
      </w:divBdr>
    </w:div>
    <w:div w:id="350032777">
      <w:bodyDiv w:val="1"/>
      <w:marLeft w:val="0"/>
      <w:marRight w:val="0"/>
      <w:marTop w:val="0"/>
      <w:marBottom w:val="0"/>
      <w:divBdr>
        <w:top w:val="none" w:sz="0" w:space="0" w:color="auto"/>
        <w:left w:val="none" w:sz="0" w:space="0" w:color="auto"/>
        <w:bottom w:val="none" w:sz="0" w:space="0" w:color="auto"/>
        <w:right w:val="none" w:sz="0" w:space="0" w:color="auto"/>
      </w:divBdr>
    </w:div>
    <w:div w:id="350180472">
      <w:bodyDiv w:val="1"/>
      <w:marLeft w:val="0"/>
      <w:marRight w:val="0"/>
      <w:marTop w:val="0"/>
      <w:marBottom w:val="0"/>
      <w:divBdr>
        <w:top w:val="none" w:sz="0" w:space="0" w:color="auto"/>
        <w:left w:val="none" w:sz="0" w:space="0" w:color="auto"/>
        <w:bottom w:val="none" w:sz="0" w:space="0" w:color="auto"/>
        <w:right w:val="none" w:sz="0" w:space="0" w:color="auto"/>
      </w:divBdr>
    </w:div>
    <w:div w:id="350648845">
      <w:bodyDiv w:val="1"/>
      <w:marLeft w:val="0"/>
      <w:marRight w:val="0"/>
      <w:marTop w:val="0"/>
      <w:marBottom w:val="0"/>
      <w:divBdr>
        <w:top w:val="none" w:sz="0" w:space="0" w:color="auto"/>
        <w:left w:val="none" w:sz="0" w:space="0" w:color="auto"/>
        <w:bottom w:val="none" w:sz="0" w:space="0" w:color="auto"/>
        <w:right w:val="none" w:sz="0" w:space="0" w:color="auto"/>
      </w:divBdr>
    </w:div>
    <w:div w:id="350759489">
      <w:bodyDiv w:val="1"/>
      <w:marLeft w:val="0"/>
      <w:marRight w:val="0"/>
      <w:marTop w:val="0"/>
      <w:marBottom w:val="0"/>
      <w:divBdr>
        <w:top w:val="none" w:sz="0" w:space="0" w:color="auto"/>
        <w:left w:val="none" w:sz="0" w:space="0" w:color="auto"/>
        <w:bottom w:val="none" w:sz="0" w:space="0" w:color="auto"/>
        <w:right w:val="none" w:sz="0" w:space="0" w:color="auto"/>
      </w:divBdr>
    </w:div>
    <w:div w:id="351079893">
      <w:bodyDiv w:val="1"/>
      <w:marLeft w:val="0"/>
      <w:marRight w:val="0"/>
      <w:marTop w:val="0"/>
      <w:marBottom w:val="0"/>
      <w:divBdr>
        <w:top w:val="none" w:sz="0" w:space="0" w:color="auto"/>
        <w:left w:val="none" w:sz="0" w:space="0" w:color="auto"/>
        <w:bottom w:val="none" w:sz="0" w:space="0" w:color="auto"/>
        <w:right w:val="none" w:sz="0" w:space="0" w:color="auto"/>
      </w:divBdr>
    </w:div>
    <w:div w:id="351422769">
      <w:bodyDiv w:val="1"/>
      <w:marLeft w:val="0"/>
      <w:marRight w:val="0"/>
      <w:marTop w:val="0"/>
      <w:marBottom w:val="0"/>
      <w:divBdr>
        <w:top w:val="none" w:sz="0" w:space="0" w:color="auto"/>
        <w:left w:val="none" w:sz="0" w:space="0" w:color="auto"/>
        <w:bottom w:val="none" w:sz="0" w:space="0" w:color="auto"/>
        <w:right w:val="none" w:sz="0" w:space="0" w:color="auto"/>
      </w:divBdr>
    </w:div>
    <w:div w:id="351497395">
      <w:bodyDiv w:val="1"/>
      <w:marLeft w:val="0"/>
      <w:marRight w:val="0"/>
      <w:marTop w:val="0"/>
      <w:marBottom w:val="0"/>
      <w:divBdr>
        <w:top w:val="none" w:sz="0" w:space="0" w:color="auto"/>
        <w:left w:val="none" w:sz="0" w:space="0" w:color="auto"/>
        <w:bottom w:val="none" w:sz="0" w:space="0" w:color="auto"/>
        <w:right w:val="none" w:sz="0" w:space="0" w:color="auto"/>
      </w:divBdr>
    </w:div>
    <w:div w:id="351538567">
      <w:bodyDiv w:val="1"/>
      <w:marLeft w:val="0"/>
      <w:marRight w:val="0"/>
      <w:marTop w:val="0"/>
      <w:marBottom w:val="0"/>
      <w:divBdr>
        <w:top w:val="none" w:sz="0" w:space="0" w:color="auto"/>
        <w:left w:val="none" w:sz="0" w:space="0" w:color="auto"/>
        <w:bottom w:val="none" w:sz="0" w:space="0" w:color="auto"/>
        <w:right w:val="none" w:sz="0" w:space="0" w:color="auto"/>
      </w:divBdr>
    </w:div>
    <w:div w:id="351614550">
      <w:bodyDiv w:val="1"/>
      <w:marLeft w:val="0"/>
      <w:marRight w:val="0"/>
      <w:marTop w:val="0"/>
      <w:marBottom w:val="0"/>
      <w:divBdr>
        <w:top w:val="none" w:sz="0" w:space="0" w:color="auto"/>
        <w:left w:val="none" w:sz="0" w:space="0" w:color="auto"/>
        <w:bottom w:val="none" w:sz="0" w:space="0" w:color="auto"/>
        <w:right w:val="none" w:sz="0" w:space="0" w:color="auto"/>
      </w:divBdr>
    </w:div>
    <w:div w:id="351692931">
      <w:bodyDiv w:val="1"/>
      <w:marLeft w:val="0"/>
      <w:marRight w:val="0"/>
      <w:marTop w:val="0"/>
      <w:marBottom w:val="0"/>
      <w:divBdr>
        <w:top w:val="none" w:sz="0" w:space="0" w:color="auto"/>
        <w:left w:val="none" w:sz="0" w:space="0" w:color="auto"/>
        <w:bottom w:val="none" w:sz="0" w:space="0" w:color="auto"/>
        <w:right w:val="none" w:sz="0" w:space="0" w:color="auto"/>
      </w:divBdr>
    </w:div>
    <w:div w:id="351801652">
      <w:bodyDiv w:val="1"/>
      <w:marLeft w:val="0"/>
      <w:marRight w:val="0"/>
      <w:marTop w:val="0"/>
      <w:marBottom w:val="0"/>
      <w:divBdr>
        <w:top w:val="none" w:sz="0" w:space="0" w:color="auto"/>
        <w:left w:val="none" w:sz="0" w:space="0" w:color="auto"/>
        <w:bottom w:val="none" w:sz="0" w:space="0" w:color="auto"/>
        <w:right w:val="none" w:sz="0" w:space="0" w:color="auto"/>
      </w:divBdr>
    </w:div>
    <w:div w:id="351954467">
      <w:bodyDiv w:val="1"/>
      <w:marLeft w:val="0"/>
      <w:marRight w:val="0"/>
      <w:marTop w:val="0"/>
      <w:marBottom w:val="0"/>
      <w:divBdr>
        <w:top w:val="none" w:sz="0" w:space="0" w:color="auto"/>
        <w:left w:val="none" w:sz="0" w:space="0" w:color="auto"/>
        <w:bottom w:val="none" w:sz="0" w:space="0" w:color="auto"/>
        <w:right w:val="none" w:sz="0" w:space="0" w:color="auto"/>
      </w:divBdr>
    </w:div>
    <w:div w:id="352079437">
      <w:bodyDiv w:val="1"/>
      <w:marLeft w:val="0"/>
      <w:marRight w:val="0"/>
      <w:marTop w:val="0"/>
      <w:marBottom w:val="0"/>
      <w:divBdr>
        <w:top w:val="none" w:sz="0" w:space="0" w:color="auto"/>
        <w:left w:val="none" w:sz="0" w:space="0" w:color="auto"/>
        <w:bottom w:val="none" w:sz="0" w:space="0" w:color="auto"/>
        <w:right w:val="none" w:sz="0" w:space="0" w:color="auto"/>
      </w:divBdr>
    </w:div>
    <w:div w:id="352416321">
      <w:bodyDiv w:val="1"/>
      <w:marLeft w:val="0"/>
      <w:marRight w:val="0"/>
      <w:marTop w:val="0"/>
      <w:marBottom w:val="0"/>
      <w:divBdr>
        <w:top w:val="none" w:sz="0" w:space="0" w:color="auto"/>
        <w:left w:val="none" w:sz="0" w:space="0" w:color="auto"/>
        <w:bottom w:val="none" w:sz="0" w:space="0" w:color="auto"/>
        <w:right w:val="none" w:sz="0" w:space="0" w:color="auto"/>
      </w:divBdr>
    </w:div>
    <w:div w:id="352532776">
      <w:bodyDiv w:val="1"/>
      <w:marLeft w:val="0"/>
      <w:marRight w:val="0"/>
      <w:marTop w:val="0"/>
      <w:marBottom w:val="0"/>
      <w:divBdr>
        <w:top w:val="none" w:sz="0" w:space="0" w:color="auto"/>
        <w:left w:val="none" w:sz="0" w:space="0" w:color="auto"/>
        <w:bottom w:val="none" w:sz="0" w:space="0" w:color="auto"/>
        <w:right w:val="none" w:sz="0" w:space="0" w:color="auto"/>
      </w:divBdr>
    </w:div>
    <w:div w:id="352535160">
      <w:bodyDiv w:val="1"/>
      <w:marLeft w:val="0"/>
      <w:marRight w:val="0"/>
      <w:marTop w:val="0"/>
      <w:marBottom w:val="0"/>
      <w:divBdr>
        <w:top w:val="none" w:sz="0" w:space="0" w:color="auto"/>
        <w:left w:val="none" w:sz="0" w:space="0" w:color="auto"/>
        <w:bottom w:val="none" w:sz="0" w:space="0" w:color="auto"/>
        <w:right w:val="none" w:sz="0" w:space="0" w:color="auto"/>
      </w:divBdr>
    </w:div>
    <w:div w:id="352652171">
      <w:bodyDiv w:val="1"/>
      <w:marLeft w:val="0"/>
      <w:marRight w:val="0"/>
      <w:marTop w:val="0"/>
      <w:marBottom w:val="0"/>
      <w:divBdr>
        <w:top w:val="none" w:sz="0" w:space="0" w:color="auto"/>
        <w:left w:val="none" w:sz="0" w:space="0" w:color="auto"/>
        <w:bottom w:val="none" w:sz="0" w:space="0" w:color="auto"/>
        <w:right w:val="none" w:sz="0" w:space="0" w:color="auto"/>
      </w:divBdr>
    </w:div>
    <w:div w:id="352920608">
      <w:bodyDiv w:val="1"/>
      <w:marLeft w:val="0"/>
      <w:marRight w:val="0"/>
      <w:marTop w:val="0"/>
      <w:marBottom w:val="0"/>
      <w:divBdr>
        <w:top w:val="none" w:sz="0" w:space="0" w:color="auto"/>
        <w:left w:val="none" w:sz="0" w:space="0" w:color="auto"/>
        <w:bottom w:val="none" w:sz="0" w:space="0" w:color="auto"/>
        <w:right w:val="none" w:sz="0" w:space="0" w:color="auto"/>
      </w:divBdr>
    </w:div>
    <w:div w:id="353188694">
      <w:bodyDiv w:val="1"/>
      <w:marLeft w:val="0"/>
      <w:marRight w:val="0"/>
      <w:marTop w:val="0"/>
      <w:marBottom w:val="0"/>
      <w:divBdr>
        <w:top w:val="none" w:sz="0" w:space="0" w:color="auto"/>
        <w:left w:val="none" w:sz="0" w:space="0" w:color="auto"/>
        <w:bottom w:val="none" w:sz="0" w:space="0" w:color="auto"/>
        <w:right w:val="none" w:sz="0" w:space="0" w:color="auto"/>
      </w:divBdr>
    </w:div>
    <w:div w:id="353387600">
      <w:bodyDiv w:val="1"/>
      <w:marLeft w:val="0"/>
      <w:marRight w:val="0"/>
      <w:marTop w:val="0"/>
      <w:marBottom w:val="0"/>
      <w:divBdr>
        <w:top w:val="none" w:sz="0" w:space="0" w:color="auto"/>
        <w:left w:val="none" w:sz="0" w:space="0" w:color="auto"/>
        <w:bottom w:val="none" w:sz="0" w:space="0" w:color="auto"/>
        <w:right w:val="none" w:sz="0" w:space="0" w:color="auto"/>
      </w:divBdr>
    </w:div>
    <w:div w:id="353655622">
      <w:bodyDiv w:val="1"/>
      <w:marLeft w:val="0"/>
      <w:marRight w:val="0"/>
      <w:marTop w:val="0"/>
      <w:marBottom w:val="0"/>
      <w:divBdr>
        <w:top w:val="none" w:sz="0" w:space="0" w:color="auto"/>
        <w:left w:val="none" w:sz="0" w:space="0" w:color="auto"/>
        <w:bottom w:val="none" w:sz="0" w:space="0" w:color="auto"/>
        <w:right w:val="none" w:sz="0" w:space="0" w:color="auto"/>
      </w:divBdr>
    </w:div>
    <w:div w:id="353656101">
      <w:bodyDiv w:val="1"/>
      <w:marLeft w:val="0"/>
      <w:marRight w:val="0"/>
      <w:marTop w:val="0"/>
      <w:marBottom w:val="0"/>
      <w:divBdr>
        <w:top w:val="none" w:sz="0" w:space="0" w:color="auto"/>
        <w:left w:val="none" w:sz="0" w:space="0" w:color="auto"/>
        <w:bottom w:val="none" w:sz="0" w:space="0" w:color="auto"/>
        <w:right w:val="none" w:sz="0" w:space="0" w:color="auto"/>
      </w:divBdr>
    </w:div>
    <w:div w:id="353922075">
      <w:bodyDiv w:val="1"/>
      <w:marLeft w:val="0"/>
      <w:marRight w:val="0"/>
      <w:marTop w:val="0"/>
      <w:marBottom w:val="0"/>
      <w:divBdr>
        <w:top w:val="none" w:sz="0" w:space="0" w:color="auto"/>
        <w:left w:val="none" w:sz="0" w:space="0" w:color="auto"/>
        <w:bottom w:val="none" w:sz="0" w:space="0" w:color="auto"/>
        <w:right w:val="none" w:sz="0" w:space="0" w:color="auto"/>
      </w:divBdr>
    </w:div>
    <w:div w:id="354311482">
      <w:bodyDiv w:val="1"/>
      <w:marLeft w:val="0"/>
      <w:marRight w:val="0"/>
      <w:marTop w:val="0"/>
      <w:marBottom w:val="0"/>
      <w:divBdr>
        <w:top w:val="none" w:sz="0" w:space="0" w:color="auto"/>
        <w:left w:val="none" w:sz="0" w:space="0" w:color="auto"/>
        <w:bottom w:val="none" w:sz="0" w:space="0" w:color="auto"/>
        <w:right w:val="none" w:sz="0" w:space="0" w:color="auto"/>
      </w:divBdr>
    </w:div>
    <w:div w:id="354616948">
      <w:bodyDiv w:val="1"/>
      <w:marLeft w:val="0"/>
      <w:marRight w:val="0"/>
      <w:marTop w:val="0"/>
      <w:marBottom w:val="0"/>
      <w:divBdr>
        <w:top w:val="none" w:sz="0" w:space="0" w:color="auto"/>
        <w:left w:val="none" w:sz="0" w:space="0" w:color="auto"/>
        <w:bottom w:val="none" w:sz="0" w:space="0" w:color="auto"/>
        <w:right w:val="none" w:sz="0" w:space="0" w:color="auto"/>
      </w:divBdr>
    </w:div>
    <w:div w:id="354692708">
      <w:bodyDiv w:val="1"/>
      <w:marLeft w:val="0"/>
      <w:marRight w:val="0"/>
      <w:marTop w:val="0"/>
      <w:marBottom w:val="0"/>
      <w:divBdr>
        <w:top w:val="none" w:sz="0" w:space="0" w:color="auto"/>
        <w:left w:val="none" w:sz="0" w:space="0" w:color="auto"/>
        <w:bottom w:val="none" w:sz="0" w:space="0" w:color="auto"/>
        <w:right w:val="none" w:sz="0" w:space="0" w:color="auto"/>
      </w:divBdr>
    </w:div>
    <w:div w:id="354816405">
      <w:bodyDiv w:val="1"/>
      <w:marLeft w:val="0"/>
      <w:marRight w:val="0"/>
      <w:marTop w:val="0"/>
      <w:marBottom w:val="0"/>
      <w:divBdr>
        <w:top w:val="none" w:sz="0" w:space="0" w:color="auto"/>
        <w:left w:val="none" w:sz="0" w:space="0" w:color="auto"/>
        <w:bottom w:val="none" w:sz="0" w:space="0" w:color="auto"/>
        <w:right w:val="none" w:sz="0" w:space="0" w:color="auto"/>
      </w:divBdr>
    </w:div>
    <w:div w:id="355039675">
      <w:bodyDiv w:val="1"/>
      <w:marLeft w:val="0"/>
      <w:marRight w:val="0"/>
      <w:marTop w:val="0"/>
      <w:marBottom w:val="0"/>
      <w:divBdr>
        <w:top w:val="none" w:sz="0" w:space="0" w:color="auto"/>
        <w:left w:val="none" w:sz="0" w:space="0" w:color="auto"/>
        <w:bottom w:val="none" w:sz="0" w:space="0" w:color="auto"/>
        <w:right w:val="none" w:sz="0" w:space="0" w:color="auto"/>
      </w:divBdr>
    </w:div>
    <w:div w:id="355040170">
      <w:bodyDiv w:val="1"/>
      <w:marLeft w:val="0"/>
      <w:marRight w:val="0"/>
      <w:marTop w:val="0"/>
      <w:marBottom w:val="0"/>
      <w:divBdr>
        <w:top w:val="none" w:sz="0" w:space="0" w:color="auto"/>
        <w:left w:val="none" w:sz="0" w:space="0" w:color="auto"/>
        <w:bottom w:val="none" w:sz="0" w:space="0" w:color="auto"/>
        <w:right w:val="none" w:sz="0" w:space="0" w:color="auto"/>
      </w:divBdr>
    </w:div>
    <w:div w:id="355431130">
      <w:bodyDiv w:val="1"/>
      <w:marLeft w:val="0"/>
      <w:marRight w:val="0"/>
      <w:marTop w:val="0"/>
      <w:marBottom w:val="0"/>
      <w:divBdr>
        <w:top w:val="none" w:sz="0" w:space="0" w:color="auto"/>
        <w:left w:val="none" w:sz="0" w:space="0" w:color="auto"/>
        <w:bottom w:val="none" w:sz="0" w:space="0" w:color="auto"/>
        <w:right w:val="none" w:sz="0" w:space="0" w:color="auto"/>
      </w:divBdr>
    </w:div>
    <w:div w:id="355927105">
      <w:bodyDiv w:val="1"/>
      <w:marLeft w:val="0"/>
      <w:marRight w:val="0"/>
      <w:marTop w:val="0"/>
      <w:marBottom w:val="0"/>
      <w:divBdr>
        <w:top w:val="none" w:sz="0" w:space="0" w:color="auto"/>
        <w:left w:val="none" w:sz="0" w:space="0" w:color="auto"/>
        <w:bottom w:val="none" w:sz="0" w:space="0" w:color="auto"/>
        <w:right w:val="none" w:sz="0" w:space="0" w:color="auto"/>
      </w:divBdr>
    </w:div>
    <w:div w:id="356198631">
      <w:bodyDiv w:val="1"/>
      <w:marLeft w:val="0"/>
      <w:marRight w:val="0"/>
      <w:marTop w:val="0"/>
      <w:marBottom w:val="0"/>
      <w:divBdr>
        <w:top w:val="none" w:sz="0" w:space="0" w:color="auto"/>
        <w:left w:val="none" w:sz="0" w:space="0" w:color="auto"/>
        <w:bottom w:val="none" w:sz="0" w:space="0" w:color="auto"/>
        <w:right w:val="none" w:sz="0" w:space="0" w:color="auto"/>
      </w:divBdr>
    </w:div>
    <w:div w:id="356272302">
      <w:bodyDiv w:val="1"/>
      <w:marLeft w:val="0"/>
      <w:marRight w:val="0"/>
      <w:marTop w:val="0"/>
      <w:marBottom w:val="0"/>
      <w:divBdr>
        <w:top w:val="none" w:sz="0" w:space="0" w:color="auto"/>
        <w:left w:val="none" w:sz="0" w:space="0" w:color="auto"/>
        <w:bottom w:val="none" w:sz="0" w:space="0" w:color="auto"/>
        <w:right w:val="none" w:sz="0" w:space="0" w:color="auto"/>
      </w:divBdr>
    </w:div>
    <w:div w:id="356272967">
      <w:bodyDiv w:val="1"/>
      <w:marLeft w:val="0"/>
      <w:marRight w:val="0"/>
      <w:marTop w:val="0"/>
      <w:marBottom w:val="0"/>
      <w:divBdr>
        <w:top w:val="none" w:sz="0" w:space="0" w:color="auto"/>
        <w:left w:val="none" w:sz="0" w:space="0" w:color="auto"/>
        <w:bottom w:val="none" w:sz="0" w:space="0" w:color="auto"/>
        <w:right w:val="none" w:sz="0" w:space="0" w:color="auto"/>
      </w:divBdr>
    </w:div>
    <w:div w:id="356321003">
      <w:bodyDiv w:val="1"/>
      <w:marLeft w:val="0"/>
      <w:marRight w:val="0"/>
      <w:marTop w:val="0"/>
      <w:marBottom w:val="0"/>
      <w:divBdr>
        <w:top w:val="none" w:sz="0" w:space="0" w:color="auto"/>
        <w:left w:val="none" w:sz="0" w:space="0" w:color="auto"/>
        <w:bottom w:val="none" w:sz="0" w:space="0" w:color="auto"/>
        <w:right w:val="none" w:sz="0" w:space="0" w:color="auto"/>
      </w:divBdr>
    </w:div>
    <w:div w:id="356782984">
      <w:bodyDiv w:val="1"/>
      <w:marLeft w:val="0"/>
      <w:marRight w:val="0"/>
      <w:marTop w:val="0"/>
      <w:marBottom w:val="0"/>
      <w:divBdr>
        <w:top w:val="none" w:sz="0" w:space="0" w:color="auto"/>
        <w:left w:val="none" w:sz="0" w:space="0" w:color="auto"/>
        <w:bottom w:val="none" w:sz="0" w:space="0" w:color="auto"/>
        <w:right w:val="none" w:sz="0" w:space="0" w:color="auto"/>
      </w:divBdr>
    </w:div>
    <w:div w:id="357006869">
      <w:bodyDiv w:val="1"/>
      <w:marLeft w:val="0"/>
      <w:marRight w:val="0"/>
      <w:marTop w:val="0"/>
      <w:marBottom w:val="0"/>
      <w:divBdr>
        <w:top w:val="none" w:sz="0" w:space="0" w:color="auto"/>
        <w:left w:val="none" w:sz="0" w:space="0" w:color="auto"/>
        <w:bottom w:val="none" w:sz="0" w:space="0" w:color="auto"/>
        <w:right w:val="none" w:sz="0" w:space="0" w:color="auto"/>
      </w:divBdr>
    </w:div>
    <w:div w:id="357047630">
      <w:bodyDiv w:val="1"/>
      <w:marLeft w:val="0"/>
      <w:marRight w:val="0"/>
      <w:marTop w:val="0"/>
      <w:marBottom w:val="0"/>
      <w:divBdr>
        <w:top w:val="none" w:sz="0" w:space="0" w:color="auto"/>
        <w:left w:val="none" w:sz="0" w:space="0" w:color="auto"/>
        <w:bottom w:val="none" w:sz="0" w:space="0" w:color="auto"/>
        <w:right w:val="none" w:sz="0" w:space="0" w:color="auto"/>
      </w:divBdr>
    </w:div>
    <w:div w:id="357706843">
      <w:bodyDiv w:val="1"/>
      <w:marLeft w:val="0"/>
      <w:marRight w:val="0"/>
      <w:marTop w:val="0"/>
      <w:marBottom w:val="0"/>
      <w:divBdr>
        <w:top w:val="none" w:sz="0" w:space="0" w:color="auto"/>
        <w:left w:val="none" w:sz="0" w:space="0" w:color="auto"/>
        <w:bottom w:val="none" w:sz="0" w:space="0" w:color="auto"/>
        <w:right w:val="none" w:sz="0" w:space="0" w:color="auto"/>
      </w:divBdr>
    </w:div>
    <w:div w:id="357971806">
      <w:bodyDiv w:val="1"/>
      <w:marLeft w:val="0"/>
      <w:marRight w:val="0"/>
      <w:marTop w:val="0"/>
      <w:marBottom w:val="0"/>
      <w:divBdr>
        <w:top w:val="none" w:sz="0" w:space="0" w:color="auto"/>
        <w:left w:val="none" w:sz="0" w:space="0" w:color="auto"/>
        <w:bottom w:val="none" w:sz="0" w:space="0" w:color="auto"/>
        <w:right w:val="none" w:sz="0" w:space="0" w:color="auto"/>
      </w:divBdr>
    </w:div>
    <w:div w:id="358118407">
      <w:bodyDiv w:val="1"/>
      <w:marLeft w:val="0"/>
      <w:marRight w:val="0"/>
      <w:marTop w:val="0"/>
      <w:marBottom w:val="0"/>
      <w:divBdr>
        <w:top w:val="none" w:sz="0" w:space="0" w:color="auto"/>
        <w:left w:val="none" w:sz="0" w:space="0" w:color="auto"/>
        <w:bottom w:val="none" w:sz="0" w:space="0" w:color="auto"/>
        <w:right w:val="none" w:sz="0" w:space="0" w:color="auto"/>
      </w:divBdr>
    </w:div>
    <w:div w:id="358237981">
      <w:bodyDiv w:val="1"/>
      <w:marLeft w:val="0"/>
      <w:marRight w:val="0"/>
      <w:marTop w:val="0"/>
      <w:marBottom w:val="0"/>
      <w:divBdr>
        <w:top w:val="none" w:sz="0" w:space="0" w:color="auto"/>
        <w:left w:val="none" w:sz="0" w:space="0" w:color="auto"/>
        <w:bottom w:val="none" w:sz="0" w:space="0" w:color="auto"/>
        <w:right w:val="none" w:sz="0" w:space="0" w:color="auto"/>
      </w:divBdr>
    </w:div>
    <w:div w:id="358241404">
      <w:bodyDiv w:val="1"/>
      <w:marLeft w:val="0"/>
      <w:marRight w:val="0"/>
      <w:marTop w:val="0"/>
      <w:marBottom w:val="0"/>
      <w:divBdr>
        <w:top w:val="none" w:sz="0" w:space="0" w:color="auto"/>
        <w:left w:val="none" w:sz="0" w:space="0" w:color="auto"/>
        <w:bottom w:val="none" w:sz="0" w:space="0" w:color="auto"/>
        <w:right w:val="none" w:sz="0" w:space="0" w:color="auto"/>
      </w:divBdr>
    </w:div>
    <w:div w:id="358355410">
      <w:bodyDiv w:val="1"/>
      <w:marLeft w:val="0"/>
      <w:marRight w:val="0"/>
      <w:marTop w:val="0"/>
      <w:marBottom w:val="0"/>
      <w:divBdr>
        <w:top w:val="none" w:sz="0" w:space="0" w:color="auto"/>
        <w:left w:val="none" w:sz="0" w:space="0" w:color="auto"/>
        <w:bottom w:val="none" w:sz="0" w:space="0" w:color="auto"/>
        <w:right w:val="none" w:sz="0" w:space="0" w:color="auto"/>
      </w:divBdr>
    </w:div>
    <w:div w:id="358749003">
      <w:bodyDiv w:val="1"/>
      <w:marLeft w:val="0"/>
      <w:marRight w:val="0"/>
      <w:marTop w:val="0"/>
      <w:marBottom w:val="0"/>
      <w:divBdr>
        <w:top w:val="none" w:sz="0" w:space="0" w:color="auto"/>
        <w:left w:val="none" w:sz="0" w:space="0" w:color="auto"/>
        <w:bottom w:val="none" w:sz="0" w:space="0" w:color="auto"/>
        <w:right w:val="none" w:sz="0" w:space="0" w:color="auto"/>
      </w:divBdr>
    </w:div>
    <w:div w:id="358817708">
      <w:bodyDiv w:val="1"/>
      <w:marLeft w:val="0"/>
      <w:marRight w:val="0"/>
      <w:marTop w:val="0"/>
      <w:marBottom w:val="0"/>
      <w:divBdr>
        <w:top w:val="none" w:sz="0" w:space="0" w:color="auto"/>
        <w:left w:val="none" w:sz="0" w:space="0" w:color="auto"/>
        <w:bottom w:val="none" w:sz="0" w:space="0" w:color="auto"/>
        <w:right w:val="none" w:sz="0" w:space="0" w:color="auto"/>
      </w:divBdr>
    </w:div>
    <w:div w:id="358970346">
      <w:bodyDiv w:val="1"/>
      <w:marLeft w:val="0"/>
      <w:marRight w:val="0"/>
      <w:marTop w:val="0"/>
      <w:marBottom w:val="0"/>
      <w:divBdr>
        <w:top w:val="none" w:sz="0" w:space="0" w:color="auto"/>
        <w:left w:val="none" w:sz="0" w:space="0" w:color="auto"/>
        <w:bottom w:val="none" w:sz="0" w:space="0" w:color="auto"/>
        <w:right w:val="none" w:sz="0" w:space="0" w:color="auto"/>
      </w:divBdr>
    </w:div>
    <w:div w:id="358972632">
      <w:bodyDiv w:val="1"/>
      <w:marLeft w:val="0"/>
      <w:marRight w:val="0"/>
      <w:marTop w:val="0"/>
      <w:marBottom w:val="0"/>
      <w:divBdr>
        <w:top w:val="none" w:sz="0" w:space="0" w:color="auto"/>
        <w:left w:val="none" w:sz="0" w:space="0" w:color="auto"/>
        <w:bottom w:val="none" w:sz="0" w:space="0" w:color="auto"/>
        <w:right w:val="none" w:sz="0" w:space="0" w:color="auto"/>
      </w:divBdr>
    </w:div>
    <w:div w:id="358973420">
      <w:bodyDiv w:val="1"/>
      <w:marLeft w:val="0"/>
      <w:marRight w:val="0"/>
      <w:marTop w:val="0"/>
      <w:marBottom w:val="0"/>
      <w:divBdr>
        <w:top w:val="none" w:sz="0" w:space="0" w:color="auto"/>
        <w:left w:val="none" w:sz="0" w:space="0" w:color="auto"/>
        <w:bottom w:val="none" w:sz="0" w:space="0" w:color="auto"/>
        <w:right w:val="none" w:sz="0" w:space="0" w:color="auto"/>
      </w:divBdr>
    </w:div>
    <w:div w:id="359013923">
      <w:bodyDiv w:val="1"/>
      <w:marLeft w:val="0"/>
      <w:marRight w:val="0"/>
      <w:marTop w:val="0"/>
      <w:marBottom w:val="0"/>
      <w:divBdr>
        <w:top w:val="none" w:sz="0" w:space="0" w:color="auto"/>
        <w:left w:val="none" w:sz="0" w:space="0" w:color="auto"/>
        <w:bottom w:val="none" w:sz="0" w:space="0" w:color="auto"/>
        <w:right w:val="none" w:sz="0" w:space="0" w:color="auto"/>
      </w:divBdr>
    </w:div>
    <w:div w:id="359015968">
      <w:bodyDiv w:val="1"/>
      <w:marLeft w:val="0"/>
      <w:marRight w:val="0"/>
      <w:marTop w:val="0"/>
      <w:marBottom w:val="0"/>
      <w:divBdr>
        <w:top w:val="none" w:sz="0" w:space="0" w:color="auto"/>
        <w:left w:val="none" w:sz="0" w:space="0" w:color="auto"/>
        <w:bottom w:val="none" w:sz="0" w:space="0" w:color="auto"/>
        <w:right w:val="none" w:sz="0" w:space="0" w:color="auto"/>
      </w:divBdr>
    </w:div>
    <w:div w:id="359089415">
      <w:bodyDiv w:val="1"/>
      <w:marLeft w:val="0"/>
      <w:marRight w:val="0"/>
      <w:marTop w:val="0"/>
      <w:marBottom w:val="0"/>
      <w:divBdr>
        <w:top w:val="none" w:sz="0" w:space="0" w:color="auto"/>
        <w:left w:val="none" w:sz="0" w:space="0" w:color="auto"/>
        <w:bottom w:val="none" w:sz="0" w:space="0" w:color="auto"/>
        <w:right w:val="none" w:sz="0" w:space="0" w:color="auto"/>
      </w:divBdr>
    </w:div>
    <w:div w:id="359089539">
      <w:bodyDiv w:val="1"/>
      <w:marLeft w:val="0"/>
      <w:marRight w:val="0"/>
      <w:marTop w:val="0"/>
      <w:marBottom w:val="0"/>
      <w:divBdr>
        <w:top w:val="none" w:sz="0" w:space="0" w:color="auto"/>
        <w:left w:val="none" w:sz="0" w:space="0" w:color="auto"/>
        <w:bottom w:val="none" w:sz="0" w:space="0" w:color="auto"/>
        <w:right w:val="none" w:sz="0" w:space="0" w:color="auto"/>
      </w:divBdr>
    </w:div>
    <w:div w:id="359090657">
      <w:bodyDiv w:val="1"/>
      <w:marLeft w:val="0"/>
      <w:marRight w:val="0"/>
      <w:marTop w:val="0"/>
      <w:marBottom w:val="0"/>
      <w:divBdr>
        <w:top w:val="none" w:sz="0" w:space="0" w:color="auto"/>
        <w:left w:val="none" w:sz="0" w:space="0" w:color="auto"/>
        <w:bottom w:val="none" w:sz="0" w:space="0" w:color="auto"/>
        <w:right w:val="none" w:sz="0" w:space="0" w:color="auto"/>
      </w:divBdr>
    </w:div>
    <w:div w:id="359430047">
      <w:bodyDiv w:val="1"/>
      <w:marLeft w:val="0"/>
      <w:marRight w:val="0"/>
      <w:marTop w:val="0"/>
      <w:marBottom w:val="0"/>
      <w:divBdr>
        <w:top w:val="none" w:sz="0" w:space="0" w:color="auto"/>
        <w:left w:val="none" w:sz="0" w:space="0" w:color="auto"/>
        <w:bottom w:val="none" w:sz="0" w:space="0" w:color="auto"/>
        <w:right w:val="none" w:sz="0" w:space="0" w:color="auto"/>
      </w:divBdr>
    </w:div>
    <w:div w:id="359816999">
      <w:bodyDiv w:val="1"/>
      <w:marLeft w:val="0"/>
      <w:marRight w:val="0"/>
      <w:marTop w:val="0"/>
      <w:marBottom w:val="0"/>
      <w:divBdr>
        <w:top w:val="none" w:sz="0" w:space="0" w:color="auto"/>
        <w:left w:val="none" w:sz="0" w:space="0" w:color="auto"/>
        <w:bottom w:val="none" w:sz="0" w:space="0" w:color="auto"/>
        <w:right w:val="none" w:sz="0" w:space="0" w:color="auto"/>
      </w:divBdr>
    </w:div>
    <w:div w:id="359862509">
      <w:bodyDiv w:val="1"/>
      <w:marLeft w:val="0"/>
      <w:marRight w:val="0"/>
      <w:marTop w:val="0"/>
      <w:marBottom w:val="0"/>
      <w:divBdr>
        <w:top w:val="none" w:sz="0" w:space="0" w:color="auto"/>
        <w:left w:val="none" w:sz="0" w:space="0" w:color="auto"/>
        <w:bottom w:val="none" w:sz="0" w:space="0" w:color="auto"/>
        <w:right w:val="none" w:sz="0" w:space="0" w:color="auto"/>
      </w:divBdr>
    </w:div>
    <w:div w:id="359937097">
      <w:bodyDiv w:val="1"/>
      <w:marLeft w:val="0"/>
      <w:marRight w:val="0"/>
      <w:marTop w:val="0"/>
      <w:marBottom w:val="0"/>
      <w:divBdr>
        <w:top w:val="none" w:sz="0" w:space="0" w:color="auto"/>
        <w:left w:val="none" w:sz="0" w:space="0" w:color="auto"/>
        <w:bottom w:val="none" w:sz="0" w:space="0" w:color="auto"/>
        <w:right w:val="none" w:sz="0" w:space="0" w:color="auto"/>
      </w:divBdr>
    </w:div>
    <w:div w:id="360252548">
      <w:bodyDiv w:val="1"/>
      <w:marLeft w:val="0"/>
      <w:marRight w:val="0"/>
      <w:marTop w:val="0"/>
      <w:marBottom w:val="0"/>
      <w:divBdr>
        <w:top w:val="none" w:sz="0" w:space="0" w:color="auto"/>
        <w:left w:val="none" w:sz="0" w:space="0" w:color="auto"/>
        <w:bottom w:val="none" w:sz="0" w:space="0" w:color="auto"/>
        <w:right w:val="none" w:sz="0" w:space="0" w:color="auto"/>
      </w:divBdr>
    </w:div>
    <w:div w:id="360322006">
      <w:bodyDiv w:val="1"/>
      <w:marLeft w:val="0"/>
      <w:marRight w:val="0"/>
      <w:marTop w:val="0"/>
      <w:marBottom w:val="0"/>
      <w:divBdr>
        <w:top w:val="none" w:sz="0" w:space="0" w:color="auto"/>
        <w:left w:val="none" w:sz="0" w:space="0" w:color="auto"/>
        <w:bottom w:val="none" w:sz="0" w:space="0" w:color="auto"/>
        <w:right w:val="none" w:sz="0" w:space="0" w:color="auto"/>
      </w:divBdr>
    </w:div>
    <w:div w:id="360783692">
      <w:bodyDiv w:val="1"/>
      <w:marLeft w:val="0"/>
      <w:marRight w:val="0"/>
      <w:marTop w:val="0"/>
      <w:marBottom w:val="0"/>
      <w:divBdr>
        <w:top w:val="none" w:sz="0" w:space="0" w:color="auto"/>
        <w:left w:val="none" w:sz="0" w:space="0" w:color="auto"/>
        <w:bottom w:val="none" w:sz="0" w:space="0" w:color="auto"/>
        <w:right w:val="none" w:sz="0" w:space="0" w:color="auto"/>
      </w:divBdr>
    </w:div>
    <w:div w:id="360786974">
      <w:bodyDiv w:val="1"/>
      <w:marLeft w:val="0"/>
      <w:marRight w:val="0"/>
      <w:marTop w:val="0"/>
      <w:marBottom w:val="0"/>
      <w:divBdr>
        <w:top w:val="none" w:sz="0" w:space="0" w:color="auto"/>
        <w:left w:val="none" w:sz="0" w:space="0" w:color="auto"/>
        <w:bottom w:val="none" w:sz="0" w:space="0" w:color="auto"/>
        <w:right w:val="none" w:sz="0" w:space="0" w:color="auto"/>
      </w:divBdr>
    </w:div>
    <w:div w:id="360790385">
      <w:bodyDiv w:val="1"/>
      <w:marLeft w:val="0"/>
      <w:marRight w:val="0"/>
      <w:marTop w:val="0"/>
      <w:marBottom w:val="0"/>
      <w:divBdr>
        <w:top w:val="none" w:sz="0" w:space="0" w:color="auto"/>
        <w:left w:val="none" w:sz="0" w:space="0" w:color="auto"/>
        <w:bottom w:val="none" w:sz="0" w:space="0" w:color="auto"/>
        <w:right w:val="none" w:sz="0" w:space="0" w:color="auto"/>
      </w:divBdr>
    </w:div>
    <w:div w:id="360982557">
      <w:bodyDiv w:val="1"/>
      <w:marLeft w:val="0"/>
      <w:marRight w:val="0"/>
      <w:marTop w:val="0"/>
      <w:marBottom w:val="0"/>
      <w:divBdr>
        <w:top w:val="none" w:sz="0" w:space="0" w:color="auto"/>
        <w:left w:val="none" w:sz="0" w:space="0" w:color="auto"/>
        <w:bottom w:val="none" w:sz="0" w:space="0" w:color="auto"/>
        <w:right w:val="none" w:sz="0" w:space="0" w:color="auto"/>
      </w:divBdr>
    </w:div>
    <w:div w:id="361051075">
      <w:bodyDiv w:val="1"/>
      <w:marLeft w:val="0"/>
      <w:marRight w:val="0"/>
      <w:marTop w:val="0"/>
      <w:marBottom w:val="0"/>
      <w:divBdr>
        <w:top w:val="none" w:sz="0" w:space="0" w:color="auto"/>
        <w:left w:val="none" w:sz="0" w:space="0" w:color="auto"/>
        <w:bottom w:val="none" w:sz="0" w:space="0" w:color="auto"/>
        <w:right w:val="none" w:sz="0" w:space="0" w:color="auto"/>
      </w:divBdr>
    </w:div>
    <w:div w:id="361173279">
      <w:bodyDiv w:val="1"/>
      <w:marLeft w:val="0"/>
      <w:marRight w:val="0"/>
      <w:marTop w:val="0"/>
      <w:marBottom w:val="0"/>
      <w:divBdr>
        <w:top w:val="none" w:sz="0" w:space="0" w:color="auto"/>
        <w:left w:val="none" w:sz="0" w:space="0" w:color="auto"/>
        <w:bottom w:val="none" w:sz="0" w:space="0" w:color="auto"/>
        <w:right w:val="none" w:sz="0" w:space="0" w:color="auto"/>
      </w:divBdr>
    </w:div>
    <w:div w:id="361515891">
      <w:bodyDiv w:val="1"/>
      <w:marLeft w:val="0"/>
      <w:marRight w:val="0"/>
      <w:marTop w:val="0"/>
      <w:marBottom w:val="0"/>
      <w:divBdr>
        <w:top w:val="none" w:sz="0" w:space="0" w:color="auto"/>
        <w:left w:val="none" w:sz="0" w:space="0" w:color="auto"/>
        <w:bottom w:val="none" w:sz="0" w:space="0" w:color="auto"/>
        <w:right w:val="none" w:sz="0" w:space="0" w:color="auto"/>
      </w:divBdr>
    </w:div>
    <w:div w:id="361707229">
      <w:bodyDiv w:val="1"/>
      <w:marLeft w:val="0"/>
      <w:marRight w:val="0"/>
      <w:marTop w:val="0"/>
      <w:marBottom w:val="0"/>
      <w:divBdr>
        <w:top w:val="none" w:sz="0" w:space="0" w:color="auto"/>
        <w:left w:val="none" w:sz="0" w:space="0" w:color="auto"/>
        <w:bottom w:val="none" w:sz="0" w:space="0" w:color="auto"/>
        <w:right w:val="none" w:sz="0" w:space="0" w:color="auto"/>
      </w:divBdr>
    </w:div>
    <w:div w:id="361789212">
      <w:bodyDiv w:val="1"/>
      <w:marLeft w:val="0"/>
      <w:marRight w:val="0"/>
      <w:marTop w:val="0"/>
      <w:marBottom w:val="0"/>
      <w:divBdr>
        <w:top w:val="none" w:sz="0" w:space="0" w:color="auto"/>
        <w:left w:val="none" w:sz="0" w:space="0" w:color="auto"/>
        <w:bottom w:val="none" w:sz="0" w:space="0" w:color="auto"/>
        <w:right w:val="none" w:sz="0" w:space="0" w:color="auto"/>
      </w:divBdr>
    </w:div>
    <w:div w:id="361789909">
      <w:bodyDiv w:val="1"/>
      <w:marLeft w:val="0"/>
      <w:marRight w:val="0"/>
      <w:marTop w:val="0"/>
      <w:marBottom w:val="0"/>
      <w:divBdr>
        <w:top w:val="none" w:sz="0" w:space="0" w:color="auto"/>
        <w:left w:val="none" w:sz="0" w:space="0" w:color="auto"/>
        <w:bottom w:val="none" w:sz="0" w:space="0" w:color="auto"/>
        <w:right w:val="none" w:sz="0" w:space="0" w:color="auto"/>
      </w:divBdr>
    </w:div>
    <w:div w:id="362093702">
      <w:bodyDiv w:val="1"/>
      <w:marLeft w:val="0"/>
      <w:marRight w:val="0"/>
      <w:marTop w:val="0"/>
      <w:marBottom w:val="0"/>
      <w:divBdr>
        <w:top w:val="none" w:sz="0" w:space="0" w:color="auto"/>
        <w:left w:val="none" w:sz="0" w:space="0" w:color="auto"/>
        <w:bottom w:val="none" w:sz="0" w:space="0" w:color="auto"/>
        <w:right w:val="none" w:sz="0" w:space="0" w:color="auto"/>
      </w:divBdr>
    </w:div>
    <w:div w:id="362437893">
      <w:bodyDiv w:val="1"/>
      <w:marLeft w:val="0"/>
      <w:marRight w:val="0"/>
      <w:marTop w:val="0"/>
      <w:marBottom w:val="0"/>
      <w:divBdr>
        <w:top w:val="none" w:sz="0" w:space="0" w:color="auto"/>
        <w:left w:val="none" w:sz="0" w:space="0" w:color="auto"/>
        <w:bottom w:val="none" w:sz="0" w:space="0" w:color="auto"/>
        <w:right w:val="none" w:sz="0" w:space="0" w:color="auto"/>
      </w:divBdr>
    </w:div>
    <w:div w:id="362438588">
      <w:bodyDiv w:val="1"/>
      <w:marLeft w:val="0"/>
      <w:marRight w:val="0"/>
      <w:marTop w:val="0"/>
      <w:marBottom w:val="0"/>
      <w:divBdr>
        <w:top w:val="none" w:sz="0" w:space="0" w:color="auto"/>
        <w:left w:val="none" w:sz="0" w:space="0" w:color="auto"/>
        <w:bottom w:val="none" w:sz="0" w:space="0" w:color="auto"/>
        <w:right w:val="none" w:sz="0" w:space="0" w:color="auto"/>
      </w:divBdr>
    </w:div>
    <w:div w:id="362750632">
      <w:bodyDiv w:val="1"/>
      <w:marLeft w:val="0"/>
      <w:marRight w:val="0"/>
      <w:marTop w:val="0"/>
      <w:marBottom w:val="0"/>
      <w:divBdr>
        <w:top w:val="none" w:sz="0" w:space="0" w:color="auto"/>
        <w:left w:val="none" w:sz="0" w:space="0" w:color="auto"/>
        <w:bottom w:val="none" w:sz="0" w:space="0" w:color="auto"/>
        <w:right w:val="none" w:sz="0" w:space="0" w:color="auto"/>
      </w:divBdr>
    </w:div>
    <w:div w:id="362827953">
      <w:bodyDiv w:val="1"/>
      <w:marLeft w:val="0"/>
      <w:marRight w:val="0"/>
      <w:marTop w:val="0"/>
      <w:marBottom w:val="0"/>
      <w:divBdr>
        <w:top w:val="none" w:sz="0" w:space="0" w:color="auto"/>
        <w:left w:val="none" w:sz="0" w:space="0" w:color="auto"/>
        <w:bottom w:val="none" w:sz="0" w:space="0" w:color="auto"/>
        <w:right w:val="none" w:sz="0" w:space="0" w:color="auto"/>
      </w:divBdr>
    </w:div>
    <w:div w:id="362946976">
      <w:bodyDiv w:val="1"/>
      <w:marLeft w:val="0"/>
      <w:marRight w:val="0"/>
      <w:marTop w:val="0"/>
      <w:marBottom w:val="0"/>
      <w:divBdr>
        <w:top w:val="none" w:sz="0" w:space="0" w:color="auto"/>
        <w:left w:val="none" w:sz="0" w:space="0" w:color="auto"/>
        <w:bottom w:val="none" w:sz="0" w:space="0" w:color="auto"/>
        <w:right w:val="none" w:sz="0" w:space="0" w:color="auto"/>
      </w:divBdr>
    </w:div>
    <w:div w:id="363293178">
      <w:bodyDiv w:val="1"/>
      <w:marLeft w:val="0"/>
      <w:marRight w:val="0"/>
      <w:marTop w:val="0"/>
      <w:marBottom w:val="0"/>
      <w:divBdr>
        <w:top w:val="none" w:sz="0" w:space="0" w:color="auto"/>
        <w:left w:val="none" w:sz="0" w:space="0" w:color="auto"/>
        <w:bottom w:val="none" w:sz="0" w:space="0" w:color="auto"/>
        <w:right w:val="none" w:sz="0" w:space="0" w:color="auto"/>
      </w:divBdr>
    </w:div>
    <w:div w:id="363797932">
      <w:bodyDiv w:val="1"/>
      <w:marLeft w:val="0"/>
      <w:marRight w:val="0"/>
      <w:marTop w:val="0"/>
      <w:marBottom w:val="0"/>
      <w:divBdr>
        <w:top w:val="none" w:sz="0" w:space="0" w:color="auto"/>
        <w:left w:val="none" w:sz="0" w:space="0" w:color="auto"/>
        <w:bottom w:val="none" w:sz="0" w:space="0" w:color="auto"/>
        <w:right w:val="none" w:sz="0" w:space="0" w:color="auto"/>
      </w:divBdr>
    </w:div>
    <w:div w:id="363941012">
      <w:bodyDiv w:val="1"/>
      <w:marLeft w:val="0"/>
      <w:marRight w:val="0"/>
      <w:marTop w:val="0"/>
      <w:marBottom w:val="0"/>
      <w:divBdr>
        <w:top w:val="none" w:sz="0" w:space="0" w:color="auto"/>
        <w:left w:val="none" w:sz="0" w:space="0" w:color="auto"/>
        <w:bottom w:val="none" w:sz="0" w:space="0" w:color="auto"/>
        <w:right w:val="none" w:sz="0" w:space="0" w:color="auto"/>
      </w:divBdr>
    </w:div>
    <w:div w:id="363943915">
      <w:bodyDiv w:val="1"/>
      <w:marLeft w:val="0"/>
      <w:marRight w:val="0"/>
      <w:marTop w:val="0"/>
      <w:marBottom w:val="0"/>
      <w:divBdr>
        <w:top w:val="none" w:sz="0" w:space="0" w:color="auto"/>
        <w:left w:val="none" w:sz="0" w:space="0" w:color="auto"/>
        <w:bottom w:val="none" w:sz="0" w:space="0" w:color="auto"/>
        <w:right w:val="none" w:sz="0" w:space="0" w:color="auto"/>
      </w:divBdr>
    </w:div>
    <w:div w:id="364254698">
      <w:bodyDiv w:val="1"/>
      <w:marLeft w:val="0"/>
      <w:marRight w:val="0"/>
      <w:marTop w:val="0"/>
      <w:marBottom w:val="0"/>
      <w:divBdr>
        <w:top w:val="none" w:sz="0" w:space="0" w:color="auto"/>
        <w:left w:val="none" w:sz="0" w:space="0" w:color="auto"/>
        <w:bottom w:val="none" w:sz="0" w:space="0" w:color="auto"/>
        <w:right w:val="none" w:sz="0" w:space="0" w:color="auto"/>
      </w:divBdr>
    </w:div>
    <w:div w:id="364330972">
      <w:bodyDiv w:val="1"/>
      <w:marLeft w:val="0"/>
      <w:marRight w:val="0"/>
      <w:marTop w:val="0"/>
      <w:marBottom w:val="0"/>
      <w:divBdr>
        <w:top w:val="none" w:sz="0" w:space="0" w:color="auto"/>
        <w:left w:val="none" w:sz="0" w:space="0" w:color="auto"/>
        <w:bottom w:val="none" w:sz="0" w:space="0" w:color="auto"/>
        <w:right w:val="none" w:sz="0" w:space="0" w:color="auto"/>
      </w:divBdr>
    </w:div>
    <w:div w:id="364715243">
      <w:bodyDiv w:val="1"/>
      <w:marLeft w:val="0"/>
      <w:marRight w:val="0"/>
      <w:marTop w:val="0"/>
      <w:marBottom w:val="0"/>
      <w:divBdr>
        <w:top w:val="none" w:sz="0" w:space="0" w:color="auto"/>
        <w:left w:val="none" w:sz="0" w:space="0" w:color="auto"/>
        <w:bottom w:val="none" w:sz="0" w:space="0" w:color="auto"/>
        <w:right w:val="none" w:sz="0" w:space="0" w:color="auto"/>
      </w:divBdr>
    </w:div>
    <w:div w:id="364909491">
      <w:bodyDiv w:val="1"/>
      <w:marLeft w:val="0"/>
      <w:marRight w:val="0"/>
      <w:marTop w:val="0"/>
      <w:marBottom w:val="0"/>
      <w:divBdr>
        <w:top w:val="none" w:sz="0" w:space="0" w:color="auto"/>
        <w:left w:val="none" w:sz="0" w:space="0" w:color="auto"/>
        <w:bottom w:val="none" w:sz="0" w:space="0" w:color="auto"/>
        <w:right w:val="none" w:sz="0" w:space="0" w:color="auto"/>
      </w:divBdr>
    </w:div>
    <w:div w:id="365371850">
      <w:bodyDiv w:val="1"/>
      <w:marLeft w:val="0"/>
      <w:marRight w:val="0"/>
      <w:marTop w:val="0"/>
      <w:marBottom w:val="0"/>
      <w:divBdr>
        <w:top w:val="none" w:sz="0" w:space="0" w:color="auto"/>
        <w:left w:val="none" w:sz="0" w:space="0" w:color="auto"/>
        <w:bottom w:val="none" w:sz="0" w:space="0" w:color="auto"/>
        <w:right w:val="none" w:sz="0" w:space="0" w:color="auto"/>
      </w:divBdr>
    </w:div>
    <w:div w:id="365720240">
      <w:bodyDiv w:val="1"/>
      <w:marLeft w:val="0"/>
      <w:marRight w:val="0"/>
      <w:marTop w:val="0"/>
      <w:marBottom w:val="0"/>
      <w:divBdr>
        <w:top w:val="none" w:sz="0" w:space="0" w:color="auto"/>
        <w:left w:val="none" w:sz="0" w:space="0" w:color="auto"/>
        <w:bottom w:val="none" w:sz="0" w:space="0" w:color="auto"/>
        <w:right w:val="none" w:sz="0" w:space="0" w:color="auto"/>
      </w:divBdr>
    </w:div>
    <w:div w:id="365830972">
      <w:bodyDiv w:val="1"/>
      <w:marLeft w:val="0"/>
      <w:marRight w:val="0"/>
      <w:marTop w:val="0"/>
      <w:marBottom w:val="0"/>
      <w:divBdr>
        <w:top w:val="none" w:sz="0" w:space="0" w:color="auto"/>
        <w:left w:val="none" w:sz="0" w:space="0" w:color="auto"/>
        <w:bottom w:val="none" w:sz="0" w:space="0" w:color="auto"/>
        <w:right w:val="none" w:sz="0" w:space="0" w:color="auto"/>
      </w:divBdr>
    </w:div>
    <w:div w:id="365907097">
      <w:bodyDiv w:val="1"/>
      <w:marLeft w:val="0"/>
      <w:marRight w:val="0"/>
      <w:marTop w:val="0"/>
      <w:marBottom w:val="0"/>
      <w:divBdr>
        <w:top w:val="none" w:sz="0" w:space="0" w:color="auto"/>
        <w:left w:val="none" w:sz="0" w:space="0" w:color="auto"/>
        <w:bottom w:val="none" w:sz="0" w:space="0" w:color="auto"/>
        <w:right w:val="none" w:sz="0" w:space="0" w:color="auto"/>
      </w:divBdr>
    </w:div>
    <w:div w:id="366026267">
      <w:bodyDiv w:val="1"/>
      <w:marLeft w:val="0"/>
      <w:marRight w:val="0"/>
      <w:marTop w:val="0"/>
      <w:marBottom w:val="0"/>
      <w:divBdr>
        <w:top w:val="none" w:sz="0" w:space="0" w:color="auto"/>
        <w:left w:val="none" w:sz="0" w:space="0" w:color="auto"/>
        <w:bottom w:val="none" w:sz="0" w:space="0" w:color="auto"/>
        <w:right w:val="none" w:sz="0" w:space="0" w:color="auto"/>
      </w:divBdr>
    </w:div>
    <w:div w:id="366217994">
      <w:bodyDiv w:val="1"/>
      <w:marLeft w:val="0"/>
      <w:marRight w:val="0"/>
      <w:marTop w:val="0"/>
      <w:marBottom w:val="0"/>
      <w:divBdr>
        <w:top w:val="none" w:sz="0" w:space="0" w:color="auto"/>
        <w:left w:val="none" w:sz="0" w:space="0" w:color="auto"/>
        <w:bottom w:val="none" w:sz="0" w:space="0" w:color="auto"/>
        <w:right w:val="none" w:sz="0" w:space="0" w:color="auto"/>
      </w:divBdr>
    </w:div>
    <w:div w:id="366222209">
      <w:bodyDiv w:val="1"/>
      <w:marLeft w:val="0"/>
      <w:marRight w:val="0"/>
      <w:marTop w:val="0"/>
      <w:marBottom w:val="0"/>
      <w:divBdr>
        <w:top w:val="none" w:sz="0" w:space="0" w:color="auto"/>
        <w:left w:val="none" w:sz="0" w:space="0" w:color="auto"/>
        <w:bottom w:val="none" w:sz="0" w:space="0" w:color="auto"/>
        <w:right w:val="none" w:sz="0" w:space="0" w:color="auto"/>
      </w:divBdr>
    </w:div>
    <w:div w:id="366296806">
      <w:bodyDiv w:val="1"/>
      <w:marLeft w:val="0"/>
      <w:marRight w:val="0"/>
      <w:marTop w:val="0"/>
      <w:marBottom w:val="0"/>
      <w:divBdr>
        <w:top w:val="none" w:sz="0" w:space="0" w:color="auto"/>
        <w:left w:val="none" w:sz="0" w:space="0" w:color="auto"/>
        <w:bottom w:val="none" w:sz="0" w:space="0" w:color="auto"/>
        <w:right w:val="none" w:sz="0" w:space="0" w:color="auto"/>
      </w:divBdr>
    </w:div>
    <w:div w:id="366374381">
      <w:bodyDiv w:val="1"/>
      <w:marLeft w:val="0"/>
      <w:marRight w:val="0"/>
      <w:marTop w:val="0"/>
      <w:marBottom w:val="0"/>
      <w:divBdr>
        <w:top w:val="none" w:sz="0" w:space="0" w:color="auto"/>
        <w:left w:val="none" w:sz="0" w:space="0" w:color="auto"/>
        <w:bottom w:val="none" w:sz="0" w:space="0" w:color="auto"/>
        <w:right w:val="none" w:sz="0" w:space="0" w:color="auto"/>
      </w:divBdr>
    </w:div>
    <w:div w:id="366491164">
      <w:bodyDiv w:val="1"/>
      <w:marLeft w:val="0"/>
      <w:marRight w:val="0"/>
      <w:marTop w:val="0"/>
      <w:marBottom w:val="0"/>
      <w:divBdr>
        <w:top w:val="none" w:sz="0" w:space="0" w:color="auto"/>
        <w:left w:val="none" w:sz="0" w:space="0" w:color="auto"/>
        <w:bottom w:val="none" w:sz="0" w:space="0" w:color="auto"/>
        <w:right w:val="none" w:sz="0" w:space="0" w:color="auto"/>
      </w:divBdr>
    </w:div>
    <w:div w:id="366687077">
      <w:bodyDiv w:val="1"/>
      <w:marLeft w:val="0"/>
      <w:marRight w:val="0"/>
      <w:marTop w:val="0"/>
      <w:marBottom w:val="0"/>
      <w:divBdr>
        <w:top w:val="none" w:sz="0" w:space="0" w:color="auto"/>
        <w:left w:val="none" w:sz="0" w:space="0" w:color="auto"/>
        <w:bottom w:val="none" w:sz="0" w:space="0" w:color="auto"/>
        <w:right w:val="none" w:sz="0" w:space="0" w:color="auto"/>
      </w:divBdr>
    </w:div>
    <w:div w:id="366759998">
      <w:bodyDiv w:val="1"/>
      <w:marLeft w:val="0"/>
      <w:marRight w:val="0"/>
      <w:marTop w:val="0"/>
      <w:marBottom w:val="0"/>
      <w:divBdr>
        <w:top w:val="none" w:sz="0" w:space="0" w:color="auto"/>
        <w:left w:val="none" w:sz="0" w:space="0" w:color="auto"/>
        <w:bottom w:val="none" w:sz="0" w:space="0" w:color="auto"/>
        <w:right w:val="none" w:sz="0" w:space="0" w:color="auto"/>
      </w:divBdr>
    </w:div>
    <w:div w:id="367144667">
      <w:bodyDiv w:val="1"/>
      <w:marLeft w:val="0"/>
      <w:marRight w:val="0"/>
      <w:marTop w:val="0"/>
      <w:marBottom w:val="0"/>
      <w:divBdr>
        <w:top w:val="none" w:sz="0" w:space="0" w:color="auto"/>
        <w:left w:val="none" w:sz="0" w:space="0" w:color="auto"/>
        <w:bottom w:val="none" w:sz="0" w:space="0" w:color="auto"/>
        <w:right w:val="none" w:sz="0" w:space="0" w:color="auto"/>
      </w:divBdr>
    </w:div>
    <w:div w:id="367217225">
      <w:bodyDiv w:val="1"/>
      <w:marLeft w:val="0"/>
      <w:marRight w:val="0"/>
      <w:marTop w:val="0"/>
      <w:marBottom w:val="0"/>
      <w:divBdr>
        <w:top w:val="none" w:sz="0" w:space="0" w:color="auto"/>
        <w:left w:val="none" w:sz="0" w:space="0" w:color="auto"/>
        <w:bottom w:val="none" w:sz="0" w:space="0" w:color="auto"/>
        <w:right w:val="none" w:sz="0" w:space="0" w:color="auto"/>
      </w:divBdr>
    </w:div>
    <w:div w:id="367413423">
      <w:bodyDiv w:val="1"/>
      <w:marLeft w:val="0"/>
      <w:marRight w:val="0"/>
      <w:marTop w:val="0"/>
      <w:marBottom w:val="0"/>
      <w:divBdr>
        <w:top w:val="none" w:sz="0" w:space="0" w:color="auto"/>
        <w:left w:val="none" w:sz="0" w:space="0" w:color="auto"/>
        <w:bottom w:val="none" w:sz="0" w:space="0" w:color="auto"/>
        <w:right w:val="none" w:sz="0" w:space="0" w:color="auto"/>
      </w:divBdr>
    </w:div>
    <w:div w:id="367685306">
      <w:bodyDiv w:val="1"/>
      <w:marLeft w:val="0"/>
      <w:marRight w:val="0"/>
      <w:marTop w:val="0"/>
      <w:marBottom w:val="0"/>
      <w:divBdr>
        <w:top w:val="none" w:sz="0" w:space="0" w:color="auto"/>
        <w:left w:val="none" w:sz="0" w:space="0" w:color="auto"/>
        <w:bottom w:val="none" w:sz="0" w:space="0" w:color="auto"/>
        <w:right w:val="none" w:sz="0" w:space="0" w:color="auto"/>
      </w:divBdr>
    </w:div>
    <w:div w:id="367991092">
      <w:bodyDiv w:val="1"/>
      <w:marLeft w:val="0"/>
      <w:marRight w:val="0"/>
      <w:marTop w:val="0"/>
      <w:marBottom w:val="0"/>
      <w:divBdr>
        <w:top w:val="none" w:sz="0" w:space="0" w:color="auto"/>
        <w:left w:val="none" w:sz="0" w:space="0" w:color="auto"/>
        <w:bottom w:val="none" w:sz="0" w:space="0" w:color="auto"/>
        <w:right w:val="none" w:sz="0" w:space="0" w:color="auto"/>
      </w:divBdr>
    </w:div>
    <w:div w:id="368068807">
      <w:bodyDiv w:val="1"/>
      <w:marLeft w:val="0"/>
      <w:marRight w:val="0"/>
      <w:marTop w:val="0"/>
      <w:marBottom w:val="0"/>
      <w:divBdr>
        <w:top w:val="none" w:sz="0" w:space="0" w:color="auto"/>
        <w:left w:val="none" w:sz="0" w:space="0" w:color="auto"/>
        <w:bottom w:val="none" w:sz="0" w:space="0" w:color="auto"/>
        <w:right w:val="none" w:sz="0" w:space="0" w:color="auto"/>
      </w:divBdr>
    </w:div>
    <w:div w:id="368183323">
      <w:bodyDiv w:val="1"/>
      <w:marLeft w:val="0"/>
      <w:marRight w:val="0"/>
      <w:marTop w:val="0"/>
      <w:marBottom w:val="0"/>
      <w:divBdr>
        <w:top w:val="none" w:sz="0" w:space="0" w:color="auto"/>
        <w:left w:val="none" w:sz="0" w:space="0" w:color="auto"/>
        <w:bottom w:val="none" w:sz="0" w:space="0" w:color="auto"/>
        <w:right w:val="none" w:sz="0" w:space="0" w:color="auto"/>
      </w:divBdr>
    </w:div>
    <w:div w:id="368574590">
      <w:bodyDiv w:val="1"/>
      <w:marLeft w:val="0"/>
      <w:marRight w:val="0"/>
      <w:marTop w:val="0"/>
      <w:marBottom w:val="0"/>
      <w:divBdr>
        <w:top w:val="none" w:sz="0" w:space="0" w:color="auto"/>
        <w:left w:val="none" w:sz="0" w:space="0" w:color="auto"/>
        <w:bottom w:val="none" w:sz="0" w:space="0" w:color="auto"/>
        <w:right w:val="none" w:sz="0" w:space="0" w:color="auto"/>
      </w:divBdr>
    </w:div>
    <w:div w:id="369041240">
      <w:bodyDiv w:val="1"/>
      <w:marLeft w:val="0"/>
      <w:marRight w:val="0"/>
      <w:marTop w:val="0"/>
      <w:marBottom w:val="0"/>
      <w:divBdr>
        <w:top w:val="none" w:sz="0" w:space="0" w:color="auto"/>
        <w:left w:val="none" w:sz="0" w:space="0" w:color="auto"/>
        <w:bottom w:val="none" w:sz="0" w:space="0" w:color="auto"/>
        <w:right w:val="none" w:sz="0" w:space="0" w:color="auto"/>
      </w:divBdr>
    </w:div>
    <w:div w:id="369498627">
      <w:bodyDiv w:val="1"/>
      <w:marLeft w:val="0"/>
      <w:marRight w:val="0"/>
      <w:marTop w:val="0"/>
      <w:marBottom w:val="0"/>
      <w:divBdr>
        <w:top w:val="none" w:sz="0" w:space="0" w:color="auto"/>
        <w:left w:val="none" w:sz="0" w:space="0" w:color="auto"/>
        <w:bottom w:val="none" w:sz="0" w:space="0" w:color="auto"/>
        <w:right w:val="none" w:sz="0" w:space="0" w:color="auto"/>
      </w:divBdr>
    </w:div>
    <w:div w:id="369695530">
      <w:bodyDiv w:val="1"/>
      <w:marLeft w:val="0"/>
      <w:marRight w:val="0"/>
      <w:marTop w:val="0"/>
      <w:marBottom w:val="0"/>
      <w:divBdr>
        <w:top w:val="none" w:sz="0" w:space="0" w:color="auto"/>
        <w:left w:val="none" w:sz="0" w:space="0" w:color="auto"/>
        <w:bottom w:val="none" w:sz="0" w:space="0" w:color="auto"/>
        <w:right w:val="none" w:sz="0" w:space="0" w:color="auto"/>
      </w:divBdr>
    </w:div>
    <w:div w:id="369765853">
      <w:bodyDiv w:val="1"/>
      <w:marLeft w:val="0"/>
      <w:marRight w:val="0"/>
      <w:marTop w:val="0"/>
      <w:marBottom w:val="0"/>
      <w:divBdr>
        <w:top w:val="none" w:sz="0" w:space="0" w:color="auto"/>
        <w:left w:val="none" w:sz="0" w:space="0" w:color="auto"/>
        <w:bottom w:val="none" w:sz="0" w:space="0" w:color="auto"/>
        <w:right w:val="none" w:sz="0" w:space="0" w:color="auto"/>
      </w:divBdr>
    </w:div>
    <w:div w:id="369842555">
      <w:bodyDiv w:val="1"/>
      <w:marLeft w:val="0"/>
      <w:marRight w:val="0"/>
      <w:marTop w:val="0"/>
      <w:marBottom w:val="0"/>
      <w:divBdr>
        <w:top w:val="none" w:sz="0" w:space="0" w:color="auto"/>
        <w:left w:val="none" w:sz="0" w:space="0" w:color="auto"/>
        <w:bottom w:val="none" w:sz="0" w:space="0" w:color="auto"/>
        <w:right w:val="none" w:sz="0" w:space="0" w:color="auto"/>
      </w:divBdr>
    </w:div>
    <w:div w:id="369845998">
      <w:bodyDiv w:val="1"/>
      <w:marLeft w:val="0"/>
      <w:marRight w:val="0"/>
      <w:marTop w:val="0"/>
      <w:marBottom w:val="0"/>
      <w:divBdr>
        <w:top w:val="none" w:sz="0" w:space="0" w:color="auto"/>
        <w:left w:val="none" w:sz="0" w:space="0" w:color="auto"/>
        <w:bottom w:val="none" w:sz="0" w:space="0" w:color="auto"/>
        <w:right w:val="none" w:sz="0" w:space="0" w:color="auto"/>
      </w:divBdr>
    </w:div>
    <w:div w:id="369888084">
      <w:bodyDiv w:val="1"/>
      <w:marLeft w:val="0"/>
      <w:marRight w:val="0"/>
      <w:marTop w:val="0"/>
      <w:marBottom w:val="0"/>
      <w:divBdr>
        <w:top w:val="none" w:sz="0" w:space="0" w:color="auto"/>
        <w:left w:val="none" w:sz="0" w:space="0" w:color="auto"/>
        <w:bottom w:val="none" w:sz="0" w:space="0" w:color="auto"/>
        <w:right w:val="none" w:sz="0" w:space="0" w:color="auto"/>
      </w:divBdr>
    </w:div>
    <w:div w:id="369964490">
      <w:bodyDiv w:val="1"/>
      <w:marLeft w:val="0"/>
      <w:marRight w:val="0"/>
      <w:marTop w:val="0"/>
      <w:marBottom w:val="0"/>
      <w:divBdr>
        <w:top w:val="none" w:sz="0" w:space="0" w:color="auto"/>
        <w:left w:val="none" w:sz="0" w:space="0" w:color="auto"/>
        <w:bottom w:val="none" w:sz="0" w:space="0" w:color="auto"/>
        <w:right w:val="none" w:sz="0" w:space="0" w:color="auto"/>
      </w:divBdr>
    </w:div>
    <w:div w:id="370153444">
      <w:bodyDiv w:val="1"/>
      <w:marLeft w:val="0"/>
      <w:marRight w:val="0"/>
      <w:marTop w:val="0"/>
      <w:marBottom w:val="0"/>
      <w:divBdr>
        <w:top w:val="none" w:sz="0" w:space="0" w:color="auto"/>
        <w:left w:val="none" w:sz="0" w:space="0" w:color="auto"/>
        <w:bottom w:val="none" w:sz="0" w:space="0" w:color="auto"/>
        <w:right w:val="none" w:sz="0" w:space="0" w:color="auto"/>
      </w:divBdr>
    </w:div>
    <w:div w:id="370300249">
      <w:bodyDiv w:val="1"/>
      <w:marLeft w:val="0"/>
      <w:marRight w:val="0"/>
      <w:marTop w:val="0"/>
      <w:marBottom w:val="0"/>
      <w:divBdr>
        <w:top w:val="none" w:sz="0" w:space="0" w:color="auto"/>
        <w:left w:val="none" w:sz="0" w:space="0" w:color="auto"/>
        <w:bottom w:val="none" w:sz="0" w:space="0" w:color="auto"/>
        <w:right w:val="none" w:sz="0" w:space="0" w:color="auto"/>
      </w:divBdr>
    </w:div>
    <w:div w:id="370349895">
      <w:bodyDiv w:val="1"/>
      <w:marLeft w:val="0"/>
      <w:marRight w:val="0"/>
      <w:marTop w:val="0"/>
      <w:marBottom w:val="0"/>
      <w:divBdr>
        <w:top w:val="none" w:sz="0" w:space="0" w:color="auto"/>
        <w:left w:val="none" w:sz="0" w:space="0" w:color="auto"/>
        <w:bottom w:val="none" w:sz="0" w:space="0" w:color="auto"/>
        <w:right w:val="none" w:sz="0" w:space="0" w:color="auto"/>
      </w:divBdr>
    </w:div>
    <w:div w:id="370573144">
      <w:bodyDiv w:val="1"/>
      <w:marLeft w:val="0"/>
      <w:marRight w:val="0"/>
      <w:marTop w:val="0"/>
      <w:marBottom w:val="0"/>
      <w:divBdr>
        <w:top w:val="none" w:sz="0" w:space="0" w:color="auto"/>
        <w:left w:val="none" w:sz="0" w:space="0" w:color="auto"/>
        <w:bottom w:val="none" w:sz="0" w:space="0" w:color="auto"/>
        <w:right w:val="none" w:sz="0" w:space="0" w:color="auto"/>
      </w:divBdr>
    </w:div>
    <w:div w:id="370617047">
      <w:bodyDiv w:val="1"/>
      <w:marLeft w:val="0"/>
      <w:marRight w:val="0"/>
      <w:marTop w:val="0"/>
      <w:marBottom w:val="0"/>
      <w:divBdr>
        <w:top w:val="none" w:sz="0" w:space="0" w:color="auto"/>
        <w:left w:val="none" w:sz="0" w:space="0" w:color="auto"/>
        <w:bottom w:val="none" w:sz="0" w:space="0" w:color="auto"/>
        <w:right w:val="none" w:sz="0" w:space="0" w:color="auto"/>
      </w:divBdr>
    </w:div>
    <w:div w:id="370956650">
      <w:bodyDiv w:val="1"/>
      <w:marLeft w:val="0"/>
      <w:marRight w:val="0"/>
      <w:marTop w:val="0"/>
      <w:marBottom w:val="0"/>
      <w:divBdr>
        <w:top w:val="none" w:sz="0" w:space="0" w:color="auto"/>
        <w:left w:val="none" w:sz="0" w:space="0" w:color="auto"/>
        <w:bottom w:val="none" w:sz="0" w:space="0" w:color="auto"/>
        <w:right w:val="none" w:sz="0" w:space="0" w:color="auto"/>
      </w:divBdr>
    </w:div>
    <w:div w:id="371196350">
      <w:bodyDiv w:val="1"/>
      <w:marLeft w:val="0"/>
      <w:marRight w:val="0"/>
      <w:marTop w:val="0"/>
      <w:marBottom w:val="0"/>
      <w:divBdr>
        <w:top w:val="none" w:sz="0" w:space="0" w:color="auto"/>
        <w:left w:val="none" w:sz="0" w:space="0" w:color="auto"/>
        <w:bottom w:val="none" w:sz="0" w:space="0" w:color="auto"/>
        <w:right w:val="none" w:sz="0" w:space="0" w:color="auto"/>
      </w:divBdr>
    </w:div>
    <w:div w:id="371467933">
      <w:bodyDiv w:val="1"/>
      <w:marLeft w:val="0"/>
      <w:marRight w:val="0"/>
      <w:marTop w:val="0"/>
      <w:marBottom w:val="0"/>
      <w:divBdr>
        <w:top w:val="none" w:sz="0" w:space="0" w:color="auto"/>
        <w:left w:val="none" w:sz="0" w:space="0" w:color="auto"/>
        <w:bottom w:val="none" w:sz="0" w:space="0" w:color="auto"/>
        <w:right w:val="none" w:sz="0" w:space="0" w:color="auto"/>
      </w:divBdr>
    </w:div>
    <w:div w:id="371612269">
      <w:bodyDiv w:val="1"/>
      <w:marLeft w:val="0"/>
      <w:marRight w:val="0"/>
      <w:marTop w:val="0"/>
      <w:marBottom w:val="0"/>
      <w:divBdr>
        <w:top w:val="none" w:sz="0" w:space="0" w:color="auto"/>
        <w:left w:val="none" w:sz="0" w:space="0" w:color="auto"/>
        <w:bottom w:val="none" w:sz="0" w:space="0" w:color="auto"/>
        <w:right w:val="none" w:sz="0" w:space="0" w:color="auto"/>
      </w:divBdr>
    </w:div>
    <w:div w:id="371660397">
      <w:bodyDiv w:val="1"/>
      <w:marLeft w:val="0"/>
      <w:marRight w:val="0"/>
      <w:marTop w:val="0"/>
      <w:marBottom w:val="0"/>
      <w:divBdr>
        <w:top w:val="none" w:sz="0" w:space="0" w:color="auto"/>
        <w:left w:val="none" w:sz="0" w:space="0" w:color="auto"/>
        <w:bottom w:val="none" w:sz="0" w:space="0" w:color="auto"/>
        <w:right w:val="none" w:sz="0" w:space="0" w:color="auto"/>
      </w:divBdr>
    </w:div>
    <w:div w:id="371882530">
      <w:bodyDiv w:val="1"/>
      <w:marLeft w:val="0"/>
      <w:marRight w:val="0"/>
      <w:marTop w:val="0"/>
      <w:marBottom w:val="0"/>
      <w:divBdr>
        <w:top w:val="none" w:sz="0" w:space="0" w:color="auto"/>
        <w:left w:val="none" w:sz="0" w:space="0" w:color="auto"/>
        <w:bottom w:val="none" w:sz="0" w:space="0" w:color="auto"/>
        <w:right w:val="none" w:sz="0" w:space="0" w:color="auto"/>
      </w:divBdr>
    </w:div>
    <w:div w:id="371997305">
      <w:bodyDiv w:val="1"/>
      <w:marLeft w:val="0"/>
      <w:marRight w:val="0"/>
      <w:marTop w:val="0"/>
      <w:marBottom w:val="0"/>
      <w:divBdr>
        <w:top w:val="none" w:sz="0" w:space="0" w:color="auto"/>
        <w:left w:val="none" w:sz="0" w:space="0" w:color="auto"/>
        <w:bottom w:val="none" w:sz="0" w:space="0" w:color="auto"/>
        <w:right w:val="none" w:sz="0" w:space="0" w:color="auto"/>
      </w:divBdr>
    </w:div>
    <w:div w:id="372775810">
      <w:bodyDiv w:val="1"/>
      <w:marLeft w:val="0"/>
      <w:marRight w:val="0"/>
      <w:marTop w:val="0"/>
      <w:marBottom w:val="0"/>
      <w:divBdr>
        <w:top w:val="none" w:sz="0" w:space="0" w:color="auto"/>
        <w:left w:val="none" w:sz="0" w:space="0" w:color="auto"/>
        <w:bottom w:val="none" w:sz="0" w:space="0" w:color="auto"/>
        <w:right w:val="none" w:sz="0" w:space="0" w:color="auto"/>
      </w:divBdr>
    </w:div>
    <w:div w:id="372847653">
      <w:bodyDiv w:val="1"/>
      <w:marLeft w:val="0"/>
      <w:marRight w:val="0"/>
      <w:marTop w:val="0"/>
      <w:marBottom w:val="0"/>
      <w:divBdr>
        <w:top w:val="none" w:sz="0" w:space="0" w:color="auto"/>
        <w:left w:val="none" w:sz="0" w:space="0" w:color="auto"/>
        <w:bottom w:val="none" w:sz="0" w:space="0" w:color="auto"/>
        <w:right w:val="none" w:sz="0" w:space="0" w:color="auto"/>
      </w:divBdr>
    </w:div>
    <w:div w:id="372853845">
      <w:bodyDiv w:val="1"/>
      <w:marLeft w:val="0"/>
      <w:marRight w:val="0"/>
      <w:marTop w:val="0"/>
      <w:marBottom w:val="0"/>
      <w:divBdr>
        <w:top w:val="none" w:sz="0" w:space="0" w:color="auto"/>
        <w:left w:val="none" w:sz="0" w:space="0" w:color="auto"/>
        <w:bottom w:val="none" w:sz="0" w:space="0" w:color="auto"/>
        <w:right w:val="none" w:sz="0" w:space="0" w:color="auto"/>
      </w:divBdr>
    </w:div>
    <w:div w:id="372925368">
      <w:bodyDiv w:val="1"/>
      <w:marLeft w:val="0"/>
      <w:marRight w:val="0"/>
      <w:marTop w:val="0"/>
      <w:marBottom w:val="0"/>
      <w:divBdr>
        <w:top w:val="none" w:sz="0" w:space="0" w:color="auto"/>
        <w:left w:val="none" w:sz="0" w:space="0" w:color="auto"/>
        <w:bottom w:val="none" w:sz="0" w:space="0" w:color="auto"/>
        <w:right w:val="none" w:sz="0" w:space="0" w:color="auto"/>
      </w:divBdr>
    </w:div>
    <w:div w:id="372971350">
      <w:bodyDiv w:val="1"/>
      <w:marLeft w:val="0"/>
      <w:marRight w:val="0"/>
      <w:marTop w:val="0"/>
      <w:marBottom w:val="0"/>
      <w:divBdr>
        <w:top w:val="none" w:sz="0" w:space="0" w:color="auto"/>
        <w:left w:val="none" w:sz="0" w:space="0" w:color="auto"/>
        <w:bottom w:val="none" w:sz="0" w:space="0" w:color="auto"/>
        <w:right w:val="none" w:sz="0" w:space="0" w:color="auto"/>
      </w:divBdr>
    </w:div>
    <w:div w:id="373119625">
      <w:bodyDiv w:val="1"/>
      <w:marLeft w:val="0"/>
      <w:marRight w:val="0"/>
      <w:marTop w:val="0"/>
      <w:marBottom w:val="0"/>
      <w:divBdr>
        <w:top w:val="none" w:sz="0" w:space="0" w:color="auto"/>
        <w:left w:val="none" w:sz="0" w:space="0" w:color="auto"/>
        <w:bottom w:val="none" w:sz="0" w:space="0" w:color="auto"/>
        <w:right w:val="none" w:sz="0" w:space="0" w:color="auto"/>
      </w:divBdr>
    </w:div>
    <w:div w:id="373119642">
      <w:bodyDiv w:val="1"/>
      <w:marLeft w:val="0"/>
      <w:marRight w:val="0"/>
      <w:marTop w:val="0"/>
      <w:marBottom w:val="0"/>
      <w:divBdr>
        <w:top w:val="none" w:sz="0" w:space="0" w:color="auto"/>
        <w:left w:val="none" w:sz="0" w:space="0" w:color="auto"/>
        <w:bottom w:val="none" w:sz="0" w:space="0" w:color="auto"/>
        <w:right w:val="none" w:sz="0" w:space="0" w:color="auto"/>
      </w:divBdr>
    </w:div>
    <w:div w:id="373233752">
      <w:bodyDiv w:val="1"/>
      <w:marLeft w:val="0"/>
      <w:marRight w:val="0"/>
      <w:marTop w:val="0"/>
      <w:marBottom w:val="0"/>
      <w:divBdr>
        <w:top w:val="none" w:sz="0" w:space="0" w:color="auto"/>
        <w:left w:val="none" w:sz="0" w:space="0" w:color="auto"/>
        <w:bottom w:val="none" w:sz="0" w:space="0" w:color="auto"/>
        <w:right w:val="none" w:sz="0" w:space="0" w:color="auto"/>
      </w:divBdr>
    </w:div>
    <w:div w:id="373309012">
      <w:bodyDiv w:val="1"/>
      <w:marLeft w:val="0"/>
      <w:marRight w:val="0"/>
      <w:marTop w:val="0"/>
      <w:marBottom w:val="0"/>
      <w:divBdr>
        <w:top w:val="none" w:sz="0" w:space="0" w:color="auto"/>
        <w:left w:val="none" w:sz="0" w:space="0" w:color="auto"/>
        <w:bottom w:val="none" w:sz="0" w:space="0" w:color="auto"/>
        <w:right w:val="none" w:sz="0" w:space="0" w:color="auto"/>
      </w:divBdr>
    </w:div>
    <w:div w:id="373817504">
      <w:bodyDiv w:val="1"/>
      <w:marLeft w:val="0"/>
      <w:marRight w:val="0"/>
      <w:marTop w:val="0"/>
      <w:marBottom w:val="0"/>
      <w:divBdr>
        <w:top w:val="none" w:sz="0" w:space="0" w:color="auto"/>
        <w:left w:val="none" w:sz="0" w:space="0" w:color="auto"/>
        <w:bottom w:val="none" w:sz="0" w:space="0" w:color="auto"/>
        <w:right w:val="none" w:sz="0" w:space="0" w:color="auto"/>
      </w:divBdr>
    </w:div>
    <w:div w:id="373896582">
      <w:bodyDiv w:val="1"/>
      <w:marLeft w:val="0"/>
      <w:marRight w:val="0"/>
      <w:marTop w:val="0"/>
      <w:marBottom w:val="0"/>
      <w:divBdr>
        <w:top w:val="none" w:sz="0" w:space="0" w:color="auto"/>
        <w:left w:val="none" w:sz="0" w:space="0" w:color="auto"/>
        <w:bottom w:val="none" w:sz="0" w:space="0" w:color="auto"/>
        <w:right w:val="none" w:sz="0" w:space="0" w:color="auto"/>
      </w:divBdr>
    </w:div>
    <w:div w:id="374238118">
      <w:bodyDiv w:val="1"/>
      <w:marLeft w:val="0"/>
      <w:marRight w:val="0"/>
      <w:marTop w:val="0"/>
      <w:marBottom w:val="0"/>
      <w:divBdr>
        <w:top w:val="none" w:sz="0" w:space="0" w:color="auto"/>
        <w:left w:val="none" w:sz="0" w:space="0" w:color="auto"/>
        <w:bottom w:val="none" w:sz="0" w:space="0" w:color="auto"/>
        <w:right w:val="none" w:sz="0" w:space="0" w:color="auto"/>
      </w:divBdr>
    </w:div>
    <w:div w:id="374276917">
      <w:bodyDiv w:val="1"/>
      <w:marLeft w:val="0"/>
      <w:marRight w:val="0"/>
      <w:marTop w:val="0"/>
      <w:marBottom w:val="0"/>
      <w:divBdr>
        <w:top w:val="none" w:sz="0" w:space="0" w:color="auto"/>
        <w:left w:val="none" w:sz="0" w:space="0" w:color="auto"/>
        <w:bottom w:val="none" w:sz="0" w:space="0" w:color="auto"/>
        <w:right w:val="none" w:sz="0" w:space="0" w:color="auto"/>
      </w:divBdr>
    </w:div>
    <w:div w:id="374283044">
      <w:bodyDiv w:val="1"/>
      <w:marLeft w:val="0"/>
      <w:marRight w:val="0"/>
      <w:marTop w:val="0"/>
      <w:marBottom w:val="0"/>
      <w:divBdr>
        <w:top w:val="none" w:sz="0" w:space="0" w:color="auto"/>
        <w:left w:val="none" w:sz="0" w:space="0" w:color="auto"/>
        <w:bottom w:val="none" w:sz="0" w:space="0" w:color="auto"/>
        <w:right w:val="none" w:sz="0" w:space="0" w:color="auto"/>
      </w:divBdr>
    </w:div>
    <w:div w:id="374283363">
      <w:bodyDiv w:val="1"/>
      <w:marLeft w:val="0"/>
      <w:marRight w:val="0"/>
      <w:marTop w:val="0"/>
      <w:marBottom w:val="0"/>
      <w:divBdr>
        <w:top w:val="none" w:sz="0" w:space="0" w:color="auto"/>
        <w:left w:val="none" w:sz="0" w:space="0" w:color="auto"/>
        <w:bottom w:val="none" w:sz="0" w:space="0" w:color="auto"/>
        <w:right w:val="none" w:sz="0" w:space="0" w:color="auto"/>
      </w:divBdr>
    </w:div>
    <w:div w:id="374669592">
      <w:bodyDiv w:val="1"/>
      <w:marLeft w:val="0"/>
      <w:marRight w:val="0"/>
      <w:marTop w:val="0"/>
      <w:marBottom w:val="0"/>
      <w:divBdr>
        <w:top w:val="none" w:sz="0" w:space="0" w:color="auto"/>
        <w:left w:val="none" w:sz="0" w:space="0" w:color="auto"/>
        <w:bottom w:val="none" w:sz="0" w:space="0" w:color="auto"/>
        <w:right w:val="none" w:sz="0" w:space="0" w:color="auto"/>
      </w:divBdr>
    </w:div>
    <w:div w:id="375006578">
      <w:bodyDiv w:val="1"/>
      <w:marLeft w:val="0"/>
      <w:marRight w:val="0"/>
      <w:marTop w:val="0"/>
      <w:marBottom w:val="0"/>
      <w:divBdr>
        <w:top w:val="none" w:sz="0" w:space="0" w:color="auto"/>
        <w:left w:val="none" w:sz="0" w:space="0" w:color="auto"/>
        <w:bottom w:val="none" w:sz="0" w:space="0" w:color="auto"/>
        <w:right w:val="none" w:sz="0" w:space="0" w:color="auto"/>
      </w:divBdr>
    </w:div>
    <w:div w:id="375130761">
      <w:bodyDiv w:val="1"/>
      <w:marLeft w:val="0"/>
      <w:marRight w:val="0"/>
      <w:marTop w:val="0"/>
      <w:marBottom w:val="0"/>
      <w:divBdr>
        <w:top w:val="none" w:sz="0" w:space="0" w:color="auto"/>
        <w:left w:val="none" w:sz="0" w:space="0" w:color="auto"/>
        <w:bottom w:val="none" w:sz="0" w:space="0" w:color="auto"/>
        <w:right w:val="none" w:sz="0" w:space="0" w:color="auto"/>
      </w:divBdr>
    </w:div>
    <w:div w:id="375348530">
      <w:bodyDiv w:val="1"/>
      <w:marLeft w:val="0"/>
      <w:marRight w:val="0"/>
      <w:marTop w:val="0"/>
      <w:marBottom w:val="0"/>
      <w:divBdr>
        <w:top w:val="none" w:sz="0" w:space="0" w:color="auto"/>
        <w:left w:val="none" w:sz="0" w:space="0" w:color="auto"/>
        <w:bottom w:val="none" w:sz="0" w:space="0" w:color="auto"/>
        <w:right w:val="none" w:sz="0" w:space="0" w:color="auto"/>
      </w:divBdr>
    </w:div>
    <w:div w:id="375471463">
      <w:bodyDiv w:val="1"/>
      <w:marLeft w:val="0"/>
      <w:marRight w:val="0"/>
      <w:marTop w:val="0"/>
      <w:marBottom w:val="0"/>
      <w:divBdr>
        <w:top w:val="none" w:sz="0" w:space="0" w:color="auto"/>
        <w:left w:val="none" w:sz="0" w:space="0" w:color="auto"/>
        <w:bottom w:val="none" w:sz="0" w:space="0" w:color="auto"/>
        <w:right w:val="none" w:sz="0" w:space="0" w:color="auto"/>
      </w:divBdr>
    </w:div>
    <w:div w:id="375660451">
      <w:bodyDiv w:val="1"/>
      <w:marLeft w:val="0"/>
      <w:marRight w:val="0"/>
      <w:marTop w:val="0"/>
      <w:marBottom w:val="0"/>
      <w:divBdr>
        <w:top w:val="none" w:sz="0" w:space="0" w:color="auto"/>
        <w:left w:val="none" w:sz="0" w:space="0" w:color="auto"/>
        <w:bottom w:val="none" w:sz="0" w:space="0" w:color="auto"/>
        <w:right w:val="none" w:sz="0" w:space="0" w:color="auto"/>
      </w:divBdr>
    </w:div>
    <w:div w:id="375739919">
      <w:bodyDiv w:val="1"/>
      <w:marLeft w:val="0"/>
      <w:marRight w:val="0"/>
      <w:marTop w:val="0"/>
      <w:marBottom w:val="0"/>
      <w:divBdr>
        <w:top w:val="none" w:sz="0" w:space="0" w:color="auto"/>
        <w:left w:val="none" w:sz="0" w:space="0" w:color="auto"/>
        <w:bottom w:val="none" w:sz="0" w:space="0" w:color="auto"/>
        <w:right w:val="none" w:sz="0" w:space="0" w:color="auto"/>
      </w:divBdr>
    </w:div>
    <w:div w:id="375785067">
      <w:bodyDiv w:val="1"/>
      <w:marLeft w:val="0"/>
      <w:marRight w:val="0"/>
      <w:marTop w:val="0"/>
      <w:marBottom w:val="0"/>
      <w:divBdr>
        <w:top w:val="none" w:sz="0" w:space="0" w:color="auto"/>
        <w:left w:val="none" w:sz="0" w:space="0" w:color="auto"/>
        <w:bottom w:val="none" w:sz="0" w:space="0" w:color="auto"/>
        <w:right w:val="none" w:sz="0" w:space="0" w:color="auto"/>
      </w:divBdr>
    </w:div>
    <w:div w:id="375853718">
      <w:bodyDiv w:val="1"/>
      <w:marLeft w:val="0"/>
      <w:marRight w:val="0"/>
      <w:marTop w:val="0"/>
      <w:marBottom w:val="0"/>
      <w:divBdr>
        <w:top w:val="none" w:sz="0" w:space="0" w:color="auto"/>
        <w:left w:val="none" w:sz="0" w:space="0" w:color="auto"/>
        <w:bottom w:val="none" w:sz="0" w:space="0" w:color="auto"/>
        <w:right w:val="none" w:sz="0" w:space="0" w:color="auto"/>
      </w:divBdr>
    </w:div>
    <w:div w:id="375936092">
      <w:bodyDiv w:val="1"/>
      <w:marLeft w:val="0"/>
      <w:marRight w:val="0"/>
      <w:marTop w:val="0"/>
      <w:marBottom w:val="0"/>
      <w:divBdr>
        <w:top w:val="none" w:sz="0" w:space="0" w:color="auto"/>
        <w:left w:val="none" w:sz="0" w:space="0" w:color="auto"/>
        <w:bottom w:val="none" w:sz="0" w:space="0" w:color="auto"/>
        <w:right w:val="none" w:sz="0" w:space="0" w:color="auto"/>
      </w:divBdr>
    </w:div>
    <w:div w:id="376206380">
      <w:bodyDiv w:val="1"/>
      <w:marLeft w:val="0"/>
      <w:marRight w:val="0"/>
      <w:marTop w:val="0"/>
      <w:marBottom w:val="0"/>
      <w:divBdr>
        <w:top w:val="none" w:sz="0" w:space="0" w:color="auto"/>
        <w:left w:val="none" w:sz="0" w:space="0" w:color="auto"/>
        <w:bottom w:val="none" w:sz="0" w:space="0" w:color="auto"/>
        <w:right w:val="none" w:sz="0" w:space="0" w:color="auto"/>
      </w:divBdr>
    </w:div>
    <w:div w:id="376320732">
      <w:bodyDiv w:val="1"/>
      <w:marLeft w:val="0"/>
      <w:marRight w:val="0"/>
      <w:marTop w:val="0"/>
      <w:marBottom w:val="0"/>
      <w:divBdr>
        <w:top w:val="none" w:sz="0" w:space="0" w:color="auto"/>
        <w:left w:val="none" w:sz="0" w:space="0" w:color="auto"/>
        <w:bottom w:val="none" w:sz="0" w:space="0" w:color="auto"/>
        <w:right w:val="none" w:sz="0" w:space="0" w:color="auto"/>
      </w:divBdr>
    </w:div>
    <w:div w:id="377094315">
      <w:bodyDiv w:val="1"/>
      <w:marLeft w:val="0"/>
      <w:marRight w:val="0"/>
      <w:marTop w:val="0"/>
      <w:marBottom w:val="0"/>
      <w:divBdr>
        <w:top w:val="none" w:sz="0" w:space="0" w:color="auto"/>
        <w:left w:val="none" w:sz="0" w:space="0" w:color="auto"/>
        <w:bottom w:val="none" w:sz="0" w:space="0" w:color="auto"/>
        <w:right w:val="none" w:sz="0" w:space="0" w:color="auto"/>
      </w:divBdr>
    </w:div>
    <w:div w:id="377170720">
      <w:bodyDiv w:val="1"/>
      <w:marLeft w:val="0"/>
      <w:marRight w:val="0"/>
      <w:marTop w:val="0"/>
      <w:marBottom w:val="0"/>
      <w:divBdr>
        <w:top w:val="none" w:sz="0" w:space="0" w:color="auto"/>
        <w:left w:val="none" w:sz="0" w:space="0" w:color="auto"/>
        <w:bottom w:val="none" w:sz="0" w:space="0" w:color="auto"/>
        <w:right w:val="none" w:sz="0" w:space="0" w:color="auto"/>
      </w:divBdr>
    </w:div>
    <w:div w:id="377248226">
      <w:bodyDiv w:val="1"/>
      <w:marLeft w:val="0"/>
      <w:marRight w:val="0"/>
      <w:marTop w:val="0"/>
      <w:marBottom w:val="0"/>
      <w:divBdr>
        <w:top w:val="none" w:sz="0" w:space="0" w:color="auto"/>
        <w:left w:val="none" w:sz="0" w:space="0" w:color="auto"/>
        <w:bottom w:val="none" w:sz="0" w:space="0" w:color="auto"/>
        <w:right w:val="none" w:sz="0" w:space="0" w:color="auto"/>
      </w:divBdr>
    </w:div>
    <w:div w:id="377365456">
      <w:bodyDiv w:val="1"/>
      <w:marLeft w:val="0"/>
      <w:marRight w:val="0"/>
      <w:marTop w:val="0"/>
      <w:marBottom w:val="0"/>
      <w:divBdr>
        <w:top w:val="none" w:sz="0" w:space="0" w:color="auto"/>
        <w:left w:val="none" w:sz="0" w:space="0" w:color="auto"/>
        <w:bottom w:val="none" w:sz="0" w:space="0" w:color="auto"/>
        <w:right w:val="none" w:sz="0" w:space="0" w:color="auto"/>
      </w:divBdr>
    </w:div>
    <w:div w:id="377511240">
      <w:bodyDiv w:val="1"/>
      <w:marLeft w:val="0"/>
      <w:marRight w:val="0"/>
      <w:marTop w:val="0"/>
      <w:marBottom w:val="0"/>
      <w:divBdr>
        <w:top w:val="none" w:sz="0" w:space="0" w:color="auto"/>
        <w:left w:val="none" w:sz="0" w:space="0" w:color="auto"/>
        <w:bottom w:val="none" w:sz="0" w:space="0" w:color="auto"/>
        <w:right w:val="none" w:sz="0" w:space="0" w:color="auto"/>
      </w:divBdr>
    </w:div>
    <w:div w:id="377702705">
      <w:bodyDiv w:val="1"/>
      <w:marLeft w:val="0"/>
      <w:marRight w:val="0"/>
      <w:marTop w:val="0"/>
      <w:marBottom w:val="0"/>
      <w:divBdr>
        <w:top w:val="none" w:sz="0" w:space="0" w:color="auto"/>
        <w:left w:val="none" w:sz="0" w:space="0" w:color="auto"/>
        <w:bottom w:val="none" w:sz="0" w:space="0" w:color="auto"/>
        <w:right w:val="none" w:sz="0" w:space="0" w:color="auto"/>
      </w:divBdr>
    </w:div>
    <w:div w:id="378434794">
      <w:bodyDiv w:val="1"/>
      <w:marLeft w:val="0"/>
      <w:marRight w:val="0"/>
      <w:marTop w:val="0"/>
      <w:marBottom w:val="0"/>
      <w:divBdr>
        <w:top w:val="none" w:sz="0" w:space="0" w:color="auto"/>
        <w:left w:val="none" w:sz="0" w:space="0" w:color="auto"/>
        <w:bottom w:val="none" w:sz="0" w:space="0" w:color="auto"/>
        <w:right w:val="none" w:sz="0" w:space="0" w:color="auto"/>
      </w:divBdr>
    </w:div>
    <w:div w:id="378552031">
      <w:bodyDiv w:val="1"/>
      <w:marLeft w:val="0"/>
      <w:marRight w:val="0"/>
      <w:marTop w:val="0"/>
      <w:marBottom w:val="0"/>
      <w:divBdr>
        <w:top w:val="none" w:sz="0" w:space="0" w:color="auto"/>
        <w:left w:val="none" w:sz="0" w:space="0" w:color="auto"/>
        <w:bottom w:val="none" w:sz="0" w:space="0" w:color="auto"/>
        <w:right w:val="none" w:sz="0" w:space="0" w:color="auto"/>
      </w:divBdr>
    </w:div>
    <w:div w:id="378628742">
      <w:bodyDiv w:val="1"/>
      <w:marLeft w:val="0"/>
      <w:marRight w:val="0"/>
      <w:marTop w:val="0"/>
      <w:marBottom w:val="0"/>
      <w:divBdr>
        <w:top w:val="none" w:sz="0" w:space="0" w:color="auto"/>
        <w:left w:val="none" w:sz="0" w:space="0" w:color="auto"/>
        <w:bottom w:val="none" w:sz="0" w:space="0" w:color="auto"/>
        <w:right w:val="none" w:sz="0" w:space="0" w:color="auto"/>
      </w:divBdr>
    </w:div>
    <w:div w:id="378631748">
      <w:bodyDiv w:val="1"/>
      <w:marLeft w:val="0"/>
      <w:marRight w:val="0"/>
      <w:marTop w:val="0"/>
      <w:marBottom w:val="0"/>
      <w:divBdr>
        <w:top w:val="none" w:sz="0" w:space="0" w:color="auto"/>
        <w:left w:val="none" w:sz="0" w:space="0" w:color="auto"/>
        <w:bottom w:val="none" w:sz="0" w:space="0" w:color="auto"/>
        <w:right w:val="none" w:sz="0" w:space="0" w:color="auto"/>
      </w:divBdr>
    </w:div>
    <w:div w:id="378942030">
      <w:bodyDiv w:val="1"/>
      <w:marLeft w:val="0"/>
      <w:marRight w:val="0"/>
      <w:marTop w:val="0"/>
      <w:marBottom w:val="0"/>
      <w:divBdr>
        <w:top w:val="none" w:sz="0" w:space="0" w:color="auto"/>
        <w:left w:val="none" w:sz="0" w:space="0" w:color="auto"/>
        <w:bottom w:val="none" w:sz="0" w:space="0" w:color="auto"/>
        <w:right w:val="none" w:sz="0" w:space="0" w:color="auto"/>
      </w:divBdr>
    </w:div>
    <w:div w:id="379013349">
      <w:bodyDiv w:val="1"/>
      <w:marLeft w:val="0"/>
      <w:marRight w:val="0"/>
      <w:marTop w:val="0"/>
      <w:marBottom w:val="0"/>
      <w:divBdr>
        <w:top w:val="none" w:sz="0" w:space="0" w:color="auto"/>
        <w:left w:val="none" w:sz="0" w:space="0" w:color="auto"/>
        <w:bottom w:val="none" w:sz="0" w:space="0" w:color="auto"/>
        <w:right w:val="none" w:sz="0" w:space="0" w:color="auto"/>
      </w:divBdr>
    </w:div>
    <w:div w:id="379060691">
      <w:bodyDiv w:val="1"/>
      <w:marLeft w:val="0"/>
      <w:marRight w:val="0"/>
      <w:marTop w:val="0"/>
      <w:marBottom w:val="0"/>
      <w:divBdr>
        <w:top w:val="none" w:sz="0" w:space="0" w:color="auto"/>
        <w:left w:val="none" w:sz="0" w:space="0" w:color="auto"/>
        <w:bottom w:val="none" w:sz="0" w:space="0" w:color="auto"/>
        <w:right w:val="none" w:sz="0" w:space="0" w:color="auto"/>
      </w:divBdr>
    </w:div>
    <w:div w:id="379208501">
      <w:bodyDiv w:val="1"/>
      <w:marLeft w:val="0"/>
      <w:marRight w:val="0"/>
      <w:marTop w:val="0"/>
      <w:marBottom w:val="0"/>
      <w:divBdr>
        <w:top w:val="none" w:sz="0" w:space="0" w:color="auto"/>
        <w:left w:val="none" w:sz="0" w:space="0" w:color="auto"/>
        <w:bottom w:val="none" w:sz="0" w:space="0" w:color="auto"/>
        <w:right w:val="none" w:sz="0" w:space="0" w:color="auto"/>
      </w:divBdr>
    </w:div>
    <w:div w:id="379669933">
      <w:bodyDiv w:val="1"/>
      <w:marLeft w:val="0"/>
      <w:marRight w:val="0"/>
      <w:marTop w:val="0"/>
      <w:marBottom w:val="0"/>
      <w:divBdr>
        <w:top w:val="none" w:sz="0" w:space="0" w:color="auto"/>
        <w:left w:val="none" w:sz="0" w:space="0" w:color="auto"/>
        <w:bottom w:val="none" w:sz="0" w:space="0" w:color="auto"/>
        <w:right w:val="none" w:sz="0" w:space="0" w:color="auto"/>
      </w:divBdr>
    </w:div>
    <w:div w:id="379674477">
      <w:bodyDiv w:val="1"/>
      <w:marLeft w:val="0"/>
      <w:marRight w:val="0"/>
      <w:marTop w:val="0"/>
      <w:marBottom w:val="0"/>
      <w:divBdr>
        <w:top w:val="none" w:sz="0" w:space="0" w:color="auto"/>
        <w:left w:val="none" w:sz="0" w:space="0" w:color="auto"/>
        <w:bottom w:val="none" w:sz="0" w:space="0" w:color="auto"/>
        <w:right w:val="none" w:sz="0" w:space="0" w:color="auto"/>
      </w:divBdr>
    </w:div>
    <w:div w:id="379984548">
      <w:bodyDiv w:val="1"/>
      <w:marLeft w:val="0"/>
      <w:marRight w:val="0"/>
      <w:marTop w:val="0"/>
      <w:marBottom w:val="0"/>
      <w:divBdr>
        <w:top w:val="none" w:sz="0" w:space="0" w:color="auto"/>
        <w:left w:val="none" w:sz="0" w:space="0" w:color="auto"/>
        <w:bottom w:val="none" w:sz="0" w:space="0" w:color="auto"/>
        <w:right w:val="none" w:sz="0" w:space="0" w:color="auto"/>
      </w:divBdr>
    </w:div>
    <w:div w:id="380206857">
      <w:bodyDiv w:val="1"/>
      <w:marLeft w:val="0"/>
      <w:marRight w:val="0"/>
      <w:marTop w:val="0"/>
      <w:marBottom w:val="0"/>
      <w:divBdr>
        <w:top w:val="none" w:sz="0" w:space="0" w:color="auto"/>
        <w:left w:val="none" w:sz="0" w:space="0" w:color="auto"/>
        <w:bottom w:val="none" w:sz="0" w:space="0" w:color="auto"/>
        <w:right w:val="none" w:sz="0" w:space="0" w:color="auto"/>
      </w:divBdr>
    </w:div>
    <w:div w:id="380859696">
      <w:bodyDiv w:val="1"/>
      <w:marLeft w:val="0"/>
      <w:marRight w:val="0"/>
      <w:marTop w:val="0"/>
      <w:marBottom w:val="0"/>
      <w:divBdr>
        <w:top w:val="none" w:sz="0" w:space="0" w:color="auto"/>
        <w:left w:val="none" w:sz="0" w:space="0" w:color="auto"/>
        <w:bottom w:val="none" w:sz="0" w:space="0" w:color="auto"/>
        <w:right w:val="none" w:sz="0" w:space="0" w:color="auto"/>
      </w:divBdr>
    </w:div>
    <w:div w:id="380906095">
      <w:bodyDiv w:val="1"/>
      <w:marLeft w:val="0"/>
      <w:marRight w:val="0"/>
      <w:marTop w:val="0"/>
      <w:marBottom w:val="0"/>
      <w:divBdr>
        <w:top w:val="none" w:sz="0" w:space="0" w:color="auto"/>
        <w:left w:val="none" w:sz="0" w:space="0" w:color="auto"/>
        <w:bottom w:val="none" w:sz="0" w:space="0" w:color="auto"/>
        <w:right w:val="none" w:sz="0" w:space="0" w:color="auto"/>
      </w:divBdr>
    </w:div>
    <w:div w:id="381097578">
      <w:bodyDiv w:val="1"/>
      <w:marLeft w:val="0"/>
      <w:marRight w:val="0"/>
      <w:marTop w:val="0"/>
      <w:marBottom w:val="0"/>
      <w:divBdr>
        <w:top w:val="none" w:sz="0" w:space="0" w:color="auto"/>
        <w:left w:val="none" w:sz="0" w:space="0" w:color="auto"/>
        <w:bottom w:val="none" w:sz="0" w:space="0" w:color="auto"/>
        <w:right w:val="none" w:sz="0" w:space="0" w:color="auto"/>
      </w:divBdr>
    </w:div>
    <w:div w:id="381175488">
      <w:bodyDiv w:val="1"/>
      <w:marLeft w:val="0"/>
      <w:marRight w:val="0"/>
      <w:marTop w:val="0"/>
      <w:marBottom w:val="0"/>
      <w:divBdr>
        <w:top w:val="none" w:sz="0" w:space="0" w:color="auto"/>
        <w:left w:val="none" w:sz="0" w:space="0" w:color="auto"/>
        <w:bottom w:val="none" w:sz="0" w:space="0" w:color="auto"/>
        <w:right w:val="none" w:sz="0" w:space="0" w:color="auto"/>
      </w:divBdr>
    </w:div>
    <w:div w:id="381442208">
      <w:bodyDiv w:val="1"/>
      <w:marLeft w:val="0"/>
      <w:marRight w:val="0"/>
      <w:marTop w:val="0"/>
      <w:marBottom w:val="0"/>
      <w:divBdr>
        <w:top w:val="none" w:sz="0" w:space="0" w:color="auto"/>
        <w:left w:val="none" w:sz="0" w:space="0" w:color="auto"/>
        <w:bottom w:val="none" w:sz="0" w:space="0" w:color="auto"/>
        <w:right w:val="none" w:sz="0" w:space="0" w:color="auto"/>
      </w:divBdr>
    </w:div>
    <w:div w:id="381562067">
      <w:bodyDiv w:val="1"/>
      <w:marLeft w:val="0"/>
      <w:marRight w:val="0"/>
      <w:marTop w:val="0"/>
      <w:marBottom w:val="0"/>
      <w:divBdr>
        <w:top w:val="none" w:sz="0" w:space="0" w:color="auto"/>
        <w:left w:val="none" w:sz="0" w:space="0" w:color="auto"/>
        <w:bottom w:val="none" w:sz="0" w:space="0" w:color="auto"/>
        <w:right w:val="none" w:sz="0" w:space="0" w:color="auto"/>
      </w:divBdr>
    </w:div>
    <w:div w:id="381634317">
      <w:bodyDiv w:val="1"/>
      <w:marLeft w:val="0"/>
      <w:marRight w:val="0"/>
      <w:marTop w:val="0"/>
      <w:marBottom w:val="0"/>
      <w:divBdr>
        <w:top w:val="none" w:sz="0" w:space="0" w:color="auto"/>
        <w:left w:val="none" w:sz="0" w:space="0" w:color="auto"/>
        <w:bottom w:val="none" w:sz="0" w:space="0" w:color="auto"/>
        <w:right w:val="none" w:sz="0" w:space="0" w:color="auto"/>
      </w:divBdr>
    </w:div>
    <w:div w:id="381708240">
      <w:bodyDiv w:val="1"/>
      <w:marLeft w:val="0"/>
      <w:marRight w:val="0"/>
      <w:marTop w:val="0"/>
      <w:marBottom w:val="0"/>
      <w:divBdr>
        <w:top w:val="none" w:sz="0" w:space="0" w:color="auto"/>
        <w:left w:val="none" w:sz="0" w:space="0" w:color="auto"/>
        <w:bottom w:val="none" w:sz="0" w:space="0" w:color="auto"/>
        <w:right w:val="none" w:sz="0" w:space="0" w:color="auto"/>
      </w:divBdr>
    </w:div>
    <w:div w:id="381944578">
      <w:bodyDiv w:val="1"/>
      <w:marLeft w:val="0"/>
      <w:marRight w:val="0"/>
      <w:marTop w:val="0"/>
      <w:marBottom w:val="0"/>
      <w:divBdr>
        <w:top w:val="none" w:sz="0" w:space="0" w:color="auto"/>
        <w:left w:val="none" w:sz="0" w:space="0" w:color="auto"/>
        <w:bottom w:val="none" w:sz="0" w:space="0" w:color="auto"/>
        <w:right w:val="none" w:sz="0" w:space="0" w:color="auto"/>
      </w:divBdr>
    </w:div>
    <w:div w:id="382102060">
      <w:bodyDiv w:val="1"/>
      <w:marLeft w:val="0"/>
      <w:marRight w:val="0"/>
      <w:marTop w:val="0"/>
      <w:marBottom w:val="0"/>
      <w:divBdr>
        <w:top w:val="none" w:sz="0" w:space="0" w:color="auto"/>
        <w:left w:val="none" w:sz="0" w:space="0" w:color="auto"/>
        <w:bottom w:val="none" w:sz="0" w:space="0" w:color="auto"/>
        <w:right w:val="none" w:sz="0" w:space="0" w:color="auto"/>
      </w:divBdr>
    </w:div>
    <w:div w:id="382558454">
      <w:bodyDiv w:val="1"/>
      <w:marLeft w:val="0"/>
      <w:marRight w:val="0"/>
      <w:marTop w:val="0"/>
      <w:marBottom w:val="0"/>
      <w:divBdr>
        <w:top w:val="none" w:sz="0" w:space="0" w:color="auto"/>
        <w:left w:val="none" w:sz="0" w:space="0" w:color="auto"/>
        <w:bottom w:val="none" w:sz="0" w:space="0" w:color="auto"/>
        <w:right w:val="none" w:sz="0" w:space="0" w:color="auto"/>
      </w:divBdr>
    </w:div>
    <w:div w:id="383020950">
      <w:bodyDiv w:val="1"/>
      <w:marLeft w:val="0"/>
      <w:marRight w:val="0"/>
      <w:marTop w:val="0"/>
      <w:marBottom w:val="0"/>
      <w:divBdr>
        <w:top w:val="none" w:sz="0" w:space="0" w:color="auto"/>
        <w:left w:val="none" w:sz="0" w:space="0" w:color="auto"/>
        <w:bottom w:val="none" w:sz="0" w:space="0" w:color="auto"/>
        <w:right w:val="none" w:sz="0" w:space="0" w:color="auto"/>
      </w:divBdr>
    </w:div>
    <w:div w:id="383065096">
      <w:bodyDiv w:val="1"/>
      <w:marLeft w:val="0"/>
      <w:marRight w:val="0"/>
      <w:marTop w:val="0"/>
      <w:marBottom w:val="0"/>
      <w:divBdr>
        <w:top w:val="none" w:sz="0" w:space="0" w:color="auto"/>
        <w:left w:val="none" w:sz="0" w:space="0" w:color="auto"/>
        <w:bottom w:val="none" w:sz="0" w:space="0" w:color="auto"/>
        <w:right w:val="none" w:sz="0" w:space="0" w:color="auto"/>
      </w:divBdr>
    </w:div>
    <w:div w:id="383069837">
      <w:bodyDiv w:val="1"/>
      <w:marLeft w:val="0"/>
      <w:marRight w:val="0"/>
      <w:marTop w:val="0"/>
      <w:marBottom w:val="0"/>
      <w:divBdr>
        <w:top w:val="none" w:sz="0" w:space="0" w:color="auto"/>
        <w:left w:val="none" w:sz="0" w:space="0" w:color="auto"/>
        <w:bottom w:val="none" w:sz="0" w:space="0" w:color="auto"/>
        <w:right w:val="none" w:sz="0" w:space="0" w:color="auto"/>
      </w:divBdr>
    </w:div>
    <w:div w:id="383600941">
      <w:bodyDiv w:val="1"/>
      <w:marLeft w:val="0"/>
      <w:marRight w:val="0"/>
      <w:marTop w:val="0"/>
      <w:marBottom w:val="0"/>
      <w:divBdr>
        <w:top w:val="none" w:sz="0" w:space="0" w:color="auto"/>
        <w:left w:val="none" w:sz="0" w:space="0" w:color="auto"/>
        <w:bottom w:val="none" w:sz="0" w:space="0" w:color="auto"/>
        <w:right w:val="none" w:sz="0" w:space="0" w:color="auto"/>
      </w:divBdr>
    </w:div>
    <w:div w:id="384107619">
      <w:bodyDiv w:val="1"/>
      <w:marLeft w:val="0"/>
      <w:marRight w:val="0"/>
      <w:marTop w:val="0"/>
      <w:marBottom w:val="0"/>
      <w:divBdr>
        <w:top w:val="none" w:sz="0" w:space="0" w:color="auto"/>
        <w:left w:val="none" w:sz="0" w:space="0" w:color="auto"/>
        <w:bottom w:val="none" w:sz="0" w:space="0" w:color="auto"/>
        <w:right w:val="none" w:sz="0" w:space="0" w:color="auto"/>
      </w:divBdr>
    </w:div>
    <w:div w:id="384453076">
      <w:bodyDiv w:val="1"/>
      <w:marLeft w:val="0"/>
      <w:marRight w:val="0"/>
      <w:marTop w:val="0"/>
      <w:marBottom w:val="0"/>
      <w:divBdr>
        <w:top w:val="none" w:sz="0" w:space="0" w:color="auto"/>
        <w:left w:val="none" w:sz="0" w:space="0" w:color="auto"/>
        <w:bottom w:val="none" w:sz="0" w:space="0" w:color="auto"/>
        <w:right w:val="none" w:sz="0" w:space="0" w:color="auto"/>
      </w:divBdr>
    </w:div>
    <w:div w:id="384525163">
      <w:bodyDiv w:val="1"/>
      <w:marLeft w:val="0"/>
      <w:marRight w:val="0"/>
      <w:marTop w:val="0"/>
      <w:marBottom w:val="0"/>
      <w:divBdr>
        <w:top w:val="none" w:sz="0" w:space="0" w:color="auto"/>
        <w:left w:val="none" w:sz="0" w:space="0" w:color="auto"/>
        <w:bottom w:val="none" w:sz="0" w:space="0" w:color="auto"/>
        <w:right w:val="none" w:sz="0" w:space="0" w:color="auto"/>
      </w:divBdr>
    </w:div>
    <w:div w:id="384914128">
      <w:bodyDiv w:val="1"/>
      <w:marLeft w:val="0"/>
      <w:marRight w:val="0"/>
      <w:marTop w:val="0"/>
      <w:marBottom w:val="0"/>
      <w:divBdr>
        <w:top w:val="none" w:sz="0" w:space="0" w:color="auto"/>
        <w:left w:val="none" w:sz="0" w:space="0" w:color="auto"/>
        <w:bottom w:val="none" w:sz="0" w:space="0" w:color="auto"/>
        <w:right w:val="none" w:sz="0" w:space="0" w:color="auto"/>
      </w:divBdr>
    </w:div>
    <w:div w:id="385180442">
      <w:bodyDiv w:val="1"/>
      <w:marLeft w:val="0"/>
      <w:marRight w:val="0"/>
      <w:marTop w:val="0"/>
      <w:marBottom w:val="0"/>
      <w:divBdr>
        <w:top w:val="none" w:sz="0" w:space="0" w:color="auto"/>
        <w:left w:val="none" w:sz="0" w:space="0" w:color="auto"/>
        <w:bottom w:val="none" w:sz="0" w:space="0" w:color="auto"/>
        <w:right w:val="none" w:sz="0" w:space="0" w:color="auto"/>
      </w:divBdr>
    </w:div>
    <w:div w:id="385420729">
      <w:bodyDiv w:val="1"/>
      <w:marLeft w:val="0"/>
      <w:marRight w:val="0"/>
      <w:marTop w:val="0"/>
      <w:marBottom w:val="0"/>
      <w:divBdr>
        <w:top w:val="none" w:sz="0" w:space="0" w:color="auto"/>
        <w:left w:val="none" w:sz="0" w:space="0" w:color="auto"/>
        <w:bottom w:val="none" w:sz="0" w:space="0" w:color="auto"/>
        <w:right w:val="none" w:sz="0" w:space="0" w:color="auto"/>
      </w:divBdr>
    </w:div>
    <w:div w:id="386034613">
      <w:bodyDiv w:val="1"/>
      <w:marLeft w:val="0"/>
      <w:marRight w:val="0"/>
      <w:marTop w:val="0"/>
      <w:marBottom w:val="0"/>
      <w:divBdr>
        <w:top w:val="none" w:sz="0" w:space="0" w:color="auto"/>
        <w:left w:val="none" w:sz="0" w:space="0" w:color="auto"/>
        <w:bottom w:val="none" w:sz="0" w:space="0" w:color="auto"/>
        <w:right w:val="none" w:sz="0" w:space="0" w:color="auto"/>
      </w:divBdr>
    </w:div>
    <w:div w:id="386075845">
      <w:bodyDiv w:val="1"/>
      <w:marLeft w:val="0"/>
      <w:marRight w:val="0"/>
      <w:marTop w:val="0"/>
      <w:marBottom w:val="0"/>
      <w:divBdr>
        <w:top w:val="none" w:sz="0" w:space="0" w:color="auto"/>
        <w:left w:val="none" w:sz="0" w:space="0" w:color="auto"/>
        <w:bottom w:val="none" w:sz="0" w:space="0" w:color="auto"/>
        <w:right w:val="none" w:sz="0" w:space="0" w:color="auto"/>
      </w:divBdr>
    </w:div>
    <w:div w:id="386732029">
      <w:bodyDiv w:val="1"/>
      <w:marLeft w:val="0"/>
      <w:marRight w:val="0"/>
      <w:marTop w:val="0"/>
      <w:marBottom w:val="0"/>
      <w:divBdr>
        <w:top w:val="none" w:sz="0" w:space="0" w:color="auto"/>
        <w:left w:val="none" w:sz="0" w:space="0" w:color="auto"/>
        <w:bottom w:val="none" w:sz="0" w:space="0" w:color="auto"/>
        <w:right w:val="none" w:sz="0" w:space="0" w:color="auto"/>
      </w:divBdr>
    </w:div>
    <w:div w:id="386808178">
      <w:bodyDiv w:val="1"/>
      <w:marLeft w:val="0"/>
      <w:marRight w:val="0"/>
      <w:marTop w:val="0"/>
      <w:marBottom w:val="0"/>
      <w:divBdr>
        <w:top w:val="none" w:sz="0" w:space="0" w:color="auto"/>
        <w:left w:val="none" w:sz="0" w:space="0" w:color="auto"/>
        <w:bottom w:val="none" w:sz="0" w:space="0" w:color="auto"/>
        <w:right w:val="none" w:sz="0" w:space="0" w:color="auto"/>
      </w:divBdr>
    </w:div>
    <w:div w:id="386993690">
      <w:bodyDiv w:val="1"/>
      <w:marLeft w:val="0"/>
      <w:marRight w:val="0"/>
      <w:marTop w:val="0"/>
      <w:marBottom w:val="0"/>
      <w:divBdr>
        <w:top w:val="none" w:sz="0" w:space="0" w:color="auto"/>
        <w:left w:val="none" w:sz="0" w:space="0" w:color="auto"/>
        <w:bottom w:val="none" w:sz="0" w:space="0" w:color="auto"/>
        <w:right w:val="none" w:sz="0" w:space="0" w:color="auto"/>
      </w:divBdr>
    </w:div>
    <w:div w:id="387143858">
      <w:bodyDiv w:val="1"/>
      <w:marLeft w:val="0"/>
      <w:marRight w:val="0"/>
      <w:marTop w:val="0"/>
      <w:marBottom w:val="0"/>
      <w:divBdr>
        <w:top w:val="none" w:sz="0" w:space="0" w:color="auto"/>
        <w:left w:val="none" w:sz="0" w:space="0" w:color="auto"/>
        <w:bottom w:val="none" w:sz="0" w:space="0" w:color="auto"/>
        <w:right w:val="none" w:sz="0" w:space="0" w:color="auto"/>
      </w:divBdr>
    </w:div>
    <w:div w:id="387147343">
      <w:bodyDiv w:val="1"/>
      <w:marLeft w:val="0"/>
      <w:marRight w:val="0"/>
      <w:marTop w:val="0"/>
      <w:marBottom w:val="0"/>
      <w:divBdr>
        <w:top w:val="none" w:sz="0" w:space="0" w:color="auto"/>
        <w:left w:val="none" w:sz="0" w:space="0" w:color="auto"/>
        <w:bottom w:val="none" w:sz="0" w:space="0" w:color="auto"/>
        <w:right w:val="none" w:sz="0" w:space="0" w:color="auto"/>
      </w:divBdr>
    </w:div>
    <w:div w:id="387193017">
      <w:bodyDiv w:val="1"/>
      <w:marLeft w:val="0"/>
      <w:marRight w:val="0"/>
      <w:marTop w:val="0"/>
      <w:marBottom w:val="0"/>
      <w:divBdr>
        <w:top w:val="none" w:sz="0" w:space="0" w:color="auto"/>
        <w:left w:val="none" w:sz="0" w:space="0" w:color="auto"/>
        <w:bottom w:val="none" w:sz="0" w:space="0" w:color="auto"/>
        <w:right w:val="none" w:sz="0" w:space="0" w:color="auto"/>
      </w:divBdr>
    </w:div>
    <w:div w:id="387268989">
      <w:bodyDiv w:val="1"/>
      <w:marLeft w:val="0"/>
      <w:marRight w:val="0"/>
      <w:marTop w:val="0"/>
      <w:marBottom w:val="0"/>
      <w:divBdr>
        <w:top w:val="none" w:sz="0" w:space="0" w:color="auto"/>
        <w:left w:val="none" w:sz="0" w:space="0" w:color="auto"/>
        <w:bottom w:val="none" w:sz="0" w:space="0" w:color="auto"/>
        <w:right w:val="none" w:sz="0" w:space="0" w:color="auto"/>
      </w:divBdr>
    </w:div>
    <w:div w:id="387343595">
      <w:bodyDiv w:val="1"/>
      <w:marLeft w:val="0"/>
      <w:marRight w:val="0"/>
      <w:marTop w:val="0"/>
      <w:marBottom w:val="0"/>
      <w:divBdr>
        <w:top w:val="none" w:sz="0" w:space="0" w:color="auto"/>
        <w:left w:val="none" w:sz="0" w:space="0" w:color="auto"/>
        <w:bottom w:val="none" w:sz="0" w:space="0" w:color="auto"/>
        <w:right w:val="none" w:sz="0" w:space="0" w:color="auto"/>
      </w:divBdr>
    </w:div>
    <w:div w:id="387345828">
      <w:bodyDiv w:val="1"/>
      <w:marLeft w:val="0"/>
      <w:marRight w:val="0"/>
      <w:marTop w:val="0"/>
      <w:marBottom w:val="0"/>
      <w:divBdr>
        <w:top w:val="none" w:sz="0" w:space="0" w:color="auto"/>
        <w:left w:val="none" w:sz="0" w:space="0" w:color="auto"/>
        <w:bottom w:val="none" w:sz="0" w:space="0" w:color="auto"/>
        <w:right w:val="none" w:sz="0" w:space="0" w:color="auto"/>
      </w:divBdr>
    </w:div>
    <w:div w:id="387537841">
      <w:bodyDiv w:val="1"/>
      <w:marLeft w:val="0"/>
      <w:marRight w:val="0"/>
      <w:marTop w:val="0"/>
      <w:marBottom w:val="0"/>
      <w:divBdr>
        <w:top w:val="none" w:sz="0" w:space="0" w:color="auto"/>
        <w:left w:val="none" w:sz="0" w:space="0" w:color="auto"/>
        <w:bottom w:val="none" w:sz="0" w:space="0" w:color="auto"/>
        <w:right w:val="none" w:sz="0" w:space="0" w:color="auto"/>
      </w:divBdr>
    </w:div>
    <w:div w:id="387605898">
      <w:bodyDiv w:val="1"/>
      <w:marLeft w:val="0"/>
      <w:marRight w:val="0"/>
      <w:marTop w:val="0"/>
      <w:marBottom w:val="0"/>
      <w:divBdr>
        <w:top w:val="none" w:sz="0" w:space="0" w:color="auto"/>
        <w:left w:val="none" w:sz="0" w:space="0" w:color="auto"/>
        <w:bottom w:val="none" w:sz="0" w:space="0" w:color="auto"/>
        <w:right w:val="none" w:sz="0" w:space="0" w:color="auto"/>
      </w:divBdr>
    </w:div>
    <w:div w:id="387607992">
      <w:bodyDiv w:val="1"/>
      <w:marLeft w:val="0"/>
      <w:marRight w:val="0"/>
      <w:marTop w:val="0"/>
      <w:marBottom w:val="0"/>
      <w:divBdr>
        <w:top w:val="none" w:sz="0" w:space="0" w:color="auto"/>
        <w:left w:val="none" w:sz="0" w:space="0" w:color="auto"/>
        <w:bottom w:val="none" w:sz="0" w:space="0" w:color="auto"/>
        <w:right w:val="none" w:sz="0" w:space="0" w:color="auto"/>
      </w:divBdr>
    </w:div>
    <w:div w:id="387652968">
      <w:bodyDiv w:val="1"/>
      <w:marLeft w:val="0"/>
      <w:marRight w:val="0"/>
      <w:marTop w:val="0"/>
      <w:marBottom w:val="0"/>
      <w:divBdr>
        <w:top w:val="none" w:sz="0" w:space="0" w:color="auto"/>
        <w:left w:val="none" w:sz="0" w:space="0" w:color="auto"/>
        <w:bottom w:val="none" w:sz="0" w:space="0" w:color="auto"/>
        <w:right w:val="none" w:sz="0" w:space="0" w:color="auto"/>
      </w:divBdr>
    </w:div>
    <w:div w:id="387803841">
      <w:bodyDiv w:val="1"/>
      <w:marLeft w:val="0"/>
      <w:marRight w:val="0"/>
      <w:marTop w:val="0"/>
      <w:marBottom w:val="0"/>
      <w:divBdr>
        <w:top w:val="none" w:sz="0" w:space="0" w:color="auto"/>
        <w:left w:val="none" w:sz="0" w:space="0" w:color="auto"/>
        <w:bottom w:val="none" w:sz="0" w:space="0" w:color="auto"/>
        <w:right w:val="none" w:sz="0" w:space="0" w:color="auto"/>
      </w:divBdr>
    </w:div>
    <w:div w:id="387920103">
      <w:bodyDiv w:val="1"/>
      <w:marLeft w:val="0"/>
      <w:marRight w:val="0"/>
      <w:marTop w:val="0"/>
      <w:marBottom w:val="0"/>
      <w:divBdr>
        <w:top w:val="none" w:sz="0" w:space="0" w:color="auto"/>
        <w:left w:val="none" w:sz="0" w:space="0" w:color="auto"/>
        <w:bottom w:val="none" w:sz="0" w:space="0" w:color="auto"/>
        <w:right w:val="none" w:sz="0" w:space="0" w:color="auto"/>
      </w:divBdr>
    </w:div>
    <w:div w:id="387993275">
      <w:bodyDiv w:val="1"/>
      <w:marLeft w:val="0"/>
      <w:marRight w:val="0"/>
      <w:marTop w:val="0"/>
      <w:marBottom w:val="0"/>
      <w:divBdr>
        <w:top w:val="none" w:sz="0" w:space="0" w:color="auto"/>
        <w:left w:val="none" w:sz="0" w:space="0" w:color="auto"/>
        <w:bottom w:val="none" w:sz="0" w:space="0" w:color="auto"/>
        <w:right w:val="none" w:sz="0" w:space="0" w:color="auto"/>
      </w:divBdr>
    </w:div>
    <w:div w:id="388113741">
      <w:bodyDiv w:val="1"/>
      <w:marLeft w:val="0"/>
      <w:marRight w:val="0"/>
      <w:marTop w:val="0"/>
      <w:marBottom w:val="0"/>
      <w:divBdr>
        <w:top w:val="none" w:sz="0" w:space="0" w:color="auto"/>
        <w:left w:val="none" w:sz="0" w:space="0" w:color="auto"/>
        <w:bottom w:val="none" w:sz="0" w:space="0" w:color="auto"/>
        <w:right w:val="none" w:sz="0" w:space="0" w:color="auto"/>
      </w:divBdr>
    </w:div>
    <w:div w:id="388114675">
      <w:bodyDiv w:val="1"/>
      <w:marLeft w:val="0"/>
      <w:marRight w:val="0"/>
      <w:marTop w:val="0"/>
      <w:marBottom w:val="0"/>
      <w:divBdr>
        <w:top w:val="none" w:sz="0" w:space="0" w:color="auto"/>
        <w:left w:val="none" w:sz="0" w:space="0" w:color="auto"/>
        <w:bottom w:val="none" w:sz="0" w:space="0" w:color="auto"/>
        <w:right w:val="none" w:sz="0" w:space="0" w:color="auto"/>
      </w:divBdr>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388262686">
      <w:bodyDiv w:val="1"/>
      <w:marLeft w:val="0"/>
      <w:marRight w:val="0"/>
      <w:marTop w:val="0"/>
      <w:marBottom w:val="0"/>
      <w:divBdr>
        <w:top w:val="none" w:sz="0" w:space="0" w:color="auto"/>
        <w:left w:val="none" w:sz="0" w:space="0" w:color="auto"/>
        <w:bottom w:val="none" w:sz="0" w:space="0" w:color="auto"/>
        <w:right w:val="none" w:sz="0" w:space="0" w:color="auto"/>
      </w:divBdr>
    </w:div>
    <w:div w:id="388456637">
      <w:bodyDiv w:val="1"/>
      <w:marLeft w:val="0"/>
      <w:marRight w:val="0"/>
      <w:marTop w:val="0"/>
      <w:marBottom w:val="0"/>
      <w:divBdr>
        <w:top w:val="none" w:sz="0" w:space="0" w:color="auto"/>
        <w:left w:val="none" w:sz="0" w:space="0" w:color="auto"/>
        <w:bottom w:val="none" w:sz="0" w:space="0" w:color="auto"/>
        <w:right w:val="none" w:sz="0" w:space="0" w:color="auto"/>
      </w:divBdr>
    </w:div>
    <w:div w:id="388576582">
      <w:bodyDiv w:val="1"/>
      <w:marLeft w:val="0"/>
      <w:marRight w:val="0"/>
      <w:marTop w:val="0"/>
      <w:marBottom w:val="0"/>
      <w:divBdr>
        <w:top w:val="none" w:sz="0" w:space="0" w:color="auto"/>
        <w:left w:val="none" w:sz="0" w:space="0" w:color="auto"/>
        <w:bottom w:val="none" w:sz="0" w:space="0" w:color="auto"/>
        <w:right w:val="none" w:sz="0" w:space="0" w:color="auto"/>
      </w:divBdr>
    </w:div>
    <w:div w:id="388967185">
      <w:bodyDiv w:val="1"/>
      <w:marLeft w:val="0"/>
      <w:marRight w:val="0"/>
      <w:marTop w:val="0"/>
      <w:marBottom w:val="0"/>
      <w:divBdr>
        <w:top w:val="none" w:sz="0" w:space="0" w:color="auto"/>
        <w:left w:val="none" w:sz="0" w:space="0" w:color="auto"/>
        <w:bottom w:val="none" w:sz="0" w:space="0" w:color="auto"/>
        <w:right w:val="none" w:sz="0" w:space="0" w:color="auto"/>
      </w:divBdr>
    </w:div>
    <w:div w:id="389039751">
      <w:bodyDiv w:val="1"/>
      <w:marLeft w:val="0"/>
      <w:marRight w:val="0"/>
      <w:marTop w:val="0"/>
      <w:marBottom w:val="0"/>
      <w:divBdr>
        <w:top w:val="none" w:sz="0" w:space="0" w:color="auto"/>
        <w:left w:val="none" w:sz="0" w:space="0" w:color="auto"/>
        <w:bottom w:val="none" w:sz="0" w:space="0" w:color="auto"/>
        <w:right w:val="none" w:sz="0" w:space="0" w:color="auto"/>
      </w:divBdr>
    </w:div>
    <w:div w:id="389112507">
      <w:bodyDiv w:val="1"/>
      <w:marLeft w:val="0"/>
      <w:marRight w:val="0"/>
      <w:marTop w:val="0"/>
      <w:marBottom w:val="0"/>
      <w:divBdr>
        <w:top w:val="none" w:sz="0" w:space="0" w:color="auto"/>
        <w:left w:val="none" w:sz="0" w:space="0" w:color="auto"/>
        <w:bottom w:val="none" w:sz="0" w:space="0" w:color="auto"/>
        <w:right w:val="none" w:sz="0" w:space="0" w:color="auto"/>
      </w:divBdr>
    </w:div>
    <w:div w:id="389236155">
      <w:bodyDiv w:val="1"/>
      <w:marLeft w:val="0"/>
      <w:marRight w:val="0"/>
      <w:marTop w:val="0"/>
      <w:marBottom w:val="0"/>
      <w:divBdr>
        <w:top w:val="none" w:sz="0" w:space="0" w:color="auto"/>
        <w:left w:val="none" w:sz="0" w:space="0" w:color="auto"/>
        <w:bottom w:val="none" w:sz="0" w:space="0" w:color="auto"/>
        <w:right w:val="none" w:sz="0" w:space="0" w:color="auto"/>
      </w:divBdr>
    </w:div>
    <w:div w:id="389303173">
      <w:bodyDiv w:val="1"/>
      <w:marLeft w:val="0"/>
      <w:marRight w:val="0"/>
      <w:marTop w:val="0"/>
      <w:marBottom w:val="0"/>
      <w:divBdr>
        <w:top w:val="none" w:sz="0" w:space="0" w:color="auto"/>
        <w:left w:val="none" w:sz="0" w:space="0" w:color="auto"/>
        <w:bottom w:val="none" w:sz="0" w:space="0" w:color="auto"/>
        <w:right w:val="none" w:sz="0" w:space="0" w:color="auto"/>
      </w:divBdr>
    </w:div>
    <w:div w:id="389498628">
      <w:bodyDiv w:val="1"/>
      <w:marLeft w:val="0"/>
      <w:marRight w:val="0"/>
      <w:marTop w:val="0"/>
      <w:marBottom w:val="0"/>
      <w:divBdr>
        <w:top w:val="none" w:sz="0" w:space="0" w:color="auto"/>
        <w:left w:val="none" w:sz="0" w:space="0" w:color="auto"/>
        <w:bottom w:val="none" w:sz="0" w:space="0" w:color="auto"/>
        <w:right w:val="none" w:sz="0" w:space="0" w:color="auto"/>
      </w:divBdr>
    </w:div>
    <w:div w:id="389768869">
      <w:bodyDiv w:val="1"/>
      <w:marLeft w:val="0"/>
      <w:marRight w:val="0"/>
      <w:marTop w:val="0"/>
      <w:marBottom w:val="0"/>
      <w:divBdr>
        <w:top w:val="none" w:sz="0" w:space="0" w:color="auto"/>
        <w:left w:val="none" w:sz="0" w:space="0" w:color="auto"/>
        <w:bottom w:val="none" w:sz="0" w:space="0" w:color="auto"/>
        <w:right w:val="none" w:sz="0" w:space="0" w:color="auto"/>
      </w:divBdr>
    </w:div>
    <w:div w:id="389811248">
      <w:bodyDiv w:val="1"/>
      <w:marLeft w:val="0"/>
      <w:marRight w:val="0"/>
      <w:marTop w:val="0"/>
      <w:marBottom w:val="0"/>
      <w:divBdr>
        <w:top w:val="none" w:sz="0" w:space="0" w:color="auto"/>
        <w:left w:val="none" w:sz="0" w:space="0" w:color="auto"/>
        <w:bottom w:val="none" w:sz="0" w:space="0" w:color="auto"/>
        <w:right w:val="none" w:sz="0" w:space="0" w:color="auto"/>
      </w:divBdr>
    </w:div>
    <w:div w:id="390152283">
      <w:bodyDiv w:val="1"/>
      <w:marLeft w:val="0"/>
      <w:marRight w:val="0"/>
      <w:marTop w:val="0"/>
      <w:marBottom w:val="0"/>
      <w:divBdr>
        <w:top w:val="none" w:sz="0" w:space="0" w:color="auto"/>
        <w:left w:val="none" w:sz="0" w:space="0" w:color="auto"/>
        <w:bottom w:val="none" w:sz="0" w:space="0" w:color="auto"/>
        <w:right w:val="none" w:sz="0" w:space="0" w:color="auto"/>
      </w:divBdr>
    </w:div>
    <w:div w:id="390203153">
      <w:bodyDiv w:val="1"/>
      <w:marLeft w:val="0"/>
      <w:marRight w:val="0"/>
      <w:marTop w:val="0"/>
      <w:marBottom w:val="0"/>
      <w:divBdr>
        <w:top w:val="none" w:sz="0" w:space="0" w:color="auto"/>
        <w:left w:val="none" w:sz="0" w:space="0" w:color="auto"/>
        <w:bottom w:val="none" w:sz="0" w:space="0" w:color="auto"/>
        <w:right w:val="none" w:sz="0" w:space="0" w:color="auto"/>
      </w:divBdr>
    </w:div>
    <w:div w:id="390615664">
      <w:bodyDiv w:val="1"/>
      <w:marLeft w:val="0"/>
      <w:marRight w:val="0"/>
      <w:marTop w:val="0"/>
      <w:marBottom w:val="0"/>
      <w:divBdr>
        <w:top w:val="none" w:sz="0" w:space="0" w:color="auto"/>
        <w:left w:val="none" w:sz="0" w:space="0" w:color="auto"/>
        <w:bottom w:val="none" w:sz="0" w:space="0" w:color="auto"/>
        <w:right w:val="none" w:sz="0" w:space="0" w:color="auto"/>
      </w:divBdr>
    </w:div>
    <w:div w:id="390735576">
      <w:bodyDiv w:val="1"/>
      <w:marLeft w:val="0"/>
      <w:marRight w:val="0"/>
      <w:marTop w:val="0"/>
      <w:marBottom w:val="0"/>
      <w:divBdr>
        <w:top w:val="none" w:sz="0" w:space="0" w:color="auto"/>
        <w:left w:val="none" w:sz="0" w:space="0" w:color="auto"/>
        <w:bottom w:val="none" w:sz="0" w:space="0" w:color="auto"/>
        <w:right w:val="none" w:sz="0" w:space="0" w:color="auto"/>
      </w:divBdr>
    </w:div>
    <w:div w:id="391078020">
      <w:bodyDiv w:val="1"/>
      <w:marLeft w:val="0"/>
      <w:marRight w:val="0"/>
      <w:marTop w:val="0"/>
      <w:marBottom w:val="0"/>
      <w:divBdr>
        <w:top w:val="none" w:sz="0" w:space="0" w:color="auto"/>
        <w:left w:val="none" w:sz="0" w:space="0" w:color="auto"/>
        <w:bottom w:val="none" w:sz="0" w:space="0" w:color="auto"/>
        <w:right w:val="none" w:sz="0" w:space="0" w:color="auto"/>
      </w:divBdr>
    </w:div>
    <w:div w:id="391081085">
      <w:bodyDiv w:val="1"/>
      <w:marLeft w:val="0"/>
      <w:marRight w:val="0"/>
      <w:marTop w:val="0"/>
      <w:marBottom w:val="0"/>
      <w:divBdr>
        <w:top w:val="none" w:sz="0" w:space="0" w:color="auto"/>
        <w:left w:val="none" w:sz="0" w:space="0" w:color="auto"/>
        <w:bottom w:val="none" w:sz="0" w:space="0" w:color="auto"/>
        <w:right w:val="none" w:sz="0" w:space="0" w:color="auto"/>
      </w:divBdr>
    </w:div>
    <w:div w:id="391121127">
      <w:bodyDiv w:val="1"/>
      <w:marLeft w:val="0"/>
      <w:marRight w:val="0"/>
      <w:marTop w:val="0"/>
      <w:marBottom w:val="0"/>
      <w:divBdr>
        <w:top w:val="none" w:sz="0" w:space="0" w:color="auto"/>
        <w:left w:val="none" w:sz="0" w:space="0" w:color="auto"/>
        <w:bottom w:val="none" w:sz="0" w:space="0" w:color="auto"/>
        <w:right w:val="none" w:sz="0" w:space="0" w:color="auto"/>
      </w:divBdr>
    </w:div>
    <w:div w:id="391273184">
      <w:bodyDiv w:val="1"/>
      <w:marLeft w:val="0"/>
      <w:marRight w:val="0"/>
      <w:marTop w:val="0"/>
      <w:marBottom w:val="0"/>
      <w:divBdr>
        <w:top w:val="none" w:sz="0" w:space="0" w:color="auto"/>
        <w:left w:val="none" w:sz="0" w:space="0" w:color="auto"/>
        <w:bottom w:val="none" w:sz="0" w:space="0" w:color="auto"/>
        <w:right w:val="none" w:sz="0" w:space="0" w:color="auto"/>
      </w:divBdr>
    </w:div>
    <w:div w:id="391275448">
      <w:bodyDiv w:val="1"/>
      <w:marLeft w:val="0"/>
      <w:marRight w:val="0"/>
      <w:marTop w:val="0"/>
      <w:marBottom w:val="0"/>
      <w:divBdr>
        <w:top w:val="none" w:sz="0" w:space="0" w:color="auto"/>
        <w:left w:val="none" w:sz="0" w:space="0" w:color="auto"/>
        <w:bottom w:val="none" w:sz="0" w:space="0" w:color="auto"/>
        <w:right w:val="none" w:sz="0" w:space="0" w:color="auto"/>
      </w:divBdr>
    </w:div>
    <w:div w:id="391344263">
      <w:bodyDiv w:val="1"/>
      <w:marLeft w:val="0"/>
      <w:marRight w:val="0"/>
      <w:marTop w:val="0"/>
      <w:marBottom w:val="0"/>
      <w:divBdr>
        <w:top w:val="none" w:sz="0" w:space="0" w:color="auto"/>
        <w:left w:val="none" w:sz="0" w:space="0" w:color="auto"/>
        <w:bottom w:val="none" w:sz="0" w:space="0" w:color="auto"/>
        <w:right w:val="none" w:sz="0" w:space="0" w:color="auto"/>
      </w:divBdr>
    </w:div>
    <w:div w:id="391467230">
      <w:bodyDiv w:val="1"/>
      <w:marLeft w:val="0"/>
      <w:marRight w:val="0"/>
      <w:marTop w:val="0"/>
      <w:marBottom w:val="0"/>
      <w:divBdr>
        <w:top w:val="none" w:sz="0" w:space="0" w:color="auto"/>
        <w:left w:val="none" w:sz="0" w:space="0" w:color="auto"/>
        <w:bottom w:val="none" w:sz="0" w:space="0" w:color="auto"/>
        <w:right w:val="none" w:sz="0" w:space="0" w:color="auto"/>
      </w:divBdr>
    </w:div>
    <w:div w:id="391930736">
      <w:bodyDiv w:val="1"/>
      <w:marLeft w:val="0"/>
      <w:marRight w:val="0"/>
      <w:marTop w:val="0"/>
      <w:marBottom w:val="0"/>
      <w:divBdr>
        <w:top w:val="none" w:sz="0" w:space="0" w:color="auto"/>
        <w:left w:val="none" w:sz="0" w:space="0" w:color="auto"/>
        <w:bottom w:val="none" w:sz="0" w:space="0" w:color="auto"/>
        <w:right w:val="none" w:sz="0" w:space="0" w:color="auto"/>
      </w:divBdr>
    </w:div>
    <w:div w:id="392508187">
      <w:bodyDiv w:val="1"/>
      <w:marLeft w:val="0"/>
      <w:marRight w:val="0"/>
      <w:marTop w:val="0"/>
      <w:marBottom w:val="0"/>
      <w:divBdr>
        <w:top w:val="none" w:sz="0" w:space="0" w:color="auto"/>
        <w:left w:val="none" w:sz="0" w:space="0" w:color="auto"/>
        <w:bottom w:val="none" w:sz="0" w:space="0" w:color="auto"/>
        <w:right w:val="none" w:sz="0" w:space="0" w:color="auto"/>
      </w:divBdr>
    </w:div>
    <w:div w:id="392854730">
      <w:bodyDiv w:val="1"/>
      <w:marLeft w:val="0"/>
      <w:marRight w:val="0"/>
      <w:marTop w:val="0"/>
      <w:marBottom w:val="0"/>
      <w:divBdr>
        <w:top w:val="none" w:sz="0" w:space="0" w:color="auto"/>
        <w:left w:val="none" w:sz="0" w:space="0" w:color="auto"/>
        <w:bottom w:val="none" w:sz="0" w:space="0" w:color="auto"/>
        <w:right w:val="none" w:sz="0" w:space="0" w:color="auto"/>
      </w:divBdr>
    </w:div>
    <w:div w:id="393047673">
      <w:bodyDiv w:val="1"/>
      <w:marLeft w:val="0"/>
      <w:marRight w:val="0"/>
      <w:marTop w:val="0"/>
      <w:marBottom w:val="0"/>
      <w:divBdr>
        <w:top w:val="none" w:sz="0" w:space="0" w:color="auto"/>
        <w:left w:val="none" w:sz="0" w:space="0" w:color="auto"/>
        <w:bottom w:val="none" w:sz="0" w:space="0" w:color="auto"/>
        <w:right w:val="none" w:sz="0" w:space="0" w:color="auto"/>
      </w:divBdr>
    </w:div>
    <w:div w:id="393241767">
      <w:bodyDiv w:val="1"/>
      <w:marLeft w:val="0"/>
      <w:marRight w:val="0"/>
      <w:marTop w:val="0"/>
      <w:marBottom w:val="0"/>
      <w:divBdr>
        <w:top w:val="none" w:sz="0" w:space="0" w:color="auto"/>
        <w:left w:val="none" w:sz="0" w:space="0" w:color="auto"/>
        <w:bottom w:val="none" w:sz="0" w:space="0" w:color="auto"/>
        <w:right w:val="none" w:sz="0" w:space="0" w:color="auto"/>
      </w:divBdr>
    </w:div>
    <w:div w:id="393478265">
      <w:bodyDiv w:val="1"/>
      <w:marLeft w:val="0"/>
      <w:marRight w:val="0"/>
      <w:marTop w:val="0"/>
      <w:marBottom w:val="0"/>
      <w:divBdr>
        <w:top w:val="none" w:sz="0" w:space="0" w:color="auto"/>
        <w:left w:val="none" w:sz="0" w:space="0" w:color="auto"/>
        <w:bottom w:val="none" w:sz="0" w:space="0" w:color="auto"/>
        <w:right w:val="none" w:sz="0" w:space="0" w:color="auto"/>
      </w:divBdr>
    </w:div>
    <w:div w:id="393508450">
      <w:bodyDiv w:val="1"/>
      <w:marLeft w:val="0"/>
      <w:marRight w:val="0"/>
      <w:marTop w:val="0"/>
      <w:marBottom w:val="0"/>
      <w:divBdr>
        <w:top w:val="none" w:sz="0" w:space="0" w:color="auto"/>
        <w:left w:val="none" w:sz="0" w:space="0" w:color="auto"/>
        <w:bottom w:val="none" w:sz="0" w:space="0" w:color="auto"/>
        <w:right w:val="none" w:sz="0" w:space="0" w:color="auto"/>
      </w:divBdr>
    </w:div>
    <w:div w:id="393700479">
      <w:bodyDiv w:val="1"/>
      <w:marLeft w:val="0"/>
      <w:marRight w:val="0"/>
      <w:marTop w:val="0"/>
      <w:marBottom w:val="0"/>
      <w:divBdr>
        <w:top w:val="none" w:sz="0" w:space="0" w:color="auto"/>
        <w:left w:val="none" w:sz="0" w:space="0" w:color="auto"/>
        <w:bottom w:val="none" w:sz="0" w:space="0" w:color="auto"/>
        <w:right w:val="none" w:sz="0" w:space="0" w:color="auto"/>
      </w:divBdr>
    </w:div>
    <w:div w:id="393748070">
      <w:bodyDiv w:val="1"/>
      <w:marLeft w:val="0"/>
      <w:marRight w:val="0"/>
      <w:marTop w:val="0"/>
      <w:marBottom w:val="0"/>
      <w:divBdr>
        <w:top w:val="none" w:sz="0" w:space="0" w:color="auto"/>
        <w:left w:val="none" w:sz="0" w:space="0" w:color="auto"/>
        <w:bottom w:val="none" w:sz="0" w:space="0" w:color="auto"/>
        <w:right w:val="none" w:sz="0" w:space="0" w:color="auto"/>
      </w:divBdr>
    </w:div>
    <w:div w:id="394015419">
      <w:bodyDiv w:val="1"/>
      <w:marLeft w:val="0"/>
      <w:marRight w:val="0"/>
      <w:marTop w:val="0"/>
      <w:marBottom w:val="0"/>
      <w:divBdr>
        <w:top w:val="none" w:sz="0" w:space="0" w:color="auto"/>
        <w:left w:val="none" w:sz="0" w:space="0" w:color="auto"/>
        <w:bottom w:val="none" w:sz="0" w:space="0" w:color="auto"/>
        <w:right w:val="none" w:sz="0" w:space="0" w:color="auto"/>
      </w:divBdr>
    </w:div>
    <w:div w:id="394091379">
      <w:bodyDiv w:val="1"/>
      <w:marLeft w:val="0"/>
      <w:marRight w:val="0"/>
      <w:marTop w:val="0"/>
      <w:marBottom w:val="0"/>
      <w:divBdr>
        <w:top w:val="none" w:sz="0" w:space="0" w:color="auto"/>
        <w:left w:val="none" w:sz="0" w:space="0" w:color="auto"/>
        <w:bottom w:val="none" w:sz="0" w:space="0" w:color="auto"/>
        <w:right w:val="none" w:sz="0" w:space="0" w:color="auto"/>
      </w:divBdr>
    </w:div>
    <w:div w:id="394092110">
      <w:bodyDiv w:val="1"/>
      <w:marLeft w:val="0"/>
      <w:marRight w:val="0"/>
      <w:marTop w:val="0"/>
      <w:marBottom w:val="0"/>
      <w:divBdr>
        <w:top w:val="none" w:sz="0" w:space="0" w:color="auto"/>
        <w:left w:val="none" w:sz="0" w:space="0" w:color="auto"/>
        <w:bottom w:val="none" w:sz="0" w:space="0" w:color="auto"/>
        <w:right w:val="none" w:sz="0" w:space="0" w:color="auto"/>
      </w:divBdr>
    </w:div>
    <w:div w:id="394159631">
      <w:bodyDiv w:val="1"/>
      <w:marLeft w:val="0"/>
      <w:marRight w:val="0"/>
      <w:marTop w:val="0"/>
      <w:marBottom w:val="0"/>
      <w:divBdr>
        <w:top w:val="none" w:sz="0" w:space="0" w:color="auto"/>
        <w:left w:val="none" w:sz="0" w:space="0" w:color="auto"/>
        <w:bottom w:val="none" w:sz="0" w:space="0" w:color="auto"/>
        <w:right w:val="none" w:sz="0" w:space="0" w:color="auto"/>
      </w:divBdr>
    </w:div>
    <w:div w:id="394159734">
      <w:bodyDiv w:val="1"/>
      <w:marLeft w:val="0"/>
      <w:marRight w:val="0"/>
      <w:marTop w:val="0"/>
      <w:marBottom w:val="0"/>
      <w:divBdr>
        <w:top w:val="none" w:sz="0" w:space="0" w:color="auto"/>
        <w:left w:val="none" w:sz="0" w:space="0" w:color="auto"/>
        <w:bottom w:val="none" w:sz="0" w:space="0" w:color="auto"/>
        <w:right w:val="none" w:sz="0" w:space="0" w:color="auto"/>
      </w:divBdr>
    </w:div>
    <w:div w:id="394359040">
      <w:bodyDiv w:val="1"/>
      <w:marLeft w:val="0"/>
      <w:marRight w:val="0"/>
      <w:marTop w:val="0"/>
      <w:marBottom w:val="0"/>
      <w:divBdr>
        <w:top w:val="none" w:sz="0" w:space="0" w:color="auto"/>
        <w:left w:val="none" w:sz="0" w:space="0" w:color="auto"/>
        <w:bottom w:val="none" w:sz="0" w:space="0" w:color="auto"/>
        <w:right w:val="none" w:sz="0" w:space="0" w:color="auto"/>
      </w:divBdr>
    </w:div>
    <w:div w:id="394476606">
      <w:bodyDiv w:val="1"/>
      <w:marLeft w:val="0"/>
      <w:marRight w:val="0"/>
      <w:marTop w:val="0"/>
      <w:marBottom w:val="0"/>
      <w:divBdr>
        <w:top w:val="none" w:sz="0" w:space="0" w:color="auto"/>
        <w:left w:val="none" w:sz="0" w:space="0" w:color="auto"/>
        <w:bottom w:val="none" w:sz="0" w:space="0" w:color="auto"/>
        <w:right w:val="none" w:sz="0" w:space="0" w:color="auto"/>
      </w:divBdr>
    </w:div>
    <w:div w:id="394859657">
      <w:bodyDiv w:val="1"/>
      <w:marLeft w:val="0"/>
      <w:marRight w:val="0"/>
      <w:marTop w:val="0"/>
      <w:marBottom w:val="0"/>
      <w:divBdr>
        <w:top w:val="none" w:sz="0" w:space="0" w:color="auto"/>
        <w:left w:val="none" w:sz="0" w:space="0" w:color="auto"/>
        <w:bottom w:val="none" w:sz="0" w:space="0" w:color="auto"/>
        <w:right w:val="none" w:sz="0" w:space="0" w:color="auto"/>
      </w:divBdr>
    </w:div>
    <w:div w:id="394860818">
      <w:bodyDiv w:val="1"/>
      <w:marLeft w:val="0"/>
      <w:marRight w:val="0"/>
      <w:marTop w:val="0"/>
      <w:marBottom w:val="0"/>
      <w:divBdr>
        <w:top w:val="none" w:sz="0" w:space="0" w:color="auto"/>
        <w:left w:val="none" w:sz="0" w:space="0" w:color="auto"/>
        <w:bottom w:val="none" w:sz="0" w:space="0" w:color="auto"/>
        <w:right w:val="none" w:sz="0" w:space="0" w:color="auto"/>
      </w:divBdr>
    </w:div>
    <w:div w:id="394934624">
      <w:bodyDiv w:val="1"/>
      <w:marLeft w:val="0"/>
      <w:marRight w:val="0"/>
      <w:marTop w:val="0"/>
      <w:marBottom w:val="0"/>
      <w:divBdr>
        <w:top w:val="none" w:sz="0" w:space="0" w:color="auto"/>
        <w:left w:val="none" w:sz="0" w:space="0" w:color="auto"/>
        <w:bottom w:val="none" w:sz="0" w:space="0" w:color="auto"/>
        <w:right w:val="none" w:sz="0" w:space="0" w:color="auto"/>
      </w:divBdr>
    </w:div>
    <w:div w:id="395208089">
      <w:bodyDiv w:val="1"/>
      <w:marLeft w:val="0"/>
      <w:marRight w:val="0"/>
      <w:marTop w:val="0"/>
      <w:marBottom w:val="0"/>
      <w:divBdr>
        <w:top w:val="none" w:sz="0" w:space="0" w:color="auto"/>
        <w:left w:val="none" w:sz="0" w:space="0" w:color="auto"/>
        <w:bottom w:val="none" w:sz="0" w:space="0" w:color="auto"/>
        <w:right w:val="none" w:sz="0" w:space="0" w:color="auto"/>
      </w:divBdr>
    </w:div>
    <w:div w:id="395275530">
      <w:bodyDiv w:val="1"/>
      <w:marLeft w:val="0"/>
      <w:marRight w:val="0"/>
      <w:marTop w:val="0"/>
      <w:marBottom w:val="0"/>
      <w:divBdr>
        <w:top w:val="none" w:sz="0" w:space="0" w:color="auto"/>
        <w:left w:val="none" w:sz="0" w:space="0" w:color="auto"/>
        <w:bottom w:val="none" w:sz="0" w:space="0" w:color="auto"/>
        <w:right w:val="none" w:sz="0" w:space="0" w:color="auto"/>
      </w:divBdr>
    </w:div>
    <w:div w:id="395474649">
      <w:bodyDiv w:val="1"/>
      <w:marLeft w:val="0"/>
      <w:marRight w:val="0"/>
      <w:marTop w:val="0"/>
      <w:marBottom w:val="0"/>
      <w:divBdr>
        <w:top w:val="none" w:sz="0" w:space="0" w:color="auto"/>
        <w:left w:val="none" w:sz="0" w:space="0" w:color="auto"/>
        <w:bottom w:val="none" w:sz="0" w:space="0" w:color="auto"/>
        <w:right w:val="none" w:sz="0" w:space="0" w:color="auto"/>
      </w:divBdr>
    </w:div>
    <w:div w:id="395709954">
      <w:bodyDiv w:val="1"/>
      <w:marLeft w:val="0"/>
      <w:marRight w:val="0"/>
      <w:marTop w:val="0"/>
      <w:marBottom w:val="0"/>
      <w:divBdr>
        <w:top w:val="none" w:sz="0" w:space="0" w:color="auto"/>
        <w:left w:val="none" w:sz="0" w:space="0" w:color="auto"/>
        <w:bottom w:val="none" w:sz="0" w:space="0" w:color="auto"/>
        <w:right w:val="none" w:sz="0" w:space="0" w:color="auto"/>
      </w:divBdr>
    </w:div>
    <w:div w:id="395859381">
      <w:bodyDiv w:val="1"/>
      <w:marLeft w:val="0"/>
      <w:marRight w:val="0"/>
      <w:marTop w:val="0"/>
      <w:marBottom w:val="0"/>
      <w:divBdr>
        <w:top w:val="none" w:sz="0" w:space="0" w:color="auto"/>
        <w:left w:val="none" w:sz="0" w:space="0" w:color="auto"/>
        <w:bottom w:val="none" w:sz="0" w:space="0" w:color="auto"/>
        <w:right w:val="none" w:sz="0" w:space="0" w:color="auto"/>
      </w:divBdr>
    </w:div>
    <w:div w:id="395979789">
      <w:bodyDiv w:val="1"/>
      <w:marLeft w:val="0"/>
      <w:marRight w:val="0"/>
      <w:marTop w:val="0"/>
      <w:marBottom w:val="0"/>
      <w:divBdr>
        <w:top w:val="none" w:sz="0" w:space="0" w:color="auto"/>
        <w:left w:val="none" w:sz="0" w:space="0" w:color="auto"/>
        <w:bottom w:val="none" w:sz="0" w:space="0" w:color="auto"/>
        <w:right w:val="none" w:sz="0" w:space="0" w:color="auto"/>
      </w:divBdr>
    </w:div>
    <w:div w:id="396051861">
      <w:bodyDiv w:val="1"/>
      <w:marLeft w:val="0"/>
      <w:marRight w:val="0"/>
      <w:marTop w:val="0"/>
      <w:marBottom w:val="0"/>
      <w:divBdr>
        <w:top w:val="none" w:sz="0" w:space="0" w:color="auto"/>
        <w:left w:val="none" w:sz="0" w:space="0" w:color="auto"/>
        <w:bottom w:val="none" w:sz="0" w:space="0" w:color="auto"/>
        <w:right w:val="none" w:sz="0" w:space="0" w:color="auto"/>
      </w:divBdr>
    </w:div>
    <w:div w:id="396166280">
      <w:bodyDiv w:val="1"/>
      <w:marLeft w:val="0"/>
      <w:marRight w:val="0"/>
      <w:marTop w:val="0"/>
      <w:marBottom w:val="0"/>
      <w:divBdr>
        <w:top w:val="none" w:sz="0" w:space="0" w:color="auto"/>
        <w:left w:val="none" w:sz="0" w:space="0" w:color="auto"/>
        <w:bottom w:val="none" w:sz="0" w:space="0" w:color="auto"/>
        <w:right w:val="none" w:sz="0" w:space="0" w:color="auto"/>
      </w:divBdr>
    </w:div>
    <w:div w:id="396173593">
      <w:bodyDiv w:val="1"/>
      <w:marLeft w:val="0"/>
      <w:marRight w:val="0"/>
      <w:marTop w:val="0"/>
      <w:marBottom w:val="0"/>
      <w:divBdr>
        <w:top w:val="none" w:sz="0" w:space="0" w:color="auto"/>
        <w:left w:val="none" w:sz="0" w:space="0" w:color="auto"/>
        <w:bottom w:val="none" w:sz="0" w:space="0" w:color="auto"/>
        <w:right w:val="none" w:sz="0" w:space="0" w:color="auto"/>
      </w:divBdr>
    </w:div>
    <w:div w:id="396439959">
      <w:bodyDiv w:val="1"/>
      <w:marLeft w:val="0"/>
      <w:marRight w:val="0"/>
      <w:marTop w:val="0"/>
      <w:marBottom w:val="0"/>
      <w:divBdr>
        <w:top w:val="none" w:sz="0" w:space="0" w:color="auto"/>
        <w:left w:val="none" w:sz="0" w:space="0" w:color="auto"/>
        <w:bottom w:val="none" w:sz="0" w:space="0" w:color="auto"/>
        <w:right w:val="none" w:sz="0" w:space="0" w:color="auto"/>
      </w:divBdr>
    </w:div>
    <w:div w:id="396589906">
      <w:bodyDiv w:val="1"/>
      <w:marLeft w:val="0"/>
      <w:marRight w:val="0"/>
      <w:marTop w:val="0"/>
      <w:marBottom w:val="0"/>
      <w:divBdr>
        <w:top w:val="none" w:sz="0" w:space="0" w:color="auto"/>
        <w:left w:val="none" w:sz="0" w:space="0" w:color="auto"/>
        <w:bottom w:val="none" w:sz="0" w:space="0" w:color="auto"/>
        <w:right w:val="none" w:sz="0" w:space="0" w:color="auto"/>
      </w:divBdr>
    </w:div>
    <w:div w:id="396632212">
      <w:bodyDiv w:val="1"/>
      <w:marLeft w:val="0"/>
      <w:marRight w:val="0"/>
      <w:marTop w:val="0"/>
      <w:marBottom w:val="0"/>
      <w:divBdr>
        <w:top w:val="none" w:sz="0" w:space="0" w:color="auto"/>
        <w:left w:val="none" w:sz="0" w:space="0" w:color="auto"/>
        <w:bottom w:val="none" w:sz="0" w:space="0" w:color="auto"/>
        <w:right w:val="none" w:sz="0" w:space="0" w:color="auto"/>
      </w:divBdr>
    </w:div>
    <w:div w:id="396706527">
      <w:bodyDiv w:val="1"/>
      <w:marLeft w:val="0"/>
      <w:marRight w:val="0"/>
      <w:marTop w:val="0"/>
      <w:marBottom w:val="0"/>
      <w:divBdr>
        <w:top w:val="none" w:sz="0" w:space="0" w:color="auto"/>
        <w:left w:val="none" w:sz="0" w:space="0" w:color="auto"/>
        <w:bottom w:val="none" w:sz="0" w:space="0" w:color="auto"/>
        <w:right w:val="none" w:sz="0" w:space="0" w:color="auto"/>
      </w:divBdr>
    </w:div>
    <w:div w:id="397047577">
      <w:bodyDiv w:val="1"/>
      <w:marLeft w:val="0"/>
      <w:marRight w:val="0"/>
      <w:marTop w:val="0"/>
      <w:marBottom w:val="0"/>
      <w:divBdr>
        <w:top w:val="none" w:sz="0" w:space="0" w:color="auto"/>
        <w:left w:val="none" w:sz="0" w:space="0" w:color="auto"/>
        <w:bottom w:val="none" w:sz="0" w:space="0" w:color="auto"/>
        <w:right w:val="none" w:sz="0" w:space="0" w:color="auto"/>
      </w:divBdr>
    </w:div>
    <w:div w:id="397095134">
      <w:bodyDiv w:val="1"/>
      <w:marLeft w:val="0"/>
      <w:marRight w:val="0"/>
      <w:marTop w:val="0"/>
      <w:marBottom w:val="0"/>
      <w:divBdr>
        <w:top w:val="none" w:sz="0" w:space="0" w:color="auto"/>
        <w:left w:val="none" w:sz="0" w:space="0" w:color="auto"/>
        <w:bottom w:val="none" w:sz="0" w:space="0" w:color="auto"/>
        <w:right w:val="none" w:sz="0" w:space="0" w:color="auto"/>
      </w:divBdr>
    </w:div>
    <w:div w:id="397216383">
      <w:bodyDiv w:val="1"/>
      <w:marLeft w:val="0"/>
      <w:marRight w:val="0"/>
      <w:marTop w:val="0"/>
      <w:marBottom w:val="0"/>
      <w:divBdr>
        <w:top w:val="none" w:sz="0" w:space="0" w:color="auto"/>
        <w:left w:val="none" w:sz="0" w:space="0" w:color="auto"/>
        <w:bottom w:val="none" w:sz="0" w:space="0" w:color="auto"/>
        <w:right w:val="none" w:sz="0" w:space="0" w:color="auto"/>
      </w:divBdr>
    </w:div>
    <w:div w:id="397291150">
      <w:bodyDiv w:val="1"/>
      <w:marLeft w:val="0"/>
      <w:marRight w:val="0"/>
      <w:marTop w:val="0"/>
      <w:marBottom w:val="0"/>
      <w:divBdr>
        <w:top w:val="none" w:sz="0" w:space="0" w:color="auto"/>
        <w:left w:val="none" w:sz="0" w:space="0" w:color="auto"/>
        <w:bottom w:val="none" w:sz="0" w:space="0" w:color="auto"/>
        <w:right w:val="none" w:sz="0" w:space="0" w:color="auto"/>
      </w:divBdr>
    </w:div>
    <w:div w:id="397434491">
      <w:bodyDiv w:val="1"/>
      <w:marLeft w:val="0"/>
      <w:marRight w:val="0"/>
      <w:marTop w:val="0"/>
      <w:marBottom w:val="0"/>
      <w:divBdr>
        <w:top w:val="none" w:sz="0" w:space="0" w:color="auto"/>
        <w:left w:val="none" w:sz="0" w:space="0" w:color="auto"/>
        <w:bottom w:val="none" w:sz="0" w:space="0" w:color="auto"/>
        <w:right w:val="none" w:sz="0" w:space="0" w:color="auto"/>
      </w:divBdr>
    </w:div>
    <w:div w:id="397561546">
      <w:bodyDiv w:val="1"/>
      <w:marLeft w:val="0"/>
      <w:marRight w:val="0"/>
      <w:marTop w:val="0"/>
      <w:marBottom w:val="0"/>
      <w:divBdr>
        <w:top w:val="none" w:sz="0" w:space="0" w:color="auto"/>
        <w:left w:val="none" w:sz="0" w:space="0" w:color="auto"/>
        <w:bottom w:val="none" w:sz="0" w:space="0" w:color="auto"/>
        <w:right w:val="none" w:sz="0" w:space="0" w:color="auto"/>
      </w:divBdr>
    </w:div>
    <w:div w:id="397828961">
      <w:bodyDiv w:val="1"/>
      <w:marLeft w:val="0"/>
      <w:marRight w:val="0"/>
      <w:marTop w:val="0"/>
      <w:marBottom w:val="0"/>
      <w:divBdr>
        <w:top w:val="none" w:sz="0" w:space="0" w:color="auto"/>
        <w:left w:val="none" w:sz="0" w:space="0" w:color="auto"/>
        <w:bottom w:val="none" w:sz="0" w:space="0" w:color="auto"/>
        <w:right w:val="none" w:sz="0" w:space="0" w:color="auto"/>
      </w:divBdr>
    </w:div>
    <w:div w:id="398015435">
      <w:bodyDiv w:val="1"/>
      <w:marLeft w:val="0"/>
      <w:marRight w:val="0"/>
      <w:marTop w:val="0"/>
      <w:marBottom w:val="0"/>
      <w:divBdr>
        <w:top w:val="none" w:sz="0" w:space="0" w:color="auto"/>
        <w:left w:val="none" w:sz="0" w:space="0" w:color="auto"/>
        <w:bottom w:val="none" w:sz="0" w:space="0" w:color="auto"/>
        <w:right w:val="none" w:sz="0" w:space="0" w:color="auto"/>
      </w:divBdr>
    </w:div>
    <w:div w:id="398141787">
      <w:bodyDiv w:val="1"/>
      <w:marLeft w:val="0"/>
      <w:marRight w:val="0"/>
      <w:marTop w:val="0"/>
      <w:marBottom w:val="0"/>
      <w:divBdr>
        <w:top w:val="none" w:sz="0" w:space="0" w:color="auto"/>
        <w:left w:val="none" w:sz="0" w:space="0" w:color="auto"/>
        <w:bottom w:val="none" w:sz="0" w:space="0" w:color="auto"/>
        <w:right w:val="none" w:sz="0" w:space="0" w:color="auto"/>
      </w:divBdr>
    </w:div>
    <w:div w:id="399256617">
      <w:bodyDiv w:val="1"/>
      <w:marLeft w:val="0"/>
      <w:marRight w:val="0"/>
      <w:marTop w:val="0"/>
      <w:marBottom w:val="0"/>
      <w:divBdr>
        <w:top w:val="none" w:sz="0" w:space="0" w:color="auto"/>
        <w:left w:val="none" w:sz="0" w:space="0" w:color="auto"/>
        <w:bottom w:val="none" w:sz="0" w:space="0" w:color="auto"/>
        <w:right w:val="none" w:sz="0" w:space="0" w:color="auto"/>
      </w:divBdr>
    </w:div>
    <w:div w:id="399329733">
      <w:bodyDiv w:val="1"/>
      <w:marLeft w:val="0"/>
      <w:marRight w:val="0"/>
      <w:marTop w:val="0"/>
      <w:marBottom w:val="0"/>
      <w:divBdr>
        <w:top w:val="none" w:sz="0" w:space="0" w:color="auto"/>
        <w:left w:val="none" w:sz="0" w:space="0" w:color="auto"/>
        <w:bottom w:val="none" w:sz="0" w:space="0" w:color="auto"/>
        <w:right w:val="none" w:sz="0" w:space="0" w:color="auto"/>
      </w:divBdr>
    </w:div>
    <w:div w:id="399332200">
      <w:bodyDiv w:val="1"/>
      <w:marLeft w:val="0"/>
      <w:marRight w:val="0"/>
      <w:marTop w:val="0"/>
      <w:marBottom w:val="0"/>
      <w:divBdr>
        <w:top w:val="none" w:sz="0" w:space="0" w:color="auto"/>
        <w:left w:val="none" w:sz="0" w:space="0" w:color="auto"/>
        <w:bottom w:val="none" w:sz="0" w:space="0" w:color="auto"/>
        <w:right w:val="none" w:sz="0" w:space="0" w:color="auto"/>
      </w:divBdr>
    </w:div>
    <w:div w:id="399640434">
      <w:bodyDiv w:val="1"/>
      <w:marLeft w:val="0"/>
      <w:marRight w:val="0"/>
      <w:marTop w:val="0"/>
      <w:marBottom w:val="0"/>
      <w:divBdr>
        <w:top w:val="none" w:sz="0" w:space="0" w:color="auto"/>
        <w:left w:val="none" w:sz="0" w:space="0" w:color="auto"/>
        <w:bottom w:val="none" w:sz="0" w:space="0" w:color="auto"/>
        <w:right w:val="none" w:sz="0" w:space="0" w:color="auto"/>
      </w:divBdr>
    </w:div>
    <w:div w:id="399836873">
      <w:bodyDiv w:val="1"/>
      <w:marLeft w:val="0"/>
      <w:marRight w:val="0"/>
      <w:marTop w:val="0"/>
      <w:marBottom w:val="0"/>
      <w:divBdr>
        <w:top w:val="none" w:sz="0" w:space="0" w:color="auto"/>
        <w:left w:val="none" w:sz="0" w:space="0" w:color="auto"/>
        <w:bottom w:val="none" w:sz="0" w:space="0" w:color="auto"/>
        <w:right w:val="none" w:sz="0" w:space="0" w:color="auto"/>
      </w:divBdr>
    </w:div>
    <w:div w:id="399982771">
      <w:bodyDiv w:val="1"/>
      <w:marLeft w:val="0"/>
      <w:marRight w:val="0"/>
      <w:marTop w:val="0"/>
      <w:marBottom w:val="0"/>
      <w:divBdr>
        <w:top w:val="none" w:sz="0" w:space="0" w:color="auto"/>
        <w:left w:val="none" w:sz="0" w:space="0" w:color="auto"/>
        <w:bottom w:val="none" w:sz="0" w:space="0" w:color="auto"/>
        <w:right w:val="none" w:sz="0" w:space="0" w:color="auto"/>
      </w:divBdr>
    </w:div>
    <w:div w:id="400325918">
      <w:bodyDiv w:val="1"/>
      <w:marLeft w:val="0"/>
      <w:marRight w:val="0"/>
      <w:marTop w:val="0"/>
      <w:marBottom w:val="0"/>
      <w:divBdr>
        <w:top w:val="none" w:sz="0" w:space="0" w:color="auto"/>
        <w:left w:val="none" w:sz="0" w:space="0" w:color="auto"/>
        <w:bottom w:val="none" w:sz="0" w:space="0" w:color="auto"/>
        <w:right w:val="none" w:sz="0" w:space="0" w:color="auto"/>
      </w:divBdr>
    </w:div>
    <w:div w:id="400567614">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00759200">
      <w:bodyDiv w:val="1"/>
      <w:marLeft w:val="0"/>
      <w:marRight w:val="0"/>
      <w:marTop w:val="0"/>
      <w:marBottom w:val="0"/>
      <w:divBdr>
        <w:top w:val="none" w:sz="0" w:space="0" w:color="auto"/>
        <w:left w:val="none" w:sz="0" w:space="0" w:color="auto"/>
        <w:bottom w:val="none" w:sz="0" w:space="0" w:color="auto"/>
        <w:right w:val="none" w:sz="0" w:space="0" w:color="auto"/>
      </w:divBdr>
    </w:div>
    <w:div w:id="400954269">
      <w:bodyDiv w:val="1"/>
      <w:marLeft w:val="0"/>
      <w:marRight w:val="0"/>
      <w:marTop w:val="0"/>
      <w:marBottom w:val="0"/>
      <w:divBdr>
        <w:top w:val="none" w:sz="0" w:space="0" w:color="auto"/>
        <w:left w:val="none" w:sz="0" w:space="0" w:color="auto"/>
        <w:bottom w:val="none" w:sz="0" w:space="0" w:color="auto"/>
        <w:right w:val="none" w:sz="0" w:space="0" w:color="auto"/>
      </w:divBdr>
    </w:div>
    <w:div w:id="401368650">
      <w:bodyDiv w:val="1"/>
      <w:marLeft w:val="0"/>
      <w:marRight w:val="0"/>
      <w:marTop w:val="0"/>
      <w:marBottom w:val="0"/>
      <w:divBdr>
        <w:top w:val="none" w:sz="0" w:space="0" w:color="auto"/>
        <w:left w:val="none" w:sz="0" w:space="0" w:color="auto"/>
        <w:bottom w:val="none" w:sz="0" w:space="0" w:color="auto"/>
        <w:right w:val="none" w:sz="0" w:space="0" w:color="auto"/>
      </w:divBdr>
    </w:div>
    <w:div w:id="401413037">
      <w:bodyDiv w:val="1"/>
      <w:marLeft w:val="0"/>
      <w:marRight w:val="0"/>
      <w:marTop w:val="0"/>
      <w:marBottom w:val="0"/>
      <w:divBdr>
        <w:top w:val="none" w:sz="0" w:space="0" w:color="auto"/>
        <w:left w:val="none" w:sz="0" w:space="0" w:color="auto"/>
        <w:bottom w:val="none" w:sz="0" w:space="0" w:color="auto"/>
        <w:right w:val="none" w:sz="0" w:space="0" w:color="auto"/>
      </w:divBdr>
    </w:div>
    <w:div w:id="401559975">
      <w:bodyDiv w:val="1"/>
      <w:marLeft w:val="0"/>
      <w:marRight w:val="0"/>
      <w:marTop w:val="0"/>
      <w:marBottom w:val="0"/>
      <w:divBdr>
        <w:top w:val="none" w:sz="0" w:space="0" w:color="auto"/>
        <w:left w:val="none" w:sz="0" w:space="0" w:color="auto"/>
        <w:bottom w:val="none" w:sz="0" w:space="0" w:color="auto"/>
        <w:right w:val="none" w:sz="0" w:space="0" w:color="auto"/>
      </w:divBdr>
    </w:div>
    <w:div w:id="401563627">
      <w:bodyDiv w:val="1"/>
      <w:marLeft w:val="0"/>
      <w:marRight w:val="0"/>
      <w:marTop w:val="0"/>
      <w:marBottom w:val="0"/>
      <w:divBdr>
        <w:top w:val="none" w:sz="0" w:space="0" w:color="auto"/>
        <w:left w:val="none" w:sz="0" w:space="0" w:color="auto"/>
        <w:bottom w:val="none" w:sz="0" w:space="0" w:color="auto"/>
        <w:right w:val="none" w:sz="0" w:space="0" w:color="auto"/>
      </w:divBdr>
    </w:div>
    <w:div w:id="401610625">
      <w:bodyDiv w:val="1"/>
      <w:marLeft w:val="0"/>
      <w:marRight w:val="0"/>
      <w:marTop w:val="0"/>
      <w:marBottom w:val="0"/>
      <w:divBdr>
        <w:top w:val="none" w:sz="0" w:space="0" w:color="auto"/>
        <w:left w:val="none" w:sz="0" w:space="0" w:color="auto"/>
        <w:bottom w:val="none" w:sz="0" w:space="0" w:color="auto"/>
        <w:right w:val="none" w:sz="0" w:space="0" w:color="auto"/>
      </w:divBdr>
    </w:div>
    <w:div w:id="401679328">
      <w:bodyDiv w:val="1"/>
      <w:marLeft w:val="0"/>
      <w:marRight w:val="0"/>
      <w:marTop w:val="0"/>
      <w:marBottom w:val="0"/>
      <w:divBdr>
        <w:top w:val="none" w:sz="0" w:space="0" w:color="auto"/>
        <w:left w:val="none" w:sz="0" w:space="0" w:color="auto"/>
        <w:bottom w:val="none" w:sz="0" w:space="0" w:color="auto"/>
        <w:right w:val="none" w:sz="0" w:space="0" w:color="auto"/>
      </w:divBdr>
    </w:div>
    <w:div w:id="401877883">
      <w:bodyDiv w:val="1"/>
      <w:marLeft w:val="0"/>
      <w:marRight w:val="0"/>
      <w:marTop w:val="0"/>
      <w:marBottom w:val="0"/>
      <w:divBdr>
        <w:top w:val="none" w:sz="0" w:space="0" w:color="auto"/>
        <w:left w:val="none" w:sz="0" w:space="0" w:color="auto"/>
        <w:bottom w:val="none" w:sz="0" w:space="0" w:color="auto"/>
        <w:right w:val="none" w:sz="0" w:space="0" w:color="auto"/>
      </w:divBdr>
    </w:div>
    <w:div w:id="402223888">
      <w:bodyDiv w:val="1"/>
      <w:marLeft w:val="0"/>
      <w:marRight w:val="0"/>
      <w:marTop w:val="0"/>
      <w:marBottom w:val="0"/>
      <w:divBdr>
        <w:top w:val="none" w:sz="0" w:space="0" w:color="auto"/>
        <w:left w:val="none" w:sz="0" w:space="0" w:color="auto"/>
        <w:bottom w:val="none" w:sz="0" w:space="0" w:color="auto"/>
        <w:right w:val="none" w:sz="0" w:space="0" w:color="auto"/>
      </w:divBdr>
    </w:div>
    <w:div w:id="402458897">
      <w:bodyDiv w:val="1"/>
      <w:marLeft w:val="0"/>
      <w:marRight w:val="0"/>
      <w:marTop w:val="0"/>
      <w:marBottom w:val="0"/>
      <w:divBdr>
        <w:top w:val="none" w:sz="0" w:space="0" w:color="auto"/>
        <w:left w:val="none" w:sz="0" w:space="0" w:color="auto"/>
        <w:bottom w:val="none" w:sz="0" w:space="0" w:color="auto"/>
        <w:right w:val="none" w:sz="0" w:space="0" w:color="auto"/>
      </w:divBdr>
    </w:div>
    <w:div w:id="402683543">
      <w:bodyDiv w:val="1"/>
      <w:marLeft w:val="0"/>
      <w:marRight w:val="0"/>
      <w:marTop w:val="0"/>
      <w:marBottom w:val="0"/>
      <w:divBdr>
        <w:top w:val="none" w:sz="0" w:space="0" w:color="auto"/>
        <w:left w:val="none" w:sz="0" w:space="0" w:color="auto"/>
        <w:bottom w:val="none" w:sz="0" w:space="0" w:color="auto"/>
        <w:right w:val="none" w:sz="0" w:space="0" w:color="auto"/>
      </w:divBdr>
    </w:div>
    <w:div w:id="403070645">
      <w:bodyDiv w:val="1"/>
      <w:marLeft w:val="0"/>
      <w:marRight w:val="0"/>
      <w:marTop w:val="0"/>
      <w:marBottom w:val="0"/>
      <w:divBdr>
        <w:top w:val="none" w:sz="0" w:space="0" w:color="auto"/>
        <w:left w:val="none" w:sz="0" w:space="0" w:color="auto"/>
        <w:bottom w:val="none" w:sz="0" w:space="0" w:color="auto"/>
        <w:right w:val="none" w:sz="0" w:space="0" w:color="auto"/>
      </w:divBdr>
    </w:div>
    <w:div w:id="403915584">
      <w:bodyDiv w:val="1"/>
      <w:marLeft w:val="0"/>
      <w:marRight w:val="0"/>
      <w:marTop w:val="0"/>
      <w:marBottom w:val="0"/>
      <w:divBdr>
        <w:top w:val="none" w:sz="0" w:space="0" w:color="auto"/>
        <w:left w:val="none" w:sz="0" w:space="0" w:color="auto"/>
        <w:bottom w:val="none" w:sz="0" w:space="0" w:color="auto"/>
        <w:right w:val="none" w:sz="0" w:space="0" w:color="auto"/>
      </w:divBdr>
    </w:div>
    <w:div w:id="403995753">
      <w:bodyDiv w:val="1"/>
      <w:marLeft w:val="0"/>
      <w:marRight w:val="0"/>
      <w:marTop w:val="0"/>
      <w:marBottom w:val="0"/>
      <w:divBdr>
        <w:top w:val="none" w:sz="0" w:space="0" w:color="auto"/>
        <w:left w:val="none" w:sz="0" w:space="0" w:color="auto"/>
        <w:bottom w:val="none" w:sz="0" w:space="0" w:color="auto"/>
        <w:right w:val="none" w:sz="0" w:space="0" w:color="auto"/>
      </w:divBdr>
    </w:div>
    <w:div w:id="404105204">
      <w:bodyDiv w:val="1"/>
      <w:marLeft w:val="0"/>
      <w:marRight w:val="0"/>
      <w:marTop w:val="0"/>
      <w:marBottom w:val="0"/>
      <w:divBdr>
        <w:top w:val="none" w:sz="0" w:space="0" w:color="auto"/>
        <w:left w:val="none" w:sz="0" w:space="0" w:color="auto"/>
        <w:bottom w:val="none" w:sz="0" w:space="0" w:color="auto"/>
        <w:right w:val="none" w:sz="0" w:space="0" w:color="auto"/>
      </w:divBdr>
    </w:div>
    <w:div w:id="404189941">
      <w:bodyDiv w:val="1"/>
      <w:marLeft w:val="0"/>
      <w:marRight w:val="0"/>
      <w:marTop w:val="0"/>
      <w:marBottom w:val="0"/>
      <w:divBdr>
        <w:top w:val="none" w:sz="0" w:space="0" w:color="auto"/>
        <w:left w:val="none" w:sz="0" w:space="0" w:color="auto"/>
        <w:bottom w:val="none" w:sz="0" w:space="0" w:color="auto"/>
        <w:right w:val="none" w:sz="0" w:space="0" w:color="auto"/>
      </w:divBdr>
    </w:div>
    <w:div w:id="404230986">
      <w:bodyDiv w:val="1"/>
      <w:marLeft w:val="0"/>
      <w:marRight w:val="0"/>
      <w:marTop w:val="0"/>
      <w:marBottom w:val="0"/>
      <w:divBdr>
        <w:top w:val="none" w:sz="0" w:space="0" w:color="auto"/>
        <w:left w:val="none" w:sz="0" w:space="0" w:color="auto"/>
        <w:bottom w:val="none" w:sz="0" w:space="0" w:color="auto"/>
        <w:right w:val="none" w:sz="0" w:space="0" w:color="auto"/>
      </w:divBdr>
    </w:div>
    <w:div w:id="404497941">
      <w:bodyDiv w:val="1"/>
      <w:marLeft w:val="0"/>
      <w:marRight w:val="0"/>
      <w:marTop w:val="0"/>
      <w:marBottom w:val="0"/>
      <w:divBdr>
        <w:top w:val="none" w:sz="0" w:space="0" w:color="auto"/>
        <w:left w:val="none" w:sz="0" w:space="0" w:color="auto"/>
        <w:bottom w:val="none" w:sz="0" w:space="0" w:color="auto"/>
        <w:right w:val="none" w:sz="0" w:space="0" w:color="auto"/>
      </w:divBdr>
    </w:div>
    <w:div w:id="404572415">
      <w:bodyDiv w:val="1"/>
      <w:marLeft w:val="0"/>
      <w:marRight w:val="0"/>
      <w:marTop w:val="0"/>
      <w:marBottom w:val="0"/>
      <w:divBdr>
        <w:top w:val="none" w:sz="0" w:space="0" w:color="auto"/>
        <w:left w:val="none" w:sz="0" w:space="0" w:color="auto"/>
        <w:bottom w:val="none" w:sz="0" w:space="0" w:color="auto"/>
        <w:right w:val="none" w:sz="0" w:space="0" w:color="auto"/>
      </w:divBdr>
    </w:div>
    <w:div w:id="404912266">
      <w:bodyDiv w:val="1"/>
      <w:marLeft w:val="0"/>
      <w:marRight w:val="0"/>
      <w:marTop w:val="0"/>
      <w:marBottom w:val="0"/>
      <w:divBdr>
        <w:top w:val="none" w:sz="0" w:space="0" w:color="auto"/>
        <w:left w:val="none" w:sz="0" w:space="0" w:color="auto"/>
        <w:bottom w:val="none" w:sz="0" w:space="0" w:color="auto"/>
        <w:right w:val="none" w:sz="0" w:space="0" w:color="auto"/>
      </w:divBdr>
    </w:div>
    <w:div w:id="404953823">
      <w:bodyDiv w:val="1"/>
      <w:marLeft w:val="0"/>
      <w:marRight w:val="0"/>
      <w:marTop w:val="0"/>
      <w:marBottom w:val="0"/>
      <w:divBdr>
        <w:top w:val="none" w:sz="0" w:space="0" w:color="auto"/>
        <w:left w:val="none" w:sz="0" w:space="0" w:color="auto"/>
        <w:bottom w:val="none" w:sz="0" w:space="0" w:color="auto"/>
        <w:right w:val="none" w:sz="0" w:space="0" w:color="auto"/>
      </w:divBdr>
    </w:div>
    <w:div w:id="405224521">
      <w:bodyDiv w:val="1"/>
      <w:marLeft w:val="0"/>
      <w:marRight w:val="0"/>
      <w:marTop w:val="0"/>
      <w:marBottom w:val="0"/>
      <w:divBdr>
        <w:top w:val="none" w:sz="0" w:space="0" w:color="auto"/>
        <w:left w:val="none" w:sz="0" w:space="0" w:color="auto"/>
        <w:bottom w:val="none" w:sz="0" w:space="0" w:color="auto"/>
        <w:right w:val="none" w:sz="0" w:space="0" w:color="auto"/>
      </w:divBdr>
    </w:div>
    <w:div w:id="405299135">
      <w:bodyDiv w:val="1"/>
      <w:marLeft w:val="0"/>
      <w:marRight w:val="0"/>
      <w:marTop w:val="0"/>
      <w:marBottom w:val="0"/>
      <w:divBdr>
        <w:top w:val="none" w:sz="0" w:space="0" w:color="auto"/>
        <w:left w:val="none" w:sz="0" w:space="0" w:color="auto"/>
        <w:bottom w:val="none" w:sz="0" w:space="0" w:color="auto"/>
        <w:right w:val="none" w:sz="0" w:space="0" w:color="auto"/>
      </w:divBdr>
    </w:div>
    <w:div w:id="405417769">
      <w:bodyDiv w:val="1"/>
      <w:marLeft w:val="0"/>
      <w:marRight w:val="0"/>
      <w:marTop w:val="0"/>
      <w:marBottom w:val="0"/>
      <w:divBdr>
        <w:top w:val="none" w:sz="0" w:space="0" w:color="auto"/>
        <w:left w:val="none" w:sz="0" w:space="0" w:color="auto"/>
        <w:bottom w:val="none" w:sz="0" w:space="0" w:color="auto"/>
        <w:right w:val="none" w:sz="0" w:space="0" w:color="auto"/>
      </w:divBdr>
    </w:div>
    <w:div w:id="405424077">
      <w:bodyDiv w:val="1"/>
      <w:marLeft w:val="0"/>
      <w:marRight w:val="0"/>
      <w:marTop w:val="0"/>
      <w:marBottom w:val="0"/>
      <w:divBdr>
        <w:top w:val="none" w:sz="0" w:space="0" w:color="auto"/>
        <w:left w:val="none" w:sz="0" w:space="0" w:color="auto"/>
        <w:bottom w:val="none" w:sz="0" w:space="0" w:color="auto"/>
        <w:right w:val="none" w:sz="0" w:space="0" w:color="auto"/>
      </w:divBdr>
    </w:div>
    <w:div w:id="405492207">
      <w:bodyDiv w:val="1"/>
      <w:marLeft w:val="0"/>
      <w:marRight w:val="0"/>
      <w:marTop w:val="0"/>
      <w:marBottom w:val="0"/>
      <w:divBdr>
        <w:top w:val="none" w:sz="0" w:space="0" w:color="auto"/>
        <w:left w:val="none" w:sz="0" w:space="0" w:color="auto"/>
        <w:bottom w:val="none" w:sz="0" w:space="0" w:color="auto"/>
        <w:right w:val="none" w:sz="0" w:space="0" w:color="auto"/>
      </w:divBdr>
    </w:div>
    <w:div w:id="405615723">
      <w:bodyDiv w:val="1"/>
      <w:marLeft w:val="0"/>
      <w:marRight w:val="0"/>
      <w:marTop w:val="0"/>
      <w:marBottom w:val="0"/>
      <w:divBdr>
        <w:top w:val="none" w:sz="0" w:space="0" w:color="auto"/>
        <w:left w:val="none" w:sz="0" w:space="0" w:color="auto"/>
        <w:bottom w:val="none" w:sz="0" w:space="0" w:color="auto"/>
        <w:right w:val="none" w:sz="0" w:space="0" w:color="auto"/>
      </w:divBdr>
    </w:div>
    <w:div w:id="405883091">
      <w:bodyDiv w:val="1"/>
      <w:marLeft w:val="0"/>
      <w:marRight w:val="0"/>
      <w:marTop w:val="0"/>
      <w:marBottom w:val="0"/>
      <w:divBdr>
        <w:top w:val="none" w:sz="0" w:space="0" w:color="auto"/>
        <w:left w:val="none" w:sz="0" w:space="0" w:color="auto"/>
        <w:bottom w:val="none" w:sz="0" w:space="0" w:color="auto"/>
        <w:right w:val="none" w:sz="0" w:space="0" w:color="auto"/>
      </w:divBdr>
    </w:div>
    <w:div w:id="406154225">
      <w:bodyDiv w:val="1"/>
      <w:marLeft w:val="0"/>
      <w:marRight w:val="0"/>
      <w:marTop w:val="0"/>
      <w:marBottom w:val="0"/>
      <w:divBdr>
        <w:top w:val="none" w:sz="0" w:space="0" w:color="auto"/>
        <w:left w:val="none" w:sz="0" w:space="0" w:color="auto"/>
        <w:bottom w:val="none" w:sz="0" w:space="0" w:color="auto"/>
        <w:right w:val="none" w:sz="0" w:space="0" w:color="auto"/>
      </w:divBdr>
    </w:div>
    <w:div w:id="406269333">
      <w:bodyDiv w:val="1"/>
      <w:marLeft w:val="0"/>
      <w:marRight w:val="0"/>
      <w:marTop w:val="0"/>
      <w:marBottom w:val="0"/>
      <w:divBdr>
        <w:top w:val="none" w:sz="0" w:space="0" w:color="auto"/>
        <w:left w:val="none" w:sz="0" w:space="0" w:color="auto"/>
        <w:bottom w:val="none" w:sz="0" w:space="0" w:color="auto"/>
        <w:right w:val="none" w:sz="0" w:space="0" w:color="auto"/>
      </w:divBdr>
    </w:div>
    <w:div w:id="406617490">
      <w:bodyDiv w:val="1"/>
      <w:marLeft w:val="0"/>
      <w:marRight w:val="0"/>
      <w:marTop w:val="0"/>
      <w:marBottom w:val="0"/>
      <w:divBdr>
        <w:top w:val="none" w:sz="0" w:space="0" w:color="auto"/>
        <w:left w:val="none" w:sz="0" w:space="0" w:color="auto"/>
        <w:bottom w:val="none" w:sz="0" w:space="0" w:color="auto"/>
        <w:right w:val="none" w:sz="0" w:space="0" w:color="auto"/>
      </w:divBdr>
    </w:div>
    <w:div w:id="406729914">
      <w:bodyDiv w:val="1"/>
      <w:marLeft w:val="0"/>
      <w:marRight w:val="0"/>
      <w:marTop w:val="0"/>
      <w:marBottom w:val="0"/>
      <w:divBdr>
        <w:top w:val="none" w:sz="0" w:space="0" w:color="auto"/>
        <w:left w:val="none" w:sz="0" w:space="0" w:color="auto"/>
        <w:bottom w:val="none" w:sz="0" w:space="0" w:color="auto"/>
        <w:right w:val="none" w:sz="0" w:space="0" w:color="auto"/>
      </w:divBdr>
    </w:div>
    <w:div w:id="406848619">
      <w:bodyDiv w:val="1"/>
      <w:marLeft w:val="0"/>
      <w:marRight w:val="0"/>
      <w:marTop w:val="0"/>
      <w:marBottom w:val="0"/>
      <w:divBdr>
        <w:top w:val="none" w:sz="0" w:space="0" w:color="auto"/>
        <w:left w:val="none" w:sz="0" w:space="0" w:color="auto"/>
        <w:bottom w:val="none" w:sz="0" w:space="0" w:color="auto"/>
        <w:right w:val="none" w:sz="0" w:space="0" w:color="auto"/>
      </w:divBdr>
    </w:div>
    <w:div w:id="407117080">
      <w:bodyDiv w:val="1"/>
      <w:marLeft w:val="0"/>
      <w:marRight w:val="0"/>
      <w:marTop w:val="0"/>
      <w:marBottom w:val="0"/>
      <w:divBdr>
        <w:top w:val="none" w:sz="0" w:space="0" w:color="auto"/>
        <w:left w:val="none" w:sz="0" w:space="0" w:color="auto"/>
        <w:bottom w:val="none" w:sz="0" w:space="0" w:color="auto"/>
        <w:right w:val="none" w:sz="0" w:space="0" w:color="auto"/>
      </w:divBdr>
    </w:div>
    <w:div w:id="407384386">
      <w:bodyDiv w:val="1"/>
      <w:marLeft w:val="0"/>
      <w:marRight w:val="0"/>
      <w:marTop w:val="0"/>
      <w:marBottom w:val="0"/>
      <w:divBdr>
        <w:top w:val="none" w:sz="0" w:space="0" w:color="auto"/>
        <w:left w:val="none" w:sz="0" w:space="0" w:color="auto"/>
        <w:bottom w:val="none" w:sz="0" w:space="0" w:color="auto"/>
        <w:right w:val="none" w:sz="0" w:space="0" w:color="auto"/>
      </w:divBdr>
    </w:div>
    <w:div w:id="407461998">
      <w:bodyDiv w:val="1"/>
      <w:marLeft w:val="0"/>
      <w:marRight w:val="0"/>
      <w:marTop w:val="0"/>
      <w:marBottom w:val="0"/>
      <w:divBdr>
        <w:top w:val="none" w:sz="0" w:space="0" w:color="auto"/>
        <w:left w:val="none" w:sz="0" w:space="0" w:color="auto"/>
        <w:bottom w:val="none" w:sz="0" w:space="0" w:color="auto"/>
        <w:right w:val="none" w:sz="0" w:space="0" w:color="auto"/>
      </w:divBdr>
    </w:div>
    <w:div w:id="407583219">
      <w:bodyDiv w:val="1"/>
      <w:marLeft w:val="0"/>
      <w:marRight w:val="0"/>
      <w:marTop w:val="0"/>
      <w:marBottom w:val="0"/>
      <w:divBdr>
        <w:top w:val="none" w:sz="0" w:space="0" w:color="auto"/>
        <w:left w:val="none" w:sz="0" w:space="0" w:color="auto"/>
        <w:bottom w:val="none" w:sz="0" w:space="0" w:color="auto"/>
        <w:right w:val="none" w:sz="0" w:space="0" w:color="auto"/>
      </w:divBdr>
    </w:div>
    <w:div w:id="407652870">
      <w:bodyDiv w:val="1"/>
      <w:marLeft w:val="0"/>
      <w:marRight w:val="0"/>
      <w:marTop w:val="0"/>
      <w:marBottom w:val="0"/>
      <w:divBdr>
        <w:top w:val="none" w:sz="0" w:space="0" w:color="auto"/>
        <w:left w:val="none" w:sz="0" w:space="0" w:color="auto"/>
        <w:bottom w:val="none" w:sz="0" w:space="0" w:color="auto"/>
        <w:right w:val="none" w:sz="0" w:space="0" w:color="auto"/>
      </w:divBdr>
    </w:div>
    <w:div w:id="407728608">
      <w:bodyDiv w:val="1"/>
      <w:marLeft w:val="0"/>
      <w:marRight w:val="0"/>
      <w:marTop w:val="0"/>
      <w:marBottom w:val="0"/>
      <w:divBdr>
        <w:top w:val="none" w:sz="0" w:space="0" w:color="auto"/>
        <w:left w:val="none" w:sz="0" w:space="0" w:color="auto"/>
        <w:bottom w:val="none" w:sz="0" w:space="0" w:color="auto"/>
        <w:right w:val="none" w:sz="0" w:space="0" w:color="auto"/>
      </w:divBdr>
    </w:div>
    <w:div w:id="407921975">
      <w:bodyDiv w:val="1"/>
      <w:marLeft w:val="0"/>
      <w:marRight w:val="0"/>
      <w:marTop w:val="0"/>
      <w:marBottom w:val="0"/>
      <w:divBdr>
        <w:top w:val="none" w:sz="0" w:space="0" w:color="auto"/>
        <w:left w:val="none" w:sz="0" w:space="0" w:color="auto"/>
        <w:bottom w:val="none" w:sz="0" w:space="0" w:color="auto"/>
        <w:right w:val="none" w:sz="0" w:space="0" w:color="auto"/>
      </w:divBdr>
    </w:div>
    <w:div w:id="408114224">
      <w:bodyDiv w:val="1"/>
      <w:marLeft w:val="0"/>
      <w:marRight w:val="0"/>
      <w:marTop w:val="0"/>
      <w:marBottom w:val="0"/>
      <w:divBdr>
        <w:top w:val="none" w:sz="0" w:space="0" w:color="auto"/>
        <w:left w:val="none" w:sz="0" w:space="0" w:color="auto"/>
        <w:bottom w:val="none" w:sz="0" w:space="0" w:color="auto"/>
        <w:right w:val="none" w:sz="0" w:space="0" w:color="auto"/>
      </w:divBdr>
    </w:div>
    <w:div w:id="408158519">
      <w:bodyDiv w:val="1"/>
      <w:marLeft w:val="0"/>
      <w:marRight w:val="0"/>
      <w:marTop w:val="0"/>
      <w:marBottom w:val="0"/>
      <w:divBdr>
        <w:top w:val="none" w:sz="0" w:space="0" w:color="auto"/>
        <w:left w:val="none" w:sz="0" w:space="0" w:color="auto"/>
        <w:bottom w:val="none" w:sz="0" w:space="0" w:color="auto"/>
        <w:right w:val="none" w:sz="0" w:space="0" w:color="auto"/>
      </w:divBdr>
    </w:div>
    <w:div w:id="408230279">
      <w:bodyDiv w:val="1"/>
      <w:marLeft w:val="0"/>
      <w:marRight w:val="0"/>
      <w:marTop w:val="0"/>
      <w:marBottom w:val="0"/>
      <w:divBdr>
        <w:top w:val="none" w:sz="0" w:space="0" w:color="auto"/>
        <w:left w:val="none" w:sz="0" w:space="0" w:color="auto"/>
        <w:bottom w:val="none" w:sz="0" w:space="0" w:color="auto"/>
        <w:right w:val="none" w:sz="0" w:space="0" w:color="auto"/>
      </w:divBdr>
    </w:div>
    <w:div w:id="408386962">
      <w:bodyDiv w:val="1"/>
      <w:marLeft w:val="0"/>
      <w:marRight w:val="0"/>
      <w:marTop w:val="0"/>
      <w:marBottom w:val="0"/>
      <w:divBdr>
        <w:top w:val="none" w:sz="0" w:space="0" w:color="auto"/>
        <w:left w:val="none" w:sz="0" w:space="0" w:color="auto"/>
        <w:bottom w:val="none" w:sz="0" w:space="0" w:color="auto"/>
        <w:right w:val="none" w:sz="0" w:space="0" w:color="auto"/>
      </w:divBdr>
    </w:div>
    <w:div w:id="408424592">
      <w:bodyDiv w:val="1"/>
      <w:marLeft w:val="0"/>
      <w:marRight w:val="0"/>
      <w:marTop w:val="0"/>
      <w:marBottom w:val="0"/>
      <w:divBdr>
        <w:top w:val="none" w:sz="0" w:space="0" w:color="auto"/>
        <w:left w:val="none" w:sz="0" w:space="0" w:color="auto"/>
        <w:bottom w:val="none" w:sz="0" w:space="0" w:color="auto"/>
        <w:right w:val="none" w:sz="0" w:space="0" w:color="auto"/>
      </w:divBdr>
    </w:div>
    <w:div w:id="408773983">
      <w:bodyDiv w:val="1"/>
      <w:marLeft w:val="0"/>
      <w:marRight w:val="0"/>
      <w:marTop w:val="0"/>
      <w:marBottom w:val="0"/>
      <w:divBdr>
        <w:top w:val="none" w:sz="0" w:space="0" w:color="auto"/>
        <w:left w:val="none" w:sz="0" w:space="0" w:color="auto"/>
        <w:bottom w:val="none" w:sz="0" w:space="0" w:color="auto"/>
        <w:right w:val="none" w:sz="0" w:space="0" w:color="auto"/>
      </w:divBdr>
    </w:div>
    <w:div w:id="408814002">
      <w:bodyDiv w:val="1"/>
      <w:marLeft w:val="0"/>
      <w:marRight w:val="0"/>
      <w:marTop w:val="0"/>
      <w:marBottom w:val="0"/>
      <w:divBdr>
        <w:top w:val="none" w:sz="0" w:space="0" w:color="auto"/>
        <w:left w:val="none" w:sz="0" w:space="0" w:color="auto"/>
        <w:bottom w:val="none" w:sz="0" w:space="0" w:color="auto"/>
        <w:right w:val="none" w:sz="0" w:space="0" w:color="auto"/>
      </w:divBdr>
    </w:div>
    <w:div w:id="408818865">
      <w:bodyDiv w:val="1"/>
      <w:marLeft w:val="0"/>
      <w:marRight w:val="0"/>
      <w:marTop w:val="0"/>
      <w:marBottom w:val="0"/>
      <w:divBdr>
        <w:top w:val="none" w:sz="0" w:space="0" w:color="auto"/>
        <w:left w:val="none" w:sz="0" w:space="0" w:color="auto"/>
        <w:bottom w:val="none" w:sz="0" w:space="0" w:color="auto"/>
        <w:right w:val="none" w:sz="0" w:space="0" w:color="auto"/>
      </w:divBdr>
    </w:div>
    <w:div w:id="409155265">
      <w:bodyDiv w:val="1"/>
      <w:marLeft w:val="0"/>
      <w:marRight w:val="0"/>
      <w:marTop w:val="0"/>
      <w:marBottom w:val="0"/>
      <w:divBdr>
        <w:top w:val="none" w:sz="0" w:space="0" w:color="auto"/>
        <w:left w:val="none" w:sz="0" w:space="0" w:color="auto"/>
        <w:bottom w:val="none" w:sz="0" w:space="0" w:color="auto"/>
        <w:right w:val="none" w:sz="0" w:space="0" w:color="auto"/>
      </w:divBdr>
    </w:div>
    <w:div w:id="409159630">
      <w:bodyDiv w:val="1"/>
      <w:marLeft w:val="0"/>
      <w:marRight w:val="0"/>
      <w:marTop w:val="0"/>
      <w:marBottom w:val="0"/>
      <w:divBdr>
        <w:top w:val="none" w:sz="0" w:space="0" w:color="auto"/>
        <w:left w:val="none" w:sz="0" w:space="0" w:color="auto"/>
        <w:bottom w:val="none" w:sz="0" w:space="0" w:color="auto"/>
        <w:right w:val="none" w:sz="0" w:space="0" w:color="auto"/>
      </w:divBdr>
    </w:div>
    <w:div w:id="409235407">
      <w:bodyDiv w:val="1"/>
      <w:marLeft w:val="0"/>
      <w:marRight w:val="0"/>
      <w:marTop w:val="0"/>
      <w:marBottom w:val="0"/>
      <w:divBdr>
        <w:top w:val="none" w:sz="0" w:space="0" w:color="auto"/>
        <w:left w:val="none" w:sz="0" w:space="0" w:color="auto"/>
        <w:bottom w:val="none" w:sz="0" w:space="0" w:color="auto"/>
        <w:right w:val="none" w:sz="0" w:space="0" w:color="auto"/>
      </w:divBdr>
    </w:div>
    <w:div w:id="409279820">
      <w:bodyDiv w:val="1"/>
      <w:marLeft w:val="0"/>
      <w:marRight w:val="0"/>
      <w:marTop w:val="0"/>
      <w:marBottom w:val="0"/>
      <w:divBdr>
        <w:top w:val="none" w:sz="0" w:space="0" w:color="auto"/>
        <w:left w:val="none" w:sz="0" w:space="0" w:color="auto"/>
        <w:bottom w:val="none" w:sz="0" w:space="0" w:color="auto"/>
        <w:right w:val="none" w:sz="0" w:space="0" w:color="auto"/>
      </w:divBdr>
    </w:div>
    <w:div w:id="409427488">
      <w:bodyDiv w:val="1"/>
      <w:marLeft w:val="0"/>
      <w:marRight w:val="0"/>
      <w:marTop w:val="0"/>
      <w:marBottom w:val="0"/>
      <w:divBdr>
        <w:top w:val="none" w:sz="0" w:space="0" w:color="auto"/>
        <w:left w:val="none" w:sz="0" w:space="0" w:color="auto"/>
        <w:bottom w:val="none" w:sz="0" w:space="0" w:color="auto"/>
        <w:right w:val="none" w:sz="0" w:space="0" w:color="auto"/>
      </w:divBdr>
    </w:div>
    <w:div w:id="409471625">
      <w:bodyDiv w:val="1"/>
      <w:marLeft w:val="0"/>
      <w:marRight w:val="0"/>
      <w:marTop w:val="0"/>
      <w:marBottom w:val="0"/>
      <w:divBdr>
        <w:top w:val="none" w:sz="0" w:space="0" w:color="auto"/>
        <w:left w:val="none" w:sz="0" w:space="0" w:color="auto"/>
        <w:bottom w:val="none" w:sz="0" w:space="0" w:color="auto"/>
        <w:right w:val="none" w:sz="0" w:space="0" w:color="auto"/>
      </w:divBdr>
    </w:div>
    <w:div w:id="409498327">
      <w:bodyDiv w:val="1"/>
      <w:marLeft w:val="0"/>
      <w:marRight w:val="0"/>
      <w:marTop w:val="0"/>
      <w:marBottom w:val="0"/>
      <w:divBdr>
        <w:top w:val="none" w:sz="0" w:space="0" w:color="auto"/>
        <w:left w:val="none" w:sz="0" w:space="0" w:color="auto"/>
        <w:bottom w:val="none" w:sz="0" w:space="0" w:color="auto"/>
        <w:right w:val="none" w:sz="0" w:space="0" w:color="auto"/>
      </w:divBdr>
    </w:div>
    <w:div w:id="409742558">
      <w:bodyDiv w:val="1"/>
      <w:marLeft w:val="0"/>
      <w:marRight w:val="0"/>
      <w:marTop w:val="0"/>
      <w:marBottom w:val="0"/>
      <w:divBdr>
        <w:top w:val="none" w:sz="0" w:space="0" w:color="auto"/>
        <w:left w:val="none" w:sz="0" w:space="0" w:color="auto"/>
        <w:bottom w:val="none" w:sz="0" w:space="0" w:color="auto"/>
        <w:right w:val="none" w:sz="0" w:space="0" w:color="auto"/>
      </w:divBdr>
    </w:div>
    <w:div w:id="409742573">
      <w:bodyDiv w:val="1"/>
      <w:marLeft w:val="0"/>
      <w:marRight w:val="0"/>
      <w:marTop w:val="0"/>
      <w:marBottom w:val="0"/>
      <w:divBdr>
        <w:top w:val="none" w:sz="0" w:space="0" w:color="auto"/>
        <w:left w:val="none" w:sz="0" w:space="0" w:color="auto"/>
        <w:bottom w:val="none" w:sz="0" w:space="0" w:color="auto"/>
        <w:right w:val="none" w:sz="0" w:space="0" w:color="auto"/>
      </w:divBdr>
    </w:div>
    <w:div w:id="410005798">
      <w:bodyDiv w:val="1"/>
      <w:marLeft w:val="0"/>
      <w:marRight w:val="0"/>
      <w:marTop w:val="0"/>
      <w:marBottom w:val="0"/>
      <w:divBdr>
        <w:top w:val="none" w:sz="0" w:space="0" w:color="auto"/>
        <w:left w:val="none" w:sz="0" w:space="0" w:color="auto"/>
        <w:bottom w:val="none" w:sz="0" w:space="0" w:color="auto"/>
        <w:right w:val="none" w:sz="0" w:space="0" w:color="auto"/>
      </w:divBdr>
    </w:div>
    <w:div w:id="410008457">
      <w:bodyDiv w:val="1"/>
      <w:marLeft w:val="0"/>
      <w:marRight w:val="0"/>
      <w:marTop w:val="0"/>
      <w:marBottom w:val="0"/>
      <w:divBdr>
        <w:top w:val="none" w:sz="0" w:space="0" w:color="auto"/>
        <w:left w:val="none" w:sz="0" w:space="0" w:color="auto"/>
        <w:bottom w:val="none" w:sz="0" w:space="0" w:color="auto"/>
        <w:right w:val="none" w:sz="0" w:space="0" w:color="auto"/>
      </w:divBdr>
    </w:div>
    <w:div w:id="410195606">
      <w:bodyDiv w:val="1"/>
      <w:marLeft w:val="0"/>
      <w:marRight w:val="0"/>
      <w:marTop w:val="0"/>
      <w:marBottom w:val="0"/>
      <w:divBdr>
        <w:top w:val="none" w:sz="0" w:space="0" w:color="auto"/>
        <w:left w:val="none" w:sz="0" w:space="0" w:color="auto"/>
        <w:bottom w:val="none" w:sz="0" w:space="0" w:color="auto"/>
        <w:right w:val="none" w:sz="0" w:space="0" w:color="auto"/>
      </w:divBdr>
    </w:div>
    <w:div w:id="410392953">
      <w:bodyDiv w:val="1"/>
      <w:marLeft w:val="0"/>
      <w:marRight w:val="0"/>
      <w:marTop w:val="0"/>
      <w:marBottom w:val="0"/>
      <w:divBdr>
        <w:top w:val="none" w:sz="0" w:space="0" w:color="auto"/>
        <w:left w:val="none" w:sz="0" w:space="0" w:color="auto"/>
        <w:bottom w:val="none" w:sz="0" w:space="0" w:color="auto"/>
        <w:right w:val="none" w:sz="0" w:space="0" w:color="auto"/>
      </w:divBdr>
    </w:div>
    <w:div w:id="410615690">
      <w:bodyDiv w:val="1"/>
      <w:marLeft w:val="0"/>
      <w:marRight w:val="0"/>
      <w:marTop w:val="0"/>
      <w:marBottom w:val="0"/>
      <w:divBdr>
        <w:top w:val="none" w:sz="0" w:space="0" w:color="auto"/>
        <w:left w:val="none" w:sz="0" w:space="0" w:color="auto"/>
        <w:bottom w:val="none" w:sz="0" w:space="0" w:color="auto"/>
        <w:right w:val="none" w:sz="0" w:space="0" w:color="auto"/>
      </w:divBdr>
    </w:div>
    <w:div w:id="410735152">
      <w:bodyDiv w:val="1"/>
      <w:marLeft w:val="0"/>
      <w:marRight w:val="0"/>
      <w:marTop w:val="0"/>
      <w:marBottom w:val="0"/>
      <w:divBdr>
        <w:top w:val="none" w:sz="0" w:space="0" w:color="auto"/>
        <w:left w:val="none" w:sz="0" w:space="0" w:color="auto"/>
        <w:bottom w:val="none" w:sz="0" w:space="0" w:color="auto"/>
        <w:right w:val="none" w:sz="0" w:space="0" w:color="auto"/>
      </w:divBdr>
    </w:div>
    <w:div w:id="410783411">
      <w:bodyDiv w:val="1"/>
      <w:marLeft w:val="0"/>
      <w:marRight w:val="0"/>
      <w:marTop w:val="0"/>
      <w:marBottom w:val="0"/>
      <w:divBdr>
        <w:top w:val="none" w:sz="0" w:space="0" w:color="auto"/>
        <w:left w:val="none" w:sz="0" w:space="0" w:color="auto"/>
        <w:bottom w:val="none" w:sz="0" w:space="0" w:color="auto"/>
        <w:right w:val="none" w:sz="0" w:space="0" w:color="auto"/>
      </w:divBdr>
    </w:div>
    <w:div w:id="411584250">
      <w:bodyDiv w:val="1"/>
      <w:marLeft w:val="0"/>
      <w:marRight w:val="0"/>
      <w:marTop w:val="0"/>
      <w:marBottom w:val="0"/>
      <w:divBdr>
        <w:top w:val="none" w:sz="0" w:space="0" w:color="auto"/>
        <w:left w:val="none" w:sz="0" w:space="0" w:color="auto"/>
        <w:bottom w:val="none" w:sz="0" w:space="0" w:color="auto"/>
        <w:right w:val="none" w:sz="0" w:space="0" w:color="auto"/>
      </w:divBdr>
    </w:div>
    <w:div w:id="411657185">
      <w:bodyDiv w:val="1"/>
      <w:marLeft w:val="0"/>
      <w:marRight w:val="0"/>
      <w:marTop w:val="0"/>
      <w:marBottom w:val="0"/>
      <w:divBdr>
        <w:top w:val="none" w:sz="0" w:space="0" w:color="auto"/>
        <w:left w:val="none" w:sz="0" w:space="0" w:color="auto"/>
        <w:bottom w:val="none" w:sz="0" w:space="0" w:color="auto"/>
        <w:right w:val="none" w:sz="0" w:space="0" w:color="auto"/>
      </w:divBdr>
    </w:div>
    <w:div w:id="411901431">
      <w:bodyDiv w:val="1"/>
      <w:marLeft w:val="0"/>
      <w:marRight w:val="0"/>
      <w:marTop w:val="0"/>
      <w:marBottom w:val="0"/>
      <w:divBdr>
        <w:top w:val="none" w:sz="0" w:space="0" w:color="auto"/>
        <w:left w:val="none" w:sz="0" w:space="0" w:color="auto"/>
        <w:bottom w:val="none" w:sz="0" w:space="0" w:color="auto"/>
        <w:right w:val="none" w:sz="0" w:space="0" w:color="auto"/>
      </w:divBdr>
    </w:div>
    <w:div w:id="412050279">
      <w:bodyDiv w:val="1"/>
      <w:marLeft w:val="0"/>
      <w:marRight w:val="0"/>
      <w:marTop w:val="0"/>
      <w:marBottom w:val="0"/>
      <w:divBdr>
        <w:top w:val="none" w:sz="0" w:space="0" w:color="auto"/>
        <w:left w:val="none" w:sz="0" w:space="0" w:color="auto"/>
        <w:bottom w:val="none" w:sz="0" w:space="0" w:color="auto"/>
        <w:right w:val="none" w:sz="0" w:space="0" w:color="auto"/>
      </w:divBdr>
    </w:div>
    <w:div w:id="412119399">
      <w:bodyDiv w:val="1"/>
      <w:marLeft w:val="0"/>
      <w:marRight w:val="0"/>
      <w:marTop w:val="0"/>
      <w:marBottom w:val="0"/>
      <w:divBdr>
        <w:top w:val="none" w:sz="0" w:space="0" w:color="auto"/>
        <w:left w:val="none" w:sz="0" w:space="0" w:color="auto"/>
        <w:bottom w:val="none" w:sz="0" w:space="0" w:color="auto"/>
        <w:right w:val="none" w:sz="0" w:space="0" w:color="auto"/>
      </w:divBdr>
    </w:div>
    <w:div w:id="412122038">
      <w:bodyDiv w:val="1"/>
      <w:marLeft w:val="0"/>
      <w:marRight w:val="0"/>
      <w:marTop w:val="0"/>
      <w:marBottom w:val="0"/>
      <w:divBdr>
        <w:top w:val="none" w:sz="0" w:space="0" w:color="auto"/>
        <w:left w:val="none" w:sz="0" w:space="0" w:color="auto"/>
        <w:bottom w:val="none" w:sz="0" w:space="0" w:color="auto"/>
        <w:right w:val="none" w:sz="0" w:space="0" w:color="auto"/>
      </w:divBdr>
    </w:div>
    <w:div w:id="412239149">
      <w:bodyDiv w:val="1"/>
      <w:marLeft w:val="0"/>
      <w:marRight w:val="0"/>
      <w:marTop w:val="0"/>
      <w:marBottom w:val="0"/>
      <w:divBdr>
        <w:top w:val="none" w:sz="0" w:space="0" w:color="auto"/>
        <w:left w:val="none" w:sz="0" w:space="0" w:color="auto"/>
        <w:bottom w:val="none" w:sz="0" w:space="0" w:color="auto"/>
        <w:right w:val="none" w:sz="0" w:space="0" w:color="auto"/>
      </w:divBdr>
    </w:div>
    <w:div w:id="412551376">
      <w:bodyDiv w:val="1"/>
      <w:marLeft w:val="0"/>
      <w:marRight w:val="0"/>
      <w:marTop w:val="0"/>
      <w:marBottom w:val="0"/>
      <w:divBdr>
        <w:top w:val="none" w:sz="0" w:space="0" w:color="auto"/>
        <w:left w:val="none" w:sz="0" w:space="0" w:color="auto"/>
        <w:bottom w:val="none" w:sz="0" w:space="0" w:color="auto"/>
        <w:right w:val="none" w:sz="0" w:space="0" w:color="auto"/>
      </w:divBdr>
    </w:div>
    <w:div w:id="412707308">
      <w:bodyDiv w:val="1"/>
      <w:marLeft w:val="0"/>
      <w:marRight w:val="0"/>
      <w:marTop w:val="0"/>
      <w:marBottom w:val="0"/>
      <w:divBdr>
        <w:top w:val="none" w:sz="0" w:space="0" w:color="auto"/>
        <w:left w:val="none" w:sz="0" w:space="0" w:color="auto"/>
        <w:bottom w:val="none" w:sz="0" w:space="0" w:color="auto"/>
        <w:right w:val="none" w:sz="0" w:space="0" w:color="auto"/>
      </w:divBdr>
    </w:div>
    <w:div w:id="413208020">
      <w:bodyDiv w:val="1"/>
      <w:marLeft w:val="0"/>
      <w:marRight w:val="0"/>
      <w:marTop w:val="0"/>
      <w:marBottom w:val="0"/>
      <w:divBdr>
        <w:top w:val="none" w:sz="0" w:space="0" w:color="auto"/>
        <w:left w:val="none" w:sz="0" w:space="0" w:color="auto"/>
        <w:bottom w:val="none" w:sz="0" w:space="0" w:color="auto"/>
        <w:right w:val="none" w:sz="0" w:space="0" w:color="auto"/>
      </w:divBdr>
    </w:div>
    <w:div w:id="413210202">
      <w:bodyDiv w:val="1"/>
      <w:marLeft w:val="0"/>
      <w:marRight w:val="0"/>
      <w:marTop w:val="0"/>
      <w:marBottom w:val="0"/>
      <w:divBdr>
        <w:top w:val="none" w:sz="0" w:space="0" w:color="auto"/>
        <w:left w:val="none" w:sz="0" w:space="0" w:color="auto"/>
        <w:bottom w:val="none" w:sz="0" w:space="0" w:color="auto"/>
        <w:right w:val="none" w:sz="0" w:space="0" w:color="auto"/>
      </w:divBdr>
    </w:div>
    <w:div w:id="413212695">
      <w:bodyDiv w:val="1"/>
      <w:marLeft w:val="0"/>
      <w:marRight w:val="0"/>
      <w:marTop w:val="0"/>
      <w:marBottom w:val="0"/>
      <w:divBdr>
        <w:top w:val="none" w:sz="0" w:space="0" w:color="auto"/>
        <w:left w:val="none" w:sz="0" w:space="0" w:color="auto"/>
        <w:bottom w:val="none" w:sz="0" w:space="0" w:color="auto"/>
        <w:right w:val="none" w:sz="0" w:space="0" w:color="auto"/>
      </w:divBdr>
    </w:div>
    <w:div w:id="413355000">
      <w:bodyDiv w:val="1"/>
      <w:marLeft w:val="0"/>
      <w:marRight w:val="0"/>
      <w:marTop w:val="0"/>
      <w:marBottom w:val="0"/>
      <w:divBdr>
        <w:top w:val="none" w:sz="0" w:space="0" w:color="auto"/>
        <w:left w:val="none" w:sz="0" w:space="0" w:color="auto"/>
        <w:bottom w:val="none" w:sz="0" w:space="0" w:color="auto"/>
        <w:right w:val="none" w:sz="0" w:space="0" w:color="auto"/>
      </w:divBdr>
    </w:div>
    <w:div w:id="413474136">
      <w:bodyDiv w:val="1"/>
      <w:marLeft w:val="0"/>
      <w:marRight w:val="0"/>
      <w:marTop w:val="0"/>
      <w:marBottom w:val="0"/>
      <w:divBdr>
        <w:top w:val="none" w:sz="0" w:space="0" w:color="auto"/>
        <w:left w:val="none" w:sz="0" w:space="0" w:color="auto"/>
        <w:bottom w:val="none" w:sz="0" w:space="0" w:color="auto"/>
        <w:right w:val="none" w:sz="0" w:space="0" w:color="auto"/>
      </w:divBdr>
    </w:div>
    <w:div w:id="413481152">
      <w:bodyDiv w:val="1"/>
      <w:marLeft w:val="0"/>
      <w:marRight w:val="0"/>
      <w:marTop w:val="0"/>
      <w:marBottom w:val="0"/>
      <w:divBdr>
        <w:top w:val="none" w:sz="0" w:space="0" w:color="auto"/>
        <w:left w:val="none" w:sz="0" w:space="0" w:color="auto"/>
        <w:bottom w:val="none" w:sz="0" w:space="0" w:color="auto"/>
        <w:right w:val="none" w:sz="0" w:space="0" w:color="auto"/>
      </w:divBdr>
    </w:div>
    <w:div w:id="413940650">
      <w:bodyDiv w:val="1"/>
      <w:marLeft w:val="0"/>
      <w:marRight w:val="0"/>
      <w:marTop w:val="0"/>
      <w:marBottom w:val="0"/>
      <w:divBdr>
        <w:top w:val="none" w:sz="0" w:space="0" w:color="auto"/>
        <w:left w:val="none" w:sz="0" w:space="0" w:color="auto"/>
        <w:bottom w:val="none" w:sz="0" w:space="0" w:color="auto"/>
        <w:right w:val="none" w:sz="0" w:space="0" w:color="auto"/>
      </w:divBdr>
    </w:div>
    <w:div w:id="414057887">
      <w:bodyDiv w:val="1"/>
      <w:marLeft w:val="0"/>
      <w:marRight w:val="0"/>
      <w:marTop w:val="0"/>
      <w:marBottom w:val="0"/>
      <w:divBdr>
        <w:top w:val="none" w:sz="0" w:space="0" w:color="auto"/>
        <w:left w:val="none" w:sz="0" w:space="0" w:color="auto"/>
        <w:bottom w:val="none" w:sz="0" w:space="0" w:color="auto"/>
        <w:right w:val="none" w:sz="0" w:space="0" w:color="auto"/>
      </w:divBdr>
    </w:div>
    <w:div w:id="414060290">
      <w:bodyDiv w:val="1"/>
      <w:marLeft w:val="0"/>
      <w:marRight w:val="0"/>
      <w:marTop w:val="0"/>
      <w:marBottom w:val="0"/>
      <w:divBdr>
        <w:top w:val="none" w:sz="0" w:space="0" w:color="auto"/>
        <w:left w:val="none" w:sz="0" w:space="0" w:color="auto"/>
        <w:bottom w:val="none" w:sz="0" w:space="0" w:color="auto"/>
        <w:right w:val="none" w:sz="0" w:space="0" w:color="auto"/>
      </w:divBdr>
    </w:div>
    <w:div w:id="414790505">
      <w:bodyDiv w:val="1"/>
      <w:marLeft w:val="0"/>
      <w:marRight w:val="0"/>
      <w:marTop w:val="0"/>
      <w:marBottom w:val="0"/>
      <w:divBdr>
        <w:top w:val="none" w:sz="0" w:space="0" w:color="auto"/>
        <w:left w:val="none" w:sz="0" w:space="0" w:color="auto"/>
        <w:bottom w:val="none" w:sz="0" w:space="0" w:color="auto"/>
        <w:right w:val="none" w:sz="0" w:space="0" w:color="auto"/>
      </w:divBdr>
    </w:div>
    <w:div w:id="414860402">
      <w:bodyDiv w:val="1"/>
      <w:marLeft w:val="0"/>
      <w:marRight w:val="0"/>
      <w:marTop w:val="0"/>
      <w:marBottom w:val="0"/>
      <w:divBdr>
        <w:top w:val="none" w:sz="0" w:space="0" w:color="auto"/>
        <w:left w:val="none" w:sz="0" w:space="0" w:color="auto"/>
        <w:bottom w:val="none" w:sz="0" w:space="0" w:color="auto"/>
        <w:right w:val="none" w:sz="0" w:space="0" w:color="auto"/>
      </w:divBdr>
    </w:div>
    <w:div w:id="414934552">
      <w:bodyDiv w:val="1"/>
      <w:marLeft w:val="0"/>
      <w:marRight w:val="0"/>
      <w:marTop w:val="0"/>
      <w:marBottom w:val="0"/>
      <w:divBdr>
        <w:top w:val="none" w:sz="0" w:space="0" w:color="auto"/>
        <w:left w:val="none" w:sz="0" w:space="0" w:color="auto"/>
        <w:bottom w:val="none" w:sz="0" w:space="0" w:color="auto"/>
        <w:right w:val="none" w:sz="0" w:space="0" w:color="auto"/>
      </w:divBdr>
    </w:div>
    <w:div w:id="414934678">
      <w:bodyDiv w:val="1"/>
      <w:marLeft w:val="0"/>
      <w:marRight w:val="0"/>
      <w:marTop w:val="0"/>
      <w:marBottom w:val="0"/>
      <w:divBdr>
        <w:top w:val="none" w:sz="0" w:space="0" w:color="auto"/>
        <w:left w:val="none" w:sz="0" w:space="0" w:color="auto"/>
        <w:bottom w:val="none" w:sz="0" w:space="0" w:color="auto"/>
        <w:right w:val="none" w:sz="0" w:space="0" w:color="auto"/>
      </w:divBdr>
    </w:div>
    <w:div w:id="415051207">
      <w:bodyDiv w:val="1"/>
      <w:marLeft w:val="0"/>
      <w:marRight w:val="0"/>
      <w:marTop w:val="0"/>
      <w:marBottom w:val="0"/>
      <w:divBdr>
        <w:top w:val="none" w:sz="0" w:space="0" w:color="auto"/>
        <w:left w:val="none" w:sz="0" w:space="0" w:color="auto"/>
        <w:bottom w:val="none" w:sz="0" w:space="0" w:color="auto"/>
        <w:right w:val="none" w:sz="0" w:space="0" w:color="auto"/>
      </w:divBdr>
    </w:div>
    <w:div w:id="415322778">
      <w:bodyDiv w:val="1"/>
      <w:marLeft w:val="0"/>
      <w:marRight w:val="0"/>
      <w:marTop w:val="0"/>
      <w:marBottom w:val="0"/>
      <w:divBdr>
        <w:top w:val="none" w:sz="0" w:space="0" w:color="auto"/>
        <w:left w:val="none" w:sz="0" w:space="0" w:color="auto"/>
        <w:bottom w:val="none" w:sz="0" w:space="0" w:color="auto"/>
        <w:right w:val="none" w:sz="0" w:space="0" w:color="auto"/>
      </w:divBdr>
    </w:div>
    <w:div w:id="415329129">
      <w:bodyDiv w:val="1"/>
      <w:marLeft w:val="0"/>
      <w:marRight w:val="0"/>
      <w:marTop w:val="0"/>
      <w:marBottom w:val="0"/>
      <w:divBdr>
        <w:top w:val="none" w:sz="0" w:space="0" w:color="auto"/>
        <w:left w:val="none" w:sz="0" w:space="0" w:color="auto"/>
        <w:bottom w:val="none" w:sz="0" w:space="0" w:color="auto"/>
        <w:right w:val="none" w:sz="0" w:space="0" w:color="auto"/>
      </w:divBdr>
    </w:div>
    <w:div w:id="415438390">
      <w:bodyDiv w:val="1"/>
      <w:marLeft w:val="0"/>
      <w:marRight w:val="0"/>
      <w:marTop w:val="0"/>
      <w:marBottom w:val="0"/>
      <w:divBdr>
        <w:top w:val="none" w:sz="0" w:space="0" w:color="auto"/>
        <w:left w:val="none" w:sz="0" w:space="0" w:color="auto"/>
        <w:bottom w:val="none" w:sz="0" w:space="0" w:color="auto"/>
        <w:right w:val="none" w:sz="0" w:space="0" w:color="auto"/>
      </w:divBdr>
    </w:div>
    <w:div w:id="415515904">
      <w:bodyDiv w:val="1"/>
      <w:marLeft w:val="0"/>
      <w:marRight w:val="0"/>
      <w:marTop w:val="0"/>
      <w:marBottom w:val="0"/>
      <w:divBdr>
        <w:top w:val="none" w:sz="0" w:space="0" w:color="auto"/>
        <w:left w:val="none" w:sz="0" w:space="0" w:color="auto"/>
        <w:bottom w:val="none" w:sz="0" w:space="0" w:color="auto"/>
        <w:right w:val="none" w:sz="0" w:space="0" w:color="auto"/>
      </w:divBdr>
    </w:div>
    <w:div w:id="415707777">
      <w:bodyDiv w:val="1"/>
      <w:marLeft w:val="0"/>
      <w:marRight w:val="0"/>
      <w:marTop w:val="0"/>
      <w:marBottom w:val="0"/>
      <w:divBdr>
        <w:top w:val="none" w:sz="0" w:space="0" w:color="auto"/>
        <w:left w:val="none" w:sz="0" w:space="0" w:color="auto"/>
        <w:bottom w:val="none" w:sz="0" w:space="0" w:color="auto"/>
        <w:right w:val="none" w:sz="0" w:space="0" w:color="auto"/>
      </w:divBdr>
    </w:div>
    <w:div w:id="415712300">
      <w:bodyDiv w:val="1"/>
      <w:marLeft w:val="0"/>
      <w:marRight w:val="0"/>
      <w:marTop w:val="0"/>
      <w:marBottom w:val="0"/>
      <w:divBdr>
        <w:top w:val="none" w:sz="0" w:space="0" w:color="auto"/>
        <w:left w:val="none" w:sz="0" w:space="0" w:color="auto"/>
        <w:bottom w:val="none" w:sz="0" w:space="0" w:color="auto"/>
        <w:right w:val="none" w:sz="0" w:space="0" w:color="auto"/>
      </w:divBdr>
    </w:div>
    <w:div w:id="415789606">
      <w:bodyDiv w:val="1"/>
      <w:marLeft w:val="0"/>
      <w:marRight w:val="0"/>
      <w:marTop w:val="0"/>
      <w:marBottom w:val="0"/>
      <w:divBdr>
        <w:top w:val="none" w:sz="0" w:space="0" w:color="auto"/>
        <w:left w:val="none" w:sz="0" w:space="0" w:color="auto"/>
        <w:bottom w:val="none" w:sz="0" w:space="0" w:color="auto"/>
        <w:right w:val="none" w:sz="0" w:space="0" w:color="auto"/>
      </w:divBdr>
    </w:div>
    <w:div w:id="415858052">
      <w:bodyDiv w:val="1"/>
      <w:marLeft w:val="0"/>
      <w:marRight w:val="0"/>
      <w:marTop w:val="0"/>
      <w:marBottom w:val="0"/>
      <w:divBdr>
        <w:top w:val="none" w:sz="0" w:space="0" w:color="auto"/>
        <w:left w:val="none" w:sz="0" w:space="0" w:color="auto"/>
        <w:bottom w:val="none" w:sz="0" w:space="0" w:color="auto"/>
        <w:right w:val="none" w:sz="0" w:space="0" w:color="auto"/>
      </w:divBdr>
    </w:div>
    <w:div w:id="416483072">
      <w:bodyDiv w:val="1"/>
      <w:marLeft w:val="0"/>
      <w:marRight w:val="0"/>
      <w:marTop w:val="0"/>
      <w:marBottom w:val="0"/>
      <w:divBdr>
        <w:top w:val="none" w:sz="0" w:space="0" w:color="auto"/>
        <w:left w:val="none" w:sz="0" w:space="0" w:color="auto"/>
        <w:bottom w:val="none" w:sz="0" w:space="0" w:color="auto"/>
        <w:right w:val="none" w:sz="0" w:space="0" w:color="auto"/>
      </w:divBdr>
    </w:div>
    <w:div w:id="416947592">
      <w:bodyDiv w:val="1"/>
      <w:marLeft w:val="0"/>
      <w:marRight w:val="0"/>
      <w:marTop w:val="0"/>
      <w:marBottom w:val="0"/>
      <w:divBdr>
        <w:top w:val="none" w:sz="0" w:space="0" w:color="auto"/>
        <w:left w:val="none" w:sz="0" w:space="0" w:color="auto"/>
        <w:bottom w:val="none" w:sz="0" w:space="0" w:color="auto"/>
        <w:right w:val="none" w:sz="0" w:space="0" w:color="auto"/>
      </w:divBdr>
    </w:div>
    <w:div w:id="417286711">
      <w:bodyDiv w:val="1"/>
      <w:marLeft w:val="0"/>
      <w:marRight w:val="0"/>
      <w:marTop w:val="0"/>
      <w:marBottom w:val="0"/>
      <w:divBdr>
        <w:top w:val="none" w:sz="0" w:space="0" w:color="auto"/>
        <w:left w:val="none" w:sz="0" w:space="0" w:color="auto"/>
        <w:bottom w:val="none" w:sz="0" w:space="0" w:color="auto"/>
        <w:right w:val="none" w:sz="0" w:space="0" w:color="auto"/>
      </w:divBdr>
    </w:div>
    <w:div w:id="417486491">
      <w:bodyDiv w:val="1"/>
      <w:marLeft w:val="0"/>
      <w:marRight w:val="0"/>
      <w:marTop w:val="0"/>
      <w:marBottom w:val="0"/>
      <w:divBdr>
        <w:top w:val="none" w:sz="0" w:space="0" w:color="auto"/>
        <w:left w:val="none" w:sz="0" w:space="0" w:color="auto"/>
        <w:bottom w:val="none" w:sz="0" w:space="0" w:color="auto"/>
        <w:right w:val="none" w:sz="0" w:space="0" w:color="auto"/>
      </w:divBdr>
    </w:div>
    <w:div w:id="417677272">
      <w:bodyDiv w:val="1"/>
      <w:marLeft w:val="0"/>
      <w:marRight w:val="0"/>
      <w:marTop w:val="0"/>
      <w:marBottom w:val="0"/>
      <w:divBdr>
        <w:top w:val="none" w:sz="0" w:space="0" w:color="auto"/>
        <w:left w:val="none" w:sz="0" w:space="0" w:color="auto"/>
        <w:bottom w:val="none" w:sz="0" w:space="0" w:color="auto"/>
        <w:right w:val="none" w:sz="0" w:space="0" w:color="auto"/>
      </w:divBdr>
    </w:div>
    <w:div w:id="417949985">
      <w:bodyDiv w:val="1"/>
      <w:marLeft w:val="0"/>
      <w:marRight w:val="0"/>
      <w:marTop w:val="0"/>
      <w:marBottom w:val="0"/>
      <w:divBdr>
        <w:top w:val="none" w:sz="0" w:space="0" w:color="auto"/>
        <w:left w:val="none" w:sz="0" w:space="0" w:color="auto"/>
        <w:bottom w:val="none" w:sz="0" w:space="0" w:color="auto"/>
        <w:right w:val="none" w:sz="0" w:space="0" w:color="auto"/>
      </w:divBdr>
    </w:div>
    <w:div w:id="418059411">
      <w:bodyDiv w:val="1"/>
      <w:marLeft w:val="0"/>
      <w:marRight w:val="0"/>
      <w:marTop w:val="0"/>
      <w:marBottom w:val="0"/>
      <w:divBdr>
        <w:top w:val="none" w:sz="0" w:space="0" w:color="auto"/>
        <w:left w:val="none" w:sz="0" w:space="0" w:color="auto"/>
        <w:bottom w:val="none" w:sz="0" w:space="0" w:color="auto"/>
        <w:right w:val="none" w:sz="0" w:space="0" w:color="auto"/>
      </w:divBdr>
    </w:div>
    <w:div w:id="418452588">
      <w:bodyDiv w:val="1"/>
      <w:marLeft w:val="0"/>
      <w:marRight w:val="0"/>
      <w:marTop w:val="0"/>
      <w:marBottom w:val="0"/>
      <w:divBdr>
        <w:top w:val="none" w:sz="0" w:space="0" w:color="auto"/>
        <w:left w:val="none" w:sz="0" w:space="0" w:color="auto"/>
        <w:bottom w:val="none" w:sz="0" w:space="0" w:color="auto"/>
        <w:right w:val="none" w:sz="0" w:space="0" w:color="auto"/>
      </w:divBdr>
    </w:div>
    <w:div w:id="418526748">
      <w:bodyDiv w:val="1"/>
      <w:marLeft w:val="0"/>
      <w:marRight w:val="0"/>
      <w:marTop w:val="0"/>
      <w:marBottom w:val="0"/>
      <w:divBdr>
        <w:top w:val="none" w:sz="0" w:space="0" w:color="auto"/>
        <w:left w:val="none" w:sz="0" w:space="0" w:color="auto"/>
        <w:bottom w:val="none" w:sz="0" w:space="0" w:color="auto"/>
        <w:right w:val="none" w:sz="0" w:space="0" w:color="auto"/>
      </w:divBdr>
    </w:div>
    <w:div w:id="418991671">
      <w:bodyDiv w:val="1"/>
      <w:marLeft w:val="0"/>
      <w:marRight w:val="0"/>
      <w:marTop w:val="0"/>
      <w:marBottom w:val="0"/>
      <w:divBdr>
        <w:top w:val="none" w:sz="0" w:space="0" w:color="auto"/>
        <w:left w:val="none" w:sz="0" w:space="0" w:color="auto"/>
        <w:bottom w:val="none" w:sz="0" w:space="0" w:color="auto"/>
        <w:right w:val="none" w:sz="0" w:space="0" w:color="auto"/>
      </w:divBdr>
    </w:div>
    <w:div w:id="419062816">
      <w:bodyDiv w:val="1"/>
      <w:marLeft w:val="0"/>
      <w:marRight w:val="0"/>
      <w:marTop w:val="0"/>
      <w:marBottom w:val="0"/>
      <w:divBdr>
        <w:top w:val="none" w:sz="0" w:space="0" w:color="auto"/>
        <w:left w:val="none" w:sz="0" w:space="0" w:color="auto"/>
        <w:bottom w:val="none" w:sz="0" w:space="0" w:color="auto"/>
        <w:right w:val="none" w:sz="0" w:space="0" w:color="auto"/>
      </w:divBdr>
    </w:div>
    <w:div w:id="419521316">
      <w:bodyDiv w:val="1"/>
      <w:marLeft w:val="0"/>
      <w:marRight w:val="0"/>
      <w:marTop w:val="0"/>
      <w:marBottom w:val="0"/>
      <w:divBdr>
        <w:top w:val="none" w:sz="0" w:space="0" w:color="auto"/>
        <w:left w:val="none" w:sz="0" w:space="0" w:color="auto"/>
        <w:bottom w:val="none" w:sz="0" w:space="0" w:color="auto"/>
        <w:right w:val="none" w:sz="0" w:space="0" w:color="auto"/>
      </w:divBdr>
    </w:div>
    <w:div w:id="419713554">
      <w:bodyDiv w:val="1"/>
      <w:marLeft w:val="0"/>
      <w:marRight w:val="0"/>
      <w:marTop w:val="0"/>
      <w:marBottom w:val="0"/>
      <w:divBdr>
        <w:top w:val="none" w:sz="0" w:space="0" w:color="auto"/>
        <w:left w:val="none" w:sz="0" w:space="0" w:color="auto"/>
        <w:bottom w:val="none" w:sz="0" w:space="0" w:color="auto"/>
        <w:right w:val="none" w:sz="0" w:space="0" w:color="auto"/>
      </w:divBdr>
    </w:div>
    <w:div w:id="419909966">
      <w:bodyDiv w:val="1"/>
      <w:marLeft w:val="0"/>
      <w:marRight w:val="0"/>
      <w:marTop w:val="0"/>
      <w:marBottom w:val="0"/>
      <w:divBdr>
        <w:top w:val="none" w:sz="0" w:space="0" w:color="auto"/>
        <w:left w:val="none" w:sz="0" w:space="0" w:color="auto"/>
        <w:bottom w:val="none" w:sz="0" w:space="0" w:color="auto"/>
        <w:right w:val="none" w:sz="0" w:space="0" w:color="auto"/>
      </w:divBdr>
    </w:div>
    <w:div w:id="419956153">
      <w:bodyDiv w:val="1"/>
      <w:marLeft w:val="0"/>
      <w:marRight w:val="0"/>
      <w:marTop w:val="0"/>
      <w:marBottom w:val="0"/>
      <w:divBdr>
        <w:top w:val="none" w:sz="0" w:space="0" w:color="auto"/>
        <w:left w:val="none" w:sz="0" w:space="0" w:color="auto"/>
        <w:bottom w:val="none" w:sz="0" w:space="0" w:color="auto"/>
        <w:right w:val="none" w:sz="0" w:space="0" w:color="auto"/>
      </w:divBdr>
    </w:div>
    <w:div w:id="420176337">
      <w:bodyDiv w:val="1"/>
      <w:marLeft w:val="0"/>
      <w:marRight w:val="0"/>
      <w:marTop w:val="0"/>
      <w:marBottom w:val="0"/>
      <w:divBdr>
        <w:top w:val="none" w:sz="0" w:space="0" w:color="auto"/>
        <w:left w:val="none" w:sz="0" w:space="0" w:color="auto"/>
        <w:bottom w:val="none" w:sz="0" w:space="0" w:color="auto"/>
        <w:right w:val="none" w:sz="0" w:space="0" w:color="auto"/>
      </w:divBdr>
    </w:div>
    <w:div w:id="420294750">
      <w:bodyDiv w:val="1"/>
      <w:marLeft w:val="0"/>
      <w:marRight w:val="0"/>
      <w:marTop w:val="0"/>
      <w:marBottom w:val="0"/>
      <w:divBdr>
        <w:top w:val="none" w:sz="0" w:space="0" w:color="auto"/>
        <w:left w:val="none" w:sz="0" w:space="0" w:color="auto"/>
        <w:bottom w:val="none" w:sz="0" w:space="0" w:color="auto"/>
        <w:right w:val="none" w:sz="0" w:space="0" w:color="auto"/>
      </w:divBdr>
    </w:div>
    <w:div w:id="420301276">
      <w:bodyDiv w:val="1"/>
      <w:marLeft w:val="0"/>
      <w:marRight w:val="0"/>
      <w:marTop w:val="0"/>
      <w:marBottom w:val="0"/>
      <w:divBdr>
        <w:top w:val="none" w:sz="0" w:space="0" w:color="auto"/>
        <w:left w:val="none" w:sz="0" w:space="0" w:color="auto"/>
        <w:bottom w:val="none" w:sz="0" w:space="0" w:color="auto"/>
        <w:right w:val="none" w:sz="0" w:space="0" w:color="auto"/>
      </w:divBdr>
    </w:div>
    <w:div w:id="420415987">
      <w:bodyDiv w:val="1"/>
      <w:marLeft w:val="0"/>
      <w:marRight w:val="0"/>
      <w:marTop w:val="0"/>
      <w:marBottom w:val="0"/>
      <w:divBdr>
        <w:top w:val="none" w:sz="0" w:space="0" w:color="auto"/>
        <w:left w:val="none" w:sz="0" w:space="0" w:color="auto"/>
        <w:bottom w:val="none" w:sz="0" w:space="0" w:color="auto"/>
        <w:right w:val="none" w:sz="0" w:space="0" w:color="auto"/>
      </w:divBdr>
    </w:div>
    <w:div w:id="420570484">
      <w:bodyDiv w:val="1"/>
      <w:marLeft w:val="0"/>
      <w:marRight w:val="0"/>
      <w:marTop w:val="0"/>
      <w:marBottom w:val="0"/>
      <w:divBdr>
        <w:top w:val="none" w:sz="0" w:space="0" w:color="auto"/>
        <w:left w:val="none" w:sz="0" w:space="0" w:color="auto"/>
        <w:bottom w:val="none" w:sz="0" w:space="0" w:color="auto"/>
        <w:right w:val="none" w:sz="0" w:space="0" w:color="auto"/>
      </w:divBdr>
    </w:div>
    <w:div w:id="420836985">
      <w:bodyDiv w:val="1"/>
      <w:marLeft w:val="0"/>
      <w:marRight w:val="0"/>
      <w:marTop w:val="0"/>
      <w:marBottom w:val="0"/>
      <w:divBdr>
        <w:top w:val="none" w:sz="0" w:space="0" w:color="auto"/>
        <w:left w:val="none" w:sz="0" w:space="0" w:color="auto"/>
        <w:bottom w:val="none" w:sz="0" w:space="0" w:color="auto"/>
        <w:right w:val="none" w:sz="0" w:space="0" w:color="auto"/>
      </w:divBdr>
    </w:div>
    <w:div w:id="420878709">
      <w:bodyDiv w:val="1"/>
      <w:marLeft w:val="0"/>
      <w:marRight w:val="0"/>
      <w:marTop w:val="0"/>
      <w:marBottom w:val="0"/>
      <w:divBdr>
        <w:top w:val="none" w:sz="0" w:space="0" w:color="auto"/>
        <w:left w:val="none" w:sz="0" w:space="0" w:color="auto"/>
        <w:bottom w:val="none" w:sz="0" w:space="0" w:color="auto"/>
        <w:right w:val="none" w:sz="0" w:space="0" w:color="auto"/>
      </w:divBdr>
    </w:div>
    <w:div w:id="421410796">
      <w:bodyDiv w:val="1"/>
      <w:marLeft w:val="0"/>
      <w:marRight w:val="0"/>
      <w:marTop w:val="0"/>
      <w:marBottom w:val="0"/>
      <w:divBdr>
        <w:top w:val="none" w:sz="0" w:space="0" w:color="auto"/>
        <w:left w:val="none" w:sz="0" w:space="0" w:color="auto"/>
        <w:bottom w:val="none" w:sz="0" w:space="0" w:color="auto"/>
        <w:right w:val="none" w:sz="0" w:space="0" w:color="auto"/>
      </w:divBdr>
    </w:div>
    <w:div w:id="421607628">
      <w:bodyDiv w:val="1"/>
      <w:marLeft w:val="0"/>
      <w:marRight w:val="0"/>
      <w:marTop w:val="0"/>
      <w:marBottom w:val="0"/>
      <w:divBdr>
        <w:top w:val="none" w:sz="0" w:space="0" w:color="auto"/>
        <w:left w:val="none" w:sz="0" w:space="0" w:color="auto"/>
        <w:bottom w:val="none" w:sz="0" w:space="0" w:color="auto"/>
        <w:right w:val="none" w:sz="0" w:space="0" w:color="auto"/>
      </w:divBdr>
    </w:div>
    <w:div w:id="421805649">
      <w:bodyDiv w:val="1"/>
      <w:marLeft w:val="0"/>
      <w:marRight w:val="0"/>
      <w:marTop w:val="0"/>
      <w:marBottom w:val="0"/>
      <w:divBdr>
        <w:top w:val="none" w:sz="0" w:space="0" w:color="auto"/>
        <w:left w:val="none" w:sz="0" w:space="0" w:color="auto"/>
        <w:bottom w:val="none" w:sz="0" w:space="0" w:color="auto"/>
        <w:right w:val="none" w:sz="0" w:space="0" w:color="auto"/>
      </w:divBdr>
    </w:div>
    <w:div w:id="421878309">
      <w:bodyDiv w:val="1"/>
      <w:marLeft w:val="0"/>
      <w:marRight w:val="0"/>
      <w:marTop w:val="0"/>
      <w:marBottom w:val="0"/>
      <w:divBdr>
        <w:top w:val="none" w:sz="0" w:space="0" w:color="auto"/>
        <w:left w:val="none" w:sz="0" w:space="0" w:color="auto"/>
        <w:bottom w:val="none" w:sz="0" w:space="0" w:color="auto"/>
        <w:right w:val="none" w:sz="0" w:space="0" w:color="auto"/>
      </w:divBdr>
    </w:div>
    <w:div w:id="421924780">
      <w:bodyDiv w:val="1"/>
      <w:marLeft w:val="0"/>
      <w:marRight w:val="0"/>
      <w:marTop w:val="0"/>
      <w:marBottom w:val="0"/>
      <w:divBdr>
        <w:top w:val="none" w:sz="0" w:space="0" w:color="auto"/>
        <w:left w:val="none" w:sz="0" w:space="0" w:color="auto"/>
        <w:bottom w:val="none" w:sz="0" w:space="0" w:color="auto"/>
        <w:right w:val="none" w:sz="0" w:space="0" w:color="auto"/>
      </w:divBdr>
    </w:div>
    <w:div w:id="422186932">
      <w:bodyDiv w:val="1"/>
      <w:marLeft w:val="0"/>
      <w:marRight w:val="0"/>
      <w:marTop w:val="0"/>
      <w:marBottom w:val="0"/>
      <w:divBdr>
        <w:top w:val="none" w:sz="0" w:space="0" w:color="auto"/>
        <w:left w:val="none" w:sz="0" w:space="0" w:color="auto"/>
        <w:bottom w:val="none" w:sz="0" w:space="0" w:color="auto"/>
        <w:right w:val="none" w:sz="0" w:space="0" w:color="auto"/>
      </w:divBdr>
    </w:div>
    <w:div w:id="422262497">
      <w:bodyDiv w:val="1"/>
      <w:marLeft w:val="0"/>
      <w:marRight w:val="0"/>
      <w:marTop w:val="0"/>
      <w:marBottom w:val="0"/>
      <w:divBdr>
        <w:top w:val="none" w:sz="0" w:space="0" w:color="auto"/>
        <w:left w:val="none" w:sz="0" w:space="0" w:color="auto"/>
        <w:bottom w:val="none" w:sz="0" w:space="0" w:color="auto"/>
        <w:right w:val="none" w:sz="0" w:space="0" w:color="auto"/>
      </w:divBdr>
    </w:div>
    <w:div w:id="422263441">
      <w:bodyDiv w:val="1"/>
      <w:marLeft w:val="0"/>
      <w:marRight w:val="0"/>
      <w:marTop w:val="0"/>
      <w:marBottom w:val="0"/>
      <w:divBdr>
        <w:top w:val="none" w:sz="0" w:space="0" w:color="auto"/>
        <w:left w:val="none" w:sz="0" w:space="0" w:color="auto"/>
        <w:bottom w:val="none" w:sz="0" w:space="0" w:color="auto"/>
        <w:right w:val="none" w:sz="0" w:space="0" w:color="auto"/>
      </w:divBdr>
    </w:div>
    <w:div w:id="422266003">
      <w:bodyDiv w:val="1"/>
      <w:marLeft w:val="0"/>
      <w:marRight w:val="0"/>
      <w:marTop w:val="0"/>
      <w:marBottom w:val="0"/>
      <w:divBdr>
        <w:top w:val="none" w:sz="0" w:space="0" w:color="auto"/>
        <w:left w:val="none" w:sz="0" w:space="0" w:color="auto"/>
        <w:bottom w:val="none" w:sz="0" w:space="0" w:color="auto"/>
        <w:right w:val="none" w:sz="0" w:space="0" w:color="auto"/>
      </w:divBdr>
    </w:div>
    <w:div w:id="422385608">
      <w:bodyDiv w:val="1"/>
      <w:marLeft w:val="0"/>
      <w:marRight w:val="0"/>
      <w:marTop w:val="0"/>
      <w:marBottom w:val="0"/>
      <w:divBdr>
        <w:top w:val="none" w:sz="0" w:space="0" w:color="auto"/>
        <w:left w:val="none" w:sz="0" w:space="0" w:color="auto"/>
        <w:bottom w:val="none" w:sz="0" w:space="0" w:color="auto"/>
        <w:right w:val="none" w:sz="0" w:space="0" w:color="auto"/>
      </w:divBdr>
    </w:div>
    <w:div w:id="422650816">
      <w:bodyDiv w:val="1"/>
      <w:marLeft w:val="0"/>
      <w:marRight w:val="0"/>
      <w:marTop w:val="0"/>
      <w:marBottom w:val="0"/>
      <w:divBdr>
        <w:top w:val="none" w:sz="0" w:space="0" w:color="auto"/>
        <w:left w:val="none" w:sz="0" w:space="0" w:color="auto"/>
        <w:bottom w:val="none" w:sz="0" w:space="0" w:color="auto"/>
        <w:right w:val="none" w:sz="0" w:space="0" w:color="auto"/>
      </w:divBdr>
    </w:div>
    <w:div w:id="422839111">
      <w:bodyDiv w:val="1"/>
      <w:marLeft w:val="0"/>
      <w:marRight w:val="0"/>
      <w:marTop w:val="0"/>
      <w:marBottom w:val="0"/>
      <w:divBdr>
        <w:top w:val="none" w:sz="0" w:space="0" w:color="auto"/>
        <w:left w:val="none" w:sz="0" w:space="0" w:color="auto"/>
        <w:bottom w:val="none" w:sz="0" w:space="0" w:color="auto"/>
        <w:right w:val="none" w:sz="0" w:space="0" w:color="auto"/>
      </w:divBdr>
    </w:div>
    <w:div w:id="422921397">
      <w:bodyDiv w:val="1"/>
      <w:marLeft w:val="0"/>
      <w:marRight w:val="0"/>
      <w:marTop w:val="0"/>
      <w:marBottom w:val="0"/>
      <w:divBdr>
        <w:top w:val="none" w:sz="0" w:space="0" w:color="auto"/>
        <w:left w:val="none" w:sz="0" w:space="0" w:color="auto"/>
        <w:bottom w:val="none" w:sz="0" w:space="0" w:color="auto"/>
        <w:right w:val="none" w:sz="0" w:space="0" w:color="auto"/>
      </w:divBdr>
    </w:div>
    <w:div w:id="423262367">
      <w:bodyDiv w:val="1"/>
      <w:marLeft w:val="0"/>
      <w:marRight w:val="0"/>
      <w:marTop w:val="0"/>
      <w:marBottom w:val="0"/>
      <w:divBdr>
        <w:top w:val="none" w:sz="0" w:space="0" w:color="auto"/>
        <w:left w:val="none" w:sz="0" w:space="0" w:color="auto"/>
        <w:bottom w:val="none" w:sz="0" w:space="0" w:color="auto"/>
        <w:right w:val="none" w:sz="0" w:space="0" w:color="auto"/>
      </w:divBdr>
    </w:div>
    <w:div w:id="423838311">
      <w:bodyDiv w:val="1"/>
      <w:marLeft w:val="0"/>
      <w:marRight w:val="0"/>
      <w:marTop w:val="0"/>
      <w:marBottom w:val="0"/>
      <w:divBdr>
        <w:top w:val="none" w:sz="0" w:space="0" w:color="auto"/>
        <w:left w:val="none" w:sz="0" w:space="0" w:color="auto"/>
        <w:bottom w:val="none" w:sz="0" w:space="0" w:color="auto"/>
        <w:right w:val="none" w:sz="0" w:space="0" w:color="auto"/>
      </w:divBdr>
    </w:div>
    <w:div w:id="423841795">
      <w:bodyDiv w:val="1"/>
      <w:marLeft w:val="0"/>
      <w:marRight w:val="0"/>
      <w:marTop w:val="0"/>
      <w:marBottom w:val="0"/>
      <w:divBdr>
        <w:top w:val="none" w:sz="0" w:space="0" w:color="auto"/>
        <w:left w:val="none" w:sz="0" w:space="0" w:color="auto"/>
        <w:bottom w:val="none" w:sz="0" w:space="0" w:color="auto"/>
        <w:right w:val="none" w:sz="0" w:space="0" w:color="auto"/>
      </w:divBdr>
    </w:div>
    <w:div w:id="424036068">
      <w:bodyDiv w:val="1"/>
      <w:marLeft w:val="0"/>
      <w:marRight w:val="0"/>
      <w:marTop w:val="0"/>
      <w:marBottom w:val="0"/>
      <w:divBdr>
        <w:top w:val="none" w:sz="0" w:space="0" w:color="auto"/>
        <w:left w:val="none" w:sz="0" w:space="0" w:color="auto"/>
        <w:bottom w:val="none" w:sz="0" w:space="0" w:color="auto"/>
        <w:right w:val="none" w:sz="0" w:space="0" w:color="auto"/>
      </w:divBdr>
    </w:div>
    <w:div w:id="424226543">
      <w:bodyDiv w:val="1"/>
      <w:marLeft w:val="0"/>
      <w:marRight w:val="0"/>
      <w:marTop w:val="0"/>
      <w:marBottom w:val="0"/>
      <w:divBdr>
        <w:top w:val="none" w:sz="0" w:space="0" w:color="auto"/>
        <w:left w:val="none" w:sz="0" w:space="0" w:color="auto"/>
        <w:bottom w:val="none" w:sz="0" w:space="0" w:color="auto"/>
        <w:right w:val="none" w:sz="0" w:space="0" w:color="auto"/>
      </w:divBdr>
    </w:div>
    <w:div w:id="424229522">
      <w:bodyDiv w:val="1"/>
      <w:marLeft w:val="0"/>
      <w:marRight w:val="0"/>
      <w:marTop w:val="0"/>
      <w:marBottom w:val="0"/>
      <w:divBdr>
        <w:top w:val="none" w:sz="0" w:space="0" w:color="auto"/>
        <w:left w:val="none" w:sz="0" w:space="0" w:color="auto"/>
        <w:bottom w:val="none" w:sz="0" w:space="0" w:color="auto"/>
        <w:right w:val="none" w:sz="0" w:space="0" w:color="auto"/>
      </w:divBdr>
    </w:div>
    <w:div w:id="424956819">
      <w:bodyDiv w:val="1"/>
      <w:marLeft w:val="0"/>
      <w:marRight w:val="0"/>
      <w:marTop w:val="0"/>
      <w:marBottom w:val="0"/>
      <w:divBdr>
        <w:top w:val="none" w:sz="0" w:space="0" w:color="auto"/>
        <w:left w:val="none" w:sz="0" w:space="0" w:color="auto"/>
        <w:bottom w:val="none" w:sz="0" w:space="0" w:color="auto"/>
        <w:right w:val="none" w:sz="0" w:space="0" w:color="auto"/>
      </w:divBdr>
    </w:div>
    <w:div w:id="425200579">
      <w:bodyDiv w:val="1"/>
      <w:marLeft w:val="0"/>
      <w:marRight w:val="0"/>
      <w:marTop w:val="0"/>
      <w:marBottom w:val="0"/>
      <w:divBdr>
        <w:top w:val="none" w:sz="0" w:space="0" w:color="auto"/>
        <w:left w:val="none" w:sz="0" w:space="0" w:color="auto"/>
        <w:bottom w:val="none" w:sz="0" w:space="0" w:color="auto"/>
        <w:right w:val="none" w:sz="0" w:space="0" w:color="auto"/>
      </w:divBdr>
    </w:div>
    <w:div w:id="425269200">
      <w:bodyDiv w:val="1"/>
      <w:marLeft w:val="0"/>
      <w:marRight w:val="0"/>
      <w:marTop w:val="0"/>
      <w:marBottom w:val="0"/>
      <w:divBdr>
        <w:top w:val="none" w:sz="0" w:space="0" w:color="auto"/>
        <w:left w:val="none" w:sz="0" w:space="0" w:color="auto"/>
        <w:bottom w:val="none" w:sz="0" w:space="0" w:color="auto"/>
        <w:right w:val="none" w:sz="0" w:space="0" w:color="auto"/>
      </w:divBdr>
    </w:div>
    <w:div w:id="425272198">
      <w:bodyDiv w:val="1"/>
      <w:marLeft w:val="0"/>
      <w:marRight w:val="0"/>
      <w:marTop w:val="0"/>
      <w:marBottom w:val="0"/>
      <w:divBdr>
        <w:top w:val="none" w:sz="0" w:space="0" w:color="auto"/>
        <w:left w:val="none" w:sz="0" w:space="0" w:color="auto"/>
        <w:bottom w:val="none" w:sz="0" w:space="0" w:color="auto"/>
        <w:right w:val="none" w:sz="0" w:space="0" w:color="auto"/>
      </w:divBdr>
    </w:div>
    <w:div w:id="425730057">
      <w:bodyDiv w:val="1"/>
      <w:marLeft w:val="0"/>
      <w:marRight w:val="0"/>
      <w:marTop w:val="0"/>
      <w:marBottom w:val="0"/>
      <w:divBdr>
        <w:top w:val="none" w:sz="0" w:space="0" w:color="auto"/>
        <w:left w:val="none" w:sz="0" w:space="0" w:color="auto"/>
        <w:bottom w:val="none" w:sz="0" w:space="0" w:color="auto"/>
        <w:right w:val="none" w:sz="0" w:space="0" w:color="auto"/>
      </w:divBdr>
    </w:div>
    <w:div w:id="425854093">
      <w:bodyDiv w:val="1"/>
      <w:marLeft w:val="0"/>
      <w:marRight w:val="0"/>
      <w:marTop w:val="0"/>
      <w:marBottom w:val="0"/>
      <w:divBdr>
        <w:top w:val="none" w:sz="0" w:space="0" w:color="auto"/>
        <w:left w:val="none" w:sz="0" w:space="0" w:color="auto"/>
        <w:bottom w:val="none" w:sz="0" w:space="0" w:color="auto"/>
        <w:right w:val="none" w:sz="0" w:space="0" w:color="auto"/>
      </w:divBdr>
    </w:div>
    <w:div w:id="425884358">
      <w:bodyDiv w:val="1"/>
      <w:marLeft w:val="0"/>
      <w:marRight w:val="0"/>
      <w:marTop w:val="0"/>
      <w:marBottom w:val="0"/>
      <w:divBdr>
        <w:top w:val="none" w:sz="0" w:space="0" w:color="auto"/>
        <w:left w:val="none" w:sz="0" w:space="0" w:color="auto"/>
        <w:bottom w:val="none" w:sz="0" w:space="0" w:color="auto"/>
        <w:right w:val="none" w:sz="0" w:space="0" w:color="auto"/>
      </w:divBdr>
    </w:div>
    <w:div w:id="426389885">
      <w:bodyDiv w:val="1"/>
      <w:marLeft w:val="0"/>
      <w:marRight w:val="0"/>
      <w:marTop w:val="0"/>
      <w:marBottom w:val="0"/>
      <w:divBdr>
        <w:top w:val="none" w:sz="0" w:space="0" w:color="auto"/>
        <w:left w:val="none" w:sz="0" w:space="0" w:color="auto"/>
        <w:bottom w:val="none" w:sz="0" w:space="0" w:color="auto"/>
        <w:right w:val="none" w:sz="0" w:space="0" w:color="auto"/>
      </w:divBdr>
    </w:div>
    <w:div w:id="426460574">
      <w:bodyDiv w:val="1"/>
      <w:marLeft w:val="0"/>
      <w:marRight w:val="0"/>
      <w:marTop w:val="0"/>
      <w:marBottom w:val="0"/>
      <w:divBdr>
        <w:top w:val="none" w:sz="0" w:space="0" w:color="auto"/>
        <w:left w:val="none" w:sz="0" w:space="0" w:color="auto"/>
        <w:bottom w:val="none" w:sz="0" w:space="0" w:color="auto"/>
        <w:right w:val="none" w:sz="0" w:space="0" w:color="auto"/>
      </w:divBdr>
    </w:div>
    <w:div w:id="426772417">
      <w:bodyDiv w:val="1"/>
      <w:marLeft w:val="0"/>
      <w:marRight w:val="0"/>
      <w:marTop w:val="0"/>
      <w:marBottom w:val="0"/>
      <w:divBdr>
        <w:top w:val="none" w:sz="0" w:space="0" w:color="auto"/>
        <w:left w:val="none" w:sz="0" w:space="0" w:color="auto"/>
        <w:bottom w:val="none" w:sz="0" w:space="0" w:color="auto"/>
        <w:right w:val="none" w:sz="0" w:space="0" w:color="auto"/>
      </w:divBdr>
    </w:div>
    <w:div w:id="426971192">
      <w:bodyDiv w:val="1"/>
      <w:marLeft w:val="0"/>
      <w:marRight w:val="0"/>
      <w:marTop w:val="0"/>
      <w:marBottom w:val="0"/>
      <w:divBdr>
        <w:top w:val="none" w:sz="0" w:space="0" w:color="auto"/>
        <w:left w:val="none" w:sz="0" w:space="0" w:color="auto"/>
        <w:bottom w:val="none" w:sz="0" w:space="0" w:color="auto"/>
        <w:right w:val="none" w:sz="0" w:space="0" w:color="auto"/>
      </w:divBdr>
    </w:div>
    <w:div w:id="427121104">
      <w:bodyDiv w:val="1"/>
      <w:marLeft w:val="0"/>
      <w:marRight w:val="0"/>
      <w:marTop w:val="0"/>
      <w:marBottom w:val="0"/>
      <w:divBdr>
        <w:top w:val="none" w:sz="0" w:space="0" w:color="auto"/>
        <w:left w:val="none" w:sz="0" w:space="0" w:color="auto"/>
        <w:bottom w:val="none" w:sz="0" w:space="0" w:color="auto"/>
        <w:right w:val="none" w:sz="0" w:space="0" w:color="auto"/>
      </w:divBdr>
    </w:div>
    <w:div w:id="427702910">
      <w:bodyDiv w:val="1"/>
      <w:marLeft w:val="0"/>
      <w:marRight w:val="0"/>
      <w:marTop w:val="0"/>
      <w:marBottom w:val="0"/>
      <w:divBdr>
        <w:top w:val="none" w:sz="0" w:space="0" w:color="auto"/>
        <w:left w:val="none" w:sz="0" w:space="0" w:color="auto"/>
        <w:bottom w:val="none" w:sz="0" w:space="0" w:color="auto"/>
        <w:right w:val="none" w:sz="0" w:space="0" w:color="auto"/>
      </w:divBdr>
    </w:div>
    <w:div w:id="427819518">
      <w:bodyDiv w:val="1"/>
      <w:marLeft w:val="0"/>
      <w:marRight w:val="0"/>
      <w:marTop w:val="0"/>
      <w:marBottom w:val="0"/>
      <w:divBdr>
        <w:top w:val="none" w:sz="0" w:space="0" w:color="auto"/>
        <w:left w:val="none" w:sz="0" w:space="0" w:color="auto"/>
        <w:bottom w:val="none" w:sz="0" w:space="0" w:color="auto"/>
        <w:right w:val="none" w:sz="0" w:space="0" w:color="auto"/>
      </w:divBdr>
    </w:div>
    <w:div w:id="428086872">
      <w:bodyDiv w:val="1"/>
      <w:marLeft w:val="0"/>
      <w:marRight w:val="0"/>
      <w:marTop w:val="0"/>
      <w:marBottom w:val="0"/>
      <w:divBdr>
        <w:top w:val="none" w:sz="0" w:space="0" w:color="auto"/>
        <w:left w:val="none" w:sz="0" w:space="0" w:color="auto"/>
        <w:bottom w:val="none" w:sz="0" w:space="0" w:color="auto"/>
        <w:right w:val="none" w:sz="0" w:space="0" w:color="auto"/>
      </w:divBdr>
    </w:div>
    <w:div w:id="428238096">
      <w:bodyDiv w:val="1"/>
      <w:marLeft w:val="0"/>
      <w:marRight w:val="0"/>
      <w:marTop w:val="0"/>
      <w:marBottom w:val="0"/>
      <w:divBdr>
        <w:top w:val="none" w:sz="0" w:space="0" w:color="auto"/>
        <w:left w:val="none" w:sz="0" w:space="0" w:color="auto"/>
        <w:bottom w:val="none" w:sz="0" w:space="0" w:color="auto"/>
        <w:right w:val="none" w:sz="0" w:space="0" w:color="auto"/>
      </w:divBdr>
    </w:div>
    <w:div w:id="428283958">
      <w:bodyDiv w:val="1"/>
      <w:marLeft w:val="0"/>
      <w:marRight w:val="0"/>
      <w:marTop w:val="0"/>
      <w:marBottom w:val="0"/>
      <w:divBdr>
        <w:top w:val="none" w:sz="0" w:space="0" w:color="auto"/>
        <w:left w:val="none" w:sz="0" w:space="0" w:color="auto"/>
        <w:bottom w:val="none" w:sz="0" w:space="0" w:color="auto"/>
        <w:right w:val="none" w:sz="0" w:space="0" w:color="auto"/>
      </w:divBdr>
    </w:div>
    <w:div w:id="429087046">
      <w:bodyDiv w:val="1"/>
      <w:marLeft w:val="0"/>
      <w:marRight w:val="0"/>
      <w:marTop w:val="0"/>
      <w:marBottom w:val="0"/>
      <w:divBdr>
        <w:top w:val="none" w:sz="0" w:space="0" w:color="auto"/>
        <w:left w:val="none" w:sz="0" w:space="0" w:color="auto"/>
        <w:bottom w:val="none" w:sz="0" w:space="0" w:color="auto"/>
        <w:right w:val="none" w:sz="0" w:space="0" w:color="auto"/>
      </w:divBdr>
    </w:div>
    <w:div w:id="429162361">
      <w:bodyDiv w:val="1"/>
      <w:marLeft w:val="0"/>
      <w:marRight w:val="0"/>
      <w:marTop w:val="0"/>
      <w:marBottom w:val="0"/>
      <w:divBdr>
        <w:top w:val="none" w:sz="0" w:space="0" w:color="auto"/>
        <w:left w:val="none" w:sz="0" w:space="0" w:color="auto"/>
        <w:bottom w:val="none" w:sz="0" w:space="0" w:color="auto"/>
        <w:right w:val="none" w:sz="0" w:space="0" w:color="auto"/>
      </w:divBdr>
    </w:div>
    <w:div w:id="429357658">
      <w:bodyDiv w:val="1"/>
      <w:marLeft w:val="0"/>
      <w:marRight w:val="0"/>
      <w:marTop w:val="0"/>
      <w:marBottom w:val="0"/>
      <w:divBdr>
        <w:top w:val="none" w:sz="0" w:space="0" w:color="auto"/>
        <w:left w:val="none" w:sz="0" w:space="0" w:color="auto"/>
        <w:bottom w:val="none" w:sz="0" w:space="0" w:color="auto"/>
        <w:right w:val="none" w:sz="0" w:space="0" w:color="auto"/>
      </w:divBdr>
    </w:div>
    <w:div w:id="429663451">
      <w:bodyDiv w:val="1"/>
      <w:marLeft w:val="0"/>
      <w:marRight w:val="0"/>
      <w:marTop w:val="0"/>
      <w:marBottom w:val="0"/>
      <w:divBdr>
        <w:top w:val="none" w:sz="0" w:space="0" w:color="auto"/>
        <w:left w:val="none" w:sz="0" w:space="0" w:color="auto"/>
        <w:bottom w:val="none" w:sz="0" w:space="0" w:color="auto"/>
        <w:right w:val="none" w:sz="0" w:space="0" w:color="auto"/>
      </w:divBdr>
    </w:div>
    <w:div w:id="430125176">
      <w:bodyDiv w:val="1"/>
      <w:marLeft w:val="0"/>
      <w:marRight w:val="0"/>
      <w:marTop w:val="0"/>
      <w:marBottom w:val="0"/>
      <w:divBdr>
        <w:top w:val="none" w:sz="0" w:space="0" w:color="auto"/>
        <w:left w:val="none" w:sz="0" w:space="0" w:color="auto"/>
        <w:bottom w:val="none" w:sz="0" w:space="0" w:color="auto"/>
        <w:right w:val="none" w:sz="0" w:space="0" w:color="auto"/>
      </w:divBdr>
    </w:div>
    <w:div w:id="430587738">
      <w:bodyDiv w:val="1"/>
      <w:marLeft w:val="0"/>
      <w:marRight w:val="0"/>
      <w:marTop w:val="0"/>
      <w:marBottom w:val="0"/>
      <w:divBdr>
        <w:top w:val="none" w:sz="0" w:space="0" w:color="auto"/>
        <w:left w:val="none" w:sz="0" w:space="0" w:color="auto"/>
        <w:bottom w:val="none" w:sz="0" w:space="0" w:color="auto"/>
        <w:right w:val="none" w:sz="0" w:space="0" w:color="auto"/>
      </w:divBdr>
    </w:div>
    <w:div w:id="430592713">
      <w:bodyDiv w:val="1"/>
      <w:marLeft w:val="0"/>
      <w:marRight w:val="0"/>
      <w:marTop w:val="0"/>
      <w:marBottom w:val="0"/>
      <w:divBdr>
        <w:top w:val="none" w:sz="0" w:space="0" w:color="auto"/>
        <w:left w:val="none" w:sz="0" w:space="0" w:color="auto"/>
        <w:bottom w:val="none" w:sz="0" w:space="0" w:color="auto"/>
        <w:right w:val="none" w:sz="0" w:space="0" w:color="auto"/>
      </w:divBdr>
    </w:div>
    <w:div w:id="430667606">
      <w:bodyDiv w:val="1"/>
      <w:marLeft w:val="0"/>
      <w:marRight w:val="0"/>
      <w:marTop w:val="0"/>
      <w:marBottom w:val="0"/>
      <w:divBdr>
        <w:top w:val="none" w:sz="0" w:space="0" w:color="auto"/>
        <w:left w:val="none" w:sz="0" w:space="0" w:color="auto"/>
        <w:bottom w:val="none" w:sz="0" w:space="0" w:color="auto"/>
        <w:right w:val="none" w:sz="0" w:space="0" w:color="auto"/>
      </w:divBdr>
    </w:div>
    <w:div w:id="430779145">
      <w:bodyDiv w:val="1"/>
      <w:marLeft w:val="0"/>
      <w:marRight w:val="0"/>
      <w:marTop w:val="0"/>
      <w:marBottom w:val="0"/>
      <w:divBdr>
        <w:top w:val="none" w:sz="0" w:space="0" w:color="auto"/>
        <w:left w:val="none" w:sz="0" w:space="0" w:color="auto"/>
        <w:bottom w:val="none" w:sz="0" w:space="0" w:color="auto"/>
        <w:right w:val="none" w:sz="0" w:space="0" w:color="auto"/>
      </w:divBdr>
    </w:div>
    <w:div w:id="430782451">
      <w:bodyDiv w:val="1"/>
      <w:marLeft w:val="0"/>
      <w:marRight w:val="0"/>
      <w:marTop w:val="0"/>
      <w:marBottom w:val="0"/>
      <w:divBdr>
        <w:top w:val="none" w:sz="0" w:space="0" w:color="auto"/>
        <w:left w:val="none" w:sz="0" w:space="0" w:color="auto"/>
        <w:bottom w:val="none" w:sz="0" w:space="0" w:color="auto"/>
        <w:right w:val="none" w:sz="0" w:space="0" w:color="auto"/>
      </w:divBdr>
    </w:div>
    <w:div w:id="431359287">
      <w:bodyDiv w:val="1"/>
      <w:marLeft w:val="0"/>
      <w:marRight w:val="0"/>
      <w:marTop w:val="0"/>
      <w:marBottom w:val="0"/>
      <w:divBdr>
        <w:top w:val="none" w:sz="0" w:space="0" w:color="auto"/>
        <w:left w:val="none" w:sz="0" w:space="0" w:color="auto"/>
        <w:bottom w:val="none" w:sz="0" w:space="0" w:color="auto"/>
        <w:right w:val="none" w:sz="0" w:space="0" w:color="auto"/>
      </w:divBdr>
    </w:div>
    <w:div w:id="431627296">
      <w:bodyDiv w:val="1"/>
      <w:marLeft w:val="0"/>
      <w:marRight w:val="0"/>
      <w:marTop w:val="0"/>
      <w:marBottom w:val="0"/>
      <w:divBdr>
        <w:top w:val="none" w:sz="0" w:space="0" w:color="auto"/>
        <w:left w:val="none" w:sz="0" w:space="0" w:color="auto"/>
        <w:bottom w:val="none" w:sz="0" w:space="0" w:color="auto"/>
        <w:right w:val="none" w:sz="0" w:space="0" w:color="auto"/>
      </w:divBdr>
    </w:div>
    <w:div w:id="431902097">
      <w:bodyDiv w:val="1"/>
      <w:marLeft w:val="0"/>
      <w:marRight w:val="0"/>
      <w:marTop w:val="0"/>
      <w:marBottom w:val="0"/>
      <w:divBdr>
        <w:top w:val="none" w:sz="0" w:space="0" w:color="auto"/>
        <w:left w:val="none" w:sz="0" w:space="0" w:color="auto"/>
        <w:bottom w:val="none" w:sz="0" w:space="0" w:color="auto"/>
        <w:right w:val="none" w:sz="0" w:space="0" w:color="auto"/>
      </w:divBdr>
    </w:div>
    <w:div w:id="431973746">
      <w:bodyDiv w:val="1"/>
      <w:marLeft w:val="0"/>
      <w:marRight w:val="0"/>
      <w:marTop w:val="0"/>
      <w:marBottom w:val="0"/>
      <w:divBdr>
        <w:top w:val="none" w:sz="0" w:space="0" w:color="auto"/>
        <w:left w:val="none" w:sz="0" w:space="0" w:color="auto"/>
        <w:bottom w:val="none" w:sz="0" w:space="0" w:color="auto"/>
        <w:right w:val="none" w:sz="0" w:space="0" w:color="auto"/>
      </w:divBdr>
    </w:div>
    <w:div w:id="432241951">
      <w:bodyDiv w:val="1"/>
      <w:marLeft w:val="0"/>
      <w:marRight w:val="0"/>
      <w:marTop w:val="0"/>
      <w:marBottom w:val="0"/>
      <w:divBdr>
        <w:top w:val="none" w:sz="0" w:space="0" w:color="auto"/>
        <w:left w:val="none" w:sz="0" w:space="0" w:color="auto"/>
        <w:bottom w:val="none" w:sz="0" w:space="0" w:color="auto"/>
        <w:right w:val="none" w:sz="0" w:space="0" w:color="auto"/>
      </w:divBdr>
    </w:div>
    <w:div w:id="433063462">
      <w:bodyDiv w:val="1"/>
      <w:marLeft w:val="0"/>
      <w:marRight w:val="0"/>
      <w:marTop w:val="0"/>
      <w:marBottom w:val="0"/>
      <w:divBdr>
        <w:top w:val="none" w:sz="0" w:space="0" w:color="auto"/>
        <w:left w:val="none" w:sz="0" w:space="0" w:color="auto"/>
        <w:bottom w:val="none" w:sz="0" w:space="0" w:color="auto"/>
        <w:right w:val="none" w:sz="0" w:space="0" w:color="auto"/>
      </w:divBdr>
    </w:div>
    <w:div w:id="433406875">
      <w:bodyDiv w:val="1"/>
      <w:marLeft w:val="0"/>
      <w:marRight w:val="0"/>
      <w:marTop w:val="0"/>
      <w:marBottom w:val="0"/>
      <w:divBdr>
        <w:top w:val="none" w:sz="0" w:space="0" w:color="auto"/>
        <w:left w:val="none" w:sz="0" w:space="0" w:color="auto"/>
        <w:bottom w:val="none" w:sz="0" w:space="0" w:color="auto"/>
        <w:right w:val="none" w:sz="0" w:space="0" w:color="auto"/>
      </w:divBdr>
    </w:div>
    <w:div w:id="433599110">
      <w:bodyDiv w:val="1"/>
      <w:marLeft w:val="0"/>
      <w:marRight w:val="0"/>
      <w:marTop w:val="0"/>
      <w:marBottom w:val="0"/>
      <w:divBdr>
        <w:top w:val="none" w:sz="0" w:space="0" w:color="auto"/>
        <w:left w:val="none" w:sz="0" w:space="0" w:color="auto"/>
        <w:bottom w:val="none" w:sz="0" w:space="0" w:color="auto"/>
        <w:right w:val="none" w:sz="0" w:space="0" w:color="auto"/>
      </w:divBdr>
    </w:div>
    <w:div w:id="434063592">
      <w:bodyDiv w:val="1"/>
      <w:marLeft w:val="0"/>
      <w:marRight w:val="0"/>
      <w:marTop w:val="0"/>
      <w:marBottom w:val="0"/>
      <w:divBdr>
        <w:top w:val="none" w:sz="0" w:space="0" w:color="auto"/>
        <w:left w:val="none" w:sz="0" w:space="0" w:color="auto"/>
        <w:bottom w:val="none" w:sz="0" w:space="0" w:color="auto"/>
        <w:right w:val="none" w:sz="0" w:space="0" w:color="auto"/>
      </w:divBdr>
    </w:div>
    <w:div w:id="434208366">
      <w:bodyDiv w:val="1"/>
      <w:marLeft w:val="0"/>
      <w:marRight w:val="0"/>
      <w:marTop w:val="0"/>
      <w:marBottom w:val="0"/>
      <w:divBdr>
        <w:top w:val="none" w:sz="0" w:space="0" w:color="auto"/>
        <w:left w:val="none" w:sz="0" w:space="0" w:color="auto"/>
        <w:bottom w:val="none" w:sz="0" w:space="0" w:color="auto"/>
        <w:right w:val="none" w:sz="0" w:space="0" w:color="auto"/>
      </w:divBdr>
    </w:div>
    <w:div w:id="434517131">
      <w:bodyDiv w:val="1"/>
      <w:marLeft w:val="0"/>
      <w:marRight w:val="0"/>
      <w:marTop w:val="0"/>
      <w:marBottom w:val="0"/>
      <w:divBdr>
        <w:top w:val="none" w:sz="0" w:space="0" w:color="auto"/>
        <w:left w:val="none" w:sz="0" w:space="0" w:color="auto"/>
        <w:bottom w:val="none" w:sz="0" w:space="0" w:color="auto"/>
        <w:right w:val="none" w:sz="0" w:space="0" w:color="auto"/>
      </w:divBdr>
    </w:div>
    <w:div w:id="434635167">
      <w:bodyDiv w:val="1"/>
      <w:marLeft w:val="0"/>
      <w:marRight w:val="0"/>
      <w:marTop w:val="0"/>
      <w:marBottom w:val="0"/>
      <w:divBdr>
        <w:top w:val="none" w:sz="0" w:space="0" w:color="auto"/>
        <w:left w:val="none" w:sz="0" w:space="0" w:color="auto"/>
        <w:bottom w:val="none" w:sz="0" w:space="0" w:color="auto"/>
        <w:right w:val="none" w:sz="0" w:space="0" w:color="auto"/>
      </w:divBdr>
    </w:div>
    <w:div w:id="434637317">
      <w:bodyDiv w:val="1"/>
      <w:marLeft w:val="0"/>
      <w:marRight w:val="0"/>
      <w:marTop w:val="0"/>
      <w:marBottom w:val="0"/>
      <w:divBdr>
        <w:top w:val="none" w:sz="0" w:space="0" w:color="auto"/>
        <w:left w:val="none" w:sz="0" w:space="0" w:color="auto"/>
        <w:bottom w:val="none" w:sz="0" w:space="0" w:color="auto"/>
        <w:right w:val="none" w:sz="0" w:space="0" w:color="auto"/>
      </w:divBdr>
    </w:div>
    <w:div w:id="434862283">
      <w:bodyDiv w:val="1"/>
      <w:marLeft w:val="0"/>
      <w:marRight w:val="0"/>
      <w:marTop w:val="0"/>
      <w:marBottom w:val="0"/>
      <w:divBdr>
        <w:top w:val="none" w:sz="0" w:space="0" w:color="auto"/>
        <w:left w:val="none" w:sz="0" w:space="0" w:color="auto"/>
        <w:bottom w:val="none" w:sz="0" w:space="0" w:color="auto"/>
        <w:right w:val="none" w:sz="0" w:space="0" w:color="auto"/>
      </w:divBdr>
    </w:div>
    <w:div w:id="435246447">
      <w:bodyDiv w:val="1"/>
      <w:marLeft w:val="0"/>
      <w:marRight w:val="0"/>
      <w:marTop w:val="0"/>
      <w:marBottom w:val="0"/>
      <w:divBdr>
        <w:top w:val="none" w:sz="0" w:space="0" w:color="auto"/>
        <w:left w:val="none" w:sz="0" w:space="0" w:color="auto"/>
        <w:bottom w:val="none" w:sz="0" w:space="0" w:color="auto"/>
        <w:right w:val="none" w:sz="0" w:space="0" w:color="auto"/>
      </w:divBdr>
    </w:div>
    <w:div w:id="436145285">
      <w:bodyDiv w:val="1"/>
      <w:marLeft w:val="0"/>
      <w:marRight w:val="0"/>
      <w:marTop w:val="0"/>
      <w:marBottom w:val="0"/>
      <w:divBdr>
        <w:top w:val="none" w:sz="0" w:space="0" w:color="auto"/>
        <w:left w:val="none" w:sz="0" w:space="0" w:color="auto"/>
        <w:bottom w:val="none" w:sz="0" w:space="0" w:color="auto"/>
        <w:right w:val="none" w:sz="0" w:space="0" w:color="auto"/>
      </w:divBdr>
    </w:div>
    <w:div w:id="436364179">
      <w:bodyDiv w:val="1"/>
      <w:marLeft w:val="0"/>
      <w:marRight w:val="0"/>
      <w:marTop w:val="0"/>
      <w:marBottom w:val="0"/>
      <w:divBdr>
        <w:top w:val="none" w:sz="0" w:space="0" w:color="auto"/>
        <w:left w:val="none" w:sz="0" w:space="0" w:color="auto"/>
        <w:bottom w:val="none" w:sz="0" w:space="0" w:color="auto"/>
        <w:right w:val="none" w:sz="0" w:space="0" w:color="auto"/>
      </w:divBdr>
    </w:div>
    <w:div w:id="436368244">
      <w:bodyDiv w:val="1"/>
      <w:marLeft w:val="0"/>
      <w:marRight w:val="0"/>
      <w:marTop w:val="0"/>
      <w:marBottom w:val="0"/>
      <w:divBdr>
        <w:top w:val="none" w:sz="0" w:space="0" w:color="auto"/>
        <w:left w:val="none" w:sz="0" w:space="0" w:color="auto"/>
        <w:bottom w:val="none" w:sz="0" w:space="0" w:color="auto"/>
        <w:right w:val="none" w:sz="0" w:space="0" w:color="auto"/>
      </w:divBdr>
    </w:div>
    <w:div w:id="436408145">
      <w:bodyDiv w:val="1"/>
      <w:marLeft w:val="0"/>
      <w:marRight w:val="0"/>
      <w:marTop w:val="0"/>
      <w:marBottom w:val="0"/>
      <w:divBdr>
        <w:top w:val="none" w:sz="0" w:space="0" w:color="auto"/>
        <w:left w:val="none" w:sz="0" w:space="0" w:color="auto"/>
        <w:bottom w:val="none" w:sz="0" w:space="0" w:color="auto"/>
        <w:right w:val="none" w:sz="0" w:space="0" w:color="auto"/>
      </w:divBdr>
    </w:div>
    <w:div w:id="436491016">
      <w:bodyDiv w:val="1"/>
      <w:marLeft w:val="0"/>
      <w:marRight w:val="0"/>
      <w:marTop w:val="0"/>
      <w:marBottom w:val="0"/>
      <w:divBdr>
        <w:top w:val="none" w:sz="0" w:space="0" w:color="auto"/>
        <w:left w:val="none" w:sz="0" w:space="0" w:color="auto"/>
        <w:bottom w:val="none" w:sz="0" w:space="0" w:color="auto"/>
        <w:right w:val="none" w:sz="0" w:space="0" w:color="auto"/>
      </w:divBdr>
    </w:div>
    <w:div w:id="436754155">
      <w:bodyDiv w:val="1"/>
      <w:marLeft w:val="0"/>
      <w:marRight w:val="0"/>
      <w:marTop w:val="0"/>
      <w:marBottom w:val="0"/>
      <w:divBdr>
        <w:top w:val="none" w:sz="0" w:space="0" w:color="auto"/>
        <w:left w:val="none" w:sz="0" w:space="0" w:color="auto"/>
        <w:bottom w:val="none" w:sz="0" w:space="0" w:color="auto"/>
        <w:right w:val="none" w:sz="0" w:space="0" w:color="auto"/>
      </w:divBdr>
    </w:div>
    <w:div w:id="436756486">
      <w:bodyDiv w:val="1"/>
      <w:marLeft w:val="0"/>
      <w:marRight w:val="0"/>
      <w:marTop w:val="0"/>
      <w:marBottom w:val="0"/>
      <w:divBdr>
        <w:top w:val="none" w:sz="0" w:space="0" w:color="auto"/>
        <w:left w:val="none" w:sz="0" w:space="0" w:color="auto"/>
        <w:bottom w:val="none" w:sz="0" w:space="0" w:color="auto"/>
        <w:right w:val="none" w:sz="0" w:space="0" w:color="auto"/>
      </w:divBdr>
    </w:div>
    <w:div w:id="436946877">
      <w:bodyDiv w:val="1"/>
      <w:marLeft w:val="0"/>
      <w:marRight w:val="0"/>
      <w:marTop w:val="0"/>
      <w:marBottom w:val="0"/>
      <w:divBdr>
        <w:top w:val="none" w:sz="0" w:space="0" w:color="auto"/>
        <w:left w:val="none" w:sz="0" w:space="0" w:color="auto"/>
        <w:bottom w:val="none" w:sz="0" w:space="0" w:color="auto"/>
        <w:right w:val="none" w:sz="0" w:space="0" w:color="auto"/>
      </w:divBdr>
    </w:div>
    <w:div w:id="437022352">
      <w:bodyDiv w:val="1"/>
      <w:marLeft w:val="0"/>
      <w:marRight w:val="0"/>
      <w:marTop w:val="0"/>
      <w:marBottom w:val="0"/>
      <w:divBdr>
        <w:top w:val="none" w:sz="0" w:space="0" w:color="auto"/>
        <w:left w:val="none" w:sz="0" w:space="0" w:color="auto"/>
        <w:bottom w:val="none" w:sz="0" w:space="0" w:color="auto"/>
        <w:right w:val="none" w:sz="0" w:space="0" w:color="auto"/>
      </w:divBdr>
    </w:div>
    <w:div w:id="437259290">
      <w:bodyDiv w:val="1"/>
      <w:marLeft w:val="0"/>
      <w:marRight w:val="0"/>
      <w:marTop w:val="0"/>
      <w:marBottom w:val="0"/>
      <w:divBdr>
        <w:top w:val="none" w:sz="0" w:space="0" w:color="auto"/>
        <w:left w:val="none" w:sz="0" w:space="0" w:color="auto"/>
        <w:bottom w:val="none" w:sz="0" w:space="0" w:color="auto"/>
        <w:right w:val="none" w:sz="0" w:space="0" w:color="auto"/>
      </w:divBdr>
    </w:div>
    <w:div w:id="437331182">
      <w:bodyDiv w:val="1"/>
      <w:marLeft w:val="0"/>
      <w:marRight w:val="0"/>
      <w:marTop w:val="0"/>
      <w:marBottom w:val="0"/>
      <w:divBdr>
        <w:top w:val="none" w:sz="0" w:space="0" w:color="auto"/>
        <w:left w:val="none" w:sz="0" w:space="0" w:color="auto"/>
        <w:bottom w:val="none" w:sz="0" w:space="0" w:color="auto"/>
        <w:right w:val="none" w:sz="0" w:space="0" w:color="auto"/>
      </w:divBdr>
    </w:div>
    <w:div w:id="437407822">
      <w:bodyDiv w:val="1"/>
      <w:marLeft w:val="0"/>
      <w:marRight w:val="0"/>
      <w:marTop w:val="0"/>
      <w:marBottom w:val="0"/>
      <w:divBdr>
        <w:top w:val="none" w:sz="0" w:space="0" w:color="auto"/>
        <w:left w:val="none" w:sz="0" w:space="0" w:color="auto"/>
        <w:bottom w:val="none" w:sz="0" w:space="0" w:color="auto"/>
        <w:right w:val="none" w:sz="0" w:space="0" w:color="auto"/>
      </w:divBdr>
    </w:div>
    <w:div w:id="437408648">
      <w:bodyDiv w:val="1"/>
      <w:marLeft w:val="0"/>
      <w:marRight w:val="0"/>
      <w:marTop w:val="0"/>
      <w:marBottom w:val="0"/>
      <w:divBdr>
        <w:top w:val="none" w:sz="0" w:space="0" w:color="auto"/>
        <w:left w:val="none" w:sz="0" w:space="0" w:color="auto"/>
        <w:bottom w:val="none" w:sz="0" w:space="0" w:color="auto"/>
        <w:right w:val="none" w:sz="0" w:space="0" w:color="auto"/>
      </w:divBdr>
    </w:div>
    <w:div w:id="437607852">
      <w:bodyDiv w:val="1"/>
      <w:marLeft w:val="0"/>
      <w:marRight w:val="0"/>
      <w:marTop w:val="0"/>
      <w:marBottom w:val="0"/>
      <w:divBdr>
        <w:top w:val="none" w:sz="0" w:space="0" w:color="auto"/>
        <w:left w:val="none" w:sz="0" w:space="0" w:color="auto"/>
        <w:bottom w:val="none" w:sz="0" w:space="0" w:color="auto"/>
        <w:right w:val="none" w:sz="0" w:space="0" w:color="auto"/>
      </w:divBdr>
    </w:div>
    <w:div w:id="437918667">
      <w:bodyDiv w:val="1"/>
      <w:marLeft w:val="0"/>
      <w:marRight w:val="0"/>
      <w:marTop w:val="0"/>
      <w:marBottom w:val="0"/>
      <w:divBdr>
        <w:top w:val="none" w:sz="0" w:space="0" w:color="auto"/>
        <w:left w:val="none" w:sz="0" w:space="0" w:color="auto"/>
        <w:bottom w:val="none" w:sz="0" w:space="0" w:color="auto"/>
        <w:right w:val="none" w:sz="0" w:space="0" w:color="auto"/>
      </w:divBdr>
    </w:div>
    <w:div w:id="438065028">
      <w:bodyDiv w:val="1"/>
      <w:marLeft w:val="0"/>
      <w:marRight w:val="0"/>
      <w:marTop w:val="0"/>
      <w:marBottom w:val="0"/>
      <w:divBdr>
        <w:top w:val="none" w:sz="0" w:space="0" w:color="auto"/>
        <w:left w:val="none" w:sz="0" w:space="0" w:color="auto"/>
        <w:bottom w:val="none" w:sz="0" w:space="0" w:color="auto"/>
        <w:right w:val="none" w:sz="0" w:space="0" w:color="auto"/>
      </w:divBdr>
    </w:div>
    <w:div w:id="438108721">
      <w:bodyDiv w:val="1"/>
      <w:marLeft w:val="0"/>
      <w:marRight w:val="0"/>
      <w:marTop w:val="0"/>
      <w:marBottom w:val="0"/>
      <w:divBdr>
        <w:top w:val="none" w:sz="0" w:space="0" w:color="auto"/>
        <w:left w:val="none" w:sz="0" w:space="0" w:color="auto"/>
        <w:bottom w:val="none" w:sz="0" w:space="0" w:color="auto"/>
        <w:right w:val="none" w:sz="0" w:space="0" w:color="auto"/>
      </w:divBdr>
    </w:div>
    <w:div w:id="438138857">
      <w:bodyDiv w:val="1"/>
      <w:marLeft w:val="0"/>
      <w:marRight w:val="0"/>
      <w:marTop w:val="0"/>
      <w:marBottom w:val="0"/>
      <w:divBdr>
        <w:top w:val="none" w:sz="0" w:space="0" w:color="auto"/>
        <w:left w:val="none" w:sz="0" w:space="0" w:color="auto"/>
        <w:bottom w:val="none" w:sz="0" w:space="0" w:color="auto"/>
        <w:right w:val="none" w:sz="0" w:space="0" w:color="auto"/>
      </w:divBdr>
    </w:div>
    <w:div w:id="438260171">
      <w:bodyDiv w:val="1"/>
      <w:marLeft w:val="0"/>
      <w:marRight w:val="0"/>
      <w:marTop w:val="0"/>
      <w:marBottom w:val="0"/>
      <w:divBdr>
        <w:top w:val="none" w:sz="0" w:space="0" w:color="auto"/>
        <w:left w:val="none" w:sz="0" w:space="0" w:color="auto"/>
        <w:bottom w:val="none" w:sz="0" w:space="0" w:color="auto"/>
        <w:right w:val="none" w:sz="0" w:space="0" w:color="auto"/>
      </w:divBdr>
    </w:div>
    <w:div w:id="438330622">
      <w:bodyDiv w:val="1"/>
      <w:marLeft w:val="0"/>
      <w:marRight w:val="0"/>
      <w:marTop w:val="0"/>
      <w:marBottom w:val="0"/>
      <w:divBdr>
        <w:top w:val="none" w:sz="0" w:space="0" w:color="auto"/>
        <w:left w:val="none" w:sz="0" w:space="0" w:color="auto"/>
        <w:bottom w:val="none" w:sz="0" w:space="0" w:color="auto"/>
        <w:right w:val="none" w:sz="0" w:space="0" w:color="auto"/>
      </w:divBdr>
    </w:div>
    <w:div w:id="438377499">
      <w:bodyDiv w:val="1"/>
      <w:marLeft w:val="0"/>
      <w:marRight w:val="0"/>
      <w:marTop w:val="0"/>
      <w:marBottom w:val="0"/>
      <w:divBdr>
        <w:top w:val="none" w:sz="0" w:space="0" w:color="auto"/>
        <w:left w:val="none" w:sz="0" w:space="0" w:color="auto"/>
        <w:bottom w:val="none" w:sz="0" w:space="0" w:color="auto"/>
        <w:right w:val="none" w:sz="0" w:space="0" w:color="auto"/>
      </w:divBdr>
    </w:div>
    <w:div w:id="438530464">
      <w:bodyDiv w:val="1"/>
      <w:marLeft w:val="0"/>
      <w:marRight w:val="0"/>
      <w:marTop w:val="0"/>
      <w:marBottom w:val="0"/>
      <w:divBdr>
        <w:top w:val="none" w:sz="0" w:space="0" w:color="auto"/>
        <w:left w:val="none" w:sz="0" w:space="0" w:color="auto"/>
        <w:bottom w:val="none" w:sz="0" w:space="0" w:color="auto"/>
        <w:right w:val="none" w:sz="0" w:space="0" w:color="auto"/>
      </w:divBdr>
    </w:div>
    <w:div w:id="438720456">
      <w:bodyDiv w:val="1"/>
      <w:marLeft w:val="0"/>
      <w:marRight w:val="0"/>
      <w:marTop w:val="0"/>
      <w:marBottom w:val="0"/>
      <w:divBdr>
        <w:top w:val="none" w:sz="0" w:space="0" w:color="auto"/>
        <w:left w:val="none" w:sz="0" w:space="0" w:color="auto"/>
        <w:bottom w:val="none" w:sz="0" w:space="0" w:color="auto"/>
        <w:right w:val="none" w:sz="0" w:space="0" w:color="auto"/>
      </w:divBdr>
    </w:div>
    <w:div w:id="439035253">
      <w:bodyDiv w:val="1"/>
      <w:marLeft w:val="0"/>
      <w:marRight w:val="0"/>
      <w:marTop w:val="0"/>
      <w:marBottom w:val="0"/>
      <w:divBdr>
        <w:top w:val="none" w:sz="0" w:space="0" w:color="auto"/>
        <w:left w:val="none" w:sz="0" w:space="0" w:color="auto"/>
        <w:bottom w:val="none" w:sz="0" w:space="0" w:color="auto"/>
        <w:right w:val="none" w:sz="0" w:space="0" w:color="auto"/>
      </w:divBdr>
    </w:div>
    <w:div w:id="439378718">
      <w:bodyDiv w:val="1"/>
      <w:marLeft w:val="0"/>
      <w:marRight w:val="0"/>
      <w:marTop w:val="0"/>
      <w:marBottom w:val="0"/>
      <w:divBdr>
        <w:top w:val="none" w:sz="0" w:space="0" w:color="auto"/>
        <w:left w:val="none" w:sz="0" w:space="0" w:color="auto"/>
        <w:bottom w:val="none" w:sz="0" w:space="0" w:color="auto"/>
        <w:right w:val="none" w:sz="0" w:space="0" w:color="auto"/>
      </w:divBdr>
    </w:div>
    <w:div w:id="439451596">
      <w:bodyDiv w:val="1"/>
      <w:marLeft w:val="0"/>
      <w:marRight w:val="0"/>
      <w:marTop w:val="0"/>
      <w:marBottom w:val="0"/>
      <w:divBdr>
        <w:top w:val="none" w:sz="0" w:space="0" w:color="auto"/>
        <w:left w:val="none" w:sz="0" w:space="0" w:color="auto"/>
        <w:bottom w:val="none" w:sz="0" w:space="0" w:color="auto"/>
        <w:right w:val="none" w:sz="0" w:space="0" w:color="auto"/>
      </w:divBdr>
    </w:div>
    <w:div w:id="439646314">
      <w:bodyDiv w:val="1"/>
      <w:marLeft w:val="0"/>
      <w:marRight w:val="0"/>
      <w:marTop w:val="0"/>
      <w:marBottom w:val="0"/>
      <w:divBdr>
        <w:top w:val="none" w:sz="0" w:space="0" w:color="auto"/>
        <w:left w:val="none" w:sz="0" w:space="0" w:color="auto"/>
        <w:bottom w:val="none" w:sz="0" w:space="0" w:color="auto"/>
        <w:right w:val="none" w:sz="0" w:space="0" w:color="auto"/>
      </w:divBdr>
    </w:div>
    <w:div w:id="439686580">
      <w:bodyDiv w:val="1"/>
      <w:marLeft w:val="0"/>
      <w:marRight w:val="0"/>
      <w:marTop w:val="0"/>
      <w:marBottom w:val="0"/>
      <w:divBdr>
        <w:top w:val="none" w:sz="0" w:space="0" w:color="auto"/>
        <w:left w:val="none" w:sz="0" w:space="0" w:color="auto"/>
        <w:bottom w:val="none" w:sz="0" w:space="0" w:color="auto"/>
        <w:right w:val="none" w:sz="0" w:space="0" w:color="auto"/>
      </w:divBdr>
    </w:div>
    <w:div w:id="439878052">
      <w:bodyDiv w:val="1"/>
      <w:marLeft w:val="0"/>
      <w:marRight w:val="0"/>
      <w:marTop w:val="0"/>
      <w:marBottom w:val="0"/>
      <w:divBdr>
        <w:top w:val="none" w:sz="0" w:space="0" w:color="auto"/>
        <w:left w:val="none" w:sz="0" w:space="0" w:color="auto"/>
        <w:bottom w:val="none" w:sz="0" w:space="0" w:color="auto"/>
        <w:right w:val="none" w:sz="0" w:space="0" w:color="auto"/>
      </w:divBdr>
    </w:div>
    <w:div w:id="439878460">
      <w:bodyDiv w:val="1"/>
      <w:marLeft w:val="0"/>
      <w:marRight w:val="0"/>
      <w:marTop w:val="0"/>
      <w:marBottom w:val="0"/>
      <w:divBdr>
        <w:top w:val="none" w:sz="0" w:space="0" w:color="auto"/>
        <w:left w:val="none" w:sz="0" w:space="0" w:color="auto"/>
        <w:bottom w:val="none" w:sz="0" w:space="0" w:color="auto"/>
        <w:right w:val="none" w:sz="0" w:space="0" w:color="auto"/>
      </w:divBdr>
    </w:div>
    <w:div w:id="440229602">
      <w:bodyDiv w:val="1"/>
      <w:marLeft w:val="0"/>
      <w:marRight w:val="0"/>
      <w:marTop w:val="0"/>
      <w:marBottom w:val="0"/>
      <w:divBdr>
        <w:top w:val="none" w:sz="0" w:space="0" w:color="auto"/>
        <w:left w:val="none" w:sz="0" w:space="0" w:color="auto"/>
        <w:bottom w:val="none" w:sz="0" w:space="0" w:color="auto"/>
        <w:right w:val="none" w:sz="0" w:space="0" w:color="auto"/>
      </w:divBdr>
    </w:div>
    <w:div w:id="440298338">
      <w:bodyDiv w:val="1"/>
      <w:marLeft w:val="0"/>
      <w:marRight w:val="0"/>
      <w:marTop w:val="0"/>
      <w:marBottom w:val="0"/>
      <w:divBdr>
        <w:top w:val="none" w:sz="0" w:space="0" w:color="auto"/>
        <w:left w:val="none" w:sz="0" w:space="0" w:color="auto"/>
        <w:bottom w:val="none" w:sz="0" w:space="0" w:color="auto"/>
        <w:right w:val="none" w:sz="0" w:space="0" w:color="auto"/>
      </w:divBdr>
    </w:div>
    <w:div w:id="440343456">
      <w:bodyDiv w:val="1"/>
      <w:marLeft w:val="0"/>
      <w:marRight w:val="0"/>
      <w:marTop w:val="0"/>
      <w:marBottom w:val="0"/>
      <w:divBdr>
        <w:top w:val="none" w:sz="0" w:space="0" w:color="auto"/>
        <w:left w:val="none" w:sz="0" w:space="0" w:color="auto"/>
        <w:bottom w:val="none" w:sz="0" w:space="0" w:color="auto"/>
        <w:right w:val="none" w:sz="0" w:space="0" w:color="auto"/>
      </w:divBdr>
    </w:div>
    <w:div w:id="440611662">
      <w:bodyDiv w:val="1"/>
      <w:marLeft w:val="0"/>
      <w:marRight w:val="0"/>
      <w:marTop w:val="0"/>
      <w:marBottom w:val="0"/>
      <w:divBdr>
        <w:top w:val="none" w:sz="0" w:space="0" w:color="auto"/>
        <w:left w:val="none" w:sz="0" w:space="0" w:color="auto"/>
        <w:bottom w:val="none" w:sz="0" w:space="0" w:color="auto"/>
        <w:right w:val="none" w:sz="0" w:space="0" w:color="auto"/>
      </w:divBdr>
    </w:div>
    <w:div w:id="440616006">
      <w:bodyDiv w:val="1"/>
      <w:marLeft w:val="0"/>
      <w:marRight w:val="0"/>
      <w:marTop w:val="0"/>
      <w:marBottom w:val="0"/>
      <w:divBdr>
        <w:top w:val="none" w:sz="0" w:space="0" w:color="auto"/>
        <w:left w:val="none" w:sz="0" w:space="0" w:color="auto"/>
        <w:bottom w:val="none" w:sz="0" w:space="0" w:color="auto"/>
        <w:right w:val="none" w:sz="0" w:space="0" w:color="auto"/>
      </w:divBdr>
    </w:div>
    <w:div w:id="440689591">
      <w:bodyDiv w:val="1"/>
      <w:marLeft w:val="0"/>
      <w:marRight w:val="0"/>
      <w:marTop w:val="0"/>
      <w:marBottom w:val="0"/>
      <w:divBdr>
        <w:top w:val="none" w:sz="0" w:space="0" w:color="auto"/>
        <w:left w:val="none" w:sz="0" w:space="0" w:color="auto"/>
        <w:bottom w:val="none" w:sz="0" w:space="0" w:color="auto"/>
        <w:right w:val="none" w:sz="0" w:space="0" w:color="auto"/>
      </w:divBdr>
    </w:div>
    <w:div w:id="440878692">
      <w:bodyDiv w:val="1"/>
      <w:marLeft w:val="0"/>
      <w:marRight w:val="0"/>
      <w:marTop w:val="0"/>
      <w:marBottom w:val="0"/>
      <w:divBdr>
        <w:top w:val="none" w:sz="0" w:space="0" w:color="auto"/>
        <w:left w:val="none" w:sz="0" w:space="0" w:color="auto"/>
        <w:bottom w:val="none" w:sz="0" w:space="0" w:color="auto"/>
        <w:right w:val="none" w:sz="0" w:space="0" w:color="auto"/>
      </w:divBdr>
    </w:div>
    <w:div w:id="440879959">
      <w:bodyDiv w:val="1"/>
      <w:marLeft w:val="0"/>
      <w:marRight w:val="0"/>
      <w:marTop w:val="0"/>
      <w:marBottom w:val="0"/>
      <w:divBdr>
        <w:top w:val="none" w:sz="0" w:space="0" w:color="auto"/>
        <w:left w:val="none" w:sz="0" w:space="0" w:color="auto"/>
        <w:bottom w:val="none" w:sz="0" w:space="0" w:color="auto"/>
        <w:right w:val="none" w:sz="0" w:space="0" w:color="auto"/>
      </w:divBdr>
    </w:div>
    <w:div w:id="441267915">
      <w:bodyDiv w:val="1"/>
      <w:marLeft w:val="0"/>
      <w:marRight w:val="0"/>
      <w:marTop w:val="0"/>
      <w:marBottom w:val="0"/>
      <w:divBdr>
        <w:top w:val="none" w:sz="0" w:space="0" w:color="auto"/>
        <w:left w:val="none" w:sz="0" w:space="0" w:color="auto"/>
        <w:bottom w:val="none" w:sz="0" w:space="0" w:color="auto"/>
        <w:right w:val="none" w:sz="0" w:space="0" w:color="auto"/>
      </w:divBdr>
    </w:div>
    <w:div w:id="441344827">
      <w:bodyDiv w:val="1"/>
      <w:marLeft w:val="0"/>
      <w:marRight w:val="0"/>
      <w:marTop w:val="0"/>
      <w:marBottom w:val="0"/>
      <w:divBdr>
        <w:top w:val="none" w:sz="0" w:space="0" w:color="auto"/>
        <w:left w:val="none" w:sz="0" w:space="0" w:color="auto"/>
        <w:bottom w:val="none" w:sz="0" w:space="0" w:color="auto"/>
        <w:right w:val="none" w:sz="0" w:space="0" w:color="auto"/>
      </w:divBdr>
    </w:div>
    <w:div w:id="441388374">
      <w:bodyDiv w:val="1"/>
      <w:marLeft w:val="0"/>
      <w:marRight w:val="0"/>
      <w:marTop w:val="0"/>
      <w:marBottom w:val="0"/>
      <w:divBdr>
        <w:top w:val="none" w:sz="0" w:space="0" w:color="auto"/>
        <w:left w:val="none" w:sz="0" w:space="0" w:color="auto"/>
        <w:bottom w:val="none" w:sz="0" w:space="0" w:color="auto"/>
        <w:right w:val="none" w:sz="0" w:space="0" w:color="auto"/>
      </w:divBdr>
    </w:div>
    <w:div w:id="441462655">
      <w:bodyDiv w:val="1"/>
      <w:marLeft w:val="0"/>
      <w:marRight w:val="0"/>
      <w:marTop w:val="0"/>
      <w:marBottom w:val="0"/>
      <w:divBdr>
        <w:top w:val="none" w:sz="0" w:space="0" w:color="auto"/>
        <w:left w:val="none" w:sz="0" w:space="0" w:color="auto"/>
        <w:bottom w:val="none" w:sz="0" w:space="0" w:color="auto"/>
        <w:right w:val="none" w:sz="0" w:space="0" w:color="auto"/>
      </w:divBdr>
    </w:div>
    <w:div w:id="441536504">
      <w:bodyDiv w:val="1"/>
      <w:marLeft w:val="0"/>
      <w:marRight w:val="0"/>
      <w:marTop w:val="0"/>
      <w:marBottom w:val="0"/>
      <w:divBdr>
        <w:top w:val="none" w:sz="0" w:space="0" w:color="auto"/>
        <w:left w:val="none" w:sz="0" w:space="0" w:color="auto"/>
        <w:bottom w:val="none" w:sz="0" w:space="0" w:color="auto"/>
        <w:right w:val="none" w:sz="0" w:space="0" w:color="auto"/>
      </w:divBdr>
    </w:div>
    <w:div w:id="441651038">
      <w:bodyDiv w:val="1"/>
      <w:marLeft w:val="0"/>
      <w:marRight w:val="0"/>
      <w:marTop w:val="0"/>
      <w:marBottom w:val="0"/>
      <w:divBdr>
        <w:top w:val="none" w:sz="0" w:space="0" w:color="auto"/>
        <w:left w:val="none" w:sz="0" w:space="0" w:color="auto"/>
        <w:bottom w:val="none" w:sz="0" w:space="0" w:color="auto"/>
        <w:right w:val="none" w:sz="0" w:space="0" w:color="auto"/>
      </w:divBdr>
    </w:div>
    <w:div w:id="441731641">
      <w:bodyDiv w:val="1"/>
      <w:marLeft w:val="0"/>
      <w:marRight w:val="0"/>
      <w:marTop w:val="0"/>
      <w:marBottom w:val="0"/>
      <w:divBdr>
        <w:top w:val="none" w:sz="0" w:space="0" w:color="auto"/>
        <w:left w:val="none" w:sz="0" w:space="0" w:color="auto"/>
        <w:bottom w:val="none" w:sz="0" w:space="0" w:color="auto"/>
        <w:right w:val="none" w:sz="0" w:space="0" w:color="auto"/>
      </w:divBdr>
    </w:div>
    <w:div w:id="441804501">
      <w:bodyDiv w:val="1"/>
      <w:marLeft w:val="0"/>
      <w:marRight w:val="0"/>
      <w:marTop w:val="0"/>
      <w:marBottom w:val="0"/>
      <w:divBdr>
        <w:top w:val="none" w:sz="0" w:space="0" w:color="auto"/>
        <w:left w:val="none" w:sz="0" w:space="0" w:color="auto"/>
        <w:bottom w:val="none" w:sz="0" w:space="0" w:color="auto"/>
        <w:right w:val="none" w:sz="0" w:space="0" w:color="auto"/>
      </w:divBdr>
    </w:div>
    <w:div w:id="441922963">
      <w:bodyDiv w:val="1"/>
      <w:marLeft w:val="0"/>
      <w:marRight w:val="0"/>
      <w:marTop w:val="0"/>
      <w:marBottom w:val="0"/>
      <w:divBdr>
        <w:top w:val="none" w:sz="0" w:space="0" w:color="auto"/>
        <w:left w:val="none" w:sz="0" w:space="0" w:color="auto"/>
        <w:bottom w:val="none" w:sz="0" w:space="0" w:color="auto"/>
        <w:right w:val="none" w:sz="0" w:space="0" w:color="auto"/>
      </w:divBdr>
    </w:div>
    <w:div w:id="442071373">
      <w:bodyDiv w:val="1"/>
      <w:marLeft w:val="0"/>
      <w:marRight w:val="0"/>
      <w:marTop w:val="0"/>
      <w:marBottom w:val="0"/>
      <w:divBdr>
        <w:top w:val="none" w:sz="0" w:space="0" w:color="auto"/>
        <w:left w:val="none" w:sz="0" w:space="0" w:color="auto"/>
        <w:bottom w:val="none" w:sz="0" w:space="0" w:color="auto"/>
        <w:right w:val="none" w:sz="0" w:space="0" w:color="auto"/>
      </w:divBdr>
    </w:div>
    <w:div w:id="442116378">
      <w:bodyDiv w:val="1"/>
      <w:marLeft w:val="0"/>
      <w:marRight w:val="0"/>
      <w:marTop w:val="0"/>
      <w:marBottom w:val="0"/>
      <w:divBdr>
        <w:top w:val="none" w:sz="0" w:space="0" w:color="auto"/>
        <w:left w:val="none" w:sz="0" w:space="0" w:color="auto"/>
        <w:bottom w:val="none" w:sz="0" w:space="0" w:color="auto"/>
        <w:right w:val="none" w:sz="0" w:space="0" w:color="auto"/>
      </w:divBdr>
    </w:div>
    <w:div w:id="442504211">
      <w:bodyDiv w:val="1"/>
      <w:marLeft w:val="0"/>
      <w:marRight w:val="0"/>
      <w:marTop w:val="0"/>
      <w:marBottom w:val="0"/>
      <w:divBdr>
        <w:top w:val="none" w:sz="0" w:space="0" w:color="auto"/>
        <w:left w:val="none" w:sz="0" w:space="0" w:color="auto"/>
        <w:bottom w:val="none" w:sz="0" w:space="0" w:color="auto"/>
        <w:right w:val="none" w:sz="0" w:space="0" w:color="auto"/>
      </w:divBdr>
    </w:div>
    <w:div w:id="442574307">
      <w:bodyDiv w:val="1"/>
      <w:marLeft w:val="0"/>
      <w:marRight w:val="0"/>
      <w:marTop w:val="0"/>
      <w:marBottom w:val="0"/>
      <w:divBdr>
        <w:top w:val="none" w:sz="0" w:space="0" w:color="auto"/>
        <w:left w:val="none" w:sz="0" w:space="0" w:color="auto"/>
        <w:bottom w:val="none" w:sz="0" w:space="0" w:color="auto"/>
        <w:right w:val="none" w:sz="0" w:space="0" w:color="auto"/>
      </w:divBdr>
    </w:div>
    <w:div w:id="443111633">
      <w:bodyDiv w:val="1"/>
      <w:marLeft w:val="0"/>
      <w:marRight w:val="0"/>
      <w:marTop w:val="0"/>
      <w:marBottom w:val="0"/>
      <w:divBdr>
        <w:top w:val="none" w:sz="0" w:space="0" w:color="auto"/>
        <w:left w:val="none" w:sz="0" w:space="0" w:color="auto"/>
        <w:bottom w:val="none" w:sz="0" w:space="0" w:color="auto"/>
        <w:right w:val="none" w:sz="0" w:space="0" w:color="auto"/>
      </w:divBdr>
    </w:div>
    <w:div w:id="443505456">
      <w:bodyDiv w:val="1"/>
      <w:marLeft w:val="0"/>
      <w:marRight w:val="0"/>
      <w:marTop w:val="0"/>
      <w:marBottom w:val="0"/>
      <w:divBdr>
        <w:top w:val="none" w:sz="0" w:space="0" w:color="auto"/>
        <w:left w:val="none" w:sz="0" w:space="0" w:color="auto"/>
        <w:bottom w:val="none" w:sz="0" w:space="0" w:color="auto"/>
        <w:right w:val="none" w:sz="0" w:space="0" w:color="auto"/>
      </w:divBdr>
    </w:div>
    <w:div w:id="443615318">
      <w:bodyDiv w:val="1"/>
      <w:marLeft w:val="0"/>
      <w:marRight w:val="0"/>
      <w:marTop w:val="0"/>
      <w:marBottom w:val="0"/>
      <w:divBdr>
        <w:top w:val="none" w:sz="0" w:space="0" w:color="auto"/>
        <w:left w:val="none" w:sz="0" w:space="0" w:color="auto"/>
        <w:bottom w:val="none" w:sz="0" w:space="0" w:color="auto"/>
        <w:right w:val="none" w:sz="0" w:space="0" w:color="auto"/>
      </w:divBdr>
    </w:div>
    <w:div w:id="443887985">
      <w:bodyDiv w:val="1"/>
      <w:marLeft w:val="0"/>
      <w:marRight w:val="0"/>
      <w:marTop w:val="0"/>
      <w:marBottom w:val="0"/>
      <w:divBdr>
        <w:top w:val="none" w:sz="0" w:space="0" w:color="auto"/>
        <w:left w:val="none" w:sz="0" w:space="0" w:color="auto"/>
        <w:bottom w:val="none" w:sz="0" w:space="0" w:color="auto"/>
        <w:right w:val="none" w:sz="0" w:space="0" w:color="auto"/>
      </w:divBdr>
    </w:div>
    <w:div w:id="443960750">
      <w:bodyDiv w:val="1"/>
      <w:marLeft w:val="0"/>
      <w:marRight w:val="0"/>
      <w:marTop w:val="0"/>
      <w:marBottom w:val="0"/>
      <w:divBdr>
        <w:top w:val="none" w:sz="0" w:space="0" w:color="auto"/>
        <w:left w:val="none" w:sz="0" w:space="0" w:color="auto"/>
        <w:bottom w:val="none" w:sz="0" w:space="0" w:color="auto"/>
        <w:right w:val="none" w:sz="0" w:space="0" w:color="auto"/>
      </w:divBdr>
    </w:div>
    <w:div w:id="444235563">
      <w:bodyDiv w:val="1"/>
      <w:marLeft w:val="0"/>
      <w:marRight w:val="0"/>
      <w:marTop w:val="0"/>
      <w:marBottom w:val="0"/>
      <w:divBdr>
        <w:top w:val="none" w:sz="0" w:space="0" w:color="auto"/>
        <w:left w:val="none" w:sz="0" w:space="0" w:color="auto"/>
        <w:bottom w:val="none" w:sz="0" w:space="0" w:color="auto"/>
        <w:right w:val="none" w:sz="0" w:space="0" w:color="auto"/>
      </w:divBdr>
    </w:div>
    <w:div w:id="444925184">
      <w:bodyDiv w:val="1"/>
      <w:marLeft w:val="0"/>
      <w:marRight w:val="0"/>
      <w:marTop w:val="0"/>
      <w:marBottom w:val="0"/>
      <w:divBdr>
        <w:top w:val="none" w:sz="0" w:space="0" w:color="auto"/>
        <w:left w:val="none" w:sz="0" w:space="0" w:color="auto"/>
        <w:bottom w:val="none" w:sz="0" w:space="0" w:color="auto"/>
        <w:right w:val="none" w:sz="0" w:space="0" w:color="auto"/>
      </w:divBdr>
    </w:div>
    <w:div w:id="445004745">
      <w:bodyDiv w:val="1"/>
      <w:marLeft w:val="0"/>
      <w:marRight w:val="0"/>
      <w:marTop w:val="0"/>
      <w:marBottom w:val="0"/>
      <w:divBdr>
        <w:top w:val="none" w:sz="0" w:space="0" w:color="auto"/>
        <w:left w:val="none" w:sz="0" w:space="0" w:color="auto"/>
        <w:bottom w:val="none" w:sz="0" w:space="0" w:color="auto"/>
        <w:right w:val="none" w:sz="0" w:space="0" w:color="auto"/>
      </w:divBdr>
    </w:div>
    <w:div w:id="445466396">
      <w:bodyDiv w:val="1"/>
      <w:marLeft w:val="0"/>
      <w:marRight w:val="0"/>
      <w:marTop w:val="0"/>
      <w:marBottom w:val="0"/>
      <w:divBdr>
        <w:top w:val="none" w:sz="0" w:space="0" w:color="auto"/>
        <w:left w:val="none" w:sz="0" w:space="0" w:color="auto"/>
        <w:bottom w:val="none" w:sz="0" w:space="0" w:color="auto"/>
        <w:right w:val="none" w:sz="0" w:space="0" w:color="auto"/>
      </w:divBdr>
    </w:div>
    <w:div w:id="445540869">
      <w:bodyDiv w:val="1"/>
      <w:marLeft w:val="0"/>
      <w:marRight w:val="0"/>
      <w:marTop w:val="0"/>
      <w:marBottom w:val="0"/>
      <w:divBdr>
        <w:top w:val="none" w:sz="0" w:space="0" w:color="auto"/>
        <w:left w:val="none" w:sz="0" w:space="0" w:color="auto"/>
        <w:bottom w:val="none" w:sz="0" w:space="0" w:color="auto"/>
        <w:right w:val="none" w:sz="0" w:space="0" w:color="auto"/>
      </w:divBdr>
    </w:div>
    <w:div w:id="445662161">
      <w:bodyDiv w:val="1"/>
      <w:marLeft w:val="0"/>
      <w:marRight w:val="0"/>
      <w:marTop w:val="0"/>
      <w:marBottom w:val="0"/>
      <w:divBdr>
        <w:top w:val="none" w:sz="0" w:space="0" w:color="auto"/>
        <w:left w:val="none" w:sz="0" w:space="0" w:color="auto"/>
        <w:bottom w:val="none" w:sz="0" w:space="0" w:color="auto"/>
        <w:right w:val="none" w:sz="0" w:space="0" w:color="auto"/>
      </w:divBdr>
    </w:div>
    <w:div w:id="445662236">
      <w:bodyDiv w:val="1"/>
      <w:marLeft w:val="0"/>
      <w:marRight w:val="0"/>
      <w:marTop w:val="0"/>
      <w:marBottom w:val="0"/>
      <w:divBdr>
        <w:top w:val="none" w:sz="0" w:space="0" w:color="auto"/>
        <w:left w:val="none" w:sz="0" w:space="0" w:color="auto"/>
        <w:bottom w:val="none" w:sz="0" w:space="0" w:color="auto"/>
        <w:right w:val="none" w:sz="0" w:space="0" w:color="auto"/>
      </w:divBdr>
    </w:div>
    <w:div w:id="445735154">
      <w:bodyDiv w:val="1"/>
      <w:marLeft w:val="0"/>
      <w:marRight w:val="0"/>
      <w:marTop w:val="0"/>
      <w:marBottom w:val="0"/>
      <w:divBdr>
        <w:top w:val="none" w:sz="0" w:space="0" w:color="auto"/>
        <w:left w:val="none" w:sz="0" w:space="0" w:color="auto"/>
        <w:bottom w:val="none" w:sz="0" w:space="0" w:color="auto"/>
        <w:right w:val="none" w:sz="0" w:space="0" w:color="auto"/>
      </w:divBdr>
    </w:div>
    <w:div w:id="446118795">
      <w:bodyDiv w:val="1"/>
      <w:marLeft w:val="0"/>
      <w:marRight w:val="0"/>
      <w:marTop w:val="0"/>
      <w:marBottom w:val="0"/>
      <w:divBdr>
        <w:top w:val="none" w:sz="0" w:space="0" w:color="auto"/>
        <w:left w:val="none" w:sz="0" w:space="0" w:color="auto"/>
        <w:bottom w:val="none" w:sz="0" w:space="0" w:color="auto"/>
        <w:right w:val="none" w:sz="0" w:space="0" w:color="auto"/>
      </w:divBdr>
    </w:div>
    <w:div w:id="446119035">
      <w:bodyDiv w:val="1"/>
      <w:marLeft w:val="0"/>
      <w:marRight w:val="0"/>
      <w:marTop w:val="0"/>
      <w:marBottom w:val="0"/>
      <w:divBdr>
        <w:top w:val="none" w:sz="0" w:space="0" w:color="auto"/>
        <w:left w:val="none" w:sz="0" w:space="0" w:color="auto"/>
        <w:bottom w:val="none" w:sz="0" w:space="0" w:color="auto"/>
        <w:right w:val="none" w:sz="0" w:space="0" w:color="auto"/>
      </w:divBdr>
    </w:div>
    <w:div w:id="446697650">
      <w:bodyDiv w:val="1"/>
      <w:marLeft w:val="0"/>
      <w:marRight w:val="0"/>
      <w:marTop w:val="0"/>
      <w:marBottom w:val="0"/>
      <w:divBdr>
        <w:top w:val="none" w:sz="0" w:space="0" w:color="auto"/>
        <w:left w:val="none" w:sz="0" w:space="0" w:color="auto"/>
        <w:bottom w:val="none" w:sz="0" w:space="0" w:color="auto"/>
        <w:right w:val="none" w:sz="0" w:space="0" w:color="auto"/>
      </w:divBdr>
    </w:div>
    <w:div w:id="446850189">
      <w:bodyDiv w:val="1"/>
      <w:marLeft w:val="0"/>
      <w:marRight w:val="0"/>
      <w:marTop w:val="0"/>
      <w:marBottom w:val="0"/>
      <w:divBdr>
        <w:top w:val="none" w:sz="0" w:space="0" w:color="auto"/>
        <w:left w:val="none" w:sz="0" w:space="0" w:color="auto"/>
        <w:bottom w:val="none" w:sz="0" w:space="0" w:color="auto"/>
        <w:right w:val="none" w:sz="0" w:space="0" w:color="auto"/>
      </w:divBdr>
    </w:div>
    <w:div w:id="446975356">
      <w:bodyDiv w:val="1"/>
      <w:marLeft w:val="0"/>
      <w:marRight w:val="0"/>
      <w:marTop w:val="0"/>
      <w:marBottom w:val="0"/>
      <w:divBdr>
        <w:top w:val="none" w:sz="0" w:space="0" w:color="auto"/>
        <w:left w:val="none" w:sz="0" w:space="0" w:color="auto"/>
        <w:bottom w:val="none" w:sz="0" w:space="0" w:color="auto"/>
        <w:right w:val="none" w:sz="0" w:space="0" w:color="auto"/>
      </w:divBdr>
    </w:div>
    <w:div w:id="447159303">
      <w:bodyDiv w:val="1"/>
      <w:marLeft w:val="0"/>
      <w:marRight w:val="0"/>
      <w:marTop w:val="0"/>
      <w:marBottom w:val="0"/>
      <w:divBdr>
        <w:top w:val="none" w:sz="0" w:space="0" w:color="auto"/>
        <w:left w:val="none" w:sz="0" w:space="0" w:color="auto"/>
        <w:bottom w:val="none" w:sz="0" w:space="0" w:color="auto"/>
        <w:right w:val="none" w:sz="0" w:space="0" w:color="auto"/>
      </w:divBdr>
    </w:div>
    <w:div w:id="447167898">
      <w:bodyDiv w:val="1"/>
      <w:marLeft w:val="0"/>
      <w:marRight w:val="0"/>
      <w:marTop w:val="0"/>
      <w:marBottom w:val="0"/>
      <w:divBdr>
        <w:top w:val="none" w:sz="0" w:space="0" w:color="auto"/>
        <w:left w:val="none" w:sz="0" w:space="0" w:color="auto"/>
        <w:bottom w:val="none" w:sz="0" w:space="0" w:color="auto"/>
        <w:right w:val="none" w:sz="0" w:space="0" w:color="auto"/>
      </w:divBdr>
    </w:div>
    <w:div w:id="447244362">
      <w:bodyDiv w:val="1"/>
      <w:marLeft w:val="0"/>
      <w:marRight w:val="0"/>
      <w:marTop w:val="0"/>
      <w:marBottom w:val="0"/>
      <w:divBdr>
        <w:top w:val="none" w:sz="0" w:space="0" w:color="auto"/>
        <w:left w:val="none" w:sz="0" w:space="0" w:color="auto"/>
        <w:bottom w:val="none" w:sz="0" w:space="0" w:color="auto"/>
        <w:right w:val="none" w:sz="0" w:space="0" w:color="auto"/>
      </w:divBdr>
    </w:div>
    <w:div w:id="447313094">
      <w:bodyDiv w:val="1"/>
      <w:marLeft w:val="0"/>
      <w:marRight w:val="0"/>
      <w:marTop w:val="0"/>
      <w:marBottom w:val="0"/>
      <w:divBdr>
        <w:top w:val="none" w:sz="0" w:space="0" w:color="auto"/>
        <w:left w:val="none" w:sz="0" w:space="0" w:color="auto"/>
        <w:bottom w:val="none" w:sz="0" w:space="0" w:color="auto"/>
        <w:right w:val="none" w:sz="0" w:space="0" w:color="auto"/>
      </w:divBdr>
    </w:div>
    <w:div w:id="448014168">
      <w:bodyDiv w:val="1"/>
      <w:marLeft w:val="0"/>
      <w:marRight w:val="0"/>
      <w:marTop w:val="0"/>
      <w:marBottom w:val="0"/>
      <w:divBdr>
        <w:top w:val="none" w:sz="0" w:space="0" w:color="auto"/>
        <w:left w:val="none" w:sz="0" w:space="0" w:color="auto"/>
        <w:bottom w:val="none" w:sz="0" w:space="0" w:color="auto"/>
        <w:right w:val="none" w:sz="0" w:space="0" w:color="auto"/>
      </w:divBdr>
    </w:div>
    <w:div w:id="448014942">
      <w:bodyDiv w:val="1"/>
      <w:marLeft w:val="0"/>
      <w:marRight w:val="0"/>
      <w:marTop w:val="0"/>
      <w:marBottom w:val="0"/>
      <w:divBdr>
        <w:top w:val="none" w:sz="0" w:space="0" w:color="auto"/>
        <w:left w:val="none" w:sz="0" w:space="0" w:color="auto"/>
        <w:bottom w:val="none" w:sz="0" w:space="0" w:color="auto"/>
        <w:right w:val="none" w:sz="0" w:space="0" w:color="auto"/>
      </w:divBdr>
    </w:div>
    <w:div w:id="448277805">
      <w:bodyDiv w:val="1"/>
      <w:marLeft w:val="0"/>
      <w:marRight w:val="0"/>
      <w:marTop w:val="0"/>
      <w:marBottom w:val="0"/>
      <w:divBdr>
        <w:top w:val="none" w:sz="0" w:space="0" w:color="auto"/>
        <w:left w:val="none" w:sz="0" w:space="0" w:color="auto"/>
        <w:bottom w:val="none" w:sz="0" w:space="0" w:color="auto"/>
        <w:right w:val="none" w:sz="0" w:space="0" w:color="auto"/>
      </w:divBdr>
    </w:div>
    <w:div w:id="448353500">
      <w:bodyDiv w:val="1"/>
      <w:marLeft w:val="0"/>
      <w:marRight w:val="0"/>
      <w:marTop w:val="0"/>
      <w:marBottom w:val="0"/>
      <w:divBdr>
        <w:top w:val="none" w:sz="0" w:space="0" w:color="auto"/>
        <w:left w:val="none" w:sz="0" w:space="0" w:color="auto"/>
        <w:bottom w:val="none" w:sz="0" w:space="0" w:color="auto"/>
        <w:right w:val="none" w:sz="0" w:space="0" w:color="auto"/>
      </w:divBdr>
    </w:div>
    <w:div w:id="448400726">
      <w:bodyDiv w:val="1"/>
      <w:marLeft w:val="0"/>
      <w:marRight w:val="0"/>
      <w:marTop w:val="0"/>
      <w:marBottom w:val="0"/>
      <w:divBdr>
        <w:top w:val="none" w:sz="0" w:space="0" w:color="auto"/>
        <w:left w:val="none" w:sz="0" w:space="0" w:color="auto"/>
        <w:bottom w:val="none" w:sz="0" w:space="0" w:color="auto"/>
        <w:right w:val="none" w:sz="0" w:space="0" w:color="auto"/>
      </w:divBdr>
    </w:div>
    <w:div w:id="448471888">
      <w:bodyDiv w:val="1"/>
      <w:marLeft w:val="0"/>
      <w:marRight w:val="0"/>
      <w:marTop w:val="0"/>
      <w:marBottom w:val="0"/>
      <w:divBdr>
        <w:top w:val="none" w:sz="0" w:space="0" w:color="auto"/>
        <w:left w:val="none" w:sz="0" w:space="0" w:color="auto"/>
        <w:bottom w:val="none" w:sz="0" w:space="0" w:color="auto"/>
        <w:right w:val="none" w:sz="0" w:space="0" w:color="auto"/>
      </w:divBdr>
    </w:div>
    <w:div w:id="449133158">
      <w:bodyDiv w:val="1"/>
      <w:marLeft w:val="0"/>
      <w:marRight w:val="0"/>
      <w:marTop w:val="0"/>
      <w:marBottom w:val="0"/>
      <w:divBdr>
        <w:top w:val="none" w:sz="0" w:space="0" w:color="auto"/>
        <w:left w:val="none" w:sz="0" w:space="0" w:color="auto"/>
        <w:bottom w:val="none" w:sz="0" w:space="0" w:color="auto"/>
        <w:right w:val="none" w:sz="0" w:space="0" w:color="auto"/>
      </w:divBdr>
    </w:div>
    <w:div w:id="449394802">
      <w:bodyDiv w:val="1"/>
      <w:marLeft w:val="0"/>
      <w:marRight w:val="0"/>
      <w:marTop w:val="0"/>
      <w:marBottom w:val="0"/>
      <w:divBdr>
        <w:top w:val="none" w:sz="0" w:space="0" w:color="auto"/>
        <w:left w:val="none" w:sz="0" w:space="0" w:color="auto"/>
        <w:bottom w:val="none" w:sz="0" w:space="0" w:color="auto"/>
        <w:right w:val="none" w:sz="0" w:space="0" w:color="auto"/>
      </w:divBdr>
    </w:div>
    <w:div w:id="449472744">
      <w:bodyDiv w:val="1"/>
      <w:marLeft w:val="0"/>
      <w:marRight w:val="0"/>
      <w:marTop w:val="0"/>
      <w:marBottom w:val="0"/>
      <w:divBdr>
        <w:top w:val="none" w:sz="0" w:space="0" w:color="auto"/>
        <w:left w:val="none" w:sz="0" w:space="0" w:color="auto"/>
        <w:bottom w:val="none" w:sz="0" w:space="0" w:color="auto"/>
        <w:right w:val="none" w:sz="0" w:space="0" w:color="auto"/>
      </w:divBdr>
    </w:div>
    <w:div w:id="449858630">
      <w:bodyDiv w:val="1"/>
      <w:marLeft w:val="0"/>
      <w:marRight w:val="0"/>
      <w:marTop w:val="0"/>
      <w:marBottom w:val="0"/>
      <w:divBdr>
        <w:top w:val="none" w:sz="0" w:space="0" w:color="auto"/>
        <w:left w:val="none" w:sz="0" w:space="0" w:color="auto"/>
        <w:bottom w:val="none" w:sz="0" w:space="0" w:color="auto"/>
        <w:right w:val="none" w:sz="0" w:space="0" w:color="auto"/>
      </w:divBdr>
    </w:div>
    <w:div w:id="449983307">
      <w:bodyDiv w:val="1"/>
      <w:marLeft w:val="0"/>
      <w:marRight w:val="0"/>
      <w:marTop w:val="0"/>
      <w:marBottom w:val="0"/>
      <w:divBdr>
        <w:top w:val="none" w:sz="0" w:space="0" w:color="auto"/>
        <w:left w:val="none" w:sz="0" w:space="0" w:color="auto"/>
        <w:bottom w:val="none" w:sz="0" w:space="0" w:color="auto"/>
        <w:right w:val="none" w:sz="0" w:space="0" w:color="auto"/>
      </w:divBdr>
    </w:div>
    <w:div w:id="450561444">
      <w:bodyDiv w:val="1"/>
      <w:marLeft w:val="0"/>
      <w:marRight w:val="0"/>
      <w:marTop w:val="0"/>
      <w:marBottom w:val="0"/>
      <w:divBdr>
        <w:top w:val="none" w:sz="0" w:space="0" w:color="auto"/>
        <w:left w:val="none" w:sz="0" w:space="0" w:color="auto"/>
        <w:bottom w:val="none" w:sz="0" w:space="0" w:color="auto"/>
        <w:right w:val="none" w:sz="0" w:space="0" w:color="auto"/>
      </w:divBdr>
    </w:div>
    <w:div w:id="450587690">
      <w:bodyDiv w:val="1"/>
      <w:marLeft w:val="0"/>
      <w:marRight w:val="0"/>
      <w:marTop w:val="0"/>
      <w:marBottom w:val="0"/>
      <w:divBdr>
        <w:top w:val="none" w:sz="0" w:space="0" w:color="auto"/>
        <w:left w:val="none" w:sz="0" w:space="0" w:color="auto"/>
        <w:bottom w:val="none" w:sz="0" w:space="0" w:color="auto"/>
        <w:right w:val="none" w:sz="0" w:space="0" w:color="auto"/>
      </w:divBdr>
    </w:div>
    <w:div w:id="450780615">
      <w:bodyDiv w:val="1"/>
      <w:marLeft w:val="0"/>
      <w:marRight w:val="0"/>
      <w:marTop w:val="0"/>
      <w:marBottom w:val="0"/>
      <w:divBdr>
        <w:top w:val="none" w:sz="0" w:space="0" w:color="auto"/>
        <w:left w:val="none" w:sz="0" w:space="0" w:color="auto"/>
        <w:bottom w:val="none" w:sz="0" w:space="0" w:color="auto"/>
        <w:right w:val="none" w:sz="0" w:space="0" w:color="auto"/>
      </w:divBdr>
    </w:div>
    <w:div w:id="450906265">
      <w:bodyDiv w:val="1"/>
      <w:marLeft w:val="0"/>
      <w:marRight w:val="0"/>
      <w:marTop w:val="0"/>
      <w:marBottom w:val="0"/>
      <w:divBdr>
        <w:top w:val="none" w:sz="0" w:space="0" w:color="auto"/>
        <w:left w:val="none" w:sz="0" w:space="0" w:color="auto"/>
        <w:bottom w:val="none" w:sz="0" w:space="0" w:color="auto"/>
        <w:right w:val="none" w:sz="0" w:space="0" w:color="auto"/>
      </w:divBdr>
    </w:div>
    <w:div w:id="451435231">
      <w:bodyDiv w:val="1"/>
      <w:marLeft w:val="0"/>
      <w:marRight w:val="0"/>
      <w:marTop w:val="0"/>
      <w:marBottom w:val="0"/>
      <w:divBdr>
        <w:top w:val="none" w:sz="0" w:space="0" w:color="auto"/>
        <w:left w:val="none" w:sz="0" w:space="0" w:color="auto"/>
        <w:bottom w:val="none" w:sz="0" w:space="0" w:color="auto"/>
        <w:right w:val="none" w:sz="0" w:space="0" w:color="auto"/>
      </w:divBdr>
    </w:div>
    <w:div w:id="451437785">
      <w:bodyDiv w:val="1"/>
      <w:marLeft w:val="0"/>
      <w:marRight w:val="0"/>
      <w:marTop w:val="0"/>
      <w:marBottom w:val="0"/>
      <w:divBdr>
        <w:top w:val="none" w:sz="0" w:space="0" w:color="auto"/>
        <w:left w:val="none" w:sz="0" w:space="0" w:color="auto"/>
        <w:bottom w:val="none" w:sz="0" w:space="0" w:color="auto"/>
        <w:right w:val="none" w:sz="0" w:space="0" w:color="auto"/>
      </w:divBdr>
    </w:div>
    <w:div w:id="452096317">
      <w:bodyDiv w:val="1"/>
      <w:marLeft w:val="0"/>
      <w:marRight w:val="0"/>
      <w:marTop w:val="0"/>
      <w:marBottom w:val="0"/>
      <w:divBdr>
        <w:top w:val="none" w:sz="0" w:space="0" w:color="auto"/>
        <w:left w:val="none" w:sz="0" w:space="0" w:color="auto"/>
        <w:bottom w:val="none" w:sz="0" w:space="0" w:color="auto"/>
        <w:right w:val="none" w:sz="0" w:space="0" w:color="auto"/>
      </w:divBdr>
    </w:div>
    <w:div w:id="452097125">
      <w:bodyDiv w:val="1"/>
      <w:marLeft w:val="0"/>
      <w:marRight w:val="0"/>
      <w:marTop w:val="0"/>
      <w:marBottom w:val="0"/>
      <w:divBdr>
        <w:top w:val="none" w:sz="0" w:space="0" w:color="auto"/>
        <w:left w:val="none" w:sz="0" w:space="0" w:color="auto"/>
        <w:bottom w:val="none" w:sz="0" w:space="0" w:color="auto"/>
        <w:right w:val="none" w:sz="0" w:space="0" w:color="auto"/>
      </w:divBdr>
    </w:div>
    <w:div w:id="452141212">
      <w:bodyDiv w:val="1"/>
      <w:marLeft w:val="0"/>
      <w:marRight w:val="0"/>
      <w:marTop w:val="0"/>
      <w:marBottom w:val="0"/>
      <w:divBdr>
        <w:top w:val="none" w:sz="0" w:space="0" w:color="auto"/>
        <w:left w:val="none" w:sz="0" w:space="0" w:color="auto"/>
        <w:bottom w:val="none" w:sz="0" w:space="0" w:color="auto"/>
        <w:right w:val="none" w:sz="0" w:space="0" w:color="auto"/>
      </w:divBdr>
    </w:div>
    <w:div w:id="452673310">
      <w:bodyDiv w:val="1"/>
      <w:marLeft w:val="0"/>
      <w:marRight w:val="0"/>
      <w:marTop w:val="0"/>
      <w:marBottom w:val="0"/>
      <w:divBdr>
        <w:top w:val="none" w:sz="0" w:space="0" w:color="auto"/>
        <w:left w:val="none" w:sz="0" w:space="0" w:color="auto"/>
        <w:bottom w:val="none" w:sz="0" w:space="0" w:color="auto"/>
        <w:right w:val="none" w:sz="0" w:space="0" w:color="auto"/>
      </w:divBdr>
    </w:div>
    <w:div w:id="453208476">
      <w:bodyDiv w:val="1"/>
      <w:marLeft w:val="0"/>
      <w:marRight w:val="0"/>
      <w:marTop w:val="0"/>
      <w:marBottom w:val="0"/>
      <w:divBdr>
        <w:top w:val="none" w:sz="0" w:space="0" w:color="auto"/>
        <w:left w:val="none" w:sz="0" w:space="0" w:color="auto"/>
        <w:bottom w:val="none" w:sz="0" w:space="0" w:color="auto"/>
        <w:right w:val="none" w:sz="0" w:space="0" w:color="auto"/>
      </w:divBdr>
    </w:div>
    <w:div w:id="453331670">
      <w:bodyDiv w:val="1"/>
      <w:marLeft w:val="0"/>
      <w:marRight w:val="0"/>
      <w:marTop w:val="0"/>
      <w:marBottom w:val="0"/>
      <w:divBdr>
        <w:top w:val="none" w:sz="0" w:space="0" w:color="auto"/>
        <w:left w:val="none" w:sz="0" w:space="0" w:color="auto"/>
        <w:bottom w:val="none" w:sz="0" w:space="0" w:color="auto"/>
        <w:right w:val="none" w:sz="0" w:space="0" w:color="auto"/>
      </w:divBdr>
    </w:div>
    <w:div w:id="453444432">
      <w:bodyDiv w:val="1"/>
      <w:marLeft w:val="0"/>
      <w:marRight w:val="0"/>
      <w:marTop w:val="0"/>
      <w:marBottom w:val="0"/>
      <w:divBdr>
        <w:top w:val="none" w:sz="0" w:space="0" w:color="auto"/>
        <w:left w:val="none" w:sz="0" w:space="0" w:color="auto"/>
        <w:bottom w:val="none" w:sz="0" w:space="0" w:color="auto"/>
        <w:right w:val="none" w:sz="0" w:space="0" w:color="auto"/>
      </w:divBdr>
    </w:div>
    <w:div w:id="453866140">
      <w:bodyDiv w:val="1"/>
      <w:marLeft w:val="0"/>
      <w:marRight w:val="0"/>
      <w:marTop w:val="0"/>
      <w:marBottom w:val="0"/>
      <w:divBdr>
        <w:top w:val="none" w:sz="0" w:space="0" w:color="auto"/>
        <w:left w:val="none" w:sz="0" w:space="0" w:color="auto"/>
        <w:bottom w:val="none" w:sz="0" w:space="0" w:color="auto"/>
        <w:right w:val="none" w:sz="0" w:space="0" w:color="auto"/>
      </w:divBdr>
    </w:div>
    <w:div w:id="453868768">
      <w:bodyDiv w:val="1"/>
      <w:marLeft w:val="0"/>
      <w:marRight w:val="0"/>
      <w:marTop w:val="0"/>
      <w:marBottom w:val="0"/>
      <w:divBdr>
        <w:top w:val="none" w:sz="0" w:space="0" w:color="auto"/>
        <w:left w:val="none" w:sz="0" w:space="0" w:color="auto"/>
        <w:bottom w:val="none" w:sz="0" w:space="0" w:color="auto"/>
        <w:right w:val="none" w:sz="0" w:space="0" w:color="auto"/>
      </w:divBdr>
    </w:div>
    <w:div w:id="453869083">
      <w:bodyDiv w:val="1"/>
      <w:marLeft w:val="0"/>
      <w:marRight w:val="0"/>
      <w:marTop w:val="0"/>
      <w:marBottom w:val="0"/>
      <w:divBdr>
        <w:top w:val="none" w:sz="0" w:space="0" w:color="auto"/>
        <w:left w:val="none" w:sz="0" w:space="0" w:color="auto"/>
        <w:bottom w:val="none" w:sz="0" w:space="0" w:color="auto"/>
        <w:right w:val="none" w:sz="0" w:space="0" w:color="auto"/>
      </w:divBdr>
    </w:div>
    <w:div w:id="454131418">
      <w:bodyDiv w:val="1"/>
      <w:marLeft w:val="0"/>
      <w:marRight w:val="0"/>
      <w:marTop w:val="0"/>
      <w:marBottom w:val="0"/>
      <w:divBdr>
        <w:top w:val="none" w:sz="0" w:space="0" w:color="auto"/>
        <w:left w:val="none" w:sz="0" w:space="0" w:color="auto"/>
        <w:bottom w:val="none" w:sz="0" w:space="0" w:color="auto"/>
        <w:right w:val="none" w:sz="0" w:space="0" w:color="auto"/>
      </w:divBdr>
    </w:div>
    <w:div w:id="454325138">
      <w:bodyDiv w:val="1"/>
      <w:marLeft w:val="0"/>
      <w:marRight w:val="0"/>
      <w:marTop w:val="0"/>
      <w:marBottom w:val="0"/>
      <w:divBdr>
        <w:top w:val="none" w:sz="0" w:space="0" w:color="auto"/>
        <w:left w:val="none" w:sz="0" w:space="0" w:color="auto"/>
        <w:bottom w:val="none" w:sz="0" w:space="0" w:color="auto"/>
        <w:right w:val="none" w:sz="0" w:space="0" w:color="auto"/>
      </w:divBdr>
    </w:div>
    <w:div w:id="454838851">
      <w:bodyDiv w:val="1"/>
      <w:marLeft w:val="0"/>
      <w:marRight w:val="0"/>
      <w:marTop w:val="0"/>
      <w:marBottom w:val="0"/>
      <w:divBdr>
        <w:top w:val="none" w:sz="0" w:space="0" w:color="auto"/>
        <w:left w:val="none" w:sz="0" w:space="0" w:color="auto"/>
        <w:bottom w:val="none" w:sz="0" w:space="0" w:color="auto"/>
        <w:right w:val="none" w:sz="0" w:space="0" w:color="auto"/>
      </w:divBdr>
    </w:div>
    <w:div w:id="454955034">
      <w:bodyDiv w:val="1"/>
      <w:marLeft w:val="0"/>
      <w:marRight w:val="0"/>
      <w:marTop w:val="0"/>
      <w:marBottom w:val="0"/>
      <w:divBdr>
        <w:top w:val="none" w:sz="0" w:space="0" w:color="auto"/>
        <w:left w:val="none" w:sz="0" w:space="0" w:color="auto"/>
        <w:bottom w:val="none" w:sz="0" w:space="0" w:color="auto"/>
        <w:right w:val="none" w:sz="0" w:space="0" w:color="auto"/>
      </w:divBdr>
    </w:div>
    <w:div w:id="455028051">
      <w:bodyDiv w:val="1"/>
      <w:marLeft w:val="0"/>
      <w:marRight w:val="0"/>
      <w:marTop w:val="0"/>
      <w:marBottom w:val="0"/>
      <w:divBdr>
        <w:top w:val="none" w:sz="0" w:space="0" w:color="auto"/>
        <w:left w:val="none" w:sz="0" w:space="0" w:color="auto"/>
        <w:bottom w:val="none" w:sz="0" w:space="0" w:color="auto"/>
        <w:right w:val="none" w:sz="0" w:space="0" w:color="auto"/>
      </w:divBdr>
    </w:div>
    <w:div w:id="455148626">
      <w:bodyDiv w:val="1"/>
      <w:marLeft w:val="0"/>
      <w:marRight w:val="0"/>
      <w:marTop w:val="0"/>
      <w:marBottom w:val="0"/>
      <w:divBdr>
        <w:top w:val="none" w:sz="0" w:space="0" w:color="auto"/>
        <w:left w:val="none" w:sz="0" w:space="0" w:color="auto"/>
        <w:bottom w:val="none" w:sz="0" w:space="0" w:color="auto"/>
        <w:right w:val="none" w:sz="0" w:space="0" w:color="auto"/>
      </w:divBdr>
    </w:div>
    <w:div w:id="455173918">
      <w:bodyDiv w:val="1"/>
      <w:marLeft w:val="0"/>
      <w:marRight w:val="0"/>
      <w:marTop w:val="0"/>
      <w:marBottom w:val="0"/>
      <w:divBdr>
        <w:top w:val="none" w:sz="0" w:space="0" w:color="auto"/>
        <w:left w:val="none" w:sz="0" w:space="0" w:color="auto"/>
        <w:bottom w:val="none" w:sz="0" w:space="0" w:color="auto"/>
        <w:right w:val="none" w:sz="0" w:space="0" w:color="auto"/>
      </w:divBdr>
    </w:div>
    <w:div w:id="455375520">
      <w:bodyDiv w:val="1"/>
      <w:marLeft w:val="0"/>
      <w:marRight w:val="0"/>
      <w:marTop w:val="0"/>
      <w:marBottom w:val="0"/>
      <w:divBdr>
        <w:top w:val="none" w:sz="0" w:space="0" w:color="auto"/>
        <w:left w:val="none" w:sz="0" w:space="0" w:color="auto"/>
        <w:bottom w:val="none" w:sz="0" w:space="0" w:color="auto"/>
        <w:right w:val="none" w:sz="0" w:space="0" w:color="auto"/>
      </w:divBdr>
    </w:div>
    <w:div w:id="455413477">
      <w:bodyDiv w:val="1"/>
      <w:marLeft w:val="0"/>
      <w:marRight w:val="0"/>
      <w:marTop w:val="0"/>
      <w:marBottom w:val="0"/>
      <w:divBdr>
        <w:top w:val="none" w:sz="0" w:space="0" w:color="auto"/>
        <w:left w:val="none" w:sz="0" w:space="0" w:color="auto"/>
        <w:bottom w:val="none" w:sz="0" w:space="0" w:color="auto"/>
        <w:right w:val="none" w:sz="0" w:space="0" w:color="auto"/>
      </w:divBdr>
    </w:div>
    <w:div w:id="455414941">
      <w:bodyDiv w:val="1"/>
      <w:marLeft w:val="0"/>
      <w:marRight w:val="0"/>
      <w:marTop w:val="0"/>
      <w:marBottom w:val="0"/>
      <w:divBdr>
        <w:top w:val="none" w:sz="0" w:space="0" w:color="auto"/>
        <w:left w:val="none" w:sz="0" w:space="0" w:color="auto"/>
        <w:bottom w:val="none" w:sz="0" w:space="0" w:color="auto"/>
        <w:right w:val="none" w:sz="0" w:space="0" w:color="auto"/>
      </w:divBdr>
    </w:div>
    <w:div w:id="455442189">
      <w:bodyDiv w:val="1"/>
      <w:marLeft w:val="0"/>
      <w:marRight w:val="0"/>
      <w:marTop w:val="0"/>
      <w:marBottom w:val="0"/>
      <w:divBdr>
        <w:top w:val="none" w:sz="0" w:space="0" w:color="auto"/>
        <w:left w:val="none" w:sz="0" w:space="0" w:color="auto"/>
        <w:bottom w:val="none" w:sz="0" w:space="0" w:color="auto"/>
        <w:right w:val="none" w:sz="0" w:space="0" w:color="auto"/>
      </w:divBdr>
    </w:div>
    <w:div w:id="455486631">
      <w:bodyDiv w:val="1"/>
      <w:marLeft w:val="0"/>
      <w:marRight w:val="0"/>
      <w:marTop w:val="0"/>
      <w:marBottom w:val="0"/>
      <w:divBdr>
        <w:top w:val="none" w:sz="0" w:space="0" w:color="auto"/>
        <w:left w:val="none" w:sz="0" w:space="0" w:color="auto"/>
        <w:bottom w:val="none" w:sz="0" w:space="0" w:color="auto"/>
        <w:right w:val="none" w:sz="0" w:space="0" w:color="auto"/>
      </w:divBdr>
    </w:div>
    <w:div w:id="455486848">
      <w:bodyDiv w:val="1"/>
      <w:marLeft w:val="0"/>
      <w:marRight w:val="0"/>
      <w:marTop w:val="0"/>
      <w:marBottom w:val="0"/>
      <w:divBdr>
        <w:top w:val="none" w:sz="0" w:space="0" w:color="auto"/>
        <w:left w:val="none" w:sz="0" w:space="0" w:color="auto"/>
        <w:bottom w:val="none" w:sz="0" w:space="0" w:color="auto"/>
        <w:right w:val="none" w:sz="0" w:space="0" w:color="auto"/>
      </w:divBdr>
    </w:div>
    <w:div w:id="455569406">
      <w:bodyDiv w:val="1"/>
      <w:marLeft w:val="0"/>
      <w:marRight w:val="0"/>
      <w:marTop w:val="0"/>
      <w:marBottom w:val="0"/>
      <w:divBdr>
        <w:top w:val="none" w:sz="0" w:space="0" w:color="auto"/>
        <w:left w:val="none" w:sz="0" w:space="0" w:color="auto"/>
        <w:bottom w:val="none" w:sz="0" w:space="0" w:color="auto"/>
        <w:right w:val="none" w:sz="0" w:space="0" w:color="auto"/>
      </w:divBdr>
    </w:div>
    <w:div w:id="455684597">
      <w:bodyDiv w:val="1"/>
      <w:marLeft w:val="0"/>
      <w:marRight w:val="0"/>
      <w:marTop w:val="0"/>
      <w:marBottom w:val="0"/>
      <w:divBdr>
        <w:top w:val="none" w:sz="0" w:space="0" w:color="auto"/>
        <w:left w:val="none" w:sz="0" w:space="0" w:color="auto"/>
        <w:bottom w:val="none" w:sz="0" w:space="0" w:color="auto"/>
        <w:right w:val="none" w:sz="0" w:space="0" w:color="auto"/>
      </w:divBdr>
    </w:div>
    <w:div w:id="455761932">
      <w:bodyDiv w:val="1"/>
      <w:marLeft w:val="0"/>
      <w:marRight w:val="0"/>
      <w:marTop w:val="0"/>
      <w:marBottom w:val="0"/>
      <w:divBdr>
        <w:top w:val="none" w:sz="0" w:space="0" w:color="auto"/>
        <w:left w:val="none" w:sz="0" w:space="0" w:color="auto"/>
        <w:bottom w:val="none" w:sz="0" w:space="0" w:color="auto"/>
        <w:right w:val="none" w:sz="0" w:space="0" w:color="auto"/>
      </w:divBdr>
    </w:div>
    <w:div w:id="455953682">
      <w:bodyDiv w:val="1"/>
      <w:marLeft w:val="0"/>
      <w:marRight w:val="0"/>
      <w:marTop w:val="0"/>
      <w:marBottom w:val="0"/>
      <w:divBdr>
        <w:top w:val="none" w:sz="0" w:space="0" w:color="auto"/>
        <w:left w:val="none" w:sz="0" w:space="0" w:color="auto"/>
        <w:bottom w:val="none" w:sz="0" w:space="0" w:color="auto"/>
        <w:right w:val="none" w:sz="0" w:space="0" w:color="auto"/>
      </w:divBdr>
    </w:div>
    <w:div w:id="455954976">
      <w:bodyDiv w:val="1"/>
      <w:marLeft w:val="0"/>
      <w:marRight w:val="0"/>
      <w:marTop w:val="0"/>
      <w:marBottom w:val="0"/>
      <w:divBdr>
        <w:top w:val="none" w:sz="0" w:space="0" w:color="auto"/>
        <w:left w:val="none" w:sz="0" w:space="0" w:color="auto"/>
        <w:bottom w:val="none" w:sz="0" w:space="0" w:color="auto"/>
        <w:right w:val="none" w:sz="0" w:space="0" w:color="auto"/>
      </w:divBdr>
    </w:div>
    <w:div w:id="456027939">
      <w:bodyDiv w:val="1"/>
      <w:marLeft w:val="0"/>
      <w:marRight w:val="0"/>
      <w:marTop w:val="0"/>
      <w:marBottom w:val="0"/>
      <w:divBdr>
        <w:top w:val="none" w:sz="0" w:space="0" w:color="auto"/>
        <w:left w:val="none" w:sz="0" w:space="0" w:color="auto"/>
        <w:bottom w:val="none" w:sz="0" w:space="0" w:color="auto"/>
        <w:right w:val="none" w:sz="0" w:space="0" w:color="auto"/>
      </w:divBdr>
    </w:div>
    <w:div w:id="456144043">
      <w:bodyDiv w:val="1"/>
      <w:marLeft w:val="0"/>
      <w:marRight w:val="0"/>
      <w:marTop w:val="0"/>
      <w:marBottom w:val="0"/>
      <w:divBdr>
        <w:top w:val="none" w:sz="0" w:space="0" w:color="auto"/>
        <w:left w:val="none" w:sz="0" w:space="0" w:color="auto"/>
        <w:bottom w:val="none" w:sz="0" w:space="0" w:color="auto"/>
        <w:right w:val="none" w:sz="0" w:space="0" w:color="auto"/>
      </w:divBdr>
    </w:div>
    <w:div w:id="456266522">
      <w:bodyDiv w:val="1"/>
      <w:marLeft w:val="0"/>
      <w:marRight w:val="0"/>
      <w:marTop w:val="0"/>
      <w:marBottom w:val="0"/>
      <w:divBdr>
        <w:top w:val="none" w:sz="0" w:space="0" w:color="auto"/>
        <w:left w:val="none" w:sz="0" w:space="0" w:color="auto"/>
        <w:bottom w:val="none" w:sz="0" w:space="0" w:color="auto"/>
        <w:right w:val="none" w:sz="0" w:space="0" w:color="auto"/>
      </w:divBdr>
    </w:div>
    <w:div w:id="456334857">
      <w:bodyDiv w:val="1"/>
      <w:marLeft w:val="0"/>
      <w:marRight w:val="0"/>
      <w:marTop w:val="0"/>
      <w:marBottom w:val="0"/>
      <w:divBdr>
        <w:top w:val="none" w:sz="0" w:space="0" w:color="auto"/>
        <w:left w:val="none" w:sz="0" w:space="0" w:color="auto"/>
        <w:bottom w:val="none" w:sz="0" w:space="0" w:color="auto"/>
        <w:right w:val="none" w:sz="0" w:space="0" w:color="auto"/>
      </w:divBdr>
    </w:div>
    <w:div w:id="456415264">
      <w:bodyDiv w:val="1"/>
      <w:marLeft w:val="0"/>
      <w:marRight w:val="0"/>
      <w:marTop w:val="0"/>
      <w:marBottom w:val="0"/>
      <w:divBdr>
        <w:top w:val="none" w:sz="0" w:space="0" w:color="auto"/>
        <w:left w:val="none" w:sz="0" w:space="0" w:color="auto"/>
        <w:bottom w:val="none" w:sz="0" w:space="0" w:color="auto"/>
        <w:right w:val="none" w:sz="0" w:space="0" w:color="auto"/>
      </w:divBdr>
    </w:div>
    <w:div w:id="456679807">
      <w:bodyDiv w:val="1"/>
      <w:marLeft w:val="0"/>
      <w:marRight w:val="0"/>
      <w:marTop w:val="0"/>
      <w:marBottom w:val="0"/>
      <w:divBdr>
        <w:top w:val="none" w:sz="0" w:space="0" w:color="auto"/>
        <w:left w:val="none" w:sz="0" w:space="0" w:color="auto"/>
        <w:bottom w:val="none" w:sz="0" w:space="0" w:color="auto"/>
        <w:right w:val="none" w:sz="0" w:space="0" w:color="auto"/>
      </w:divBdr>
    </w:div>
    <w:div w:id="456878227">
      <w:bodyDiv w:val="1"/>
      <w:marLeft w:val="0"/>
      <w:marRight w:val="0"/>
      <w:marTop w:val="0"/>
      <w:marBottom w:val="0"/>
      <w:divBdr>
        <w:top w:val="none" w:sz="0" w:space="0" w:color="auto"/>
        <w:left w:val="none" w:sz="0" w:space="0" w:color="auto"/>
        <w:bottom w:val="none" w:sz="0" w:space="0" w:color="auto"/>
        <w:right w:val="none" w:sz="0" w:space="0" w:color="auto"/>
      </w:divBdr>
    </w:div>
    <w:div w:id="457115892">
      <w:bodyDiv w:val="1"/>
      <w:marLeft w:val="0"/>
      <w:marRight w:val="0"/>
      <w:marTop w:val="0"/>
      <w:marBottom w:val="0"/>
      <w:divBdr>
        <w:top w:val="none" w:sz="0" w:space="0" w:color="auto"/>
        <w:left w:val="none" w:sz="0" w:space="0" w:color="auto"/>
        <w:bottom w:val="none" w:sz="0" w:space="0" w:color="auto"/>
        <w:right w:val="none" w:sz="0" w:space="0" w:color="auto"/>
      </w:divBdr>
    </w:div>
    <w:div w:id="457139488">
      <w:bodyDiv w:val="1"/>
      <w:marLeft w:val="0"/>
      <w:marRight w:val="0"/>
      <w:marTop w:val="0"/>
      <w:marBottom w:val="0"/>
      <w:divBdr>
        <w:top w:val="none" w:sz="0" w:space="0" w:color="auto"/>
        <w:left w:val="none" w:sz="0" w:space="0" w:color="auto"/>
        <w:bottom w:val="none" w:sz="0" w:space="0" w:color="auto"/>
        <w:right w:val="none" w:sz="0" w:space="0" w:color="auto"/>
      </w:divBdr>
    </w:div>
    <w:div w:id="457142842">
      <w:bodyDiv w:val="1"/>
      <w:marLeft w:val="0"/>
      <w:marRight w:val="0"/>
      <w:marTop w:val="0"/>
      <w:marBottom w:val="0"/>
      <w:divBdr>
        <w:top w:val="none" w:sz="0" w:space="0" w:color="auto"/>
        <w:left w:val="none" w:sz="0" w:space="0" w:color="auto"/>
        <w:bottom w:val="none" w:sz="0" w:space="0" w:color="auto"/>
        <w:right w:val="none" w:sz="0" w:space="0" w:color="auto"/>
      </w:divBdr>
    </w:div>
    <w:div w:id="457257275">
      <w:bodyDiv w:val="1"/>
      <w:marLeft w:val="0"/>
      <w:marRight w:val="0"/>
      <w:marTop w:val="0"/>
      <w:marBottom w:val="0"/>
      <w:divBdr>
        <w:top w:val="none" w:sz="0" w:space="0" w:color="auto"/>
        <w:left w:val="none" w:sz="0" w:space="0" w:color="auto"/>
        <w:bottom w:val="none" w:sz="0" w:space="0" w:color="auto"/>
        <w:right w:val="none" w:sz="0" w:space="0" w:color="auto"/>
      </w:divBdr>
    </w:div>
    <w:div w:id="457531371">
      <w:bodyDiv w:val="1"/>
      <w:marLeft w:val="0"/>
      <w:marRight w:val="0"/>
      <w:marTop w:val="0"/>
      <w:marBottom w:val="0"/>
      <w:divBdr>
        <w:top w:val="none" w:sz="0" w:space="0" w:color="auto"/>
        <w:left w:val="none" w:sz="0" w:space="0" w:color="auto"/>
        <w:bottom w:val="none" w:sz="0" w:space="0" w:color="auto"/>
        <w:right w:val="none" w:sz="0" w:space="0" w:color="auto"/>
      </w:divBdr>
    </w:div>
    <w:div w:id="457920954">
      <w:bodyDiv w:val="1"/>
      <w:marLeft w:val="0"/>
      <w:marRight w:val="0"/>
      <w:marTop w:val="0"/>
      <w:marBottom w:val="0"/>
      <w:divBdr>
        <w:top w:val="none" w:sz="0" w:space="0" w:color="auto"/>
        <w:left w:val="none" w:sz="0" w:space="0" w:color="auto"/>
        <w:bottom w:val="none" w:sz="0" w:space="0" w:color="auto"/>
        <w:right w:val="none" w:sz="0" w:space="0" w:color="auto"/>
      </w:divBdr>
    </w:div>
    <w:div w:id="458383115">
      <w:bodyDiv w:val="1"/>
      <w:marLeft w:val="0"/>
      <w:marRight w:val="0"/>
      <w:marTop w:val="0"/>
      <w:marBottom w:val="0"/>
      <w:divBdr>
        <w:top w:val="none" w:sz="0" w:space="0" w:color="auto"/>
        <w:left w:val="none" w:sz="0" w:space="0" w:color="auto"/>
        <w:bottom w:val="none" w:sz="0" w:space="0" w:color="auto"/>
        <w:right w:val="none" w:sz="0" w:space="0" w:color="auto"/>
      </w:divBdr>
    </w:div>
    <w:div w:id="458645657">
      <w:bodyDiv w:val="1"/>
      <w:marLeft w:val="0"/>
      <w:marRight w:val="0"/>
      <w:marTop w:val="0"/>
      <w:marBottom w:val="0"/>
      <w:divBdr>
        <w:top w:val="none" w:sz="0" w:space="0" w:color="auto"/>
        <w:left w:val="none" w:sz="0" w:space="0" w:color="auto"/>
        <w:bottom w:val="none" w:sz="0" w:space="0" w:color="auto"/>
        <w:right w:val="none" w:sz="0" w:space="0" w:color="auto"/>
      </w:divBdr>
    </w:div>
    <w:div w:id="458886813">
      <w:bodyDiv w:val="1"/>
      <w:marLeft w:val="0"/>
      <w:marRight w:val="0"/>
      <w:marTop w:val="0"/>
      <w:marBottom w:val="0"/>
      <w:divBdr>
        <w:top w:val="none" w:sz="0" w:space="0" w:color="auto"/>
        <w:left w:val="none" w:sz="0" w:space="0" w:color="auto"/>
        <w:bottom w:val="none" w:sz="0" w:space="0" w:color="auto"/>
        <w:right w:val="none" w:sz="0" w:space="0" w:color="auto"/>
      </w:divBdr>
    </w:div>
    <w:div w:id="458888178">
      <w:bodyDiv w:val="1"/>
      <w:marLeft w:val="0"/>
      <w:marRight w:val="0"/>
      <w:marTop w:val="0"/>
      <w:marBottom w:val="0"/>
      <w:divBdr>
        <w:top w:val="none" w:sz="0" w:space="0" w:color="auto"/>
        <w:left w:val="none" w:sz="0" w:space="0" w:color="auto"/>
        <w:bottom w:val="none" w:sz="0" w:space="0" w:color="auto"/>
        <w:right w:val="none" w:sz="0" w:space="0" w:color="auto"/>
      </w:divBdr>
    </w:div>
    <w:div w:id="459227910">
      <w:bodyDiv w:val="1"/>
      <w:marLeft w:val="0"/>
      <w:marRight w:val="0"/>
      <w:marTop w:val="0"/>
      <w:marBottom w:val="0"/>
      <w:divBdr>
        <w:top w:val="none" w:sz="0" w:space="0" w:color="auto"/>
        <w:left w:val="none" w:sz="0" w:space="0" w:color="auto"/>
        <w:bottom w:val="none" w:sz="0" w:space="0" w:color="auto"/>
        <w:right w:val="none" w:sz="0" w:space="0" w:color="auto"/>
      </w:divBdr>
    </w:div>
    <w:div w:id="459495810">
      <w:bodyDiv w:val="1"/>
      <w:marLeft w:val="0"/>
      <w:marRight w:val="0"/>
      <w:marTop w:val="0"/>
      <w:marBottom w:val="0"/>
      <w:divBdr>
        <w:top w:val="none" w:sz="0" w:space="0" w:color="auto"/>
        <w:left w:val="none" w:sz="0" w:space="0" w:color="auto"/>
        <w:bottom w:val="none" w:sz="0" w:space="0" w:color="auto"/>
        <w:right w:val="none" w:sz="0" w:space="0" w:color="auto"/>
      </w:divBdr>
    </w:div>
    <w:div w:id="459499691">
      <w:bodyDiv w:val="1"/>
      <w:marLeft w:val="0"/>
      <w:marRight w:val="0"/>
      <w:marTop w:val="0"/>
      <w:marBottom w:val="0"/>
      <w:divBdr>
        <w:top w:val="none" w:sz="0" w:space="0" w:color="auto"/>
        <w:left w:val="none" w:sz="0" w:space="0" w:color="auto"/>
        <w:bottom w:val="none" w:sz="0" w:space="0" w:color="auto"/>
        <w:right w:val="none" w:sz="0" w:space="0" w:color="auto"/>
      </w:divBdr>
    </w:div>
    <w:div w:id="459539413">
      <w:bodyDiv w:val="1"/>
      <w:marLeft w:val="0"/>
      <w:marRight w:val="0"/>
      <w:marTop w:val="0"/>
      <w:marBottom w:val="0"/>
      <w:divBdr>
        <w:top w:val="none" w:sz="0" w:space="0" w:color="auto"/>
        <w:left w:val="none" w:sz="0" w:space="0" w:color="auto"/>
        <w:bottom w:val="none" w:sz="0" w:space="0" w:color="auto"/>
        <w:right w:val="none" w:sz="0" w:space="0" w:color="auto"/>
      </w:divBdr>
    </w:div>
    <w:div w:id="459615524">
      <w:bodyDiv w:val="1"/>
      <w:marLeft w:val="0"/>
      <w:marRight w:val="0"/>
      <w:marTop w:val="0"/>
      <w:marBottom w:val="0"/>
      <w:divBdr>
        <w:top w:val="none" w:sz="0" w:space="0" w:color="auto"/>
        <w:left w:val="none" w:sz="0" w:space="0" w:color="auto"/>
        <w:bottom w:val="none" w:sz="0" w:space="0" w:color="auto"/>
        <w:right w:val="none" w:sz="0" w:space="0" w:color="auto"/>
      </w:divBdr>
    </w:div>
    <w:div w:id="459691264">
      <w:bodyDiv w:val="1"/>
      <w:marLeft w:val="0"/>
      <w:marRight w:val="0"/>
      <w:marTop w:val="0"/>
      <w:marBottom w:val="0"/>
      <w:divBdr>
        <w:top w:val="none" w:sz="0" w:space="0" w:color="auto"/>
        <w:left w:val="none" w:sz="0" w:space="0" w:color="auto"/>
        <w:bottom w:val="none" w:sz="0" w:space="0" w:color="auto"/>
        <w:right w:val="none" w:sz="0" w:space="0" w:color="auto"/>
      </w:divBdr>
    </w:div>
    <w:div w:id="459808588">
      <w:bodyDiv w:val="1"/>
      <w:marLeft w:val="0"/>
      <w:marRight w:val="0"/>
      <w:marTop w:val="0"/>
      <w:marBottom w:val="0"/>
      <w:divBdr>
        <w:top w:val="none" w:sz="0" w:space="0" w:color="auto"/>
        <w:left w:val="none" w:sz="0" w:space="0" w:color="auto"/>
        <w:bottom w:val="none" w:sz="0" w:space="0" w:color="auto"/>
        <w:right w:val="none" w:sz="0" w:space="0" w:color="auto"/>
      </w:divBdr>
    </w:div>
    <w:div w:id="459809256">
      <w:bodyDiv w:val="1"/>
      <w:marLeft w:val="0"/>
      <w:marRight w:val="0"/>
      <w:marTop w:val="0"/>
      <w:marBottom w:val="0"/>
      <w:divBdr>
        <w:top w:val="none" w:sz="0" w:space="0" w:color="auto"/>
        <w:left w:val="none" w:sz="0" w:space="0" w:color="auto"/>
        <w:bottom w:val="none" w:sz="0" w:space="0" w:color="auto"/>
        <w:right w:val="none" w:sz="0" w:space="0" w:color="auto"/>
      </w:divBdr>
    </w:div>
    <w:div w:id="459810541">
      <w:bodyDiv w:val="1"/>
      <w:marLeft w:val="0"/>
      <w:marRight w:val="0"/>
      <w:marTop w:val="0"/>
      <w:marBottom w:val="0"/>
      <w:divBdr>
        <w:top w:val="none" w:sz="0" w:space="0" w:color="auto"/>
        <w:left w:val="none" w:sz="0" w:space="0" w:color="auto"/>
        <w:bottom w:val="none" w:sz="0" w:space="0" w:color="auto"/>
        <w:right w:val="none" w:sz="0" w:space="0" w:color="auto"/>
      </w:divBdr>
    </w:div>
    <w:div w:id="459885482">
      <w:bodyDiv w:val="1"/>
      <w:marLeft w:val="0"/>
      <w:marRight w:val="0"/>
      <w:marTop w:val="0"/>
      <w:marBottom w:val="0"/>
      <w:divBdr>
        <w:top w:val="none" w:sz="0" w:space="0" w:color="auto"/>
        <w:left w:val="none" w:sz="0" w:space="0" w:color="auto"/>
        <w:bottom w:val="none" w:sz="0" w:space="0" w:color="auto"/>
        <w:right w:val="none" w:sz="0" w:space="0" w:color="auto"/>
      </w:divBdr>
    </w:div>
    <w:div w:id="459962926">
      <w:bodyDiv w:val="1"/>
      <w:marLeft w:val="0"/>
      <w:marRight w:val="0"/>
      <w:marTop w:val="0"/>
      <w:marBottom w:val="0"/>
      <w:divBdr>
        <w:top w:val="none" w:sz="0" w:space="0" w:color="auto"/>
        <w:left w:val="none" w:sz="0" w:space="0" w:color="auto"/>
        <w:bottom w:val="none" w:sz="0" w:space="0" w:color="auto"/>
        <w:right w:val="none" w:sz="0" w:space="0" w:color="auto"/>
      </w:divBdr>
    </w:div>
    <w:div w:id="460347039">
      <w:bodyDiv w:val="1"/>
      <w:marLeft w:val="0"/>
      <w:marRight w:val="0"/>
      <w:marTop w:val="0"/>
      <w:marBottom w:val="0"/>
      <w:divBdr>
        <w:top w:val="none" w:sz="0" w:space="0" w:color="auto"/>
        <w:left w:val="none" w:sz="0" w:space="0" w:color="auto"/>
        <w:bottom w:val="none" w:sz="0" w:space="0" w:color="auto"/>
        <w:right w:val="none" w:sz="0" w:space="0" w:color="auto"/>
      </w:divBdr>
    </w:div>
    <w:div w:id="460463901">
      <w:bodyDiv w:val="1"/>
      <w:marLeft w:val="0"/>
      <w:marRight w:val="0"/>
      <w:marTop w:val="0"/>
      <w:marBottom w:val="0"/>
      <w:divBdr>
        <w:top w:val="none" w:sz="0" w:space="0" w:color="auto"/>
        <w:left w:val="none" w:sz="0" w:space="0" w:color="auto"/>
        <w:bottom w:val="none" w:sz="0" w:space="0" w:color="auto"/>
        <w:right w:val="none" w:sz="0" w:space="0" w:color="auto"/>
      </w:divBdr>
    </w:div>
    <w:div w:id="460609424">
      <w:bodyDiv w:val="1"/>
      <w:marLeft w:val="0"/>
      <w:marRight w:val="0"/>
      <w:marTop w:val="0"/>
      <w:marBottom w:val="0"/>
      <w:divBdr>
        <w:top w:val="none" w:sz="0" w:space="0" w:color="auto"/>
        <w:left w:val="none" w:sz="0" w:space="0" w:color="auto"/>
        <w:bottom w:val="none" w:sz="0" w:space="0" w:color="auto"/>
        <w:right w:val="none" w:sz="0" w:space="0" w:color="auto"/>
      </w:divBdr>
    </w:div>
    <w:div w:id="460805139">
      <w:bodyDiv w:val="1"/>
      <w:marLeft w:val="0"/>
      <w:marRight w:val="0"/>
      <w:marTop w:val="0"/>
      <w:marBottom w:val="0"/>
      <w:divBdr>
        <w:top w:val="none" w:sz="0" w:space="0" w:color="auto"/>
        <w:left w:val="none" w:sz="0" w:space="0" w:color="auto"/>
        <w:bottom w:val="none" w:sz="0" w:space="0" w:color="auto"/>
        <w:right w:val="none" w:sz="0" w:space="0" w:color="auto"/>
      </w:divBdr>
    </w:div>
    <w:div w:id="460850422">
      <w:bodyDiv w:val="1"/>
      <w:marLeft w:val="0"/>
      <w:marRight w:val="0"/>
      <w:marTop w:val="0"/>
      <w:marBottom w:val="0"/>
      <w:divBdr>
        <w:top w:val="none" w:sz="0" w:space="0" w:color="auto"/>
        <w:left w:val="none" w:sz="0" w:space="0" w:color="auto"/>
        <w:bottom w:val="none" w:sz="0" w:space="0" w:color="auto"/>
        <w:right w:val="none" w:sz="0" w:space="0" w:color="auto"/>
      </w:divBdr>
    </w:div>
    <w:div w:id="461047197">
      <w:bodyDiv w:val="1"/>
      <w:marLeft w:val="0"/>
      <w:marRight w:val="0"/>
      <w:marTop w:val="0"/>
      <w:marBottom w:val="0"/>
      <w:divBdr>
        <w:top w:val="none" w:sz="0" w:space="0" w:color="auto"/>
        <w:left w:val="none" w:sz="0" w:space="0" w:color="auto"/>
        <w:bottom w:val="none" w:sz="0" w:space="0" w:color="auto"/>
        <w:right w:val="none" w:sz="0" w:space="0" w:color="auto"/>
      </w:divBdr>
    </w:div>
    <w:div w:id="461268850">
      <w:bodyDiv w:val="1"/>
      <w:marLeft w:val="0"/>
      <w:marRight w:val="0"/>
      <w:marTop w:val="0"/>
      <w:marBottom w:val="0"/>
      <w:divBdr>
        <w:top w:val="none" w:sz="0" w:space="0" w:color="auto"/>
        <w:left w:val="none" w:sz="0" w:space="0" w:color="auto"/>
        <w:bottom w:val="none" w:sz="0" w:space="0" w:color="auto"/>
        <w:right w:val="none" w:sz="0" w:space="0" w:color="auto"/>
      </w:divBdr>
    </w:div>
    <w:div w:id="461383401">
      <w:bodyDiv w:val="1"/>
      <w:marLeft w:val="0"/>
      <w:marRight w:val="0"/>
      <w:marTop w:val="0"/>
      <w:marBottom w:val="0"/>
      <w:divBdr>
        <w:top w:val="none" w:sz="0" w:space="0" w:color="auto"/>
        <w:left w:val="none" w:sz="0" w:space="0" w:color="auto"/>
        <w:bottom w:val="none" w:sz="0" w:space="0" w:color="auto"/>
        <w:right w:val="none" w:sz="0" w:space="0" w:color="auto"/>
      </w:divBdr>
    </w:div>
    <w:div w:id="461389068">
      <w:bodyDiv w:val="1"/>
      <w:marLeft w:val="0"/>
      <w:marRight w:val="0"/>
      <w:marTop w:val="0"/>
      <w:marBottom w:val="0"/>
      <w:divBdr>
        <w:top w:val="none" w:sz="0" w:space="0" w:color="auto"/>
        <w:left w:val="none" w:sz="0" w:space="0" w:color="auto"/>
        <w:bottom w:val="none" w:sz="0" w:space="0" w:color="auto"/>
        <w:right w:val="none" w:sz="0" w:space="0" w:color="auto"/>
      </w:divBdr>
    </w:div>
    <w:div w:id="461505835">
      <w:bodyDiv w:val="1"/>
      <w:marLeft w:val="0"/>
      <w:marRight w:val="0"/>
      <w:marTop w:val="0"/>
      <w:marBottom w:val="0"/>
      <w:divBdr>
        <w:top w:val="none" w:sz="0" w:space="0" w:color="auto"/>
        <w:left w:val="none" w:sz="0" w:space="0" w:color="auto"/>
        <w:bottom w:val="none" w:sz="0" w:space="0" w:color="auto"/>
        <w:right w:val="none" w:sz="0" w:space="0" w:color="auto"/>
      </w:divBdr>
    </w:div>
    <w:div w:id="461535100">
      <w:bodyDiv w:val="1"/>
      <w:marLeft w:val="0"/>
      <w:marRight w:val="0"/>
      <w:marTop w:val="0"/>
      <w:marBottom w:val="0"/>
      <w:divBdr>
        <w:top w:val="none" w:sz="0" w:space="0" w:color="auto"/>
        <w:left w:val="none" w:sz="0" w:space="0" w:color="auto"/>
        <w:bottom w:val="none" w:sz="0" w:space="0" w:color="auto"/>
        <w:right w:val="none" w:sz="0" w:space="0" w:color="auto"/>
      </w:divBdr>
    </w:div>
    <w:div w:id="461536330">
      <w:bodyDiv w:val="1"/>
      <w:marLeft w:val="0"/>
      <w:marRight w:val="0"/>
      <w:marTop w:val="0"/>
      <w:marBottom w:val="0"/>
      <w:divBdr>
        <w:top w:val="none" w:sz="0" w:space="0" w:color="auto"/>
        <w:left w:val="none" w:sz="0" w:space="0" w:color="auto"/>
        <w:bottom w:val="none" w:sz="0" w:space="0" w:color="auto"/>
        <w:right w:val="none" w:sz="0" w:space="0" w:color="auto"/>
      </w:divBdr>
    </w:div>
    <w:div w:id="461970614">
      <w:bodyDiv w:val="1"/>
      <w:marLeft w:val="0"/>
      <w:marRight w:val="0"/>
      <w:marTop w:val="0"/>
      <w:marBottom w:val="0"/>
      <w:divBdr>
        <w:top w:val="none" w:sz="0" w:space="0" w:color="auto"/>
        <w:left w:val="none" w:sz="0" w:space="0" w:color="auto"/>
        <w:bottom w:val="none" w:sz="0" w:space="0" w:color="auto"/>
        <w:right w:val="none" w:sz="0" w:space="0" w:color="auto"/>
      </w:divBdr>
    </w:div>
    <w:div w:id="462112483">
      <w:bodyDiv w:val="1"/>
      <w:marLeft w:val="0"/>
      <w:marRight w:val="0"/>
      <w:marTop w:val="0"/>
      <w:marBottom w:val="0"/>
      <w:divBdr>
        <w:top w:val="none" w:sz="0" w:space="0" w:color="auto"/>
        <w:left w:val="none" w:sz="0" w:space="0" w:color="auto"/>
        <w:bottom w:val="none" w:sz="0" w:space="0" w:color="auto"/>
        <w:right w:val="none" w:sz="0" w:space="0" w:color="auto"/>
      </w:divBdr>
    </w:div>
    <w:div w:id="462308415">
      <w:bodyDiv w:val="1"/>
      <w:marLeft w:val="0"/>
      <w:marRight w:val="0"/>
      <w:marTop w:val="0"/>
      <w:marBottom w:val="0"/>
      <w:divBdr>
        <w:top w:val="none" w:sz="0" w:space="0" w:color="auto"/>
        <w:left w:val="none" w:sz="0" w:space="0" w:color="auto"/>
        <w:bottom w:val="none" w:sz="0" w:space="0" w:color="auto"/>
        <w:right w:val="none" w:sz="0" w:space="0" w:color="auto"/>
      </w:divBdr>
    </w:div>
    <w:div w:id="462388686">
      <w:bodyDiv w:val="1"/>
      <w:marLeft w:val="0"/>
      <w:marRight w:val="0"/>
      <w:marTop w:val="0"/>
      <w:marBottom w:val="0"/>
      <w:divBdr>
        <w:top w:val="none" w:sz="0" w:space="0" w:color="auto"/>
        <w:left w:val="none" w:sz="0" w:space="0" w:color="auto"/>
        <w:bottom w:val="none" w:sz="0" w:space="0" w:color="auto"/>
        <w:right w:val="none" w:sz="0" w:space="0" w:color="auto"/>
      </w:divBdr>
    </w:div>
    <w:div w:id="462502340">
      <w:bodyDiv w:val="1"/>
      <w:marLeft w:val="0"/>
      <w:marRight w:val="0"/>
      <w:marTop w:val="0"/>
      <w:marBottom w:val="0"/>
      <w:divBdr>
        <w:top w:val="none" w:sz="0" w:space="0" w:color="auto"/>
        <w:left w:val="none" w:sz="0" w:space="0" w:color="auto"/>
        <w:bottom w:val="none" w:sz="0" w:space="0" w:color="auto"/>
        <w:right w:val="none" w:sz="0" w:space="0" w:color="auto"/>
      </w:divBdr>
    </w:div>
    <w:div w:id="462582486">
      <w:bodyDiv w:val="1"/>
      <w:marLeft w:val="0"/>
      <w:marRight w:val="0"/>
      <w:marTop w:val="0"/>
      <w:marBottom w:val="0"/>
      <w:divBdr>
        <w:top w:val="none" w:sz="0" w:space="0" w:color="auto"/>
        <w:left w:val="none" w:sz="0" w:space="0" w:color="auto"/>
        <w:bottom w:val="none" w:sz="0" w:space="0" w:color="auto"/>
        <w:right w:val="none" w:sz="0" w:space="0" w:color="auto"/>
      </w:divBdr>
    </w:div>
    <w:div w:id="462650316">
      <w:bodyDiv w:val="1"/>
      <w:marLeft w:val="0"/>
      <w:marRight w:val="0"/>
      <w:marTop w:val="0"/>
      <w:marBottom w:val="0"/>
      <w:divBdr>
        <w:top w:val="none" w:sz="0" w:space="0" w:color="auto"/>
        <w:left w:val="none" w:sz="0" w:space="0" w:color="auto"/>
        <w:bottom w:val="none" w:sz="0" w:space="0" w:color="auto"/>
        <w:right w:val="none" w:sz="0" w:space="0" w:color="auto"/>
      </w:divBdr>
    </w:div>
    <w:div w:id="462771256">
      <w:bodyDiv w:val="1"/>
      <w:marLeft w:val="0"/>
      <w:marRight w:val="0"/>
      <w:marTop w:val="0"/>
      <w:marBottom w:val="0"/>
      <w:divBdr>
        <w:top w:val="none" w:sz="0" w:space="0" w:color="auto"/>
        <w:left w:val="none" w:sz="0" w:space="0" w:color="auto"/>
        <w:bottom w:val="none" w:sz="0" w:space="0" w:color="auto"/>
        <w:right w:val="none" w:sz="0" w:space="0" w:color="auto"/>
      </w:divBdr>
    </w:div>
    <w:div w:id="462817106">
      <w:bodyDiv w:val="1"/>
      <w:marLeft w:val="0"/>
      <w:marRight w:val="0"/>
      <w:marTop w:val="0"/>
      <w:marBottom w:val="0"/>
      <w:divBdr>
        <w:top w:val="none" w:sz="0" w:space="0" w:color="auto"/>
        <w:left w:val="none" w:sz="0" w:space="0" w:color="auto"/>
        <w:bottom w:val="none" w:sz="0" w:space="0" w:color="auto"/>
        <w:right w:val="none" w:sz="0" w:space="0" w:color="auto"/>
      </w:divBdr>
    </w:div>
    <w:div w:id="463161180">
      <w:bodyDiv w:val="1"/>
      <w:marLeft w:val="0"/>
      <w:marRight w:val="0"/>
      <w:marTop w:val="0"/>
      <w:marBottom w:val="0"/>
      <w:divBdr>
        <w:top w:val="none" w:sz="0" w:space="0" w:color="auto"/>
        <w:left w:val="none" w:sz="0" w:space="0" w:color="auto"/>
        <w:bottom w:val="none" w:sz="0" w:space="0" w:color="auto"/>
        <w:right w:val="none" w:sz="0" w:space="0" w:color="auto"/>
      </w:divBdr>
    </w:div>
    <w:div w:id="463231532">
      <w:bodyDiv w:val="1"/>
      <w:marLeft w:val="0"/>
      <w:marRight w:val="0"/>
      <w:marTop w:val="0"/>
      <w:marBottom w:val="0"/>
      <w:divBdr>
        <w:top w:val="none" w:sz="0" w:space="0" w:color="auto"/>
        <w:left w:val="none" w:sz="0" w:space="0" w:color="auto"/>
        <w:bottom w:val="none" w:sz="0" w:space="0" w:color="auto"/>
        <w:right w:val="none" w:sz="0" w:space="0" w:color="auto"/>
      </w:divBdr>
    </w:div>
    <w:div w:id="463280738">
      <w:bodyDiv w:val="1"/>
      <w:marLeft w:val="0"/>
      <w:marRight w:val="0"/>
      <w:marTop w:val="0"/>
      <w:marBottom w:val="0"/>
      <w:divBdr>
        <w:top w:val="none" w:sz="0" w:space="0" w:color="auto"/>
        <w:left w:val="none" w:sz="0" w:space="0" w:color="auto"/>
        <w:bottom w:val="none" w:sz="0" w:space="0" w:color="auto"/>
        <w:right w:val="none" w:sz="0" w:space="0" w:color="auto"/>
      </w:divBdr>
    </w:div>
    <w:div w:id="463423774">
      <w:bodyDiv w:val="1"/>
      <w:marLeft w:val="0"/>
      <w:marRight w:val="0"/>
      <w:marTop w:val="0"/>
      <w:marBottom w:val="0"/>
      <w:divBdr>
        <w:top w:val="none" w:sz="0" w:space="0" w:color="auto"/>
        <w:left w:val="none" w:sz="0" w:space="0" w:color="auto"/>
        <w:bottom w:val="none" w:sz="0" w:space="0" w:color="auto"/>
        <w:right w:val="none" w:sz="0" w:space="0" w:color="auto"/>
      </w:divBdr>
    </w:div>
    <w:div w:id="463809747">
      <w:bodyDiv w:val="1"/>
      <w:marLeft w:val="0"/>
      <w:marRight w:val="0"/>
      <w:marTop w:val="0"/>
      <w:marBottom w:val="0"/>
      <w:divBdr>
        <w:top w:val="none" w:sz="0" w:space="0" w:color="auto"/>
        <w:left w:val="none" w:sz="0" w:space="0" w:color="auto"/>
        <w:bottom w:val="none" w:sz="0" w:space="0" w:color="auto"/>
        <w:right w:val="none" w:sz="0" w:space="0" w:color="auto"/>
      </w:divBdr>
    </w:div>
    <w:div w:id="463813545">
      <w:bodyDiv w:val="1"/>
      <w:marLeft w:val="0"/>
      <w:marRight w:val="0"/>
      <w:marTop w:val="0"/>
      <w:marBottom w:val="0"/>
      <w:divBdr>
        <w:top w:val="none" w:sz="0" w:space="0" w:color="auto"/>
        <w:left w:val="none" w:sz="0" w:space="0" w:color="auto"/>
        <w:bottom w:val="none" w:sz="0" w:space="0" w:color="auto"/>
        <w:right w:val="none" w:sz="0" w:space="0" w:color="auto"/>
      </w:divBdr>
    </w:div>
    <w:div w:id="464157459">
      <w:bodyDiv w:val="1"/>
      <w:marLeft w:val="0"/>
      <w:marRight w:val="0"/>
      <w:marTop w:val="0"/>
      <w:marBottom w:val="0"/>
      <w:divBdr>
        <w:top w:val="none" w:sz="0" w:space="0" w:color="auto"/>
        <w:left w:val="none" w:sz="0" w:space="0" w:color="auto"/>
        <w:bottom w:val="none" w:sz="0" w:space="0" w:color="auto"/>
        <w:right w:val="none" w:sz="0" w:space="0" w:color="auto"/>
      </w:divBdr>
    </w:div>
    <w:div w:id="464200960">
      <w:bodyDiv w:val="1"/>
      <w:marLeft w:val="0"/>
      <w:marRight w:val="0"/>
      <w:marTop w:val="0"/>
      <w:marBottom w:val="0"/>
      <w:divBdr>
        <w:top w:val="none" w:sz="0" w:space="0" w:color="auto"/>
        <w:left w:val="none" w:sz="0" w:space="0" w:color="auto"/>
        <w:bottom w:val="none" w:sz="0" w:space="0" w:color="auto"/>
        <w:right w:val="none" w:sz="0" w:space="0" w:color="auto"/>
      </w:divBdr>
    </w:div>
    <w:div w:id="464542868">
      <w:bodyDiv w:val="1"/>
      <w:marLeft w:val="0"/>
      <w:marRight w:val="0"/>
      <w:marTop w:val="0"/>
      <w:marBottom w:val="0"/>
      <w:divBdr>
        <w:top w:val="none" w:sz="0" w:space="0" w:color="auto"/>
        <w:left w:val="none" w:sz="0" w:space="0" w:color="auto"/>
        <w:bottom w:val="none" w:sz="0" w:space="0" w:color="auto"/>
        <w:right w:val="none" w:sz="0" w:space="0" w:color="auto"/>
      </w:divBdr>
    </w:div>
    <w:div w:id="464548539">
      <w:bodyDiv w:val="1"/>
      <w:marLeft w:val="0"/>
      <w:marRight w:val="0"/>
      <w:marTop w:val="0"/>
      <w:marBottom w:val="0"/>
      <w:divBdr>
        <w:top w:val="none" w:sz="0" w:space="0" w:color="auto"/>
        <w:left w:val="none" w:sz="0" w:space="0" w:color="auto"/>
        <w:bottom w:val="none" w:sz="0" w:space="0" w:color="auto"/>
        <w:right w:val="none" w:sz="0" w:space="0" w:color="auto"/>
      </w:divBdr>
    </w:div>
    <w:div w:id="464782994">
      <w:bodyDiv w:val="1"/>
      <w:marLeft w:val="0"/>
      <w:marRight w:val="0"/>
      <w:marTop w:val="0"/>
      <w:marBottom w:val="0"/>
      <w:divBdr>
        <w:top w:val="none" w:sz="0" w:space="0" w:color="auto"/>
        <w:left w:val="none" w:sz="0" w:space="0" w:color="auto"/>
        <w:bottom w:val="none" w:sz="0" w:space="0" w:color="auto"/>
        <w:right w:val="none" w:sz="0" w:space="0" w:color="auto"/>
      </w:divBdr>
    </w:div>
    <w:div w:id="464784845">
      <w:bodyDiv w:val="1"/>
      <w:marLeft w:val="0"/>
      <w:marRight w:val="0"/>
      <w:marTop w:val="0"/>
      <w:marBottom w:val="0"/>
      <w:divBdr>
        <w:top w:val="none" w:sz="0" w:space="0" w:color="auto"/>
        <w:left w:val="none" w:sz="0" w:space="0" w:color="auto"/>
        <w:bottom w:val="none" w:sz="0" w:space="0" w:color="auto"/>
        <w:right w:val="none" w:sz="0" w:space="0" w:color="auto"/>
      </w:divBdr>
    </w:div>
    <w:div w:id="464852546">
      <w:bodyDiv w:val="1"/>
      <w:marLeft w:val="0"/>
      <w:marRight w:val="0"/>
      <w:marTop w:val="0"/>
      <w:marBottom w:val="0"/>
      <w:divBdr>
        <w:top w:val="none" w:sz="0" w:space="0" w:color="auto"/>
        <w:left w:val="none" w:sz="0" w:space="0" w:color="auto"/>
        <w:bottom w:val="none" w:sz="0" w:space="0" w:color="auto"/>
        <w:right w:val="none" w:sz="0" w:space="0" w:color="auto"/>
      </w:divBdr>
    </w:div>
    <w:div w:id="464929224">
      <w:bodyDiv w:val="1"/>
      <w:marLeft w:val="0"/>
      <w:marRight w:val="0"/>
      <w:marTop w:val="0"/>
      <w:marBottom w:val="0"/>
      <w:divBdr>
        <w:top w:val="none" w:sz="0" w:space="0" w:color="auto"/>
        <w:left w:val="none" w:sz="0" w:space="0" w:color="auto"/>
        <w:bottom w:val="none" w:sz="0" w:space="0" w:color="auto"/>
        <w:right w:val="none" w:sz="0" w:space="0" w:color="auto"/>
      </w:divBdr>
    </w:div>
    <w:div w:id="465200690">
      <w:bodyDiv w:val="1"/>
      <w:marLeft w:val="0"/>
      <w:marRight w:val="0"/>
      <w:marTop w:val="0"/>
      <w:marBottom w:val="0"/>
      <w:divBdr>
        <w:top w:val="none" w:sz="0" w:space="0" w:color="auto"/>
        <w:left w:val="none" w:sz="0" w:space="0" w:color="auto"/>
        <w:bottom w:val="none" w:sz="0" w:space="0" w:color="auto"/>
        <w:right w:val="none" w:sz="0" w:space="0" w:color="auto"/>
      </w:divBdr>
    </w:div>
    <w:div w:id="465243013">
      <w:bodyDiv w:val="1"/>
      <w:marLeft w:val="0"/>
      <w:marRight w:val="0"/>
      <w:marTop w:val="0"/>
      <w:marBottom w:val="0"/>
      <w:divBdr>
        <w:top w:val="none" w:sz="0" w:space="0" w:color="auto"/>
        <w:left w:val="none" w:sz="0" w:space="0" w:color="auto"/>
        <w:bottom w:val="none" w:sz="0" w:space="0" w:color="auto"/>
        <w:right w:val="none" w:sz="0" w:space="0" w:color="auto"/>
      </w:divBdr>
    </w:div>
    <w:div w:id="465585600">
      <w:bodyDiv w:val="1"/>
      <w:marLeft w:val="0"/>
      <w:marRight w:val="0"/>
      <w:marTop w:val="0"/>
      <w:marBottom w:val="0"/>
      <w:divBdr>
        <w:top w:val="none" w:sz="0" w:space="0" w:color="auto"/>
        <w:left w:val="none" w:sz="0" w:space="0" w:color="auto"/>
        <w:bottom w:val="none" w:sz="0" w:space="0" w:color="auto"/>
        <w:right w:val="none" w:sz="0" w:space="0" w:color="auto"/>
      </w:divBdr>
    </w:div>
    <w:div w:id="465586316">
      <w:bodyDiv w:val="1"/>
      <w:marLeft w:val="0"/>
      <w:marRight w:val="0"/>
      <w:marTop w:val="0"/>
      <w:marBottom w:val="0"/>
      <w:divBdr>
        <w:top w:val="none" w:sz="0" w:space="0" w:color="auto"/>
        <w:left w:val="none" w:sz="0" w:space="0" w:color="auto"/>
        <w:bottom w:val="none" w:sz="0" w:space="0" w:color="auto"/>
        <w:right w:val="none" w:sz="0" w:space="0" w:color="auto"/>
      </w:divBdr>
    </w:div>
    <w:div w:id="465969838">
      <w:bodyDiv w:val="1"/>
      <w:marLeft w:val="0"/>
      <w:marRight w:val="0"/>
      <w:marTop w:val="0"/>
      <w:marBottom w:val="0"/>
      <w:divBdr>
        <w:top w:val="none" w:sz="0" w:space="0" w:color="auto"/>
        <w:left w:val="none" w:sz="0" w:space="0" w:color="auto"/>
        <w:bottom w:val="none" w:sz="0" w:space="0" w:color="auto"/>
        <w:right w:val="none" w:sz="0" w:space="0" w:color="auto"/>
      </w:divBdr>
    </w:div>
    <w:div w:id="466557317">
      <w:bodyDiv w:val="1"/>
      <w:marLeft w:val="0"/>
      <w:marRight w:val="0"/>
      <w:marTop w:val="0"/>
      <w:marBottom w:val="0"/>
      <w:divBdr>
        <w:top w:val="none" w:sz="0" w:space="0" w:color="auto"/>
        <w:left w:val="none" w:sz="0" w:space="0" w:color="auto"/>
        <w:bottom w:val="none" w:sz="0" w:space="0" w:color="auto"/>
        <w:right w:val="none" w:sz="0" w:space="0" w:color="auto"/>
      </w:divBdr>
    </w:div>
    <w:div w:id="467020270">
      <w:bodyDiv w:val="1"/>
      <w:marLeft w:val="0"/>
      <w:marRight w:val="0"/>
      <w:marTop w:val="0"/>
      <w:marBottom w:val="0"/>
      <w:divBdr>
        <w:top w:val="none" w:sz="0" w:space="0" w:color="auto"/>
        <w:left w:val="none" w:sz="0" w:space="0" w:color="auto"/>
        <w:bottom w:val="none" w:sz="0" w:space="0" w:color="auto"/>
        <w:right w:val="none" w:sz="0" w:space="0" w:color="auto"/>
      </w:divBdr>
    </w:div>
    <w:div w:id="467088352">
      <w:bodyDiv w:val="1"/>
      <w:marLeft w:val="0"/>
      <w:marRight w:val="0"/>
      <w:marTop w:val="0"/>
      <w:marBottom w:val="0"/>
      <w:divBdr>
        <w:top w:val="none" w:sz="0" w:space="0" w:color="auto"/>
        <w:left w:val="none" w:sz="0" w:space="0" w:color="auto"/>
        <w:bottom w:val="none" w:sz="0" w:space="0" w:color="auto"/>
        <w:right w:val="none" w:sz="0" w:space="0" w:color="auto"/>
      </w:divBdr>
    </w:div>
    <w:div w:id="467288808">
      <w:bodyDiv w:val="1"/>
      <w:marLeft w:val="0"/>
      <w:marRight w:val="0"/>
      <w:marTop w:val="0"/>
      <w:marBottom w:val="0"/>
      <w:divBdr>
        <w:top w:val="none" w:sz="0" w:space="0" w:color="auto"/>
        <w:left w:val="none" w:sz="0" w:space="0" w:color="auto"/>
        <w:bottom w:val="none" w:sz="0" w:space="0" w:color="auto"/>
        <w:right w:val="none" w:sz="0" w:space="0" w:color="auto"/>
      </w:divBdr>
    </w:div>
    <w:div w:id="467475994">
      <w:bodyDiv w:val="1"/>
      <w:marLeft w:val="0"/>
      <w:marRight w:val="0"/>
      <w:marTop w:val="0"/>
      <w:marBottom w:val="0"/>
      <w:divBdr>
        <w:top w:val="none" w:sz="0" w:space="0" w:color="auto"/>
        <w:left w:val="none" w:sz="0" w:space="0" w:color="auto"/>
        <w:bottom w:val="none" w:sz="0" w:space="0" w:color="auto"/>
        <w:right w:val="none" w:sz="0" w:space="0" w:color="auto"/>
      </w:divBdr>
    </w:div>
    <w:div w:id="467748940">
      <w:bodyDiv w:val="1"/>
      <w:marLeft w:val="0"/>
      <w:marRight w:val="0"/>
      <w:marTop w:val="0"/>
      <w:marBottom w:val="0"/>
      <w:divBdr>
        <w:top w:val="none" w:sz="0" w:space="0" w:color="auto"/>
        <w:left w:val="none" w:sz="0" w:space="0" w:color="auto"/>
        <w:bottom w:val="none" w:sz="0" w:space="0" w:color="auto"/>
        <w:right w:val="none" w:sz="0" w:space="0" w:color="auto"/>
      </w:divBdr>
    </w:div>
    <w:div w:id="467892059">
      <w:bodyDiv w:val="1"/>
      <w:marLeft w:val="0"/>
      <w:marRight w:val="0"/>
      <w:marTop w:val="0"/>
      <w:marBottom w:val="0"/>
      <w:divBdr>
        <w:top w:val="none" w:sz="0" w:space="0" w:color="auto"/>
        <w:left w:val="none" w:sz="0" w:space="0" w:color="auto"/>
        <w:bottom w:val="none" w:sz="0" w:space="0" w:color="auto"/>
        <w:right w:val="none" w:sz="0" w:space="0" w:color="auto"/>
      </w:divBdr>
    </w:div>
    <w:div w:id="468089477">
      <w:bodyDiv w:val="1"/>
      <w:marLeft w:val="0"/>
      <w:marRight w:val="0"/>
      <w:marTop w:val="0"/>
      <w:marBottom w:val="0"/>
      <w:divBdr>
        <w:top w:val="none" w:sz="0" w:space="0" w:color="auto"/>
        <w:left w:val="none" w:sz="0" w:space="0" w:color="auto"/>
        <w:bottom w:val="none" w:sz="0" w:space="0" w:color="auto"/>
        <w:right w:val="none" w:sz="0" w:space="0" w:color="auto"/>
      </w:divBdr>
    </w:div>
    <w:div w:id="468129969">
      <w:bodyDiv w:val="1"/>
      <w:marLeft w:val="0"/>
      <w:marRight w:val="0"/>
      <w:marTop w:val="0"/>
      <w:marBottom w:val="0"/>
      <w:divBdr>
        <w:top w:val="none" w:sz="0" w:space="0" w:color="auto"/>
        <w:left w:val="none" w:sz="0" w:space="0" w:color="auto"/>
        <w:bottom w:val="none" w:sz="0" w:space="0" w:color="auto"/>
        <w:right w:val="none" w:sz="0" w:space="0" w:color="auto"/>
      </w:divBdr>
    </w:div>
    <w:div w:id="468398620">
      <w:bodyDiv w:val="1"/>
      <w:marLeft w:val="0"/>
      <w:marRight w:val="0"/>
      <w:marTop w:val="0"/>
      <w:marBottom w:val="0"/>
      <w:divBdr>
        <w:top w:val="none" w:sz="0" w:space="0" w:color="auto"/>
        <w:left w:val="none" w:sz="0" w:space="0" w:color="auto"/>
        <w:bottom w:val="none" w:sz="0" w:space="0" w:color="auto"/>
        <w:right w:val="none" w:sz="0" w:space="0" w:color="auto"/>
      </w:divBdr>
    </w:div>
    <w:div w:id="469130121">
      <w:bodyDiv w:val="1"/>
      <w:marLeft w:val="0"/>
      <w:marRight w:val="0"/>
      <w:marTop w:val="0"/>
      <w:marBottom w:val="0"/>
      <w:divBdr>
        <w:top w:val="none" w:sz="0" w:space="0" w:color="auto"/>
        <w:left w:val="none" w:sz="0" w:space="0" w:color="auto"/>
        <w:bottom w:val="none" w:sz="0" w:space="0" w:color="auto"/>
        <w:right w:val="none" w:sz="0" w:space="0" w:color="auto"/>
      </w:divBdr>
    </w:div>
    <w:div w:id="469252971">
      <w:bodyDiv w:val="1"/>
      <w:marLeft w:val="0"/>
      <w:marRight w:val="0"/>
      <w:marTop w:val="0"/>
      <w:marBottom w:val="0"/>
      <w:divBdr>
        <w:top w:val="none" w:sz="0" w:space="0" w:color="auto"/>
        <w:left w:val="none" w:sz="0" w:space="0" w:color="auto"/>
        <w:bottom w:val="none" w:sz="0" w:space="0" w:color="auto"/>
        <w:right w:val="none" w:sz="0" w:space="0" w:color="auto"/>
      </w:divBdr>
    </w:div>
    <w:div w:id="469831777">
      <w:bodyDiv w:val="1"/>
      <w:marLeft w:val="0"/>
      <w:marRight w:val="0"/>
      <w:marTop w:val="0"/>
      <w:marBottom w:val="0"/>
      <w:divBdr>
        <w:top w:val="none" w:sz="0" w:space="0" w:color="auto"/>
        <w:left w:val="none" w:sz="0" w:space="0" w:color="auto"/>
        <w:bottom w:val="none" w:sz="0" w:space="0" w:color="auto"/>
        <w:right w:val="none" w:sz="0" w:space="0" w:color="auto"/>
      </w:divBdr>
    </w:div>
    <w:div w:id="469906675">
      <w:bodyDiv w:val="1"/>
      <w:marLeft w:val="0"/>
      <w:marRight w:val="0"/>
      <w:marTop w:val="0"/>
      <w:marBottom w:val="0"/>
      <w:divBdr>
        <w:top w:val="none" w:sz="0" w:space="0" w:color="auto"/>
        <w:left w:val="none" w:sz="0" w:space="0" w:color="auto"/>
        <w:bottom w:val="none" w:sz="0" w:space="0" w:color="auto"/>
        <w:right w:val="none" w:sz="0" w:space="0" w:color="auto"/>
      </w:divBdr>
    </w:div>
    <w:div w:id="469907065">
      <w:bodyDiv w:val="1"/>
      <w:marLeft w:val="0"/>
      <w:marRight w:val="0"/>
      <w:marTop w:val="0"/>
      <w:marBottom w:val="0"/>
      <w:divBdr>
        <w:top w:val="none" w:sz="0" w:space="0" w:color="auto"/>
        <w:left w:val="none" w:sz="0" w:space="0" w:color="auto"/>
        <w:bottom w:val="none" w:sz="0" w:space="0" w:color="auto"/>
        <w:right w:val="none" w:sz="0" w:space="0" w:color="auto"/>
      </w:divBdr>
    </w:div>
    <w:div w:id="470025199">
      <w:bodyDiv w:val="1"/>
      <w:marLeft w:val="0"/>
      <w:marRight w:val="0"/>
      <w:marTop w:val="0"/>
      <w:marBottom w:val="0"/>
      <w:divBdr>
        <w:top w:val="none" w:sz="0" w:space="0" w:color="auto"/>
        <w:left w:val="none" w:sz="0" w:space="0" w:color="auto"/>
        <w:bottom w:val="none" w:sz="0" w:space="0" w:color="auto"/>
        <w:right w:val="none" w:sz="0" w:space="0" w:color="auto"/>
      </w:divBdr>
    </w:div>
    <w:div w:id="470174982">
      <w:bodyDiv w:val="1"/>
      <w:marLeft w:val="0"/>
      <w:marRight w:val="0"/>
      <w:marTop w:val="0"/>
      <w:marBottom w:val="0"/>
      <w:divBdr>
        <w:top w:val="none" w:sz="0" w:space="0" w:color="auto"/>
        <w:left w:val="none" w:sz="0" w:space="0" w:color="auto"/>
        <w:bottom w:val="none" w:sz="0" w:space="0" w:color="auto"/>
        <w:right w:val="none" w:sz="0" w:space="0" w:color="auto"/>
      </w:divBdr>
    </w:div>
    <w:div w:id="470176444">
      <w:bodyDiv w:val="1"/>
      <w:marLeft w:val="0"/>
      <w:marRight w:val="0"/>
      <w:marTop w:val="0"/>
      <w:marBottom w:val="0"/>
      <w:divBdr>
        <w:top w:val="none" w:sz="0" w:space="0" w:color="auto"/>
        <w:left w:val="none" w:sz="0" w:space="0" w:color="auto"/>
        <w:bottom w:val="none" w:sz="0" w:space="0" w:color="auto"/>
        <w:right w:val="none" w:sz="0" w:space="0" w:color="auto"/>
      </w:divBdr>
    </w:div>
    <w:div w:id="470513715">
      <w:bodyDiv w:val="1"/>
      <w:marLeft w:val="0"/>
      <w:marRight w:val="0"/>
      <w:marTop w:val="0"/>
      <w:marBottom w:val="0"/>
      <w:divBdr>
        <w:top w:val="none" w:sz="0" w:space="0" w:color="auto"/>
        <w:left w:val="none" w:sz="0" w:space="0" w:color="auto"/>
        <w:bottom w:val="none" w:sz="0" w:space="0" w:color="auto"/>
        <w:right w:val="none" w:sz="0" w:space="0" w:color="auto"/>
      </w:divBdr>
    </w:div>
    <w:div w:id="470638916">
      <w:bodyDiv w:val="1"/>
      <w:marLeft w:val="0"/>
      <w:marRight w:val="0"/>
      <w:marTop w:val="0"/>
      <w:marBottom w:val="0"/>
      <w:divBdr>
        <w:top w:val="none" w:sz="0" w:space="0" w:color="auto"/>
        <w:left w:val="none" w:sz="0" w:space="0" w:color="auto"/>
        <w:bottom w:val="none" w:sz="0" w:space="0" w:color="auto"/>
        <w:right w:val="none" w:sz="0" w:space="0" w:color="auto"/>
      </w:divBdr>
    </w:div>
    <w:div w:id="471144780">
      <w:bodyDiv w:val="1"/>
      <w:marLeft w:val="0"/>
      <w:marRight w:val="0"/>
      <w:marTop w:val="0"/>
      <w:marBottom w:val="0"/>
      <w:divBdr>
        <w:top w:val="none" w:sz="0" w:space="0" w:color="auto"/>
        <w:left w:val="none" w:sz="0" w:space="0" w:color="auto"/>
        <w:bottom w:val="none" w:sz="0" w:space="0" w:color="auto"/>
        <w:right w:val="none" w:sz="0" w:space="0" w:color="auto"/>
      </w:divBdr>
    </w:div>
    <w:div w:id="471217235">
      <w:bodyDiv w:val="1"/>
      <w:marLeft w:val="0"/>
      <w:marRight w:val="0"/>
      <w:marTop w:val="0"/>
      <w:marBottom w:val="0"/>
      <w:divBdr>
        <w:top w:val="none" w:sz="0" w:space="0" w:color="auto"/>
        <w:left w:val="none" w:sz="0" w:space="0" w:color="auto"/>
        <w:bottom w:val="none" w:sz="0" w:space="0" w:color="auto"/>
        <w:right w:val="none" w:sz="0" w:space="0" w:color="auto"/>
      </w:divBdr>
    </w:div>
    <w:div w:id="471217732">
      <w:bodyDiv w:val="1"/>
      <w:marLeft w:val="0"/>
      <w:marRight w:val="0"/>
      <w:marTop w:val="0"/>
      <w:marBottom w:val="0"/>
      <w:divBdr>
        <w:top w:val="none" w:sz="0" w:space="0" w:color="auto"/>
        <w:left w:val="none" w:sz="0" w:space="0" w:color="auto"/>
        <w:bottom w:val="none" w:sz="0" w:space="0" w:color="auto"/>
        <w:right w:val="none" w:sz="0" w:space="0" w:color="auto"/>
      </w:divBdr>
    </w:div>
    <w:div w:id="471288197">
      <w:bodyDiv w:val="1"/>
      <w:marLeft w:val="0"/>
      <w:marRight w:val="0"/>
      <w:marTop w:val="0"/>
      <w:marBottom w:val="0"/>
      <w:divBdr>
        <w:top w:val="none" w:sz="0" w:space="0" w:color="auto"/>
        <w:left w:val="none" w:sz="0" w:space="0" w:color="auto"/>
        <w:bottom w:val="none" w:sz="0" w:space="0" w:color="auto"/>
        <w:right w:val="none" w:sz="0" w:space="0" w:color="auto"/>
      </w:divBdr>
    </w:div>
    <w:div w:id="471290255">
      <w:bodyDiv w:val="1"/>
      <w:marLeft w:val="0"/>
      <w:marRight w:val="0"/>
      <w:marTop w:val="0"/>
      <w:marBottom w:val="0"/>
      <w:divBdr>
        <w:top w:val="none" w:sz="0" w:space="0" w:color="auto"/>
        <w:left w:val="none" w:sz="0" w:space="0" w:color="auto"/>
        <w:bottom w:val="none" w:sz="0" w:space="0" w:color="auto"/>
        <w:right w:val="none" w:sz="0" w:space="0" w:color="auto"/>
      </w:divBdr>
    </w:div>
    <w:div w:id="471362615">
      <w:bodyDiv w:val="1"/>
      <w:marLeft w:val="0"/>
      <w:marRight w:val="0"/>
      <w:marTop w:val="0"/>
      <w:marBottom w:val="0"/>
      <w:divBdr>
        <w:top w:val="none" w:sz="0" w:space="0" w:color="auto"/>
        <w:left w:val="none" w:sz="0" w:space="0" w:color="auto"/>
        <w:bottom w:val="none" w:sz="0" w:space="0" w:color="auto"/>
        <w:right w:val="none" w:sz="0" w:space="0" w:color="auto"/>
      </w:divBdr>
    </w:div>
    <w:div w:id="471366407">
      <w:bodyDiv w:val="1"/>
      <w:marLeft w:val="0"/>
      <w:marRight w:val="0"/>
      <w:marTop w:val="0"/>
      <w:marBottom w:val="0"/>
      <w:divBdr>
        <w:top w:val="none" w:sz="0" w:space="0" w:color="auto"/>
        <w:left w:val="none" w:sz="0" w:space="0" w:color="auto"/>
        <w:bottom w:val="none" w:sz="0" w:space="0" w:color="auto"/>
        <w:right w:val="none" w:sz="0" w:space="0" w:color="auto"/>
      </w:divBdr>
    </w:div>
    <w:div w:id="471679338">
      <w:bodyDiv w:val="1"/>
      <w:marLeft w:val="0"/>
      <w:marRight w:val="0"/>
      <w:marTop w:val="0"/>
      <w:marBottom w:val="0"/>
      <w:divBdr>
        <w:top w:val="none" w:sz="0" w:space="0" w:color="auto"/>
        <w:left w:val="none" w:sz="0" w:space="0" w:color="auto"/>
        <w:bottom w:val="none" w:sz="0" w:space="0" w:color="auto"/>
        <w:right w:val="none" w:sz="0" w:space="0" w:color="auto"/>
      </w:divBdr>
    </w:div>
    <w:div w:id="471750076">
      <w:bodyDiv w:val="1"/>
      <w:marLeft w:val="0"/>
      <w:marRight w:val="0"/>
      <w:marTop w:val="0"/>
      <w:marBottom w:val="0"/>
      <w:divBdr>
        <w:top w:val="none" w:sz="0" w:space="0" w:color="auto"/>
        <w:left w:val="none" w:sz="0" w:space="0" w:color="auto"/>
        <w:bottom w:val="none" w:sz="0" w:space="0" w:color="auto"/>
        <w:right w:val="none" w:sz="0" w:space="0" w:color="auto"/>
      </w:divBdr>
    </w:div>
    <w:div w:id="471757500">
      <w:bodyDiv w:val="1"/>
      <w:marLeft w:val="0"/>
      <w:marRight w:val="0"/>
      <w:marTop w:val="0"/>
      <w:marBottom w:val="0"/>
      <w:divBdr>
        <w:top w:val="none" w:sz="0" w:space="0" w:color="auto"/>
        <w:left w:val="none" w:sz="0" w:space="0" w:color="auto"/>
        <w:bottom w:val="none" w:sz="0" w:space="0" w:color="auto"/>
        <w:right w:val="none" w:sz="0" w:space="0" w:color="auto"/>
      </w:divBdr>
    </w:div>
    <w:div w:id="47179789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72218694">
      <w:bodyDiv w:val="1"/>
      <w:marLeft w:val="0"/>
      <w:marRight w:val="0"/>
      <w:marTop w:val="0"/>
      <w:marBottom w:val="0"/>
      <w:divBdr>
        <w:top w:val="none" w:sz="0" w:space="0" w:color="auto"/>
        <w:left w:val="none" w:sz="0" w:space="0" w:color="auto"/>
        <w:bottom w:val="none" w:sz="0" w:space="0" w:color="auto"/>
        <w:right w:val="none" w:sz="0" w:space="0" w:color="auto"/>
      </w:divBdr>
    </w:div>
    <w:div w:id="472330788">
      <w:bodyDiv w:val="1"/>
      <w:marLeft w:val="0"/>
      <w:marRight w:val="0"/>
      <w:marTop w:val="0"/>
      <w:marBottom w:val="0"/>
      <w:divBdr>
        <w:top w:val="none" w:sz="0" w:space="0" w:color="auto"/>
        <w:left w:val="none" w:sz="0" w:space="0" w:color="auto"/>
        <w:bottom w:val="none" w:sz="0" w:space="0" w:color="auto"/>
        <w:right w:val="none" w:sz="0" w:space="0" w:color="auto"/>
      </w:divBdr>
    </w:div>
    <w:div w:id="472332000">
      <w:bodyDiv w:val="1"/>
      <w:marLeft w:val="0"/>
      <w:marRight w:val="0"/>
      <w:marTop w:val="0"/>
      <w:marBottom w:val="0"/>
      <w:divBdr>
        <w:top w:val="none" w:sz="0" w:space="0" w:color="auto"/>
        <w:left w:val="none" w:sz="0" w:space="0" w:color="auto"/>
        <w:bottom w:val="none" w:sz="0" w:space="0" w:color="auto"/>
        <w:right w:val="none" w:sz="0" w:space="0" w:color="auto"/>
      </w:divBdr>
    </w:div>
    <w:div w:id="472454938">
      <w:bodyDiv w:val="1"/>
      <w:marLeft w:val="0"/>
      <w:marRight w:val="0"/>
      <w:marTop w:val="0"/>
      <w:marBottom w:val="0"/>
      <w:divBdr>
        <w:top w:val="none" w:sz="0" w:space="0" w:color="auto"/>
        <w:left w:val="none" w:sz="0" w:space="0" w:color="auto"/>
        <w:bottom w:val="none" w:sz="0" w:space="0" w:color="auto"/>
        <w:right w:val="none" w:sz="0" w:space="0" w:color="auto"/>
      </w:divBdr>
    </w:div>
    <w:div w:id="472455489">
      <w:bodyDiv w:val="1"/>
      <w:marLeft w:val="0"/>
      <w:marRight w:val="0"/>
      <w:marTop w:val="0"/>
      <w:marBottom w:val="0"/>
      <w:divBdr>
        <w:top w:val="none" w:sz="0" w:space="0" w:color="auto"/>
        <w:left w:val="none" w:sz="0" w:space="0" w:color="auto"/>
        <w:bottom w:val="none" w:sz="0" w:space="0" w:color="auto"/>
        <w:right w:val="none" w:sz="0" w:space="0" w:color="auto"/>
      </w:divBdr>
    </w:div>
    <w:div w:id="472480910">
      <w:bodyDiv w:val="1"/>
      <w:marLeft w:val="0"/>
      <w:marRight w:val="0"/>
      <w:marTop w:val="0"/>
      <w:marBottom w:val="0"/>
      <w:divBdr>
        <w:top w:val="none" w:sz="0" w:space="0" w:color="auto"/>
        <w:left w:val="none" w:sz="0" w:space="0" w:color="auto"/>
        <w:bottom w:val="none" w:sz="0" w:space="0" w:color="auto"/>
        <w:right w:val="none" w:sz="0" w:space="0" w:color="auto"/>
      </w:divBdr>
    </w:div>
    <w:div w:id="472524465">
      <w:bodyDiv w:val="1"/>
      <w:marLeft w:val="0"/>
      <w:marRight w:val="0"/>
      <w:marTop w:val="0"/>
      <w:marBottom w:val="0"/>
      <w:divBdr>
        <w:top w:val="none" w:sz="0" w:space="0" w:color="auto"/>
        <w:left w:val="none" w:sz="0" w:space="0" w:color="auto"/>
        <w:bottom w:val="none" w:sz="0" w:space="0" w:color="auto"/>
        <w:right w:val="none" w:sz="0" w:space="0" w:color="auto"/>
      </w:divBdr>
    </w:div>
    <w:div w:id="472721306">
      <w:bodyDiv w:val="1"/>
      <w:marLeft w:val="0"/>
      <w:marRight w:val="0"/>
      <w:marTop w:val="0"/>
      <w:marBottom w:val="0"/>
      <w:divBdr>
        <w:top w:val="none" w:sz="0" w:space="0" w:color="auto"/>
        <w:left w:val="none" w:sz="0" w:space="0" w:color="auto"/>
        <w:bottom w:val="none" w:sz="0" w:space="0" w:color="auto"/>
        <w:right w:val="none" w:sz="0" w:space="0" w:color="auto"/>
      </w:divBdr>
    </w:div>
    <w:div w:id="472794850">
      <w:bodyDiv w:val="1"/>
      <w:marLeft w:val="0"/>
      <w:marRight w:val="0"/>
      <w:marTop w:val="0"/>
      <w:marBottom w:val="0"/>
      <w:divBdr>
        <w:top w:val="none" w:sz="0" w:space="0" w:color="auto"/>
        <w:left w:val="none" w:sz="0" w:space="0" w:color="auto"/>
        <w:bottom w:val="none" w:sz="0" w:space="0" w:color="auto"/>
        <w:right w:val="none" w:sz="0" w:space="0" w:color="auto"/>
      </w:divBdr>
    </w:div>
    <w:div w:id="472868952">
      <w:bodyDiv w:val="1"/>
      <w:marLeft w:val="0"/>
      <w:marRight w:val="0"/>
      <w:marTop w:val="0"/>
      <w:marBottom w:val="0"/>
      <w:divBdr>
        <w:top w:val="none" w:sz="0" w:space="0" w:color="auto"/>
        <w:left w:val="none" w:sz="0" w:space="0" w:color="auto"/>
        <w:bottom w:val="none" w:sz="0" w:space="0" w:color="auto"/>
        <w:right w:val="none" w:sz="0" w:space="0" w:color="auto"/>
      </w:divBdr>
    </w:div>
    <w:div w:id="472872249">
      <w:bodyDiv w:val="1"/>
      <w:marLeft w:val="0"/>
      <w:marRight w:val="0"/>
      <w:marTop w:val="0"/>
      <w:marBottom w:val="0"/>
      <w:divBdr>
        <w:top w:val="none" w:sz="0" w:space="0" w:color="auto"/>
        <w:left w:val="none" w:sz="0" w:space="0" w:color="auto"/>
        <w:bottom w:val="none" w:sz="0" w:space="0" w:color="auto"/>
        <w:right w:val="none" w:sz="0" w:space="0" w:color="auto"/>
      </w:divBdr>
    </w:div>
    <w:div w:id="473063979">
      <w:bodyDiv w:val="1"/>
      <w:marLeft w:val="0"/>
      <w:marRight w:val="0"/>
      <w:marTop w:val="0"/>
      <w:marBottom w:val="0"/>
      <w:divBdr>
        <w:top w:val="none" w:sz="0" w:space="0" w:color="auto"/>
        <w:left w:val="none" w:sz="0" w:space="0" w:color="auto"/>
        <w:bottom w:val="none" w:sz="0" w:space="0" w:color="auto"/>
        <w:right w:val="none" w:sz="0" w:space="0" w:color="auto"/>
      </w:divBdr>
    </w:div>
    <w:div w:id="473253917">
      <w:bodyDiv w:val="1"/>
      <w:marLeft w:val="0"/>
      <w:marRight w:val="0"/>
      <w:marTop w:val="0"/>
      <w:marBottom w:val="0"/>
      <w:divBdr>
        <w:top w:val="none" w:sz="0" w:space="0" w:color="auto"/>
        <w:left w:val="none" w:sz="0" w:space="0" w:color="auto"/>
        <w:bottom w:val="none" w:sz="0" w:space="0" w:color="auto"/>
        <w:right w:val="none" w:sz="0" w:space="0" w:color="auto"/>
      </w:divBdr>
    </w:div>
    <w:div w:id="473260235">
      <w:bodyDiv w:val="1"/>
      <w:marLeft w:val="0"/>
      <w:marRight w:val="0"/>
      <w:marTop w:val="0"/>
      <w:marBottom w:val="0"/>
      <w:divBdr>
        <w:top w:val="none" w:sz="0" w:space="0" w:color="auto"/>
        <w:left w:val="none" w:sz="0" w:space="0" w:color="auto"/>
        <w:bottom w:val="none" w:sz="0" w:space="0" w:color="auto"/>
        <w:right w:val="none" w:sz="0" w:space="0" w:color="auto"/>
      </w:divBdr>
    </w:div>
    <w:div w:id="473721120">
      <w:bodyDiv w:val="1"/>
      <w:marLeft w:val="0"/>
      <w:marRight w:val="0"/>
      <w:marTop w:val="0"/>
      <w:marBottom w:val="0"/>
      <w:divBdr>
        <w:top w:val="none" w:sz="0" w:space="0" w:color="auto"/>
        <w:left w:val="none" w:sz="0" w:space="0" w:color="auto"/>
        <w:bottom w:val="none" w:sz="0" w:space="0" w:color="auto"/>
        <w:right w:val="none" w:sz="0" w:space="0" w:color="auto"/>
      </w:divBdr>
    </w:div>
    <w:div w:id="473762211">
      <w:bodyDiv w:val="1"/>
      <w:marLeft w:val="0"/>
      <w:marRight w:val="0"/>
      <w:marTop w:val="0"/>
      <w:marBottom w:val="0"/>
      <w:divBdr>
        <w:top w:val="none" w:sz="0" w:space="0" w:color="auto"/>
        <w:left w:val="none" w:sz="0" w:space="0" w:color="auto"/>
        <w:bottom w:val="none" w:sz="0" w:space="0" w:color="auto"/>
        <w:right w:val="none" w:sz="0" w:space="0" w:color="auto"/>
      </w:divBdr>
    </w:div>
    <w:div w:id="473832882">
      <w:bodyDiv w:val="1"/>
      <w:marLeft w:val="0"/>
      <w:marRight w:val="0"/>
      <w:marTop w:val="0"/>
      <w:marBottom w:val="0"/>
      <w:divBdr>
        <w:top w:val="none" w:sz="0" w:space="0" w:color="auto"/>
        <w:left w:val="none" w:sz="0" w:space="0" w:color="auto"/>
        <w:bottom w:val="none" w:sz="0" w:space="0" w:color="auto"/>
        <w:right w:val="none" w:sz="0" w:space="0" w:color="auto"/>
      </w:divBdr>
    </w:div>
    <w:div w:id="473915279">
      <w:bodyDiv w:val="1"/>
      <w:marLeft w:val="0"/>
      <w:marRight w:val="0"/>
      <w:marTop w:val="0"/>
      <w:marBottom w:val="0"/>
      <w:divBdr>
        <w:top w:val="none" w:sz="0" w:space="0" w:color="auto"/>
        <w:left w:val="none" w:sz="0" w:space="0" w:color="auto"/>
        <w:bottom w:val="none" w:sz="0" w:space="0" w:color="auto"/>
        <w:right w:val="none" w:sz="0" w:space="0" w:color="auto"/>
      </w:divBdr>
    </w:div>
    <w:div w:id="474103103">
      <w:bodyDiv w:val="1"/>
      <w:marLeft w:val="0"/>
      <w:marRight w:val="0"/>
      <w:marTop w:val="0"/>
      <w:marBottom w:val="0"/>
      <w:divBdr>
        <w:top w:val="none" w:sz="0" w:space="0" w:color="auto"/>
        <w:left w:val="none" w:sz="0" w:space="0" w:color="auto"/>
        <w:bottom w:val="none" w:sz="0" w:space="0" w:color="auto"/>
        <w:right w:val="none" w:sz="0" w:space="0" w:color="auto"/>
      </w:divBdr>
    </w:div>
    <w:div w:id="474105783">
      <w:bodyDiv w:val="1"/>
      <w:marLeft w:val="0"/>
      <w:marRight w:val="0"/>
      <w:marTop w:val="0"/>
      <w:marBottom w:val="0"/>
      <w:divBdr>
        <w:top w:val="none" w:sz="0" w:space="0" w:color="auto"/>
        <w:left w:val="none" w:sz="0" w:space="0" w:color="auto"/>
        <w:bottom w:val="none" w:sz="0" w:space="0" w:color="auto"/>
        <w:right w:val="none" w:sz="0" w:space="0" w:color="auto"/>
      </w:divBdr>
    </w:div>
    <w:div w:id="474569912">
      <w:bodyDiv w:val="1"/>
      <w:marLeft w:val="0"/>
      <w:marRight w:val="0"/>
      <w:marTop w:val="0"/>
      <w:marBottom w:val="0"/>
      <w:divBdr>
        <w:top w:val="none" w:sz="0" w:space="0" w:color="auto"/>
        <w:left w:val="none" w:sz="0" w:space="0" w:color="auto"/>
        <w:bottom w:val="none" w:sz="0" w:space="0" w:color="auto"/>
        <w:right w:val="none" w:sz="0" w:space="0" w:color="auto"/>
      </w:divBdr>
    </w:div>
    <w:div w:id="474613674">
      <w:bodyDiv w:val="1"/>
      <w:marLeft w:val="0"/>
      <w:marRight w:val="0"/>
      <w:marTop w:val="0"/>
      <w:marBottom w:val="0"/>
      <w:divBdr>
        <w:top w:val="none" w:sz="0" w:space="0" w:color="auto"/>
        <w:left w:val="none" w:sz="0" w:space="0" w:color="auto"/>
        <w:bottom w:val="none" w:sz="0" w:space="0" w:color="auto"/>
        <w:right w:val="none" w:sz="0" w:space="0" w:color="auto"/>
      </w:divBdr>
    </w:div>
    <w:div w:id="474681254">
      <w:bodyDiv w:val="1"/>
      <w:marLeft w:val="0"/>
      <w:marRight w:val="0"/>
      <w:marTop w:val="0"/>
      <w:marBottom w:val="0"/>
      <w:divBdr>
        <w:top w:val="none" w:sz="0" w:space="0" w:color="auto"/>
        <w:left w:val="none" w:sz="0" w:space="0" w:color="auto"/>
        <w:bottom w:val="none" w:sz="0" w:space="0" w:color="auto"/>
        <w:right w:val="none" w:sz="0" w:space="0" w:color="auto"/>
      </w:divBdr>
    </w:div>
    <w:div w:id="474682705">
      <w:bodyDiv w:val="1"/>
      <w:marLeft w:val="0"/>
      <w:marRight w:val="0"/>
      <w:marTop w:val="0"/>
      <w:marBottom w:val="0"/>
      <w:divBdr>
        <w:top w:val="none" w:sz="0" w:space="0" w:color="auto"/>
        <w:left w:val="none" w:sz="0" w:space="0" w:color="auto"/>
        <w:bottom w:val="none" w:sz="0" w:space="0" w:color="auto"/>
        <w:right w:val="none" w:sz="0" w:space="0" w:color="auto"/>
      </w:divBdr>
    </w:div>
    <w:div w:id="474765111">
      <w:bodyDiv w:val="1"/>
      <w:marLeft w:val="0"/>
      <w:marRight w:val="0"/>
      <w:marTop w:val="0"/>
      <w:marBottom w:val="0"/>
      <w:divBdr>
        <w:top w:val="none" w:sz="0" w:space="0" w:color="auto"/>
        <w:left w:val="none" w:sz="0" w:space="0" w:color="auto"/>
        <w:bottom w:val="none" w:sz="0" w:space="0" w:color="auto"/>
        <w:right w:val="none" w:sz="0" w:space="0" w:color="auto"/>
      </w:divBdr>
    </w:div>
    <w:div w:id="474833913">
      <w:bodyDiv w:val="1"/>
      <w:marLeft w:val="0"/>
      <w:marRight w:val="0"/>
      <w:marTop w:val="0"/>
      <w:marBottom w:val="0"/>
      <w:divBdr>
        <w:top w:val="none" w:sz="0" w:space="0" w:color="auto"/>
        <w:left w:val="none" w:sz="0" w:space="0" w:color="auto"/>
        <w:bottom w:val="none" w:sz="0" w:space="0" w:color="auto"/>
        <w:right w:val="none" w:sz="0" w:space="0" w:color="auto"/>
      </w:divBdr>
    </w:div>
    <w:div w:id="474838840">
      <w:bodyDiv w:val="1"/>
      <w:marLeft w:val="0"/>
      <w:marRight w:val="0"/>
      <w:marTop w:val="0"/>
      <w:marBottom w:val="0"/>
      <w:divBdr>
        <w:top w:val="none" w:sz="0" w:space="0" w:color="auto"/>
        <w:left w:val="none" w:sz="0" w:space="0" w:color="auto"/>
        <w:bottom w:val="none" w:sz="0" w:space="0" w:color="auto"/>
        <w:right w:val="none" w:sz="0" w:space="0" w:color="auto"/>
      </w:divBdr>
    </w:div>
    <w:div w:id="474955624">
      <w:bodyDiv w:val="1"/>
      <w:marLeft w:val="0"/>
      <w:marRight w:val="0"/>
      <w:marTop w:val="0"/>
      <w:marBottom w:val="0"/>
      <w:divBdr>
        <w:top w:val="none" w:sz="0" w:space="0" w:color="auto"/>
        <w:left w:val="none" w:sz="0" w:space="0" w:color="auto"/>
        <w:bottom w:val="none" w:sz="0" w:space="0" w:color="auto"/>
        <w:right w:val="none" w:sz="0" w:space="0" w:color="auto"/>
      </w:divBdr>
    </w:div>
    <w:div w:id="475025601">
      <w:bodyDiv w:val="1"/>
      <w:marLeft w:val="0"/>
      <w:marRight w:val="0"/>
      <w:marTop w:val="0"/>
      <w:marBottom w:val="0"/>
      <w:divBdr>
        <w:top w:val="none" w:sz="0" w:space="0" w:color="auto"/>
        <w:left w:val="none" w:sz="0" w:space="0" w:color="auto"/>
        <w:bottom w:val="none" w:sz="0" w:space="0" w:color="auto"/>
        <w:right w:val="none" w:sz="0" w:space="0" w:color="auto"/>
      </w:divBdr>
    </w:div>
    <w:div w:id="475882464">
      <w:bodyDiv w:val="1"/>
      <w:marLeft w:val="0"/>
      <w:marRight w:val="0"/>
      <w:marTop w:val="0"/>
      <w:marBottom w:val="0"/>
      <w:divBdr>
        <w:top w:val="none" w:sz="0" w:space="0" w:color="auto"/>
        <w:left w:val="none" w:sz="0" w:space="0" w:color="auto"/>
        <w:bottom w:val="none" w:sz="0" w:space="0" w:color="auto"/>
        <w:right w:val="none" w:sz="0" w:space="0" w:color="auto"/>
      </w:divBdr>
    </w:div>
    <w:div w:id="475996668">
      <w:bodyDiv w:val="1"/>
      <w:marLeft w:val="0"/>
      <w:marRight w:val="0"/>
      <w:marTop w:val="0"/>
      <w:marBottom w:val="0"/>
      <w:divBdr>
        <w:top w:val="none" w:sz="0" w:space="0" w:color="auto"/>
        <w:left w:val="none" w:sz="0" w:space="0" w:color="auto"/>
        <w:bottom w:val="none" w:sz="0" w:space="0" w:color="auto"/>
        <w:right w:val="none" w:sz="0" w:space="0" w:color="auto"/>
      </w:divBdr>
    </w:div>
    <w:div w:id="476070622">
      <w:bodyDiv w:val="1"/>
      <w:marLeft w:val="0"/>
      <w:marRight w:val="0"/>
      <w:marTop w:val="0"/>
      <w:marBottom w:val="0"/>
      <w:divBdr>
        <w:top w:val="none" w:sz="0" w:space="0" w:color="auto"/>
        <w:left w:val="none" w:sz="0" w:space="0" w:color="auto"/>
        <w:bottom w:val="none" w:sz="0" w:space="0" w:color="auto"/>
        <w:right w:val="none" w:sz="0" w:space="0" w:color="auto"/>
      </w:divBdr>
    </w:div>
    <w:div w:id="476188715">
      <w:bodyDiv w:val="1"/>
      <w:marLeft w:val="0"/>
      <w:marRight w:val="0"/>
      <w:marTop w:val="0"/>
      <w:marBottom w:val="0"/>
      <w:divBdr>
        <w:top w:val="none" w:sz="0" w:space="0" w:color="auto"/>
        <w:left w:val="none" w:sz="0" w:space="0" w:color="auto"/>
        <w:bottom w:val="none" w:sz="0" w:space="0" w:color="auto"/>
        <w:right w:val="none" w:sz="0" w:space="0" w:color="auto"/>
      </w:divBdr>
    </w:div>
    <w:div w:id="476383260">
      <w:bodyDiv w:val="1"/>
      <w:marLeft w:val="0"/>
      <w:marRight w:val="0"/>
      <w:marTop w:val="0"/>
      <w:marBottom w:val="0"/>
      <w:divBdr>
        <w:top w:val="none" w:sz="0" w:space="0" w:color="auto"/>
        <w:left w:val="none" w:sz="0" w:space="0" w:color="auto"/>
        <w:bottom w:val="none" w:sz="0" w:space="0" w:color="auto"/>
        <w:right w:val="none" w:sz="0" w:space="0" w:color="auto"/>
      </w:divBdr>
    </w:div>
    <w:div w:id="476531820">
      <w:bodyDiv w:val="1"/>
      <w:marLeft w:val="0"/>
      <w:marRight w:val="0"/>
      <w:marTop w:val="0"/>
      <w:marBottom w:val="0"/>
      <w:divBdr>
        <w:top w:val="none" w:sz="0" w:space="0" w:color="auto"/>
        <w:left w:val="none" w:sz="0" w:space="0" w:color="auto"/>
        <w:bottom w:val="none" w:sz="0" w:space="0" w:color="auto"/>
        <w:right w:val="none" w:sz="0" w:space="0" w:color="auto"/>
      </w:divBdr>
    </w:div>
    <w:div w:id="476804719">
      <w:bodyDiv w:val="1"/>
      <w:marLeft w:val="0"/>
      <w:marRight w:val="0"/>
      <w:marTop w:val="0"/>
      <w:marBottom w:val="0"/>
      <w:divBdr>
        <w:top w:val="none" w:sz="0" w:space="0" w:color="auto"/>
        <w:left w:val="none" w:sz="0" w:space="0" w:color="auto"/>
        <w:bottom w:val="none" w:sz="0" w:space="0" w:color="auto"/>
        <w:right w:val="none" w:sz="0" w:space="0" w:color="auto"/>
      </w:divBdr>
    </w:div>
    <w:div w:id="476844778">
      <w:bodyDiv w:val="1"/>
      <w:marLeft w:val="0"/>
      <w:marRight w:val="0"/>
      <w:marTop w:val="0"/>
      <w:marBottom w:val="0"/>
      <w:divBdr>
        <w:top w:val="none" w:sz="0" w:space="0" w:color="auto"/>
        <w:left w:val="none" w:sz="0" w:space="0" w:color="auto"/>
        <w:bottom w:val="none" w:sz="0" w:space="0" w:color="auto"/>
        <w:right w:val="none" w:sz="0" w:space="0" w:color="auto"/>
      </w:divBdr>
    </w:div>
    <w:div w:id="476848234">
      <w:bodyDiv w:val="1"/>
      <w:marLeft w:val="0"/>
      <w:marRight w:val="0"/>
      <w:marTop w:val="0"/>
      <w:marBottom w:val="0"/>
      <w:divBdr>
        <w:top w:val="none" w:sz="0" w:space="0" w:color="auto"/>
        <w:left w:val="none" w:sz="0" w:space="0" w:color="auto"/>
        <w:bottom w:val="none" w:sz="0" w:space="0" w:color="auto"/>
        <w:right w:val="none" w:sz="0" w:space="0" w:color="auto"/>
      </w:divBdr>
    </w:div>
    <w:div w:id="476991485">
      <w:bodyDiv w:val="1"/>
      <w:marLeft w:val="0"/>
      <w:marRight w:val="0"/>
      <w:marTop w:val="0"/>
      <w:marBottom w:val="0"/>
      <w:divBdr>
        <w:top w:val="none" w:sz="0" w:space="0" w:color="auto"/>
        <w:left w:val="none" w:sz="0" w:space="0" w:color="auto"/>
        <w:bottom w:val="none" w:sz="0" w:space="0" w:color="auto"/>
        <w:right w:val="none" w:sz="0" w:space="0" w:color="auto"/>
      </w:divBdr>
    </w:div>
    <w:div w:id="476996513">
      <w:bodyDiv w:val="1"/>
      <w:marLeft w:val="0"/>
      <w:marRight w:val="0"/>
      <w:marTop w:val="0"/>
      <w:marBottom w:val="0"/>
      <w:divBdr>
        <w:top w:val="none" w:sz="0" w:space="0" w:color="auto"/>
        <w:left w:val="none" w:sz="0" w:space="0" w:color="auto"/>
        <w:bottom w:val="none" w:sz="0" w:space="0" w:color="auto"/>
        <w:right w:val="none" w:sz="0" w:space="0" w:color="auto"/>
      </w:divBdr>
    </w:div>
    <w:div w:id="477192457">
      <w:bodyDiv w:val="1"/>
      <w:marLeft w:val="0"/>
      <w:marRight w:val="0"/>
      <w:marTop w:val="0"/>
      <w:marBottom w:val="0"/>
      <w:divBdr>
        <w:top w:val="none" w:sz="0" w:space="0" w:color="auto"/>
        <w:left w:val="none" w:sz="0" w:space="0" w:color="auto"/>
        <w:bottom w:val="none" w:sz="0" w:space="0" w:color="auto"/>
        <w:right w:val="none" w:sz="0" w:space="0" w:color="auto"/>
      </w:divBdr>
    </w:div>
    <w:div w:id="477499709">
      <w:bodyDiv w:val="1"/>
      <w:marLeft w:val="0"/>
      <w:marRight w:val="0"/>
      <w:marTop w:val="0"/>
      <w:marBottom w:val="0"/>
      <w:divBdr>
        <w:top w:val="none" w:sz="0" w:space="0" w:color="auto"/>
        <w:left w:val="none" w:sz="0" w:space="0" w:color="auto"/>
        <w:bottom w:val="none" w:sz="0" w:space="0" w:color="auto"/>
        <w:right w:val="none" w:sz="0" w:space="0" w:color="auto"/>
      </w:divBdr>
    </w:div>
    <w:div w:id="477723305">
      <w:bodyDiv w:val="1"/>
      <w:marLeft w:val="0"/>
      <w:marRight w:val="0"/>
      <w:marTop w:val="0"/>
      <w:marBottom w:val="0"/>
      <w:divBdr>
        <w:top w:val="none" w:sz="0" w:space="0" w:color="auto"/>
        <w:left w:val="none" w:sz="0" w:space="0" w:color="auto"/>
        <w:bottom w:val="none" w:sz="0" w:space="0" w:color="auto"/>
        <w:right w:val="none" w:sz="0" w:space="0" w:color="auto"/>
      </w:divBdr>
    </w:div>
    <w:div w:id="477915077">
      <w:bodyDiv w:val="1"/>
      <w:marLeft w:val="0"/>
      <w:marRight w:val="0"/>
      <w:marTop w:val="0"/>
      <w:marBottom w:val="0"/>
      <w:divBdr>
        <w:top w:val="none" w:sz="0" w:space="0" w:color="auto"/>
        <w:left w:val="none" w:sz="0" w:space="0" w:color="auto"/>
        <w:bottom w:val="none" w:sz="0" w:space="0" w:color="auto"/>
        <w:right w:val="none" w:sz="0" w:space="0" w:color="auto"/>
      </w:divBdr>
    </w:div>
    <w:div w:id="478035272">
      <w:bodyDiv w:val="1"/>
      <w:marLeft w:val="0"/>
      <w:marRight w:val="0"/>
      <w:marTop w:val="0"/>
      <w:marBottom w:val="0"/>
      <w:divBdr>
        <w:top w:val="none" w:sz="0" w:space="0" w:color="auto"/>
        <w:left w:val="none" w:sz="0" w:space="0" w:color="auto"/>
        <w:bottom w:val="none" w:sz="0" w:space="0" w:color="auto"/>
        <w:right w:val="none" w:sz="0" w:space="0" w:color="auto"/>
      </w:divBdr>
    </w:div>
    <w:div w:id="478499593">
      <w:bodyDiv w:val="1"/>
      <w:marLeft w:val="0"/>
      <w:marRight w:val="0"/>
      <w:marTop w:val="0"/>
      <w:marBottom w:val="0"/>
      <w:divBdr>
        <w:top w:val="none" w:sz="0" w:space="0" w:color="auto"/>
        <w:left w:val="none" w:sz="0" w:space="0" w:color="auto"/>
        <w:bottom w:val="none" w:sz="0" w:space="0" w:color="auto"/>
        <w:right w:val="none" w:sz="0" w:space="0" w:color="auto"/>
      </w:divBdr>
    </w:div>
    <w:div w:id="478887128">
      <w:bodyDiv w:val="1"/>
      <w:marLeft w:val="0"/>
      <w:marRight w:val="0"/>
      <w:marTop w:val="0"/>
      <w:marBottom w:val="0"/>
      <w:divBdr>
        <w:top w:val="none" w:sz="0" w:space="0" w:color="auto"/>
        <w:left w:val="none" w:sz="0" w:space="0" w:color="auto"/>
        <w:bottom w:val="none" w:sz="0" w:space="0" w:color="auto"/>
        <w:right w:val="none" w:sz="0" w:space="0" w:color="auto"/>
      </w:divBdr>
    </w:div>
    <w:div w:id="479004005">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
    <w:div w:id="479276288">
      <w:bodyDiv w:val="1"/>
      <w:marLeft w:val="0"/>
      <w:marRight w:val="0"/>
      <w:marTop w:val="0"/>
      <w:marBottom w:val="0"/>
      <w:divBdr>
        <w:top w:val="none" w:sz="0" w:space="0" w:color="auto"/>
        <w:left w:val="none" w:sz="0" w:space="0" w:color="auto"/>
        <w:bottom w:val="none" w:sz="0" w:space="0" w:color="auto"/>
        <w:right w:val="none" w:sz="0" w:space="0" w:color="auto"/>
      </w:divBdr>
    </w:div>
    <w:div w:id="479688462">
      <w:bodyDiv w:val="1"/>
      <w:marLeft w:val="0"/>
      <w:marRight w:val="0"/>
      <w:marTop w:val="0"/>
      <w:marBottom w:val="0"/>
      <w:divBdr>
        <w:top w:val="none" w:sz="0" w:space="0" w:color="auto"/>
        <w:left w:val="none" w:sz="0" w:space="0" w:color="auto"/>
        <w:bottom w:val="none" w:sz="0" w:space="0" w:color="auto"/>
        <w:right w:val="none" w:sz="0" w:space="0" w:color="auto"/>
      </w:divBdr>
    </w:div>
    <w:div w:id="479998852">
      <w:bodyDiv w:val="1"/>
      <w:marLeft w:val="0"/>
      <w:marRight w:val="0"/>
      <w:marTop w:val="0"/>
      <w:marBottom w:val="0"/>
      <w:divBdr>
        <w:top w:val="none" w:sz="0" w:space="0" w:color="auto"/>
        <w:left w:val="none" w:sz="0" w:space="0" w:color="auto"/>
        <w:bottom w:val="none" w:sz="0" w:space="0" w:color="auto"/>
        <w:right w:val="none" w:sz="0" w:space="0" w:color="auto"/>
      </w:divBdr>
    </w:div>
    <w:div w:id="480388644">
      <w:bodyDiv w:val="1"/>
      <w:marLeft w:val="0"/>
      <w:marRight w:val="0"/>
      <w:marTop w:val="0"/>
      <w:marBottom w:val="0"/>
      <w:divBdr>
        <w:top w:val="none" w:sz="0" w:space="0" w:color="auto"/>
        <w:left w:val="none" w:sz="0" w:space="0" w:color="auto"/>
        <w:bottom w:val="none" w:sz="0" w:space="0" w:color="auto"/>
        <w:right w:val="none" w:sz="0" w:space="0" w:color="auto"/>
      </w:divBdr>
    </w:div>
    <w:div w:id="480539567">
      <w:bodyDiv w:val="1"/>
      <w:marLeft w:val="0"/>
      <w:marRight w:val="0"/>
      <w:marTop w:val="0"/>
      <w:marBottom w:val="0"/>
      <w:divBdr>
        <w:top w:val="none" w:sz="0" w:space="0" w:color="auto"/>
        <w:left w:val="none" w:sz="0" w:space="0" w:color="auto"/>
        <w:bottom w:val="none" w:sz="0" w:space="0" w:color="auto"/>
        <w:right w:val="none" w:sz="0" w:space="0" w:color="auto"/>
      </w:divBdr>
    </w:div>
    <w:div w:id="480662991">
      <w:bodyDiv w:val="1"/>
      <w:marLeft w:val="0"/>
      <w:marRight w:val="0"/>
      <w:marTop w:val="0"/>
      <w:marBottom w:val="0"/>
      <w:divBdr>
        <w:top w:val="none" w:sz="0" w:space="0" w:color="auto"/>
        <w:left w:val="none" w:sz="0" w:space="0" w:color="auto"/>
        <w:bottom w:val="none" w:sz="0" w:space="0" w:color="auto"/>
        <w:right w:val="none" w:sz="0" w:space="0" w:color="auto"/>
      </w:divBdr>
    </w:div>
    <w:div w:id="480848550">
      <w:bodyDiv w:val="1"/>
      <w:marLeft w:val="0"/>
      <w:marRight w:val="0"/>
      <w:marTop w:val="0"/>
      <w:marBottom w:val="0"/>
      <w:divBdr>
        <w:top w:val="none" w:sz="0" w:space="0" w:color="auto"/>
        <w:left w:val="none" w:sz="0" w:space="0" w:color="auto"/>
        <w:bottom w:val="none" w:sz="0" w:space="0" w:color="auto"/>
        <w:right w:val="none" w:sz="0" w:space="0" w:color="auto"/>
      </w:divBdr>
    </w:div>
    <w:div w:id="480923994">
      <w:bodyDiv w:val="1"/>
      <w:marLeft w:val="0"/>
      <w:marRight w:val="0"/>
      <w:marTop w:val="0"/>
      <w:marBottom w:val="0"/>
      <w:divBdr>
        <w:top w:val="none" w:sz="0" w:space="0" w:color="auto"/>
        <w:left w:val="none" w:sz="0" w:space="0" w:color="auto"/>
        <w:bottom w:val="none" w:sz="0" w:space="0" w:color="auto"/>
        <w:right w:val="none" w:sz="0" w:space="0" w:color="auto"/>
      </w:divBdr>
    </w:div>
    <w:div w:id="480999377">
      <w:bodyDiv w:val="1"/>
      <w:marLeft w:val="0"/>
      <w:marRight w:val="0"/>
      <w:marTop w:val="0"/>
      <w:marBottom w:val="0"/>
      <w:divBdr>
        <w:top w:val="none" w:sz="0" w:space="0" w:color="auto"/>
        <w:left w:val="none" w:sz="0" w:space="0" w:color="auto"/>
        <w:bottom w:val="none" w:sz="0" w:space="0" w:color="auto"/>
        <w:right w:val="none" w:sz="0" w:space="0" w:color="auto"/>
      </w:divBdr>
    </w:div>
    <w:div w:id="481309871">
      <w:bodyDiv w:val="1"/>
      <w:marLeft w:val="0"/>
      <w:marRight w:val="0"/>
      <w:marTop w:val="0"/>
      <w:marBottom w:val="0"/>
      <w:divBdr>
        <w:top w:val="none" w:sz="0" w:space="0" w:color="auto"/>
        <w:left w:val="none" w:sz="0" w:space="0" w:color="auto"/>
        <w:bottom w:val="none" w:sz="0" w:space="0" w:color="auto"/>
        <w:right w:val="none" w:sz="0" w:space="0" w:color="auto"/>
      </w:divBdr>
    </w:div>
    <w:div w:id="481386029">
      <w:bodyDiv w:val="1"/>
      <w:marLeft w:val="0"/>
      <w:marRight w:val="0"/>
      <w:marTop w:val="0"/>
      <w:marBottom w:val="0"/>
      <w:divBdr>
        <w:top w:val="none" w:sz="0" w:space="0" w:color="auto"/>
        <w:left w:val="none" w:sz="0" w:space="0" w:color="auto"/>
        <w:bottom w:val="none" w:sz="0" w:space="0" w:color="auto"/>
        <w:right w:val="none" w:sz="0" w:space="0" w:color="auto"/>
      </w:divBdr>
    </w:div>
    <w:div w:id="481503470">
      <w:bodyDiv w:val="1"/>
      <w:marLeft w:val="0"/>
      <w:marRight w:val="0"/>
      <w:marTop w:val="0"/>
      <w:marBottom w:val="0"/>
      <w:divBdr>
        <w:top w:val="none" w:sz="0" w:space="0" w:color="auto"/>
        <w:left w:val="none" w:sz="0" w:space="0" w:color="auto"/>
        <w:bottom w:val="none" w:sz="0" w:space="0" w:color="auto"/>
        <w:right w:val="none" w:sz="0" w:space="0" w:color="auto"/>
      </w:divBdr>
    </w:div>
    <w:div w:id="481504946">
      <w:bodyDiv w:val="1"/>
      <w:marLeft w:val="0"/>
      <w:marRight w:val="0"/>
      <w:marTop w:val="0"/>
      <w:marBottom w:val="0"/>
      <w:divBdr>
        <w:top w:val="none" w:sz="0" w:space="0" w:color="auto"/>
        <w:left w:val="none" w:sz="0" w:space="0" w:color="auto"/>
        <w:bottom w:val="none" w:sz="0" w:space="0" w:color="auto"/>
        <w:right w:val="none" w:sz="0" w:space="0" w:color="auto"/>
      </w:divBdr>
    </w:div>
    <w:div w:id="481894173">
      <w:bodyDiv w:val="1"/>
      <w:marLeft w:val="0"/>
      <w:marRight w:val="0"/>
      <w:marTop w:val="0"/>
      <w:marBottom w:val="0"/>
      <w:divBdr>
        <w:top w:val="none" w:sz="0" w:space="0" w:color="auto"/>
        <w:left w:val="none" w:sz="0" w:space="0" w:color="auto"/>
        <w:bottom w:val="none" w:sz="0" w:space="0" w:color="auto"/>
        <w:right w:val="none" w:sz="0" w:space="0" w:color="auto"/>
      </w:divBdr>
    </w:div>
    <w:div w:id="482280511">
      <w:bodyDiv w:val="1"/>
      <w:marLeft w:val="0"/>
      <w:marRight w:val="0"/>
      <w:marTop w:val="0"/>
      <w:marBottom w:val="0"/>
      <w:divBdr>
        <w:top w:val="none" w:sz="0" w:space="0" w:color="auto"/>
        <w:left w:val="none" w:sz="0" w:space="0" w:color="auto"/>
        <w:bottom w:val="none" w:sz="0" w:space="0" w:color="auto"/>
        <w:right w:val="none" w:sz="0" w:space="0" w:color="auto"/>
      </w:divBdr>
    </w:div>
    <w:div w:id="482433198">
      <w:bodyDiv w:val="1"/>
      <w:marLeft w:val="0"/>
      <w:marRight w:val="0"/>
      <w:marTop w:val="0"/>
      <w:marBottom w:val="0"/>
      <w:divBdr>
        <w:top w:val="none" w:sz="0" w:space="0" w:color="auto"/>
        <w:left w:val="none" w:sz="0" w:space="0" w:color="auto"/>
        <w:bottom w:val="none" w:sz="0" w:space="0" w:color="auto"/>
        <w:right w:val="none" w:sz="0" w:space="0" w:color="auto"/>
      </w:divBdr>
    </w:div>
    <w:div w:id="482546558">
      <w:bodyDiv w:val="1"/>
      <w:marLeft w:val="0"/>
      <w:marRight w:val="0"/>
      <w:marTop w:val="0"/>
      <w:marBottom w:val="0"/>
      <w:divBdr>
        <w:top w:val="none" w:sz="0" w:space="0" w:color="auto"/>
        <w:left w:val="none" w:sz="0" w:space="0" w:color="auto"/>
        <w:bottom w:val="none" w:sz="0" w:space="0" w:color="auto"/>
        <w:right w:val="none" w:sz="0" w:space="0" w:color="auto"/>
      </w:divBdr>
    </w:div>
    <w:div w:id="482553055">
      <w:bodyDiv w:val="1"/>
      <w:marLeft w:val="0"/>
      <w:marRight w:val="0"/>
      <w:marTop w:val="0"/>
      <w:marBottom w:val="0"/>
      <w:divBdr>
        <w:top w:val="none" w:sz="0" w:space="0" w:color="auto"/>
        <w:left w:val="none" w:sz="0" w:space="0" w:color="auto"/>
        <w:bottom w:val="none" w:sz="0" w:space="0" w:color="auto"/>
        <w:right w:val="none" w:sz="0" w:space="0" w:color="auto"/>
      </w:divBdr>
    </w:div>
    <w:div w:id="483011400">
      <w:bodyDiv w:val="1"/>
      <w:marLeft w:val="0"/>
      <w:marRight w:val="0"/>
      <w:marTop w:val="0"/>
      <w:marBottom w:val="0"/>
      <w:divBdr>
        <w:top w:val="none" w:sz="0" w:space="0" w:color="auto"/>
        <w:left w:val="none" w:sz="0" w:space="0" w:color="auto"/>
        <w:bottom w:val="none" w:sz="0" w:space="0" w:color="auto"/>
        <w:right w:val="none" w:sz="0" w:space="0" w:color="auto"/>
      </w:divBdr>
    </w:div>
    <w:div w:id="483471152">
      <w:bodyDiv w:val="1"/>
      <w:marLeft w:val="0"/>
      <w:marRight w:val="0"/>
      <w:marTop w:val="0"/>
      <w:marBottom w:val="0"/>
      <w:divBdr>
        <w:top w:val="none" w:sz="0" w:space="0" w:color="auto"/>
        <w:left w:val="none" w:sz="0" w:space="0" w:color="auto"/>
        <w:bottom w:val="none" w:sz="0" w:space="0" w:color="auto"/>
        <w:right w:val="none" w:sz="0" w:space="0" w:color="auto"/>
      </w:divBdr>
    </w:div>
    <w:div w:id="483663543">
      <w:bodyDiv w:val="1"/>
      <w:marLeft w:val="0"/>
      <w:marRight w:val="0"/>
      <w:marTop w:val="0"/>
      <w:marBottom w:val="0"/>
      <w:divBdr>
        <w:top w:val="none" w:sz="0" w:space="0" w:color="auto"/>
        <w:left w:val="none" w:sz="0" w:space="0" w:color="auto"/>
        <w:bottom w:val="none" w:sz="0" w:space="0" w:color="auto"/>
        <w:right w:val="none" w:sz="0" w:space="0" w:color="auto"/>
      </w:divBdr>
    </w:div>
    <w:div w:id="483737299">
      <w:bodyDiv w:val="1"/>
      <w:marLeft w:val="0"/>
      <w:marRight w:val="0"/>
      <w:marTop w:val="0"/>
      <w:marBottom w:val="0"/>
      <w:divBdr>
        <w:top w:val="none" w:sz="0" w:space="0" w:color="auto"/>
        <w:left w:val="none" w:sz="0" w:space="0" w:color="auto"/>
        <w:bottom w:val="none" w:sz="0" w:space="0" w:color="auto"/>
        <w:right w:val="none" w:sz="0" w:space="0" w:color="auto"/>
      </w:divBdr>
    </w:div>
    <w:div w:id="483743656">
      <w:bodyDiv w:val="1"/>
      <w:marLeft w:val="0"/>
      <w:marRight w:val="0"/>
      <w:marTop w:val="0"/>
      <w:marBottom w:val="0"/>
      <w:divBdr>
        <w:top w:val="none" w:sz="0" w:space="0" w:color="auto"/>
        <w:left w:val="none" w:sz="0" w:space="0" w:color="auto"/>
        <w:bottom w:val="none" w:sz="0" w:space="0" w:color="auto"/>
        <w:right w:val="none" w:sz="0" w:space="0" w:color="auto"/>
      </w:divBdr>
    </w:div>
    <w:div w:id="483817458">
      <w:bodyDiv w:val="1"/>
      <w:marLeft w:val="0"/>
      <w:marRight w:val="0"/>
      <w:marTop w:val="0"/>
      <w:marBottom w:val="0"/>
      <w:divBdr>
        <w:top w:val="none" w:sz="0" w:space="0" w:color="auto"/>
        <w:left w:val="none" w:sz="0" w:space="0" w:color="auto"/>
        <w:bottom w:val="none" w:sz="0" w:space="0" w:color="auto"/>
        <w:right w:val="none" w:sz="0" w:space="0" w:color="auto"/>
      </w:divBdr>
    </w:div>
    <w:div w:id="483819483">
      <w:bodyDiv w:val="1"/>
      <w:marLeft w:val="0"/>
      <w:marRight w:val="0"/>
      <w:marTop w:val="0"/>
      <w:marBottom w:val="0"/>
      <w:divBdr>
        <w:top w:val="none" w:sz="0" w:space="0" w:color="auto"/>
        <w:left w:val="none" w:sz="0" w:space="0" w:color="auto"/>
        <w:bottom w:val="none" w:sz="0" w:space="0" w:color="auto"/>
        <w:right w:val="none" w:sz="0" w:space="0" w:color="auto"/>
      </w:divBdr>
    </w:div>
    <w:div w:id="483938273">
      <w:bodyDiv w:val="1"/>
      <w:marLeft w:val="0"/>
      <w:marRight w:val="0"/>
      <w:marTop w:val="0"/>
      <w:marBottom w:val="0"/>
      <w:divBdr>
        <w:top w:val="none" w:sz="0" w:space="0" w:color="auto"/>
        <w:left w:val="none" w:sz="0" w:space="0" w:color="auto"/>
        <w:bottom w:val="none" w:sz="0" w:space="0" w:color="auto"/>
        <w:right w:val="none" w:sz="0" w:space="0" w:color="auto"/>
      </w:divBdr>
    </w:div>
    <w:div w:id="484205826">
      <w:bodyDiv w:val="1"/>
      <w:marLeft w:val="0"/>
      <w:marRight w:val="0"/>
      <w:marTop w:val="0"/>
      <w:marBottom w:val="0"/>
      <w:divBdr>
        <w:top w:val="none" w:sz="0" w:space="0" w:color="auto"/>
        <w:left w:val="none" w:sz="0" w:space="0" w:color="auto"/>
        <w:bottom w:val="none" w:sz="0" w:space="0" w:color="auto"/>
        <w:right w:val="none" w:sz="0" w:space="0" w:color="auto"/>
      </w:divBdr>
    </w:div>
    <w:div w:id="484587148">
      <w:bodyDiv w:val="1"/>
      <w:marLeft w:val="0"/>
      <w:marRight w:val="0"/>
      <w:marTop w:val="0"/>
      <w:marBottom w:val="0"/>
      <w:divBdr>
        <w:top w:val="none" w:sz="0" w:space="0" w:color="auto"/>
        <w:left w:val="none" w:sz="0" w:space="0" w:color="auto"/>
        <w:bottom w:val="none" w:sz="0" w:space="0" w:color="auto"/>
        <w:right w:val="none" w:sz="0" w:space="0" w:color="auto"/>
      </w:divBdr>
    </w:div>
    <w:div w:id="484707156">
      <w:bodyDiv w:val="1"/>
      <w:marLeft w:val="0"/>
      <w:marRight w:val="0"/>
      <w:marTop w:val="0"/>
      <w:marBottom w:val="0"/>
      <w:divBdr>
        <w:top w:val="none" w:sz="0" w:space="0" w:color="auto"/>
        <w:left w:val="none" w:sz="0" w:space="0" w:color="auto"/>
        <w:bottom w:val="none" w:sz="0" w:space="0" w:color="auto"/>
        <w:right w:val="none" w:sz="0" w:space="0" w:color="auto"/>
      </w:divBdr>
    </w:div>
    <w:div w:id="485048096">
      <w:bodyDiv w:val="1"/>
      <w:marLeft w:val="0"/>
      <w:marRight w:val="0"/>
      <w:marTop w:val="0"/>
      <w:marBottom w:val="0"/>
      <w:divBdr>
        <w:top w:val="none" w:sz="0" w:space="0" w:color="auto"/>
        <w:left w:val="none" w:sz="0" w:space="0" w:color="auto"/>
        <w:bottom w:val="none" w:sz="0" w:space="0" w:color="auto"/>
        <w:right w:val="none" w:sz="0" w:space="0" w:color="auto"/>
      </w:divBdr>
    </w:div>
    <w:div w:id="485320627">
      <w:bodyDiv w:val="1"/>
      <w:marLeft w:val="0"/>
      <w:marRight w:val="0"/>
      <w:marTop w:val="0"/>
      <w:marBottom w:val="0"/>
      <w:divBdr>
        <w:top w:val="none" w:sz="0" w:space="0" w:color="auto"/>
        <w:left w:val="none" w:sz="0" w:space="0" w:color="auto"/>
        <w:bottom w:val="none" w:sz="0" w:space="0" w:color="auto"/>
        <w:right w:val="none" w:sz="0" w:space="0" w:color="auto"/>
      </w:divBdr>
    </w:div>
    <w:div w:id="485559904">
      <w:bodyDiv w:val="1"/>
      <w:marLeft w:val="0"/>
      <w:marRight w:val="0"/>
      <w:marTop w:val="0"/>
      <w:marBottom w:val="0"/>
      <w:divBdr>
        <w:top w:val="none" w:sz="0" w:space="0" w:color="auto"/>
        <w:left w:val="none" w:sz="0" w:space="0" w:color="auto"/>
        <w:bottom w:val="none" w:sz="0" w:space="0" w:color="auto"/>
        <w:right w:val="none" w:sz="0" w:space="0" w:color="auto"/>
      </w:divBdr>
    </w:div>
    <w:div w:id="485708599">
      <w:bodyDiv w:val="1"/>
      <w:marLeft w:val="0"/>
      <w:marRight w:val="0"/>
      <w:marTop w:val="0"/>
      <w:marBottom w:val="0"/>
      <w:divBdr>
        <w:top w:val="none" w:sz="0" w:space="0" w:color="auto"/>
        <w:left w:val="none" w:sz="0" w:space="0" w:color="auto"/>
        <w:bottom w:val="none" w:sz="0" w:space="0" w:color="auto"/>
        <w:right w:val="none" w:sz="0" w:space="0" w:color="auto"/>
      </w:divBdr>
    </w:div>
    <w:div w:id="485827303">
      <w:bodyDiv w:val="1"/>
      <w:marLeft w:val="0"/>
      <w:marRight w:val="0"/>
      <w:marTop w:val="0"/>
      <w:marBottom w:val="0"/>
      <w:divBdr>
        <w:top w:val="none" w:sz="0" w:space="0" w:color="auto"/>
        <w:left w:val="none" w:sz="0" w:space="0" w:color="auto"/>
        <w:bottom w:val="none" w:sz="0" w:space="0" w:color="auto"/>
        <w:right w:val="none" w:sz="0" w:space="0" w:color="auto"/>
      </w:divBdr>
    </w:div>
    <w:div w:id="485903720">
      <w:bodyDiv w:val="1"/>
      <w:marLeft w:val="0"/>
      <w:marRight w:val="0"/>
      <w:marTop w:val="0"/>
      <w:marBottom w:val="0"/>
      <w:divBdr>
        <w:top w:val="none" w:sz="0" w:space="0" w:color="auto"/>
        <w:left w:val="none" w:sz="0" w:space="0" w:color="auto"/>
        <w:bottom w:val="none" w:sz="0" w:space="0" w:color="auto"/>
        <w:right w:val="none" w:sz="0" w:space="0" w:color="auto"/>
      </w:divBdr>
    </w:div>
    <w:div w:id="485971290">
      <w:bodyDiv w:val="1"/>
      <w:marLeft w:val="0"/>
      <w:marRight w:val="0"/>
      <w:marTop w:val="0"/>
      <w:marBottom w:val="0"/>
      <w:divBdr>
        <w:top w:val="none" w:sz="0" w:space="0" w:color="auto"/>
        <w:left w:val="none" w:sz="0" w:space="0" w:color="auto"/>
        <w:bottom w:val="none" w:sz="0" w:space="0" w:color="auto"/>
        <w:right w:val="none" w:sz="0" w:space="0" w:color="auto"/>
      </w:divBdr>
    </w:div>
    <w:div w:id="486016517">
      <w:bodyDiv w:val="1"/>
      <w:marLeft w:val="0"/>
      <w:marRight w:val="0"/>
      <w:marTop w:val="0"/>
      <w:marBottom w:val="0"/>
      <w:divBdr>
        <w:top w:val="none" w:sz="0" w:space="0" w:color="auto"/>
        <w:left w:val="none" w:sz="0" w:space="0" w:color="auto"/>
        <w:bottom w:val="none" w:sz="0" w:space="0" w:color="auto"/>
        <w:right w:val="none" w:sz="0" w:space="0" w:color="auto"/>
      </w:divBdr>
    </w:div>
    <w:div w:id="486019111">
      <w:bodyDiv w:val="1"/>
      <w:marLeft w:val="0"/>
      <w:marRight w:val="0"/>
      <w:marTop w:val="0"/>
      <w:marBottom w:val="0"/>
      <w:divBdr>
        <w:top w:val="none" w:sz="0" w:space="0" w:color="auto"/>
        <w:left w:val="none" w:sz="0" w:space="0" w:color="auto"/>
        <w:bottom w:val="none" w:sz="0" w:space="0" w:color="auto"/>
        <w:right w:val="none" w:sz="0" w:space="0" w:color="auto"/>
      </w:divBdr>
    </w:div>
    <w:div w:id="486167656">
      <w:bodyDiv w:val="1"/>
      <w:marLeft w:val="0"/>
      <w:marRight w:val="0"/>
      <w:marTop w:val="0"/>
      <w:marBottom w:val="0"/>
      <w:divBdr>
        <w:top w:val="none" w:sz="0" w:space="0" w:color="auto"/>
        <w:left w:val="none" w:sz="0" w:space="0" w:color="auto"/>
        <w:bottom w:val="none" w:sz="0" w:space="0" w:color="auto"/>
        <w:right w:val="none" w:sz="0" w:space="0" w:color="auto"/>
      </w:divBdr>
    </w:div>
    <w:div w:id="486168656">
      <w:bodyDiv w:val="1"/>
      <w:marLeft w:val="0"/>
      <w:marRight w:val="0"/>
      <w:marTop w:val="0"/>
      <w:marBottom w:val="0"/>
      <w:divBdr>
        <w:top w:val="none" w:sz="0" w:space="0" w:color="auto"/>
        <w:left w:val="none" w:sz="0" w:space="0" w:color="auto"/>
        <w:bottom w:val="none" w:sz="0" w:space="0" w:color="auto"/>
        <w:right w:val="none" w:sz="0" w:space="0" w:color="auto"/>
      </w:divBdr>
    </w:div>
    <w:div w:id="486244007">
      <w:bodyDiv w:val="1"/>
      <w:marLeft w:val="0"/>
      <w:marRight w:val="0"/>
      <w:marTop w:val="0"/>
      <w:marBottom w:val="0"/>
      <w:divBdr>
        <w:top w:val="none" w:sz="0" w:space="0" w:color="auto"/>
        <w:left w:val="none" w:sz="0" w:space="0" w:color="auto"/>
        <w:bottom w:val="none" w:sz="0" w:space="0" w:color="auto"/>
        <w:right w:val="none" w:sz="0" w:space="0" w:color="auto"/>
      </w:divBdr>
    </w:div>
    <w:div w:id="486285625">
      <w:bodyDiv w:val="1"/>
      <w:marLeft w:val="0"/>
      <w:marRight w:val="0"/>
      <w:marTop w:val="0"/>
      <w:marBottom w:val="0"/>
      <w:divBdr>
        <w:top w:val="none" w:sz="0" w:space="0" w:color="auto"/>
        <w:left w:val="none" w:sz="0" w:space="0" w:color="auto"/>
        <w:bottom w:val="none" w:sz="0" w:space="0" w:color="auto"/>
        <w:right w:val="none" w:sz="0" w:space="0" w:color="auto"/>
      </w:divBdr>
    </w:div>
    <w:div w:id="486360382">
      <w:bodyDiv w:val="1"/>
      <w:marLeft w:val="0"/>
      <w:marRight w:val="0"/>
      <w:marTop w:val="0"/>
      <w:marBottom w:val="0"/>
      <w:divBdr>
        <w:top w:val="none" w:sz="0" w:space="0" w:color="auto"/>
        <w:left w:val="none" w:sz="0" w:space="0" w:color="auto"/>
        <w:bottom w:val="none" w:sz="0" w:space="0" w:color="auto"/>
        <w:right w:val="none" w:sz="0" w:space="0" w:color="auto"/>
      </w:divBdr>
    </w:div>
    <w:div w:id="486361102">
      <w:bodyDiv w:val="1"/>
      <w:marLeft w:val="0"/>
      <w:marRight w:val="0"/>
      <w:marTop w:val="0"/>
      <w:marBottom w:val="0"/>
      <w:divBdr>
        <w:top w:val="none" w:sz="0" w:space="0" w:color="auto"/>
        <w:left w:val="none" w:sz="0" w:space="0" w:color="auto"/>
        <w:bottom w:val="none" w:sz="0" w:space="0" w:color="auto"/>
        <w:right w:val="none" w:sz="0" w:space="0" w:color="auto"/>
      </w:divBdr>
    </w:div>
    <w:div w:id="486551699">
      <w:bodyDiv w:val="1"/>
      <w:marLeft w:val="0"/>
      <w:marRight w:val="0"/>
      <w:marTop w:val="0"/>
      <w:marBottom w:val="0"/>
      <w:divBdr>
        <w:top w:val="none" w:sz="0" w:space="0" w:color="auto"/>
        <w:left w:val="none" w:sz="0" w:space="0" w:color="auto"/>
        <w:bottom w:val="none" w:sz="0" w:space="0" w:color="auto"/>
        <w:right w:val="none" w:sz="0" w:space="0" w:color="auto"/>
      </w:divBdr>
    </w:div>
    <w:div w:id="486820488">
      <w:bodyDiv w:val="1"/>
      <w:marLeft w:val="0"/>
      <w:marRight w:val="0"/>
      <w:marTop w:val="0"/>
      <w:marBottom w:val="0"/>
      <w:divBdr>
        <w:top w:val="none" w:sz="0" w:space="0" w:color="auto"/>
        <w:left w:val="none" w:sz="0" w:space="0" w:color="auto"/>
        <w:bottom w:val="none" w:sz="0" w:space="0" w:color="auto"/>
        <w:right w:val="none" w:sz="0" w:space="0" w:color="auto"/>
      </w:divBdr>
    </w:div>
    <w:div w:id="486947135">
      <w:bodyDiv w:val="1"/>
      <w:marLeft w:val="0"/>
      <w:marRight w:val="0"/>
      <w:marTop w:val="0"/>
      <w:marBottom w:val="0"/>
      <w:divBdr>
        <w:top w:val="none" w:sz="0" w:space="0" w:color="auto"/>
        <w:left w:val="none" w:sz="0" w:space="0" w:color="auto"/>
        <w:bottom w:val="none" w:sz="0" w:space="0" w:color="auto"/>
        <w:right w:val="none" w:sz="0" w:space="0" w:color="auto"/>
      </w:divBdr>
    </w:div>
    <w:div w:id="487019180">
      <w:bodyDiv w:val="1"/>
      <w:marLeft w:val="0"/>
      <w:marRight w:val="0"/>
      <w:marTop w:val="0"/>
      <w:marBottom w:val="0"/>
      <w:divBdr>
        <w:top w:val="none" w:sz="0" w:space="0" w:color="auto"/>
        <w:left w:val="none" w:sz="0" w:space="0" w:color="auto"/>
        <w:bottom w:val="none" w:sz="0" w:space="0" w:color="auto"/>
        <w:right w:val="none" w:sz="0" w:space="0" w:color="auto"/>
      </w:divBdr>
    </w:div>
    <w:div w:id="487095942">
      <w:bodyDiv w:val="1"/>
      <w:marLeft w:val="0"/>
      <w:marRight w:val="0"/>
      <w:marTop w:val="0"/>
      <w:marBottom w:val="0"/>
      <w:divBdr>
        <w:top w:val="none" w:sz="0" w:space="0" w:color="auto"/>
        <w:left w:val="none" w:sz="0" w:space="0" w:color="auto"/>
        <w:bottom w:val="none" w:sz="0" w:space="0" w:color="auto"/>
        <w:right w:val="none" w:sz="0" w:space="0" w:color="auto"/>
      </w:divBdr>
    </w:div>
    <w:div w:id="487284667">
      <w:bodyDiv w:val="1"/>
      <w:marLeft w:val="0"/>
      <w:marRight w:val="0"/>
      <w:marTop w:val="0"/>
      <w:marBottom w:val="0"/>
      <w:divBdr>
        <w:top w:val="none" w:sz="0" w:space="0" w:color="auto"/>
        <w:left w:val="none" w:sz="0" w:space="0" w:color="auto"/>
        <w:bottom w:val="none" w:sz="0" w:space="0" w:color="auto"/>
        <w:right w:val="none" w:sz="0" w:space="0" w:color="auto"/>
      </w:divBdr>
    </w:div>
    <w:div w:id="487402533">
      <w:bodyDiv w:val="1"/>
      <w:marLeft w:val="0"/>
      <w:marRight w:val="0"/>
      <w:marTop w:val="0"/>
      <w:marBottom w:val="0"/>
      <w:divBdr>
        <w:top w:val="none" w:sz="0" w:space="0" w:color="auto"/>
        <w:left w:val="none" w:sz="0" w:space="0" w:color="auto"/>
        <w:bottom w:val="none" w:sz="0" w:space="0" w:color="auto"/>
        <w:right w:val="none" w:sz="0" w:space="0" w:color="auto"/>
      </w:divBdr>
    </w:div>
    <w:div w:id="487594119">
      <w:bodyDiv w:val="1"/>
      <w:marLeft w:val="0"/>
      <w:marRight w:val="0"/>
      <w:marTop w:val="0"/>
      <w:marBottom w:val="0"/>
      <w:divBdr>
        <w:top w:val="none" w:sz="0" w:space="0" w:color="auto"/>
        <w:left w:val="none" w:sz="0" w:space="0" w:color="auto"/>
        <w:bottom w:val="none" w:sz="0" w:space="0" w:color="auto"/>
        <w:right w:val="none" w:sz="0" w:space="0" w:color="auto"/>
      </w:divBdr>
    </w:div>
    <w:div w:id="487672402">
      <w:bodyDiv w:val="1"/>
      <w:marLeft w:val="0"/>
      <w:marRight w:val="0"/>
      <w:marTop w:val="0"/>
      <w:marBottom w:val="0"/>
      <w:divBdr>
        <w:top w:val="none" w:sz="0" w:space="0" w:color="auto"/>
        <w:left w:val="none" w:sz="0" w:space="0" w:color="auto"/>
        <w:bottom w:val="none" w:sz="0" w:space="0" w:color="auto"/>
        <w:right w:val="none" w:sz="0" w:space="0" w:color="auto"/>
      </w:divBdr>
    </w:div>
    <w:div w:id="487677616">
      <w:bodyDiv w:val="1"/>
      <w:marLeft w:val="0"/>
      <w:marRight w:val="0"/>
      <w:marTop w:val="0"/>
      <w:marBottom w:val="0"/>
      <w:divBdr>
        <w:top w:val="none" w:sz="0" w:space="0" w:color="auto"/>
        <w:left w:val="none" w:sz="0" w:space="0" w:color="auto"/>
        <w:bottom w:val="none" w:sz="0" w:space="0" w:color="auto"/>
        <w:right w:val="none" w:sz="0" w:space="0" w:color="auto"/>
      </w:divBdr>
    </w:div>
    <w:div w:id="487787267">
      <w:bodyDiv w:val="1"/>
      <w:marLeft w:val="0"/>
      <w:marRight w:val="0"/>
      <w:marTop w:val="0"/>
      <w:marBottom w:val="0"/>
      <w:divBdr>
        <w:top w:val="none" w:sz="0" w:space="0" w:color="auto"/>
        <w:left w:val="none" w:sz="0" w:space="0" w:color="auto"/>
        <w:bottom w:val="none" w:sz="0" w:space="0" w:color="auto"/>
        <w:right w:val="none" w:sz="0" w:space="0" w:color="auto"/>
      </w:divBdr>
    </w:div>
    <w:div w:id="487939534">
      <w:bodyDiv w:val="1"/>
      <w:marLeft w:val="0"/>
      <w:marRight w:val="0"/>
      <w:marTop w:val="0"/>
      <w:marBottom w:val="0"/>
      <w:divBdr>
        <w:top w:val="none" w:sz="0" w:space="0" w:color="auto"/>
        <w:left w:val="none" w:sz="0" w:space="0" w:color="auto"/>
        <w:bottom w:val="none" w:sz="0" w:space="0" w:color="auto"/>
        <w:right w:val="none" w:sz="0" w:space="0" w:color="auto"/>
      </w:divBdr>
    </w:div>
    <w:div w:id="488135082">
      <w:bodyDiv w:val="1"/>
      <w:marLeft w:val="0"/>
      <w:marRight w:val="0"/>
      <w:marTop w:val="0"/>
      <w:marBottom w:val="0"/>
      <w:divBdr>
        <w:top w:val="none" w:sz="0" w:space="0" w:color="auto"/>
        <w:left w:val="none" w:sz="0" w:space="0" w:color="auto"/>
        <w:bottom w:val="none" w:sz="0" w:space="0" w:color="auto"/>
        <w:right w:val="none" w:sz="0" w:space="0" w:color="auto"/>
      </w:divBdr>
    </w:div>
    <w:div w:id="488331809">
      <w:bodyDiv w:val="1"/>
      <w:marLeft w:val="0"/>
      <w:marRight w:val="0"/>
      <w:marTop w:val="0"/>
      <w:marBottom w:val="0"/>
      <w:divBdr>
        <w:top w:val="none" w:sz="0" w:space="0" w:color="auto"/>
        <w:left w:val="none" w:sz="0" w:space="0" w:color="auto"/>
        <w:bottom w:val="none" w:sz="0" w:space="0" w:color="auto"/>
        <w:right w:val="none" w:sz="0" w:space="0" w:color="auto"/>
      </w:divBdr>
    </w:div>
    <w:div w:id="488443920">
      <w:bodyDiv w:val="1"/>
      <w:marLeft w:val="0"/>
      <w:marRight w:val="0"/>
      <w:marTop w:val="0"/>
      <w:marBottom w:val="0"/>
      <w:divBdr>
        <w:top w:val="none" w:sz="0" w:space="0" w:color="auto"/>
        <w:left w:val="none" w:sz="0" w:space="0" w:color="auto"/>
        <w:bottom w:val="none" w:sz="0" w:space="0" w:color="auto"/>
        <w:right w:val="none" w:sz="0" w:space="0" w:color="auto"/>
      </w:divBdr>
    </w:div>
    <w:div w:id="488594275">
      <w:bodyDiv w:val="1"/>
      <w:marLeft w:val="0"/>
      <w:marRight w:val="0"/>
      <w:marTop w:val="0"/>
      <w:marBottom w:val="0"/>
      <w:divBdr>
        <w:top w:val="none" w:sz="0" w:space="0" w:color="auto"/>
        <w:left w:val="none" w:sz="0" w:space="0" w:color="auto"/>
        <w:bottom w:val="none" w:sz="0" w:space="0" w:color="auto"/>
        <w:right w:val="none" w:sz="0" w:space="0" w:color="auto"/>
      </w:divBdr>
    </w:div>
    <w:div w:id="488598193">
      <w:bodyDiv w:val="1"/>
      <w:marLeft w:val="0"/>
      <w:marRight w:val="0"/>
      <w:marTop w:val="0"/>
      <w:marBottom w:val="0"/>
      <w:divBdr>
        <w:top w:val="none" w:sz="0" w:space="0" w:color="auto"/>
        <w:left w:val="none" w:sz="0" w:space="0" w:color="auto"/>
        <w:bottom w:val="none" w:sz="0" w:space="0" w:color="auto"/>
        <w:right w:val="none" w:sz="0" w:space="0" w:color="auto"/>
      </w:divBdr>
    </w:div>
    <w:div w:id="488641017">
      <w:bodyDiv w:val="1"/>
      <w:marLeft w:val="0"/>
      <w:marRight w:val="0"/>
      <w:marTop w:val="0"/>
      <w:marBottom w:val="0"/>
      <w:divBdr>
        <w:top w:val="none" w:sz="0" w:space="0" w:color="auto"/>
        <w:left w:val="none" w:sz="0" w:space="0" w:color="auto"/>
        <w:bottom w:val="none" w:sz="0" w:space="0" w:color="auto"/>
        <w:right w:val="none" w:sz="0" w:space="0" w:color="auto"/>
      </w:divBdr>
    </w:div>
    <w:div w:id="488667267">
      <w:bodyDiv w:val="1"/>
      <w:marLeft w:val="0"/>
      <w:marRight w:val="0"/>
      <w:marTop w:val="0"/>
      <w:marBottom w:val="0"/>
      <w:divBdr>
        <w:top w:val="none" w:sz="0" w:space="0" w:color="auto"/>
        <w:left w:val="none" w:sz="0" w:space="0" w:color="auto"/>
        <w:bottom w:val="none" w:sz="0" w:space="0" w:color="auto"/>
        <w:right w:val="none" w:sz="0" w:space="0" w:color="auto"/>
      </w:divBdr>
    </w:div>
    <w:div w:id="488715582">
      <w:bodyDiv w:val="1"/>
      <w:marLeft w:val="0"/>
      <w:marRight w:val="0"/>
      <w:marTop w:val="0"/>
      <w:marBottom w:val="0"/>
      <w:divBdr>
        <w:top w:val="none" w:sz="0" w:space="0" w:color="auto"/>
        <w:left w:val="none" w:sz="0" w:space="0" w:color="auto"/>
        <w:bottom w:val="none" w:sz="0" w:space="0" w:color="auto"/>
        <w:right w:val="none" w:sz="0" w:space="0" w:color="auto"/>
      </w:divBdr>
    </w:div>
    <w:div w:id="488834769">
      <w:bodyDiv w:val="1"/>
      <w:marLeft w:val="0"/>
      <w:marRight w:val="0"/>
      <w:marTop w:val="0"/>
      <w:marBottom w:val="0"/>
      <w:divBdr>
        <w:top w:val="none" w:sz="0" w:space="0" w:color="auto"/>
        <w:left w:val="none" w:sz="0" w:space="0" w:color="auto"/>
        <w:bottom w:val="none" w:sz="0" w:space="0" w:color="auto"/>
        <w:right w:val="none" w:sz="0" w:space="0" w:color="auto"/>
      </w:divBdr>
    </w:div>
    <w:div w:id="488985644">
      <w:bodyDiv w:val="1"/>
      <w:marLeft w:val="0"/>
      <w:marRight w:val="0"/>
      <w:marTop w:val="0"/>
      <w:marBottom w:val="0"/>
      <w:divBdr>
        <w:top w:val="none" w:sz="0" w:space="0" w:color="auto"/>
        <w:left w:val="none" w:sz="0" w:space="0" w:color="auto"/>
        <w:bottom w:val="none" w:sz="0" w:space="0" w:color="auto"/>
        <w:right w:val="none" w:sz="0" w:space="0" w:color="auto"/>
      </w:divBdr>
    </w:div>
    <w:div w:id="489103542">
      <w:bodyDiv w:val="1"/>
      <w:marLeft w:val="0"/>
      <w:marRight w:val="0"/>
      <w:marTop w:val="0"/>
      <w:marBottom w:val="0"/>
      <w:divBdr>
        <w:top w:val="none" w:sz="0" w:space="0" w:color="auto"/>
        <w:left w:val="none" w:sz="0" w:space="0" w:color="auto"/>
        <w:bottom w:val="none" w:sz="0" w:space="0" w:color="auto"/>
        <w:right w:val="none" w:sz="0" w:space="0" w:color="auto"/>
      </w:divBdr>
    </w:div>
    <w:div w:id="489448682">
      <w:bodyDiv w:val="1"/>
      <w:marLeft w:val="0"/>
      <w:marRight w:val="0"/>
      <w:marTop w:val="0"/>
      <w:marBottom w:val="0"/>
      <w:divBdr>
        <w:top w:val="none" w:sz="0" w:space="0" w:color="auto"/>
        <w:left w:val="none" w:sz="0" w:space="0" w:color="auto"/>
        <w:bottom w:val="none" w:sz="0" w:space="0" w:color="auto"/>
        <w:right w:val="none" w:sz="0" w:space="0" w:color="auto"/>
      </w:divBdr>
    </w:div>
    <w:div w:id="489560774">
      <w:bodyDiv w:val="1"/>
      <w:marLeft w:val="0"/>
      <w:marRight w:val="0"/>
      <w:marTop w:val="0"/>
      <w:marBottom w:val="0"/>
      <w:divBdr>
        <w:top w:val="none" w:sz="0" w:space="0" w:color="auto"/>
        <w:left w:val="none" w:sz="0" w:space="0" w:color="auto"/>
        <w:bottom w:val="none" w:sz="0" w:space="0" w:color="auto"/>
        <w:right w:val="none" w:sz="0" w:space="0" w:color="auto"/>
      </w:divBdr>
    </w:div>
    <w:div w:id="489636480">
      <w:bodyDiv w:val="1"/>
      <w:marLeft w:val="0"/>
      <w:marRight w:val="0"/>
      <w:marTop w:val="0"/>
      <w:marBottom w:val="0"/>
      <w:divBdr>
        <w:top w:val="none" w:sz="0" w:space="0" w:color="auto"/>
        <w:left w:val="none" w:sz="0" w:space="0" w:color="auto"/>
        <w:bottom w:val="none" w:sz="0" w:space="0" w:color="auto"/>
        <w:right w:val="none" w:sz="0" w:space="0" w:color="auto"/>
      </w:divBdr>
    </w:div>
    <w:div w:id="489829699">
      <w:bodyDiv w:val="1"/>
      <w:marLeft w:val="0"/>
      <w:marRight w:val="0"/>
      <w:marTop w:val="0"/>
      <w:marBottom w:val="0"/>
      <w:divBdr>
        <w:top w:val="none" w:sz="0" w:space="0" w:color="auto"/>
        <w:left w:val="none" w:sz="0" w:space="0" w:color="auto"/>
        <w:bottom w:val="none" w:sz="0" w:space="0" w:color="auto"/>
        <w:right w:val="none" w:sz="0" w:space="0" w:color="auto"/>
      </w:divBdr>
    </w:div>
    <w:div w:id="489911727">
      <w:bodyDiv w:val="1"/>
      <w:marLeft w:val="0"/>
      <w:marRight w:val="0"/>
      <w:marTop w:val="0"/>
      <w:marBottom w:val="0"/>
      <w:divBdr>
        <w:top w:val="none" w:sz="0" w:space="0" w:color="auto"/>
        <w:left w:val="none" w:sz="0" w:space="0" w:color="auto"/>
        <w:bottom w:val="none" w:sz="0" w:space="0" w:color="auto"/>
        <w:right w:val="none" w:sz="0" w:space="0" w:color="auto"/>
      </w:divBdr>
    </w:div>
    <w:div w:id="490025879">
      <w:bodyDiv w:val="1"/>
      <w:marLeft w:val="0"/>
      <w:marRight w:val="0"/>
      <w:marTop w:val="0"/>
      <w:marBottom w:val="0"/>
      <w:divBdr>
        <w:top w:val="none" w:sz="0" w:space="0" w:color="auto"/>
        <w:left w:val="none" w:sz="0" w:space="0" w:color="auto"/>
        <w:bottom w:val="none" w:sz="0" w:space="0" w:color="auto"/>
        <w:right w:val="none" w:sz="0" w:space="0" w:color="auto"/>
      </w:divBdr>
    </w:div>
    <w:div w:id="490171092">
      <w:bodyDiv w:val="1"/>
      <w:marLeft w:val="0"/>
      <w:marRight w:val="0"/>
      <w:marTop w:val="0"/>
      <w:marBottom w:val="0"/>
      <w:divBdr>
        <w:top w:val="none" w:sz="0" w:space="0" w:color="auto"/>
        <w:left w:val="none" w:sz="0" w:space="0" w:color="auto"/>
        <w:bottom w:val="none" w:sz="0" w:space="0" w:color="auto"/>
        <w:right w:val="none" w:sz="0" w:space="0" w:color="auto"/>
      </w:divBdr>
    </w:div>
    <w:div w:id="490172901">
      <w:bodyDiv w:val="1"/>
      <w:marLeft w:val="0"/>
      <w:marRight w:val="0"/>
      <w:marTop w:val="0"/>
      <w:marBottom w:val="0"/>
      <w:divBdr>
        <w:top w:val="none" w:sz="0" w:space="0" w:color="auto"/>
        <w:left w:val="none" w:sz="0" w:space="0" w:color="auto"/>
        <w:bottom w:val="none" w:sz="0" w:space="0" w:color="auto"/>
        <w:right w:val="none" w:sz="0" w:space="0" w:color="auto"/>
      </w:divBdr>
    </w:div>
    <w:div w:id="490220826">
      <w:bodyDiv w:val="1"/>
      <w:marLeft w:val="0"/>
      <w:marRight w:val="0"/>
      <w:marTop w:val="0"/>
      <w:marBottom w:val="0"/>
      <w:divBdr>
        <w:top w:val="none" w:sz="0" w:space="0" w:color="auto"/>
        <w:left w:val="none" w:sz="0" w:space="0" w:color="auto"/>
        <w:bottom w:val="none" w:sz="0" w:space="0" w:color="auto"/>
        <w:right w:val="none" w:sz="0" w:space="0" w:color="auto"/>
      </w:divBdr>
    </w:div>
    <w:div w:id="490482654">
      <w:bodyDiv w:val="1"/>
      <w:marLeft w:val="0"/>
      <w:marRight w:val="0"/>
      <w:marTop w:val="0"/>
      <w:marBottom w:val="0"/>
      <w:divBdr>
        <w:top w:val="none" w:sz="0" w:space="0" w:color="auto"/>
        <w:left w:val="none" w:sz="0" w:space="0" w:color="auto"/>
        <w:bottom w:val="none" w:sz="0" w:space="0" w:color="auto"/>
        <w:right w:val="none" w:sz="0" w:space="0" w:color="auto"/>
      </w:divBdr>
    </w:div>
    <w:div w:id="490608060">
      <w:bodyDiv w:val="1"/>
      <w:marLeft w:val="0"/>
      <w:marRight w:val="0"/>
      <w:marTop w:val="0"/>
      <w:marBottom w:val="0"/>
      <w:divBdr>
        <w:top w:val="none" w:sz="0" w:space="0" w:color="auto"/>
        <w:left w:val="none" w:sz="0" w:space="0" w:color="auto"/>
        <w:bottom w:val="none" w:sz="0" w:space="0" w:color="auto"/>
        <w:right w:val="none" w:sz="0" w:space="0" w:color="auto"/>
      </w:divBdr>
    </w:div>
    <w:div w:id="490799860">
      <w:bodyDiv w:val="1"/>
      <w:marLeft w:val="0"/>
      <w:marRight w:val="0"/>
      <w:marTop w:val="0"/>
      <w:marBottom w:val="0"/>
      <w:divBdr>
        <w:top w:val="none" w:sz="0" w:space="0" w:color="auto"/>
        <w:left w:val="none" w:sz="0" w:space="0" w:color="auto"/>
        <w:bottom w:val="none" w:sz="0" w:space="0" w:color="auto"/>
        <w:right w:val="none" w:sz="0" w:space="0" w:color="auto"/>
      </w:divBdr>
    </w:div>
    <w:div w:id="490872393">
      <w:bodyDiv w:val="1"/>
      <w:marLeft w:val="0"/>
      <w:marRight w:val="0"/>
      <w:marTop w:val="0"/>
      <w:marBottom w:val="0"/>
      <w:divBdr>
        <w:top w:val="none" w:sz="0" w:space="0" w:color="auto"/>
        <w:left w:val="none" w:sz="0" w:space="0" w:color="auto"/>
        <w:bottom w:val="none" w:sz="0" w:space="0" w:color="auto"/>
        <w:right w:val="none" w:sz="0" w:space="0" w:color="auto"/>
      </w:divBdr>
    </w:div>
    <w:div w:id="490951120">
      <w:bodyDiv w:val="1"/>
      <w:marLeft w:val="0"/>
      <w:marRight w:val="0"/>
      <w:marTop w:val="0"/>
      <w:marBottom w:val="0"/>
      <w:divBdr>
        <w:top w:val="none" w:sz="0" w:space="0" w:color="auto"/>
        <w:left w:val="none" w:sz="0" w:space="0" w:color="auto"/>
        <w:bottom w:val="none" w:sz="0" w:space="0" w:color="auto"/>
        <w:right w:val="none" w:sz="0" w:space="0" w:color="auto"/>
      </w:divBdr>
    </w:div>
    <w:div w:id="490996328">
      <w:bodyDiv w:val="1"/>
      <w:marLeft w:val="0"/>
      <w:marRight w:val="0"/>
      <w:marTop w:val="0"/>
      <w:marBottom w:val="0"/>
      <w:divBdr>
        <w:top w:val="none" w:sz="0" w:space="0" w:color="auto"/>
        <w:left w:val="none" w:sz="0" w:space="0" w:color="auto"/>
        <w:bottom w:val="none" w:sz="0" w:space="0" w:color="auto"/>
        <w:right w:val="none" w:sz="0" w:space="0" w:color="auto"/>
      </w:divBdr>
    </w:div>
    <w:div w:id="491138878">
      <w:bodyDiv w:val="1"/>
      <w:marLeft w:val="0"/>
      <w:marRight w:val="0"/>
      <w:marTop w:val="0"/>
      <w:marBottom w:val="0"/>
      <w:divBdr>
        <w:top w:val="none" w:sz="0" w:space="0" w:color="auto"/>
        <w:left w:val="none" w:sz="0" w:space="0" w:color="auto"/>
        <w:bottom w:val="none" w:sz="0" w:space="0" w:color="auto"/>
        <w:right w:val="none" w:sz="0" w:space="0" w:color="auto"/>
      </w:divBdr>
    </w:div>
    <w:div w:id="491457258">
      <w:bodyDiv w:val="1"/>
      <w:marLeft w:val="0"/>
      <w:marRight w:val="0"/>
      <w:marTop w:val="0"/>
      <w:marBottom w:val="0"/>
      <w:divBdr>
        <w:top w:val="none" w:sz="0" w:space="0" w:color="auto"/>
        <w:left w:val="none" w:sz="0" w:space="0" w:color="auto"/>
        <w:bottom w:val="none" w:sz="0" w:space="0" w:color="auto"/>
        <w:right w:val="none" w:sz="0" w:space="0" w:color="auto"/>
      </w:divBdr>
    </w:div>
    <w:div w:id="491533714">
      <w:bodyDiv w:val="1"/>
      <w:marLeft w:val="0"/>
      <w:marRight w:val="0"/>
      <w:marTop w:val="0"/>
      <w:marBottom w:val="0"/>
      <w:divBdr>
        <w:top w:val="none" w:sz="0" w:space="0" w:color="auto"/>
        <w:left w:val="none" w:sz="0" w:space="0" w:color="auto"/>
        <w:bottom w:val="none" w:sz="0" w:space="0" w:color="auto"/>
        <w:right w:val="none" w:sz="0" w:space="0" w:color="auto"/>
      </w:divBdr>
    </w:div>
    <w:div w:id="491605328">
      <w:bodyDiv w:val="1"/>
      <w:marLeft w:val="0"/>
      <w:marRight w:val="0"/>
      <w:marTop w:val="0"/>
      <w:marBottom w:val="0"/>
      <w:divBdr>
        <w:top w:val="none" w:sz="0" w:space="0" w:color="auto"/>
        <w:left w:val="none" w:sz="0" w:space="0" w:color="auto"/>
        <w:bottom w:val="none" w:sz="0" w:space="0" w:color="auto"/>
        <w:right w:val="none" w:sz="0" w:space="0" w:color="auto"/>
      </w:divBdr>
    </w:div>
    <w:div w:id="491681325">
      <w:bodyDiv w:val="1"/>
      <w:marLeft w:val="0"/>
      <w:marRight w:val="0"/>
      <w:marTop w:val="0"/>
      <w:marBottom w:val="0"/>
      <w:divBdr>
        <w:top w:val="none" w:sz="0" w:space="0" w:color="auto"/>
        <w:left w:val="none" w:sz="0" w:space="0" w:color="auto"/>
        <w:bottom w:val="none" w:sz="0" w:space="0" w:color="auto"/>
        <w:right w:val="none" w:sz="0" w:space="0" w:color="auto"/>
      </w:divBdr>
    </w:div>
    <w:div w:id="491722095">
      <w:bodyDiv w:val="1"/>
      <w:marLeft w:val="0"/>
      <w:marRight w:val="0"/>
      <w:marTop w:val="0"/>
      <w:marBottom w:val="0"/>
      <w:divBdr>
        <w:top w:val="none" w:sz="0" w:space="0" w:color="auto"/>
        <w:left w:val="none" w:sz="0" w:space="0" w:color="auto"/>
        <w:bottom w:val="none" w:sz="0" w:space="0" w:color="auto"/>
        <w:right w:val="none" w:sz="0" w:space="0" w:color="auto"/>
      </w:divBdr>
    </w:div>
    <w:div w:id="491793788">
      <w:bodyDiv w:val="1"/>
      <w:marLeft w:val="0"/>
      <w:marRight w:val="0"/>
      <w:marTop w:val="0"/>
      <w:marBottom w:val="0"/>
      <w:divBdr>
        <w:top w:val="none" w:sz="0" w:space="0" w:color="auto"/>
        <w:left w:val="none" w:sz="0" w:space="0" w:color="auto"/>
        <w:bottom w:val="none" w:sz="0" w:space="0" w:color="auto"/>
        <w:right w:val="none" w:sz="0" w:space="0" w:color="auto"/>
      </w:divBdr>
    </w:div>
    <w:div w:id="492111257">
      <w:bodyDiv w:val="1"/>
      <w:marLeft w:val="0"/>
      <w:marRight w:val="0"/>
      <w:marTop w:val="0"/>
      <w:marBottom w:val="0"/>
      <w:divBdr>
        <w:top w:val="none" w:sz="0" w:space="0" w:color="auto"/>
        <w:left w:val="none" w:sz="0" w:space="0" w:color="auto"/>
        <w:bottom w:val="none" w:sz="0" w:space="0" w:color="auto"/>
        <w:right w:val="none" w:sz="0" w:space="0" w:color="auto"/>
      </w:divBdr>
    </w:div>
    <w:div w:id="492453243">
      <w:bodyDiv w:val="1"/>
      <w:marLeft w:val="0"/>
      <w:marRight w:val="0"/>
      <w:marTop w:val="0"/>
      <w:marBottom w:val="0"/>
      <w:divBdr>
        <w:top w:val="none" w:sz="0" w:space="0" w:color="auto"/>
        <w:left w:val="none" w:sz="0" w:space="0" w:color="auto"/>
        <w:bottom w:val="none" w:sz="0" w:space="0" w:color="auto"/>
        <w:right w:val="none" w:sz="0" w:space="0" w:color="auto"/>
      </w:divBdr>
    </w:div>
    <w:div w:id="492718483">
      <w:bodyDiv w:val="1"/>
      <w:marLeft w:val="0"/>
      <w:marRight w:val="0"/>
      <w:marTop w:val="0"/>
      <w:marBottom w:val="0"/>
      <w:divBdr>
        <w:top w:val="none" w:sz="0" w:space="0" w:color="auto"/>
        <w:left w:val="none" w:sz="0" w:space="0" w:color="auto"/>
        <w:bottom w:val="none" w:sz="0" w:space="0" w:color="auto"/>
        <w:right w:val="none" w:sz="0" w:space="0" w:color="auto"/>
      </w:divBdr>
    </w:div>
    <w:div w:id="492724339">
      <w:bodyDiv w:val="1"/>
      <w:marLeft w:val="0"/>
      <w:marRight w:val="0"/>
      <w:marTop w:val="0"/>
      <w:marBottom w:val="0"/>
      <w:divBdr>
        <w:top w:val="none" w:sz="0" w:space="0" w:color="auto"/>
        <w:left w:val="none" w:sz="0" w:space="0" w:color="auto"/>
        <w:bottom w:val="none" w:sz="0" w:space="0" w:color="auto"/>
        <w:right w:val="none" w:sz="0" w:space="0" w:color="auto"/>
      </w:divBdr>
    </w:div>
    <w:div w:id="492986772">
      <w:bodyDiv w:val="1"/>
      <w:marLeft w:val="0"/>
      <w:marRight w:val="0"/>
      <w:marTop w:val="0"/>
      <w:marBottom w:val="0"/>
      <w:divBdr>
        <w:top w:val="none" w:sz="0" w:space="0" w:color="auto"/>
        <w:left w:val="none" w:sz="0" w:space="0" w:color="auto"/>
        <w:bottom w:val="none" w:sz="0" w:space="0" w:color="auto"/>
        <w:right w:val="none" w:sz="0" w:space="0" w:color="auto"/>
      </w:divBdr>
    </w:div>
    <w:div w:id="493032713">
      <w:bodyDiv w:val="1"/>
      <w:marLeft w:val="0"/>
      <w:marRight w:val="0"/>
      <w:marTop w:val="0"/>
      <w:marBottom w:val="0"/>
      <w:divBdr>
        <w:top w:val="none" w:sz="0" w:space="0" w:color="auto"/>
        <w:left w:val="none" w:sz="0" w:space="0" w:color="auto"/>
        <w:bottom w:val="none" w:sz="0" w:space="0" w:color="auto"/>
        <w:right w:val="none" w:sz="0" w:space="0" w:color="auto"/>
      </w:divBdr>
    </w:div>
    <w:div w:id="493180209">
      <w:bodyDiv w:val="1"/>
      <w:marLeft w:val="0"/>
      <w:marRight w:val="0"/>
      <w:marTop w:val="0"/>
      <w:marBottom w:val="0"/>
      <w:divBdr>
        <w:top w:val="none" w:sz="0" w:space="0" w:color="auto"/>
        <w:left w:val="none" w:sz="0" w:space="0" w:color="auto"/>
        <w:bottom w:val="none" w:sz="0" w:space="0" w:color="auto"/>
        <w:right w:val="none" w:sz="0" w:space="0" w:color="auto"/>
      </w:divBdr>
    </w:div>
    <w:div w:id="493181797">
      <w:bodyDiv w:val="1"/>
      <w:marLeft w:val="0"/>
      <w:marRight w:val="0"/>
      <w:marTop w:val="0"/>
      <w:marBottom w:val="0"/>
      <w:divBdr>
        <w:top w:val="none" w:sz="0" w:space="0" w:color="auto"/>
        <w:left w:val="none" w:sz="0" w:space="0" w:color="auto"/>
        <w:bottom w:val="none" w:sz="0" w:space="0" w:color="auto"/>
        <w:right w:val="none" w:sz="0" w:space="0" w:color="auto"/>
      </w:divBdr>
    </w:div>
    <w:div w:id="493185559">
      <w:bodyDiv w:val="1"/>
      <w:marLeft w:val="0"/>
      <w:marRight w:val="0"/>
      <w:marTop w:val="0"/>
      <w:marBottom w:val="0"/>
      <w:divBdr>
        <w:top w:val="none" w:sz="0" w:space="0" w:color="auto"/>
        <w:left w:val="none" w:sz="0" w:space="0" w:color="auto"/>
        <w:bottom w:val="none" w:sz="0" w:space="0" w:color="auto"/>
        <w:right w:val="none" w:sz="0" w:space="0" w:color="auto"/>
      </w:divBdr>
    </w:div>
    <w:div w:id="493299574">
      <w:bodyDiv w:val="1"/>
      <w:marLeft w:val="0"/>
      <w:marRight w:val="0"/>
      <w:marTop w:val="0"/>
      <w:marBottom w:val="0"/>
      <w:divBdr>
        <w:top w:val="none" w:sz="0" w:space="0" w:color="auto"/>
        <w:left w:val="none" w:sz="0" w:space="0" w:color="auto"/>
        <w:bottom w:val="none" w:sz="0" w:space="0" w:color="auto"/>
        <w:right w:val="none" w:sz="0" w:space="0" w:color="auto"/>
      </w:divBdr>
    </w:div>
    <w:div w:id="493424035">
      <w:bodyDiv w:val="1"/>
      <w:marLeft w:val="0"/>
      <w:marRight w:val="0"/>
      <w:marTop w:val="0"/>
      <w:marBottom w:val="0"/>
      <w:divBdr>
        <w:top w:val="none" w:sz="0" w:space="0" w:color="auto"/>
        <w:left w:val="none" w:sz="0" w:space="0" w:color="auto"/>
        <w:bottom w:val="none" w:sz="0" w:space="0" w:color="auto"/>
        <w:right w:val="none" w:sz="0" w:space="0" w:color="auto"/>
      </w:divBdr>
    </w:div>
    <w:div w:id="493842000">
      <w:bodyDiv w:val="1"/>
      <w:marLeft w:val="0"/>
      <w:marRight w:val="0"/>
      <w:marTop w:val="0"/>
      <w:marBottom w:val="0"/>
      <w:divBdr>
        <w:top w:val="none" w:sz="0" w:space="0" w:color="auto"/>
        <w:left w:val="none" w:sz="0" w:space="0" w:color="auto"/>
        <w:bottom w:val="none" w:sz="0" w:space="0" w:color="auto"/>
        <w:right w:val="none" w:sz="0" w:space="0" w:color="auto"/>
      </w:divBdr>
    </w:div>
    <w:div w:id="494107509">
      <w:bodyDiv w:val="1"/>
      <w:marLeft w:val="0"/>
      <w:marRight w:val="0"/>
      <w:marTop w:val="0"/>
      <w:marBottom w:val="0"/>
      <w:divBdr>
        <w:top w:val="none" w:sz="0" w:space="0" w:color="auto"/>
        <w:left w:val="none" w:sz="0" w:space="0" w:color="auto"/>
        <w:bottom w:val="none" w:sz="0" w:space="0" w:color="auto"/>
        <w:right w:val="none" w:sz="0" w:space="0" w:color="auto"/>
      </w:divBdr>
    </w:div>
    <w:div w:id="494153302">
      <w:bodyDiv w:val="1"/>
      <w:marLeft w:val="0"/>
      <w:marRight w:val="0"/>
      <w:marTop w:val="0"/>
      <w:marBottom w:val="0"/>
      <w:divBdr>
        <w:top w:val="none" w:sz="0" w:space="0" w:color="auto"/>
        <w:left w:val="none" w:sz="0" w:space="0" w:color="auto"/>
        <w:bottom w:val="none" w:sz="0" w:space="0" w:color="auto"/>
        <w:right w:val="none" w:sz="0" w:space="0" w:color="auto"/>
      </w:divBdr>
    </w:div>
    <w:div w:id="494224448">
      <w:bodyDiv w:val="1"/>
      <w:marLeft w:val="0"/>
      <w:marRight w:val="0"/>
      <w:marTop w:val="0"/>
      <w:marBottom w:val="0"/>
      <w:divBdr>
        <w:top w:val="none" w:sz="0" w:space="0" w:color="auto"/>
        <w:left w:val="none" w:sz="0" w:space="0" w:color="auto"/>
        <w:bottom w:val="none" w:sz="0" w:space="0" w:color="auto"/>
        <w:right w:val="none" w:sz="0" w:space="0" w:color="auto"/>
      </w:divBdr>
    </w:div>
    <w:div w:id="494758875">
      <w:bodyDiv w:val="1"/>
      <w:marLeft w:val="0"/>
      <w:marRight w:val="0"/>
      <w:marTop w:val="0"/>
      <w:marBottom w:val="0"/>
      <w:divBdr>
        <w:top w:val="none" w:sz="0" w:space="0" w:color="auto"/>
        <w:left w:val="none" w:sz="0" w:space="0" w:color="auto"/>
        <w:bottom w:val="none" w:sz="0" w:space="0" w:color="auto"/>
        <w:right w:val="none" w:sz="0" w:space="0" w:color="auto"/>
      </w:divBdr>
    </w:div>
    <w:div w:id="494800584">
      <w:bodyDiv w:val="1"/>
      <w:marLeft w:val="0"/>
      <w:marRight w:val="0"/>
      <w:marTop w:val="0"/>
      <w:marBottom w:val="0"/>
      <w:divBdr>
        <w:top w:val="none" w:sz="0" w:space="0" w:color="auto"/>
        <w:left w:val="none" w:sz="0" w:space="0" w:color="auto"/>
        <w:bottom w:val="none" w:sz="0" w:space="0" w:color="auto"/>
        <w:right w:val="none" w:sz="0" w:space="0" w:color="auto"/>
      </w:divBdr>
    </w:div>
    <w:div w:id="495222016">
      <w:bodyDiv w:val="1"/>
      <w:marLeft w:val="0"/>
      <w:marRight w:val="0"/>
      <w:marTop w:val="0"/>
      <w:marBottom w:val="0"/>
      <w:divBdr>
        <w:top w:val="none" w:sz="0" w:space="0" w:color="auto"/>
        <w:left w:val="none" w:sz="0" w:space="0" w:color="auto"/>
        <w:bottom w:val="none" w:sz="0" w:space="0" w:color="auto"/>
        <w:right w:val="none" w:sz="0" w:space="0" w:color="auto"/>
      </w:divBdr>
    </w:div>
    <w:div w:id="495340275">
      <w:bodyDiv w:val="1"/>
      <w:marLeft w:val="0"/>
      <w:marRight w:val="0"/>
      <w:marTop w:val="0"/>
      <w:marBottom w:val="0"/>
      <w:divBdr>
        <w:top w:val="none" w:sz="0" w:space="0" w:color="auto"/>
        <w:left w:val="none" w:sz="0" w:space="0" w:color="auto"/>
        <w:bottom w:val="none" w:sz="0" w:space="0" w:color="auto"/>
        <w:right w:val="none" w:sz="0" w:space="0" w:color="auto"/>
      </w:divBdr>
    </w:div>
    <w:div w:id="495340339">
      <w:bodyDiv w:val="1"/>
      <w:marLeft w:val="0"/>
      <w:marRight w:val="0"/>
      <w:marTop w:val="0"/>
      <w:marBottom w:val="0"/>
      <w:divBdr>
        <w:top w:val="none" w:sz="0" w:space="0" w:color="auto"/>
        <w:left w:val="none" w:sz="0" w:space="0" w:color="auto"/>
        <w:bottom w:val="none" w:sz="0" w:space="0" w:color="auto"/>
        <w:right w:val="none" w:sz="0" w:space="0" w:color="auto"/>
      </w:divBdr>
    </w:div>
    <w:div w:id="495341156">
      <w:bodyDiv w:val="1"/>
      <w:marLeft w:val="0"/>
      <w:marRight w:val="0"/>
      <w:marTop w:val="0"/>
      <w:marBottom w:val="0"/>
      <w:divBdr>
        <w:top w:val="none" w:sz="0" w:space="0" w:color="auto"/>
        <w:left w:val="none" w:sz="0" w:space="0" w:color="auto"/>
        <w:bottom w:val="none" w:sz="0" w:space="0" w:color="auto"/>
        <w:right w:val="none" w:sz="0" w:space="0" w:color="auto"/>
      </w:divBdr>
    </w:div>
    <w:div w:id="495415083">
      <w:bodyDiv w:val="1"/>
      <w:marLeft w:val="0"/>
      <w:marRight w:val="0"/>
      <w:marTop w:val="0"/>
      <w:marBottom w:val="0"/>
      <w:divBdr>
        <w:top w:val="none" w:sz="0" w:space="0" w:color="auto"/>
        <w:left w:val="none" w:sz="0" w:space="0" w:color="auto"/>
        <w:bottom w:val="none" w:sz="0" w:space="0" w:color="auto"/>
        <w:right w:val="none" w:sz="0" w:space="0" w:color="auto"/>
      </w:divBdr>
    </w:div>
    <w:div w:id="495919982">
      <w:bodyDiv w:val="1"/>
      <w:marLeft w:val="0"/>
      <w:marRight w:val="0"/>
      <w:marTop w:val="0"/>
      <w:marBottom w:val="0"/>
      <w:divBdr>
        <w:top w:val="none" w:sz="0" w:space="0" w:color="auto"/>
        <w:left w:val="none" w:sz="0" w:space="0" w:color="auto"/>
        <w:bottom w:val="none" w:sz="0" w:space="0" w:color="auto"/>
        <w:right w:val="none" w:sz="0" w:space="0" w:color="auto"/>
      </w:divBdr>
    </w:div>
    <w:div w:id="496530922">
      <w:bodyDiv w:val="1"/>
      <w:marLeft w:val="0"/>
      <w:marRight w:val="0"/>
      <w:marTop w:val="0"/>
      <w:marBottom w:val="0"/>
      <w:divBdr>
        <w:top w:val="none" w:sz="0" w:space="0" w:color="auto"/>
        <w:left w:val="none" w:sz="0" w:space="0" w:color="auto"/>
        <w:bottom w:val="none" w:sz="0" w:space="0" w:color="auto"/>
        <w:right w:val="none" w:sz="0" w:space="0" w:color="auto"/>
      </w:divBdr>
    </w:div>
    <w:div w:id="496726935">
      <w:bodyDiv w:val="1"/>
      <w:marLeft w:val="0"/>
      <w:marRight w:val="0"/>
      <w:marTop w:val="0"/>
      <w:marBottom w:val="0"/>
      <w:divBdr>
        <w:top w:val="none" w:sz="0" w:space="0" w:color="auto"/>
        <w:left w:val="none" w:sz="0" w:space="0" w:color="auto"/>
        <w:bottom w:val="none" w:sz="0" w:space="0" w:color="auto"/>
        <w:right w:val="none" w:sz="0" w:space="0" w:color="auto"/>
      </w:divBdr>
    </w:div>
    <w:div w:id="497160697">
      <w:bodyDiv w:val="1"/>
      <w:marLeft w:val="0"/>
      <w:marRight w:val="0"/>
      <w:marTop w:val="0"/>
      <w:marBottom w:val="0"/>
      <w:divBdr>
        <w:top w:val="none" w:sz="0" w:space="0" w:color="auto"/>
        <w:left w:val="none" w:sz="0" w:space="0" w:color="auto"/>
        <w:bottom w:val="none" w:sz="0" w:space="0" w:color="auto"/>
        <w:right w:val="none" w:sz="0" w:space="0" w:color="auto"/>
      </w:divBdr>
    </w:div>
    <w:div w:id="497187102">
      <w:bodyDiv w:val="1"/>
      <w:marLeft w:val="0"/>
      <w:marRight w:val="0"/>
      <w:marTop w:val="0"/>
      <w:marBottom w:val="0"/>
      <w:divBdr>
        <w:top w:val="none" w:sz="0" w:space="0" w:color="auto"/>
        <w:left w:val="none" w:sz="0" w:space="0" w:color="auto"/>
        <w:bottom w:val="none" w:sz="0" w:space="0" w:color="auto"/>
        <w:right w:val="none" w:sz="0" w:space="0" w:color="auto"/>
      </w:divBdr>
    </w:div>
    <w:div w:id="497238071">
      <w:bodyDiv w:val="1"/>
      <w:marLeft w:val="0"/>
      <w:marRight w:val="0"/>
      <w:marTop w:val="0"/>
      <w:marBottom w:val="0"/>
      <w:divBdr>
        <w:top w:val="none" w:sz="0" w:space="0" w:color="auto"/>
        <w:left w:val="none" w:sz="0" w:space="0" w:color="auto"/>
        <w:bottom w:val="none" w:sz="0" w:space="0" w:color="auto"/>
        <w:right w:val="none" w:sz="0" w:space="0" w:color="auto"/>
      </w:divBdr>
    </w:div>
    <w:div w:id="497573544">
      <w:bodyDiv w:val="1"/>
      <w:marLeft w:val="0"/>
      <w:marRight w:val="0"/>
      <w:marTop w:val="0"/>
      <w:marBottom w:val="0"/>
      <w:divBdr>
        <w:top w:val="none" w:sz="0" w:space="0" w:color="auto"/>
        <w:left w:val="none" w:sz="0" w:space="0" w:color="auto"/>
        <w:bottom w:val="none" w:sz="0" w:space="0" w:color="auto"/>
        <w:right w:val="none" w:sz="0" w:space="0" w:color="auto"/>
      </w:divBdr>
    </w:div>
    <w:div w:id="497811831">
      <w:bodyDiv w:val="1"/>
      <w:marLeft w:val="0"/>
      <w:marRight w:val="0"/>
      <w:marTop w:val="0"/>
      <w:marBottom w:val="0"/>
      <w:divBdr>
        <w:top w:val="none" w:sz="0" w:space="0" w:color="auto"/>
        <w:left w:val="none" w:sz="0" w:space="0" w:color="auto"/>
        <w:bottom w:val="none" w:sz="0" w:space="0" w:color="auto"/>
        <w:right w:val="none" w:sz="0" w:space="0" w:color="auto"/>
      </w:divBdr>
    </w:div>
    <w:div w:id="497842683">
      <w:bodyDiv w:val="1"/>
      <w:marLeft w:val="0"/>
      <w:marRight w:val="0"/>
      <w:marTop w:val="0"/>
      <w:marBottom w:val="0"/>
      <w:divBdr>
        <w:top w:val="none" w:sz="0" w:space="0" w:color="auto"/>
        <w:left w:val="none" w:sz="0" w:space="0" w:color="auto"/>
        <w:bottom w:val="none" w:sz="0" w:space="0" w:color="auto"/>
        <w:right w:val="none" w:sz="0" w:space="0" w:color="auto"/>
      </w:divBdr>
    </w:div>
    <w:div w:id="497960321">
      <w:bodyDiv w:val="1"/>
      <w:marLeft w:val="0"/>
      <w:marRight w:val="0"/>
      <w:marTop w:val="0"/>
      <w:marBottom w:val="0"/>
      <w:divBdr>
        <w:top w:val="none" w:sz="0" w:space="0" w:color="auto"/>
        <w:left w:val="none" w:sz="0" w:space="0" w:color="auto"/>
        <w:bottom w:val="none" w:sz="0" w:space="0" w:color="auto"/>
        <w:right w:val="none" w:sz="0" w:space="0" w:color="auto"/>
      </w:divBdr>
    </w:div>
    <w:div w:id="498039390">
      <w:bodyDiv w:val="1"/>
      <w:marLeft w:val="0"/>
      <w:marRight w:val="0"/>
      <w:marTop w:val="0"/>
      <w:marBottom w:val="0"/>
      <w:divBdr>
        <w:top w:val="none" w:sz="0" w:space="0" w:color="auto"/>
        <w:left w:val="none" w:sz="0" w:space="0" w:color="auto"/>
        <w:bottom w:val="none" w:sz="0" w:space="0" w:color="auto"/>
        <w:right w:val="none" w:sz="0" w:space="0" w:color="auto"/>
      </w:divBdr>
    </w:div>
    <w:div w:id="498158770">
      <w:bodyDiv w:val="1"/>
      <w:marLeft w:val="0"/>
      <w:marRight w:val="0"/>
      <w:marTop w:val="0"/>
      <w:marBottom w:val="0"/>
      <w:divBdr>
        <w:top w:val="none" w:sz="0" w:space="0" w:color="auto"/>
        <w:left w:val="none" w:sz="0" w:space="0" w:color="auto"/>
        <w:bottom w:val="none" w:sz="0" w:space="0" w:color="auto"/>
        <w:right w:val="none" w:sz="0" w:space="0" w:color="auto"/>
      </w:divBdr>
    </w:div>
    <w:div w:id="498232574">
      <w:bodyDiv w:val="1"/>
      <w:marLeft w:val="0"/>
      <w:marRight w:val="0"/>
      <w:marTop w:val="0"/>
      <w:marBottom w:val="0"/>
      <w:divBdr>
        <w:top w:val="none" w:sz="0" w:space="0" w:color="auto"/>
        <w:left w:val="none" w:sz="0" w:space="0" w:color="auto"/>
        <w:bottom w:val="none" w:sz="0" w:space="0" w:color="auto"/>
        <w:right w:val="none" w:sz="0" w:space="0" w:color="auto"/>
      </w:divBdr>
    </w:div>
    <w:div w:id="498423297">
      <w:bodyDiv w:val="1"/>
      <w:marLeft w:val="0"/>
      <w:marRight w:val="0"/>
      <w:marTop w:val="0"/>
      <w:marBottom w:val="0"/>
      <w:divBdr>
        <w:top w:val="none" w:sz="0" w:space="0" w:color="auto"/>
        <w:left w:val="none" w:sz="0" w:space="0" w:color="auto"/>
        <w:bottom w:val="none" w:sz="0" w:space="0" w:color="auto"/>
        <w:right w:val="none" w:sz="0" w:space="0" w:color="auto"/>
      </w:divBdr>
    </w:div>
    <w:div w:id="499082481">
      <w:bodyDiv w:val="1"/>
      <w:marLeft w:val="0"/>
      <w:marRight w:val="0"/>
      <w:marTop w:val="0"/>
      <w:marBottom w:val="0"/>
      <w:divBdr>
        <w:top w:val="none" w:sz="0" w:space="0" w:color="auto"/>
        <w:left w:val="none" w:sz="0" w:space="0" w:color="auto"/>
        <w:bottom w:val="none" w:sz="0" w:space="0" w:color="auto"/>
        <w:right w:val="none" w:sz="0" w:space="0" w:color="auto"/>
      </w:divBdr>
    </w:div>
    <w:div w:id="499276868">
      <w:bodyDiv w:val="1"/>
      <w:marLeft w:val="0"/>
      <w:marRight w:val="0"/>
      <w:marTop w:val="0"/>
      <w:marBottom w:val="0"/>
      <w:divBdr>
        <w:top w:val="none" w:sz="0" w:space="0" w:color="auto"/>
        <w:left w:val="none" w:sz="0" w:space="0" w:color="auto"/>
        <w:bottom w:val="none" w:sz="0" w:space="0" w:color="auto"/>
        <w:right w:val="none" w:sz="0" w:space="0" w:color="auto"/>
      </w:divBdr>
    </w:div>
    <w:div w:id="499464026">
      <w:bodyDiv w:val="1"/>
      <w:marLeft w:val="0"/>
      <w:marRight w:val="0"/>
      <w:marTop w:val="0"/>
      <w:marBottom w:val="0"/>
      <w:divBdr>
        <w:top w:val="none" w:sz="0" w:space="0" w:color="auto"/>
        <w:left w:val="none" w:sz="0" w:space="0" w:color="auto"/>
        <w:bottom w:val="none" w:sz="0" w:space="0" w:color="auto"/>
        <w:right w:val="none" w:sz="0" w:space="0" w:color="auto"/>
      </w:divBdr>
    </w:div>
    <w:div w:id="499661168">
      <w:bodyDiv w:val="1"/>
      <w:marLeft w:val="0"/>
      <w:marRight w:val="0"/>
      <w:marTop w:val="0"/>
      <w:marBottom w:val="0"/>
      <w:divBdr>
        <w:top w:val="none" w:sz="0" w:space="0" w:color="auto"/>
        <w:left w:val="none" w:sz="0" w:space="0" w:color="auto"/>
        <w:bottom w:val="none" w:sz="0" w:space="0" w:color="auto"/>
        <w:right w:val="none" w:sz="0" w:space="0" w:color="auto"/>
      </w:divBdr>
    </w:div>
    <w:div w:id="499663537">
      <w:bodyDiv w:val="1"/>
      <w:marLeft w:val="0"/>
      <w:marRight w:val="0"/>
      <w:marTop w:val="0"/>
      <w:marBottom w:val="0"/>
      <w:divBdr>
        <w:top w:val="none" w:sz="0" w:space="0" w:color="auto"/>
        <w:left w:val="none" w:sz="0" w:space="0" w:color="auto"/>
        <w:bottom w:val="none" w:sz="0" w:space="0" w:color="auto"/>
        <w:right w:val="none" w:sz="0" w:space="0" w:color="auto"/>
      </w:divBdr>
    </w:div>
    <w:div w:id="499780879">
      <w:bodyDiv w:val="1"/>
      <w:marLeft w:val="0"/>
      <w:marRight w:val="0"/>
      <w:marTop w:val="0"/>
      <w:marBottom w:val="0"/>
      <w:divBdr>
        <w:top w:val="none" w:sz="0" w:space="0" w:color="auto"/>
        <w:left w:val="none" w:sz="0" w:space="0" w:color="auto"/>
        <w:bottom w:val="none" w:sz="0" w:space="0" w:color="auto"/>
        <w:right w:val="none" w:sz="0" w:space="0" w:color="auto"/>
      </w:divBdr>
    </w:div>
    <w:div w:id="499782040">
      <w:bodyDiv w:val="1"/>
      <w:marLeft w:val="0"/>
      <w:marRight w:val="0"/>
      <w:marTop w:val="0"/>
      <w:marBottom w:val="0"/>
      <w:divBdr>
        <w:top w:val="none" w:sz="0" w:space="0" w:color="auto"/>
        <w:left w:val="none" w:sz="0" w:space="0" w:color="auto"/>
        <w:bottom w:val="none" w:sz="0" w:space="0" w:color="auto"/>
        <w:right w:val="none" w:sz="0" w:space="0" w:color="auto"/>
      </w:divBdr>
    </w:div>
    <w:div w:id="499851329">
      <w:bodyDiv w:val="1"/>
      <w:marLeft w:val="0"/>
      <w:marRight w:val="0"/>
      <w:marTop w:val="0"/>
      <w:marBottom w:val="0"/>
      <w:divBdr>
        <w:top w:val="none" w:sz="0" w:space="0" w:color="auto"/>
        <w:left w:val="none" w:sz="0" w:space="0" w:color="auto"/>
        <w:bottom w:val="none" w:sz="0" w:space="0" w:color="auto"/>
        <w:right w:val="none" w:sz="0" w:space="0" w:color="auto"/>
      </w:divBdr>
    </w:div>
    <w:div w:id="499858529">
      <w:bodyDiv w:val="1"/>
      <w:marLeft w:val="0"/>
      <w:marRight w:val="0"/>
      <w:marTop w:val="0"/>
      <w:marBottom w:val="0"/>
      <w:divBdr>
        <w:top w:val="none" w:sz="0" w:space="0" w:color="auto"/>
        <w:left w:val="none" w:sz="0" w:space="0" w:color="auto"/>
        <w:bottom w:val="none" w:sz="0" w:space="0" w:color="auto"/>
        <w:right w:val="none" w:sz="0" w:space="0" w:color="auto"/>
      </w:divBdr>
    </w:div>
    <w:div w:id="500436557">
      <w:bodyDiv w:val="1"/>
      <w:marLeft w:val="0"/>
      <w:marRight w:val="0"/>
      <w:marTop w:val="0"/>
      <w:marBottom w:val="0"/>
      <w:divBdr>
        <w:top w:val="none" w:sz="0" w:space="0" w:color="auto"/>
        <w:left w:val="none" w:sz="0" w:space="0" w:color="auto"/>
        <w:bottom w:val="none" w:sz="0" w:space="0" w:color="auto"/>
        <w:right w:val="none" w:sz="0" w:space="0" w:color="auto"/>
      </w:divBdr>
    </w:div>
    <w:div w:id="500656127">
      <w:bodyDiv w:val="1"/>
      <w:marLeft w:val="0"/>
      <w:marRight w:val="0"/>
      <w:marTop w:val="0"/>
      <w:marBottom w:val="0"/>
      <w:divBdr>
        <w:top w:val="none" w:sz="0" w:space="0" w:color="auto"/>
        <w:left w:val="none" w:sz="0" w:space="0" w:color="auto"/>
        <w:bottom w:val="none" w:sz="0" w:space="0" w:color="auto"/>
        <w:right w:val="none" w:sz="0" w:space="0" w:color="auto"/>
      </w:divBdr>
    </w:div>
    <w:div w:id="500848840">
      <w:bodyDiv w:val="1"/>
      <w:marLeft w:val="0"/>
      <w:marRight w:val="0"/>
      <w:marTop w:val="0"/>
      <w:marBottom w:val="0"/>
      <w:divBdr>
        <w:top w:val="none" w:sz="0" w:space="0" w:color="auto"/>
        <w:left w:val="none" w:sz="0" w:space="0" w:color="auto"/>
        <w:bottom w:val="none" w:sz="0" w:space="0" w:color="auto"/>
        <w:right w:val="none" w:sz="0" w:space="0" w:color="auto"/>
      </w:divBdr>
    </w:div>
    <w:div w:id="500974821">
      <w:bodyDiv w:val="1"/>
      <w:marLeft w:val="0"/>
      <w:marRight w:val="0"/>
      <w:marTop w:val="0"/>
      <w:marBottom w:val="0"/>
      <w:divBdr>
        <w:top w:val="none" w:sz="0" w:space="0" w:color="auto"/>
        <w:left w:val="none" w:sz="0" w:space="0" w:color="auto"/>
        <w:bottom w:val="none" w:sz="0" w:space="0" w:color="auto"/>
        <w:right w:val="none" w:sz="0" w:space="0" w:color="auto"/>
      </w:divBdr>
    </w:div>
    <w:div w:id="501168843">
      <w:bodyDiv w:val="1"/>
      <w:marLeft w:val="0"/>
      <w:marRight w:val="0"/>
      <w:marTop w:val="0"/>
      <w:marBottom w:val="0"/>
      <w:divBdr>
        <w:top w:val="none" w:sz="0" w:space="0" w:color="auto"/>
        <w:left w:val="none" w:sz="0" w:space="0" w:color="auto"/>
        <w:bottom w:val="none" w:sz="0" w:space="0" w:color="auto"/>
        <w:right w:val="none" w:sz="0" w:space="0" w:color="auto"/>
      </w:divBdr>
    </w:div>
    <w:div w:id="501435517">
      <w:bodyDiv w:val="1"/>
      <w:marLeft w:val="0"/>
      <w:marRight w:val="0"/>
      <w:marTop w:val="0"/>
      <w:marBottom w:val="0"/>
      <w:divBdr>
        <w:top w:val="none" w:sz="0" w:space="0" w:color="auto"/>
        <w:left w:val="none" w:sz="0" w:space="0" w:color="auto"/>
        <w:bottom w:val="none" w:sz="0" w:space="0" w:color="auto"/>
        <w:right w:val="none" w:sz="0" w:space="0" w:color="auto"/>
      </w:divBdr>
    </w:div>
    <w:div w:id="501509346">
      <w:bodyDiv w:val="1"/>
      <w:marLeft w:val="0"/>
      <w:marRight w:val="0"/>
      <w:marTop w:val="0"/>
      <w:marBottom w:val="0"/>
      <w:divBdr>
        <w:top w:val="none" w:sz="0" w:space="0" w:color="auto"/>
        <w:left w:val="none" w:sz="0" w:space="0" w:color="auto"/>
        <w:bottom w:val="none" w:sz="0" w:space="0" w:color="auto"/>
        <w:right w:val="none" w:sz="0" w:space="0" w:color="auto"/>
      </w:divBdr>
    </w:div>
    <w:div w:id="501512801">
      <w:bodyDiv w:val="1"/>
      <w:marLeft w:val="0"/>
      <w:marRight w:val="0"/>
      <w:marTop w:val="0"/>
      <w:marBottom w:val="0"/>
      <w:divBdr>
        <w:top w:val="none" w:sz="0" w:space="0" w:color="auto"/>
        <w:left w:val="none" w:sz="0" w:space="0" w:color="auto"/>
        <w:bottom w:val="none" w:sz="0" w:space="0" w:color="auto"/>
        <w:right w:val="none" w:sz="0" w:space="0" w:color="auto"/>
      </w:divBdr>
    </w:div>
    <w:div w:id="501822418">
      <w:bodyDiv w:val="1"/>
      <w:marLeft w:val="0"/>
      <w:marRight w:val="0"/>
      <w:marTop w:val="0"/>
      <w:marBottom w:val="0"/>
      <w:divBdr>
        <w:top w:val="none" w:sz="0" w:space="0" w:color="auto"/>
        <w:left w:val="none" w:sz="0" w:space="0" w:color="auto"/>
        <w:bottom w:val="none" w:sz="0" w:space="0" w:color="auto"/>
        <w:right w:val="none" w:sz="0" w:space="0" w:color="auto"/>
      </w:divBdr>
    </w:div>
    <w:div w:id="502160556">
      <w:bodyDiv w:val="1"/>
      <w:marLeft w:val="0"/>
      <w:marRight w:val="0"/>
      <w:marTop w:val="0"/>
      <w:marBottom w:val="0"/>
      <w:divBdr>
        <w:top w:val="none" w:sz="0" w:space="0" w:color="auto"/>
        <w:left w:val="none" w:sz="0" w:space="0" w:color="auto"/>
        <w:bottom w:val="none" w:sz="0" w:space="0" w:color="auto"/>
        <w:right w:val="none" w:sz="0" w:space="0" w:color="auto"/>
      </w:divBdr>
    </w:div>
    <w:div w:id="502203940">
      <w:bodyDiv w:val="1"/>
      <w:marLeft w:val="0"/>
      <w:marRight w:val="0"/>
      <w:marTop w:val="0"/>
      <w:marBottom w:val="0"/>
      <w:divBdr>
        <w:top w:val="none" w:sz="0" w:space="0" w:color="auto"/>
        <w:left w:val="none" w:sz="0" w:space="0" w:color="auto"/>
        <w:bottom w:val="none" w:sz="0" w:space="0" w:color="auto"/>
        <w:right w:val="none" w:sz="0" w:space="0" w:color="auto"/>
      </w:divBdr>
    </w:div>
    <w:div w:id="502353192">
      <w:bodyDiv w:val="1"/>
      <w:marLeft w:val="0"/>
      <w:marRight w:val="0"/>
      <w:marTop w:val="0"/>
      <w:marBottom w:val="0"/>
      <w:divBdr>
        <w:top w:val="none" w:sz="0" w:space="0" w:color="auto"/>
        <w:left w:val="none" w:sz="0" w:space="0" w:color="auto"/>
        <w:bottom w:val="none" w:sz="0" w:space="0" w:color="auto"/>
        <w:right w:val="none" w:sz="0" w:space="0" w:color="auto"/>
      </w:divBdr>
    </w:div>
    <w:div w:id="502553950">
      <w:bodyDiv w:val="1"/>
      <w:marLeft w:val="0"/>
      <w:marRight w:val="0"/>
      <w:marTop w:val="0"/>
      <w:marBottom w:val="0"/>
      <w:divBdr>
        <w:top w:val="none" w:sz="0" w:space="0" w:color="auto"/>
        <w:left w:val="none" w:sz="0" w:space="0" w:color="auto"/>
        <w:bottom w:val="none" w:sz="0" w:space="0" w:color="auto"/>
        <w:right w:val="none" w:sz="0" w:space="0" w:color="auto"/>
      </w:divBdr>
    </w:div>
    <w:div w:id="502621350">
      <w:bodyDiv w:val="1"/>
      <w:marLeft w:val="0"/>
      <w:marRight w:val="0"/>
      <w:marTop w:val="0"/>
      <w:marBottom w:val="0"/>
      <w:divBdr>
        <w:top w:val="none" w:sz="0" w:space="0" w:color="auto"/>
        <w:left w:val="none" w:sz="0" w:space="0" w:color="auto"/>
        <w:bottom w:val="none" w:sz="0" w:space="0" w:color="auto"/>
        <w:right w:val="none" w:sz="0" w:space="0" w:color="auto"/>
      </w:divBdr>
    </w:div>
    <w:div w:id="503008811">
      <w:bodyDiv w:val="1"/>
      <w:marLeft w:val="0"/>
      <w:marRight w:val="0"/>
      <w:marTop w:val="0"/>
      <w:marBottom w:val="0"/>
      <w:divBdr>
        <w:top w:val="none" w:sz="0" w:space="0" w:color="auto"/>
        <w:left w:val="none" w:sz="0" w:space="0" w:color="auto"/>
        <w:bottom w:val="none" w:sz="0" w:space="0" w:color="auto"/>
        <w:right w:val="none" w:sz="0" w:space="0" w:color="auto"/>
      </w:divBdr>
    </w:div>
    <w:div w:id="503279874">
      <w:bodyDiv w:val="1"/>
      <w:marLeft w:val="0"/>
      <w:marRight w:val="0"/>
      <w:marTop w:val="0"/>
      <w:marBottom w:val="0"/>
      <w:divBdr>
        <w:top w:val="none" w:sz="0" w:space="0" w:color="auto"/>
        <w:left w:val="none" w:sz="0" w:space="0" w:color="auto"/>
        <w:bottom w:val="none" w:sz="0" w:space="0" w:color="auto"/>
        <w:right w:val="none" w:sz="0" w:space="0" w:color="auto"/>
      </w:divBdr>
    </w:div>
    <w:div w:id="503319201">
      <w:bodyDiv w:val="1"/>
      <w:marLeft w:val="0"/>
      <w:marRight w:val="0"/>
      <w:marTop w:val="0"/>
      <w:marBottom w:val="0"/>
      <w:divBdr>
        <w:top w:val="none" w:sz="0" w:space="0" w:color="auto"/>
        <w:left w:val="none" w:sz="0" w:space="0" w:color="auto"/>
        <w:bottom w:val="none" w:sz="0" w:space="0" w:color="auto"/>
        <w:right w:val="none" w:sz="0" w:space="0" w:color="auto"/>
      </w:divBdr>
    </w:div>
    <w:div w:id="503400326">
      <w:bodyDiv w:val="1"/>
      <w:marLeft w:val="0"/>
      <w:marRight w:val="0"/>
      <w:marTop w:val="0"/>
      <w:marBottom w:val="0"/>
      <w:divBdr>
        <w:top w:val="none" w:sz="0" w:space="0" w:color="auto"/>
        <w:left w:val="none" w:sz="0" w:space="0" w:color="auto"/>
        <w:bottom w:val="none" w:sz="0" w:space="0" w:color="auto"/>
        <w:right w:val="none" w:sz="0" w:space="0" w:color="auto"/>
      </w:divBdr>
    </w:div>
    <w:div w:id="503470432">
      <w:bodyDiv w:val="1"/>
      <w:marLeft w:val="0"/>
      <w:marRight w:val="0"/>
      <w:marTop w:val="0"/>
      <w:marBottom w:val="0"/>
      <w:divBdr>
        <w:top w:val="none" w:sz="0" w:space="0" w:color="auto"/>
        <w:left w:val="none" w:sz="0" w:space="0" w:color="auto"/>
        <w:bottom w:val="none" w:sz="0" w:space="0" w:color="auto"/>
        <w:right w:val="none" w:sz="0" w:space="0" w:color="auto"/>
      </w:divBdr>
    </w:div>
    <w:div w:id="503672151">
      <w:bodyDiv w:val="1"/>
      <w:marLeft w:val="0"/>
      <w:marRight w:val="0"/>
      <w:marTop w:val="0"/>
      <w:marBottom w:val="0"/>
      <w:divBdr>
        <w:top w:val="none" w:sz="0" w:space="0" w:color="auto"/>
        <w:left w:val="none" w:sz="0" w:space="0" w:color="auto"/>
        <w:bottom w:val="none" w:sz="0" w:space="0" w:color="auto"/>
        <w:right w:val="none" w:sz="0" w:space="0" w:color="auto"/>
      </w:divBdr>
    </w:div>
    <w:div w:id="503788721">
      <w:bodyDiv w:val="1"/>
      <w:marLeft w:val="0"/>
      <w:marRight w:val="0"/>
      <w:marTop w:val="0"/>
      <w:marBottom w:val="0"/>
      <w:divBdr>
        <w:top w:val="none" w:sz="0" w:space="0" w:color="auto"/>
        <w:left w:val="none" w:sz="0" w:space="0" w:color="auto"/>
        <w:bottom w:val="none" w:sz="0" w:space="0" w:color="auto"/>
        <w:right w:val="none" w:sz="0" w:space="0" w:color="auto"/>
      </w:divBdr>
    </w:div>
    <w:div w:id="503983299">
      <w:bodyDiv w:val="1"/>
      <w:marLeft w:val="0"/>
      <w:marRight w:val="0"/>
      <w:marTop w:val="0"/>
      <w:marBottom w:val="0"/>
      <w:divBdr>
        <w:top w:val="none" w:sz="0" w:space="0" w:color="auto"/>
        <w:left w:val="none" w:sz="0" w:space="0" w:color="auto"/>
        <w:bottom w:val="none" w:sz="0" w:space="0" w:color="auto"/>
        <w:right w:val="none" w:sz="0" w:space="0" w:color="auto"/>
      </w:divBdr>
    </w:div>
    <w:div w:id="504245637">
      <w:bodyDiv w:val="1"/>
      <w:marLeft w:val="0"/>
      <w:marRight w:val="0"/>
      <w:marTop w:val="0"/>
      <w:marBottom w:val="0"/>
      <w:divBdr>
        <w:top w:val="none" w:sz="0" w:space="0" w:color="auto"/>
        <w:left w:val="none" w:sz="0" w:space="0" w:color="auto"/>
        <w:bottom w:val="none" w:sz="0" w:space="0" w:color="auto"/>
        <w:right w:val="none" w:sz="0" w:space="0" w:color="auto"/>
      </w:divBdr>
    </w:div>
    <w:div w:id="504326364">
      <w:bodyDiv w:val="1"/>
      <w:marLeft w:val="0"/>
      <w:marRight w:val="0"/>
      <w:marTop w:val="0"/>
      <w:marBottom w:val="0"/>
      <w:divBdr>
        <w:top w:val="none" w:sz="0" w:space="0" w:color="auto"/>
        <w:left w:val="none" w:sz="0" w:space="0" w:color="auto"/>
        <w:bottom w:val="none" w:sz="0" w:space="0" w:color="auto"/>
        <w:right w:val="none" w:sz="0" w:space="0" w:color="auto"/>
      </w:divBdr>
    </w:div>
    <w:div w:id="504368092">
      <w:bodyDiv w:val="1"/>
      <w:marLeft w:val="0"/>
      <w:marRight w:val="0"/>
      <w:marTop w:val="0"/>
      <w:marBottom w:val="0"/>
      <w:divBdr>
        <w:top w:val="none" w:sz="0" w:space="0" w:color="auto"/>
        <w:left w:val="none" w:sz="0" w:space="0" w:color="auto"/>
        <w:bottom w:val="none" w:sz="0" w:space="0" w:color="auto"/>
        <w:right w:val="none" w:sz="0" w:space="0" w:color="auto"/>
      </w:divBdr>
    </w:div>
    <w:div w:id="504706872">
      <w:bodyDiv w:val="1"/>
      <w:marLeft w:val="0"/>
      <w:marRight w:val="0"/>
      <w:marTop w:val="0"/>
      <w:marBottom w:val="0"/>
      <w:divBdr>
        <w:top w:val="none" w:sz="0" w:space="0" w:color="auto"/>
        <w:left w:val="none" w:sz="0" w:space="0" w:color="auto"/>
        <w:bottom w:val="none" w:sz="0" w:space="0" w:color="auto"/>
        <w:right w:val="none" w:sz="0" w:space="0" w:color="auto"/>
      </w:divBdr>
    </w:div>
    <w:div w:id="505094717">
      <w:bodyDiv w:val="1"/>
      <w:marLeft w:val="0"/>
      <w:marRight w:val="0"/>
      <w:marTop w:val="0"/>
      <w:marBottom w:val="0"/>
      <w:divBdr>
        <w:top w:val="none" w:sz="0" w:space="0" w:color="auto"/>
        <w:left w:val="none" w:sz="0" w:space="0" w:color="auto"/>
        <w:bottom w:val="none" w:sz="0" w:space="0" w:color="auto"/>
        <w:right w:val="none" w:sz="0" w:space="0" w:color="auto"/>
      </w:divBdr>
    </w:div>
    <w:div w:id="505095069">
      <w:bodyDiv w:val="1"/>
      <w:marLeft w:val="0"/>
      <w:marRight w:val="0"/>
      <w:marTop w:val="0"/>
      <w:marBottom w:val="0"/>
      <w:divBdr>
        <w:top w:val="none" w:sz="0" w:space="0" w:color="auto"/>
        <w:left w:val="none" w:sz="0" w:space="0" w:color="auto"/>
        <w:bottom w:val="none" w:sz="0" w:space="0" w:color="auto"/>
        <w:right w:val="none" w:sz="0" w:space="0" w:color="auto"/>
      </w:divBdr>
    </w:div>
    <w:div w:id="505556047">
      <w:bodyDiv w:val="1"/>
      <w:marLeft w:val="0"/>
      <w:marRight w:val="0"/>
      <w:marTop w:val="0"/>
      <w:marBottom w:val="0"/>
      <w:divBdr>
        <w:top w:val="none" w:sz="0" w:space="0" w:color="auto"/>
        <w:left w:val="none" w:sz="0" w:space="0" w:color="auto"/>
        <w:bottom w:val="none" w:sz="0" w:space="0" w:color="auto"/>
        <w:right w:val="none" w:sz="0" w:space="0" w:color="auto"/>
      </w:divBdr>
    </w:div>
    <w:div w:id="505561918">
      <w:bodyDiv w:val="1"/>
      <w:marLeft w:val="0"/>
      <w:marRight w:val="0"/>
      <w:marTop w:val="0"/>
      <w:marBottom w:val="0"/>
      <w:divBdr>
        <w:top w:val="none" w:sz="0" w:space="0" w:color="auto"/>
        <w:left w:val="none" w:sz="0" w:space="0" w:color="auto"/>
        <w:bottom w:val="none" w:sz="0" w:space="0" w:color="auto"/>
        <w:right w:val="none" w:sz="0" w:space="0" w:color="auto"/>
      </w:divBdr>
    </w:div>
    <w:div w:id="505678007">
      <w:bodyDiv w:val="1"/>
      <w:marLeft w:val="0"/>
      <w:marRight w:val="0"/>
      <w:marTop w:val="0"/>
      <w:marBottom w:val="0"/>
      <w:divBdr>
        <w:top w:val="none" w:sz="0" w:space="0" w:color="auto"/>
        <w:left w:val="none" w:sz="0" w:space="0" w:color="auto"/>
        <w:bottom w:val="none" w:sz="0" w:space="0" w:color="auto"/>
        <w:right w:val="none" w:sz="0" w:space="0" w:color="auto"/>
      </w:divBdr>
    </w:div>
    <w:div w:id="505704749">
      <w:bodyDiv w:val="1"/>
      <w:marLeft w:val="0"/>
      <w:marRight w:val="0"/>
      <w:marTop w:val="0"/>
      <w:marBottom w:val="0"/>
      <w:divBdr>
        <w:top w:val="none" w:sz="0" w:space="0" w:color="auto"/>
        <w:left w:val="none" w:sz="0" w:space="0" w:color="auto"/>
        <w:bottom w:val="none" w:sz="0" w:space="0" w:color="auto"/>
        <w:right w:val="none" w:sz="0" w:space="0" w:color="auto"/>
      </w:divBdr>
    </w:div>
    <w:div w:id="505748373">
      <w:bodyDiv w:val="1"/>
      <w:marLeft w:val="0"/>
      <w:marRight w:val="0"/>
      <w:marTop w:val="0"/>
      <w:marBottom w:val="0"/>
      <w:divBdr>
        <w:top w:val="none" w:sz="0" w:space="0" w:color="auto"/>
        <w:left w:val="none" w:sz="0" w:space="0" w:color="auto"/>
        <w:bottom w:val="none" w:sz="0" w:space="0" w:color="auto"/>
        <w:right w:val="none" w:sz="0" w:space="0" w:color="auto"/>
      </w:divBdr>
    </w:div>
    <w:div w:id="505749126">
      <w:bodyDiv w:val="1"/>
      <w:marLeft w:val="0"/>
      <w:marRight w:val="0"/>
      <w:marTop w:val="0"/>
      <w:marBottom w:val="0"/>
      <w:divBdr>
        <w:top w:val="none" w:sz="0" w:space="0" w:color="auto"/>
        <w:left w:val="none" w:sz="0" w:space="0" w:color="auto"/>
        <w:bottom w:val="none" w:sz="0" w:space="0" w:color="auto"/>
        <w:right w:val="none" w:sz="0" w:space="0" w:color="auto"/>
      </w:divBdr>
    </w:div>
    <w:div w:id="505754577">
      <w:bodyDiv w:val="1"/>
      <w:marLeft w:val="0"/>
      <w:marRight w:val="0"/>
      <w:marTop w:val="0"/>
      <w:marBottom w:val="0"/>
      <w:divBdr>
        <w:top w:val="none" w:sz="0" w:space="0" w:color="auto"/>
        <w:left w:val="none" w:sz="0" w:space="0" w:color="auto"/>
        <w:bottom w:val="none" w:sz="0" w:space="0" w:color="auto"/>
        <w:right w:val="none" w:sz="0" w:space="0" w:color="auto"/>
      </w:divBdr>
    </w:div>
    <w:div w:id="505829021">
      <w:bodyDiv w:val="1"/>
      <w:marLeft w:val="0"/>
      <w:marRight w:val="0"/>
      <w:marTop w:val="0"/>
      <w:marBottom w:val="0"/>
      <w:divBdr>
        <w:top w:val="none" w:sz="0" w:space="0" w:color="auto"/>
        <w:left w:val="none" w:sz="0" w:space="0" w:color="auto"/>
        <w:bottom w:val="none" w:sz="0" w:space="0" w:color="auto"/>
        <w:right w:val="none" w:sz="0" w:space="0" w:color="auto"/>
      </w:divBdr>
    </w:div>
    <w:div w:id="505831975">
      <w:bodyDiv w:val="1"/>
      <w:marLeft w:val="0"/>
      <w:marRight w:val="0"/>
      <w:marTop w:val="0"/>
      <w:marBottom w:val="0"/>
      <w:divBdr>
        <w:top w:val="none" w:sz="0" w:space="0" w:color="auto"/>
        <w:left w:val="none" w:sz="0" w:space="0" w:color="auto"/>
        <w:bottom w:val="none" w:sz="0" w:space="0" w:color="auto"/>
        <w:right w:val="none" w:sz="0" w:space="0" w:color="auto"/>
      </w:divBdr>
    </w:div>
    <w:div w:id="506096696">
      <w:bodyDiv w:val="1"/>
      <w:marLeft w:val="0"/>
      <w:marRight w:val="0"/>
      <w:marTop w:val="0"/>
      <w:marBottom w:val="0"/>
      <w:divBdr>
        <w:top w:val="none" w:sz="0" w:space="0" w:color="auto"/>
        <w:left w:val="none" w:sz="0" w:space="0" w:color="auto"/>
        <w:bottom w:val="none" w:sz="0" w:space="0" w:color="auto"/>
        <w:right w:val="none" w:sz="0" w:space="0" w:color="auto"/>
      </w:divBdr>
    </w:div>
    <w:div w:id="506217881">
      <w:bodyDiv w:val="1"/>
      <w:marLeft w:val="0"/>
      <w:marRight w:val="0"/>
      <w:marTop w:val="0"/>
      <w:marBottom w:val="0"/>
      <w:divBdr>
        <w:top w:val="none" w:sz="0" w:space="0" w:color="auto"/>
        <w:left w:val="none" w:sz="0" w:space="0" w:color="auto"/>
        <w:bottom w:val="none" w:sz="0" w:space="0" w:color="auto"/>
        <w:right w:val="none" w:sz="0" w:space="0" w:color="auto"/>
      </w:divBdr>
    </w:div>
    <w:div w:id="506790339">
      <w:bodyDiv w:val="1"/>
      <w:marLeft w:val="0"/>
      <w:marRight w:val="0"/>
      <w:marTop w:val="0"/>
      <w:marBottom w:val="0"/>
      <w:divBdr>
        <w:top w:val="none" w:sz="0" w:space="0" w:color="auto"/>
        <w:left w:val="none" w:sz="0" w:space="0" w:color="auto"/>
        <w:bottom w:val="none" w:sz="0" w:space="0" w:color="auto"/>
        <w:right w:val="none" w:sz="0" w:space="0" w:color="auto"/>
      </w:divBdr>
    </w:div>
    <w:div w:id="506986524">
      <w:bodyDiv w:val="1"/>
      <w:marLeft w:val="0"/>
      <w:marRight w:val="0"/>
      <w:marTop w:val="0"/>
      <w:marBottom w:val="0"/>
      <w:divBdr>
        <w:top w:val="none" w:sz="0" w:space="0" w:color="auto"/>
        <w:left w:val="none" w:sz="0" w:space="0" w:color="auto"/>
        <w:bottom w:val="none" w:sz="0" w:space="0" w:color="auto"/>
        <w:right w:val="none" w:sz="0" w:space="0" w:color="auto"/>
      </w:divBdr>
    </w:div>
    <w:div w:id="507067037">
      <w:bodyDiv w:val="1"/>
      <w:marLeft w:val="0"/>
      <w:marRight w:val="0"/>
      <w:marTop w:val="0"/>
      <w:marBottom w:val="0"/>
      <w:divBdr>
        <w:top w:val="none" w:sz="0" w:space="0" w:color="auto"/>
        <w:left w:val="none" w:sz="0" w:space="0" w:color="auto"/>
        <w:bottom w:val="none" w:sz="0" w:space="0" w:color="auto"/>
        <w:right w:val="none" w:sz="0" w:space="0" w:color="auto"/>
      </w:divBdr>
    </w:div>
    <w:div w:id="507252516">
      <w:bodyDiv w:val="1"/>
      <w:marLeft w:val="0"/>
      <w:marRight w:val="0"/>
      <w:marTop w:val="0"/>
      <w:marBottom w:val="0"/>
      <w:divBdr>
        <w:top w:val="none" w:sz="0" w:space="0" w:color="auto"/>
        <w:left w:val="none" w:sz="0" w:space="0" w:color="auto"/>
        <w:bottom w:val="none" w:sz="0" w:space="0" w:color="auto"/>
        <w:right w:val="none" w:sz="0" w:space="0" w:color="auto"/>
      </w:divBdr>
    </w:div>
    <w:div w:id="507257152">
      <w:bodyDiv w:val="1"/>
      <w:marLeft w:val="0"/>
      <w:marRight w:val="0"/>
      <w:marTop w:val="0"/>
      <w:marBottom w:val="0"/>
      <w:divBdr>
        <w:top w:val="none" w:sz="0" w:space="0" w:color="auto"/>
        <w:left w:val="none" w:sz="0" w:space="0" w:color="auto"/>
        <w:bottom w:val="none" w:sz="0" w:space="0" w:color="auto"/>
        <w:right w:val="none" w:sz="0" w:space="0" w:color="auto"/>
      </w:divBdr>
    </w:div>
    <w:div w:id="507333716">
      <w:bodyDiv w:val="1"/>
      <w:marLeft w:val="0"/>
      <w:marRight w:val="0"/>
      <w:marTop w:val="0"/>
      <w:marBottom w:val="0"/>
      <w:divBdr>
        <w:top w:val="none" w:sz="0" w:space="0" w:color="auto"/>
        <w:left w:val="none" w:sz="0" w:space="0" w:color="auto"/>
        <w:bottom w:val="none" w:sz="0" w:space="0" w:color="auto"/>
        <w:right w:val="none" w:sz="0" w:space="0" w:color="auto"/>
      </w:divBdr>
    </w:div>
    <w:div w:id="507335042">
      <w:bodyDiv w:val="1"/>
      <w:marLeft w:val="0"/>
      <w:marRight w:val="0"/>
      <w:marTop w:val="0"/>
      <w:marBottom w:val="0"/>
      <w:divBdr>
        <w:top w:val="none" w:sz="0" w:space="0" w:color="auto"/>
        <w:left w:val="none" w:sz="0" w:space="0" w:color="auto"/>
        <w:bottom w:val="none" w:sz="0" w:space="0" w:color="auto"/>
        <w:right w:val="none" w:sz="0" w:space="0" w:color="auto"/>
      </w:divBdr>
    </w:div>
    <w:div w:id="507519894">
      <w:bodyDiv w:val="1"/>
      <w:marLeft w:val="0"/>
      <w:marRight w:val="0"/>
      <w:marTop w:val="0"/>
      <w:marBottom w:val="0"/>
      <w:divBdr>
        <w:top w:val="none" w:sz="0" w:space="0" w:color="auto"/>
        <w:left w:val="none" w:sz="0" w:space="0" w:color="auto"/>
        <w:bottom w:val="none" w:sz="0" w:space="0" w:color="auto"/>
        <w:right w:val="none" w:sz="0" w:space="0" w:color="auto"/>
      </w:divBdr>
    </w:div>
    <w:div w:id="507599473">
      <w:bodyDiv w:val="1"/>
      <w:marLeft w:val="0"/>
      <w:marRight w:val="0"/>
      <w:marTop w:val="0"/>
      <w:marBottom w:val="0"/>
      <w:divBdr>
        <w:top w:val="none" w:sz="0" w:space="0" w:color="auto"/>
        <w:left w:val="none" w:sz="0" w:space="0" w:color="auto"/>
        <w:bottom w:val="none" w:sz="0" w:space="0" w:color="auto"/>
        <w:right w:val="none" w:sz="0" w:space="0" w:color="auto"/>
      </w:divBdr>
    </w:div>
    <w:div w:id="508106064">
      <w:bodyDiv w:val="1"/>
      <w:marLeft w:val="0"/>
      <w:marRight w:val="0"/>
      <w:marTop w:val="0"/>
      <w:marBottom w:val="0"/>
      <w:divBdr>
        <w:top w:val="none" w:sz="0" w:space="0" w:color="auto"/>
        <w:left w:val="none" w:sz="0" w:space="0" w:color="auto"/>
        <w:bottom w:val="none" w:sz="0" w:space="0" w:color="auto"/>
        <w:right w:val="none" w:sz="0" w:space="0" w:color="auto"/>
      </w:divBdr>
    </w:div>
    <w:div w:id="508370053">
      <w:bodyDiv w:val="1"/>
      <w:marLeft w:val="0"/>
      <w:marRight w:val="0"/>
      <w:marTop w:val="0"/>
      <w:marBottom w:val="0"/>
      <w:divBdr>
        <w:top w:val="none" w:sz="0" w:space="0" w:color="auto"/>
        <w:left w:val="none" w:sz="0" w:space="0" w:color="auto"/>
        <w:bottom w:val="none" w:sz="0" w:space="0" w:color="auto"/>
        <w:right w:val="none" w:sz="0" w:space="0" w:color="auto"/>
      </w:divBdr>
    </w:div>
    <w:div w:id="508372907">
      <w:bodyDiv w:val="1"/>
      <w:marLeft w:val="0"/>
      <w:marRight w:val="0"/>
      <w:marTop w:val="0"/>
      <w:marBottom w:val="0"/>
      <w:divBdr>
        <w:top w:val="none" w:sz="0" w:space="0" w:color="auto"/>
        <w:left w:val="none" w:sz="0" w:space="0" w:color="auto"/>
        <w:bottom w:val="none" w:sz="0" w:space="0" w:color="auto"/>
        <w:right w:val="none" w:sz="0" w:space="0" w:color="auto"/>
      </w:divBdr>
    </w:div>
    <w:div w:id="508447107">
      <w:bodyDiv w:val="1"/>
      <w:marLeft w:val="0"/>
      <w:marRight w:val="0"/>
      <w:marTop w:val="0"/>
      <w:marBottom w:val="0"/>
      <w:divBdr>
        <w:top w:val="none" w:sz="0" w:space="0" w:color="auto"/>
        <w:left w:val="none" w:sz="0" w:space="0" w:color="auto"/>
        <w:bottom w:val="none" w:sz="0" w:space="0" w:color="auto"/>
        <w:right w:val="none" w:sz="0" w:space="0" w:color="auto"/>
      </w:divBdr>
    </w:div>
    <w:div w:id="508563173">
      <w:bodyDiv w:val="1"/>
      <w:marLeft w:val="0"/>
      <w:marRight w:val="0"/>
      <w:marTop w:val="0"/>
      <w:marBottom w:val="0"/>
      <w:divBdr>
        <w:top w:val="none" w:sz="0" w:space="0" w:color="auto"/>
        <w:left w:val="none" w:sz="0" w:space="0" w:color="auto"/>
        <w:bottom w:val="none" w:sz="0" w:space="0" w:color="auto"/>
        <w:right w:val="none" w:sz="0" w:space="0" w:color="auto"/>
      </w:divBdr>
    </w:div>
    <w:div w:id="508564402">
      <w:bodyDiv w:val="1"/>
      <w:marLeft w:val="0"/>
      <w:marRight w:val="0"/>
      <w:marTop w:val="0"/>
      <w:marBottom w:val="0"/>
      <w:divBdr>
        <w:top w:val="none" w:sz="0" w:space="0" w:color="auto"/>
        <w:left w:val="none" w:sz="0" w:space="0" w:color="auto"/>
        <w:bottom w:val="none" w:sz="0" w:space="0" w:color="auto"/>
        <w:right w:val="none" w:sz="0" w:space="0" w:color="auto"/>
      </w:divBdr>
    </w:div>
    <w:div w:id="508832921">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509295562">
      <w:bodyDiv w:val="1"/>
      <w:marLeft w:val="0"/>
      <w:marRight w:val="0"/>
      <w:marTop w:val="0"/>
      <w:marBottom w:val="0"/>
      <w:divBdr>
        <w:top w:val="none" w:sz="0" w:space="0" w:color="auto"/>
        <w:left w:val="none" w:sz="0" w:space="0" w:color="auto"/>
        <w:bottom w:val="none" w:sz="0" w:space="0" w:color="auto"/>
        <w:right w:val="none" w:sz="0" w:space="0" w:color="auto"/>
      </w:divBdr>
    </w:div>
    <w:div w:id="509560765">
      <w:bodyDiv w:val="1"/>
      <w:marLeft w:val="0"/>
      <w:marRight w:val="0"/>
      <w:marTop w:val="0"/>
      <w:marBottom w:val="0"/>
      <w:divBdr>
        <w:top w:val="none" w:sz="0" w:space="0" w:color="auto"/>
        <w:left w:val="none" w:sz="0" w:space="0" w:color="auto"/>
        <w:bottom w:val="none" w:sz="0" w:space="0" w:color="auto"/>
        <w:right w:val="none" w:sz="0" w:space="0" w:color="auto"/>
      </w:divBdr>
    </w:div>
    <w:div w:id="509833607">
      <w:bodyDiv w:val="1"/>
      <w:marLeft w:val="0"/>
      <w:marRight w:val="0"/>
      <w:marTop w:val="0"/>
      <w:marBottom w:val="0"/>
      <w:divBdr>
        <w:top w:val="none" w:sz="0" w:space="0" w:color="auto"/>
        <w:left w:val="none" w:sz="0" w:space="0" w:color="auto"/>
        <w:bottom w:val="none" w:sz="0" w:space="0" w:color="auto"/>
        <w:right w:val="none" w:sz="0" w:space="0" w:color="auto"/>
      </w:divBdr>
    </w:div>
    <w:div w:id="509874563">
      <w:bodyDiv w:val="1"/>
      <w:marLeft w:val="0"/>
      <w:marRight w:val="0"/>
      <w:marTop w:val="0"/>
      <w:marBottom w:val="0"/>
      <w:divBdr>
        <w:top w:val="none" w:sz="0" w:space="0" w:color="auto"/>
        <w:left w:val="none" w:sz="0" w:space="0" w:color="auto"/>
        <w:bottom w:val="none" w:sz="0" w:space="0" w:color="auto"/>
        <w:right w:val="none" w:sz="0" w:space="0" w:color="auto"/>
      </w:divBdr>
    </w:div>
    <w:div w:id="510340454">
      <w:bodyDiv w:val="1"/>
      <w:marLeft w:val="0"/>
      <w:marRight w:val="0"/>
      <w:marTop w:val="0"/>
      <w:marBottom w:val="0"/>
      <w:divBdr>
        <w:top w:val="none" w:sz="0" w:space="0" w:color="auto"/>
        <w:left w:val="none" w:sz="0" w:space="0" w:color="auto"/>
        <w:bottom w:val="none" w:sz="0" w:space="0" w:color="auto"/>
        <w:right w:val="none" w:sz="0" w:space="0" w:color="auto"/>
      </w:divBdr>
    </w:div>
    <w:div w:id="510678544">
      <w:bodyDiv w:val="1"/>
      <w:marLeft w:val="0"/>
      <w:marRight w:val="0"/>
      <w:marTop w:val="0"/>
      <w:marBottom w:val="0"/>
      <w:divBdr>
        <w:top w:val="none" w:sz="0" w:space="0" w:color="auto"/>
        <w:left w:val="none" w:sz="0" w:space="0" w:color="auto"/>
        <w:bottom w:val="none" w:sz="0" w:space="0" w:color="auto"/>
        <w:right w:val="none" w:sz="0" w:space="0" w:color="auto"/>
      </w:divBdr>
    </w:div>
    <w:div w:id="510685902">
      <w:bodyDiv w:val="1"/>
      <w:marLeft w:val="0"/>
      <w:marRight w:val="0"/>
      <w:marTop w:val="0"/>
      <w:marBottom w:val="0"/>
      <w:divBdr>
        <w:top w:val="none" w:sz="0" w:space="0" w:color="auto"/>
        <w:left w:val="none" w:sz="0" w:space="0" w:color="auto"/>
        <w:bottom w:val="none" w:sz="0" w:space="0" w:color="auto"/>
        <w:right w:val="none" w:sz="0" w:space="0" w:color="auto"/>
      </w:divBdr>
    </w:div>
    <w:div w:id="510725672">
      <w:bodyDiv w:val="1"/>
      <w:marLeft w:val="0"/>
      <w:marRight w:val="0"/>
      <w:marTop w:val="0"/>
      <w:marBottom w:val="0"/>
      <w:divBdr>
        <w:top w:val="none" w:sz="0" w:space="0" w:color="auto"/>
        <w:left w:val="none" w:sz="0" w:space="0" w:color="auto"/>
        <w:bottom w:val="none" w:sz="0" w:space="0" w:color="auto"/>
        <w:right w:val="none" w:sz="0" w:space="0" w:color="auto"/>
      </w:divBdr>
    </w:div>
    <w:div w:id="510878294">
      <w:bodyDiv w:val="1"/>
      <w:marLeft w:val="0"/>
      <w:marRight w:val="0"/>
      <w:marTop w:val="0"/>
      <w:marBottom w:val="0"/>
      <w:divBdr>
        <w:top w:val="none" w:sz="0" w:space="0" w:color="auto"/>
        <w:left w:val="none" w:sz="0" w:space="0" w:color="auto"/>
        <w:bottom w:val="none" w:sz="0" w:space="0" w:color="auto"/>
        <w:right w:val="none" w:sz="0" w:space="0" w:color="auto"/>
      </w:divBdr>
    </w:div>
    <w:div w:id="511652114">
      <w:bodyDiv w:val="1"/>
      <w:marLeft w:val="0"/>
      <w:marRight w:val="0"/>
      <w:marTop w:val="0"/>
      <w:marBottom w:val="0"/>
      <w:divBdr>
        <w:top w:val="none" w:sz="0" w:space="0" w:color="auto"/>
        <w:left w:val="none" w:sz="0" w:space="0" w:color="auto"/>
        <w:bottom w:val="none" w:sz="0" w:space="0" w:color="auto"/>
        <w:right w:val="none" w:sz="0" w:space="0" w:color="auto"/>
      </w:divBdr>
    </w:div>
    <w:div w:id="511720527">
      <w:bodyDiv w:val="1"/>
      <w:marLeft w:val="0"/>
      <w:marRight w:val="0"/>
      <w:marTop w:val="0"/>
      <w:marBottom w:val="0"/>
      <w:divBdr>
        <w:top w:val="none" w:sz="0" w:space="0" w:color="auto"/>
        <w:left w:val="none" w:sz="0" w:space="0" w:color="auto"/>
        <w:bottom w:val="none" w:sz="0" w:space="0" w:color="auto"/>
        <w:right w:val="none" w:sz="0" w:space="0" w:color="auto"/>
      </w:divBdr>
    </w:div>
    <w:div w:id="511844094">
      <w:bodyDiv w:val="1"/>
      <w:marLeft w:val="0"/>
      <w:marRight w:val="0"/>
      <w:marTop w:val="0"/>
      <w:marBottom w:val="0"/>
      <w:divBdr>
        <w:top w:val="none" w:sz="0" w:space="0" w:color="auto"/>
        <w:left w:val="none" w:sz="0" w:space="0" w:color="auto"/>
        <w:bottom w:val="none" w:sz="0" w:space="0" w:color="auto"/>
        <w:right w:val="none" w:sz="0" w:space="0" w:color="auto"/>
      </w:divBdr>
    </w:div>
    <w:div w:id="511989449">
      <w:bodyDiv w:val="1"/>
      <w:marLeft w:val="0"/>
      <w:marRight w:val="0"/>
      <w:marTop w:val="0"/>
      <w:marBottom w:val="0"/>
      <w:divBdr>
        <w:top w:val="none" w:sz="0" w:space="0" w:color="auto"/>
        <w:left w:val="none" w:sz="0" w:space="0" w:color="auto"/>
        <w:bottom w:val="none" w:sz="0" w:space="0" w:color="auto"/>
        <w:right w:val="none" w:sz="0" w:space="0" w:color="auto"/>
      </w:divBdr>
    </w:div>
    <w:div w:id="511989887">
      <w:bodyDiv w:val="1"/>
      <w:marLeft w:val="0"/>
      <w:marRight w:val="0"/>
      <w:marTop w:val="0"/>
      <w:marBottom w:val="0"/>
      <w:divBdr>
        <w:top w:val="none" w:sz="0" w:space="0" w:color="auto"/>
        <w:left w:val="none" w:sz="0" w:space="0" w:color="auto"/>
        <w:bottom w:val="none" w:sz="0" w:space="0" w:color="auto"/>
        <w:right w:val="none" w:sz="0" w:space="0" w:color="auto"/>
      </w:divBdr>
    </w:div>
    <w:div w:id="512064801">
      <w:bodyDiv w:val="1"/>
      <w:marLeft w:val="0"/>
      <w:marRight w:val="0"/>
      <w:marTop w:val="0"/>
      <w:marBottom w:val="0"/>
      <w:divBdr>
        <w:top w:val="none" w:sz="0" w:space="0" w:color="auto"/>
        <w:left w:val="none" w:sz="0" w:space="0" w:color="auto"/>
        <w:bottom w:val="none" w:sz="0" w:space="0" w:color="auto"/>
        <w:right w:val="none" w:sz="0" w:space="0" w:color="auto"/>
      </w:divBdr>
    </w:div>
    <w:div w:id="512258869">
      <w:bodyDiv w:val="1"/>
      <w:marLeft w:val="0"/>
      <w:marRight w:val="0"/>
      <w:marTop w:val="0"/>
      <w:marBottom w:val="0"/>
      <w:divBdr>
        <w:top w:val="none" w:sz="0" w:space="0" w:color="auto"/>
        <w:left w:val="none" w:sz="0" w:space="0" w:color="auto"/>
        <w:bottom w:val="none" w:sz="0" w:space="0" w:color="auto"/>
        <w:right w:val="none" w:sz="0" w:space="0" w:color="auto"/>
      </w:divBdr>
    </w:div>
    <w:div w:id="512303763">
      <w:bodyDiv w:val="1"/>
      <w:marLeft w:val="0"/>
      <w:marRight w:val="0"/>
      <w:marTop w:val="0"/>
      <w:marBottom w:val="0"/>
      <w:divBdr>
        <w:top w:val="none" w:sz="0" w:space="0" w:color="auto"/>
        <w:left w:val="none" w:sz="0" w:space="0" w:color="auto"/>
        <w:bottom w:val="none" w:sz="0" w:space="0" w:color="auto"/>
        <w:right w:val="none" w:sz="0" w:space="0" w:color="auto"/>
      </w:divBdr>
    </w:div>
    <w:div w:id="512378969">
      <w:bodyDiv w:val="1"/>
      <w:marLeft w:val="0"/>
      <w:marRight w:val="0"/>
      <w:marTop w:val="0"/>
      <w:marBottom w:val="0"/>
      <w:divBdr>
        <w:top w:val="none" w:sz="0" w:space="0" w:color="auto"/>
        <w:left w:val="none" w:sz="0" w:space="0" w:color="auto"/>
        <w:bottom w:val="none" w:sz="0" w:space="0" w:color="auto"/>
        <w:right w:val="none" w:sz="0" w:space="0" w:color="auto"/>
      </w:divBdr>
    </w:div>
    <w:div w:id="512500944">
      <w:bodyDiv w:val="1"/>
      <w:marLeft w:val="0"/>
      <w:marRight w:val="0"/>
      <w:marTop w:val="0"/>
      <w:marBottom w:val="0"/>
      <w:divBdr>
        <w:top w:val="none" w:sz="0" w:space="0" w:color="auto"/>
        <w:left w:val="none" w:sz="0" w:space="0" w:color="auto"/>
        <w:bottom w:val="none" w:sz="0" w:space="0" w:color="auto"/>
        <w:right w:val="none" w:sz="0" w:space="0" w:color="auto"/>
      </w:divBdr>
    </w:div>
    <w:div w:id="512576972">
      <w:bodyDiv w:val="1"/>
      <w:marLeft w:val="0"/>
      <w:marRight w:val="0"/>
      <w:marTop w:val="0"/>
      <w:marBottom w:val="0"/>
      <w:divBdr>
        <w:top w:val="none" w:sz="0" w:space="0" w:color="auto"/>
        <w:left w:val="none" w:sz="0" w:space="0" w:color="auto"/>
        <w:bottom w:val="none" w:sz="0" w:space="0" w:color="auto"/>
        <w:right w:val="none" w:sz="0" w:space="0" w:color="auto"/>
      </w:divBdr>
    </w:div>
    <w:div w:id="512577590">
      <w:bodyDiv w:val="1"/>
      <w:marLeft w:val="0"/>
      <w:marRight w:val="0"/>
      <w:marTop w:val="0"/>
      <w:marBottom w:val="0"/>
      <w:divBdr>
        <w:top w:val="none" w:sz="0" w:space="0" w:color="auto"/>
        <w:left w:val="none" w:sz="0" w:space="0" w:color="auto"/>
        <w:bottom w:val="none" w:sz="0" w:space="0" w:color="auto"/>
        <w:right w:val="none" w:sz="0" w:space="0" w:color="auto"/>
      </w:divBdr>
    </w:div>
    <w:div w:id="512577991">
      <w:bodyDiv w:val="1"/>
      <w:marLeft w:val="0"/>
      <w:marRight w:val="0"/>
      <w:marTop w:val="0"/>
      <w:marBottom w:val="0"/>
      <w:divBdr>
        <w:top w:val="none" w:sz="0" w:space="0" w:color="auto"/>
        <w:left w:val="none" w:sz="0" w:space="0" w:color="auto"/>
        <w:bottom w:val="none" w:sz="0" w:space="0" w:color="auto"/>
        <w:right w:val="none" w:sz="0" w:space="0" w:color="auto"/>
      </w:divBdr>
    </w:div>
    <w:div w:id="512846349">
      <w:bodyDiv w:val="1"/>
      <w:marLeft w:val="0"/>
      <w:marRight w:val="0"/>
      <w:marTop w:val="0"/>
      <w:marBottom w:val="0"/>
      <w:divBdr>
        <w:top w:val="none" w:sz="0" w:space="0" w:color="auto"/>
        <w:left w:val="none" w:sz="0" w:space="0" w:color="auto"/>
        <w:bottom w:val="none" w:sz="0" w:space="0" w:color="auto"/>
        <w:right w:val="none" w:sz="0" w:space="0" w:color="auto"/>
      </w:divBdr>
    </w:div>
    <w:div w:id="513038200">
      <w:bodyDiv w:val="1"/>
      <w:marLeft w:val="0"/>
      <w:marRight w:val="0"/>
      <w:marTop w:val="0"/>
      <w:marBottom w:val="0"/>
      <w:divBdr>
        <w:top w:val="none" w:sz="0" w:space="0" w:color="auto"/>
        <w:left w:val="none" w:sz="0" w:space="0" w:color="auto"/>
        <w:bottom w:val="none" w:sz="0" w:space="0" w:color="auto"/>
        <w:right w:val="none" w:sz="0" w:space="0" w:color="auto"/>
      </w:divBdr>
    </w:div>
    <w:div w:id="513149575">
      <w:bodyDiv w:val="1"/>
      <w:marLeft w:val="0"/>
      <w:marRight w:val="0"/>
      <w:marTop w:val="0"/>
      <w:marBottom w:val="0"/>
      <w:divBdr>
        <w:top w:val="none" w:sz="0" w:space="0" w:color="auto"/>
        <w:left w:val="none" w:sz="0" w:space="0" w:color="auto"/>
        <w:bottom w:val="none" w:sz="0" w:space="0" w:color="auto"/>
        <w:right w:val="none" w:sz="0" w:space="0" w:color="auto"/>
      </w:divBdr>
    </w:div>
    <w:div w:id="513500174">
      <w:bodyDiv w:val="1"/>
      <w:marLeft w:val="0"/>
      <w:marRight w:val="0"/>
      <w:marTop w:val="0"/>
      <w:marBottom w:val="0"/>
      <w:divBdr>
        <w:top w:val="none" w:sz="0" w:space="0" w:color="auto"/>
        <w:left w:val="none" w:sz="0" w:space="0" w:color="auto"/>
        <w:bottom w:val="none" w:sz="0" w:space="0" w:color="auto"/>
        <w:right w:val="none" w:sz="0" w:space="0" w:color="auto"/>
      </w:divBdr>
    </w:div>
    <w:div w:id="514074142">
      <w:bodyDiv w:val="1"/>
      <w:marLeft w:val="0"/>
      <w:marRight w:val="0"/>
      <w:marTop w:val="0"/>
      <w:marBottom w:val="0"/>
      <w:divBdr>
        <w:top w:val="none" w:sz="0" w:space="0" w:color="auto"/>
        <w:left w:val="none" w:sz="0" w:space="0" w:color="auto"/>
        <w:bottom w:val="none" w:sz="0" w:space="0" w:color="auto"/>
        <w:right w:val="none" w:sz="0" w:space="0" w:color="auto"/>
      </w:divBdr>
    </w:div>
    <w:div w:id="514463514">
      <w:bodyDiv w:val="1"/>
      <w:marLeft w:val="0"/>
      <w:marRight w:val="0"/>
      <w:marTop w:val="0"/>
      <w:marBottom w:val="0"/>
      <w:divBdr>
        <w:top w:val="none" w:sz="0" w:space="0" w:color="auto"/>
        <w:left w:val="none" w:sz="0" w:space="0" w:color="auto"/>
        <w:bottom w:val="none" w:sz="0" w:space="0" w:color="auto"/>
        <w:right w:val="none" w:sz="0" w:space="0" w:color="auto"/>
      </w:divBdr>
    </w:div>
    <w:div w:id="514686185">
      <w:bodyDiv w:val="1"/>
      <w:marLeft w:val="0"/>
      <w:marRight w:val="0"/>
      <w:marTop w:val="0"/>
      <w:marBottom w:val="0"/>
      <w:divBdr>
        <w:top w:val="none" w:sz="0" w:space="0" w:color="auto"/>
        <w:left w:val="none" w:sz="0" w:space="0" w:color="auto"/>
        <w:bottom w:val="none" w:sz="0" w:space="0" w:color="auto"/>
        <w:right w:val="none" w:sz="0" w:space="0" w:color="auto"/>
      </w:divBdr>
    </w:div>
    <w:div w:id="514998241">
      <w:bodyDiv w:val="1"/>
      <w:marLeft w:val="0"/>
      <w:marRight w:val="0"/>
      <w:marTop w:val="0"/>
      <w:marBottom w:val="0"/>
      <w:divBdr>
        <w:top w:val="none" w:sz="0" w:space="0" w:color="auto"/>
        <w:left w:val="none" w:sz="0" w:space="0" w:color="auto"/>
        <w:bottom w:val="none" w:sz="0" w:space="0" w:color="auto"/>
        <w:right w:val="none" w:sz="0" w:space="0" w:color="auto"/>
      </w:divBdr>
    </w:div>
    <w:div w:id="515120313">
      <w:bodyDiv w:val="1"/>
      <w:marLeft w:val="0"/>
      <w:marRight w:val="0"/>
      <w:marTop w:val="0"/>
      <w:marBottom w:val="0"/>
      <w:divBdr>
        <w:top w:val="none" w:sz="0" w:space="0" w:color="auto"/>
        <w:left w:val="none" w:sz="0" w:space="0" w:color="auto"/>
        <w:bottom w:val="none" w:sz="0" w:space="0" w:color="auto"/>
        <w:right w:val="none" w:sz="0" w:space="0" w:color="auto"/>
      </w:divBdr>
    </w:div>
    <w:div w:id="515121735">
      <w:bodyDiv w:val="1"/>
      <w:marLeft w:val="0"/>
      <w:marRight w:val="0"/>
      <w:marTop w:val="0"/>
      <w:marBottom w:val="0"/>
      <w:divBdr>
        <w:top w:val="none" w:sz="0" w:space="0" w:color="auto"/>
        <w:left w:val="none" w:sz="0" w:space="0" w:color="auto"/>
        <w:bottom w:val="none" w:sz="0" w:space="0" w:color="auto"/>
        <w:right w:val="none" w:sz="0" w:space="0" w:color="auto"/>
      </w:divBdr>
    </w:div>
    <w:div w:id="515193035">
      <w:bodyDiv w:val="1"/>
      <w:marLeft w:val="0"/>
      <w:marRight w:val="0"/>
      <w:marTop w:val="0"/>
      <w:marBottom w:val="0"/>
      <w:divBdr>
        <w:top w:val="none" w:sz="0" w:space="0" w:color="auto"/>
        <w:left w:val="none" w:sz="0" w:space="0" w:color="auto"/>
        <w:bottom w:val="none" w:sz="0" w:space="0" w:color="auto"/>
        <w:right w:val="none" w:sz="0" w:space="0" w:color="auto"/>
      </w:divBdr>
    </w:div>
    <w:div w:id="516232672">
      <w:bodyDiv w:val="1"/>
      <w:marLeft w:val="0"/>
      <w:marRight w:val="0"/>
      <w:marTop w:val="0"/>
      <w:marBottom w:val="0"/>
      <w:divBdr>
        <w:top w:val="none" w:sz="0" w:space="0" w:color="auto"/>
        <w:left w:val="none" w:sz="0" w:space="0" w:color="auto"/>
        <w:bottom w:val="none" w:sz="0" w:space="0" w:color="auto"/>
        <w:right w:val="none" w:sz="0" w:space="0" w:color="auto"/>
      </w:divBdr>
    </w:div>
    <w:div w:id="516232986">
      <w:bodyDiv w:val="1"/>
      <w:marLeft w:val="0"/>
      <w:marRight w:val="0"/>
      <w:marTop w:val="0"/>
      <w:marBottom w:val="0"/>
      <w:divBdr>
        <w:top w:val="none" w:sz="0" w:space="0" w:color="auto"/>
        <w:left w:val="none" w:sz="0" w:space="0" w:color="auto"/>
        <w:bottom w:val="none" w:sz="0" w:space="0" w:color="auto"/>
        <w:right w:val="none" w:sz="0" w:space="0" w:color="auto"/>
      </w:divBdr>
    </w:div>
    <w:div w:id="516312367">
      <w:bodyDiv w:val="1"/>
      <w:marLeft w:val="0"/>
      <w:marRight w:val="0"/>
      <w:marTop w:val="0"/>
      <w:marBottom w:val="0"/>
      <w:divBdr>
        <w:top w:val="none" w:sz="0" w:space="0" w:color="auto"/>
        <w:left w:val="none" w:sz="0" w:space="0" w:color="auto"/>
        <w:bottom w:val="none" w:sz="0" w:space="0" w:color="auto"/>
        <w:right w:val="none" w:sz="0" w:space="0" w:color="auto"/>
      </w:divBdr>
    </w:div>
    <w:div w:id="516774581">
      <w:bodyDiv w:val="1"/>
      <w:marLeft w:val="0"/>
      <w:marRight w:val="0"/>
      <w:marTop w:val="0"/>
      <w:marBottom w:val="0"/>
      <w:divBdr>
        <w:top w:val="none" w:sz="0" w:space="0" w:color="auto"/>
        <w:left w:val="none" w:sz="0" w:space="0" w:color="auto"/>
        <w:bottom w:val="none" w:sz="0" w:space="0" w:color="auto"/>
        <w:right w:val="none" w:sz="0" w:space="0" w:color="auto"/>
      </w:divBdr>
    </w:div>
    <w:div w:id="517158714">
      <w:bodyDiv w:val="1"/>
      <w:marLeft w:val="0"/>
      <w:marRight w:val="0"/>
      <w:marTop w:val="0"/>
      <w:marBottom w:val="0"/>
      <w:divBdr>
        <w:top w:val="none" w:sz="0" w:space="0" w:color="auto"/>
        <w:left w:val="none" w:sz="0" w:space="0" w:color="auto"/>
        <w:bottom w:val="none" w:sz="0" w:space="0" w:color="auto"/>
        <w:right w:val="none" w:sz="0" w:space="0" w:color="auto"/>
      </w:divBdr>
    </w:div>
    <w:div w:id="517232504">
      <w:bodyDiv w:val="1"/>
      <w:marLeft w:val="0"/>
      <w:marRight w:val="0"/>
      <w:marTop w:val="0"/>
      <w:marBottom w:val="0"/>
      <w:divBdr>
        <w:top w:val="none" w:sz="0" w:space="0" w:color="auto"/>
        <w:left w:val="none" w:sz="0" w:space="0" w:color="auto"/>
        <w:bottom w:val="none" w:sz="0" w:space="0" w:color="auto"/>
        <w:right w:val="none" w:sz="0" w:space="0" w:color="auto"/>
      </w:divBdr>
    </w:div>
    <w:div w:id="517234165">
      <w:bodyDiv w:val="1"/>
      <w:marLeft w:val="0"/>
      <w:marRight w:val="0"/>
      <w:marTop w:val="0"/>
      <w:marBottom w:val="0"/>
      <w:divBdr>
        <w:top w:val="none" w:sz="0" w:space="0" w:color="auto"/>
        <w:left w:val="none" w:sz="0" w:space="0" w:color="auto"/>
        <w:bottom w:val="none" w:sz="0" w:space="0" w:color="auto"/>
        <w:right w:val="none" w:sz="0" w:space="0" w:color="auto"/>
      </w:divBdr>
    </w:div>
    <w:div w:id="517354649">
      <w:bodyDiv w:val="1"/>
      <w:marLeft w:val="0"/>
      <w:marRight w:val="0"/>
      <w:marTop w:val="0"/>
      <w:marBottom w:val="0"/>
      <w:divBdr>
        <w:top w:val="none" w:sz="0" w:space="0" w:color="auto"/>
        <w:left w:val="none" w:sz="0" w:space="0" w:color="auto"/>
        <w:bottom w:val="none" w:sz="0" w:space="0" w:color="auto"/>
        <w:right w:val="none" w:sz="0" w:space="0" w:color="auto"/>
      </w:divBdr>
    </w:div>
    <w:div w:id="517475372">
      <w:bodyDiv w:val="1"/>
      <w:marLeft w:val="0"/>
      <w:marRight w:val="0"/>
      <w:marTop w:val="0"/>
      <w:marBottom w:val="0"/>
      <w:divBdr>
        <w:top w:val="none" w:sz="0" w:space="0" w:color="auto"/>
        <w:left w:val="none" w:sz="0" w:space="0" w:color="auto"/>
        <w:bottom w:val="none" w:sz="0" w:space="0" w:color="auto"/>
        <w:right w:val="none" w:sz="0" w:space="0" w:color="auto"/>
      </w:divBdr>
    </w:div>
    <w:div w:id="517887092">
      <w:bodyDiv w:val="1"/>
      <w:marLeft w:val="0"/>
      <w:marRight w:val="0"/>
      <w:marTop w:val="0"/>
      <w:marBottom w:val="0"/>
      <w:divBdr>
        <w:top w:val="none" w:sz="0" w:space="0" w:color="auto"/>
        <w:left w:val="none" w:sz="0" w:space="0" w:color="auto"/>
        <w:bottom w:val="none" w:sz="0" w:space="0" w:color="auto"/>
        <w:right w:val="none" w:sz="0" w:space="0" w:color="auto"/>
      </w:divBdr>
    </w:div>
    <w:div w:id="517890902">
      <w:bodyDiv w:val="1"/>
      <w:marLeft w:val="0"/>
      <w:marRight w:val="0"/>
      <w:marTop w:val="0"/>
      <w:marBottom w:val="0"/>
      <w:divBdr>
        <w:top w:val="none" w:sz="0" w:space="0" w:color="auto"/>
        <w:left w:val="none" w:sz="0" w:space="0" w:color="auto"/>
        <w:bottom w:val="none" w:sz="0" w:space="0" w:color="auto"/>
        <w:right w:val="none" w:sz="0" w:space="0" w:color="auto"/>
      </w:divBdr>
    </w:div>
    <w:div w:id="517935548">
      <w:bodyDiv w:val="1"/>
      <w:marLeft w:val="0"/>
      <w:marRight w:val="0"/>
      <w:marTop w:val="0"/>
      <w:marBottom w:val="0"/>
      <w:divBdr>
        <w:top w:val="none" w:sz="0" w:space="0" w:color="auto"/>
        <w:left w:val="none" w:sz="0" w:space="0" w:color="auto"/>
        <w:bottom w:val="none" w:sz="0" w:space="0" w:color="auto"/>
        <w:right w:val="none" w:sz="0" w:space="0" w:color="auto"/>
      </w:divBdr>
    </w:div>
    <w:div w:id="518468419">
      <w:bodyDiv w:val="1"/>
      <w:marLeft w:val="0"/>
      <w:marRight w:val="0"/>
      <w:marTop w:val="0"/>
      <w:marBottom w:val="0"/>
      <w:divBdr>
        <w:top w:val="none" w:sz="0" w:space="0" w:color="auto"/>
        <w:left w:val="none" w:sz="0" w:space="0" w:color="auto"/>
        <w:bottom w:val="none" w:sz="0" w:space="0" w:color="auto"/>
        <w:right w:val="none" w:sz="0" w:space="0" w:color="auto"/>
      </w:divBdr>
    </w:div>
    <w:div w:id="518741639">
      <w:bodyDiv w:val="1"/>
      <w:marLeft w:val="0"/>
      <w:marRight w:val="0"/>
      <w:marTop w:val="0"/>
      <w:marBottom w:val="0"/>
      <w:divBdr>
        <w:top w:val="none" w:sz="0" w:space="0" w:color="auto"/>
        <w:left w:val="none" w:sz="0" w:space="0" w:color="auto"/>
        <w:bottom w:val="none" w:sz="0" w:space="0" w:color="auto"/>
        <w:right w:val="none" w:sz="0" w:space="0" w:color="auto"/>
      </w:divBdr>
    </w:div>
    <w:div w:id="519587146">
      <w:bodyDiv w:val="1"/>
      <w:marLeft w:val="0"/>
      <w:marRight w:val="0"/>
      <w:marTop w:val="0"/>
      <w:marBottom w:val="0"/>
      <w:divBdr>
        <w:top w:val="none" w:sz="0" w:space="0" w:color="auto"/>
        <w:left w:val="none" w:sz="0" w:space="0" w:color="auto"/>
        <w:bottom w:val="none" w:sz="0" w:space="0" w:color="auto"/>
        <w:right w:val="none" w:sz="0" w:space="0" w:color="auto"/>
      </w:divBdr>
    </w:div>
    <w:div w:id="520515729">
      <w:bodyDiv w:val="1"/>
      <w:marLeft w:val="0"/>
      <w:marRight w:val="0"/>
      <w:marTop w:val="0"/>
      <w:marBottom w:val="0"/>
      <w:divBdr>
        <w:top w:val="none" w:sz="0" w:space="0" w:color="auto"/>
        <w:left w:val="none" w:sz="0" w:space="0" w:color="auto"/>
        <w:bottom w:val="none" w:sz="0" w:space="0" w:color="auto"/>
        <w:right w:val="none" w:sz="0" w:space="0" w:color="auto"/>
      </w:divBdr>
    </w:div>
    <w:div w:id="521011770">
      <w:bodyDiv w:val="1"/>
      <w:marLeft w:val="0"/>
      <w:marRight w:val="0"/>
      <w:marTop w:val="0"/>
      <w:marBottom w:val="0"/>
      <w:divBdr>
        <w:top w:val="none" w:sz="0" w:space="0" w:color="auto"/>
        <w:left w:val="none" w:sz="0" w:space="0" w:color="auto"/>
        <w:bottom w:val="none" w:sz="0" w:space="0" w:color="auto"/>
        <w:right w:val="none" w:sz="0" w:space="0" w:color="auto"/>
      </w:divBdr>
    </w:div>
    <w:div w:id="521282498">
      <w:bodyDiv w:val="1"/>
      <w:marLeft w:val="0"/>
      <w:marRight w:val="0"/>
      <w:marTop w:val="0"/>
      <w:marBottom w:val="0"/>
      <w:divBdr>
        <w:top w:val="none" w:sz="0" w:space="0" w:color="auto"/>
        <w:left w:val="none" w:sz="0" w:space="0" w:color="auto"/>
        <w:bottom w:val="none" w:sz="0" w:space="0" w:color="auto"/>
        <w:right w:val="none" w:sz="0" w:space="0" w:color="auto"/>
      </w:divBdr>
    </w:div>
    <w:div w:id="521288111">
      <w:bodyDiv w:val="1"/>
      <w:marLeft w:val="0"/>
      <w:marRight w:val="0"/>
      <w:marTop w:val="0"/>
      <w:marBottom w:val="0"/>
      <w:divBdr>
        <w:top w:val="none" w:sz="0" w:space="0" w:color="auto"/>
        <w:left w:val="none" w:sz="0" w:space="0" w:color="auto"/>
        <w:bottom w:val="none" w:sz="0" w:space="0" w:color="auto"/>
        <w:right w:val="none" w:sz="0" w:space="0" w:color="auto"/>
      </w:divBdr>
    </w:div>
    <w:div w:id="521556971">
      <w:bodyDiv w:val="1"/>
      <w:marLeft w:val="0"/>
      <w:marRight w:val="0"/>
      <w:marTop w:val="0"/>
      <w:marBottom w:val="0"/>
      <w:divBdr>
        <w:top w:val="none" w:sz="0" w:space="0" w:color="auto"/>
        <w:left w:val="none" w:sz="0" w:space="0" w:color="auto"/>
        <w:bottom w:val="none" w:sz="0" w:space="0" w:color="auto"/>
        <w:right w:val="none" w:sz="0" w:space="0" w:color="auto"/>
      </w:divBdr>
    </w:div>
    <w:div w:id="521744369">
      <w:bodyDiv w:val="1"/>
      <w:marLeft w:val="0"/>
      <w:marRight w:val="0"/>
      <w:marTop w:val="0"/>
      <w:marBottom w:val="0"/>
      <w:divBdr>
        <w:top w:val="none" w:sz="0" w:space="0" w:color="auto"/>
        <w:left w:val="none" w:sz="0" w:space="0" w:color="auto"/>
        <w:bottom w:val="none" w:sz="0" w:space="0" w:color="auto"/>
        <w:right w:val="none" w:sz="0" w:space="0" w:color="auto"/>
      </w:divBdr>
    </w:div>
    <w:div w:id="521868402">
      <w:bodyDiv w:val="1"/>
      <w:marLeft w:val="0"/>
      <w:marRight w:val="0"/>
      <w:marTop w:val="0"/>
      <w:marBottom w:val="0"/>
      <w:divBdr>
        <w:top w:val="none" w:sz="0" w:space="0" w:color="auto"/>
        <w:left w:val="none" w:sz="0" w:space="0" w:color="auto"/>
        <w:bottom w:val="none" w:sz="0" w:space="0" w:color="auto"/>
        <w:right w:val="none" w:sz="0" w:space="0" w:color="auto"/>
      </w:divBdr>
    </w:div>
    <w:div w:id="521939834">
      <w:bodyDiv w:val="1"/>
      <w:marLeft w:val="0"/>
      <w:marRight w:val="0"/>
      <w:marTop w:val="0"/>
      <w:marBottom w:val="0"/>
      <w:divBdr>
        <w:top w:val="none" w:sz="0" w:space="0" w:color="auto"/>
        <w:left w:val="none" w:sz="0" w:space="0" w:color="auto"/>
        <w:bottom w:val="none" w:sz="0" w:space="0" w:color="auto"/>
        <w:right w:val="none" w:sz="0" w:space="0" w:color="auto"/>
      </w:divBdr>
    </w:div>
    <w:div w:id="522088342">
      <w:bodyDiv w:val="1"/>
      <w:marLeft w:val="0"/>
      <w:marRight w:val="0"/>
      <w:marTop w:val="0"/>
      <w:marBottom w:val="0"/>
      <w:divBdr>
        <w:top w:val="none" w:sz="0" w:space="0" w:color="auto"/>
        <w:left w:val="none" w:sz="0" w:space="0" w:color="auto"/>
        <w:bottom w:val="none" w:sz="0" w:space="0" w:color="auto"/>
        <w:right w:val="none" w:sz="0" w:space="0" w:color="auto"/>
      </w:divBdr>
    </w:div>
    <w:div w:id="522132101">
      <w:bodyDiv w:val="1"/>
      <w:marLeft w:val="0"/>
      <w:marRight w:val="0"/>
      <w:marTop w:val="0"/>
      <w:marBottom w:val="0"/>
      <w:divBdr>
        <w:top w:val="none" w:sz="0" w:space="0" w:color="auto"/>
        <w:left w:val="none" w:sz="0" w:space="0" w:color="auto"/>
        <w:bottom w:val="none" w:sz="0" w:space="0" w:color="auto"/>
        <w:right w:val="none" w:sz="0" w:space="0" w:color="auto"/>
      </w:divBdr>
    </w:div>
    <w:div w:id="522211986">
      <w:bodyDiv w:val="1"/>
      <w:marLeft w:val="0"/>
      <w:marRight w:val="0"/>
      <w:marTop w:val="0"/>
      <w:marBottom w:val="0"/>
      <w:divBdr>
        <w:top w:val="none" w:sz="0" w:space="0" w:color="auto"/>
        <w:left w:val="none" w:sz="0" w:space="0" w:color="auto"/>
        <w:bottom w:val="none" w:sz="0" w:space="0" w:color="auto"/>
        <w:right w:val="none" w:sz="0" w:space="0" w:color="auto"/>
      </w:divBdr>
    </w:div>
    <w:div w:id="523131223">
      <w:bodyDiv w:val="1"/>
      <w:marLeft w:val="0"/>
      <w:marRight w:val="0"/>
      <w:marTop w:val="0"/>
      <w:marBottom w:val="0"/>
      <w:divBdr>
        <w:top w:val="none" w:sz="0" w:space="0" w:color="auto"/>
        <w:left w:val="none" w:sz="0" w:space="0" w:color="auto"/>
        <w:bottom w:val="none" w:sz="0" w:space="0" w:color="auto"/>
        <w:right w:val="none" w:sz="0" w:space="0" w:color="auto"/>
      </w:divBdr>
    </w:div>
    <w:div w:id="523135568">
      <w:bodyDiv w:val="1"/>
      <w:marLeft w:val="0"/>
      <w:marRight w:val="0"/>
      <w:marTop w:val="0"/>
      <w:marBottom w:val="0"/>
      <w:divBdr>
        <w:top w:val="none" w:sz="0" w:space="0" w:color="auto"/>
        <w:left w:val="none" w:sz="0" w:space="0" w:color="auto"/>
        <w:bottom w:val="none" w:sz="0" w:space="0" w:color="auto"/>
        <w:right w:val="none" w:sz="0" w:space="0" w:color="auto"/>
      </w:divBdr>
    </w:div>
    <w:div w:id="523642040">
      <w:bodyDiv w:val="1"/>
      <w:marLeft w:val="0"/>
      <w:marRight w:val="0"/>
      <w:marTop w:val="0"/>
      <w:marBottom w:val="0"/>
      <w:divBdr>
        <w:top w:val="none" w:sz="0" w:space="0" w:color="auto"/>
        <w:left w:val="none" w:sz="0" w:space="0" w:color="auto"/>
        <w:bottom w:val="none" w:sz="0" w:space="0" w:color="auto"/>
        <w:right w:val="none" w:sz="0" w:space="0" w:color="auto"/>
      </w:divBdr>
    </w:div>
    <w:div w:id="523830013">
      <w:bodyDiv w:val="1"/>
      <w:marLeft w:val="0"/>
      <w:marRight w:val="0"/>
      <w:marTop w:val="0"/>
      <w:marBottom w:val="0"/>
      <w:divBdr>
        <w:top w:val="none" w:sz="0" w:space="0" w:color="auto"/>
        <w:left w:val="none" w:sz="0" w:space="0" w:color="auto"/>
        <w:bottom w:val="none" w:sz="0" w:space="0" w:color="auto"/>
        <w:right w:val="none" w:sz="0" w:space="0" w:color="auto"/>
      </w:divBdr>
    </w:div>
    <w:div w:id="523832860">
      <w:bodyDiv w:val="1"/>
      <w:marLeft w:val="0"/>
      <w:marRight w:val="0"/>
      <w:marTop w:val="0"/>
      <w:marBottom w:val="0"/>
      <w:divBdr>
        <w:top w:val="none" w:sz="0" w:space="0" w:color="auto"/>
        <w:left w:val="none" w:sz="0" w:space="0" w:color="auto"/>
        <w:bottom w:val="none" w:sz="0" w:space="0" w:color="auto"/>
        <w:right w:val="none" w:sz="0" w:space="0" w:color="auto"/>
      </w:divBdr>
    </w:div>
    <w:div w:id="524096814">
      <w:bodyDiv w:val="1"/>
      <w:marLeft w:val="0"/>
      <w:marRight w:val="0"/>
      <w:marTop w:val="0"/>
      <w:marBottom w:val="0"/>
      <w:divBdr>
        <w:top w:val="none" w:sz="0" w:space="0" w:color="auto"/>
        <w:left w:val="none" w:sz="0" w:space="0" w:color="auto"/>
        <w:bottom w:val="none" w:sz="0" w:space="0" w:color="auto"/>
        <w:right w:val="none" w:sz="0" w:space="0" w:color="auto"/>
      </w:divBdr>
    </w:div>
    <w:div w:id="524170945">
      <w:bodyDiv w:val="1"/>
      <w:marLeft w:val="0"/>
      <w:marRight w:val="0"/>
      <w:marTop w:val="0"/>
      <w:marBottom w:val="0"/>
      <w:divBdr>
        <w:top w:val="none" w:sz="0" w:space="0" w:color="auto"/>
        <w:left w:val="none" w:sz="0" w:space="0" w:color="auto"/>
        <w:bottom w:val="none" w:sz="0" w:space="0" w:color="auto"/>
        <w:right w:val="none" w:sz="0" w:space="0" w:color="auto"/>
      </w:divBdr>
    </w:div>
    <w:div w:id="524441079">
      <w:bodyDiv w:val="1"/>
      <w:marLeft w:val="0"/>
      <w:marRight w:val="0"/>
      <w:marTop w:val="0"/>
      <w:marBottom w:val="0"/>
      <w:divBdr>
        <w:top w:val="none" w:sz="0" w:space="0" w:color="auto"/>
        <w:left w:val="none" w:sz="0" w:space="0" w:color="auto"/>
        <w:bottom w:val="none" w:sz="0" w:space="0" w:color="auto"/>
        <w:right w:val="none" w:sz="0" w:space="0" w:color="auto"/>
      </w:divBdr>
    </w:div>
    <w:div w:id="524712452">
      <w:bodyDiv w:val="1"/>
      <w:marLeft w:val="0"/>
      <w:marRight w:val="0"/>
      <w:marTop w:val="0"/>
      <w:marBottom w:val="0"/>
      <w:divBdr>
        <w:top w:val="none" w:sz="0" w:space="0" w:color="auto"/>
        <w:left w:val="none" w:sz="0" w:space="0" w:color="auto"/>
        <w:bottom w:val="none" w:sz="0" w:space="0" w:color="auto"/>
        <w:right w:val="none" w:sz="0" w:space="0" w:color="auto"/>
      </w:divBdr>
    </w:div>
    <w:div w:id="524752431">
      <w:bodyDiv w:val="1"/>
      <w:marLeft w:val="0"/>
      <w:marRight w:val="0"/>
      <w:marTop w:val="0"/>
      <w:marBottom w:val="0"/>
      <w:divBdr>
        <w:top w:val="none" w:sz="0" w:space="0" w:color="auto"/>
        <w:left w:val="none" w:sz="0" w:space="0" w:color="auto"/>
        <w:bottom w:val="none" w:sz="0" w:space="0" w:color="auto"/>
        <w:right w:val="none" w:sz="0" w:space="0" w:color="auto"/>
      </w:divBdr>
    </w:div>
    <w:div w:id="524905942">
      <w:bodyDiv w:val="1"/>
      <w:marLeft w:val="0"/>
      <w:marRight w:val="0"/>
      <w:marTop w:val="0"/>
      <w:marBottom w:val="0"/>
      <w:divBdr>
        <w:top w:val="none" w:sz="0" w:space="0" w:color="auto"/>
        <w:left w:val="none" w:sz="0" w:space="0" w:color="auto"/>
        <w:bottom w:val="none" w:sz="0" w:space="0" w:color="auto"/>
        <w:right w:val="none" w:sz="0" w:space="0" w:color="auto"/>
      </w:divBdr>
    </w:div>
    <w:div w:id="525103215">
      <w:bodyDiv w:val="1"/>
      <w:marLeft w:val="0"/>
      <w:marRight w:val="0"/>
      <w:marTop w:val="0"/>
      <w:marBottom w:val="0"/>
      <w:divBdr>
        <w:top w:val="none" w:sz="0" w:space="0" w:color="auto"/>
        <w:left w:val="none" w:sz="0" w:space="0" w:color="auto"/>
        <w:bottom w:val="none" w:sz="0" w:space="0" w:color="auto"/>
        <w:right w:val="none" w:sz="0" w:space="0" w:color="auto"/>
      </w:divBdr>
    </w:div>
    <w:div w:id="525171319">
      <w:bodyDiv w:val="1"/>
      <w:marLeft w:val="0"/>
      <w:marRight w:val="0"/>
      <w:marTop w:val="0"/>
      <w:marBottom w:val="0"/>
      <w:divBdr>
        <w:top w:val="none" w:sz="0" w:space="0" w:color="auto"/>
        <w:left w:val="none" w:sz="0" w:space="0" w:color="auto"/>
        <w:bottom w:val="none" w:sz="0" w:space="0" w:color="auto"/>
        <w:right w:val="none" w:sz="0" w:space="0" w:color="auto"/>
      </w:divBdr>
    </w:div>
    <w:div w:id="525288066">
      <w:bodyDiv w:val="1"/>
      <w:marLeft w:val="0"/>
      <w:marRight w:val="0"/>
      <w:marTop w:val="0"/>
      <w:marBottom w:val="0"/>
      <w:divBdr>
        <w:top w:val="none" w:sz="0" w:space="0" w:color="auto"/>
        <w:left w:val="none" w:sz="0" w:space="0" w:color="auto"/>
        <w:bottom w:val="none" w:sz="0" w:space="0" w:color="auto"/>
        <w:right w:val="none" w:sz="0" w:space="0" w:color="auto"/>
      </w:divBdr>
    </w:div>
    <w:div w:id="525337275">
      <w:bodyDiv w:val="1"/>
      <w:marLeft w:val="0"/>
      <w:marRight w:val="0"/>
      <w:marTop w:val="0"/>
      <w:marBottom w:val="0"/>
      <w:divBdr>
        <w:top w:val="none" w:sz="0" w:space="0" w:color="auto"/>
        <w:left w:val="none" w:sz="0" w:space="0" w:color="auto"/>
        <w:bottom w:val="none" w:sz="0" w:space="0" w:color="auto"/>
        <w:right w:val="none" w:sz="0" w:space="0" w:color="auto"/>
      </w:divBdr>
    </w:div>
    <w:div w:id="525364346">
      <w:bodyDiv w:val="1"/>
      <w:marLeft w:val="0"/>
      <w:marRight w:val="0"/>
      <w:marTop w:val="0"/>
      <w:marBottom w:val="0"/>
      <w:divBdr>
        <w:top w:val="none" w:sz="0" w:space="0" w:color="auto"/>
        <w:left w:val="none" w:sz="0" w:space="0" w:color="auto"/>
        <w:bottom w:val="none" w:sz="0" w:space="0" w:color="auto"/>
        <w:right w:val="none" w:sz="0" w:space="0" w:color="auto"/>
      </w:divBdr>
    </w:div>
    <w:div w:id="526019478">
      <w:bodyDiv w:val="1"/>
      <w:marLeft w:val="0"/>
      <w:marRight w:val="0"/>
      <w:marTop w:val="0"/>
      <w:marBottom w:val="0"/>
      <w:divBdr>
        <w:top w:val="none" w:sz="0" w:space="0" w:color="auto"/>
        <w:left w:val="none" w:sz="0" w:space="0" w:color="auto"/>
        <w:bottom w:val="none" w:sz="0" w:space="0" w:color="auto"/>
        <w:right w:val="none" w:sz="0" w:space="0" w:color="auto"/>
      </w:divBdr>
    </w:div>
    <w:div w:id="526023362">
      <w:bodyDiv w:val="1"/>
      <w:marLeft w:val="0"/>
      <w:marRight w:val="0"/>
      <w:marTop w:val="0"/>
      <w:marBottom w:val="0"/>
      <w:divBdr>
        <w:top w:val="none" w:sz="0" w:space="0" w:color="auto"/>
        <w:left w:val="none" w:sz="0" w:space="0" w:color="auto"/>
        <w:bottom w:val="none" w:sz="0" w:space="0" w:color="auto"/>
        <w:right w:val="none" w:sz="0" w:space="0" w:color="auto"/>
      </w:divBdr>
    </w:div>
    <w:div w:id="526023368">
      <w:bodyDiv w:val="1"/>
      <w:marLeft w:val="0"/>
      <w:marRight w:val="0"/>
      <w:marTop w:val="0"/>
      <w:marBottom w:val="0"/>
      <w:divBdr>
        <w:top w:val="none" w:sz="0" w:space="0" w:color="auto"/>
        <w:left w:val="none" w:sz="0" w:space="0" w:color="auto"/>
        <w:bottom w:val="none" w:sz="0" w:space="0" w:color="auto"/>
        <w:right w:val="none" w:sz="0" w:space="0" w:color="auto"/>
      </w:divBdr>
    </w:div>
    <w:div w:id="526024612">
      <w:bodyDiv w:val="1"/>
      <w:marLeft w:val="0"/>
      <w:marRight w:val="0"/>
      <w:marTop w:val="0"/>
      <w:marBottom w:val="0"/>
      <w:divBdr>
        <w:top w:val="none" w:sz="0" w:space="0" w:color="auto"/>
        <w:left w:val="none" w:sz="0" w:space="0" w:color="auto"/>
        <w:bottom w:val="none" w:sz="0" w:space="0" w:color="auto"/>
        <w:right w:val="none" w:sz="0" w:space="0" w:color="auto"/>
      </w:divBdr>
    </w:div>
    <w:div w:id="526067206">
      <w:bodyDiv w:val="1"/>
      <w:marLeft w:val="0"/>
      <w:marRight w:val="0"/>
      <w:marTop w:val="0"/>
      <w:marBottom w:val="0"/>
      <w:divBdr>
        <w:top w:val="none" w:sz="0" w:space="0" w:color="auto"/>
        <w:left w:val="none" w:sz="0" w:space="0" w:color="auto"/>
        <w:bottom w:val="none" w:sz="0" w:space="0" w:color="auto"/>
        <w:right w:val="none" w:sz="0" w:space="0" w:color="auto"/>
      </w:divBdr>
    </w:div>
    <w:div w:id="526067733">
      <w:bodyDiv w:val="1"/>
      <w:marLeft w:val="0"/>
      <w:marRight w:val="0"/>
      <w:marTop w:val="0"/>
      <w:marBottom w:val="0"/>
      <w:divBdr>
        <w:top w:val="none" w:sz="0" w:space="0" w:color="auto"/>
        <w:left w:val="none" w:sz="0" w:space="0" w:color="auto"/>
        <w:bottom w:val="none" w:sz="0" w:space="0" w:color="auto"/>
        <w:right w:val="none" w:sz="0" w:space="0" w:color="auto"/>
      </w:divBdr>
    </w:div>
    <w:div w:id="526332195">
      <w:bodyDiv w:val="1"/>
      <w:marLeft w:val="0"/>
      <w:marRight w:val="0"/>
      <w:marTop w:val="0"/>
      <w:marBottom w:val="0"/>
      <w:divBdr>
        <w:top w:val="none" w:sz="0" w:space="0" w:color="auto"/>
        <w:left w:val="none" w:sz="0" w:space="0" w:color="auto"/>
        <w:bottom w:val="none" w:sz="0" w:space="0" w:color="auto"/>
        <w:right w:val="none" w:sz="0" w:space="0" w:color="auto"/>
      </w:divBdr>
    </w:div>
    <w:div w:id="526332859">
      <w:bodyDiv w:val="1"/>
      <w:marLeft w:val="0"/>
      <w:marRight w:val="0"/>
      <w:marTop w:val="0"/>
      <w:marBottom w:val="0"/>
      <w:divBdr>
        <w:top w:val="none" w:sz="0" w:space="0" w:color="auto"/>
        <w:left w:val="none" w:sz="0" w:space="0" w:color="auto"/>
        <w:bottom w:val="none" w:sz="0" w:space="0" w:color="auto"/>
        <w:right w:val="none" w:sz="0" w:space="0" w:color="auto"/>
      </w:divBdr>
    </w:div>
    <w:div w:id="526719583">
      <w:bodyDiv w:val="1"/>
      <w:marLeft w:val="0"/>
      <w:marRight w:val="0"/>
      <w:marTop w:val="0"/>
      <w:marBottom w:val="0"/>
      <w:divBdr>
        <w:top w:val="none" w:sz="0" w:space="0" w:color="auto"/>
        <w:left w:val="none" w:sz="0" w:space="0" w:color="auto"/>
        <w:bottom w:val="none" w:sz="0" w:space="0" w:color="auto"/>
        <w:right w:val="none" w:sz="0" w:space="0" w:color="auto"/>
      </w:divBdr>
    </w:div>
    <w:div w:id="526912180">
      <w:bodyDiv w:val="1"/>
      <w:marLeft w:val="0"/>
      <w:marRight w:val="0"/>
      <w:marTop w:val="0"/>
      <w:marBottom w:val="0"/>
      <w:divBdr>
        <w:top w:val="none" w:sz="0" w:space="0" w:color="auto"/>
        <w:left w:val="none" w:sz="0" w:space="0" w:color="auto"/>
        <w:bottom w:val="none" w:sz="0" w:space="0" w:color="auto"/>
        <w:right w:val="none" w:sz="0" w:space="0" w:color="auto"/>
      </w:divBdr>
    </w:div>
    <w:div w:id="526992690">
      <w:bodyDiv w:val="1"/>
      <w:marLeft w:val="0"/>
      <w:marRight w:val="0"/>
      <w:marTop w:val="0"/>
      <w:marBottom w:val="0"/>
      <w:divBdr>
        <w:top w:val="none" w:sz="0" w:space="0" w:color="auto"/>
        <w:left w:val="none" w:sz="0" w:space="0" w:color="auto"/>
        <w:bottom w:val="none" w:sz="0" w:space="0" w:color="auto"/>
        <w:right w:val="none" w:sz="0" w:space="0" w:color="auto"/>
      </w:divBdr>
    </w:div>
    <w:div w:id="527060185">
      <w:bodyDiv w:val="1"/>
      <w:marLeft w:val="0"/>
      <w:marRight w:val="0"/>
      <w:marTop w:val="0"/>
      <w:marBottom w:val="0"/>
      <w:divBdr>
        <w:top w:val="none" w:sz="0" w:space="0" w:color="auto"/>
        <w:left w:val="none" w:sz="0" w:space="0" w:color="auto"/>
        <w:bottom w:val="none" w:sz="0" w:space="0" w:color="auto"/>
        <w:right w:val="none" w:sz="0" w:space="0" w:color="auto"/>
      </w:divBdr>
    </w:div>
    <w:div w:id="527254238">
      <w:bodyDiv w:val="1"/>
      <w:marLeft w:val="0"/>
      <w:marRight w:val="0"/>
      <w:marTop w:val="0"/>
      <w:marBottom w:val="0"/>
      <w:divBdr>
        <w:top w:val="none" w:sz="0" w:space="0" w:color="auto"/>
        <w:left w:val="none" w:sz="0" w:space="0" w:color="auto"/>
        <w:bottom w:val="none" w:sz="0" w:space="0" w:color="auto"/>
        <w:right w:val="none" w:sz="0" w:space="0" w:color="auto"/>
      </w:divBdr>
    </w:div>
    <w:div w:id="527647390">
      <w:bodyDiv w:val="1"/>
      <w:marLeft w:val="0"/>
      <w:marRight w:val="0"/>
      <w:marTop w:val="0"/>
      <w:marBottom w:val="0"/>
      <w:divBdr>
        <w:top w:val="none" w:sz="0" w:space="0" w:color="auto"/>
        <w:left w:val="none" w:sz="0" w:space="0" w:color="auto"/>
        <w:bottom w:val="none" w:sz="0" w:space="0" w:color="auto"/>
        <w:right w:val="none" w:sz="0" w:space="0" w:color="auto"/>
      </w:divBdr>
    </w:div>
    <w:div w:id="527647541">
      <w:bodyDiv w:val="1"/>
      <w:marLeft w:val="0"/>
      <w:marRight w:val="0"/>
      <w:marTop w:val="0"/>
      <w:marBottom w:val="0"/>
      <w:divBdr>
        <w:top w:val="none" w:sz="0" w:space="0" w:color="auto"/>
        <w:left w:val="none" w:sz="0" w:space="0" w:color="auto"/>
        <w:bottom w:val="none" w:sz="0" w:space="0" w:color="auto"/>
        <w:right w:val="none" w:sz="0" w:space="0" w:color="auto"/>
      </w:divBdr>
    </w:div>
    <w:div w:id="527717168">
      <w:bodyDiv w:val="1"/>
      <w:marLeft w:val="0"/>
      <w:marRight w:val="0"/>
      <w:marTop w:val="0"/>
      <w:marBottom w:val="0"/>
      <w:divBdr>
        <w:top w:val="none" w:sz="0" w:space="0" w:color="auto"/>
        <w:left w:val="none" w:sz="0" w:space="0" w:color="auto"/>
        <w:bottom w:val="none" w:sz="0" w:space="0" w:color="auto"/>
        <w:right w:val="none" w:sz="0" w:space="0" w:color="auto"/>
      </w:divBdr>
    </w:div>
    <w:div w:id="527719066">
      <w:bodyDiv w:val="1"/>
      <w:marLeft w:val="0"/>
      <w:marRight w:val="0"/>
      <w:marTop w:val="0"/>
      <w:marBottom w:val="0"/>
      <w:divBdr>
        <w:top w:val="none" w:sz="0" w:space="0" w:color="auto"/>
        <w:left w:val="none" w:sz="0" w:space="0" w:color="auto"/>
        <w:bottom w:val="none" w:sz="0" w:space="0" w:color="auto"/>
        <w:right w:val="none" w:sz="0" w:space="0" w:color="auto"/>
      </w:divBdr>
    </w:div>
    <w:div w:id="527792277">
      <w:bodyDiv w:val="1"/>
      <w:marLeft w:val="0"/>
      <w:marRight w:val="0"/>
      <w:marTop w:val="0"/>
      <w:marBottom w:val="0"/>
      <w:divBdr>
        <w:top w:val="none" w:sz="0" w:space="0" w:color="auto"/>
        <w:left w:val="none" w:sz="0" w:space="0" w:color="auto"/>
        <w:bottom w:val="none" w:sz="0" w:space="0" w:color="auto"/>
        <w:right w:val="none" w:sz="0" w:space="0" w:color="auto"/>
      </w:divBdr>
    </w:div>
    <w:div w:id="527984219">
      <w:bodyDiv w:val="1"/>
      <w:marLeft w:val="0"/>
      <w:marRight w:val="0"/>
      <w:marTop w:val="0"/>
      <w:marBottom w:val="0"/>
      <w:divBdr>
        <w:top w:val="none" w:sz="0" w:space="0" w:color="auto"/>
        <w:left w:val="none" w:sz="0" w:space="0" w:color="auto"/>
        <w:bottom w:val="none" w:sz="0" w:space="0" w:color="auto"/>
        <w:right w:val="none" w:sz="0" w:space="0" w:color="auto"/>
      </w:divBdr>
    </w:div>
    <w:div w:id="528176974">
      <w:bodyDiv w:val="1"/>
      <w:marLeft w:val="0"/>
      <w:marRight w:val="0"/>
      <w:marTop w:val="0"/>
      <w:marBottom w:val="0"/>
      <w:divBdr>
        <w:top w:val="none" w:sz="0" w:space="0" w:color="auto"/>
        <w:left w:val="none" w:sz="0" w:space="0" w:color="auto"/>
        <w:bottom w:val="none" w:sz="0" w:space="0" w:color="auto"/>
        <w:right w:val="none" w:sz="0" w:space="0" w:color="auto"/>
      </w:divBdr>
    </w:div>
    <w:div w:id="528227448">
      <w:bodyDiv w:val="1"/>
      <w:marLeft w:val="0"/>
      <w:marRight w:val="0"/>
      <w:marTop w:val="0"/>
      <w:marBottom w:val="0"/>
      <w:divBdr>
        <w:top w:val="none" w:sz="0" w:space="0" w:color="auto"/>
        <w:left w:val="none" w:sz="0" w:space="0" w:color="auto"/>
        <w:bottom w:val="none" w:sz="0" w:space="0" w:color="auto"/>
        <w:right w:val="none" w:sz="0" w:space="0" w:color="auto"/>
      </w:divBdr>
    </w:div>
    <w:div w:id="528299818">
      <w:bodyDiv w:val="1"/>
      <w:marLeft w:val="0"/>
      <w:marRight w:val="0"/>
      <w:marTop w:val="0"/>
      <w:marBottom w:val="0"/>
      <w:divBdr>
        <w:top w:val="none" w:sz="0" w:space="0" w:color="auto"/>
        <w:left w:val="none" w:sz="0" w:space="0" w:color="auto"/>
        <w:bottom w:val="none" w:sz="0" w:space="0" w:color="auto"/>
        <w:right w:val="none" w:sz="0" w:space="0" w:color="auto"/>
      </w:divBdr>
    </w:div>
    <w:div w:id="528416780">
      <w:bodyDiv w:val="1"/>
      <w:marLeft w:val="0"/>
      <w:marRight w:val="0"/>
      <w:marTop w:val="0"/>
      <w:marBottom w:val="0"/>
      <w:divBdr>
        <w:top w:val="none" w:sz="0" w:space="0" w:color="auto"/>
        <w:left w:val="none" w:sz="0" w:space="0" w:color="auto"/>
        <w:bottom w:val="none" w:sz="0" w:space="0" w:color="auto"/>
        <w:right w:val="none" w:sz="0" w:space="0" w:color="auto"/>
      </w:divBdr>
    </w:div>
    <w:div w:id="528613664">
      <w:bodyDiv w:val="1"/>
      <w:marLeft w:val="0"/>
      <w:marRight w:val="0"/>
      <w:marTop w:val="0"/>
      <w:marBottom w:val="0"/>
      <w:divBdr>
        <w:top w:val="none" w:sz="0" w:space="0" w:color="auto"/>
        <w:left w:val="none" w:sz="0" w:space="0" w:color="auto"/>
        <w:bottom w:val="none" w:sz="0" w:space="0" w:color="auto"/>
        <w:right w:val="none" w:sz="0" w:space="0" w:color="auto"/>
      </w:divBdr>
    </w:div>
    <w:div w:id="528690135">
      <w:bodyDiv w:val="1"/>
      <w:marLeft w:val="0"/>
      <w:marRight w:val="0"/>
      <w:marTop w:val="0"/>
      <w:marBottom w:val="0"/>
      <w:divBdr>
        <w:top w:val="none" w:sz="0" w:space="0" w:color="auto"/>
        <w:left w:val="none" w:sz="0" w:space="0" w:color="auto"/>
        <w:bottom w:val="none" w:sz="0" w:space="0" w:color="auto"/>
        <w:right w:val="none" w:sz="0" w:space="0" w:color="auto"/>
      </w:divBdr>
    </w:div>
    <w:div w:id="529492531">
      <w:bodyDiv w:val="1"/>
      <w:marLeft w:val="0"/>
      <w:marRight w:val="0"/>
      <w:marTop w:val="0"/>
      <w:marBottom w:val="0"/>
      <w:divBdr>
        <w:top w:val="none" w:sz="0" w:space="0" w:color="auto"/>
        <w:left w:val="none" w:sz="0" w:space="0" w:color="auto"/>
        <w:bottom w:val="none" w:sz="0" w:space="0" w:color="auto"/>
        <w:right w:val="none" w:sz="0" w:space="0" w:color="auto"/>
      </w:divBdr>
    </w:div>
    <w:div w:id="529879487">
      <w:bodyDiv w:val="1"/>
      <w:marLeft w:val="0"/>
      <w:marRight w:val="0"/>
      <w:marTop w:val="0"/>
      <w:marBottom w:val="0"/>
      <w:divBdr>
        <w:top w:val="none" w:sz="0" w:space="0" w:color="auto"/>
        <w:left w:val="none" w:sz="0" w:space="0" w:color="auto"/>
        <w:bottom w:val="none" w:sz="0" w:space="0" w:color="auto"/>
        <w:right w:val="none" w:sz="0" w:space="0" w:color="auto"/>
      </w:divBdr>
    </w:div>
    <w:div w:id="529955430">
      <w:bodyDiv w:val="1"/>
      <w:marLeft w:val="0"/>
      <w:marRight w:val="0"/>
      <w:marTop w:val="0"/>
      <w:marBottom w:val="0"/>
      <w:divBdr>
        <w:top w:val="none" w:sz="0" w:space="0" w:color="auto"/>
        <w:left w:val="none" w:sz="0" w:space="0" w:color="auto"/>
        <w:bottom w:val="none" w:sz="0" w:space="0" w:color="auto"/>
        <w:right w:val="none" w:sz="0" w:space="0" w:color="auto"/>
      </w:divBdr>
    </w:div>
    <w:div w:id="530187731">
      <w:bodyDiv w:val="1"/>
      <w:marLeft w:val="0"/>
      <w:marRight w:val="0"/>
      <w:marTop w:val="0"/>
      <w:marBottom w:val="0"/>
      <w:divBdr>
        <w:top w:val="none" w:sz="0" w:space="0" w:color="auto"/>
        <w:left w:val="none" w:sz="0" w:space="0" w:color="auto"/>
        <w:bottom w:val="none" w:sz="0" w:space="0" w:color="auto"/>
        <w:right w:val="none" w:sz="0" w:space="0" w:color="auto"/>
      </w:divBdr>
    </w:div>
    <w:div w:id="530261509">
      <w:bodyDiv w:val="1"/>
      <w:marLeft w:val="0"/>
      <w:marRight w:val="0"/>
      <w:marTop w:val="0"/>
      <w:marBottom w:val="0"/>
      <w:divBdr>
        <w:top w:val="none" w:sz="0" w:space="0" w:color="auto"/>
        <w:left w:val="none" w:sz="0" w:space="0" w:color="auto"/>
        <w:bottom w:val="none" w:sz="0" w:space="0" w:color="auto"/>
        <w:right w:val="none" w:sz="0" w:space="0" w:color="auto"/>
      </w:divBdr>
    </w:div>
    <w:div w:id="530654206">
      <w:bodyDiv w:val="1"/>
      <w:marLeft w:val="0"/>
      <w:marRight w:val="0"/>
      <w:marTop w:val="0"/>
      <w:marBottom w:val="0"/>
      <w:divBdr>
        <w:top w:val="none" w:sz="0" w:space="0" w:color="auto"/>
        <w:left w:val="none" w:sz="0" w:space="0" w:color="auto"/>
        <w:bottom w:val="none" w:sz="0" w:space="0" w:color="auto"/>
        <w:right w:val="none" w:sz="0" w:space="0" w:color="auto"/>
      </w:divBdr>
    </w:div>
    <w:div w:id="530842862">
      <w:bodyDiv w:val="1"/>
      <w:marLeft w:val="0"/>
      <w:marRight w:val="0"/>
      <w:marTop w:val="0"/>
      <w:marBottom w:val="0"/>
      <w:divBdr>
        <w:top w:val="none" w:sz="0" w:space="0" w:color="auto"/>
        <w:left w:val="none" w:sz="0" w:space="0" w:color="auto"/>
        <w:bottom w:val="none" w:sz="0" w:space="0" w:color="auto"/>
        <w:right w:val="none" w:sz="0" w:space="0" w:color="auto"/>
      </w:divBdr>
    </w:div>
    <w:div w:id="531648655">
      <w:bodyDiv w:val="1"/>
      <w:marLeft w:val="0"/>
      <w:marRight w:val="0"/>
      <w:marTop w:val="0"/>
      <w:marBottom w:val="0"/>
      <w:divBdr>
        <w:top w:val="none" w:sz="0" w:space="0" w:color="auto"/>
        <w:left w:val="none" w:sz="0" w:space="0" w:color="auto"/>
        <w:bottom w:val="none" w:sz="0" w:space="0" w:color="auto"/>
        <w:right w:val="none" w:sz="0" w:space="0" w:color="auto"/>
      </w:divBdr>
    </w:div>
    <w:div w:id="531766502">
      <w:bodyDiv w:val="1"/>
      <w:marLeft w:val="0"/>
      <w:marRight w:val="0"/>
      <w:marTop w:val="0"/>
      <w:marBottom w:val="0"/>
      <w:divBdr>
        <w:top w:val="none" w:sz="0" w:space="0" w:color="auto"/>
        <w:left w:val="none" w:sz="0" w:space="0" w:color="auto"/>
        <w:bottom w:val="none" w:sz="0" w:space="0" w:color="auto"/>
        <w:right w:val="none" w:sz="0" w:space="0" w:color="auto"/>
      </w:divBdr>
    </w:div>
    <w:div w:id="532035358">
      <w:bodyDiv w:val="1"/>
      <w:marLeft w:val="0"/>
      <w:marRight w:val="0"/>
      <w:marTop w:val="0"/>
      <w:marBottom w:val="0"/>
      <w:divBdr>
        <w:top w:val="none" w:sz="0" w:space="0" w:color="auto"/>
        <w:left w:val="none" w:sz="0" w:space="0" w:color="auto"/>
        <w:bottom w:val="none" w:sz="0" w:space="0" w:color="auto"/>
        <w:right w:val="none" w:sz="0" w:space="0" w:color="auto"/>
      </w:divBdr>
    </w:div>
    <w:div w:id="532233343">
      <w:bodyDiv w:val="1"/>
      <w:marLeft w:val="0"/>
      <w:marRight w:val="0"/>
      <w:marTop w:val="0"/>
      <w:marBottom w:val="0"/>
      <w:divBdr>
        <w:top w:val="none" w:sz="0" w:space="0" w:color="auto"/>
        <w:left w:val="none" w:sz="0" w:space="0" w:color="auto"/>
        <w:bottom w:val="none" w:sz="0" w:space="0" w:color="auto"/>
        <w:right w:val="none" w:sz="0" w:space="0" w:color="auto"/>
      </w:divBdr>
    </w:div>
    <w:div w:id="532617618">
      <w:bodyDiv w:val="1"/>
      <w:marLeft w:val="0"/>
      <w:marRight w:val="0"/>
      <w:marTop w:val="0"/>
      <w:marBottom w:val="0"/>
      <w:divBdr>
        <w:top w:val="none" w:sz="0" w:space="0" w:color="auto"/>
        <w:left w:val="none" w:sz="0" w:space="0" w:color="auto"/>
        <w:bottom w:val="none" w:sz="0" w:space="0" w:color="auto"/>
        <w:right w:val="none" w:sz="0" w:space="0" w:color="auto"/>
      </w:divBdr>
    </w:div>
    <w:div w:id="532690337">
      <w:bodyDiv w:val="1"/>
      <w:marLeft w:val="0"/>
      <w:marRight w:val="0"/>
      <w:marTop w:val="0"/>
      <w:marBottom w:val="0"/>
      <w:divBdr>
        <w:top w:val="none" w:sz="0" w:space="0" w:color="auto"/>
        <w:left w:val="none" w:sz="0" w:space="0" w:color="auto"/>
        <w:bottom w:val="none" w:sz="0" w:space="0" w:color="auto"/>
        <w:right w:val="none" w:sz="0" w:space="0" w:color="auto"/>
      </w:divBdr>
    </w:div>
    <w:div w:id="532694019">
      <w:bodyDiv w:val="1"/>
      <w:marLeft w:val="0"/>
      <w:marRight w:val="0"/>
      <w:marTop w:val="0"/>
      <w:marBottom w:val="0"/>
      <w:divBdr>
        <w:top w:val="none" w:sz="0" w:space="0" w:color="auto"/>
        <w:left w:val="none" w:sz="0" w:space="0" w:color="auto"/>
        <w:bottom w:val="none" w:sz="0" w:space="0" w:color="auto"/>
        <w:right w:val="none" w:sz="0" w:space="0" w:color="auto"/>
      </w:divBdr>
    </w:div>
    <w:div w:id="533153152">
      <w:bodyDiv w:val="1"/>
      <w:marLeft w:val="0"/>
      <w:marRight w:val="0"/>
      <w:marTop w:val="0"/>
      <w:marBottom w:val="0"/>
      <w:divBdr>
        <w:top w:val="none" w:sz="0" w:space="0" w:color="auto"/>
        <w:left w:val="none" w:sz="0" w:space="0" w:color="auto"/>
        <w:bottom w:val="none" w:sz="0" w:space="0" w:color="auto"/>
        <w:right w:val="none" w:sz="0" w:space="0" w:color="auto"/>
      </w:divBdr>
    </w:div>
    <w:div w:id="533348165">
      <w:bodyDiv w:val="1"/>
      <w:marLeft w:val="0"/>
      <w:marRight w:val="0"/>
      <w:marTop w:val="0"/>
      <w:marBottom w:val="0"/>
      <w:divBdr>
        <w:top w:val="none" w:sz="0" w:space="0" w:color="auto"/>
        <w:left w:val="none" w:sz="0" w:space="0" w:color="auto"/>
        <w:bottom w:val="none" w:sz="0" w:space="0" w:color="auto"/>
        <w:right w:val="none" w:sz="0" w:space="0" w:color="auto"/>
      </w:divBdr>
    </w:div>
    <w:div w:id="533734756">
      <w:bodyDiv w:val="1"/>
      <w:marLeft w:val="0"/>
      <w:marRight w:val="0"/>
      <w:marTop w:val="0"/>
      <w:marBottom w:val="0"/>
      <w:divBdr>
        <w:top w:val="none" w:sz="0" w:space="0" w:color="auto"/>
        <w:left w:val="none" w:sz="0" w:space="0" w:color="auto"/>
        <w:bottom w:val="none" w:sz="0" w:space="0" w:color="auto"/>
        <w:right w:val="none" w:sz="0" w:space="0" w:color="auto"/>
      </w:divBdr>
    </w:div>
    <w:div w:id="533805629">
      <w:bodyDiv w:val="1"/>
      <w:marLeft w:val="0"/>
      <w:marRight w:val="0"/>
      <w:marTop w:val="0"/>
      <w:marBottom w:val="0"/>
      <w:divBdr>
        <w:top w:val="none" w:sz="0" w:space="0" w:color="auto"/>
        <w:left w:val="none" w:sz="0" w:space="0" w:color="auto"/>
        <w:bottom w:val="none" w:sz="0" w:space="0" w:color="auto"/>
        <w:right w:val="none" w:sz="0" w:space="0" w:color="auto"/>
      </w:divBdr>
    </w:div>
    <w:div w:id="533929905">
      <w:bodyDiv w:val="1"/>
      <w:marLeft w:val="0"/>
      <w:marRight w:val="0"/>
      <w:marTop w:val="0"/>
      <w:marBottom w:val="0"/>
      <w:divBdr>
        <w:top w:val="none" w:sz="0" w:space="0" w:color="auto"/>
        <w:left w:val="none" w:sz="0" w:space="0" w:color="auto"/>
        <w:bottom w:val="none" w:sz="0" w:space="0" w:color="auto"/>
        <w:right w:val="none" w:sz="0" w:space="0" w:color="auto"/>
      </w:divBdr>
    </w:div>
    <w:div w:id="534006567">
      <w:bodyDiv w:val="1"/>
      <w:marLeft w:val="0"/>
      <w:marRight w:val="0"/>
      <w:marTop w:val="0"/>
      <w:marBottom w:val="0"/>
      <w:divBdr>
        <w:top w:val="none" w:sz="0" w:space="0" w:color="auto"/>
        <w:left w:val="none" w:sz="0" w:space="0" w:color="auto"/>
        <w:bottom w:val="none" w:sz="0" w:space="0" w:color="auto"/>
        <w:right w:val="none" w:sz="0" w:space="0" w:color="auto"/>
      </w:divBdr>
    </w:div>
    <w:div w:id="534082161">
      <w:bodyDiv w:val="1"/>
      <w:marLeft w:val="0"/>
      <w:marRight w:val="0"/>
      <w:marTop w:val="0"/>
      <w:marBottom w:val="0"/>
      <w:divBdr>
        <w:top w:val="none" w:sz="0" w:space="0" w:color="auto"/>
        <w:left w:val="none" w:sz="0" w:space="0" w:color="auto"/>
        <w:bottom w:val="none" w:sz="0" w:space="0" w:color="auto"/>
        <w:right w:val="none" w:sz="0" w:space="0" w:color="auto"/>
      </w:divBdr>
    </w:div>
    <w:div w:id="534192913">
      <w:bodyDiv w:val="1"/>
      <w:marLeft w:val="0"/>
      <w:marRight w:val="0"/>
      <w:marTop w:val="0"/>
      <w:marBottom w:val="0"/>
      <w:divBdr>
        <w:top w:val="none" w:sz="0" w:space="0" w:color="auto"/>
        <w:left w:val="none" w:sz="0" w:space="0" w:color="auto"/>
        <w:bottom w:val="none" w:sz="0" w:space="0" w:color="auto"/>
        <w:right w:val="none" w:sz="0" w:space="0" w:color="auto"/>
      </w:divBdr>
    </w:div>
    <w:div w:id="534386205">
      <w:bodyDiv w:val="1"/>
      <w:marLeft w:val="0"/>
      <w:marRight w:val="0"/>
      <w:marTop w:val="0"/>
      <w:marBottom w:val="0"/>
      <w:divBdr>
        <w:top w:val="none" w:sz="0" w:space="0" w:color="auto"/>
        <w:left w:val="none" w:sz="0" w:space="0" w:color="auto"/>
        <w:bottom w:val="none" w:sz="0" w:space="0" w:color="auto"/>
        <w:right w:val="none" w:sz="0" w:space="0" w:color="auto"/>
      </w:divBdr>
    </w:div>
    <w:div w:id="534973441">
      <w:bodyDiv w:val="1"/>
      <w:marLeft w:val="0"/>
      <w:marRight w:val="0"/>
      <w:marTop w:val="0"/>
      <w:marBottom w:val="0"/>
      <w:divBdr>
        <w:top w:val="none" w:sz="0" w:space="0" w:color="auto"/>
        <w:left w:val="none" w:sz="0" w:space="0" w:color="auto"/>
        <w:bottom w:val="none" w:sz="0" w:space="0" w:color="auto"/>
        <w:right w:val="none" w:sz="0" w:space="0" w:color="auto"/>
      </w:divBdr>
    </w:div>
    <w:div w:id="535197756">
      <w:bodyDiv w:val="1"/>
      <w:marLeft w:val="0"/>
      <w:marRight w:val="0"/>
      <w:marTop w:val="0"/>
      <w:marBottom w:val="0"/>
      <w:divBdr>
        <w:top w:val="none" w:sz="0" w:space="0" w:color="auto"/>
        <w:left w:val="none" w:sz="0" w:space="0" w:color="auto"/>
        <w:bottom w:val="none" w:sz="0" w:space="0" w:color="auto"/>
        <w:right w:val="none" w:sz="0" w:space="0" w:color="auto"/>
      </w:divBdr>
    </w:div>
    <w:div w:id="535235376">
      <w:bodyDiv w:val="1"/>
      <w:marLeft w:val="0"/>
      <w:marRight w:val="0"/>
      <w:marTop w:val="0"/>
      <w:marBottom w:val="0"/>
      <w:divBdr>
        <w:top w:val="none" w:sz="0" w:space="0" w:color="auto"/>
        <w:left w:val="none" w:sz="0" w:space="0" w:color="auto"/>
        <w:bottom w:val="none" w:sz="0" w:space="0" w:color="auto"/>
        <w:right w:val="none" w:sz="0" w:space="0" w:color="auto"/>
      </w:divBdr>
    </w:div>
    <w:div w:id="535387137">
      <w:bodyDiv w:val="1"/>
      <w:marLeft w:val="0"/>
      <w:marRight w:val="0"/>
      <w:marTop w:val="0"/>
      <w:marBottom w:val="0"/>
      <w:divBdr>
        <w:top w:val="none" w:sz="0" w:space="0" w:color="auto"/>
        <w:left w:val="none" w:sz="0" w:space="0" w:color="auto"/>
        <w:bottom w:val="none" w:sz="0" w:space="0" w:color="auto"/>
        <w:right w:val="none" w:sz="0" w:space="0" w:color="auto"/>
      </w:divBdr>
    </w:div>
    <w:div w:id="535629315">
      <w:bodyDiv w:val="1"/>
      <w:marLeft w:val="0"/>
      <w:marRight w:val="0"/>
      <w:marTop w:val="0"/>
      <w:marBottom w:val="0"/>
      <w:divBdr>
        <w:top w:val="none" w:sz="0" w:space="0" w:color="auto"/>
        <w:left w:val="none" w:sz="0" w:space="0" w:color="auto"/>
        <w:bottom w:val="none" w:sz="0" w:space="0" w:color="auto"/>
        <w:right w:val="none" w:sz="0" w:space="0" w:color="auto"/>
      </w:divBdr>
    </w:div>
    <w:div w:id="535823604">
      <w:bodyDiv w:val="1"/>
      <w:marLeft w:val="0"/>
      <w:marRight w:val="0"/>
      <w:marTop w:val="0"/>
      <w:marBottom w:val="0"/>
      <w:divBdr>
        <w:top w:val="none" w:sz="0" w:space="0" w:color="auto"/>
        <w:left w:val="none" w:sz="0" w:space="0" w:color="auto"/>
        <w:bottom w:val="none" w:sz="0" w:space="0" w:color="auto"/>
        <w:right w:val="none" w:sz="0" w:space="0" w:color="auto"/>
      </w:divBdr>
    </w:div>
    <w:div w:id="536116601">
      <w:bodyDiv w:val="1"/>
      <w:marLeft w:val="0"/>
      <w:marRight w:val="0"/>
      <w:marTop w:val="0"/>
      <w:marBottom w:val="0"/>
      <w:divBdr>
        <w:top w:val="none" w:sz="0" w:space="0" w:color="auto"/>
        <w:left w:val="none" w:sz="0" w:space="0" w:color="auto"/>
        <w:bottom w:val="none" w:sz="0" w:space="0" w:color="auto"/>
        <w:right w:val="none" w:sz="0" w:space="0" w:color="auto"/>
      </w:divBdr>
    </w:div>
    <w:div w:id="536163737">
      <w:bodyDiv w:val="1"/>
      <w:marLeft w:val="0"/>
      <w:marRight w:val="0"/>
      <w:marTop w:val="0"/>
      <w:marBottom w:val="0"/>
      <w:divBdr>
        <w:top w:val="none" w:sz="0" w:space="0" w:color="auto"/>
        <w:left w:val="none" w:sz="0" w:space="0" w:color="auto"/>
        <w:bottom w:val="none" w:sz="0" w:space="0" w:color="auto"/>
        <w:right w:val="none" w:sz="0" w:space="0" w:color="auto"/>
      </w:divBdr>
    </w:div>
    <w:div w:id="536507782">
      <w:bodyDiv w:val="1"/>
      <w:marLeft w:val="0"/>
      <w:marRight w:val="0"/>
      <w:marTop w:val="0"/>
      <w:marBottom w:val="0"/>
      <w:divBdr>
        <w:top w:val="none" w:sz="0" w:space="0" w:color="auto"/>
        <w:left w:val="none" w:sz="0" w:space="0" w:color="auto"/>
        <w:bottom w:val="none" w:sz="0" w:space="0" w:color="auto"/>
        <w:right w:val="none" w:sz="0" w:space="0" w:color="auto"/>
      </w:divBdr>
    </w:div>
    <w:div w:id="536703819">
      <w:bodyDiv w:val="1"/>
      <w:marLeft w:val="0"/>
      <w:marRight w:val="0"/>
      <w:marTop w:val="0"/>
      <w:marBottom w:val="0"/>
      <w:divBdr>
        <w:top w:val="none" w:sz="0" w:space="0" w:color="auto"/>
        <w:left w:val="none" w:sz="0" w:space="0" w:color="auto"/>
        <w:bottom w:val="none" w:sz="0" w:space="0" w:color="auto"/>
        <w:right w:val="none" w:sz="0" w:space="0" w:color="auto"/>
      </w:divBdr>
    </w:div>
    <w:div w:id="536747563">
      <w:bodyDiv w:val="1"/>
      <w:marLeft w:val="0"/>
      <w:marRight w:val="0"/>
      <w:marTop w:val="0"/>
      <w:marBottom w:val="0"/>
      <w:divBdr>
        <w:top w:val="none" w:sz="0" w:space="0" w:color="auto"/>
        <w:left w:val="none" w:sz="0" w:space="0" w:color="auto"/>
        <w:bottom w:val="none" w:sz="0" w:space="0" w:color="auto"/>
        <w:right w:val="none" w:sz="0" w:space="0" w:color="auto"/>
      </w:divBdr>
    </w:div>
    <w:div w:id="537163551">
      <w:bodyDiv w:val="1"/>
      <w:marLeft w:val="0"/>
      <w:marRight w:val="0"/>
      <w:marTop w:val="0"/>
      <w:marBottom w:val="0"/>
      <w:divBdr>
        <w:top w:val="none" w:sz="0" w:space="0" w:color="auto"/>
        <w:left w:val="none" w:sz="0" w:space="0" w:color="auto"/>
        <w:bottom w:val="none" w:sz="0" w:space="0" w:color="auto"/>
        <w:right w:val="none" w:sz="0" w:space="0" w:color="auto"/>
      </w:divBdr>
    </w:div>
    <w:div w:id="537397862">
      <w:bodyDiv w:val="1"/>
      <w:marLeft w:val="0"/>
      <w:marRight w:val="0"/>
      <w:marTop w:val="0"/>
      <w:marBottom w:val="0"/>
      <w:divBdr>
        <w:top w:val="none" w:sz="0" w:space="0" w:color="auto"/>
        <w:left w:val="none" w:sz="0" w:space="0" w:color="auto"/>
        <w:bottom w:val="none" w:sz="0" w:space="0" w:color="auto"/>
        <w:right w:val="none" w:sz="0" w:space="0" w:color="auto"/>
      </w:divBdr>
    </w:div>
    <w:div w:id="537671488">
      <w:bodyDiv w:val="1"/>
      <w:marLeft w:val="0"/>
      <w:marRight w:val="0"/>
      <w:marTop w:val="0"/>
      <w:marBottom w:val="0"/>
      <w:divBdr>
        <w:top w:val="none" w:sz="0" w:space="0" w:color="auto"/>
        <w:left w:val="none" w:sz="0" w:space="0" w:color="auto"/>
        <w:bottom w:val="none" w:sz="0" w:space="0" w:color="auto"/>
        <w:right w:val="none" w:sz="0" w:space="0" w:color="auto"/>
      </w:divBdr>
    </w:div>
    <w:div w:id="537737668">
      <w:bodyDiv w:val="1"/>
      <w:marLeft w:val="0"/>
      <w:marRight w:val="0"/>
      <w:marTop w:val="0"/>
      <w:marBottom w:val="0"/>
      <w:divBdr>
        <w:top w:val="none" w:sz="0" w:space="0" w:color="auto"/>
        <w:left w:val="none" w:sz="0" w:space="0" w:color="auto"/>
        <w:bottom w:val="none" w:sz="0" w:space="0" w:color="auto"/>
        <w:right w:val="none" w:sz="0" w:space="0" w:color="auto"/>
      </w:divBdr>
    </w:div>
    <w:div w:id="537939318">
      <w:bodyDiv w:val="1"/>
      <w:marLeft w:val="0"/>
      <w:marRight w:val="0"/>
      <w:marTop w:val="0"/>
      <w:marBottom w:val="0"/>
      <w:divBdr>
        <w:top w:val="none" w:sz="0" w:space="0" w:color="auto"/>
        <w:left w:val="none" w:sz="0" w:space="0" w:color="auto"/>
        <w:bottom w:val="none" w:sz="0" w:space="0" w:color="auto"/>
        <w:right w:val="none" w:sz="0" w:space="0" w:color="auto"/>
      </w:divBdr>
    </w:div>
    <w:div w:id="538126248">
      <w:bodyDiv w:val="1"/>
      <w:marLeft w:val="0"/>
      <w:marRight w:val="0"/>
      <w:marTop w:val="0"/>
      <w:marBottom w:val="0"/>
      <w:divBdr>
        <w:top w:val="none" w:sz="0" w:space="0" w:color="auto"/>
        <w:left w:val="none" w:sz="0" w:space="0" w:color="auto"/>
        <w:bottom w:val="none" w:sz="0" w:space="0" w:color="auto"/>
        <w:right w:val="none" w:sz="0" w:space="0" w:color="auto"/>
      </w:divBdr>
    </w:div>
    <w:div w:id="538320843">
      <w:bodyDiv w:val="1"/>
      <w:marLeft w:val="0"/>
      <w:marRight w:val="0"/>
      <w:marTop w:val="0"/>
      <w:marBottom w:val="0"/>
      <w:divBdr>
        <w:top w:val="none" w:sz="0" w:space="0" w:color="auto"/>
        <w:left w:val="none" w:sz="0" w:space="0" w:color="auto"/>
        <w:bottom w:val="none" w:sz="0" w:space="0" w:color="auto"/>
        <w:right w:val="none" w:sz="0" w:space="0" w:color="auto"/>
      </w:divBdr>
    </w:div>
    <w:div w:id="538472482">
      <w:bodyDiv w:val="1"/>
      <w:marLeft w:val="0"/>
      <w:marRight w:val="0"/>
      <w:marTop w:val="0"/>
      <w:marBottom w:val="0"/>
      <w:divBdr>
        <w:top w:val="none" w:sz="0" w:space="0" w:color="auto"/>
        <w:left w:val="none" w:sz="0" w:space="0" w:color="auto"/>
        <w:bottom w:val="none" w:sz="0" w:space="0" w:color="auto"/>
        <w:right w:val="none" w:sz="0" w:space="0" w:color="auto"/>
      </w:divBdr>
    </w:div>
    <w:div w:id="538475175">
      <w:bodyDiv w:val="1"/>
      <w:marLeft w:val="0"/>
      <w:marRight w:val="0"/>
      <w:marTop w:val="0"/>
      <w:marBottom w:val="0"/>
      <w:divBdr>
        <w:top w:val="none" w:sz="0" w:space="0" w:color="auto"/>
        <w:left w:val="none" w:sz="0" w:space="0" w:color="auto"/>
        <w:bottom w:val="none" w:sz="0" w:space="0" w:color="auto"/>
        <w:right w:val="none" w:sz="0" w:space="0" w:color="auto"/>
      </w:divBdr>
    </w:div>
    <w:div w:id="538737478">
      <w:bodyDiv w:val="1"/>
      <w:marLeft w:val="0"/>
      <w:marRight w:val="0"/>
      <w:marTop w:val="0"/>
      <w:marBottom w:val="0"/>
      <w:divBdr>
        <w:top w:val="none" w:sz="0" w:space="0" w:color="auto"/>
        <w:left w:val="none" w:sz="0" w:space="0" w:color="auto"/>
        <w:bottom w:val="none" w:sz="0" w:space="0" w:color="auto"/>
        <w:right w:val="none" w:sz="0" w:space="0" w:color="auto"/>
      </w:divBdr>
    </w:div>
    <w:div w:id="538978101">
      <w:bodyDiv w:val="1"/>
      <w:marLeft w:val="0"/>
      <w:marRight w:val="0"/>
      <w:marTop w:val="0"/>
      <w:marBottom w:val="0"/>
      <w:divBdr>
        <w:top w:val="none" w:sz="0" w:space="0" w:color="auto"/>
        <w:left w:val="none" w:sz="0" w:space="0" w:color="auto"/>
        <w:bottom w:val="none" w:sz="0" w:space="0" w:color="auto"/>
        <w:right w:val="none" w:sz="0" w:space="0" w:color="auto"/>
      </w:divBdr>
    </w:div>
    <w:div w:id="539628941">
      <w:bodyDiv w:val="1"/>
      <w:marLeft w:val="0"/>
      <w:marRight w:val="0"/>
      <w:marTop w:val="0"/>
      <w:marBottom w:val="0"/>
      <w:divBdr>
        <w:top w:val="none" w:sz="0" w:space="0" w:color="auto"/>
        <w:left w:val="none" w:sz="0" w:space="0" w:color="auto"/>
        <w:bottom w:val="none" w:sz="0" w:space="0" w:color="auto"/>
        <w:right w:val="none" w:sz="0" w:space="0" w:color="auto"/>
      </w:divBdr>
    </w:div>
    <w:div w:id="539706228">
      <w:bodyDiv w:val="1"/>
      <w:marLeft w:val="0"/>
      <w:marRight w:val="0"/>
      <w:marTop w:val="0"/>
      <w:marBottom w:val="0"/>
      <w:divBdr>
        <w:top w:val="none" w:sz="0" w:space="0" w:color="auto"/>
        <w:left w:val="none" w:sz="0" w:space="0" w:color="auto"/>
        <w:bottom w:val="none" w:sz="0" w:space="0" w:color="auto"/>
        <w:right w:val="none" w:sz="0" w:space="0" w:color="auto"/>
      </w:divBdr>
    </w:div>
    <w:div w:id="540169934">
      <w:bodyDiv w:val="1"/>
      <w:marLeft w:val="0"/>
      <w:marRight w:val="0"/>
      <w:marTop w:val="0"/>
      <w:marBottom w:val="0"/>
      <w:divBdr>
        <w:top w:val="none" w:sz="0" w:space="0" w:color="auto"/>
        <w:left w:val="none" w:sz="0" w:space="0" w:color="auto"/>
        <w:bottom w:val="none" w:sz="0" w:space="0" w:color="auto"/>
        <w:right w:val="none" w:sz="0" w:space="0" w:color="auto"/>
      </w:divBdr>
    </w:div>
    <w:div w:id="540172379">
      <w:bodyDiv w:val="1"/>
      <w:marLeft w:val="0"/>
      <w:marRight w:val="0"/>
      <w:marTop w:val="0"/>
      <w:marBottom w:val="0"/>
      <w:divBdr>
        <w:top w:val="none" w:sz="0" w:space="0" w:color="auto"/>
        <w:left w:val="none" w:sz="0" w:space="0" w:color="auto"/>
        <w:bottom w:val="none" w:sz="0" w:space="0" w:color="auto"/>
        <w:right w:val="none" w:sz="0" w:space="0" w:color="auto"/>
      </w:divBdr>
    </w:div>
    <w:div w:id="540289399">
      <w:bodyDiv w:val="1"/>
      <w:marLeft w:val="0"/>
      <w:marRight w:val="0"/>
      <w:marTop w:val="0"/>
      <w:marBottom w:val="0"/>
      <w:divBdr>
        <w:top w:val="none" w:sz="0" w:space="0" w:color="auto"/>
        <w:left w:val="none" w:sz="0" w:space="0" w:color="auto"/>
        <w:bottom w:val="none" w:sz="0" w:space="0" w:color="auto"/>
        <w:right w:val="none" w:sz="0" w:space="0" w:color="auto"/>
      </w:divBdr>
    </w:div>
    <w:div w:id="540290278">
      <w:bodyDiv w:val="1"/>
      <w:marLeft w:val="0"/>
      <w:marRight w:val="0"/>
      <w:marTop w:val="0"/>
      <w:marBottom w:val="0"/>
      <w:divBdr>
        <w:top w:val="none" w:sz="0" w:space="0" w:color="auto"/>
        <w:left w:val="none" w:sz="0" w:space="0" w:color="auto"/>
        <w:bottom w:val="none" w:sz="0" w:space="0" w:color="auto"/>
        <w:right w:val="none" w:sz="0" w:space="0" w:color="auto"/>
      </w:divBdr>
    </w:div>
    <w:div w:id="540481146">
      <w:bodyDiv w:val="1"/>
      <w:marLeft w:val="0"/>
      <w:marRight w:val="0"/>
      <w:marTop w:val="0"/>
      <w:marBottom w:val="0"/>
      <w:divBdr>
        <w:top w:val="none" w:sz="0" w:space="0" w:color="auto"/>
        <w:left w:val="none" w:sz="0" w:space="0" w:color="auto"/>
        <w:bottom w:val="none" w:sz="0" w:space="0" w:color="auto"/>
        <w:right w:val="none" w:sz="0" w:space="0" w:color="auto"/>
      </w:divBdr>
    </w:div>
    <w:div w:id="540820696">
      <w:bodyDiv w:val="1"/>
      <w:marLeft w:val="0"/>
      <w:marRight w:val="0"/>
      <w:marTop w:val="0"/>
      <w:marBottom w:val="0"/>
      <w:divBdr>
        <w:top w:val="none" w:sz="0" w:space="0" w:color="auto"/>
        <w:left w:val="none" w:sz="0" w:space="0" w:color="auto"/>
        <w:bottom w:val="none" w:sz="0" w:space="0" w:color="auto"/>
        <w:right w:val="none" w:sz="0" w:space="0" w:color="auto"/>
      </w:divBdr>
    </w:div>
    <w:div w:id="540942347">
      <w:bodyDiv w:val="1"/>
      <w:marLeft w:val="0"/>
      <w:marRight w:val="0"/>
      <w:marTop w:val="0"/>
      <w:marBottom w:val="0"/>
      <w:divBdr>
        <w:top w:val="none" w:sz="0" w:space="0" w:color="auto"/>
        <w:left w:val="none" w:sz="0" w:space="0" w:color="auto"/>
        <w:bottom w:val="none" w:sz="0" w:space="0" w:color="auto"/>
        <w:right w:val="none" w:sz="0" w:space="0" w:color="auto"/>
      </w:divBdr>
    </w:div>
    <w:div w:id="540946874">
      <w:bodyDiv w:val="1"/>
      <w:marLeft w:val="0"/>
      <w:marRight w:val="0"/>
      <w:marTop w:val="0"/>
      <w:marBottom w:val="0"/>
      <w:divBdr>
        <w:top w:val="none" w:sz="0" w:space="0" w:color="auto"/>
        <w:left w:val="none" w:sz="0" w:space="0" w:color="auto"/>
        <w:bottom w:val="none" w:sz="0" w:space="0" w:color="auto"/>
        <w:right w:val="none" w:sz="0" w:space="0" w:color="auto"/>
      </w:divBdr>
    </w:div>
    <w:div w:id="541017998">
      <w:bodyDiv w:val="1"/>
      <w:marLeft w:val="0"/>
      <w:marRight w:val="0"/>
      <w:marTop w:val="0"/>
      <w:marBottom w:val="0"/>
      <w:divBdr>
        <w:top w:val="none" w:sz="0" w:space="0" w:color="auto"/>
        <w:left w:val="none" w:sz="0" w:space="0" w:color="auto"/>
        <w:bottom w:val="none" w:sz="0" w:space="0" w:color="auto"/>
        <w:right w:val="none" w:sz="0" w:space="0" w:color="auto"/>
      </w:divBdr>
    </w:div>
    <w:div w:id="541019176">
      <w:bodyDiv w:val="1"/>
      <w:marLeft w:val="0"/>
      <w:marRight w:val="0"/>
      <w:marTop w:val="0"/>
      <w:marBottom w:val="0"/>
      <w:divBdr>
        <w:top w:val="none" w:sz="0" w:space="0" w:color="auto"/>
        <w:left w:val="none" w:sz="0" w:space="0" w:color="auto"/>
        <w:bottom w:val="none" w:sz="0" w:space="0" w:color="auto"/>
        <w:right w:val="none" w:sz="0" w:space="0" w:color="auto"/>
      </w:divBdr>
    </w:div>
    <w:div w:id="541022561">
      <w:bodyDiv w:val="1"/>
      <w:marLeft w:val="0"/>
      <w:marRight w:val="0"/>
      <w:marTop w:val="0"/>
      <w:marBottom w:val="0"/>
      <w:divBdr>
        <w:top w:val="none" w:sz="0" w:space="0" w:color="auto"/>
        <w:left w:val="none" w:sz="0" w:space="0" w:color="auto"/>
        <w:bottom w:val="none" w:sz="0" w:space="0" w:color="auto"/>
        <w:right w:val="none" w:sz="0" w:space="0" w:color="auto"/>
      </w:divBdr>
    </w:div>
    <w:div w:id="541095022">
      <w:bodyDiv w:val="1"/>
      <w:marLeft w:val="0"/>
      <w:marRight w:val="0"/>
      <w:marTop w:val="0"/>
      <w:marBottom w:val="0"/>
      <w:divBdr>
        <w:top w:val="none" w:sz="0" w:space="0" w:color="auto"/>
        <w:left w:val="none" w:sz="0" w:space="0" w:color="auto"/>
        <w:bottom w:val="none" w:sz="0" w:space="0" w:color="auto"/>
        <w:right w:val="none" w:sz="0" w:space="0" w:color="auto"/>
      </w:divBdr>
    </w:div>
    <w:div w:id="541131539">
      <w:bodyDiv w:val="1"/>
      <w:marLeft w:val="0"/>
      <w:marRight w:val="0"/>
      <w:marTop w:val="0"/>
      <w:marBottom w:val="0"/>
      <w:divBdr>
        <w:top w:val="none" w:sz="0" w:space="0" w:color="auto"/>
        <w:left w:val="none" w:sz="0" w:space="0" w:color="auto"/>
        <w:bottom w:val="none" w:sz="0" w:space="0" w:color="auto"/>
        <w:right w:val="none" w:sz="0" w:space="0" w:color="auto"/>
      </w:divBdr>
    </w:div>
    <w:div w:id="541212618">
      <w:bodyDiv w:val="1"/>
      <w:marLeft w:val="0"/>
      <w:marRight w:val="0"/>
      <w:marTop w:val="0"/>
      <w:marBottom w:val="0"/>
      <w:divBdr>
        <w:top w:val="none" w:sz="0" w:space="0" w:color="auto"/>
        <w:left w:val="none" w:sz="0" w:space="0" w:color="auto"/>
        <w:bottom w:val="none" w:sz="0" w:space="0" w:color="auto"/>
        <w:right w:val="none" w:sz="0" w:space="0" w:color="auto"/>
      </w:divBdr>
    </w:div>
    <w:div w:id="541213848">
      <w:bodyDiv w:val="1"/>
      <w:marLeft w:val="0"/>
      <w:marRight w:val="0"/>
      <w:marTop w:val="0"/>
      <w:marBottom w:val="0"/>
      <w:divBdr>
        <w:top w:val="none" w:sz="0" w:space="0" w:color="auto"/>
        <w:left w:val="none" w:sz="0" w:space="0" w:color="auto"/>
        <w:bottom w:val="none" w:sz="0" w:space="0" w:color="auto"/>
        <w:right w:val="none" w:sz="0" w:space="0" w:color="auto"/>
      </w:divBdr>
    </w:div>
    <w:div w:id="541674961">
      <w:bodyDiv w:val="1"/>
      <w:marLeft w:val="0"/>
      <w:marRight w:val="0"/>
      <w:marTop w:val="0"/>
      <w:marBottom w:val="0"/>
      <w:divBdr>
        <w:top w:val="none" w:sz="0" w:space="0" w:color="auto"/>
        <w:left w:val="none" w:sz="0" w:space="0" w:color="auto"/>
        <w:bottom w:val="none" w:sz="0" w:space="0" w:color="auto"/>
        <w:right w:val="none" w:sz="0" w:space="0" w:color="auto"/>
      </w:divBdr>
    </w:div>
    <w:div w:id="541865159">
      <w:bodyDiv w:val="1"/>
      <w:marLeft w:val="0"/>
      <w:marRight w:val="0"/>
      <w:marTop w:val="0"/>
      <w:marBottom w:val="0"/>
      <w:divBdr>
        <w:top w:val="none" w:sz="0" w:space="0" w:color="auto"/>
        <w:left w:val="none" w:sz="0" w:space="0" w:color="auto"/>
        <w:bottom w:val="none" w:sz="0" w:space="0" w:color="auto"/>
        <w:right w:val="none" w:sz="0" w:space="0" w:color="auto"/>
      </w:divBdr>
    </w:div>
    <w:div w:id="541942287">
      <w:bodyDiv w:val="1"/>
      <w:marLeft w:val="0"/>
      <w:marRight w:val="0"/>
      <w:marTop w:val="0"/>
      <w:marBottom w:val="0"/>
      <w:divBdr>
        <w:top w:val="none" w:sz="0" w:space="0" w:color="auto"/>
        <w:left w:val="none" w:sz="0" w:space="0" w:color="auto"/>
        <w:bottom w:val="none" w:sz="0" w:space="0" w:color="auto"/>
        <w:right w:val="none" w:sz="0" w:space="0" w:color="auto"/>
      </w:divBdr>
    </w:div>
    <w:div w:id="542057506">
      <w:bodyDiv w:val="1"/>
      <w:marLeft w:val="0"/>
      <w:marRight w:val="0"/>
      <w:marTop w:val="0"/>
      <w:marBottom w:val="0"/>
      <w:divBdr>
        <w:top w:val="none" w:sz="0" w:space="0" w:color="auto"/>
        <w:left w:val="none" w:sz="0" w:space="0" w:color="auto"/>
        <w:bottom w:val="none" w:sz="0" w:space="0" w:color="auto"/>
        <w:right w:val="none" w:sz="0" w:space="0" w:color="auto"/>
      </w:divBdr>
    </w:div>
    <w:div w:id="542521823">
      <w:bodyDiv w:val="1"/>
      <w:marLeft w:val="0"/>
      <w:marRight w:val="0"/>
      <w:marTop w:val="0"/>
      <w:marBottom w:val="0"/>
      <w:divBdr>
        <w:top w:val="none" w:sz="0" w:space="0" w:color="auto"/>
        <w:left w:val="none" w:sz="0" w:space="0" w:color="auto"/>
        <w:bottom w:val="none" w:sz="0" w:space="0" w:color="auto"/>
        <w:right w:val="none" w:sz="0" w:space="0" w:color="auto"/>
      </w:divBdr>
    </w:div>
    <w:div w:id="543058055">
      <w:bodyDiv w:val="1"/>
      <w:marLeft w:val="0"/>
      <w:marRight w:val="0"/>
      <w:marTop w:val="0"/>
      <w:marBottom w:val="0"/>
      <w:divBdr>
        <w:top w:val="none" w:sz="0" w:space="0" w:color="auto"/>
        <w:left w:val="none" w:sz="0" w:space="0" w:color="auto"/>
        <w:bottom w:val="none" w:sz="0" w:space="0" w:color="auto"/>
        <w:right w:val="none" w:sz="0" w:space="0" w:color="auto"/>
      </w:divBdr>
    </w:div>
    <w:div w:id="543105630">
      <w:bodyDiv w:val="1"/>
      <w:marLeft w:val="0"/>
      <w:marRight w:val="0"/>
      <w:marTop w:val="0"/>
      <w:marBottom w:val="0"/>
      <w:divBdr>
        <w:top w:val="none" w:sz="0" w:space="0" w:color="auto"/>
        <w:left w:val="none" w:sz="0" w:space="0" w:color="auto"/>
        <w:bottom w:val="none" w:sz="0" w:space="0" w:color="auto"/>
        <w:right w:val="none" w:sz="0" w:space="0" w:color="auto"/>
      </w:divBdr>
    </w:div>
    <w:div w:id="543176728">
      <w:bodyDiv w:val="1"/>
      <w:marLeft w:val="0"/>
      <w:marRight w:val="0"/>
      <w:marTop w:val="0"/>
      <w:marBottom w:val="0"/>
      <w:divBdr>
        <w:top w:val="none" w:sz="0" w:space="0" w:color="auto"/>
        <w:left w:val="none" w:sz="0" w:space="0" w:color="auto"/>
        <w:bottom w:val="none" w:sz="0" w:space="0" w:color="auto"/>
        <w:right w:val="none" w:sz="0" w:space="0" w:color="auto"/>
      </w:divBdr>
    </w:div>
    <w:div w:id="543177564">
      <w:bodyDiv w:val="1"/>
      <w:marLeft w:val="0"/>
      <w:marRight w:val="0"/>
      <w:marTop w:val="0"/>
      <w:marBottom w:val="0"/>
      <w:divBdr>
        <w:top w:val="none" w:sz="0" w:space="0" w:color="auto"/>
        <w:left w:val="none" w:sz="0" w:space="0" w:color="auto"/>
        <w:bottom w:val="none" w:sz="0" w:space="0" w:color="auto"/>
        <w:right w:val="none" w:sz="0" w:space="0" w:color="auto"/>
      </w:divBdr>
    </w:div>
    <w:div w:id="543371285">
      <w:bodyDiv w:val="1"/>
      <w:marLeft w:val="0"/>
      <w:marRight w:val="0"/>
      <w:marTop w:val="0"/>
      <w:marBottom w:val="0"/>
      <w:divBdr>
        <w:top w:val="none" w:sz="0" w:space="0" w:color="auto"/>
        <w:left w:val="none" w:sz="0" w:space="0" w:color="auto"/>
        <w:bottom w:val="none" w:sz="0" w:space="0" w:color="auto"/>
        <w:right w:val="none" w:sz="0" w:space="0" w:color="auto"/>
      </w:divBdr>
    </w:div>
    <w:div w:id="543450951">
      <w:bodyDiv w:val="1"/>
      <w:marLeft w:val="0"/>
      <w:marRight w:val="0"/>
      <w:marTop w:val="0"/>
      <w:marBottom w:val="0"/>
      <w:divBdr>
        <w:top w:val="none" w:sz="0" w:space="0" w:color="auto"/>
        <w:left w:val="none" w:sz="0" w:space="0" w:color="auto"/>
        <w:bottom w:val="none" w:sz="0" w:space="0" w:color="auto"/>
        <w:right w:val="none" w:sz="0" w:space="0" w:color="auto"/>
      </w:divBdr>
    </w:div>
    <w:div w:id="543521746">
      <w:bodyDiv w:val="1"/>
      <w:marLeft w:val="0"/>
      <w:marRight w:val="0"/>
      <w:marTop w:val="0"/>
      <w:marBottom w:val="0"/>
      <w:divBdr>
        <w:top w:val="none" w:sz="0" w:space="0" w:color="auto"/>
        <w:left w:val="none" w:sz="0" w:space="0" w:color="auto"/>
        <w:bottom w:val="none" w:sz="0" w:space="0" w:color="auto"/>
        <w:right w:val="none" w:sz="0" w:space="0" w:color="auto"/>
      </w:divBdr>
    </w:div>
    <w:div w:id="543954525">
      <w:bodyDiv w:val="1"/>
      <w:marLeft w:val="0"/>
      <w:marRight w:val="0"/>
      <w:marTop w:val="0"/>
      <w:marBottom w:val="0"/>
      <w:divBdr>
        <w:top w:val="none" w:sz="0" w:space="0" w:color="auto"/>
        <w:left w:val="none" w:sz="0" w:space="0" w:color="auto"/>
        <w:bottom w:val="none" w:sz="0" w:space="0" w:color="auto"/>
        <w:right w:val="none" w:sz="0" w:space="0" w:color="auto"/>
      </w:divBdr>
    </w:div>
    <w:div w:id="544214573">
      <w:bodyDiv w:val="1"/>
      <w:marLeft w:val="0"/>
      <w:marRight w:val="0"/>
      <w:marTop w:val="0"/>
      <w:marBottom w:val="0"/>
      <w:divBdr>
        <w:top w:val="none" w:sz="0" w:space="0" w:color="auto"/>
        <w:left w:val="none" w:sz="0" w:space="0" w:color="auto"/>
        <w:bottom w:val="none" w:sz="0" w:space="0" w:color="auto"/>
        <w:right w:val="none" w:sz="0" w:space="0" w:color="auto"/>
      </w:divBdr>
    </w:div>
    <w:div w:id="544217514">
      <w:bodyDiv w:val="1"/>
      <w:marLeft w:val="0"/>
      <w:marRight w:val="0"/>
      <w:marTop w:val="0"/>
      <w:marBottom w:val="0"/>
      <w:divBdr>
        <w:top w:val="none" w:sz="0" w:space="0" w:color="auto"/>
        <w:left w:val="none" w:sz="0" w:space="0" w:color="auto"/>
        <w:bottom w:val="none" w:sz="0" w:space="0" w:color="auto"/>
        <w:right w:val="none" w:sz="0" w:space="0" w:color="auto"/>
      </w:divBdr>
    </w:div>
    <w:div w:id="544367565">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5020455">
      <w:bodyDiv w:val="1"/>
      <w:marLeft w:val="0"/>
      <w:marRight w:val="0"/>
      <w:marTop w:val="0"/>
      <w:marBottom w:val="0"/>
      <w:divBdr>
        <w:top w:val="none" w:sz="0" w:space="0" w:color="auto"/>
        <w:left w:val="none" w:sz="0" w:space="0" w:color="auto"/>
        <w:bottom w:val="none" w:sz="0" w:space="0" w:color="auto"/>
        <w:right w:val="none" w:sz="0" w:space="0" w:color="auto"/>
      </w:divBdr>
    </w:div>
    <w:div w:id="545141511">
      <w:bodyDiv w:val="1"/>
      <w:marLeft w:val="0"/>
      <w:marRight w:val="0"/>
      <w:marTop w:val="0"/>
      <w:marBottom w:val="0"/>
      <w:divBdr>
        <w:top w:val="none" w:sz="0" w:space="0" w:color="auto"/>
        <w:left w:val="none" w:sz="0" w:space="0" w:color="auto"/>
        <w:bottom w:val="none" w:sz="0" w:space="0" w:color="auto"/>
        <w:right w:val="none" w:sz="0" w:space="0" w:color="auto"/>
      </w:divBdr>
    </w:div>
    <w:div w:id="545221289">
      <w:bodyDiv w:val="1"/>
      <w:marLeft w:val="0"/>
      <w:marRight w:val="0"/>
      <w:marTop w:val="0"/>
      <w:marBottom w:val="0"/>
      <w:divBdr>
        <w:top w:val="none" w:sz="0" w:space="0" w:color="auto"/>
        <w:left w:val="none" w:sz="0" w:space="0" w:color="auto"/>
        <w:bottom w:val="none" w:sz="0" w:space="0" w:color="auto"/>
        <w:right w:val="none" w:sz="0" w:space="0" w:color="auto"/>
      </w:divBdr>
    </w:div>
    <w:div w:id="545796281">
      <w:bodyDiv w:val="1"/>
      <w:marLeft w:val="0"/>
      <w:marRight w:val="0"/>
      <w:marTop w:val="0"/>
      <w:marBottom w:val="0"/>
      <w:divBdr>
        <w:top w:val="none" w:sz="0" w:space="0" w:color="auto"/>
        <w:left w:val="none" w:sz="0" w:space="0" w:color="auto"/>
        <w:bottom w:val="none" w:sz="0" w:space="0" w:color="auto"/>
        <w:right w:val="none" w:sz="0" w:space="0" w:color="auto"/>
      </w:divBdr>
    </w:div>
    <w:div w:id="545872329">
      <w:bodyDiv w:val="1"/>
      <w:marLeft w:val="0"/>
      <w:marRight w:val="0"/>
      <w:marTop w:val="0"/>
      <w:marBottom w:val="0"/>
      <w:divBdr>
        <w:top w:val="none" w:sz="0" w:space="0" w:color="auto"/>
        <w:left w:val="none" w:sz="0" w:space="0" w:color="auto"/>
        <w:bottom w:val="none" w:sz="0" w:space="0" w:color="auto"/>
        <w:right w:val="none" w:sz="0" w:space="0" w:color="auto"/>
      </w:divBdr>
    </w:div>
    <w:div w:id="545993184">
      <w:bodyDiv w:val="1"/>
      <w:marLeft w:val="0"/>
      <w:marRight w:val="0"/>
      <w:marTop w:val="0"/>
      <w:marBottom w:val="0"/>
      <w:divBdr>
        <w:top w:val="none" w:sz="0" w:space="0" w:color="auto"/>
        <w:left w:val="none" w:sz="0" w:space="0" w:color="auto"/>
        <w:bottom w:val="none" w:sz="0" w:space="0" w:color="auto"/>
        <w:right w:val="none" w:sz="0" w:space="0" w:color="auto"/>
      </w:divBdr>
    </w:div>
    <w:div w:id="545994391">
      <w:bodyDiv w:val="1"/>
      <w:marLeft w:val="0"/>
      <w:marRight w:val="0"/>
      <w:marTop w:val="0"/>
      <w:marBottom w:val="0"/>
      <w:divBdr>
        <w:top w:val="none" w:sz="0" w:space="0" w:color="auto"/>
        <w:left w:val="none" w:sz="0" w:space="0" w:color="auto"/>
        <w:bottom w:val="none" w:sz="0" w:space="0" w:color="auto"/>
        <w:right w:val="none" w:sz="0" w:space="0" w:color="auto"/>
      </w:divBdr>
    </w:div>
    <w:div w:id="546138199">
      <w:bodyDiv w:val="1"/>
      <w:marLeft w:val="0"/>
      <w:marRight w:val="0"/>
      <w:marTop w:val="0"/>
      <w:marBottom w:val="0"/>
      <w:divBdr>
        <w:top w:val="none" w:sz="0" w:space="0" w:color="auto"/>
        <w:left w:val="none" w:sz="0" w:space="0" w:color="auto"/>
        <w:bottom w:val="none" w:sz="0" w:space="0" w:color="auto"/>
        <w:right w:val="none" w:sz="0" w:space="0" w:color="auto"/>
      </w:divBdr>
    </w:div>
    <w:div w:id="546182931">
      <w:bodyDiv w:val="1"/>
      <w:marLeft w:val="0"/>
      <w:marRight w:val="0"/>
      <w:marTop w:val="0"/>
      <w:marBottom w:val="0"/>
      <w:divBdr>
        <w:top w:val="none" w:sz="0" w:space="0" w:color="auto"/>
        <w:left w:val="none" w:sz="0" w:space="0" w:color="auto"/>
        <w:bottom w:val="none" w:sz="0" w:space="0" w:color="auto"/>
        <w:right w:val="none" w:sz="0" w:space="0" w:color="auto"/>
      </w:divBdr>
    </w:div>
    <w:div w:id="546186339">
      <w:bodyDiv w:val="1"/>
      <w:marLeft w:val="0"/>
      <w:marRight w:val="0"/>
      <w:marTop w:val="0"/>
      <w:marBottom w:val="0"/>
      <w:divBdr>
        <w:top w:val="none" w:sz="0" w:space="0" w:color="auto"/>
        <w:left w:val="none" w:sz="0" w:space="0" w:color="auto"/>
        <w:bottom w:val="none" w:sz="0" w:space="0" w:color="auto"/>
        <w:right w:val="none" w:sz="0" w:space="0" w:color="auto"/>
      </w:divBdr>
    </w:div>
    <w:div w:id="546374734">
      <w:bodyDiv w:val="1"/>
      <w:marLeft w:val="0"/>
      <w:marRight w:val="0"/>
      <w:marTop w:val="0"/>
      <w:marBottom w:val="0"/>
      <w:divBdr>
        <w:top w:val="none" w:sz="0" w:space="0" w:color="auto"/>
        <w:left w:val="none" w:sz="0" w:space="0" w:color="auto"/>
        <w:bottom w:val="none" w:sz="0" w:space="0" w:color="auto"/>
        <w:right w:val="none" w:sz="0" w:space="0" w:color="auto"/>
      </w:divBdr>
    </w:div>
    <w:div w:id="546383178">
      <w:bodyDiv w:val="1"/>
      <w:marLeft w:val="0"/>
      <w:marRight w:val="0"/>
      <w:marTop w:val="0"/>
      <w:marBottom w:val="0"/>
      <w:divBdr>
        <w:top w:val="none" w:sz="0" w:space="0" w:color="auto"/>
        <w:left w:val="none" w:sz="0" w:space="0" w:color="auto"/>
        <w:bottom w:val="none" w:sz="0" w:space="0" w:color="auto"/>
        <w:right w:val="none" w:sz="0" w:space="0" w:color="auto"/>
      </w:divBdr>
    </w:div>
    <w:div w:id="546643511">
      <w:bodyDiv w:val="1"/>
      <w:marLeft w:val="0"/>
      <w:marRight w:val="0"/>
      <w:marTop w:val="0"/>
      <w:marBottom w:val="0"/>
      <w:divBdr>
        <w:top w:val="none" w:sz="0" w:space="0" w:color="auto"/>
        <w:left w:val="none" w:sz="0" w:space="0" w:color="auto"/>
        <w:bottom w:val="none" w:sz="0" w:space="0" w:color="auto"/>
        <w:right w:val="none" w:sz="0" w:space="0" w:color="auto"/>
      </w:divBdr>
    </w:div>
    <w:div w:id="546994222">
      <w:bodyDiv w:val="1"/>
      <w:marLeft w:val="0"/>
      <w:marRight w:val="0"/>
      <w:marTop w:val="0"/>
      <w:marBottom w:val="0"/>
      <w:divBdr>
        <w:top w:val="none" w:sz="0" w:space="0" w:color="auto"/>
        <w:left w:val="none" w:sz="0" w:space="0" w:color="auto"/>
        <w:bottom w:val="none" w:sz="0" w:space="0" w:color="auto"/>
        <w:right w:val="none" w:sz="0" w:space="0" w:color="auto"/>
      </w:divBdr>
    </w:div>
    <w:div w:id="547031032">
      <w:bodyDiv w:val="1"/>
      <w:marLeft w:val="0"/>
      <w:marRight w:val="0"/>
      <w:marTop w:val="0"/>
      <w:marBottom w:val="0"/>
      <w:divBdr>
        <w:top w:val="none" w:sz="0" w:space="0" w:color="auto"/>
        <w:left w:val="none" w:sz="0" w:space="0" w:color="auto"/>
        <w:bottom w:val="none" w:sz="0" w:space="0" w:color="auto"/>
        <w:right w:val="none" w:sz="0" w:space="0" w:color="auto"/>
      </w:divBdr>
    </w:div>
    <w:div w:id="547306346">
      <w:bodyDiv w:val="1"/>
      <w:marLeft w:val="0"/>
      <w:marRight w:val="0"/>
      <w:marTop w:val="0"/>
      <w:marBottom w:val="0"/>
      <w:divBdr>
        <w:top w:val="none" w:sz="0" w:space="0" w:color="auto"/>
        <w:left w:val="none" w:sz="0" w:space="0" w:color="auto"/>
        <w:bottom w:val="none" w:sz="0" w:space="0" w:color="auto"/>
        <w:right w:val="none" w:sz="0" w:space="0" w:color="auto"/>
      </w:divBdr>
    </w:div>
    <w:div w:id="547376166">
      <w:bodyDiv w:val="1"/>
      <w:marLeft w:val="0"/>
      <w:marRight w:val="0"/>
      <w:marTop w:val="0"/>
      <w:marBottom w:val="0"/>
      <w:divBdr>
        <w:top w:val="none" w:sz="0" w:space="0" w:color="auto"/>
        <w:left w:val="none" w:sz="0" w:space="0" w:color="auto"/>
        <w:bottom w:val="none" w:sz="0" w:space="0" w:color="auto"/>
        <w:right w:val="none" w:sz="0" w:space="0" w:color="auto"/>
      </w:divBdr>
    </w:div>
    <w:div w:id="547567399">
      <w:bodyDiv w:val="1"/>
      <w:marLeft w:val="0"/>
      <w:marRight w:val="0"/>
      <w:marTop w:val="0"/>
      <w:marBottom w:val="0"/>
      <w:divBdr>
        <w:top w:val="none" w:sz="0" w:space="0" w:color="auto"/>
        <w:left w:val="none" w:sz="0" w:space="0" w:color="auto"/>
        <w:bottom w:val="none" w:sz="0" w:space="0" w:color="auto"/>
        <w:right w:val="none" w:sz="0" w:space="0" w:color="auto"/>
      </w:divBdr>
    </w:div>
    <w:div w:id="547953377">
      <w:bodyDiv w:val="1"/>
      <w:marLeft w:val="0"/>
      <w:marRight w:val="0"/>
      <w:marTop w:val="0"/>
      <w:marBottom w:val="0"/>
      <w:divBdr>
        <w:top w:val="none" w:sz="0" w:space="0" w:color="auto"/>
        <w:left w:val="none" w:sz="0" w:space="0" w:color="auto"/>
        <w:bottom w:val="none" w:sz="0" w:space="0" w:color="auto"/>
        <w:right w:val="none" w:sz="0" w:space="0" w:color="auto"/>
      </w:divBdr>
    </w:div>
    <w:div w:id="547959413">
      <w:bodyDiv w:val="1"/>
      <w:marLeft w:val="0"/>
      <w:marRight w:val="0"/>
      <w:marTop w:val="0"/>
      <w:marBottom w:val="0"/>
      <w:divBdr>
        <w:top w:val="none" w:sz="0" w:space="0" w:color="auto"/>
        <w:left w:val="none" w:sz="0" w:space="0" w:color="auto"/>
        <w:bottom w:val="none" w:sz="0" w:space="0" w:color="auto"/>
        <w:right w:val="none" w:sz="0" w:space="0" w:color="auto"/>
      </w:divBdr>
    </w:div>
    <w:div w:id="548036410">
      <w:bodyDiv w:val="1"/>
      <w:marLeft w:val="0"/>
      <w:marRight w:val="0"/>
      <w:marTop w:val="0"/>
      <w:marBottom w:val="0"/>
      <w:divBdr>
        <w:top w:val="none" w:sz="0" w:space="0" w:color="auto"/>
        <w:left w:val="none" w:sz="0" w:space="0" w:color="auto"/>
        <w:bottom w:val="none" w:sz="0" w:space="0" w:color="auto"/>
        <w:right w:val="none" w:sz="0" w:space="0" w:color="auto"/>
      </w:divBdr>
    </w:div>
    <w:div w:id="548495683">
      <w:bodyDiv w:val="1"/>
      <w:marLeft w:val="0"/>
      <w:marRight w:val="0"/>
      <w:marTop w:val="0"/>
      <w:marBottom w:val="0"/>
      <w:divBdr>
        <w:top w:val="none" w:sz="0" w:space="0" w:color="auto"/>
        <w:left w:val="none" w:sz="0" w:space="0" w:color="auto"/>
        <w:bottom w:val="none" w:sz="0" w:space="0" w:color="auto"/>
        <w:right w:val="none" w:sz="0" w:space="0" w:color="auto"/>
      </w:divBdr>
    </w:div>
    <w:div w:id="548538951">
      <w:bodyDiv w:val="1"/>
      <w:marLeft w:val="0"/>
      <w:marRight w:val="0"/>
      <w:marTop w:val="0"/>
      <w:marBottom w:val="0"/>
      <w:divBdr>
        <w:top w:val="none" w:sz="0" w:space="0" w:color="auto"/>
        <w:left w:val="none" w:sz="0" w:space="0" w:color="auto"/>
        <w:bottom w:val="none" w:sz="0" w:space="0" w:color="auto"/>
        <w:right w:val="none" w:sz="0" w:space="0" w:color="auto"/>
      </w:divBdr>
    </w:div>
    <w:div w:id="548613089">
      <w:bodyDiv w:val="1"/>
      <w:marLeft w:val="0"/>
      <w:marRight w:val="0"/>
      <w:marTop w:val="0"/>
      <w:marBottom w:val="0"/>
      <w:divBdr>
        <w:top w:val="none" w:sz="0" w:space="0" w:color="auto"/>
        <w:left w:val="none" w:sz="0" w:space="0" w:color="auto"/>
        <w:bottom w:val="none" w:sz="0" w:space="0" w:color="auto"/>
        <w:right w:val="none" w:sz="0" w:space="0" w:color="auto"/>
      </w:divBdr>
    </w:div>
    <w:div w:id="548761461">
      <w:bodyDiv w:val="1"/>
      <w:marLeft w:val="0"/>
      <w:marRight w:val="0"/>
      <w:marTop w:val="0"/>
      <w:marBottom w:val="0"/>
      <w:divBdr>
        <w:top w:val="none" w:sz="0" w:space="0" w:color="auto"/>
        <w:left w:val="none" w:sz="0" w:space="0" w:color="auto"/>
        <w:bottom w:val="none" w:sz="0" w:space="0" w:color="auto"/>
        <w:right w:val="none" w:sz="0" w:space="0" w:color="auto"/>
      </w:divBdr>
    </w:div>
    <w:div w:id="549151291">
      <w:bodyDiv w:val="1"/>
      <w:marLeft w:val="0"/>
      <w:marRight w:val="0"/>
      <w:marTop w:val="0"/>
      <w:marBottom w:val="0"/>
      <w:divBdr>
        <w:top w:val="none" w:sz="0" w:space="0" w:color="auto"/>
        <w:left w:val="none" w:sz="0" w:space="0" w:color="auto"/>
        <w:bottom w:val="none" w:sz="0" w:space="0" w:color="auto"/>
        <w:right w:val="none" w:sz="0" w:space="0" w:color="auto"/>
      </w:divBdr>
    </w:div>
    <w:div w:id="549152662">
      <w:bodyDiv w:val="1"/>
      <w:marLeft w:val="0"/>
      <w:marRight w:val="0"/>
      <w:marTop w:val="0"/>
      <w:marBottom w:val="0"/>
      <w:divBdr>
        <w:top w:val="none" w:sz="0" w:space="0" w:color="auto"/>
        <w:left w:val="none" w:sz="0" w:space="0" w:color="auto"/>
        <w:bottom w:val="none" w:sz="0" w:space="0" w:color="auto"/>
        <w:right w:val="none" w:sz="0" w:space="0" w:color="auto"/>
      </w:divBdr>
    </w:div>
    <w:div w:id="549271049">
      <w:bodyDiv w:val="1"/>
      <w:marLeft w:val="0"/>
      <w:marRight w:val="0"/>
      <w:marTop w:val="0"/>
      <w:marBottom w:val="0"/>
      <w:divBdr>
        <w:top w:val="none" w:sz="0" w:space="0" w:color="auto"/>
        <w:left w:val="none" w:sz="0" w:space="0" w:color="auto"/>
        <w:bottom w:val="none" w:sz="0" w:space="0" w:color="auto"/>
        <w:right w:val="none" w:sz="0" w:space="0" w:color="auto"/>
      </w:divBdr>
    </w:div>
    <w:div w:id="549801044">
      <w:bodyDiv w:val="1"/>
      <w:marLeft w:val="0"/>
      <w:marRight w:val="0"/>
      <w:marTop w:val="0"/>
      <w:marBottom w:val="0"/>
      <w:divBdr>
        <w:top w:val="none" w:sz="0" w:space="0" w:color="auto"/>
        <w:left w:val="none" w:sz="0" w:space="0" w:color="auto"/>
        <w:bottom w:val="none" w:sz="0" w:space="0" w:color="auto"/>
        <w:right w:val="none" w:sz="0" w:space="0" w:color="auto"/>
      </w:divBdr>
    </w:div>
    <w:div w:id="549801487">
      <w:bodyDiv w:val="1"/>
      <w:marLeft w:val="0"/>
      <w:marRight w:val="0"/>
      <w:marTop w:val="0"/>
      <w:marBottom w:val="0"/>
      <w:divBdr>
        <w:top w:val="none" w:sz="0" w:space="0" w:color="auto"/>
        <w:left w:val="none" w:sz="0" w:space="0" w:color="auto"/>
        <w:bottom w:val="none" w:sz="0" w:space="0" w:color="auto"/>
        <w:right w:val="none" w:sz="0" w:space="0" w:color="auto"/>
      </w:divBdr>
    </w:div>
    <w:div w:id="549920773">
      <w:bodyDiv w:val="1"/>
      <w:marLeft w:val="0"/>
      <w:marRight w:val="0"/>
      <w:marTop w:val="0"/>
      <w:marBottom w:val="0"/>
      <w:divBdr>
        <w:top w:val="none" w:sz="0" w:space="0" w:color="auto"/>
        <w:left w:val="none" w:sz="0" w:space="0" w:color="auto"/>
        <w:bottom w:val="none" w:sz="0" w:space="0" w:color="auto"/>
        <w:right w:val="none" w:sz="0" w:space="0" w:color="auto"/>
      </w:divBdr>
    </w:div>
    <w:div w:id="550001053">
      <w:bodyDiv w:val="1"/>
      <w:marLeft w:val="0"/>
      <w:marRight w:val="0"/>
      <w:marTop w:val="0"/>
      <w:marBottom w:val="0"/>
      <w:divBdr>
        <w:top w:val="none" w:sz="0" w:space="0" w:color="auto"/>
        <w:left w:val="none" w:sz="0" w:space="0" w:color="auto"/>
        <w:bottom w:val="none" w:sz="0" w:space="0" w:color="auto"/>
        <w:right w:val="none" w:sz="0" w:space="0" w:color="auto"/>
      </w:divBdr>
    </w:div>
    <w:div w:id="550269687">
      <w:bodyDiv w:val="1"/>
      <w:marLeft w:val="0"/>
      <w:marRight w:val="0"/>
      <w:marTop w:val="0"/>
      <w:marBottom w:val="0"/>
      <w:divBdr>
        <w:top w:val="none" w:sz="0" w:space="0" w:color="auto"/>
        <w:left w:val="none" w:sz="0" w:space="0" w:color="auto"/>
        <w:bottom w:val="none" w:sz="0" w:space="0" w:color="auto"/>
        <w:right w:val="none" w:sz="0" w:space="0" w:color="auto"/>
      </w:divBdr>
    </w:div>
    <w:div w:id="550728055">
      <w:bodyDiv w:val="1"/>
      <w:marLeft w:val="0"/>
      <w:marRight w:val="0"/>
      <w:marTop w:val="0"/>
      <w:marBottom w:val="0"/>
      <w:divBdr>
        <w:top w:val="none" w:sz="0" w:space="0" w:color="auto"/>
        <w:left w:val="none" w:sz="0" w:space="0" w:color="auto"/>
        <w:bottom w:val="none" w:sz="0" w:space="0" w:color="auto"/>
        <w:right w:val="none" w:sz="0" w:space="0" w:color="auto"/>
      </w:divBdr>
    </w:div>
    <w:div w:id="551044306">
      <w:bodyDiv w:val="1"/>
      <w:marLeft w:val="0"/>
      <w:marRight w:val="0"/>
      <w:marTop w:val="0"/>
      <w:marBottom w:val="0"/>
      <w:divBdr>
        <w:top w:val="none" w:sz="0" w:space="0" w:color="auto"/>
        <w:left w:val="none" w:sz="0" w:space="0" w:color="auto"/>
        <w:bottom w:val="none" w:sz="0" w:space="0" w:color="auto"/>
        <w:right w:val="none" w:sz="0" w:space="0" w:color="auto"/>
      </w:divBdr>
    </w:div>
    <w:div w:id="551237024">
      <w:bodyDiv w:val="1"/>
      <w:marLeft w:val="0"/>
      <w:marRight w:val="0"/>
      <w:marTop w:val="0"/>
      <w:marBottom w:val="0"/>
      <w:divBdr>
        <w:top w:val="none" w:sz="0" w:space="0" w:color="auto"/>
        <w:left w:val="none" w:sz="0" w:space="0" w:color="auto"/>
        <w:bottom w:val="none" w:sz="0" w:space="0" w:color="auto"/>
        <w:right w:val="none" w:sz="0" w:space="0" w:color="auto"/>
      </w:divBdr>
    </w:div>
    <w:div w:id="551238344">
      <w:bodyDiv w:val="1"/>
      <w:marLeft w:val="0"/>
      <w:marRight w:val="0"/>
      <w:marTop w:val="0"/>
      <w:marBottom w:val="0"/>
      <w:divBdr>
        <w:top w:val="none" w:sz="0" w:space="0" w:color="auto"/>
        <w:left w:val="none" w:sz="0" w:space="0" w:color="auto"/>
        <w:bottom w:val="none" w:sz="0" w:space="0" w:color="auto"/>
        <w:right w:val="none" w:sz="0" w:space="0" w:color="auto"/>
      </w:divBdr>
    </w:div>
    <w:div w:id="551425365">
      <w:bodyDiv w:val="1"/>
      <w:marLeft w:val="0"/>
      <w:marRight w:val="0"/>
      <w:marTop w:val="0"/>
      <w:marBottom w:val="0"/>
      <w:divBdr>
        <w:top w:val="none" w:sz="0" w:space="0" w:color="auto"/>
        <w:left w:val="none" w:sz="0" w:space="0" w:color="auto"/>
        <w:bottom w:val="none" w:sz="0" w:space="0" w:color="auto"/>
        <w:right w:val="none" w:sz="0" w:space="0" w:color="auto"/>
      </w:divBdr>
    </w:div>
    <w:div w:id="551431475">
      <w:bodyDiv w:val="1"/>
      <w:marLeft w:val="0"/>
      <w:marRight w:val="0"/>
      <w:marTop w:val="0"/>
      <w:marBottom w:val="0"/>
      <w:divBdr>
        <w:top w:val="none" w:sz="0" w:space="0" w:color="auto"/>
        <w:left w:val="none" w:sz="0" w:space="0" w:color="auto"/>
        <w:bottom w:val="none" w:sz="0" w:space="0" w:color="auto"/>
        <w:right w:val="none" w:sz="0" w:space="0" w:color="auto"/>
      </w:divBdr>
    </w:div>
    <w:div w:id="551576365">
      <w:bodyDiv w:val="1"/>
      <w:marLeft w:val="0"/>
      <w:marRight w:val="0"/>
      <w:marTop w:val="0"/>
      <w:marBottom w:val="0"/>
      <w:divBdr>
        <w:top w:val="none" w:sz="0" w:space="0" w:color="auto"/>
        <w:left w:val="none" w:sz="0" w:space="0" w:color="auto"/>
        <w:bottom w:val="none" w:sz="0" w:space="0" w:color="auto"/>
        <w:right w:val="none" w:sz="0" w:space="0" w:color="auto"/>
      </w:divBdr>
    </w:div>
    <w:div w:id="551581672">
      <w:bodyDiv w:val="1"/>
      <w:marLeft w:val="0"/>
      <w:marRight w:val="0"/>
      <w:marTop w:val="0"/>
      <w:marBottom w:val="0"/>
      <w:divBdr>
        <w:top w:val="none" w:sz="0" w:space="0" w:color="auto"/>
        <w:left w:val="none" w:sz="0" w:space="0" w:color="auto"/>
        <w:bottom w:val="none" w:sz="0" w:space="0" w:color="auto"/>
        <w:right w:val="none" w:sz="0" w:space="0" w:color="auto"/>
      </w:divBdr>
    </w:div>
    <w:div w:id="551818302">
      <w:bodyDiv w:val="1"/>
      <w:marLeft w:val="0"/>
      <w:marRight w:val="0"/>
      <w:marTop w:val="0"/>
      <w:marBottom w:val="0"/>
      <w:divBdr>
        <w:top w:val="none" w:sz="0" w:space="0" w:color="auto"/>
        <w:left w:val="none" w:sz="0" w:space="0" w:color="auto"/>
        <w:bottom w:val="none" w:sz="0" w:space="0" w:color="auto"/>
        <w:right w:val="none" w:sz="0" w:space="0" w:color="auto"/>
      </w:divBdr>
    </w:div>
    <w:div w:id="551885820">
      <w:bodyDiv w:val="1"/>
      <w:marLeft w:val="0"/>
      <w:marRight w:val="0"/>
      <w:marTop w:val="0"/>
      <w:marBottom w:val="0"/>
      <w:divBdr>
        <w:top w:val="none" w:sz="0" w:space="0" w:color="auto"/>
        <w:left w:val="none" w:sz="0" w:space="0" w:color="auto"/>
        <w:bottom w:val="none" w:sz="0" w:space="0" w:color="auto"/>
        <w:right w:val="none" w:sz="0" w:space="0" w:color="auto"/>
      </w:divBdr>
    </w:div>
    <w:div w:id="551885985">
      <w:bodyDiv w:val="1"/>
      <w:marLeft w:val="0"/>
      <w:marRight w:val="0"/>
      <w:marTop w:val="0"/>
      <w:marBottom w:val="0"/>
      <w:divBdr>
        <w:top w:val="none" w:sz="0" w:space="0" w:color="auto"/>
        <w:left w:val="none" w:sz="0" w:space="0" w:color="auto"/>
        <w:bottom w:val="none" w:sz="0" w:space="0" w:color="auto"/>
        <w:right w:val="none" w:sz="0" w:space="0" w:color="auto"/>
      </w:divBdr>
    </w:div>
    <w:div w:id="551889288">
      <w:bodyDiv w:val="1"/>
      <w:marLeft w:val="0"/>
      <w:marRight w:val="0"/>
      <w:marTop w:val="0"/>
      <w:marBottom w:val="0"/>
      <w:divBdr>
        <w:top w:val="none" w:sz="0" w:space="0" w:color="auto"/>
        <w:left w:val="none" w:sz="0" w:space="0" w:color="auto"/>
        <w:bottom w:val="none" w:sz="0" w:space="0" w:color="auto"/>
        <w:right w:val="none" w:sz="0" w:space="0" w:color="auto"/>
      </w:divBdr>
    </w:div>
    <w:div w:id="551964016">
      <w:bodyDiv w:val="1"/>
      <w:marLeft w:val="0"/>
      <w:marRight w:val="0"/>
      <w:marTop w:val="0"/>
      <w:marBottom w:val="0"/>
      <w:divBdr>
        <w:top w:val="none" w:sz="0" w:space="0" w:color="auto"/>
        <w:left w:val="none" w:sz="0" w:space="0" w:color="auto"/>
        <w:bottom w:val="none" w:sz="0" w:space="0" w:color="auto"/>
        <w:right w:val="none" w:sz="0" w:space="0" w:color="auto"/>
      </w:divBdr>
    </w:div>
    <w:div w:id="552085012">
      <w:bodyDiv w:val="1"/>
      <w:marLeft w:val="0"/>
      <w:marRight w:val="0"/>
      <w:marTop w:val="0"/>
      <w:marBottom w:val="0"/>
      <w:divBdr>
        <w:top w:val="none" w:sz="0" w:space="0" w:color="auto"/>
        <w:left w:val="none" w:sz="0" w:space="0" w:color="auto"/>
        <w:bottom w:val="none" w:sz="0" w:space="0" w:color="auto"/>
        <w:right w:val="none" w:sz="0" w:space="0" w:color="auto"/>
      </w:divBdr>
    </w:div>
    <w:div w:id="552159977">
      <w:bodyDiv w:val="1"/>
      <w:marLeft w:val="0"/>
      <w:marRight w:val="0"/>
      <w:marTop w:val="0"/>
      <w:marBottom w:val="0"/>
      <w:divBdr>
        <w:top w:val="none" w:sz="0" w:space="0" w:color="auto"/>
        <w:left w:val="none" w:sz="0" w:space="0" w:color="auto"/>
        <w:bottom w:val="none" w:sz="0" w:space="0" w:color="auto"/>
        <w:right w:val="none" w:sz="0" w:space="0" w:color="auto"/>
      </w:divBdr>
    </w:div>
    <w:div w:id="552228995">
      <w:bodyDiv w:val="1"/>
      <w:marLeft w:val="0"/>
      <w:marRight w:val="0"/>
      <w:marTop w:val="0"/>
      <w:marBottom w:val="0"/>
      <w:divBdr>
        <w:top w:val="none" w:sz="0" w:space="0" w:color="auto"/>
        <w:left w:val="none" w:sz="0" w:space="0" w:color="auto"/>
        <w:bottom w:val="none" w:sz="0" w:space="0" w:color="auto"/>
        <w:right w:val="none" w:sz="0" w:space="0" w:color="auto"/>
      </w:divBdr>
    </w:div>
    <w:div w:id="552232119">
      <w:bodyDiv w:val="1"/>
      <w:marLeft w:val="0"/>
      <w:marRight w:val="0"/>
      <w:marTop w:val="0"/>
      <w:marBottom w:val="0"/>
      <w:divBdr>
        <w:top w:val="none" w:sz="0" w:space="0" w:color="auto"/>
        <w:left w:val="none" w:sz="0" w:space="0" w:color="auto"/>
        <w:bottom w:val="none" w:sz="0" w:space="0" w:color="auto"/>
        <w:right w:val="none" w:sz="0" w:space="0" w:color="auto"/>
      </w:divBdr>
    </w:div>
    <w:div w:id="552472472">
      <w:bodyDiv w:val="1"/>
      <w:marLeft w:val="0"/>
      <w:marRight w:val="0"/>
      <w:marTop w:val="0"/>
      <w:marBottom w:val="0"/>
      <w:divBdr>
        <w:top w:val="none" w:sz="0" w:space="0" w:color="auto"/>
        <w:left w:val="none" w:sz="0" w:space="0" w:color="auto"/>
        <w:bottom w:val="none" w:sz="0" w:space="0" w:color="auto"/>
        <w:right w:val="none" w:sz="0" w:space="0" w:color="auto"/>
      </w:divBdr>
    </w:div>
    <w:div w:id="552623701">
      <w:bodyDiv w:val="1"/>
      <w:marLeft w:val="0"/>
      <w:marRight w:val="0"/>
      <w:marTop w:val="0"/>
      <w:marBottom w:val="0"/>
      <w:divBdr>
        <w:top w:val="none" w:sz="0" w:space="0" w:color="auto"/>
        <w:left w:val="none" w:sz="0" w:space="0" w:color="auto"/>
        <w:bottom w:val="none" w:sz="0" w:space="0" w:color="auto"/>
        <w:right w:val="none" w:sz="0" w:space="0" w:color="auto"/>
      </w:divBdr>
    </w:div>
    <w:div w:id="552667147">
      <w:bodyDiv w:val="1"/>
      <w:marLeft w:val="0"/>
      <w:marRight w:val="0"/>
      <w:marTop w:val="0"/>
      <w:marBottom w:val="0"/>
      <w:divBdr>
        <w:top w:val="none" w:sz="0" w:space="0" w:color="auto"/>
        <w:left w:val="none" w:sz="0" w:space="0" w:color="auto"/>
        <w:bottom w:val="none" w:sz="0" w:space="0" w:color="auto"/>
        <w:right w:val="none" w:sz="0" w:space="0" w:color="auto"/>
      </w:divBdr>
    </w:div>
    <w:div w:id="552808507">
      <w:bodyDiv w:val="1"/>
      <w:marLeft w:val="0"/>
      <w:marRight w:val="0"/>
      <w:marTop w:val="0"/>
      <w:marBottom w:val="0"/>
      <w:divBdr>
        <w:top w:val="none" w:sz="0" w:space="0" w:color="auto"/>
        <w:left w:val="none" w:sz="0" w:space="0" w:color="auto"/>
        <w:bottom w:val="none" w:sz="0" w:space="0" w:color="auto"/>
        <w:right w:val="none" w:sz="0" w:space="0" w:color="auto"/>
      </w:divBdr>
    </w:div>
    <w:div w:id="552811050">
      <w:bodyDiv w:val="1"/>
      <w:marLeft w:val="0"/>
      <w:marRight w:val="0"/>
      <w:marTop w:val="0"/>
      <w:marBottom w:val="0"/>
      <w:divBdr>
        <w:top w:val="none" w:sz="0" w:space="0" w:color="auto"/>
        <w:left w:val="none" w:sz="0" w:space="0" w:color="auto"/>
        <w:bottom w:val="none" w:sz="0" w:space="0" w:color="auto"/>
        <w:right w:val="none" w:sz="0" w:space="0" w:color="auto"/>
      </w:divBdr>
    </w:div>
    <w:div w:id="553082194">
      <w:bodyDiv w:val="1"/>
      <w:marLeft w:val="0"/>
      <w:marRight w:val="0"/>
      <w:marTop w:val="0"/>
      <w:marBottom w:val="0"/>
      <w:divBdr>
        <w:top w:val="none" w:sz="0" w:space="0" w:color="auto"/>
        <w:left w:val="none" w:sz="0" w:space="0" w:color="auto"/>
        <w:bottom w:val="none" w:sz="0" w:space="0" w:color="auto"/>
        <w:right w:val="none" w:sz="0" w:space="0" w:color="auto"/>
      </w:divBdr>
    </w:div>
    <w:div w:id="553586521">
      <w:bodyDiv w:val="1"/>
      <w:marLeft w:val="0"/>
      <w:marRight w:val="0"/>
      <w:marTop w:val="0"/>
      <w:marBottom w:val="0"/>
      <w:divBdr>
        <w:top w:val="none" w:sz="0" w:space="0" w:color="auto"/>
        <w:left w:val="none" w:sz="0" w:space="0" w:color="auto"/>
        <w:bottom w:val="none" w:sz="0" w:space="0" w:color="auto"/>
        <w:right w:val="none" w:sz="0" w:space="0" w:color="auto"/>
      </w:divBdr>
    </w:div>
    <w:div w:id="553662830">
      <w:bodyDiv w:val="1"/>
      <w:marLeft w:val="0"/>
      <w:marRight w:val="0"/>
      <w:marTop w:val="0"/>
      <w:marBottom w:val="0"/>
      <w:divBdr>
        <w:top w:val="none" w:sz="0" w:space="0" w:color="auto"/>
        <w:left w:val="none" w:sz="0" w:space="0" w:color="auto"/>
        <w:bottom w:val="none" w:sz="0" w:space="0" w:color="auto"/>
        <w:right w:val="none" w:sz="0" w:space="0" w:color="auto"/>
      </w:divBdr>
    </w:div>
    <w:div w:id="553735237">
      <w:bodyDiv w:val="1"/>
      <w:marLeft w:val="0"/>
      <w:marRight w:val="0"/>
      <w:marTop w:val="0"/>
      <w:marBottom w:val="0"/>
      <w:divBdr>
        <w:top w:val="none" w:sz="0" w:space="0" w:color="auto"/>
        <w:left w:val="none" w:sz="0" w:space="0" w:color="auto"/>
        <w:bottom w:val="none" w:sz="0" w:space="0" w:color="auto"/>
        <w:right w:val="none" w:sz="0" w:space="0" w:color="auto"/>
      </w:divBdr>
    </w:div>
    <w:div w:id="554002161">
      <w:bodyDiv w:val="1"/>
      <w:marLeft w:val="0"/>
      <w:marRight w:val="0"/>
      <w:marTop w:val="0"/>
      <w:marBottom w:val="0"/>
      <w:divBdr>
        <w:top w:val="none" w:sz="0" w:space="0" w:color="auto"/>
        <w:left w:val="none" w:sz="0" w:space="0" w:color="auto"/>
        <w:bottom w:val="none" w:sz="0" w:space="0" w:color="auto"/>
        <w:right w:val="none" w:sz="0" w:space="0" w:color="auto"/>
      </w:divBdr>
    </w:div>
    <w:div w:id="554007632">
      <w:bodyDiv w:val="1"/>
      <w:marLeft w:val="0"/>
      <w:marRight w:val="0"/>
      <w:marTop w:val="0"/>
      <w:marBottom w:val="0"/>
      <w:divBdr>
        <w:top w:val="none" w:sz="0" w:space="0" w:color="auto"/>
        <w:left w:val="none" w:sz="0" w:space="0" w:color="auto"/>
        <w:bottom w:val="none" w:sz="0" w:space="0" w:color="auto"/>
        <w:right w:val="none" w:sz="0" w:space="0" w:color="auto"/>
      </w:divBdr>
    </w:div>
    <w:div w:id="554388454">
      <w:bodyDiv w:val="1"/>
      <w:marLeft w:val="0"/>
      <w:marRight w:val="0"/>
      <w:marTop w:val="0"/>
      <w:marBottom w:val="0"/>
      <w:divBdr>
        <w:top w:val="none" w:sz="0" w:space="0" w:color="auto"/>
        <w:left w:val="none" w:sz="0" w:space="0" w:color="auto"/>
        <w:bottom w:val="none" w:sz="0" w:space="0" w:color="auto"/>
        <w:right w:val="none" w:sz="0" w:space="0" w:color="auto"/>
      </w:divBdr>
    </w:div>
    <w:div w:id="554437344">
      <w:bodyDiv w:val="1"/>
      <w:marLeft w:val="0"/>
      <w:marRight w:val="0"/>
      <w:marTop w:val="0"/>
      <w:marBottom w:val="0"/>
      <w:divBdr>
        <w:top w:val="none" w:sz="0" w:space="0" w:color="auto"/>
        <w:left w:val="none" w:sz="0" w:space="0" w:color="auto"/>
        <w:bottom w:val="none" w:sz="0" w:space="0" w:color="auto"/>
        <w:right w:val="none" w:sz="0" w:space="0" w:color="auto"/>
      </w:divBdr>
    </w:div>
    <w:div w:id="554509608">
      <w:bodyDiv w:val="1"/>
      <w:marLeft w:val="0"/>
      <w:marRight w:val="0"/>
      <w:marTop w:val="0"/>
      <w:marBottom w:val="0"/>
      <w:divBdr>
        <w:top w:val="none" w:sz="0" w:space="0" w:color="auto"/>
        <w:left w:val="none" w:sz="0" w:space="0" w:color="auto"/>
        <w:bottom w:val="none" w:sz="0" w:space="0" w:color="auto"/>
        <w:right w:val="none" w:sz="0" w:space="0" w:color="auto"/>
      </w:divBdr>
    </w:div>
    <w:div w:id="554969333">
      <w:bodyDiv w:val="1"/>
      <w:marLeft w:val="0"/>
      <w:marRight w:val="0"/>
      <w:marTop w:val="0"/>
      <w:marBottom w:val="0"/>
      <w:divBdr>
        <w:top w:val="none" w:sz="0" w:space="0" w:color="auto"/>
        <w:left w:val="none" w:sz="0" w:space="0" w:color="auto"/>
        <w:bottom w:val="none" w:sz="0" w:space="0" w:color="auto"/>
        <w:right w:val="none" w:sz="0" w:space="0" w:color="auto"/>
      </w:divBdr>
    </w:div>
    <w:div w:id="555048971">
      <w:bodyDiv w:val="1"/>
      <w:marLeft w:val="0"/>
      <w:marRight w:val="0"/>
      <w:marTop w:val="0"/>
      <w:marBottom w:val="0"/>
      <w:divBdr>
        <w:top w:val="none" w:sz="0" w:space="0" w:color="auto"/>
        <w:left w:val="none" w:sz="0" w:space="0" w:color="auto"/>
        <w:bottom w:val="none" w:sz="0" w:space="0" w:color="auto"/>
        <w:right w:val="none" w:sz="0" w:space="0" w:color="auto"/>
      </w:divBdr>
    </w:div>
    <w:div w:id="555704485">
      <w:bodyDiv w:val="1"/>
      <w:marLeft w:val="0"/>
      <w:marRight w:val="0"/>
      <w:marTop w:val="0"/>
      <w:marBottom w:val="0"/>
      <w:divBdr>
        <w:top w:val="none" w:sz="0" w:space="0" w:color="auto"/>
        <w:left w:val="none" w:sz="0" w:space="0" w:color="auto"/>
        <w:bottom w:val="none" w:sz="0" w:space="0" w:color="auto"/>
        <w:right w:val="none" w:sz="0" w:space="0" w:color="auto"/>
      </w:divBdr>
    </w:div>
    <w:div w:id="555897434">
      <w:bodyDiv w:val="1"/>
      <w:marLeft w:val="0"/>
      <w:marRight w:val="0"/>
      <w:marTop w:val="0"/>
      <w:marBottom w:val="0"/>
      <w:divBdr>
        <w:top w:val="none" w:sz="0" w:space="0" w:color="auto"/>
        <w:left w:val="none" w:sz="0" w:space="0" w:color="auto"/>
        <w:bottom w:val="none" w:sz="0" w:space="0" w:color="auto"/>
        <w:right w:val="none" w:sz="0" w:space="0" w:color="auto"/>
      </w:divBdr>
    </w:div>
    <w:div w:id="556283486">
      <w:bodyDiv w:val="1"/>
      <w:marLeft w:val="0"/>
      <w:marRight w:val="0"/>
      <w:marTop w:val="0"/>
      <w:marBottom w:val="0"/>
      <w:divBdr>
        <w:top w:val="none" w:sz="0" w:space="0" w:color="auto"/>
        <w:left w:val="none" w:sz="0" w:space="0" w:color="auto"/>
        <w:bottom w:val="none" w:sz="0" w:space="0" w:color="auto"/>
        <w:right w:val="none" w:sz="0" w:space="0" w:color="auto"/>
      </w:divBdr>
    </w:div>
    <w:div w:id="556355177">
      <w:bodyDiv w:val="1"/>
      <w:marLeft w:val="0"/>
      <w:marRight w:val="0"/>
      <w:marTop w:val="0"/>
      <w:marBottom w:val="0"/>
      <w:divBdr>
        <w:top w:val="none" w:sz="0" w:space="0" w:color="auto"/>
        <w:left w:val="none" w:sz="0" w:space="0" w:color="auto"/>
        <w:bottom w:val="none" w:sz="0" w:space="0" w:color="auto"/>
        <w:right w:val="none" w:sz="0" w:space="0" w:color="auto"/>
      </w:divBdr>
    </w:div>
    <w:div w:id="556360373">
      <w:bodyDiv w:val="1"/>
      <w:marLeft w:val="0"/>
      <w:marRight w:val="0"/>
      <w:marTop w:val="0"/>
      <w:marBottom w:val="0"/>
      <w:divBdr>
        <w:top w:val="none" w:sz="0" w:space="0" w:color="auto"/>
        <w:left w:val="none" w:sz="0" w:space="0" w:color="auto"/>
        <w:bottom w:val="none" w:sz="0" w:space="0" w:color="auto"/>
        <w:right w:val="none" w:sz="0" w:space="0" w:color="auto"/>
      </w:divBdr>
    </w:div>
    <w:div w:id="556671202">
      <w:bodyDiv w:val="1"/>
      <w:marLeft w:val="0"/>
      <w:marRight w:val="0"/>
      <w:marTop w:val="0"/>
      <w:marBottom w:val="0"/>
      <w:divBdr>
        <w:top w:val="none" w:sz="0" w:space="0" w:color="auto"/>
        <w:left w:val="none" w:sz="0" w:space="0" w:color="auto"/>
        <w:bottom w:val="none" w:sz="0" w:space="0" w:color="auto"/>
        <w:right w:val="none" w:sz="0" w:space="0" w:color="auto"/>
      </w:divBdr>
    </w:div>
    <w:div w:id="557087805">
      <w:bodyDiv w:val="1"/>
      <w:marLeft w:val="0"/>
      <w:marRight w:val="0"/>
      <w:marTop w:val="0"/>
      <w:marBottom w:val="0"/>
      <w:divBdr>
        <w:top w:val="none" w:sz="0" w:space="0" w:color="auto"/>
        <w:left w:val="none" w:sz="0" w:space="0" w:color="auto"/>
        <w:bottom w:val="none" w:sz="0" w:space="0" w:color="auto"/>
        <w:right w:val="none" w:sz="0" w:space="0" w:color="auto"/>
      </w:divBdr>
    </w:div>
    <w:div w:id="557131883">
      <w:bodyDiv w:val="1"/>
      <w:marLeft w:val="0"/>
      <w:marRight w:val="0"/>
      <w:marTop w:val="0"/>
      <w:marBottom w:val="0"/>
      <w:divBdr>
        <w:top w:val="none" w:sz="0" w:space="0" w:color="auto"/>
        <w:left w:val="none" w:sz="0" w:space="0" w:color="auto"/>
        <w:bottom w:val="none" w:sz="0" w:space="0" w:color="auto"/>
        <w:right w:val="none" w:sz="0" w:space="0" w:color="auto"/>
      </w:divBdr>
    </w:div>
    <w:div w:id="557593557">
      <w:bodyDiv w:val="1"/>
      <w:marLeft w:val="0"/>
      <w:marRight w:val="0"/>
      <w:marTop w:val="0"/>
      <w:marBottom w:val="0"/>
      <w:divBdr>
        <w:top w:val="none" w:sz="0" w:space="0" w:color="auto"/>
        <w:left w:val="none" w:sz="0" w:space="0" w:color="auto"/>
        <w:bottom w:val="none" w:sz="0" w:space="0" w:color="auto"/>
        <w:right w:val="none" w:sz="0" w:space="0" w:color="auto"/>
      </w:divBdr>
    </w:div>
    <w:div w:id="557665664">
      <w:bodyDiv w:val="1"/>
      <w:marLeft w:val="0"/>
      <w:marRight w:val="0"/>
      <w:marTop w:val="0"/>
      <w:marBottom w:val="0"/>
      <w:divBdr>
        <w:top w:val="none" w:sz="0" w:space="0" w:color="auto"/>
        <w:left w:val="none" w:sz="0" w:space="0" w:color="auto"/>
        <w:bottom w:val="none" w:sz="0" w:space="0" w:color="auto"/>
        <w:right w:val="none" w:sz="0" w:space="0" w:color="auto"/>
      </w:divBdr>
    </w:div>
    <w:div w:id="557909055">
      <w:bodyDiv w:val="1"/>
      <w:marLeft w:val="0"/>
      <w:marRight w:val="0"/>
      <w:marTop w:val="0"/>
      <w:marBottom w:val="0"/>
      <w:divBdr>
        <w:top w:val="none" w:sz="0" w:space="0" w:color="auto"/>
        <w:left w:val="none" w:sz="0" w:space="0" w:color="auto"/>
        <w:bottom w:val="none" w:sz="0" w:space="0" w:color="auto"/>
        <w:right w:val="none" w:sz="0" w:space="0" w:color="auto"/>
      </w:divBdr>
    </w:div>
    <w:div w:id="558201310">
      <w:bodyDiv w:val="1"/>
      <w:marLeft w:val="0"/>
      <w:marRight w:val="0"/>
      <w:marTop w:val="0"/>
      <w:marBottom w:val="0"/>
      <w:divBdr>
        <w:top w:val="none" w:sz="0" w:space="0" w:color="auto"/>
        <w:left w:val="none" w:sz="0" w:space="0" w:color="auto"/>
        <w:bottom w:val="none" w:sz="0" w:space="0" w:color="auto"/>
        <w:right w:val="none" w:sz="0" w:space="0" w:color="auto"/>
      </w:divBdr>
    </w:div>
    <w:div w:id="558446431">
      <w:bodyDiv w:val="1"/>
      <w:marLeft w:val="0"/>
      <w:marRight w:val="0"/>
      <w:marTop w:val="0"/>
      <w:marBottom w:val="0"/>
      <w:divBdr>
        <w:top w:val="none" w:sz="0" w:space="0" w:color="auto"/>
        <w:left w:val="none" w:sz="0" w:space="0" w:color="auto"/>
        <w:bottom w:val="none" w:sz="0" w:space="0" w:color="auto"/>
        <w:right w:val="none" w:sz="0" w:space="0" w:color="auto"/>
      </w:divBdr>
    </w:div>
    <w:div w:id="558631771">
      <w:bodyDiv w:val="1"/>
      <w:marLeft w:val="0"/>
      <w:marRight w:val="0"/>
      <w:marTop w:val="0"/>
      <w:marBottom w:val="0"/>
      <w:divBdr>
        <w:top w:val="none" w:sz="0" w:space="0" w:color="auto"/>
        <w:left w:val="none" w:sz="0" w:space="0" w:color="auto"/>
        <w:bottom w:val="none" w:sz="0" w:space="0" w:color="auto"/>
        <w:right w:val="none" w:sz="0" w:space="0" w:color="auto"/>
      </w:divBdr>
    </w:div>
    <w:div w:id="558638078">
      <w:bodyDiv w:val="1"/>
      <w:marLeft w:val="0"/>
      <w:marRight w:val="0"/>
      <w:marTop w:val="0"/>
      <w:marBottom w:val="0"/>
      <w:divBdr>
        <w:top w:val="none" w:sz="0" w:space="0" w:color="auto"/>
        <w:left w:val="none" w:sz="0" w:space="0" w:color="auto"/>
        <w:bottom w:val="none" w:sz="0" w:space="0" w:color="auto"/>
        <w:right w:val="none" w:sz="0" w:space="0" w:color="auto"/>
      </w:divBdr>
    </w:div>
    <w:div w:id="558975066">
      <w:bodyDiv w:val="1"/>
      <w:marLeft w:val="0"/>
      <w:marRight w:val="0"/>
      <w:marTop w:val="0"/>
      <w:marBottom w:val="0"/>
      <w:divBdr>
        <w:top w:val="none" w:sz="0" w:space="0" w:color="auto"/>
        <w:left w:val="none" w:sz="0" w:space="0" w:color="auto"/>
        <w:bottom w:val="none" w:sz="0" w:space="0" w:color="auto"/>
        <w:right w:val="none" w:sz="0" w:space="0" w:color="auto"/>
      </w:divBdr>
    </w:div>
    <w:div w:id="559054571">
      <w:bodyDiv w:val="1"/>
      <w:marLeft w:val="0"/>
      <w:marRight w:val="0"/>
      <w:marTop w:val="0"/>
      <w:marBottom w:val="0"/>
      <w:divBdr>
        <w:top w:val="none" w:sz="0" w:space="0" w:color="auto"/>
        <w:left w:val="none" w:sz="0" w:space="0" w:color="auto"/>
        <w:bottom w:val="none" w:sz="0" w:space="0" w:color="auto"/>
        <w:right w:val="none" w:sz="0" w:space="0" w:color="auto"/>
      </w:divBdr>
    </w:div>
    <w:div w:id="559168821">
      <w:bodyDiv w:val="1"/>
      <w:marLeft w:val="0"/>
      <w:marRight w:val="0"/>
      <w:marTop w:val="0"/>
      <w:marBottom w:val="0"/>
      <w:divBdr>
        <w:top w:val="none" w:sz="0" w:space="0" w:color="auto"/>
        <w:left w:val="none" w:sz="0" w:space="0" w:color="auto"/>
        <w:bottom w:val="none" w:sz="0" w:space="0" w:color="auto"/>
        <w:right w:val="none" w:sz="0" w:space="0" w:color="auto"/>
      </w:divBdr>
    </w:div>
    <w:div w:id="559438589">
      <w:bodyDiv w:val="1"/>
      <w:marLeft w:val="0"/>
      <w:marRight w:val="0"/>
      <w:marTop w:val="0"/>
      <w:marBottom w:val="0"/>
      <w:divBdr>
        <w:top w:val="none" w:sz="0" w:space="0" w:color="auto"/>
        <w:left w:val="none" w:sz="0" w:space="0" w:color="auto"/>
        <w:bottom w:val="none" w:sz="0" w:space="0" w:color="auto"/>
        <w:right w:val="none" w:sz="0" w:space="0" w:color="auto"/>
      </w:divBdr>
    </w:div>
    <w:div w:id="559445323">
      <w:bodyDiv w:val="1"/>
      <w:marLeft w:val="0"/>
      <w:marRight w:val="0"/>
      <w:marTop w:val="0"/>
      <w:marBottom w:val="0"/>
      <w:divBdr>
        <w:top w:val="none" w:sz="0" w:space="0" w:color="auto"/>
        <w:left w:val="none" w:sz="0" w:space="0" w:color="auto"/>
        <w:bottom w:val="none" w:sz="0" w:space="0" w:color="auto"/>
        <w:right w:val="none" w:sz="0" w:space="0" w:color="auto"/>
      </w:divBdr>
    </w:div>
    <w:div w:id="559481409">
      <w:bodyDiv w:val="1"/>
      <w:marLeft w:val="0"/>
      <w:marRight w:val="0"/>
      <w:marTop w:val="0"/>
      <w:marBottom w:val="0"/>
      <w:divBdr>
        <w:top w:val="none" w:sz="0" w:space="0" w:color="auto"/>
        <w:left w:val="none" w:sz="0" w:space="0" w:color="auto"/>
        <w:bottom w:val="none" w:sz="0" w:space="0" w:color="auto"/>
        <w:right w:val="none" w:sz="0" w:space="0" w:color="auto"/>
      </w:divBdr>
    </w:div>
    <w:div w:id="559558891">
      <w:bodyDiv w:val="1"/>
      <w:marLeft w:val="0"/>
      <w:marRight w:val="0"/>
      <w:marTop w:val="0"/>
      <w:marBottom w:val="0"/>
      <w:divBdr>
        <w:top w:val="none" w:sz="0" w:space="0" w:color="auto"/>
        <w:left w:val="none" w:sz="0" w:space="0" w:color="auto"/>
        <w:bottom w:val="none" w:sz="0" w:space="0" w:color="auto"/>
        <w:right w:val="none" w:sz="0" w:space="0" w:color="auto"/>
      </w:divBdr>
    </w:div>
    <w:div w:id="559563121">
      <w:bodyDiv w:val="1"/>
      <w:marLeft w:val="0"/>
      <w:marRight w:val="0"/>
      <w:marTop w:val="0"/>
      <w:marBottom w:val="0"/>
      <w:divBdr>
        <w:top w:val="none" w:sz="0" w:space="0" w:color="auto"/>
        <w:left w:val="none" w:sz="0" w:space="0" w:color="auto"/>
        <w:bottom w:val="none" w:sz="0" w:space="0" w:color="auto"/>
        <w:right w:val="none" w:sz="0" w:space="0" w:color="auto"/>
      </w:divBdr>
    </w:div>
    <w:div w:id="559678289">
      <w:bodyDiv w:val="1"/>
      <w:marLeft w:val="0"/>
      <w:marRight w:val="0"/>
      <w:marTop w:val="0"/>
      <w:marBottom w:val="0"/>
      <w:divBdr>
        <w:top w:val="none" w:sz="0" w:space="0" w:color="auto"/>
        <w:left w:val="none" w:sz="0" w:space="0" w:color="auto"/>
        <w:bottom w:val="none" w:sz="0" w:space="0" w:color="auto"/>
        <w:right w:val="none" w:sz="0" w:space="0" w:color="auto"/>
      </w:divBdr>
    </w:div>
    <w:div w:id="560141080">
      <w:bodyDiv w:val="1"/>
      <w:marLeft w:val="0"/>
      <w:marRight w:val="0"/>
      <w:marTop w:val="0"/>
      <w:marBottom w:val="0"/>
      <w:divBdr>
        <w:top w:val="none" w:sz="0" w:space="0" w:color="auto"/>
        <w:left w:val="none" w:sz="0" w:space="0" w:color="auto"/>
        <w:bottom w:val="none" w:sz="0" w:space="0" w:color="auto"/>
        <w:right w:val="none" w:sz="0" w:space="0" w:color="auto"/>
      </w:divBdr>
    </w:div>
    <w:div w:id="560292333">
      <w:bodyDiv w:val="1"/>
      <w:marLeft w:val="0"/>
      <w:marRight w:val="0"/>
      <w:marTop w:val="0"/>
      <w:marBottom w:val="0"/>
      <w:divBdr>
        <w:top w:val="none" w:sz="0" w:space="0" w:color="auto"/>
        <w:left w:val="none" w:sz="0" w:space="0" w:color="auto"/>
        <w:bottom w:val="none" w:sz="0" w:space="0" w:color="auto"/>
        <w:right w:val="none" w:sz="0" w:space="0" w:color="auto"/>
      </w:divBdr>
    </w:div>
    <w:div w:id="560403790">
      <w:bodyDiv w:val="1"/>
      <w:marLeft w:val="0"/>
      <w:marRight w:val="0"/>
      <w:marTop w:val="0"/>
      <w:marBottom w:val="0"/>
      <w:divBdr>
        <w:top w:val="none" w:sz="0" w:space="0" w:color="auto"/>
        <w:left w:val="none" w:sz="0" w:space="0" w:color="auto"/>
        <w:bottom w:val="none" w:sz="0" w:space="0" w:color="auto"/>
        <w:right w:val="none" w:sz="0" w:space="0" w:color="auto"/>
      </w:divBdr>
    </w:div>
    <w:div w:id="561063764">
      <w:bodyDiv w:val="1"/>
      <w:marLeft w:val="0"/>
      <w:marRight w:val="0"/>
      <w:marTop w:val="0"/>
      <w:marBottom w:val="0"/>
      <w:divBdr>
        <w:top w:val="none" w:sz="0" w:space="0" w:color="auto"/>
        <w:left w:val="none" w:sz="0" w:space="0" w:color="auto"/>
        <w:bottom w:val="none" w:sz="0" w:space="0" w:color="auto"/>
        <w:right w:val="none" w:sz="0" w:space="0" w:color="auto"/>
      </w:divBdr>
    </w:div>
    <w:div w:id="561065004">
      <w:bodyDiv w:val="1"/>
      <w:marLeft w:val="0"/>
      <w:marRight w:val="0"/>
      <w:marTop w:val="0"/>
      <w:marBottom w:val="0"/>
      <w:divBdr>
        <w:top w:val="none" w:sz="0" w:space="0" w:color="auto"/>
        <w:left w:val="none" w:sz="0" w:space="0" w:color="auto"/>
        <w:bottom w:val="none" w:sz="0" w:space="0" w:color="auto"/>
        <w:right w:val="none" w:sz="0" w:space="0" w:color="auto"/>
      </w:divBdr>
    </w:div>
    <w:div w:id="561141539">
      <w:bodyDiv w:val="1"/>
      <w:marLeft w:val="0"/>
      <w:marRight w:val="0"/>
      <w:marTop w:val="0"/>
      <w:marBottom w:val="0"/>
      <w:divBdr>
        <w:top w:val="none" w:sz="0" w:space="0" w:color="auto"/>
        <w:left w:val="none" w:sz="0" w:space="0" w:color="auto"/>
        <w:bottom w:val="none" w:sz="0" w:space="0" w:color="auto"/>
        <w:right w:val="none" w:sz="0" w:space="0" w:color="auto"/>
      </w:divBdr>
    </w:div>
    <w:div w:id="561330498">
      <w:bodyDiv w:val="1"/>
      <w:marLeft w:val="0"/>
      <w:marRight w:val="0"/>
      <w:marTop w:val="0"/>
      <w:marBottom w:val="0"/>
      <w:divBdr>
        <w:top w:val="none" w:sz="0" w:space="0" w:color="auto"/>
        <w:left w:val="none" w:sz="0" w:space="0" w:color="auto"/>
        <w:bottom w:val="none" w:sz="0" w:space="0" w:color="auto"/>
        <w:right w:val="none" w:sz="0" w:space="0" w:color="auto"/>
      </w:divBdr>
    </w:div>
    <w:div w:id="561403173">
      <w:bodyDiv w:val="1"/>
      <w:marLeft w:val="0"/>
      <w:marRight w:val="0"/>
      <w:marTop w:val="0"/>
      <w:marBottom w:val="0"/>
      <w:divBdr>
        <w:top w:val="none" w:sz="0" w:space="0" w:color="auto"/>
        <w:left w:val="none" w:sz="0" w:space="0" w:color="auto"/>
        <w:bottom w:val="none" w:sz="0" w:space="0" w:color="auto"/>
        <w:right w:val="none" w:sz="0" w:space="0" w:color="auto"/>
      </w:divBdr>
    </w:div>
    <w:div w:id="561453082">
      <w:bodyDiv w:val="1"/>
      <w:marLeft w:val="0"/>
      <w:marRight w:val="0"/>
      <w:marTop w:val="0"/>
      <w:marBottom w:val="0"/>
      <w:divBdr>
        <w:top w:val="none" w:sz="0" w:space="0" w:color="auto"/>
        <w:left w:val="none" w:sz="0" w:space="0" w:color="auto"/>
        <w:bottom w:val="none" w:sz="0" w:space="0" w:color="auto"/>
        <w:right w:val="none" w:sz="0" w:space="0" w:color="auto"/>
      </w:divBdr>
    </w:div>
    <w:div w:id="562065867">
      <w:bodyDiv w:val="1"/>
      <w:marLeft w:val="0"/>
      <w:marRight w:val="0"/>
      <w:marTop w:val="0"/>
      <w:marBottom w:val="0"/>
      <w:divBdr>
        <w:top w:val="none" w:sz="0" w:space="0" w:color="auto"/>
        <w:left w:val="none" w:sz="0" w:space="0" w:color="auto"/>
        <w:bottom w:val="none" w:sz="0" w:space="0" w:color="auto"/>
        <w:right w:val="none" w:sz="0" w:space="0" w:color="auto"/>
      </w:divBdr>
    </w:div>
    <w:div w:id="562106234">
      <w:bodyDiv w:val="1"/>
      <w:marLeft w:val="0"/>
      <w:marRight w:val="0"/>
      <w:marTop w:val="0"/>
      <w:marBottom w:val="0"/>
      <w:divBdr>
        <w:top w:val="none" w:sz="0" w:space="0" w:color="auto"/>
        <w:left w:val="none" w:sz="0" w:space="0" w:color="auto"/>
        <w:bottom w:val="none" w:sz="0" w:space="0" w:color="auto"/>
        <w:right w:val="none" w:sz="0" w:space="0" w:color="auto"/>
      </w:divBdr>
    </w:div>
    <w:div w:id="562251719">
      <w:bodyDiv w:val="1"/>
      <w:marLeft w:val="0"/>
      <w:marRight w:val="0"/>
      <w:marTop w:val="0"/>
      <w:marBottom w:val="0"/>
      <w:divBdr>
        <w:top w:val="none" w:sz="0" w:space="0" w:color="auto"/>
        <w:left w:val="none" w:sz="0" w:space="0" w:color="auto"/>
        <w:bottom w:val="none" w:sz="0" w:space="0" w:color="auto"/>
        <w:right w:val="none" w:sz="0" w:space="0" w:color="auto"/>
      </w:divBdr>
    </w:div>
    <w:div w:id="562644216">
      <w:bodyDiv w:val="1"/>
      <w:marLeft w:val="0"/>
      <w:marRight w:val="0"/>
      <w:marTop w:val="0"/>
      <w:marBottom w:val="0"/>
      <w:divBdr>
        <w:top w:val="none" w:sz="0" w:space="0" w:color="auto"/>
        <w:left w:val="none" w:sz="0" w:space="0" w:color="auto"/>
        <w:bottom w:val="none" w:sz="0" w:space="0" w:color="auto"/>
        <w:right w:val="none" w:sz="0" w:space="0" w:color="auto"/>
      </w:divBdr>
    </w:div>
    <w:div w:id="562644760">
      <w:bodyDiv w:val="1"/>
      <w:marLeft w:val="0"/>
      <w:marRight w:val="0"/>
      <w:marTop w:val="0"/>
      <w:marBottom w:val="0"/>
      <w:divBdr>
        <w:top w:val="none" w:sz="0" w:space="0" w:color="auto"/>
        <w:left w:val="none" w:sz="0" w:space="0" w:color="auto"/>
        <w:bottom w:val="none" w:sz="0" w:space="0" w:color="auto"/>
        <w:right w:val="none" w:sz="0" w:space="0" w:color="auto"/>
      </w:divBdr>
    </w:div>
    <w:div w:id="562716579">
      <w:bodyDiv w:val="1"/>
      <w:marLeft w:val="0"/>
      <w:marRight w:val="0"/>
      <w:marTop w:val="0"/>
      <w:marBottom w:val="0"/>
      <w:divBdr>
        <w:top w:val="none" w:sz="0" w:space="0" w:color="auto"/>
        <w:left w:val="none" w:sz="0" w:space="0" w:color="auto"/>
        <w:bottom w:val="none" w:sz="0" w:space="0" w:color="auto"/>
        <w:right w:val="none" w:sz="0" w:space="0" w:color="auto"/>
      </w:divBdr>
    </w:div>
    <w:div w:id="562758234">
      <w:bodyDiv w:val="1"/>
      <w:marLeft w:val="0"/>
      <w:marRight w:val="0"/>
      <w:marTop w:val="0"/>
      <w:marBottom w:val="0"/>
      <w:divBdr>
        <w:top w:val="none" w:sz="0" w:space="0" w:color="auto"/>
        <w:left w:val="none" w:sz="0" w:space="0" w:color="auto"/>
        <w:bottom w:val="none" w:sz="0" w:space="0" w:color="auto"/>
        <w:right w:val="none" w:sz="0" w:space="0" w:color="auto"/>
      </w:divBdr>
    </w:div>
    <w:div w:id="562984168">
      <w:bodyDiv w:val="1"/>
      <w:marLeft w:val="0"/>
      <w:marRight w:val="0"/>
      <w:marTop w:val="0"/>
      <w:marBottom w:val="0"/>
      <w:divBdr>
        <w:top w:val="none" w:sz="0" w:space="0" w:color="auto"/>
        <w:left w:val="none" w:sz="0" w:space="0" w:color="auto"/>
        <w:bottom w:val="none" w:sz="0" w:space="0" w:color="auto"/>
        <w:right w:val="none" w:sz="0" w:space="0" w:color="auto"/>
      </w:divBdr>
    </w:div>
    <w:div w:id="563105080">
      <w:bodyDiv w:val="1"/>
      <w:marLeft w:val="0"/>
      <w:marRight w:val="0"/>
      <w:marTop w:val="0"/>
      <w:marBottom w:val="0"/>
      <w:divBdr>
        <w:top w:val="none" w:sz="0" w:space="0" w:color="auto"/>
        <w:left w:val="none" w:sz="0" w:space="0" w:color="auto"/>
        <w:bottom w:val="none" w:sz="0" w:space="0" w:color="auto"/>
        <w:right w:val="none" w:sz="0" w:space="0" w:color="auto"/>
      </w:divBdr>
    </w:div>
    <w:div w:id="563373317">
      <w:bodyDiv w:val="1"/>
      <w:marLeft w:val="0"/>
      <w:marRight w:val="0"/>
      <w:marTop w:val="0"/>
      <w:marBottom w:val="0"/>
      <w:divBdr>
        <w:top w:val="none" w:sz="0" w:space="0" w:color="auto"/>
        <w:left w:val="none" w:sz="0" w:space="0" w:color="auto"/>
        <w:bottom w:val="none" w:sz="0" w:space="0" w:color="auto"/>
        <w:right w:val="none" w:sz="0" w:space="0" w:color="auto"/>
      </w:divBdr>
    </w:div>
    <w:div w:id="563495128">
      <w:bodyDiv w:val="1"/>
      <w:marLeft w:val="0"/>
      <w:marRight w:val="0"/>
      <w:marTop w:val="0"/>
      <w:marBottom w:val="0"/>
      <w:divBdr>
        <w:top w:val="none" w:sz="0" w:space="0" w:color="auto"/>
        <w:left w:val="none" w:sz="0" w:space="0" w:color="auto"/>
        <w:bottom w:val="none" w:sz="0" w:space="0" w:color="auto"/>
        <w:right w:val="none" w:sz="0" w:space="0" w:color="auto"/>
      </w:divBdr>
    </w:div>
    <w:div w:id="563612904">
      <w:bodyDiv w:val="1"/>
      <w:marLeft w:val="0"/>
      <w:marRight w:val="0"/>
      <w:marTop w:val="0"/>
      <w:marBottom w:val="0"/>
      <w:divBdr>
        <w:top w:val="none" w:sz="0" w:space="0" w:color="auto"/>
        <w:left w:val="none" w:sz="0" w:space="0" w:color="auto"/>
        <w:bottom w:val="none" w:sz="0" w:space="0" w:color="auto"/>
        <w:right w:val="none" w:sz="0" w:space="0" w:color="auto"/>
      </w:divBdr>
    </w:div>
    <w:div w:id="563613517">
      <w:bodyDiv w:val="1"/>
      <w:marLeft w:val="0"/>
      <w:marRight w:val="0"/>
      <w:marTop w:val="0"/>
      <w:marBottom w:val="0"/>
      <w:divBdr>
        <w:top w:val="none" w:sz="0" w:space="0" w:color="auto"/>
        <w:left w:val="none" w:sz="0" w:space="0" w:color="auto"/>
        <w:bottom w:val="none" w:sz="0" w:space="0" w:color="auto"/>
        <w:right w:val="none" w:sz="0" w:space="0" w:color="auto"/>
      </w:divBdr>
    </w:div>
    <w:div w:id="563953789">
      <w:bodyDiv w:val="1"/>
      <w:marLeft w:val="0"/>
      <w:marRight w:val="0"/>
      <w:marTop w:val="0"/>
      <w:marBottom w:val="0"/>
      <w:divBdr>
        <w:top w:val="none" w:sz="0" w:space="0" w:color="auto"/>
        <w:left w:val="none" w:sz="0" w:space="0" w:color="auto"/>
        <w:bottom w:val="none" w:sz="0" w:space="0" w:color="auto"/>
        <w:right w:val="none" w:sz="0" w:space="0" w:color="auto"/>
      </w:divBdr>
    </w:div>
    <w:div w:id="564462158">
      <w:bodyDiv w:val="1"/>
      <w:marLeft w:val="0"/>
      <w:marRight w:val="0"/>
      <w:marTop w:val="0"/>
      <w:marBottom w:val="0"/>
      <w:divBdr>
        <w:top w:val="none" w:sz="0" w:space="0" w:color="auto"/>
        <w:left w:val="none" w:sz="0" w:space="0" w:color="auto"/>
        <w:bottom w:val="none" w:sz="0" w:space="0" w:color="auto"/>
        <w:right w:val="none" w:sz="0" w:space="0" w:color="auto"/>
      </w:divBdr>
    </w:div>
    <w:div w:id="565149182">
      <w:bodyDiv w:val="1"/>
      <w:marLeft w:val="0"/>
      <w:marRight w:val="0"/>
      <w:marTop w:val="0"/>
      <w:marBottom w:val="0"/>
      <w:divBdr>
        <w:top w:val="none" w:sz="0" w:space="0" w:color="auto"/>
        <w:left w:val="none" w:sz="0" w:space="0" w:color="auto"/>
        <w:bottom w:val="none" w:sz="0" w:space="0" w:color="auto"/>
        <w:right w:val="none" w:sz="0" w:space="0" w:color="auto"/>
      </w:divBdr>
    </w:div>
    <w:div w:id="565258705">
      <w:bodyDiv w:val="1"/>
      <w:marLeft w:val="0"/>
      <w:marRight w:val="0"/>
      <w:marTop w:val="0"/>
      <w:marBottom w:val="0"/>
      <w:divBdr>
        <w:top w:val="none" w:sz="0" w:space="0" w:color="auto"/>
        <w:left w:val="none" w:sz="0" w:space="0" w:color="auto"/>
        <w:bottom w:val="none" w:sz="0" w:space="0" w:color="auto"/>
        <w:right w:val="none" w:sz="0" w:space="0" w:color="auto"/>
      </w:divBdr>
    </w:div>
    <w:div w:id="565338836">
      <w:bodyDiv w:val="1"/>
      <w:marLeft w:val="0"/>
      <w:marRight w:val="0"/>
      <w:marTop w:val="0"/>
      <w:marBottom w:val="0"/>
      <w:divBdr>
        <w:top w:val="none" w:sz="0" w:space="0" w:color="auto"/>
        <w:left w:val="none" w:sz="0" w:space="0" w:color="auto"/>
        <w:bottom w:val="none" w:sz="0" w:space="0" w:color="auto"/>
        <w:right w:val="none" w:sz="0" w:space="0" w:color="auto"/>
      </w:divBdr>
    </w:div>
    <w:div w:id="565383547">
      <w:bodyDiv w:val="1"/>
      <w:marLeft w:val="0"/>
      <w:marRight w:val="0"/>
      <w:marTop w:val="0"/>
      <w:marBottom w:val="0"/>
      <w:divBdr>
        <w:top w:val="none" w:sz="0" w:space="0" w:color="auto"/>
        <w:left w:val="none" w:sz="0" w:space="0" w:color="auto"/>
        <w:bottom w:val="none" w:sz="0" w:space="0" w:color="auto"/>
        <w:right w:val="none" w:sz="0" w:space="0" w:color="auto"/>
      </w:divBdr>
    </w:div>
    <w:div w:id="565646553">
      <w:bodyDiv w:val="1"/>
      <w:marLeft w:val="0"/>
      <w:marRight w:val="0"/>
      <w:marTop w:val="0"/>
      <w:marBottom w:val="0"/>
      <w:divBdr>
        <w:top w:val="none" w:sz="0" w:space="0" w:color="auto"/>
        <w:left w:val="none" w:sz="0" w:space="0" w:color="auto"/>
        <w:bottom w:val="none" w:sz="0" w:space="0" w:color="auto"/>
        <w:right w:val="none" w:sz="0" w:space="0" w:color="auto"/>
      </w:divBdr>
    </w:div>
    <w:div w:id="565651674">
      <w:bodyDiv w:val="1"/>
      <w:marLeft w:val="0"/>
      <w:marRight w:val="0"/>
      <w:marTop w:val="0"/>
      <w:marBottom w:val="0"/>
      <w:divBdr>
        <w:top w:val="none" w:sz="0" w:space="0" w:color="auto"/>
        <w:left w:val="none" w:sz="0" w:space="0" w:color="auto"/>
        <w:bottom w:val="none" w:sz="0" w:space="0" w:color="auto"/>
        <w:right w:val="none" w:sz="0" w:space="0" w:color="auto"/>
      </w:divBdr>
    </w:div>
    <w:div w:id="565796038">
      <w:bodyDiv w:val="1"/>
      <w:marLeft w:val="0"/>
      <w:marRight w:val="0"/>
      <w:marTop w:val="0"/>
      <w:marBottom w:val="0"/>
      <w:divBdr>
        <w:top w:val="none" w:sz="0" w:space="0" w:color="auto"/>
        <w:left w:val="none" w:sz="0" w:space="0" w:color="auto"/>
        <w:bottom w:val="none" w:sz="0" w:space="0" w:color="auto"/>
        <w:right w:val="none" w:sz="0" w:space="0" w:color="auto"/>
      </w:divBdr>
    </w:div>
    <w:div w:id="565841984">
      <w:bodyDiv w:val="1"/>
      <w:marLeft w:val="0"/>
      <w:marRight w:val="0"/>
      <w:marTop w:val="0"/>
      <w:marBottom w:val="0"/>
      <w:divBdr>
        <w:top w:val="none" w:sz="0" w:space="0" w:color="auto"/>
        <w:left w:val="none" w:sz="0" w:space="0" w:color="auto"/>
        <w:bottom w:val="none" w:sz="0" w:space="0" w:color="auto"/>
        <w:right w:val="none" w:sz="0" w:space="0" w:color="auto"/>
      </w:divBdr>
    </w:div>
    <w:div w:id="565993079">
      <w:bodyDiv w:val="1"/>
      <w:marLeft w:val="0"/>
      <w:marRight w:val="0"/>
      <w:marTop w:val="0"/>
      <w:marBottom w:val="0"/>
      <w:divBdr>
        <w:top w:val="none" w:sz="0" w:space="0" w:color="auto"/>
        <w:left w:val="none" w:sz="0" w:space="0" w:color="auto"/>
        <w:bottom w:val="none" w:sz="0" w:space="0" w:color="auto"/>
        <w:right w:val="none" w:sz="0" w:space="0" w:color="auto"/>
      </w:divBdr>
    </w:div>
    <w:div w:id="566184144">
      <w:bodyDiv w:val="1"/>
      <w:marLeft w:val="0"/>
      <w:marRight w:val="0"/>
      <w:marTop w:val="0"/>
      <w:marBottom w:val="0"/>
      <w:divBdr>
        <w:top w:val="none" w:sz="0" w:space="0" w:color="auto"/>
        <w:left w:val="none" w:sz="0" w:space="0" w:color="auto"/>
        <w:bottom w:val="none" w:sz="0" w:space="0" w:color="auto"/>
        <w:right w:val="none" w:sz="0" w:space="0" w:color="auto"/>
      </w:divBdr>
    </w:div>
    <w:div w:id="566499016">
      <w:bodyDiv w:val="1"/>
      <w:marLeft w:val="0"/>
      <w:marRight w:val="0"/>
      <w:marTop w:val="0"/>
      <w:marBottom w:val="0"/>
      <w:divBdr>
        <w:top w:val="none" w:sz="0" w:space="0" w:color="auto"/>
        <w:left w:val="none" w:sz="0" w:space="0" w:color="auto"/>
        <w:bottom w:val="none" w:sz="0" w:space="0" w:color="auto"/>
        <w:right w:val="none" w:sz="0" w:space="0" w:color="auto"/>
      </w:divBdr>
    </w:div>
    <w:div w:id="566499800">
      <w:bodyDiv w:val="1"/>
      <w:marLeft w:val="0"/>
      <w:marRight w:val="0"/>
      <w:marTop w:val="0"/>
      <w:marBottom w:val="0"/>
      <w:divBdr>
        <w:top w:val="none" w:sz="0" w:space="0" w:color="auto"/>
        <w:left w:val="none" w:sz="0" w:space="0" w:color="auto"/>
        <w:bottom w:val="none" w:sz="0" w:space="0" w:color="auto"/>
        <w:right w:val="none" w:sz="0" w:space="0" w:color="auto"/>
      </w:divBdr>
    </w:div>
    <w:div w:id="566690084">
      <w:bodyDiv w:val="1"/>
      <w:marLeft w:val="0"/>
      <w:marRight w:val="0"/>
      <w:marTop w:val="0"/>
      <w:marBottom w:val="0"/>
      <w:divBdr>
        <w:top w:val="none" w:sz="0" w:space="0" w:color="auto"/>
        <w:left w:val="none" w:sz="0" w:space="0" w:color="auto"/>
        <w:bottom w:val="none" w:sz="0" w:space="0" w:color="auto"/>
        <w:right w:val="none" w:sz="0" w:space="0" w:color="auto"/>
      </w:divBdr>
    </w:div>
    <w:div w:id="566844977">
      <w:bodyDiv w:val="1"/>
      <w:marLeft w:val="0"/>
      <w:marRight w:val="0"/>
      <w:marTop w:val="0"/>
      <w:marBottom w:val="0"/>
      <w:divBdr>
        <w:top w:val="none" w:sz="0" w:space="0" w:color="auto"/>
        <w:left w:val="none" w:sz="0" w:space="0" w:color="auto"/>
        <w:bottom w:val="none" w:sz="0" w:space="0" w:color="auto"/>
        <w:right w:val="none" w:sz="0" w:space="0" w:color="auto"/>
      </w:divBdr>
    </w:div>
    <w:div w:id="567040438">
      <w:bodyDiv w:val="1"/>
      <w:marLeft w:val="0"/>
      <w:marRight w:val="0"/>
      <w:marTop w:val="0"/>
      <w:marBottom w:val="0"/>
      <w:divBdr>
        <w:top w:val="none" w:sz="0" w:space="0" w:color="auto"/>
        <w:left w:val="none" w:sz="0" w:space="0" w:color="auto"/>
        <w:bottom w:val="none" w:sz="0" w:space="0" w:color="auto"/>
        <w:right w:val="none" w:sz="0" w:space="0" w:color="auto"/>
      </w:divBdr>
    </w:div>
    <w:div w:id="567151424">
      <w:bodyDiv w:val="1"/>
      <w:marLeft w:val="0"/>
      <w:marRight w:val="0"/>
      <w:marTop w:val="0"/>
      <w:marBottom w:val="0"/>
      <w:divBdr>
        <w:top w:val="none" w:sz="0" w:space="0" w:color="auto"/>
        <w:left w:val="none" w:sz="0" w:space="0" w:color="auto"/>
        <w:bottom w:val="none" w:sz="0" w:space="0" w:color="auto"/>
        <w:right w:val="none" w:sz="0" w:space="0" w:color="auto"/>
      </w:divBdr>
    </w:div>
    <w:div w:id="567232151">
      <w:bodyDiv w:val="1"/>
      <w:marLeft w:val="0"/>
      <w:marRight w:val="0"/>
      <w:marTop w:val="0"/>
      <w:marBottom w:val="0"/>
      <w:divBdr>
        <w:top w:val="none" w:sz="0" w:space="0" w:color="auto"/>
        <w:left w:val="none" w:sz="0" w:space="0" w:color="auto"/>
        <w:bottom w:val="none" w:sz="0" w:space="0" w:color="auto"/>
        <w:right w:val="none" w:sz="0" w:space="0" w:color="auto"/>
      </w:divBdr>
    </w:div>
    <w:div w:id="567493760">
      <w:bodyDiv w:val="1"/>
      <w:marLeft w:val="0"/>
      <w:marRight w:val="0"/>
      <w:marTop w:val="0"/>
      <w:marBottom w:val="0"/>
      <w:divBdr>
        <w:top w:val="none" w:sz="0" w:space="0" w:color="auto"/>
        <w:left w:val="none" w:sz="0" w:space="0" w:color="auto"/>
        <w:bottom w:val="none" w:sz="0" w:space="0" w:color="auto"/>
        <w:right w:val="none" w:sz="0" w:space="0" w:color="auto"/>
      </w:divBdr>
    </w:div>
    <w:div w:id="567501193">
      <w:bodyDiv w:val="1"/>
      <w:marLeft w:val="0"/>
      <w:marRight w:val="0"/>
      <w:marTop w:val="0"/>
      <w:marBottom w:val="0"/>
      <w:divBdr>
        <w:top w:val="none" w:sz="0" w:space="0" w:color="auto"/>
        <w:left w:val="none" w:sz="0" w:space="0" w:color="auto"/>
        <w:bottom w:val="none" w:sz="0" w:space="0" w:color="auto"/>
        <w:right w:val="none" w:sz="0" w:space="0" w:color="auto"/>
      </w:divBdr>
    </w:div>
    <w:div w:id="567614039">
      <w:bodyDiv w:val="1"/>
      <w:marLeft w:val="0"/>
      <w:marRight w:val="0"/>
      <w:marTop w:val="0"/>
      <w:marBottom w:val="0"/>
      <w:divBdr>
        <w:top w:val="none" w:sz="0" w:space="0" w:color="auto"/>
        <w:left w:val="none" w:sz="0" w:space="0" w:color="auto"/>
        <w:bottom w:val="none" w:sz="0" w:space="0" w:color="auto"/>
        <w:right w:val="none" w:sz="0" w:space="0" w:color="auto"/>
      </w:divBdr>
    </w:div>
    <w:div w:id="567693283">
      <w:bodyDiv w:val="1"/>
      <w:marLeft w:val="0"/>
      <w:marRight w:val="0"/>
      <w:marTop w:val="0"/>
      <w:marBottom w:val="0"/>
      <w:divBdr>
        <w:top w:val="none" w:sz="0" w:space="0" w:color="auto"/>
        <w:left w:val="none" w:sz="0" w:space="0" w:color="auto"/>
        <w:bottom w:val="none" w:sz="0" w:space="0" w:color="auto"/>
        <w:right w:val="none" w:sz="0" w:space="0" w:color="auto"/>
      </w:divBdr>
    </w:div>
    <w:div w:id="567888579">
      <w:bodyDiv w:val="1"/>
      <w:marLeft w:val="0"/>
      <w:marRight w:val="0"/>
      <w:marTop w:val="0"/>
      <w:marBottom w:val="0"/>
      <w:divBdr>
        <w:top w:val="none" w:sz="0" w:space="0" w:color="auto"/>
        <w:left w:val="none" w:sz="0" w:space="0" w:color="auto"/>
        <w:bottom w:val="none" w:sz="0" w:space="0" w:color="auto"/>
        <w:right w:val="none" w:sz="0" w:space="0" w:color="auto"/>
      </w:divBdr>
    </w:div>
    <w:div w:id="568150446">
      <w:bodyDiv w:val="1"/>
      <w:marLeft w:val="0"/>
      <w:marRight w:val="0"/>
      <w:marTop w:val="0"/>
      <w:marBottom w:val="0"/>
      <w:divBdr>
        <w:top w:val="none" w:sz="0" w:space="0" w:color="auto"/>
        <w:left w:val="none" w:sz="0" w:space="0" w:color="auto"/>
        <w:bottom w:val="none" w:sz="0" w:space="0" w:color="auto"/>
        <w:right w:val="none" w:sz="0" w:space="0" w:color="auto"/>
      </w:divBdr>
    </w:div>
    <w:div w:id="568229803">
      <w:bodyDiv w:val="1"/>
      <w:marLeft w:val="0"/>
      <w:marRight w:val="0"/>
      <w:marTop w:val="0"/>
      <w:marBottom w:val="0"/>
      <w:divBdr>
        <w:top w:val="none" w:sz="0" w:space="0" w:color="auto"/>
        <w:left w:val="none" w:sz="0" w:space="0" w:color="auto"/>
        <w:bottom w:val="none" w:sz="0" w:space="0" w:color="auto"/>
        <w:right w:val="none" w:sz="0" w:space="0" w:color="auto"/>
      </w:divBdr>
    </w:div>
    <w:div w:id="568732758">
      <w:bodyDiv w:val="1"/>
      <w:marLeft w:val="0"/>
      <w:marRight w:val="0"/>
      <w:marTop w:val="0"/>
      <w:marBottom w:val="0"/>
      <w:divBdr>
        <w:top w:val="none" w:sz="0" w:space="0" w:color="auto"/>
        <w:left w:val="none" w:sz="0" w:space="0" w:color="auto"/>
        <w:bottom w:val="none" w:sz="0" w:space="0" w:color="auto"/>
        <w:right w:val="none" w:sz="0" w:space="0" w:color="auto"/>
      </w:divBdr>
    </w:div>
    <w:div w:id="568736141">
      <w:bodyDiv w:val="1"/>
      <w:marLeft w:val="0"/>
      <w:marRight w:val="0"/>
      <w:marTop w:val="0"/>
      <w:marBottom w:val="0"/>
      <w:divBdr>
        <w:top w:val="none" w:sz="0" w:space="0" w:color="auto"/>
        <w:left w:val="none" w:sz="0" w:space="0" w:color="auto"/>
        <w:bottom w:val="none" w:sz="0" w:space="0" w:color="auto"/>
        <w:right w:val="none" w:sz="0" w:space="0" w:color="auto"/>
      </w:divBdr>
    </w:div>
    <w:div w:id="568923896">
      <w:bodyDiv w:val="1"/>
      <w:marLeft w:val="0"/>
      <w:marRight w:val="0"/>
      <w:marTop w:val="0"/>
      <w:marBottom w:val="0"/>
      <w:divBdr>
        <w:top w:val="none" w:sz="0" w:space="0" w:color="auto"/>
        <w:left w:val="none" w:sz="0" w:space="0" w:color="auto"/>
        <w:bottom w:val="none" w:sz="0" w:space="0" w:color="auto"/>
        <w:right w:val="none" w:sz="0" w:space="0" w:color="auto"/>
      </w:divBdr>
    </w:div>
    <w:div w:id="569123693">
      <w:bodyDiv w:val="1"/>
      <w:marLeft w:val="0"/>
      <w:marRight w:val="0"/>
      <w:marTop w:val="0"/>
      <w:marBottom w:val="0"/>
      <w:divBdr>
        <w:top w:val="none" w:sz="0" w:space="0" w:color="auto"/>
        <w:left w:val="none" w:sz="0" w:space="0" w:color="auto"/>
        <w:bottom w:val="none" w:sz="0" w:space="0" w:color="auto"/>
        <w:right w:val="none" w:sz="0" w:space="0" w:color="auto"/>
      </w:divBdr>
    </w:div>
    <w:div w:id="569772444">
      <w:bodyDiv w:val="1"/>
      <w:marLeft w:val="0"/>
      <w:marRight w:val="0"/>
      <w:marTop w:val="0"/>
      <w:marBottom w:val="0"/>
      <w:divBdr>
        <w:top w:val="none" w:sz="0" w:space="0" w:color="auto"/>
        <w:left w:val="none" w:sz="0" w:space="0" w:color="auto"/>
        <w:bottom w:val="none" w:sz="0" w:space="0" w:color="auto"/>
        <w:right w:val="none" w:sz="0" w:space="0" w:color="auto"/>
      </w:divBdr>
    </w:div>
    <w:div w:id="570047281">
      <w:bodyDiv w:val="1"/>
      <w:marLeft w:val="0"/>
      <w:marRight w:val="0"/>
      <w:marTop w:val="0"/>
      <w:marBottom w:val="0"/>
      <w:divBdr>
        <w:top w:val="none" w:sz="0" w:space="0" w:color="auto"/>
        <w:left w:val="none" w:sz="0" w:space="0" w:color="auto"/>
        <w:bottom w:val="none" w:sz="0" w:space="0" w:color="auto"/>
        <w:right w:val="none" w:sz="0" w:space="0" w:color="auto"/>
      </w:divBdr>
    </w:div>
    <w:div w:id="570164953">
      <w:bodyDiv w:val="1"/>
      <w:marLeft w:val="0"/>
      <w:marRight w:val="0"/>
      <w:marTop w:val="0"/>
      <w:marBottom w:val="0"/>
      <w:divBdr>
        <w:top w:val="none" w:sz="0" w:space="0" w:color="auto"/>
        <w:left w:val="none" w:sz="0" w:space="0" w:color="auto"/>
        <w:bottom w:val="none" w:sz="0" w:space="0" w:color="auto"/>
        <w:right w:val="none" w:sz="0" w:space="0" w:color="auto"/>
      </w:divBdr>
    </w:div>
    <w:div w:id="570575937">
      <w:bodyDiv w:val="1"/>
      <w:marLeft w:val="0"/>
      <w:marRight w:val="0"/>
      <w:marTop w:val="0"/>
      <w:marBottom w:val="0"/>
      <w:divBdr>
        <w:top w:val="none" w:sz="0" w:space="0" w:color="auto"/>
        <w:left w:val="none" w:sz="0" w:space="0" w:color="auto"/>
        <w:bottom w:val="none" w:sz="0" w:space="0" w:color="auto"/>
        <w:right w:val="none" w:sz="0" w:space="0" w:color="auto"/>
      </w:divBdr>
    </w:div>
    <w:div w:id="570651766">
      <w:bodyDiv w:val="1"/>
      <w:marLeft w:val="0"/>
      <w:marRight w:val="0"/>
      <w:marTop w:val="0"/>
      <w:marBottom w:val="0"/>
      <w:divBdr>
        <w:top w:val="none" w:sz="0" w:space="0" w:color="auto"/>
        <w:left w:val="none" w:sz="0" w:space="0" w:color="auto"/>
        <w:bottom w:val="none" w:sz="0" w:space="0" w:color="auto"/>
        <w:right w:val="none" w:sz="0" w:space="0" w:color="auto"/>
      </w:divBdr>
    </w:div>
    <w:div w:id="570771804">
      <w:bodyDiv w:val="1"/>
      <w:marLeft w:val="0"/>
      <w:marRight w:val="0"/>
      <w:marTop w:val="0"/>
      <w:marBottom w:val="0"/>
      <w:divBdr>
        <w:top w:val="none" w:sz="0" w:space="0" w:color="auto"/>
        <w:left w:val="none" w:sz="0" w:space="0" w:color="auto"/>
        <w:bottom w:val="none" w:sz="0" w:space="0" w:color="auto"/>
        <w:right w:val="none" w:sz="0" w:space="0" w:color="auto"/>
      </w:divBdr>
    </w:div>
    <w:div w:id="570847461">
      <w:bodyDiv w:val="1"/>
      <w:marLeft w:val="0"/>
      <w:marRight w:val="0"/>
      <w:marTop w:val="0"/>
      <w:marBottom w:val="0"/>
      <w:divBdr>
        <w:top w:val="none" w:sz="0" w:space="0" w:color="auto"/>
        <w:left w:val="none" w:sz="0" w:space="0" w:color="auto"/>
        <w:bottom w:val="none" w:sz="0" w:space="0" w:color="auto"/>
        <w:right w:val="none" w:sz="0" w:space="0" w:color="auto"/>
      </w:divBdr>
    </w:div>
    <w:div w:id="571047558">
      <w:bodyDiv w:val="1"/>
      <w:marLeft w:val="0"/>
      <w:marRight w:val="0"/>
      <w:marTop w:val="0"/>
      <w:marBottom w:val="0"/>
      <w:divBdr>
        <w:top w:val="none" w:sz="0" w:space="0" w:color="auto"/>
        <w:left w:val="none" w:sz="0" w:space="0" w:color="auto"/>
        <w:bottom w:val="none" w:sz="0" w:space="0" w:color="auto"/>
        <w:right w:val="none" w:sz="0" w:space="0" w:color="auto"/>
      </w:divBdr>
    </w:div>
    <w:div w:id="571087937">
      <w:bodyDiv w:val="1"/>
      <w:marLeft w:val="0"/>
      <w:marRight w:val="0"/>
      <w:marTop w:val="0"/>
      <w:marBottom w:val="0"/>
      <w:divBdr>
        <w:top w:val="none" w:sz="0" w:space="0" w:color="auto"/>
        <w:left w:val="none" w:sz="0" w:space="0" w:color="auto"/>
        <w:bottom w:val="none" w:sz="0" w:space="0" w:color="auto"/>
        <w:right w:val="none" w:sz="0" w:space="0" w:color="auto"/>
      </w:divBdr>
    </w:div>
    <w:div w:id="571089736">
      <w:bodyDiv w:val="1"/>
      <w:marLeft w:val="0"/>
      <w:marRight w:val="0"/>
      <w:marTop w:val="0"/>
      <w:marBottom w:val="0"/>
      <w:divBdr>
        <w:top w:val="none" w:sz="0" w:space="0" w:color="auto"/>
        <w:left w:val="none" w:sz="0" w:space="0" w:color="auto"/>
        <w:bottom w:val="none" w:sz="0" w:space="0" w:color="auto"/>
        <w:right w:val="none" w:sz="0" w:space="0" w:color="auto"/>
      </w:divBdr>
    </w:div>
    <w:div w:id="571164507">
      <w:bodyDiv w:val="1"/>
      <w:marLeft w:val="0"/>
      <w:marRight w:val="0"/>
      <w:marTop w:val="0"/>
      <w:marBottom w:val="0"/>
      <w:divBdr>
        <w:top w:val="none" w:sz="0" w:space="0" w:color="auto"/>
        <w:left w:val="none" w:sz="0" w:space="0" w:color="auto"/>
        <w:bottom w:val="none" w:sz="0" w:space="0" w:color="auto"/>
        <w:right w:val="none" w:sz="0" w:space="0" w:color="auto"/>
      </w:divBdr>
    </w:div>
    <w:div w:id="571231948">
      <w:bodyDiv w:val="1"/>
      <w:marLeft w:val="0"/>
      <w:marRight w:val="0"/>
      <w:marTop w:val="0"/>
      <w:marBottom w:val="0"/>
      <w:divBdr>
        <w:top w:val="none" w:sz="0" w:space="0" w:color="auto"/>
        <w:left w:val="none" w:sz="0" w:space="0" w:color="auto"/>
        <w:bottom w:val="none" w:sz="0" w:space="0" w:color="auto"/>
        <w:right w:val="none" w:sz="0" w:space="0" w:color="auto"/>
      </w:divBdr>
    </w:div>
    <w:div w:id="571476036">
      <w:bodyDiv w:val="1"/>
      <w:marLeft w:val="0"/>
      <w:marRight w:val="0"/>
      <w:marTop w:val="0"/>
      <w:marBottom w:val="0"/>
      <w:divBdr>
        <w:top w:val="none" w:sz="0" w:space="0" w:color="auto"/>
        <w:left w:val="none" w:sz="0" w:space="0" w:color="auto"/>
        <w:bottom w:val="none" w:sz="0" w:space="0" w:color="auto"/>
        <w:right w:val="none" w:sz="0" w:space="0" w:color="auto"/>
      </w:divBdr>
    </w:div>
    <w:div w:id="571549478">
      <w:bodyDiv w:val="1"/>
      <w:marLeft w:val="0"/>
      <w:marRight w:val="0"/>
      <w:marTop w:val="0"/>
      <w:marBottom w:val="0"/>
      <w:divBdr>
        <w:top w:val="none" w:sz="0" w:space="0" w:color="auto"/>
        <w:left w:val="none" w:sz="0" w:space="0" w:color="auto"/>
        <w:bottom w:val="none" w:sz="0" w:space="0" w:color="auto"/>
        <w:right w:val="none" w:sz="0" w:space="0" w:color="auto"/>
      </w:divBdr>
    </w:div>
    <w:div w:id="571694983">
      <w:bodyDiv w:val="1"/>
      <w:marLeft w:val="0"/>
      <w:marRight w:val="0"/>
      <w:marTop w:val="0"/>
      <w:marBottom w:val="0"/>
      <w:divBdr>
        <w:top w:val="none" w:sz="0" w:space="0" w:color="auto"/>
        <w:left w:val="none" w:sz="0" w:space="0" w:color="auto"/>
        <w:bottom w:val="none" w:sz="0" w:space="0" w:color="auto"/>
        <w:right w:val="none" w:sz="0" w:space="0" w:color="auto"/>
      </w:divBdr>
    </w:div>
    <w:div w:id="571698532">
      <w:bodyDiv w:val="1"/>
      <w:marLeft w:val="0"/>
      <w:marRight w:val="0"/>
      <w:marTop w:val="0"/>
      <w:marBottom w:val="0"/>
      <w:divBdr>
        <w:top w:val="none" w:sz="0" w:space="0" w:color="auto"/>
        <w:left w:val="none" w:sz="0" w:space="0" w:color="auto"/>
        <w:bottom w:val="none" w:sz="0" w:space="0" w:color="auto"/>
        <w:right w:val="none" w:sz="0" w:space="0" w:color="auto"/>
      </w:divBdr>
    </w:div>
    <w:div w:id="571963325">
      <w:bodyDiv w:val="1"/>
      <w:marLeft w:val="0"/>
      <w:marRight w:val="0"/>
      <w:marTop w:val="0"/>
      <w:marBottom w:val="0"/>
      <w:divBdr>
        <w:top w:val="none" w:sz="0" w:space="0" w:color="auto"/>
        <w:left w:val="none" w:sz="0" w:space="0" w:color="auto"/>
        <w:bottom w:val="none" w:sz="0" w:space="0" w:color="auto"/>
        <w:right w:val="none" w:sz="0" w:space="0" w:color="auto"/>
      </w:divBdr>
    </w:div>
    <w:div w:id="572200178">
      <w:bodyDiv w:val="1"/>
      <w:marLeft w:val="0"/>
      <w:marRight w:val="0"/>
      <w:marTop w:val="0"/>
      <w:marBottom w:val="0"/>
      <w:divBdr>
        <w:top w:val="none" w:sz="0" w:space="0" w:color="auto"/>
        <w:left w:val="none" w:sz="0" w:space="0" w:color="auto"/>
        <w:bottom w:val="none" w:sz="0" w:space="0" w:color="auto"/>
        <w:right w:val="none" w:sz="0" w:space="0" w:color="auto"/>
      </w:divBdr>
    </w:div>
    <w:div w:id="572281274">
      <w:bodyDiv w:val="1"/>
      <w:marLeft w:val="0"/>
      <w:marRight w:val="0"/>
      <w:marTop w:val="0"/>
      <w:marBottom w:val="0"/>
      <w:divBdr>
        <w:top w:val="none" w:sz="0" w:space="0" w:color="auto"/>
        <w:left w:val="none" w:sz="0" w:space="0" w:color="auto"/>
        <w:bottom w:val="none" w:sz="0" w:space="0" w:color="auto"/>
        <w:right w:val="none" w:sz="0" w:space="0" w:color="auto"/>
      </w:divBdr>
    </w:div>
    <w:div w:id="572588631">
      <w:bodyDiv w:val="1"/>
      <w:marLeft w:val="0"/>
      <w:marRight w:val="0"/>
      <w:marTop w:val="0"/>
      <w:marBottom w:val="0"/>
      <w:divBdr>
        <w:top w:val="none" w:sz="0" w:space="0" w:color="auto"/>
        <w:left w:val="none" w:sz="0" w:space="0" w:color="auto"/>
        <w:bottom w:val="none" w:sz="0" w:space="0" w:color="auto"/>
        <w:right w:val="none" w:sz="0" w:space="0" w:color="auto"/>
      </w:divBdr>
    </w:div>
    <w:div w:id="572937142">
      <w:bodyDiv w:val="1"/>
      <w:marLeft w:val="0"/>
      <w:marRight w:val="0"/>
      <w:marTop w:val="0"/>
      <w:marBottom w:val="0"/>
      <w:divBdr>
        <w:top w:val="none" w:sz="0" w:space="0" w:color="auto"/>
        <w:left w:val="none" w:sz="0" w:space="0" w:color="auto"/>
        <w:bottom w:val="none" w:sz="0" w:space="0" w:color="auto"/>
        <w:right w:val="none" w:sz="0" w:space="0" w:color="auto"/>
      </w:divBdr>
    </w:div>
    <w:div w:id="573050704">
      <w:bodyDiv w:val="1"/>
      <w:marLeft w:val="0"/>
      <w:marRight w:val="0"/>
      <w:marTop w:val="0"/>
      <w:marBottom w:val="0"/>
      <w:divBdr>
        <w:top w:val="none" w:sz="0" w:space="0" w:color="auto"/>
        <w:left w:val="none" w:sz="0" w:space="0" w:color="auto"/>
        <w:bottom w:val="none" w:sz="0" w:space="0" w:color="auto"/>
        <w:right w:val="none" w:sz="0" w:space="0" w:color="auto"/>
      </w:divBdr>
    </w:div>
    <w:div w:id="573585588">
      <w:bodyDiv w:val="1"/>
      <w:marLeft w:val="0"/>
      <w:marRight w:val="0"/>
      <w:marTop w:val="0"/>
      <w:marBottom w:val="0"/>
      <w:divBdr>
        <w:top w:val="none" w:sz="0" w:space="0" w:color="auto"/>
        <w:left w:val="none" w:sz="0" w:space="0" w:color="auto"/>
        <w:bottom w:val="none" w:sz="0" w:space="0" w:color="auto"/>
        <w:right w:val="none" w:sz="0" w:space="0" w:color="auto"/>
      </w:divBdr>
    </w:div>
    <w:div w:id="574052389">
      <w:bodyDiv w:val="1"/>
      <w:marLeft w:val="0"/>
      <w:marRight w:val="0"/>
      <w:marTop w:val="0"/>
      <w:marBottom w:val="0"/>
      <w:divBdr>
        <w:top w:val="none" w:sz="0" w:space="0" w:color="auto"/>
        <w:left w:val="none" w:sz="0" w:space="0" w:color="auto"/>
        <w:bottom w:val="none" w:sz="0" w:space="0" w:color="auto"/>
        <w:right w:val="none" w:sz="0" w:space="0" w:color="auto"/>
      </w:divBdr>
    </w:div>
    <w:div w:id="574172157">
      <w:bodyDiv w:val="1"/>
      <w:marLeft w:val="0"/>
      <w:marRight w:val="0"/>
      <w:marTop w:val="0"/>
      <w:marBottom w:val="0"/>
      <w:divBdr>
        <w:top w:val="none" w:sz="0" w:space="0" w:color="auto"/>
        <w:left w:val="none" w:sz="0" w:space="0" w:color="auto"/>
        <w:bottom w:val="none" w:sz="0" w:space="0" w:color="auto"/>
        <w:right w:val="none" w:sz="0" w:space="0" w:color="auto"/>
      </w:divBdr>
    </w:div>
    <w:div w:id="574247015">
      <w:bodyDiv w:val="1"/>
      <w:marLeft w:val="0"/>
      <w:marRight w:val="0"/>
      <w:marTop w:val="0"/>
      <w:marBottom w:val="0"/>
      <w:divBdr>
        <w:top w:val="none" w:sz="0" w:space="0" w:color="auto"/>
        <w:left w:val="none" w:sz="0" w:space="0" w:color="auto"/>
        <w:bottom w:val="none" w:sz="0" w:space="0" w:color="auto"/>
        <w:right w:val="none" w:sz="0" w:space="0" w:color="auto"/>
      </w:divBdr>
    </w:div>
    <w:div w:id="574554163">
      <w:bodyDiv w:val="1"/>
      <w:marLeft w:val="0"/>
      <w:marRight w:val="0"/>
      <w:marTop w:val="0"/>
      <w:marBottom w:val="0"/>
      <w:divBdr>
        <w:top w:val="none" w:sz="0" w:space="0" w:color="auto"/>
        <w:left w:val="none" w:sz="0" w:space="0" w:color="auto"/>
        <w:bottom w:val="none" w:sz="0" w:space="0" w:color="auto"/>
        <w:right w:val="none" w:sz="0" w:space="0" w:color="auto"/>
      </w:divBdr>
    </w:div>
    <w:div w:id="574627835">
      <w:bodyDiv w:val="1"/>
      <w:marLeft w:val="0"/>
      <w:marRight w:val="0"/>
      <w:marTop w:val="0"/>
      <w:marBottom w:val="0"/>
      <w:divBdr>
        <w:top w:val="none" w:sz="0" w:space="0" w:color="auto"/>
        <w:left w:val="none" w:sz="0" w:space="0" w:color="auto"/>
        <w:bottom w:val="none" w:sz="0" w:space="0" w:color="auto"/>
        <w:right w:val="none" w:sz="0" w:space="0" w:color="auto"/>
      </w:divBdr>
    </w:div>
    <w:div w:id="574894155">
      <w:bodyDiv w:val="1"/>
      <w:marLeft w:val="0"/>
      <w:marRight w:val="0"/>
      <w:marTop w:val="0"/>
      <w:marBottom w:val="0"/>
      <w:divBdr>
        <w:top w:val="none" w:sz="0" w:space="0" w:color="auto"/>
        <w:left w:val="none" w:sz="0" w:space="0" w:color="auto"/>
        <w:bottom w:val="none" w:sz="0" w:space="0" w:color="auto"/>
        <w:right w:val="none" w:sz="0" w:space="0" w:color="auto"/>
      </w:divBdr>
    </w:div>
    <w:div w:id="575019437">
      <w:bodyDiv w:val="1"/>
      <w:marLeft w:val="0"/>
      <w:marRight w:val="0"/>
      <w:marTop w:val="0"/>
      <w:marBottom w:val="0"/>
      <w:divBdr>
        <w:top w:val="none" w:sz="0" w:space="0" w:color="auto"/>
        <w:left w:val="none" w:sz="0" w:space="0" w:color="auto"/>
        <w:bottom w:val="none" w:sz="0" w:space="0" w:color="auto"/>
        <w:right w:val="none" w:sz="0" w:space="0" w:color="auto"/>
      </w:divBdr>
    </w:div>
    <w:div w:id="575165825">
      <w:bodyDiv w:val="1"/>
      <w:marLeft w:val="0"/>
      <w:marRight w:val="0"/>
      <w:marTop w:val="0"/>
      <w:marBottom w:val="0"/>
      <w:divBdr>
        <w:top w:val="none" w:sz="0" w:space="0" w:color="auto"/>
        <w:left w:val="none" w:sz="0" w:space="0" w:color="auto"/>
        <w:bottom w:val="none" w:sz="0" w:space="0" w:color="auto"/>
        <w:right w:val="none" w:sz="0" w:space="0" w:color="auto"/>
      </w:divBdr>
    </w:div>
    <w:div w:id="575167751">
      <w:bodyDiv w:val="1"/>
      <w:marLeft w:val="0"/>
      <w:marRight w:val="0"/>
      <w:marTop w:val="0"/>
      <w:marBottom w:val="0"/>
      <w:divBdr>
        <w:top w:val="none" w:sz="0" w:space="0" w:color="auto"/>
        <w:left w:val="none" w:sz="0" w:space="0" w:color="auto"/>
        <w:bottom w:val="none" w:sz="0" w:space="0" w:color="auto"/>
        <w:right w:val="none" w:sz="0" w:space="0" w:color="auto"/>
      </w:divBdr>
    </w:div>
    <w:div w:id="575241973">
      <w:bodyDiv w:val="1"/>
      <w:marLeft w:val="0"/>
      <w:marRight w:val="0"/>
      <w:marTop w:val="0"/>
      <w:marBottom w:val="0"/>
      <w:divBdr>
        <w:top w:val="none" w:sz="0" w:space="0" w:color="auto"/>
        <w:left w:val="none" w:sz="0" w:space="0" w:color="auto"/>
        <w:bottom w:val="none" w:sz="0" w:space="0" w:color="auto"/>
        <w:right w:val="none" w:sz="0" w:space="0" w:color="auto"/>
      </w:divBdr>
    </w:div>
    <w:div w:id="575359693">
      <w:bodyDiv w:val="1"/>
      <w:marLeft w:val="0"/>
      <w:marRight w:val="0"/>
      <w:marTop w:val="0"/>
      <w:marBottom w:val="0"/>
      <w:divBdr>
        <w:top w:val="none" w:sz="0" w:space="0" w:color="auto"/>
        <w:left w:val="none" w:sz="0" w:space="0" w:color="auto"/>
        <w:bottom w:val="none" w:sz="0" w:space="0" w:color="auto"/>
        <w:right w:val="none" w:sz="0" w:space="0" w:color="auto"/>
      </w:divBdr>
    </w:div>
    <w:div w:id="575365036">
      <w:bodyDiv w:val="1"/>
      <w:marLeft w:val="0"/>
      <w:marRight w:val="0"/>
      <w:marTop w:val="0"/>
      <w:marBottom w:val="0"/>
      <w:divBdr>
        <w:top w:val="none" w:sz="0" w:space="0" w:color="auto"/>
        <w:left w:val="none" w:sz="0" w:space="0" w:color="auto"/>
        <w:bottom w:val="none" w:sz="0" w:space="0" w:color="auto"/>
        <w:right w:val="none" w:sz="0" w:space="0" w:color="auto"/>
      </w:divBdr>
    </w:div>
    <w:div w:id="575895947">
      <w:bodyDiv w:val="1"/>
      <w:marLeft w:val="0"/>
      <w:marRight w:val="0"/>
      <w:marTop w:val="0"/>
      <w:marBottom w:val="0"/>
      <w:divBdr>
        <w:top w:val="none" w:sz="0" w:space="0" w:color="auto"/>
        <w:left w:val="none" w:sz="0" w:space="0" w:color="auto"/>
        <w:bottom w:val="none" w:sz="0" w:space="0" w:color="auto"/>
        <w:right w:val="none" w:sz="0" w:space="0" w:color="auto"/>
      </w:divBdr>
    </w:div>
    <w:div w:id="576087242">
      <w:bodyDiv w:val="1"/>
      <w:marLeft w:val="0"/>
      <w:marRight w:val="0"/>
      <w:marTop w:val="0"/>
      <w:marBottom w:val="0"/>
      <w:divBdr>
        <w:top w:val="none" w:sz="0" w:space="0" w:color="auto"/>
        <w:left w:val="none" w:sz="0" w:space="0" w:color="auto"/>
        <w:bottom w:val="none" w:sz="0" w:space="0" w:color="auto"/>
        <w:right w:val="none" w:sz="0" w:space="0" w:color="auto"/>
      </w:divBdr>
    </w:div>
    <w:div w:id="576208313">
      <w:bodyDiv w:val="1"/>
      <w:marLeft w:val="0"/>
      <w:marRight w:val="0"/>
      <w:marTop w:val="0"/>
      <w:marBottom w:val="0"/>
      <w:divBdr>
        <w:top w:val="none" w:sz="0" w:space="0" w:color="auto"/>
        <w:left w:val="none" w:sz="0" w:space="0" w:color="auto"/>
        <w:bottom w:val="none" w:sz="0" w:space="0" w:color="auto"/>
        <w:right w:val="none" w:sz="0" w:space="0" w:color="auto"/>
      </w:divBdr>
    </w:div>
    <w:div w:id="576356143">
      <w:bodyDiv w:val="1"/>
      <w:marLeft w:val="0"/>
      <w:marRight w:val="0"/>
      <w:marTop w:val="0"/>
      <w:marBottom w:val="0"/>
      <w:divBdr>
        <w:top w:val="none" w:sz="0" w:space="0" w:color="auto"/>
        <w:left w:val="none" w:sz="0" w:space="0" w:color="auto"/>
        <w:bottom w:val="none" w:sz="0" w:space="0" w:color="auto"/>
        <w:right w:val="none" w:sz="0" w:space="0" w:color="auto"/>
      </w:divBdr>
    </w:div>
    <w:div w:id="576406071">
      <w:bodyDiv w:val="1"/>
      <w:marLeft w:val="0"/>
      <w:marRight w:val="0"/>
      <w:marTop w:val="0"/>
      <w:marBottom w:val="0"/>
      <w:divBdr>
        <w:top w:val="none" w:sz="0" w:space="0" w:color="auto"/>
        <w:left w:val="none" w:sz="0" w:space="0" w:color="auto"/>
        <w:bottom w:val="none" w:sz="0" w:space="0" w:color="auto"/>
        <w:right w:val="none" w:sz="0" w:space="0" w:color="auto"/>
      </w:divBdr>
    </w:div>
    <w:div w:id="576476971">
      <w:bodyDiv w:val="1"/>
      <w:marLeft w:val="0"/>
      <w:marRight w:val="0"/>
      <w:marTop w:val="0"/>
      <w:marBottom w:val="0"/>
      <w:divBdr>
        <w:top w:val="none" w:sz="0" w:space="0" w:color="auto"/>
        <w:left w:val="none" w:sz="0" w:space="0" w:color="auto"/>
        <w:bottom w:val="none" w:sz="0" w:space="0" w:color="auto"/>
        <w:right w:val="none" w:sz="0" w:space="0" w:color="auto"/>
      </w:divBdr>
    </w:div>
    <w:div w:id="576595647">
      <w:bodyDiv w:val="1"/>
      <w:marLeft w:val="0"/>
      <w:marRight w:val="0"/>
      <w:marTop w:val="0"/>
      <w:marBottom w:val="0"/>
      <w:divBdr>
        <w:top w:val="none" w:sz="0" w:space="0" w:color="auto"/>
        <w:left w:val="none" w:sz="0" w:space="0" w:color="auto"/>
        <w:bottom w:val="none" w:sz="0" w:space="0" w:color="auto"/>
        <w:right w:val="none" w:sz="0" w:space="0" w:color="auto"/>
      </w:divBdr>
    </w:div>
    <w:div w:id="576597970">
      <w:bodyDiv w:val="1"/>
      <w:marLeft w:val="0"/>
      <w:marRight w:val="0"/>
      <w:marTop w:val="0"/>
      <w:marBottom w:val="0"/>
      <w:divBdr>
        <w:top w:val="none" w:sz="0" w:space="0" w:color="auto"/>
        <w:left w:val="none" w:sz="0" w:space="0" w:color="auto"/>
        <w:bottom w:val="none" w:sz="0" w:space="0" w:color="auto"/>
        <w:right w:val="none" w:sz="0" w:space="0" w:color="auto"/>
      </w:divBdr>
    </w:div>
    <w:div w:id="576860766">
      <w:bodyDiv w:val="1"/>
      <w:marLeft w:val="0"/>
      <w:marRight w:val="0"/>
      <w:marTop w:val="0"/>
      <w:marBottom w:val="0"/>
      <w:divBdr>
        <w:top w:val="none" w:sz="0" w:space="0" w:color="auto"/>
        <w:left w:val="none" w:sz="0" w:space="0" w:color="auto"/>
        <w:bottom w:val="none" w:sz="0" w:space="0" w:color="auto"/>
        <w:right w:val="none" w:sz="0" w:space="0" w:color="auto"/>
      </w:divBdr>
    </w:div>
    <w:div w:id="577058382">
      <w:bodyDiv w:val="1"/>
      <w:marLeft w:val="0"/>
      <w:marRight w:val="0"/>
      <w:marTop w:val="0"/>
      <w:marBottom w:val="0"/>
      <w:divBdr>
        <w:top w:val="none" w:sz="0" w:space="0" w:color="auto"/>
        <w:left w:val="none" w:sz="0" w:space="0" w:color="auto"/>
        <w:bottom w:val="none" w:sz="0" w:space="0" w:color="auto"/>
        <w:right w:val="none" w:sz="0" w:space="0" w:color="auto"/>
      </w:divBdr>
    </w:div>
    <w:div w:id="577138184">
      <w:bodyDiv w:val="1"/>
      <w:marLeft w:val="0"/>
      <w:marRight w:val="0"/>
      <w:marTop w:val="0"/>
      <w:marBottom w:val="0"/>
      <w:divBdr>
        <w:top w:val="none" w:sz="0" w:space="0" w:color="auto"/>
        <w:left w:val="none" w:sz="0" w:space="0" w:color="auto"/>
        <w:bottom w:val="none" w:sz="0" w:space="0" w:color="auto"/>
        <w:right w:val="none" w:sz="0" w:space="0" w:color="auto"/>
      </w:divBdr>
    </w:div>
    <w:div w:id="577248738">
      <w:bodyDiv w:val="1"/>
      <w:marLeft w:val="0"/>
      <w:marRight w:val="0"/>
      <w:marTop w:val="0"/>
      <w:marBottom w:val="0"/>
      <w:divBdr>
        <w:top w:val="none" w:sz="0" w:space="0" w:color="auto"/>
        <w:left w:val="none" w:sz="0" w:space="0" w:color="auto"/>
        <w:bottom w:val="none" w:sz="0" w:space="0" w:color="auto"/>
        <w:right w:val="none" w:sz="0" w:space="0" w:color="auto"/>
      </w:divBdr>
    </w:div>
    <w:div w:id="577522150">
      <w:bodyDiv w:val="1"/>
      <w:marLeft w:val="0"/>
      <w:marRight w:val="0"/>
      <w:marTop w:val="0"/>
      <w:marBottom w:val="0"/>
      <w:divBdr>
        <w:top w:val="none" w:sz="0" w:space="0" w:color="auto"/>
        <w:left w:val="none" w:sz="0" w:space="0" w:color="auto"/>
        <w:bottom w:val="none" w:sz="0" w:space="0" w:color="auto"/>
        <w:right w:val="none" w:sz="0" w:space="0" w:color="auto"/>
      </w:divBdr>
    </w:div>
    <w:div w:id="577910176">
      <w:bodyDiv w:val="1"/>
      <w:marLeft w:val="0"/>
      <w:marRight w:val="0"/>
      <w:marTop w:val="0"/>
      <w:marBottom w:val="0"/>
      <w:divBdr>
        <w:top w:val="none" w:sz="0" w:space="0" w:color="auto"/>
        <w:left w:val="none" w:sz="0" w:space="0" w:color="auto"/>
        <w:bottom w:val="none" w:sz="0" w:space="0" w:color="auto"/>
        <w:right w:val="none" w:sz="0" w:space="0" w:color="auto"/>
      </w:divBdr>
    </w:div>
    <w:div w:id="578369235">
      <w:bodyDiv w:val="1"/>
      <w:marLeft w:val="0"/>
      <w:marRight w:val="0"/>
      <w:marTop w:val="0"/>
      <w:marBottom w:val="0"/>
      <w:divBdr>
        <w:top w:val="none" w:sz="0" w:space="0" w:color="auto"/>
        <w:left w:val="none" w:sz="0" w:space="0" w:color="auto"/>
        <w:bottom w:val="none" w:sz="0" w:space="0" w:color="auto"/>
        <w:right w:val="none" w:sz="0" w:space="0" w:color="auto"/>
      </w:divBdr>
    </w:div>
    <w:div w:id="578441776">
      <w:bodyDiv w:val="1"/>
      <w:marLeft w:val="0"/>
      <w:marRight w:val="0"/>
      <w:marTop w:val="0"/>
      <w:marBottom w:val="0"/>
      <w:divBdr>
        <w:top w:val="none" w:sz="0" w:space="0" w:color="auto"/>
        <w:left w:val="none" w:sz="0" w:space="0" w:color="auto"/>
        <w:bottom w:val="none" w:sz="0" w:space="0" w:color="auto"/>
        <w:right w:val="none" w:sz="0" w:space="0" w:color="auto"/>
      </w:divBdr>
    </w:div>
    <w:div w:id="578827069">
      <w:bodyDiv w:val="1"/>
      <w:marLeft w:val="0"/>
      <w:marRight w:val="0"/>
      <w:marTop w:val="0"/>
      <w:marBottom w:val="0"/>
      <w:divBdr>
        <w:top w:val="none" w:sz="0" w:space="0" w:color="auto"/>
        <w:left w:val="none" w:sz="0" w:space="0" w:color="auto"/>
        <w:bottom w:val="none" w:sz="0" w:space="0" w:color="auto"/>
        <w:right w:val="none" w:sz="0" w:space="0" w:color="auto"/>
      </w:divBdr>
    </w:div>
    <w:div w:id="579101904">
      <w:bodyDiv w:val="1"/>
      <w:marLeft w:val="0"/>
      <w:marRight w:val="0"/>
      <w:marTop w:val="0"/>
      <w:marBottom w:val="0"/>
      <w:divBdr>
        <w:top w:val="none" w:sz="0" w:space="0" w:color="auto"/>
        <w:left w:val="none" w:sz="0" w:space="0" w:color="auto"/>
        <w:bottom w:val="none" w:sz="0" w:space="0" w:color="auto"/>
        <w:right w:val="none" w:sz="0" w:space="0" w:color="auto"/>
      </w:divBdr>
    </w:div>
    <w:div w:id="579296192">
      <w:bodyDiv w:val="1"/>
      <w:marLeft w:val="0"/>
      <w:marRight w:val="0"/>
      <w:marTop w:val="0"/>
      <w:marBottom w:val="0"/>
      <w:divBdr>
        <w:top w:val="none" w:sz="0" w:space="0" w:color="auto"/>
        <w:left w:val="none" w:sz="0" w:space="0" w:color="auto"/>
        <w:bottom w:val="none" w:sz="0" w:space="0" w:color="auto"/>
        <w:right w:val="none" w:sz="0" w:space="0" w:color="auto"/>
      </w:divBdr>
    </w:div>
    <w:div w:id="579483727">
      <w:bodyDiv w:val="1"/>
      <w:marLeft w:val="0"/>
      <w:marRight w:val="0"/>
      <w:marTop w:val="0"/>
      <w:marBottom w:val="0"/>
      <w:divBdr>
        <w:top w:val="none" w:sz="0" w:space="0" w:color="auto"/>
        <w:left w:val="none" w:sz="0" w:space="0" w:color="auto"/>
        <w:bottom w:val="none" w:sz="0" w:space="0" w:color="auto"/>
        <w:right w:val="none" w:sz="0" w:space="0" w:color="auto"/>
      </w:divBdr>
    </w:div>
    <w:div w:id="579558876">
      <w:bodyDiv w:val="1"/>
      <w:marLeft w:val="0"/>
      <w:marRight w:val="0"/>
      <w:marTop w:val="0"/>
      <w:marBottom w:val="0"/>
      <w:divBdr>
        <w:top w:val="none" w:sz="0" w:space="0" w:color="auto"/>
        <w:left w:val="none" w:sz="0" w:space="0" w:color="auto"/>
        <w:bottom w:val="none" w:sz="0" w:space="0" w:color="auto"/>
        <w:right w:val="none" w:sz="0" w:space="0" w:color="auto"/>
      </w:divBdr>
    </w:div>
    <w:div w:id="579874930">
      <w:bodyDiv w:val="1"/>
      <w:marLeft w:val="0"/>
      <w:marRight w:val="0"/>
      <w:marTop w:val="0"/>
      <w:marBottom w:val="0"/>
      <w:divBdr>
        <w:top w:val="none" w:sz="0" w:space="0" w:color="auto"/>
        <w:left w:val="none" w:sz="0" w:space="0" w:color="auto"/>
        <w:bottom w:val="none" w:sz="0" w:space="0" w:color="auto"/>
        <w:right w:val="none" w:sz="0" w:space="0" w:color="auto"/>
      </w:divBdr>
    </w:div>
    <w:div w:id="580406869">
      <w:bodyDiv w:val="1"/>
      <w:marLeft w:val="0"/>
      <w:marRight w:val="0"/>
      <w:marTop w:val="0"/>
      <w:marBottom w:val="0"/>
      <w:divBdr>
        <w:top w:val="none" w:sz="0" w:space="0" w:color="auto"/>
        <w:left w:val="none" w:sz="0" w:space="0" w:color="auto"/>
        <w:bottom w:val="none" w:sz="0" w:space="0" w:color="auto"/>
        <w:right w:val="none" w:sz="0" w:space="0" w:color="auto"/>
      </w:divBdr>
    </w:div>
    <w:div w:id="580408618">
      <w:bodyDiv w:val="1"/>
      <w:marLeft w:val="0"/>
      <w:marRight w:val="0"/>
      <w:marTop w:val="0"/>
      <w:marBottom w:val="0"/>
      <w:divBdr>
        <w:top w:val="none" w:sz="0" w:space="0" w:color="auto"/>
        <w:left w:val="none" w:sz="0" w:space="0" w:color="auto"/>
        <w:bottom w:val="none" w:sz="0" w:space="0" w:color="auto"/>
        <w:right w:val="none" w:sz="0" w:space="0" w:color="auto"/>
      </w:divBdr>
    </w:div>
    <w:div w:id="580675208">
      <w:bodyDiv w:val="1"/>
      <w:marLeft w:val="0"/>
      <w:marRight w:val="0"/>
      <w:marTop w:val="0"/>
      <w:marBottom w:val="0"/>
      <w:divBdr>
        <w:top w:val="none" w:sz="0" w:space="0" w:color="auto"/>
        <w:left w:val="none" w:sz="0" w:space="0" w:color="auto"/>
        <w:bottom w:val="none" w:sz="0" w:space="0" w:color="auto"/>
        <w:right w:val="none" w:sz="0" w:space="0" w:color="auto"/>
      </w:divBdr>
    </w:div>
    <w:div w:id="581376367">
      <w:bodyDiv w:val="1"/>
      <w:marLeft w:val="0"/>
      <w:marRight w:val="0"/>
      <w:marTop w:val="0"/>
      <w:marBottom w:val="0"/>
      <w:divBdr>
        <w:top w:val="none" w:sz="0" w:space="0" w:color="auto"/>
        <w:left w:val="none" w:sz="0" w:space="0" w:color="auto"/>
        <w:bottom w:val="none" w:sz="0" w:space="0" w:color="auto"/>
        <w:right w:val="none" w:sz="0" w:space="0" w:color="auto"/>
      </w:divBdr>
    </w:div>
    <w:div w:id="581448094">
      <w:bodyDiv w:val="1"/>
      <w:marLeft w:val="0"/>
      <w:marRight w:val="0"/>
      <w:marTop w:val="0"/>
      <w:marBottom w:val="0"/>
      <w:divBdr>
        <w:top w:val="none" w:sz="0" w:space="0" w:color="auto"/>
        <w:left w:val="none" w:sz="0" w:space="0" w:color="auto"/>
        <w:bottom w:val="none" w:sz="0" w:space="0" w:color="auto"/>
        <w:right w:val="none" w:sz="0" w:space="0" w:color="auto"/>
      </w:divBdr>
    </w:div>
    <w:div w:id="581453151">
      <w:bodyDiv w:val="1"/>
      <w:marLeft w:val="0"/>
      <w:marRight w:val="0"/>
      <w:marTop w:val="0"/>
      <w:marBottom w:val="0"/>
      <w:divBdr>
        <w:top w:val="none" w:sz="0" w:space="0" w:color="auto"/>
        <w:left w:val="none" w:sz="0" w:space="0" w:color="auto"/>
        <w:bottom w:val="none" w:sz="0" w:space="0" w:color="auto"/>
        <w:right w:val="none" w:sz="0" w:space="0" w:color="auto"/>
      </w:divBdr>
    </w:div>
    <w:div w:id="581522526">
      <w:bodyDiv w:val="1"/>
      <w:marLeft w:val="0"/>
      <w:marRight w:val="0"/>
      <w:marTop w:val="0"/>
      <w:marBottom w:val="0"/>
      <w:divBdr>
        <w:top w:val="none" w:sz="0" w:space="0" w:color="auto"/>
        <w:left w:val="none" w:sz="0" w:space="0" w:color="auto"/>
        <w:bottom w:val="none" w:sz="0" w:space="0" w:color="auto"/>
        <w:right w:val="none" w:sz="0" w:space="0" w:color="auto"/>
      </w:divBdr>
    </w:div>
    <w:div w:id="581567186">
      <w:bodyDiv w:val="1"/>
      <w:marLeft w:val="0"/>
      <w:marRight w:val="0"/>
      <w:marTop w:val="0"/>
      <w:marBottom w:val="0"/>
      <w:divBdr>
        <w:top w:val="none" w:sz="0" w:space="0" w:color="auto"/>
        <w:left w:val="none" w:sz="0" w:space="0" w:color="auto"/>
        <w:bottom w:val="none" w:sz="0" w:space="0" w:color="auto"/>
        <w:right w:val="none" w:sz="0" w:space="0" w:color="auto"/>
      </w:divBdr>
    </w:div>
    <w:div w:id="581572586">
      <w:bodyDiv w:val="1"/>
      <w:marLeft w:val="0"/>
      <w:marRight w:val="0"/>
      <w:marTop w:val="0"/>
      <w:marBottom w:val="0"/>
      <w:divBdr>
        <w:top w:val="none" w:sz="0" w:space="0" w:color="auto"/>
        <w:left w:val="none" w:sz="0" w:space="0" w:color="auto"/>
        <w:bottom w:val="none" w:sz="0" w:space="0" w:color="auto"/>
        <w:right w:val="none" w:sz="0" w:space="0" w:color="auto"/>
      </w:divBdr>
    </w:div>
    <w:div w:id="581645680">
      <w:bodyDiv w:val="1"/>
      <w:marLeft w:val="0"/>
      <w:marRight w:val="0"/>
      <w:marTop w:val="0"/>
      <w:marBottom w:val="0"/>
      <w:divBdr>
        <w:top w:val="none" w:sz="0" w:space="0" w:color="auto"/>
        <w:left w:val="none" w:sz="0" w:space="0" w:color="auto"/>
        <w:bottom w:val="none" w:sz="0" w:space="0" w:color="auto"/>
        <w:right w:val="none" w:sz="0" w:space="0" w:color="auto"/>
      </w:divBdr>
    </w:div>
    <w:div w:id="581646732">
      <w:bodyDiv w:val="1"/>
      <w:marLeft w:val="0"/>
      <w:marRight w:val="0"/>
      <w:marTop w:val="0"/>
      <w:marBottom w:val="0"/>
      <w:divBdr>
        <w:top w:val="none" w:sz="0" w:space="0" w:color="auto"/>
        <w:left w:val="none" w:sz="0" w:space="0" w:color="auto"/>
        <w:bottom w:val="none" w:sz="0" w:space="0" w:color="auto"/>
        <w:right w:val="none" w:sz="0" w:space="0" w:color="auto"/>
      </w:divBdr>
    </w:div>
    <w:div w:id="582108175">
      <w:bodyDiv w:val="1"/>
      <w:marLeft w:val="0"/>
      <w:marRight w:val="0"/>
      <w:marTop w:val="0"/>
      <w:marBottom w:val="0"/>
      <w:divBdr>
        <w:top w:val="none" w:sz="0" w:space="0" w:color="auto"/>
        <w:left w:val="none" w:sz="0" w:space="0" w:color="auto"/>
        <w:bottom w:val="none" w:sz="0" w:space="0" w:color="auto"/>
        <w:right w:val="none" w:sz="0" w:space="0" w:color="auto"/>
      </w:divBdr>
    </w:div>
    <w:div w:id="582108276">
      <w:bodyDiv w:val="1"/>
      <w:marLeft w:val="0"/>
      <w:marRight w:val="0"/>
      <w:marTop w:val="0"/>
      <w:marBottom w:val="0"/>
      <w:divBdr>
        <w:top w:val="none" w:sz="0" w:space="0" w:color="auto"/>
        <w:left w:val="none" w:sz="0" w:space="0" w:color="auto"/>
        <w:bottom w:val="none" w:sz="0" w:space="0" w:color="auto"/>
        <w:right w:val="none" w:sz="0" w:space="0" w:color="auto"/>
      </w:divBdr>
    </w:div>
    <w:div w:id="582229291">
      <w:bodyDiv w:val="1"/>
      <w:marLeft w:val="0"/>
      <w:marRight w:val="0"/>
      <w:marTop w:val="0"/>
      <w:marBottom w:val="0"/>
      <w:divBdr>
        <w:top w:val="none" w:sz="0" w:space="0" w:color="auto"/>
        <w:left w:val="none" w:sz="0" w:space="0" w:color="auto"/>
        <w:bottom w:val="none" w:sz="0" w:space="0" w:color="auto"/>
        <w:right w:val="none" w:sz="0" w:space="0" w:color="auto"/>
      </w:divBdr>
    </w:div>
    <w:div w:id="582682617">
      <w:bodyDiv w:val="1"/>
      <w:marLeft w:val="0"/>
      <w:marRight w:val="0"/>
      <w:marTop w:val="0"/>
      <w:marBottom w:val="0"/>
      <w:divBdr>
        <w:top w:val="none" w:sz="0" w:space="0" w:color="auto"/>
        <w:left w:val="none" w:sz="0" w:space="0" w:color="auto"/>
        <w:bottom w:val="none" w:sz="0" w:space="0" w:color="auto"/>
        <w:right w:val="none" w:sz="0" w:space="0" w:color="auto"/>
      </w:divBdr>
    </w:div>
    <w:div w:id="583298980">
      <w:bodyDiv w:val="1"/>
      <w:marLeft w:val="0"/>
      <w:marRight w:val="0"/>
      <w:marTop w:val="0"/>
      <w:marBottom w:val="0"/>
      <w:divBdr>
        <w:top w:val="none" w:sz="0" w:space="0" w:color="auto"/>
        <w:left w:val="none" w:sz="0" w:space="0" w:color="auto"/>
        <w:bottom w:val="none" w:sz="0" w:space="0" w:color="auto"/>
        <w:right w:val="none" w:sz="0" w:space="0" w:color="auto"/>
      </w:divBdr>
    </w:div>
    <w:div w:id="583339131">
      <w:bodyDiv w:val="1"/>
      <w:marLeft w:val="0"/>
      <w:marRight w:val="0"/>
      <w:marTop w:val="0"/>
      <w:marBottom w:val="0"/>
      <w:divBdr>
        <w:top w:val="none" w:sz="0" w:space="0" w:color="auto"/>
        <w:left w:val="none" w:sz="0" w:space="0" w:color="auto"/>
        <w:bottom w:val="none" w:sz="0" w:space="0" w:color="auto"/>
        <w:right w:val="none" w:sz="0" w:space="0" w:color="auto"/>
      </w:divBdr>
    </w:div>
    <w:div w:id="583806101">
      <w:bodyDiv w:val="1"/>
      <w:marLeft w:val="0"/>
      <w:marRight w:val="0"/>
      <w:marTop w:val="0"/>
      <w:marBottom w:val="0"/>
      <w:divBdr>
        <w:top w:val="none" w:sz="0" w:space="0" w:color="auto"/>
        <w:left w:val="none" w:sz="0" w:space="0" w:color="auto"/>
        <w:bottom w:val="none" w:sz="0" w:space="0" w:color="auto"/>
        <w:right w:val="none" w:sz="0" w:space="0" w:color="auto"/>
      </w:divBdr>
    </w:div>
    <w:div w:id="583955112">
      <w:bodyDiv w:val="1"/>
      <w:marLeft w:val="0"/>
      <w:marRight w:val="0"/>
      <w:marTop w:val="0"/>
      <w:marBottom w:val="0"/>
      <w:divBdr>
        <w:top w:val="none" w:sz="0" w:space="0" w:color="auto"/>
        <w:left w:val="none" w:sz="0" w:space="0" w:color="auto"/>
        <w:bottom w:val="none" w:sz="0" w:space="0" w:color="auto"/>
        <w:right w:val="none" w:sz="0" w:space="0" w:color="auto"/>
      </w:divBdr>
    </w:div>
    <w:div w:id="583993210">
      <w:bodyDiv w:val="1"/>
      <w:marLeft w:val="0"/>
      <w:marRight w:val="0"/>
      <w:marTop w:val="0"/>
      <w:marBottom w:val="0"/>
      <w:divBdr>
        <w:top w:val="none" w:sz="0" w:space="0" w:color="auto"/>
        <w:left w:val="none" w:sz="0" w:space="0" w:color="auto"/>
        <w:bottom w:val="none" w:sz="0" w:space="0" w:color="auto"/>
        <w:right w:val="none" w:sz="0" w:space="0" w:color="auto"/>
      </w:divBdr>
    </w:div>
    <w:div w:id="584344165">
      <w:bodyDiv w:val="1"/>
      <w:marLeft w:val="0"/>
      <w:marRight w:val="0"/>
      <w:marTop w:val="0"/>
      <w:marBottom w:val="0"/>
      <w:divBdr>
        <w:top w:val="none" w:sz="0" w:space="0" w:color="auto"/>
        <w:left w:val="none" w:sz="0" w:space="0" w:color="auto"/>
        <w:bottom w:val="none" w:sz="0" w:space="0" w:color="auto"/>
        <w:right w:val="none" w:sz="0" w:space="0" w:color="auto"/>
      </w:divBdr>
    </w:div>
    <w:div w:id="584463732">
      <w:bodyDiv w:val="1"/>
      <w:marLeft w:val="0"/>
      <w:marRight w:val="0"/>
      <w:marTop w:val="0"/>
      <w:marBottom w:val="0"/>
      <w:divBdr>
        <w:top w:val="none" w:sz="0" w:space="0" w:color="auto"/>
        <w:left w:val="none" w:sz="0" w:space="0" w:color="auto"/>
        <w:bottom w:val="none" w:sz="0" w:space="0" w:color="auto"/>
        <w:right w:val="none" w:sz="0" w:space="0" w:color="auto"/>
      </w:divBdr>
    </w:div>
    <w:div w:id="584609358">
      <w:bodyDiv w:val="1"/>
      <w:marLeft w:val="0"/>
      <w:marRight w:val="0"/>
      <w:marTop w:val="0"/>
      <w:marBottom w:val="0"/>
      <w:divBdr>
        <w:top w:val="none" w:sz="0" w:space="0" w:color="auto"/>
        <w:left w:val="none" w:sz="0" w:space="0" w:color="auto"/>
        <w:bottom w:val="none" w:sz="0" w:space="0" w:color="auto"/>
        <w:right w:val="none" w:sz="0" w:space="0" w:color="auto"/>
      </w:divBdr>
    </w:div>
    <w:div w:id="584612418">
      <w:bodyDiv w:val="1"/>
      <w:marLeft w:val="0"/>
      <w:marRight w:val="0"/>
      <w:marTop w:val="0"/>
      <w:marBottom w:val="0"/>
      <w:divBdr>
        <w:top w:val="none" w:sz="0" w:space="0" w:color="auto"/>
        <w:left w:val="none" w:sz="0" w:space="0" w:color="auto"/>
        <w:bottom w:val="none" w:sz="0" w:space="0" w:color="auto"/>
        <w:right w:val="none" w:sz="0" w:space="0" w:color="auto"/>
      </w:divBdr>
    </w:div>
    <w:div w:id="584922880">
      <w:bodyDiv w:val="1"/>
      <w:marLeft w:val="0"/>
      <w:marRight w:val="0"/>
      <w:marTop w:val="0"/>
      <w:marBottom w:val="0"/>
      <w:divBdr>
        <w:top w:val="none" w:sz="0" w:space="0" w:color="auto"/>
        <w:left w:val="none" w:sz="0" w:space="0" w:color="auto"/>
        <w:bottom w:val="none" w:sz="0" w:space="0" w:color="auto"/>
        <w:right w:val="none" w:sz="0" w:space="0" w:color="auto"/>
      </w:divBdr>
    </w:div>
    <w:div w:id="584992232">
      <w:bodyDiv w:val="1"/>
      <w:marLeft w:val="0"/>
      <w:marRight w:val="0"/>
      <w:marTop w:val="0"/>
      <w:marBottom w:val="0"/>
      <w:divBdr>
        <w:top w:val="none" w:sz="0" w:space="0" w:color="auto"/>
        <w:left w:val="none" w:sz="0" w:space="0" w:color="auto"/>
        <w:bottom w:val="none" w:sz="0" w:space="0" w:color="auto"/>
        <w:right w:val="none" w:sz="0" w:space="0" w:color="auto"/>
      </w:divBdr>
    </w:div>
    <w:div w:id="585304229">
      <w:bodyDiv w:val="1"/>
      <w:marLeft w:val="0"/>
      <w:marRight w:val="0"/>
      <w:marTop w:val="0"/>
      <w:marBottom w:val="0"/>
      <w:divBdr>
        <w:top w:val="none" w:sz="0" w:space="0" w:color="auto"/>
        <w:left w:val="none" w:sz="0" w:space="0" w:color="auto"/>
        <w:bottom w:val="none" w:sz="0" w:space="0" w:color="auto"/>
        <w:right w:val="none" w:sz="0" w:space="0" w:color="auto"/>
      </w:divBdr>
    </w:div>
    <w:div w:id="585381270">
      <w:bodyDiv w:val="1"/>
      <w:marLeft w:val="0"/>
      <w:marRight w:val="0"/>
      <w:marTop w:val="0"/>
      <w:marBottom w:val="0"/>
      <w:divBdr>
        <w:top w:val="none" w:sz="0" w:space="0" w:color="auto"/>
        <w:left w:val="none" w:sz="0" w:space="0" w:color="auto"/>
        <w:bottom w:val="none" w:sz="0" w:space="0" w:color="auto"/>
        <w:right w:val="none" w:sz="0" w:space="0" w:color="auto"/>
      </w:divBdr>
    </w:div>
    <w:div w:id="585770461">
      <w:bodyDiv w:val="1"/>
      <w:marLeft w:val="0"/>
      <w:marRight w:val="0"/>
      <w:marTop w:val="0"/>
      <w:marBottom w:val="0"/>
      <w:divBdr>
        <w:top w:val="none" w:sz="0" w:space="0" w:color="auto"/>
        <w:left w:val="none" w:sz="0" w:space="0" w:color="auto"/>
        <w:bottom w:val="none" w:sz="0" w:space="0" w:color="auto"/>
        <w:right w:val="none" w:sz="0" w:space="0" w:color="auto"/>
      </w:divBdr>
    </w:div>
    <w:div w:id="585921716">
      <w:bodyDiv w:val="1"/>
      <w:marLeft w:val="0"/>
      <w:marRight w:val="0"/>
      <w:marTop w:val="0"/>
      <w:marBottom w:val="0"/>
      <w:divBdr>
        <w:top w:val="none" w:sz="0" w:space="0" w:color="auto"/>
        <w:left w:val="none" w:sz="0" w:space="0" w:color="auto"/>
        <w:bottom w:val="none" w:sz="0" w:space="0" w:color="auto"/>
        <w:right w:val="none" w:sz="0" w:space="0" w:color="auto"/>
      </w:divBdr>
    </w:div>
    <w:div w:id="586042395">
      <w:bodyDiv w:val="1"/>
      <w:marLeft w:val="0"/>
      <w:marRight w:val="0"/>
      <w:marTop w:val="0"/>
      <w:marBottom w:val="0"/>
      <w:divBdr>
        <w:top w:val="none" w:sz="0" w:space="0" w:color="auto"/>
        <w:left w:val="none" w:sz="0" w:space="0" w:color="auto"/>
        <w:bottom w:val="none" w:sz="0" w:space="0" w:color="auto"/>
        <w:right w:val="none" w:sz="0" w:space="0" w:color="auto"/>
      </w:divBdr>
    </w:div>
    <w:div w:id="586306688">
      <w:bodyDiv w:val="1"/>
      <w:marLeft w:val="0"/>
      <w:marRight w:val="0"/>
      <w:marTop w:val="0"/>
      <w:marBottom w:val="0"/>
      <w:divBdr>
        <w:top w:val="none" w:sz="0" w:space="0" w:color="auto"/>
        <w:left w:val="none" w:sz="0" w:space="0" w:color="auto"/>
        <w:bottom w:val="none" w:sz="0" w:space="0" w:color="auto"/>
        <w:right w:val="none" w:sz="0" w:space="0" w:color="auto"/>
      </w:divBdr>
    </w:div>
    <w:div w:id="586698523">
      <w:bodyDiv w:val="1"/>
      <w:marLeft w:val="0"/>
      <w:marRight w:val="0"/>
      <w:marTop w:val="0"/>
      <w:marBottom w:val="0"/>
      <w:divBdr>
        <w:top w:val="none" w:sz="0" w:space="0" w:color="auto"/>
        <w:left w:val="none" w:sz="0" w:space="0" w:color="auto"/>
        <w:bottom w:val="none" w:sz="0" w:space="0" w:color="auto"/>
        <w:right w:val="none" w:sz="0" w:space="0" w:color="auto"/>
      </w:divBdr>
    </w:div>
    <w:div w:id="587034959">
      <w:bodyDiv w:val="1"/>
      <w:marLeft w:val="0"/>
      <w:marRight w:val="0"/>
      <w:marTop w:val="0"/>
      <w:marBottom w:val="0"/>
      <w:divBdr>
        <w:top w:val="none" w:sz="0" w:space="0" w:color="auto"/>
        <w:left w:val="none" w:sz="0" w:space="0" w:color="auto"/>
        <w:bottom w:val="none" w:sz="0" w:space="0" w:color="auto"/>
        <w:right w:val="none" w:sz="0" w:space="0" w:color="auto"/>
      </w:divBdr>
    </w:div>
    <w:div w:id="587540712">
      <w:bodyDiv w:val="1"/>
      <w:marLeft w:val="0"/>
      <w:marRight w:val="0"/>
      <w:marTop w:val="0"/>
      <w:marBottom w:val="0"/>
      <w:divBdr>
        <w:top w:val="none" w:sz="0" w:space="0" w:color="auto"/>
        <w:left w:val="none" w:sz="0" w:space="0" w:color="auto"/>
        <w:bottom w:val="none" w:sz="0" w:space="0" w:color="auto"/>
        <w:right w:val="none" w:sz="0" w:space="0" w:color="auto"/>
      </w:divBdr>
    </w:div>
    <w:div w:id="588077531">
      <w:bodyDiv w:val="1"/>
      <w:marLeft w:val="0"/>
      <w:marRight w:val="0"/>
      <w:marTop w:val="0"/>
      <w:marBottom w:val="0"/>
      <w:divBdr>
        <w:top w:val="none" w:sz="0" w:space="0" w:color="auto"/>
        <w:left w:val="none" w:sz="0" w:space="0" w:color="auto"/>
        <w:bottom w:val="none" w:sz="0" w:space="0" w:color="auto"/>
        <w:right w:val="none" w:sz="0" w:space="0" w:color="auto"/>
      </w:divBdr>
    </w:div>
    <w:div w:id="588126051">
      <w:bodyDiv w:val="1"/>
      <w:marLeft w:val="0"/>
      <w:marRight w:val="0"/>
      <w:marTop w:val="0"/>
      <w:marBottom w:val="0"/>
      <w:divBdr>
        <w:top w:val="none" w:sz="0" w:space="0" w:color="auto"/>
        <w:left w:val="none" w:sz="0" w:space="0" w:color="auto"/>
        <w:bottom w:val="none" w:sz="0" w:space="0" w:color="auto"/>
        <w:right w:val="none" w:sz="0" w:space="0" w:color="auto"/>
      </w:divBdr>
    </w:div>
    <w:div w:id="588197568">
      <w:bodyDiv w:val="1"/>
      <w:marLeft w:val="0"/>
      <w:marRight w:val="0"/>
      <w:marTop w:val="0"/>
      <w:marBottom w:val="0"/>
      <w:divBdr>
        <w:top w:val="none" w:sz="0" w:space="0" w:color="auto"/>
        <w:left w:val="none" w:sz="0" w:space="0" w:color="auto"/>
        <w:bottom w:val="none" w:sz="0" w:space="0" w:color="auto"/>
        <w:right w:val="none" w:sz="0" w:space="0" w:color="auto"/>
      </w:divBdr>
    </w:div>
    <w:div w:id="588395110">
      <w:bodyDiv w:val="1"/>
      <w:marLeft w:val="0"/>
      <w:marRight w:val="0"/>
      <w:marTop w:val="0"/>
      <w:marBottom w:val="0"/>
      <w:divBdr>
        <w:top w:val="none" w:sz="0" w:space="0" w:color="auto"/>
        <w:left w:val="none" w:sz="0" w:space="0" w:color="auto"/>
        <w:bottom w:val="none" w:sz="0" w:space="0" w:color="auto"/>
        <w:right w:val="none" w:sz="0" w:space="0" w:color="auto"/>
      </w:divBdr>
    </w:div>
    <w:div w:id="588734971">
      <w:bodyDiv w:val="1"/>
      <w:marLeft w:val="0"/>
      <w:marRight w:val="0"/>
      <w:marTop w:val="0"/>
      <w:marBottom w:val="0"/>
      <w:divBdr>
        <w:top w:val="none" w:sz="0" w:space="0" w:color="auto"/>
        <w:left w:val="none" w:sz="0" w:space="0" w:color="auto"/>
        <w:bottom w:val="none" w:sz="0" w:space="0" w:color="auto"/>
        <w:right w:val="none" w:sz="0" w:space="0" w:color="auto"/>
      </w:divBdr>
    </w:div>
    <w:div w:id="588735044">
      <w:bodyDiv w:val="1"/>
      <w:marLeft w:val="0"/>
      <w:marRight w:val="0"/>
      <w:marTop w:val="0"/>
      <w:marBottom w:val="0"/>
      <w:divBdr>
        <w:top w:val="none" w:sz="0" w:space="0" w:color="auto"/>
        <w:left w:val="none" w:sz="0" w:space="0" w:color="auto"/>
        <w:bottom w:val="none" w:sz="0" w:space="0" w:color="auto"/>
        <w:right w:val="none" w:sz="0" w:space="0" w:color="auto"/>
      </w:divBdr>
    </w:div>
    <w:div w:id="588735822">
      <w:bodyDiv w:val="1"/>
      <w:marLeft w:val="0"/>
      <w:marRight w:val="0"/>
      <w:marTop w:val="0"/>
      <w:marBottom w:val="0"/>
      <w:divBdr>
        <w:top w:val="none" w:sz="0" w:space="0" w:color="auto"/>
        <w:left w:val="none" w:sz="0" w:space="0" w:color="auto"/>
        <w:bottom w:val="none" w:sz="0" w:space="0" w:color="auto"/>
        <w:right w:val="none" w:sz="0" w:space="0" w:color="auto"/>
      </w:divBdr>
    </w:div>
    <w:div w:id="589046758">
      <w:bodyDiv w:val="1"/>
      <w:marLeft w:val="0"/>
      <w:marRight w:val="0"/>
      <w:marTop w:val="0"/>
      <w:marBottom w:val="0"/>
      <w:divBdr>
        <w:top w:val="none" w:sz="0" w:space="0" w:color="auto"/>
        <w:left w:val="none" w:sz="0" w:space="0" w:color="auto"/>
        <w:bottom w:val="none" w:sz="0" w:space="0" w:color="auto"/>
        <w:right w:val="none" w:sz="0" w:space="0" w:color="auto"/>
      </w:divBdr>
    </w:div>
    <w:div w:id="589196768">
      <w:bodyDiv w:val="1"/>
      <w:marLeft w:val="0"/>
      <w:marRight w:val="0"/>
      <w:marTop w:val="0"/>
      <w:marBottom w:val="0"/>
      <w:divBdr>
        <w:top w:val="none" w:sz="0" w:space="0" w:color="auto"/>
        <w:left w:val="none" w:sz="0" w:space="0" w:color="auto"/>
        <w:bottom w:val="none" w:sz="0" w:space="0" w:color="auto"/>
        <w:right w:val="none" w:sz="0" w:space="0" w:color="auto"/>
      </w:divBdr>
    </w:div>
    <w:div w:id="589391013">
      <w:bodyDiv w:val="1"/>
      <w:marLeft w:val="0"/>
      <w:marRight w:val="0"/>
      <w:marTop w:val="0"/>
      <w:marBottom w:val="0"/>
      <w:divBdr>
        <w:top w:val="none" w:sz="0" w:space="0" w:color="auto"/>
        <w:left w:val="none" w:sz="0" w:space="0" w:color="auto"/>
        <w:bottom w:val="none" w:sz="0" w:space="0" w:color="auto"/>
        <w:right w:val="none" w:sz="0" w:space="0" w:color="auto"/>
      </w:divBdr>
    </w:div>
    <w:div w:id="589511498">
      <w:bodyDiv w:val="1"/>
      <w:marLeft w:val="0"/>
      <w:marRight w:val="0"/>
      <w:marTop w:val="0"/>
      <w:marBottom w:val="0"/>
      <w:divBdr>
        <w:top w:val="none" w:sz="0" w:space="0" w:color="auto"/>
        <w:left w:val="none" w:sz="0" w:space="0" w:color="auto"/>
        <w:bottom w:val="none" w:sz="0" w:space="0" w:color="auto"/>
        <w:right w:val="none" w:sz="0" w:space="0" w:color="auto"/>
      </w:divBdr>
    </w:div>
    <w:div w:id="589630364">
      <w:bodyDiv w:val="1"/>
      <w:marLeft w:val="0"/>
      <w:marRight w:val="0"/>
      <w:marTop w:val="0"/>
      <w:marBottom w:val="0"/>
      <w:divBdr>
        <w:top w:val="none" w:sz="0" w:space="0" w:color="auto"/>
        <w:left w:val="none" w:sz="0" w:space="0" w:color="auto"/>
        <w:bottom w:val="none" w:sz="0" w:space="0" w:color="auto"/>
        <w:right w:val="none" w:sz="0" w:space="0" w:color="auto"/>
      </w:divBdr>
    </w:div>
    <w:div w:id="590771337">
      <w:bodyDiv w:val="1"/>
      <w:marLeft w:val="0"/>
      <w:marRight w:val="0"/>
      <w:marTop w:val="0"/>
      <w:marBottom w:val="0"/>
      <w:divBdr>
        <w:top w:val="none" w:sz="0" w:space="0" w:color="auto"/>
        <w:left w:val="none" w:sz="0" w:space="0" w:color="auto"/>
        <w:bottom w:val="none" w:sz="0" w:space="0" w:color="auto"/>
        <w:right w:val="none" w:sz="0" w:space="0" w:color="auto"/>
      </w:divBdr>
    </w:div>
    <w:div w:id="591164258">
      <w:bodyDiv w:val="1"/>
      <w:marLeft w:val="0"/>
      <w:marRight w:val="0"/>
      <w:marTop w:val="0"/>
      <w:marBottom w:val="0"/>
      <w:divBdr>
        <w:top w:val="none" w:sz="0" w:space="0" w:color="auto"/>
        <w:left w:val="none" w:sz="0" w:space="0" w:color="auto"/>
        <w:bottom w:val="none" w:sz="0" w:space="0" w:color="auto"/>
        <w:right w:val="none" w:sz="0" w:space="0" w:color="auto"/>
      </w:divBdr>
    </w:div>
    <w:div w:id="591166499">
      <w:bodyDiv w:val="1"/>
      <w:marLeft w:val="0"/>
      <w:marRight w:val="0"/>
      <w:marTop w:val="0"/>
      <w:marBottom w:val="0"/>
      <w:divBdr>
        <w:top w:val="none" w:sz="0" w:space="0" w:color="auto"/>
        <w:left w:val="none" w:sz="0" w:space="0" w:color="auto"/>
        <w:bottom w:val="none" w:sz="0" w:space="0" w:color="auto"/>
        <w:right w:val="none" w:sz="0" w:space="0" w:color="auto"/>
      </w:divBdr>
    </w:div>
    <w:div w:id="591201319">
      <w:bodyDiv w:val="1"/>
      <w:marLeft w:val="0"/>
      <w:marRight w:val="0"/>
      <w:marTop w:val="0"/>
      <w:marBottom w:val="0"/>
      <w:divBdr>
        <w:top w:val="none" w:sz="0" w:space="0" w:color="auto"/>
        <w:left w:val="none" w:sz="0" w:space="0" w:color="auto"/>
        <w:bottom w:val="none" w:sz="0" w:space="0" w:color="auto"/>
        <w:right w:val="none" w:sz="0" w:space="0" w:color="auto"/>
      </w:divBdr>
    </w:div>
    <w:div w:id="591206650">
      <w:bodyDiv w:val="1"/>
      <w:marLeft w:val="0"/>
      <w:marRight w:val="0"/>
      <w:marTop w:val="0"/>
      <w:marBottom w:val="0"/>
      <w:divBdr>
        <w:top w:val="none" w:sz="0" w:space="0" w:color="auto"/>
        <w:left w:val="none" w:sz="0" w:space="0" w:color="auto"/>
        <w:bottom w:val="none" w:sz="0" w:space="0" w:color="auto"/>
        <w:right w:val="none" w:sz="0" w:space="0" w:color="auto"/>
      </w:divBdr>
    </w:div>
    <w:div w:id="591474319">
      <w:bodyDiv w:val="1"/>
      <w:marLeft w:val="0"/>
      <w:marRight w:val="0"/>
      <w:marTop w:val="0"/>
      <w:marBottom w:val="0"/>
      <w:divBdr>
        <w:top w:val="none" w:sz="0" w:space="0" w:color="auto"/>
        <w:left w:val="none" w:sz="0" w:space="0" w:color="auto"/>
        <w:bottom w:val="none" w:sz="0" w:space="0" w:color="auto"/>
        <w:right w:val="none" w:sz="0" w:space="0" w:color="auto"/>
      </w:divBdr>
    </w:div>
    <w:div w:id="591477843">
      <w:bodyDiv w:val="1"/>
      <w:marLeft w:val="0"/>
      <w:marRight w:val="0"/>
      <w:marTop w:val="0"/>
      <w:marBottom w:val="0"/>
      <w:divBdr>
        <w:top w:val="none" w:sz="0" w:space="0" w:color="auto"/>
        <w:left w:val="none" w:sz="0" w:space="0" w:color="auto"/>
        <w:bottom w:val="none" w:sz="0" w:space="0" w:color="auto"/>
        <w:right w:val="none" w:sz="0" w:space="0" w:color="auto"/>
      </w:divBdr>
    </w:div>
    <w:div w:id="591551704">
      <w:bodyDiv w:val="1"/>
      <w:marLeft w:val="0"/>
      <w:marRight w:val="0"/>
      <w:marTop w:val="0"/>
      <w:marBottom w:val="0"/>
      <w:divBdr>
        <w:top w:val="none" w:sz="0" w:space="0" w:color="auto"/>
        <w:left w:val="none" w:sz="0" w:space="0" w:color="auto"/>
        <w:bottom w:val="none" w:sz="0" w:space="0" w:color="auto"/>
        <w:right w:val="none" w:sz="0" w:space="0" w:color="auto"/>
      </w:divBdr>
    </w:div>
    <w:div w:id="591669820">
      <w:bodyDiv w:val="1"/>
      <w:marLeft w:val="0"/>
      <w:marRight w:val="0"/>
      <w:marTop w:val="0"/>
      <w:marBottom w:val="0"/>
      <w:divBdr>
        <w:top w:val="none" w:sz="0" w:space="0" w:color="auto"/>
        <w:left w:val="none" w:sz="0" w:space="0" w:color="auto"/>
        <w:bottom w:val="none" w:sz="0" w:space="0" w:color="auto"/>
        <w:right w:val="none" w:sz="0" w:space="0" w:color="auto"/>
      </w:divBdr>
    </w:div>
    <w:div w:id="591813665">
      <w:bodyDiv w:val="1"/>
      <w:marLeft w:val="0"/>
      <w:marRight w:val="0"/>
      <w:marTop w:val="0"/>
      <w:marBottom w:val="0"/>
      <w:divBdr>
        <w:top w:val="none" w:sz="0" w:space="0" w:color="auto"/>
        <w:left w:val="none" w:sz="0" w:space="0" w:color="auto"/>
        <w:bottom w:val="none" w:sz="0" w:space="0" w:color="auto"/>
        <w:right w:val="none" w:sz="0" w:space="0" w:color="auto"/>
      </w:divBdr>
    </w:div>
    <w:div w:id="591816840">
      <w:bodyDiv w:val="1"/>
      <w:marLeft w:val="0"/>
      <w:marRight w:val="0"/>
      <w:marTop w:val="0"/>
      <w:marBottom w:val="0"/>
      <w:divBdr>
        <w:top w:val="none" w:sz="0" w:space="0" w:color="auto"/>
        <w:left w:val="none" w:sz="0" w:space="0" w:color="auto"/>
        <w:bottom w:val="none" w:sz="0" w:space="0" w:color="auto"/>
        <w:right w:val="none" w:sz="0" w:space="0" w:color="auto"/>
      </w:divBdr>
    </w:div>
    <w:div w:id="592209509">
      <w:bodyDiv w:val="1"/>
      <w:marLeft w:val="0"/>
      <w:marRight w:val="0"/>
      <w:marTop w:val="0"/>
      <w:marBottom w:val="0"/>
      <w:divBdr>
        <w:top w:val="none" w:sz="0" w:space="0" w:color="auto"/>
        <w:left w:val="none" w:sz="0" w:space="0" w:color="auto"/>
        <w:bottom w:val="none" w:sz="0" w:space="0" w:color="auto"/>
        <w:right w:val="none" w:sz="0" w:space="0" w:color="auto"/>
      </w:divBdr>
    </w:div>
    <w:div w:id="592318093">
      <w:bodyDiv w:val="1"/>
      <w:marLeft w:val="0"/>
      <w:marRight w:val="0"/>
      <w:marTop w:val="0"/>
      <w:marBottom w:val="0"/>
      <w:divBdr>
        <w:top w:val="none" w:sz="0" w:space="0" w:color="auto"/>
        <w:left w:val="none" w:sz="0" w:space="0" w:color="auto"/>
        <w:bottom w:val="none" w:sz="0" w:space="0" w:color="auto"/>
        <w:right w:val="none" w:sz="0" w:space="0" w:color="auto"/>
      </w:divBdr>
    </w:div>
    <w:div w:id="592318270">
      <w:bodyDiv w:val="1"/>
      <w:marLeft w:val="0"/>
      <w:marRight w:val="0"/>
      <w:marTop w:val="0"/>
      <w:marBottom w:val="0"/>
      <w:divBdr>
        <w:top w:val="none" w:sz="0" w:space="0" w:color="auto"/>
        <w:left w:val="none" w:sz="0" w:space="0" w:color="auto"/>
        <w:bottom w:val="none" w:sz="0" w:space="0" w:color="auto"/>
        <w:right w:val="none" w:sz="0" w:space="0" w:color="auto"/>
      </w:divBdr>
    </w:div>
    <w:div w:id="592474910">
      <w:bodyDiv w:val="1"/>
      <w:marLeft w:val="0"/>
      <w:marRight w:val="0"/>
      <w:marTop w:val="0"/>
      <w:marBottom w:val="0"/>
      <w:divBdr>
        <w:top w:val="none" w:sz="0" w:space="0" w:color="auto"/>
        <w:left w:val="none" w:sz="0" w:space="0" w:color="auto"/>
        <w:bottom w:val="none" w:sz="0" w:space="0" w:color="auto"/>
        <w:right w:val="none" w:sz="0" w:space="0" w:color="auto"/>
      </w:divBdr>
    </w:div>
    <w:div w:id="592515681">
      <w:bodyDiv w:val="1"/>
      <w:marLeft w:val="0"/>
      <w:marRight w:val="0"/>
      <w:marTop w:val="0"/>
      <w:marBottom w:val="0"/>
      <w:divBdr>
        <w:top w:val="none" w:sz="0" w:space="0" w:color="auto"/>
        <w:left w:val="none" w:sz="0" w:space="0" w:color="auto"/>
        <w:bottom w:val="none" w:sz="0" w:space="0" w:color="auto"/>
        <w:right w:val="none" w:sz="0" w:space="0" w:color="auto"/>
      </w:divBdr>
    </w:div>
    <w:div w:id="592518272">
      <w:bodyDiv w:val="1"/>
      <w:marLeft w:val="0"/>
      <w:marRight w:val="0"/>
      <w:marTop w:val="0"/>
      <w:marBottom w:val="0"/>
      <w:divBdr>
        <w:top w:val="none" w:sz="0" w:space="0" w:color="auto"/>
        <w:left w:val="none" w:sz="0" w:space="0" w:color="auto"/>
        <w:bottom w:val="none" w:sz="0" w:space="0" w:color="auto"/>
        <w:right w:val="none" w:sz="0" w:space="0" w:color="auto"/>
      </w:divBdr>
    </w:div>
    <w:div w:id="592592873">
      <w:bodyDiv w:val="1"/>
      <w:marLeft w:val="0"/>
      <w:marRight w:val="0"/>
      <w:marTop w:val="0"/>
      <w:marBottom w:val="0"/>
      <w:divBdr>
        <w:top w:val="none" w:sz="0" w:space="0" w:color="auto"/>
        <w:left w:val="none" w:sz="0" w:space="0" w:color="auto"/>
        <w:bottom w:val="none" w:sz="0" w:space="0" w:color="auto"/>
        <w:right w:val="none" w:sz="0" w:space="0" w:color="auto"/>
      </w:divBdr>
    </w:div>
    <w:div w:id="592856878">
      <w:bodyDiv w:val="1"/>
      <w:marLeft w:val="0"/>
      <w:marRight w:val="0"/>
      <w:marTop w:val="0"/>
      <w:marBottom w:val="0"/>
      <w:divBdr>
        <w:top w:val="none" w:sz="0" w:space="0" w:color="auto"/>
        <w:left w:val="none" w:sz="0" w:space="0" w:color="auto"/>
        <w:bottom w:val="none" w:sz="0" w:space="0" w:color="auto"/>
        <w:right w:val="none" w:sz="0" w:space="0" w:color="auto"/>
      </w:divBdr>
    </w:div>
    <w:div w:id="592931358">
      <w:bodyDiv w:val="1"/>
      <w:marLeft w:val="0"/>
      <w:marRight w:val="0"/>
      <w:marTop w:val="0"/>
      <w:marBottom w:val="0"/>
      <w:divBdr>
        <w:top w:val="none" w:sz="0" w:space="0" w:color="auto"/>
        <w:left w:val="none" w:sz="0" w:space="0" w:color="auto"/>
        <w:bottom w:val="none" w:sz="0" w:space="0" w:color="auto"/>
        <w:right w:val="none" w:sz="0" w:space="0" w:color="auto"/>
      </w:divBdr>
    </w:div>
    <w:div w:id="593126835">
      <w:bodyDiv w:val="1"/>
      <w:marLeft w:val="0"/>
      <w:marRight w:val="0"/>
      <w:marTop w:val="0"/>
      <w:marBottom w:val="0"/>
      <w:divBdr>
        <w:top w:val="none" w:sz="0" w:space="0" w:color="auto"/>
        <w:left w:val="none" w:sz="0" w:space="0" w:color="auto"/>
        <w:bottom w:val="none" w:sz="0" w:space="0" w:color="auto"/>
        <w:right w:val="none" w:sz="0" w:space="0" w:color="auto"/>
      </w:divBdr>
    </w:div>
    <w:div w:id="593317891">
      <w:bodyDiv w:val="1"/>
      <w:marLeft w:val="0"/>
      <w:marRight w:val="0"/>
      <w:marTop w:val="0"/>
      <w:marBottom w:val="0"/>
      <w:divBdr>
        <w:top w:val="none" w:sz="0" w:space="0" w:color="auto"/>
        <w:left w:val="none" w:sz="0" w:space="0" w:color="auto"/>
        <w:bottom w:val="none" w:sz="0" w:space="0" w:color="auto"/>
        <w:right w:val="none" w:sz="0" w:space="0" w:color="auto"/>
      </w:divBdr>
    </w:div>
    <w:div w:id="593393050">
      <w:bodyDiv w:val="1"/>
      <w:marLeft w:val="0"/>
      <w:marRight w:val="0"/>
      <w:marTop w:val="0"/>
      <w:marBottom w:val="0"/>
      <w:divBdr>
        <w:top w:val="none" w:sz="0" w:space="0" w:color="auto"/>
        <w:left w:val="none" w:sz="0" w:space="0" w:color="auto"/>
        <w:bottom w:val="none" w:sz="0" w:space="0" w:color="auto"/>
        <w:right w:val="none" w:sz="0" w:space="0" w:color="auto"/>
      </w:divBdr>
    </w:div>
    <w:div w:id="593517713">
      <w:bodyDiv w:val="1"/>
      <w:marLeft w:val="0"/>
      <w:marRight w:val="0"/>
      <w:marTop w:val="0"/>
      <w:marBottom w:val="0"/>
      <w:divBdr>
        <w:top w:val="none" w:sz="0" w:space="0" w:color="auto"/>
        <w:left w:val="none" w:sz="0" w:space="0" w:color="auto"/>
        <w:bottom w:val="none" w:sz="0" w:space="0" w:color="auto"/>
        <w:right w:val="none" w:sz="0" w:space="0" w:color="auto"/>
      </w:divBdr>
    </w:div>
    <w:div w:id="593824713">
      <w:bodyDiv w:val="1"/>
      <w:marLeft w:val="0"/>
      <w:marRight w:val="0"/>
      <w:marTop w:val="0"/>
      <w:marBottom w:val="0"/>
      <w:divBdr>
        <w:top w:val="none" w:sz="0" w:space="0" w:color="auto"/>
        <w:left w:val="none" w:sz="0" w:space="0" w:color="auto"/>
        <w:bottom w:val="none" w:sz="0" w:space="0" w:color="auto"/>
        <w:right w:val="none" w:sz="0" w:space="0" w:color="auto"/>
      </w:divBdr>
    </w:div>
    <w:div w:id="593903126">
      <w:bodyDiv w:val="1"/>
      <w:marLeft w:val="0"/>
      <w:marRight w:val="0"/>
      <w:marTop w:val="0"/>
      <w:marBottom w:val="0"/>
      <w:divBdr>
        <w:top w:val="none" w:sz="0" w:space="0" w:color="auto"/>
        <w:left w:val="none" w:sz="0" w:space="0" w:color="auto"/>
        <w:bottom w:val="none" w:sz="0" w:space="0" w:color="auto"/>
        <w:right w:val="none" w:sz="0" w:space="0" w:color="auto"/>
      </w:divBdr>
    </w:div>
    <w:div w:id="594216489">
      <w:bodyDiv w:val="1"/>
      <w:marLeft w:val="0"/>
      <w:marRight w:val="0"/>
      <w:marTop w:val="0"/>
      <w:marBottom w:val="0"/>
      <w:divBdr>
        <w:top w:val="none" w:sz="0" w:space="0" w:color="auto"/>
        <w:left w:val="none" w:sz="0" w:space="0" w:color="auto"/>
        <w:bottom w:val="none" w:sz="0" w:space="0" w:color="auto"/>
        <w:right w:val="none" w:sz="0" w:space="0" w:color="auto"/>
      </w:divBdr>
    </w:div>
    <w:div w:id="594553556">
      <w:bodyDiv w:val="1"/>
      <w:marLeft w:val="0"/>
      <w:marRight w:val="0"/>
      <w:marTop w:val="0"/>
      <w:marBottom w:val="0"/>
      <w:divBdr>
        <w:top w:val="none" w:sz="0" w:space="0" w:color="auto"/>
        <w:left w:val="none" w:sz="0" w:space="0" w:color="auto"/>
        <w:bottom w:val="none" w:sz="0" w:space="0" w:color="auto"/>
        <w:right w:val="none" w:sz="0" w:space="0" w:color="auto"/>
      </w:divBdr>
    </w:div>
    <w:div w:id="595014622">
      <w:bodyDiv w:val="1"/>
      <w:marLeft w:val="0"/>
      <w:marRight w:val="0"/>
      <w:marTop w:val="0"/>
      <w:marBottom w:val="0"/>
      <w:divBdr>
        <w:top w:val="none" w:sz="0" w:space="0" w:color="auto"/>
        <w:left w:val="none" w:sz="0" w:space="0" w:color="auto"/>
        <w:bottom w:val="none" w:sz="0" w:space="0" w:color="auto"/>
        <w:right w:val="none" w:sz="0" w:space="0" w:color="auto"/>
      </w:divBdr>
    </w:div>
    <w:div w:id="595015508">
      <w:bodyDiv w:val="1"/>
      <w:marLeft w:val="0"/>
      <w:marRight w:val="0"/>
      <w:marTop w:val="0"/>
      <w:marBottom w:val="0"/>
      <w:divBdr>
        <w:top w:val="none" w:sz="0" w:space="0" w:color="auto"/>
        <w:left w:val="none" w:sz="0" w:space="0" w:color="auto"/>
        <w:bottom w:val="none" w:sz="0" w:space="0" w:color="auto"/>
        <w:right w:val="none" w:sz="0" w:space="0" w:color="auto"/>
      </w:divBdr>
    </w:div>
    <w:div w:id="595135311">
      <w:bodyDiv w:val="1"/>
      <w:marLeft w:val="0"/>
      <w:marRight w:val="0"/>
      <w:marTop w:val="0"/>
      <w:marBottom w:val="0"/>
      <w:divBdr>
        <w:top w:val="none" w:sz="0" w:space="0" w:color="auto"/>
        <w:left w:val="none" w:sz="0" w:space="0" w:color="auto"/>
        <w:bottom w:val="none" w:sz="0" w:space="0" w:color="auto"/>
        <w:right w:val="none" w:sz="0" w:space="0" w:color="auto"/>
      </w:divBdr>
    </w:div>
    <w:div w:id="595673756">
      <w:bodyDiv w:val="1"/>
      <w:marLeft w:val="0"/>
      <w:marRight w:val="0"/>
      <w:marTop w:val="0"/>
      <w:marBottom w:val="0"/>
      <w:divBdr>
        <w:top w:val="none" w:sz="0" w:space="0" w:color="auto"/>
        <w:left w:val="none" w:sz="0" w:space="0" w:color="auto"/>
        <w:bottom w:val="none" w:sz="0" w:space="0" w:color="auto"/>
        <w:right w:val="none" w:sz="0" w:space="0" w:color="auto"/>
      </w:divBdr>
    </w:div>
    <w:div w:id="595796232">
      <w:bodyDiv w:val="1"/>
      <w:marLeft w:val="0"/>
      <w:marRight w:val="0"/>
      <w:marTop w:val="0"/>
      <w:marBottom w:val="0"/>
      <w:divBdr>
        <w:top w:val="none" w:sz="0" w:space="0" w:color="auto"/>
        <w:left w:val="none" w:sz="0" w:space="0" w:color="auto"/>
        <w:bottom w:val="none" w:sz="0" w:space="0" w:color="auto"/>
        <w:right w:val="none" w:sz="0" w:space="0" w:color="auto"/>
      </w:divBdr>
    </w:div>
    <w:div w:id="596212294">
      <w:bodyDiv w:val="1"/>
      <w:marLeft w:val="0"/>
      <w:marRight w:val="0"/>
      <w:marTop w:val="0"/>
      <w:marBottom w:val="0"/>
      <w:divBdr>
        <w:top w:val="none" w:sz="0" w:space="0" w:color="auto"/>
        <w:left w:val="none" w:sz="0" w:space="0" w:color="auto"/>
        <w:bottom w:val="none" w:sz="0" w:space="0" w:color="auto"/>
        <w:right w:val="none" w:sz="0" w:space="0" w:color="auto"/>
      </w:divBdr>
    </w:div>
    <w:div w:id="596331638">
      <w:bodyDiv w:val="1"/>
      <w:marLeft w:val="0"/>
      <w:marRight w:val="0"/>
      <w:marTop w:val="0"/>
      <w:marBottom w:val="0"/>
      <w:divBdr>
        <w:top w:val="none" w:sz="0" w:space="0" w:color="auto"/>
        <w:left w:val="none" w:sz="0" w:space="0" w:color="auto"/>
        <w:bottom w:val="none" w:sz="0" w:space="0" w:color="auto"/>
        <w:right w:val="none" w:sz="0" w:space="0" w:color="auto"/>
      </w:divBdr>
    </w:div>
    <w:div w:id="596402557">
      <w:bodyDiv w:val="1"/>
      <w:marLeft w:val="0"/>
      <w:marRight w:val="0"/>
      <w:marTop w:val="0"/>
      <w:marBottom w:val="0"/>
      <w:divBdr>
        <w:top w:val="none" w:sz="0" w:space="0" w:color="auto"/>
        <w:left w:val="none" w:sz="0" w:space="0" w:color="auto"/>
        <w:bottom w:val="none" w:sz="0" w:space="0" w:color="auto"/>
        <w:right w:val="none" w:sz="0" w:space="0" w:color="auto"/>
      </w:divBdr>
    </w:div>
    <w:div w:id="596596632">
      <w:bodyDiv w:val="1"/>
      <w:marLeft w:val="0"/>
      <w:marRight w:val="0"/>
      <w:marTop w:val="0"/>
      <w:marBottom w:val="0"/>
      <w:divBdr>
        <w:top w:val="none" w:sz="0" w:space="0" w:color="auto"/>
        <w:left w:val="none" w:sz="0" w:space="0" w:color="auto"/>
        <w:bottom w:val="none" w:sz="0" w:space="0" w:color="auto"/>
        <w:right w:val="none" w:sz="0" w:space="0" w:color="auto"/>
      </w:divBdr>
    </w:div>
    <w:div w:id="596597092">
      <w:bodyDiv w:val="1"/>
      <w:marLeft w:val="0"/>
      <w:marRight w:val="0"/>
      <w:marTop w:val="0"/>
      <w:marBottom w:val="0"/>
      <w:divBdr>
        <w:top w:val="none" w:sz="0" w:space="0" w:color="auto"/>
        <w:left w:val="none" w:sz="0" w:space="0" w:color="auto"/>
        <w:bottom w:val="none" w:sz="0" w:space="0" w:color="auto"/>
        <w:right w:val="none" w:sz="0" w:space="0" w:color="auto"/>
      </w:divBdr>
    </w:div>
    <w:div w:id="596643849">
      <w:bodyDiv w:val="1"/>
      <w:marLeft w:val="0"/>
      <w:marRight w:val="0"/>
      <w:marTop w:val="0"/>
      <w:marBottom w:val="0"/>
      <w:divBdr>
        <w:top w:val="none" w:sz="0" w:space="0" w:color="auto"/>
        <w:left w:val="none" w:sz="0" w:space="0" w:color="auto"/>
        <w:bottom w:val="none" w:sz="0" w:space="0" w:color="auto"/>
        <w:right w:val="none" w:sz="0" w:space="0" w:color="auto"/>
      </w:divBdr>
    </w:div>
    <w:div w:id="596864902">
      <w:bodyDiv w:val="1"/>
      <w:marLeft w:val="0"/>
      <w:marRight w:val="0"/>
      <w:marTop w:val="0"/>
      <w:marBottom w:val="0"/>
      <w:divBdr>
        <w:top w:val="none" w:sz="0" w:space="0" w:color="auto"/>
        <w:left w:val="none" w:sz="0" w:space="0" w:color="auto"/>
        <w:bottom w:val="none" w:sz="0" w:space="0" w:color="auto"/>
        <w:right w:val="none" w:sz="0" w:space="0" w:color="auto"/>
      </w:divBdr>
    </w:div>
    <w:div w:id="597064447">
      <w:bodyDiv w:val="1"/>
      <w:marLeft w:val="0"/>
      <w:marRight w:val="0"/>
      <w:marTop w:val="0"/>
      <w:marBottom w:val="0"/>
      <w:divBdr>
        <w:top w:val="none" w:sz="0" w:space="0" w:color="auto"/>
        <w:left w:val="none" w:sz="0" w:space="0" w:color="auto"/>
        <w:bottom w:val="none" w:sz="0" w:space="0" w:color="auto"/>
        <w:right w:val="none" w:sz="0" w:space="0" w:color="auto"/>
      </w:divBdr>
    </w:div>
    <w:div w:id="597174387">
      <w:bodyDiv w:val="1"/>
      <w:marLeft w:val="0"/>
      <w:marRight w:val="0"/>
      <w:marTop w:val="0"/>
      <w:marBottom w:val="0"/>
      <w:divBdr>
        <w:top w:val="none" w:sz="0" w:space="0" w:color="auto"/>
        <w:left w:val="none" w:sz="0" w:space="0" w:color="auto"/>
        <w:bottom w:val="none" w:sz="0" w:space="0" w:color="auto"/>
        <w:right w:val="none" w:sz="0" w:space="0" w:color="auto"/>
      </w:divBdr>
    </w:div>
    <w:div w:id="597176436">
      <w:bodyDiv w:val="1"/>
      <w:marLeft w:val="0"/>
      <w:marRight w:val="0"/>
      <w:marTop w:val="0"/>
      <w:marBottom w:val="0"/>
      <w:divBdr>
        <w:top w:val="none" w:sz="0" w:space="0" w:color="auto"/>
        <w:left w:val="none" w:sz="0" w:space="0" w:color="auto"/>
        <w:bottom w:val="none" w:sz="0" w:space="0" w:color="auto"/>
        <w:right w:val="none" w:sz="0" w:space="0" w:color="auto"/>
      </w:divBdr>
    </w:div>
    <w:div w:id="597370642">
      <w:bodyDiv w:val="1"/>
      <w:marLeft w:val="0"/>
      <w:marRight w:val="0"/>
      <w:marTop w:val="0"/>
      <w:marBottom w:val="0"/>
      <w:divBdr>
        <w:top w:val="none" w:sz="0" w:space="0" w:color="auto"/>
        <w:left w:val="none" w:sz="0" w:space="0" w:color="auto"/>
        <w:bottom w:val="none" w:sz="0" w:space="0" w:color="auto"/>
        <w:right w:val="none" w:sz="0" w:space="0" w:color="auto"/>
      </w:divBdr>
    </w:div>
    <w:div w:id="597445507">
      <w:bodyDiv w:val="1"/>
      <w:marLeft w:val="0"/>
      <w:marRight w:val="0"/>
      <w:marTop w:val="0"/>
      <w:marBottom w:val="0"/>
      <w:divBdr>
        <w:top w:val="none" w:sz="0" w:space="0" w:color="auto"/>
        <w:left w:val="none" w:sz="0" w:space="0" w:color="auto"/>
        <w:bottom w:val="none" w:sz="0" w:space="0" w:color="auto"/>
        <w:right w:val="none" w:sz="0" w:space="0" w:color="auto"/>
      </w:divBdr>
    </w:div>
    <w:div w:id="597445513">
      <w:bodyDiv w:val="1"/>
      <w:marLeft w:val="0"/>
      <w:marRight w:val="0"/>
      <w:marTop w:val="0"/>
      <w:marBottom w:val="0"/>
      <w:divBdr>
        <w:top w:val="none" w:sz="0" w:space="0" w:color="auto"/>
        <w:left w:val="none" w:sz="0" w:space="0" w:color="auto"/>
        <w:bottom w:val="none" w:sz="0" w:space="0" w:color="auto"/>
        <w:right w:val="none" w:sz="0" w:space="0" w:color="auto"/>
      </w:divBdr>
    </w:div>
    <w:div w:id="597833793">
      <w:bodyDiv w:val="1"/>
      <w:marLeft w:val="0"/>
      <w:marRight w:val="0"/>
      <w:marTop w:val="0"/>
      <w:marBottom w:val="0"/>
      <w:divBdr>
        <w:top w:val="none" w:sz="0" w:space="0" w:color="auto"/>
        <w:left w:val="none" w:sz="0" w:space="0" w:color="auto"/>
        <w:bottom w:val="none" w:sz="0" w:space="0" w:color="auto"/>
        <w:right w:val="none" w:sz="0" w:space="0" w:color="auto"/>
      </w:divBdr>
    </w:div>
    <w:div w:id="597834426">
      <w:bodyDiv w:val="1"/>
      <w:marLeft w:val="0"/>
      <w:marRight w:val="0"/>
      <w:marTop w:val="0"/>
      <w:marBottom w:val="0"/>
      <w:divBdr>
        <w:top w:val="none" w:sz="0" w:space="0" w:color="auto"/>
        <w:left w:val="none" w:sz="0" w:space="0" w:color="auto"/>
        <w:bottom w:val="none" w:sz="0" w:space="0" w:color="auto"/>
        <w:right w:val="none" w:sz="0" w:space="0" w:color="auto"/>
      </w:divBdr>
    </w:div>
    <w:div w:id="597954385">
      <w:bodyDiv w:val="1"/>
      <w:marLeft w:val="0"/>
      <w:marRight w:val="0"/>
      <w:marTop w:val="0"/>
      <w:marBottom w:val="0"/>
      <w:divBdr>
        <w:top w:val="none" w:sz="0" w:space="0" w:color="auto"/>
        <w:left w:val="none" w:sz="0" w:space="0" w:color="auto"/>
        <w:bottom w:val="none" w:sz="0" w:space="0" w:color="auto"/>
        <w:right w:val="none" w:sz="0" w:space="0" w:color="auto"/>
      </w:divBdr>
    </w:div>
    <w:div w:id="598490047">
      <w:bodyDiv w:val="1"/>
      <w:marLeft w:val="0"/>
      <w:marRight w:val="0"/>
      <w:marTop w:val="0"/>
      <w:marBottom w:val="0"/>
      <w:divBdr>
        <w:top w:val="none" w:sz="0" w:space="0" w:color="auto"/>
        <w:left w:val="none" w:sz="0" w:space="0" w:color="auto"/>
        <w:bottom w:val="none" w:sz="0" w:space="0" w:color="auto"/>
        <w:right w:val="none" w:sz="0" w:space="0" w:color="auto"/>
      </w:divBdr>
    </w:div>
    <w:div w:id="598564516">
      <w:bodyDiv w:val="1"/>
      <w:marLeft w:val="0"/>
      <w:marRight w:val="0"/>
      <w:marTop w:val="0"/>
      <w:marBottom w:val="0"/>
      <w:divBdr>
        <w:top w:val="none" w:sz="0" w:space="0" w:color="auto"/>
        <w:left w:val="none" w:sz="0" w:space="0" w:color="auto"/>
        <w:bottom w:val="none" w:sz="0" w:space="0" w:color="auto"/>
        <w:right w:val="none" w:sz="0" w:space="0" w:color="auto"/>
      </w:divBdr>
    </w:div>
    <w:div w:id="598683448">
      <w:bodyDiv w:val="1"/>
      <w:marLeft w:val="0"/>
      <w:marRight w:val="0"/>
      <w:marTop w:val="0"/>
      <w:marBottom w:val="0"/>
      <w:divBdr>
        <w:top w:val="none" w:sz="0" w:space="0" w:color="auto"/>
        <w:left w:val="none" w:sz="0" w:space="0" w:color="auto"/>
        <w:bottom w:val="none" w:sz="0" w:space="0" w:color="auto"/>
        <w:right w:val="none" w:sz="0" w:space="0" w:color="auto"/>
      </w:divBdr>
    </w:div>
    <w:div w:id="599147153">
      <w:bodyDiv w:val="1"/>
      <w:marLeft w:val="0"/>
      <w:marRight w:val="0"/>
      <w:marTop w:val="0"/>
      <w:marBottom w:val="0"/>
      <w:divBdr>
        <w:top w:val="none" w:sz="0" w:space="0" w:color="auto"/>
        <w:left w:val="none" w:sz="0" w:space="0" w:color="auto"/>
        <w:bottom w:val="none" w:sz="0" w:space="0" w:color="auto"/>
        <w:right w:val="none" w:sz="0" w:space="0" w:color="auto"/>
      </w:divBdr>
    </w:div>
    <w:div w:id="599215999">
      <w:bodyDiv w:val="1"/>
      <w:marLeft w:val="0"/>
      <w:marRight w:val="0"/>
      <w:marTop w:val="0"/>
      <w:marBottom w:val="0"/>
      <w:divBdr>
        <w:top w:val="none" w:sz="0" w:space="0" w:color="auto"/>
        <w:left w:val="none" w:sz="0" w:space="0" w:color="auto"/>
        <w:bottom w:val="none" w:sz="0" w:space="0" w:color="auto"/>
        <w:right w:val="none" w:sz="0" w:space="0" w:color="auto"/>
      </w:divBdr>
    </w:div>
    <w:div w:id="599609417">
      <w:bodyDiv w:val="1"/>
      <w:marLeft w:val="0"/>
      <w:marRight w:val="0"/>
      <w:marTop w:val="0"/>
      <w:marBottom w:val="0"/>
      <w:divBdr>
        <w:top w:val="none" w:sz="0" w:space="0" w:color="auto"/>
        <w:left w:val="none" w:sz="0" w:space="0" w:color="auto"/>
        <w:bottom w:val="none" w:sz="0" w:space="0" w:color="auto"/>
        <w:right w:val="none" w:sz="0" w:space="0" w:color="auto"/>
      </w:divBdr>
    </w:div>
    <w:div w:id="599610551">
      <w:bodyDiv w:val="1"/>
      <w:marLeft w:val="0"/>
      <w:marRight w:val="0"/>
      <w:marTop w:val="0"/>
      <w:marBottom w:val="0"/>
      <w:divBdr>
        <w:top w:val="none" w:sz="0" w:space="0" w:color="auto"/>
        <w:left w:val="none" w:sz="0" w:space="0" w:color="auto"/>
        <w:bottom w:val="none" w:sz="0" w:space="0" w:color="auto"/>
        <w:right w:val="none" w:sz="0" w:space="0" w:color="auto"/>
      </w:divBdr>
    </w:div>
    <w:div w:id="599795362">
      <w:bodyDiv w:val="1"/>
      <w:marLeft w:val="0"/>
      <w:marRight w:val="0"/>
      <w:marTop w:val="0"/>
      <w:marBottom w:val="0"/>
      <w:divBdr>
        <w:top w:val="none" w:sz="0" w:space="0" w:color="auto"/>
        <w:left w:val="none" w:sz="0" w:space="0" w:color="auto"/>
        <w:bottom w:val="none" w:sz="0" w:space="0" w:color="auto"/>
        <w:right w:val="none" w:sz="0" w:space="0" w:color="auto"/>
      </w:divBdr>
    </w:div>
    <w:div w:id="600067560">
      <w:bodyDiv w:val="1"/>
      <w:marLeft w:val="0"/>
      <w:marRight w:val="0"/>
      <w:marTop w:val="0"/>
      <w:marBottom w:val="0"/>
      <w:divBdr>
        <w:top w:val="none" w:sz="0" w:space="0" w:color="auto"/>
        <w:left w:val="none" w:sz="0" w:space="0" w:color="auto"/>
        <w:bottom w:val="none" w:sz="0" w:space="0" w:color="auto"/>
        <w:right w:val="none" w:sz="0" w:space="0" w:color="auto"/>
      </w:divBdr>
    </w:div>
    <w:div w:id="600256676">
      <w:bodyDiv w:val="1"/>
      <w:marLeft w:val="0"/>
      <w:marRight w:val="0"/>
      <w:marTop w:val="0"/>
      <w:marBottom w:val="0"/>
      <w:divBdr>
        <w:top w:val="none" w:sz="0" w:space="0" w:color="auto"/>
        <w:left w:val="none" w:sz="0" w:space="0" w:color="auto"/>
        <w:bottom w:val="none" w:sz="0" w:space="0" w:color="auto"/>
        <w:right w:val="none" w:sz="0" w:space="0" w:color="auto"/>
      </w:divBdr>
    </w:div>
    <w:div w:id="600377779">
      <w:bodyDiv w:val="1"/>
      <w:marLeft w:val="0"/>
      <w:marRight w:val="0"/>
      <w:marTop w:val="0"/>
      <w:marBottom w:val="0"/>
      <w:divBdr>
        <w:top w:val="none" w:sz="0" w:space="0" w:color="auto"/>
        <w:left w:val="none" w:sz="0" w:space="0" w:color="auto"/>
        <w:bottom w:val="none" w:sz="0" w:space="0" w:color="auto"/>
        <w:right w:val="none" w:sz="0" w:space="0" w:color="auto"/>
      </w:divBdr>
    </w:div>
    <w:div w:id="601110164">
      <w:bodyDiv w:val="1"/>
      <w:marLeft w:val="0"/>
      <w:marRight w:val="0"/>
      <w:marTop w:val="0"/>
      <w:marBottom w:val="0"/>
      <w:divBdr>
        <w:top w:val="none" w:sz="0" w:space="0" w:color="auto"/>
        <w:left w:val="none" w:sz="0" w:space="0" w:color="auto"/>
        <w:bottom w:val="none" w:sz="0" w:space="0" w:color="auto"/>
        <w:right w:val="none" w:sz="0" w:space="0" w:color="auto"/>
      </w:divBdr>
    </w:div>
    <w:div w:id="601883693">
      <w:bodyDiv w:val="1"/>
      <w:marLeft w:val="0"/>
      <w:marRight w:val="0"/>
      <w:marTop w:val="0"/>
      <w:marBottom w:val="0"/>
      <w:divBdr>
        <w:top w:val="none" w:sz="0" w:space="0" w:color="auto"/>
        <w:left w:val="none" w:sz="0" w:space="0" w:color="auto"/>
        <w:bottom w:val="none" w:sz="0" w:space="0" w:color="auto"/>
        <w:right w:val="none" w:sz="0" w:space="0" w:color="auto"/>
      </w:divBdr>
    </w:div>
    <w:div w:id="601914137">
      <w:bodyDiv w:val="1"/>
      <w:marLeft w:val="0"/>
      <w:marRight w:val="0"/>
      <w:marTop w:val="0"/>
      <w:marBottom w:val="0"/>
      <w:divBdr>
        <w:top w:val="none" w:sz="0" w:space="0" w:color="auto"/>
        <w:left w:val="none" w:sz="0" w:space="0" w:color="auto"/>
        <w:bottom w:val="none" w:sz="0" w:space="0" w:color="auto"/>
        <w:right w:val="none" w:sz="0" w:space="0" w:color="auto"/>
      </w:divBdr>
    </w:div>
    <w:div w:id="602153325">
      <w:bodyDiv w:val="1"/>
      <w:marLeft w:val="0"/>
      <w:marRight w:val="0"/>
      <w:marTop w:val="0"/>
      <w:marBottom w:val="0"/>
      <w:divBdr>
        <w:top w:val="none" w:sz="0" w:space="0" w:color="auto"/>
        <w:left w:val="none" w:sz="0" w:space="0" w:color="auto"/>
        <w:bottom w:val="none" w:sz="0" w:space="0" w:color="auto"/>
        <w:right w:val="none" w:sz="0" w:space="0" w:color="auto"/>
      </w:divBdr>
    </w:div>
    <w:div w:id="602567990">
      <w:bodyDiv w:val="1"/>
      <w:marLeft w:val="0"/>
      <w:marRight w:val="0"/>
      <w:marTop w:val="0"/>
      <w:marBottom w:val="0"/>
      <w:divBdr>
        <w:top w:val="none" w:sz="0" w:space="0" w:color="auto"/>
        <w:left w:val="none" w:sz="0" w:space="0" w:color="auto"/>
        <w:bottom w:val="none" w:sz="0" w:space="0" w:color="auto"/>
        <w:right w:val="none" w:sz="0" w:space="0" w:color="auto"/>
      </w:divBdr>
    </w:div>
    <w:div w:id="602762385">
      <w:bodyDiv w:val="1"/>
      <w:marLeft w:val="0"/>
      <w:marRight w:val="0"/>
      <w:marTop w:val="0"/>
      <w:marBottom w:val="0"/>
      <w:divBdr>
        <w:top w:val="none" w:sz="0" w:space="0" w:color="auto"/>
        <w:left w:val="none" w:sz="0" w:space="0" w:color="auto"/>
        <w:bottom w:val="none" w:sz="0" w:space="0" w:color="auto"/>
        <w:right w:val="none" w:sz="0" w:space="0" w:color="auto"/>
      </w:divBdr>
    </w:div>
    <w:div w:id="602881915">
      <w:bodyDiv w:val="1"/>
      <w:marLeft w:val="0"/>
      <w:marRight w:val="0"/>
      <w:marTop w:val="0"/>
      <w:marBottom w:val="0"/>
      <w:divBdr>
        <w:top w:val="none" w:sz="0" w:space="0" w:color="auto"/>
        <w:left w:val="none" w:sz="0" w:space="0" w:color="auto"/>
        <w:bottom w:val="none" w:sz="0" w:space="0" w:color="auto"/>
        <w:right w:val="none" w:sz="0" w:space="0" w:color="auto"/>
      </w:divBdr>
    </w:div>
    <w:div w:id="603001376">
      <w:bodyDiv w:val="1"/>
      <w:marLeft w:val="0"/>
      <w:marRight w:val="0"/>
      <w:marTop w:val="0"/>
      <w:marBottom w:val="0"/>
      <w:divBdr>
        <w:top w:val="none" w:sz="0" w:space="0" w:color="auto"/>
        <w:left w:val="none" w:sz="0" w:space="0" w:color="auto"/>
        <w:bottom w:val="none" w:sz="0" w:space="0" w:color="auto"/>
        <w:right w:val="none" w:sz="0" w:space="0" w:color="auto"/>
      </w:divBdr>
    </w:div>
    <w:div w:id="603147670">
      <w:bodyDiv w:val="1"/>
      <w:marLeft w:val="0"/>
      <w:marRight w:val="0"/>
      <w:marTop w:val="0"/>
      <w:marBottom w:val="0"/>
      <w:divBdr>
        <w:top w:val="none" w:sz="0" w:space="0" w:color="auto"/>
        <w:left w:val="none" w:sz="0" w:space="0" w:color="auto"/>
        <w:bottom w:val="none" w:sz="0" w:space="0" w:color="auto"/>
        <w:right w:val="none" w:sz="0" w:space="0" w:color="auto"/>
      </w:divBdr>
    </w:div>
    <w:div w:id="603151352">
      <w:bodyDiv w:val="1"/>
      <w:marLeft w:val="0"/>
      <w:marRight w:val="0"/>
      <w:marTop w:val="0"/>
      <w:marBottom w:val="0"/>
      <w:divBdr>
        <w:top w:val="none" w:sz="0" w:space="0" w:color="auto"/>
        <w:left w:val="none" w:sz="0" w:space="0" w:color="auto"/>
        <w:bottom w:val="none" w:sz="0" w:space="0" w:color="auto"/>
        <w:right w:val="none" w:sz="0" w:space="0" w:color="auto"/>
      </w:divBdr>
    </w:div>
    <w:div w:id="603223692">
      <w:bodyDiv w:val="1"/>
      <w:marLeft w:val="0"/>
      <w:marRight w:val="0"/>
      <w:marTop w:val="0"/>
      <w:marBottom w:val="0"/>
      <w:divBdr>
        <w:top w:val="none" w:sz="0" w:space="0" w:color="auto"/>
        <w:left w:val="none" w:sz="0" w:space="0" w:color="auto"/>
        <w:bottom w:val="none" w:sz="0" w:space="0" w:color="auto"/>
        <w:right w:val="none" w:sz="0" w:space="0" w:color="auto"/>
      </w:divBdr>
    </w:div>
    <w:div w:id="603267844">
      <w:bodyDiv w:val="1"/>
      <w:marLeft w:val="0"/>
      <w:marRight w:val="0"/>
      <w:marTop w:val="0"/>
      <w:marBottom w:val="0"/>
      <w:divBdr>
        <w:top w:val="none" w:sz="0" w:space="0" w:color="auto"/>
        <w:left w:val="none" w:sz="0" w:space="0" w:color="auto"/>
        <w:bottom w:val="none" w:sz="0" w:space="0" w:color="auto"/>
        <w:right w:val="none" w:sz="0" w:space="0" w:color="auto"/>
      </w:divBdr>
    </w:div>
    <w:div w:id="603340148">
      <w:bodyDiv w:val="1"/>
      <w:marLeft w:val="0"/>
      <w:marRight w:val="0"/>
      <w:marTop w:val="0"/>
      <w:marBottom w:val="0"/>
      <w:divBdr>
        <w:top w:val="none" w:sz="0" w:space="0" w:color="auto"/>
        <w:left w:val="none" w:sz="0" w:space="0" w:color="auto"/>
        <w:bottom w:val="none" w:sz="0" w:space="0" w:color="auto"/>
        <w:right w:val="none" w:sz="0" w:space="0" w:color="auto"/>
      </w:divBdr>
    </w:div>
    <w:div w:id="603390600">
      <w:bodyDiv w:val="1"/>
      <w:marLeft w:val="0"/>
      <w:marRight w:val="0"/>
      <w:marTop w:val="0"/>
      <w:marBottom w:val="0"/>
      <w:divBdr>
        <w:top w:val="none" w:sz="0" w:space="0" w:color="auto"/>
        <w:left w:val="none" w:sz="0" w:space="0" w:color="auto"/>
        <w:bottom w:val="none" w:sz="0" w:space="0" w:color="auto"/>
        <w:right w:val="none" w:sz="0" w:space="0" w:color="auto"/>
      </w:divBdr>
    </w:div>
    <w:div w:id="604112703">
      <w:bodyDiv w:val="1"/>
      <w:marLeft w:val="0"/>
      <w:marRight w:val="0"/>
      <w:marTop w:val="0"/>
      <w:marBottom w:val="0"/>
      <w:divBdr>
        <w:top w:val="none" w:sz="0" w:space="0" w:color="auto"/>
        <w:left w:val="none" w:sz="0" w:space="0" w:color="auto"/>
        <w:bottom w:val="none" w:sz="0" w:space="0" w:color="auto"/>
        <w:right w:val="none" w:sz="0" w:space="0" w:color="auto"/>
      </w:divBdr>
    </w:div>
    <w:div w:id="604389930">
      <w:bodyDiv w:val="1"/>
      <w:marLeft w:val="0"/>
      <w:marRight w:val="0"/>
      <w:marTop w:val="0"/>
      <w:marBottom w:val="0"/>
      <w:divBdr>
        <w:top w:val="none" w:sz="0" w:space="0" w:color="auto"/>
        <w:left w:val="none" w:sz="0" w:space="0" w:color="auto"/>
        <w:bottom w:val="none" w:sz="0" w:space="0" w:color="auto"/>
        <w:right w:val="none" w:sz="0" w:space="0" w:color="auto"/>
      </w:divBdr>
    </w:div>
    <w:div w:id="604654411">
      <w:bodyDiv w:val="1"/>
      <w:marLeft w:val="0"/>
      <w:marRight w:val="0"/>
      <w:marTop w:val="0"/>
      <w:marBottom w:val="0"/>
      <w:divBdr>
        <w:top w:val="none" w:sz="0" w:space="0" w:color="auto"/>
        <w:left w:val="none" w:sz="0" w:space="0" w:color="auto"/>
        <w:bottom w:val="none" w:sz="0" w:space="0" w:color="auto"/>
        <w:right w:val="none" w:sz="0" w:space="0" w:color="auto"/>
      </w:divBdr>
    </w:div>
    <w:div w:id="604659344">
      <w:bodyDiv w:val="1"/>
      <w:marLeft w:val="0"/>
      <w:marRight w:val="0"/>
      <w:marTop w:val="0"/>
      <w:marBottom w:val="0"/>
      <w:divBdr>
        <w:top w:val="none" w:sz="0" w:space="0" w:color="auto"/>
        <w:left w:val="none" w:sz="0" w:space="0" w:color="auto"/>
        <w:bottom w:val="none" w:sz="0" w:space="0" w:color="auto"/>
        <w:right w:val="none" w:sz="0" w:space="0" w:color="auto"/>
      </w:divBdr>
    </w:div>
    <w:div w:id="604776674">
      <w:bodyDiv w:val="1"/>
      <w:marLeft w:val="0"/>
      <w:marRight w:val="0"/>
      <w:marTop w:val="0"/>
      <w:marBottom w:val="0"/>
      <w:divBdr>
        <w:top w:val="none" w:sz="0" w:space="0" w:color="auto"/>
        <w:left w:val="none" w:sz="0" w:space="0" w:color="auto"/>
        <w:bottom w:val="none" w:sz="0" w:space="0" w:color="auto"/>
        <w:right w:val="none" w:sz="0" w:space="0" w:color="auto"/>
      </w:divBdr>
    </w:div>
    <w:div w:id="604919651">
      <w:bodyDiv w:val="1"/>
      <w:marLeft w:val="0"/>
      <w:marRight w:val="0"/>
      <w:marTop w:val="0"/>
      <w:marBottom w:val="0"/>
      <w:divBdr>
        <w:top w:val="none" w:sz="0" w:space="0" w:color="auto"/>
        <w:left w:val="none" w:sz="0" w:space="0" w:color="auto"/>
        <w:bottom w:val="none" w:sz="0" w:space="0" w:color="auto"/>
        <w:right w:val="none" w:sz="0" w:space="0" w:color="auto"/>
      </w:divBdr>
    </w:div>
    <w:div w:id="605187425">
      <w:bodyDiv w:val="1"/>
      <w:marLeft w:val="0"/>
      <w:marRight w:val="0"/>
      <w:marTop w:val="0"/>
      <w:marBottom w:val="0"/>
      <w:divBdr>
        <w:top w:val="none" w:sz="0" w:space="0" w:color="auto"/>
        <w:left w:val="none" w:sz="0" w:space="0" w:color="auto"/>
        <w:bottom w:val="none" w:sz="0" w:space="0" w:color="auto"/>
        <w:right w:val="none" w:sz="0" w:space="0" w:color="auto"/>
      </w:divBdr>
    </w:div>
    <w:div w:id="605814934">
      <w:bodyDiv w:val="1"/>
      <w:marLeft w:val="0"/>
      <w:marRight w:val="0"/>
      <w:marTop w:val="0"/>
      <w:marBottom w:val="0"/>
      <w:divBdr>
        <w:top w:val="none" w:sz="0" w:space="0" w:color="auto"/>
        <w:left w:val="none" w:sz="0" w:space="0" w:color="auto"/>
        <w:bottom w:val="none" w:sz="0" w:space="0" w:color="auto"/>
        <w:right w:val="none" w:sz="0" w:space="0" w:color="auto"/>
      </w:divBdr>
    </w:div>
    <w:div w:id="605886901">
      <w:bodyDiv w:val="1"/>
      <w:marLeft w:val="0"/>
      <w:marRight w:val="0"/>
      <w:marTop w:val="0"/>
      <w:marBottom w:val="0"/>
      <w:divBdr>
        <w:top w:val="none" w:sz="0" w:space="0" w:color="auto"/>
        <w:left w:val="none" w:sz="0" w:space="0" w:color="auto"/>
        <w:bottom w:val="none" w:sz="0" w:space="0" w:color="auto"/>
        <w:right w:val="none" w:sz="0" w:space="0" w:color="auto"/>
      </w:divBdr>
    </w:div>
    <w:div w:id="605967586">
      <w:bodyDiv w:val="1"/>
      <w:marLeft w:val="0"/>
      <w:marRight w:val="0"/>
      <w:marTop w:val="0"/>
      <w:marBottom w:val="0"/>
      <w:divBdr>
        <w:top w:val="none" w:sz="0" w:space="0" w:color="auto"/>
        <w:left w:val="none" w:sz="0" w:space="0" w:color="auto"/>
        <w:bottom w:val="none" w:sz="0" w:space="0" w:color="auto"/>
        <w:right w:val="none" w:sz="0" w:space="0" w:color="auto"/>
      </w:divBdr>
    </w:div>
    <w:div w:id="606159102">
      <w:bodyDiv w:val="1"/>
      <w:marLeft w:val="0"/>
      <w:marRight w:val="0"/>
      <w:marTop w:val="0"/>
      <w:marBottom w:val="0"/>
      <w:divBdr>
        <w:top w:val="none" w:sz="0" w:space="0" w:color="auto"/>
        <w:left w:val="none" w:sz="0" w:space="0" w:color="auto"/>
        <w:bottom w:val="none" w:sz="0" w:space="0" w:color="auto"/>
        <w:right w:val="none" w:sz="0" w:space="0" w:color="auto"/>
      </w:divBdr>
    </w:div>
    <w:div w:id="606163450">
      <w:bodyDiv w:val="1"/>
      <w:marLeft w:val="0"/>
      <w:marRight w:val="0"/>
      <w:marTop w:val="0"/>
      <w:marBottom w:val="0"/>
      <w:divBdr>
        <w:top w:val="none" w:sz="0" w:space="0" w:color="auto"/>
        <w:left w:val="none" w:sz="0" w:space="0" w:color="auto"/>
        <w:bottom w:val="none" w:sz="0" w:space="0" w:color="auto"/>
        <w:right w:val="none" w:sz="0" w:space="0" w:color="auto"/>
      </w:divBdr>
    </w:div>
    <w:div w:id="606348966">
      <w:bodyDiv w:val="1"/>
      <w:marLeft w:val="0"/>
      <w:marRight w:val="0"/>
      <w:marTop w:val="0"/>
      <w:marBottom w:val="0"/>
      <w:divBdr>
        <w:top w:val="none" w:sz="0" w:space="0" w:color="auto"/>
        <w:left w:val="none" w:sz="0" w:space="0" w:color="auto"/>
        <w:bottom w:val="none" w:sz="0" w:space="0" w:color="auto"/>
        <w:right w:val="none" w:sz="0" w:space="0" w:color="auto"/>
      </w:divBdr>
    </w:div>
    <w:div w:id="606349322">
      <w:bodyDiv w:val="1"/>
      <w:marLeft w:val="0"/>
      <w:marRight w:val="0"/>
      <w:marTop w:val="0"/>
      <w:marBottom w:val="0"/>
      <w:divBdr>
        <w:top w:val="none" w:sz="0" w:space="0" w:color="auto"/>
        <w:left w:val="none" w:sz="0" w:space="0" w:color="auto"/>
        <w:bottom w:val="none" w:sz="0" w:space="0" w:color="auto"/>
        <w:right w:val="none" w:sz="0" w:space="0" w:color="auto"/>
      </w:divBdr>
    </w:div>
    <w:div w:id="606350746">
      <w:bodyDiv w:val="1"/>
      <w:marLeft w:val="0"/>
      <w:marRight w:val="0"/>
      <w:marTop w:val="0"/>
      <w:marBottom w:val="0"/>
      <w:divBdr>
        <w:top w:val="none" w:sz="0" w:space="0" w:color="auto"/>
        <w:left w:val="none" w:sz="0" w:space="0" w:color="auto"/>
        <w:bottom w:val="none" w:sz="0" w:space="0" w:color="auto"/>
        <w:right w:val="none" w:sz="0" w:space="0" w:color="auto"/>
      </w:divBdr>
    </w:div>
    <w:div w:id="606499025">
      <w:bodyDiv w:val="1"/>
      <w:marLeft w:val="0"/>
      <w:marRight w:val="0"/>
      <w:marTop w:val="0"/>
      <w:marBottom w:val="0"/>
      <w:divBdr>
        <w:top w:val="none" w:sz="0" w:space="0" w:color="auto"/>
        <w:left w:val="none" w:sz="0" w:space="0" w:color="auto"/>
        <w:bottom w:val="none" w:sz="0" w:space="0" w:color="auto"/>
        <w:right w:val="none" w:sz="0" w:space="0" w:color="auto"/>
      </w:divBdr>
    </w:div>
    <w:div w:id="606696724">
      <w:bodyDiv w:val="1"/>
      <w:marLeft w:val="0"/>
      <w:marRight w:val="0"/>
      <w:marTop w:val="0"/>
      <w:marBottom w:val="0"/>
      <w:divBdr>
        <w:top w:val="none" w:sz="0" w:space="0" w:color="auto"/>
        <w:left w:val="none" w:sz="0" w:space="0" w:color="auto"/>
        <w:bottom w:val="none" w:sz="0" w:space="0" w:color="auto"/>
        <w:right w:val="none" w:sz="0" w:space="0" w:color="auto"/>
      </w:divBdr>
    </w:div>
    <w:div w:id="606890526">
      <w:bodyDiv w:val="1"/>
      <w:marLeft w:val="0"/>
      <w:marRight w:val="0"/>
      <w:marTop w:val="0"/>
      <w:marBottom w:val="0"/>
      <w:divBdr>
        <w:top w:val="none" w:sz="0" w:space="0" w:color="auto"/>
        <w:left w:val="none" w:sz="0" w:space="0" w:color="auto"/>
        <w:bottom w:val="none" w:sz="0" w:space="0" w:color="auto"/>
        <w:right w:val="none" w:sz="0" w:space="0" w:color="auto"/>
      </w:divBdr>
    </w:div>
    <w:div w:id="606891145">
      <w:bodyDiv w:val="1"/>
      <w:marLeft w:val="0"/>
      <w:marRight w:val="0"/>
      <w:marTop w:val="0"/>
      <w:marBottom w:val="0"/>
      <w:divBdr>
        <w:top w:val="none" w:sz="0" w:space="0" w:color="auto"/>
        <w:left w:val="none" w:sz="0" w:space="0" w:color="auto"/>
        <w:bottom w:val="none" w:sz="0" w:space="0" w:color="auto"/>
        <w:right w:val="none" w:sz="0" w:space="0" w:color="auto"/>
      </w:divBdr>
    </w:div>
    <w:div w:id="607396829">
      <w:bodyDiv w:val="1"/>
      <w:marLeft w:val="0"/>
      <w:marRight w:val="0"/>
      <w:marTop w:val="0"/>
      <w:marBottom w:val="0"/>
      <w:divBdr>
        <w:top w:val="none" w:sz="0" w:space="0" w:color="auto"/>
        <w:left w:val="none" w:sz="0" w:space="0" w:color="auto"/>
        <w:bottom w:val="none" w:sz="0" w:space="0" w:color="auto"/>
        <w:right w:val="none" w:sz="0" w:space="0" w:color="auto"/>
      </w:divBdr>
    </w:div>
    <w:div w:id="607471075">
      <w:bodyDiv w:val="1"/>
      <w:marLeft w:val="0"/>
      <w:marRight w:val="0"/>
      <w:marTop w:val="0"/>
      <w:marBottom w:val="0"/>
      <w:divBdr>
        <w:top w:val="none" w:sz="0" w:space="0" w:color="auto"/>
        <w:left w:val="none" w:sz="0" w:space="0" w:color="auto"/>
        <w:bottom w:val="none" w:sz="0" w:space="0" w:color="auto"/>
        <w:right w:val="none" w:sz="0" w:space="0" w:color="auto"/>
      </w:divBdr>
    </w:div>
    <w:div w:id="607782886">
      <w:bodyDiv w:val="1"/>
      <w:marLeft w:val="0"/>
      <w:marRight w:val="0"/>
      <w:marTop w:val="0"/>
      <w:marBottom w:val="0"/>
      <w:divBdr>
        <w:top w:val="none" w:sz="0" w:space="0" w:color="auto"/>
        <w:left w:val="none" w:sz="0" w:space="0" w:color="auto"/>
        <w:bottom w:val="none" w:sz="0" w:space="0" w:color="auto"/>
        <w:right w:val="none" w:sz="0" w:space="0" w:color="auto"/>
      </w:divBdr>
    </w:div>
    <w:div w:id="607978553">
      <w:bodyDiv w:val="1"/>
      <w:marLeft w:val="0"/>
      <w:marRight w:val="0"/>
      <w:marTop w:val="0"/>
      <w:marBottom w:val="0"/>
      <w:divBdr>
        <w:top w:val="none" w:sz="0" w:space="0" w:color="auto"/>
        <w:left w:val="none" w:sz="0" w:space="0" w:color="auto"/>
        <w:bottom w:val="none" w:sz="0" w:space="0" w:color="auto"/>
        <w:right w:val="none" w:sz="0" w:space="0" w:color="auto"/>
      </w:divBdr>
    </w:div>
    <w:div w:id="608391051">
      <w:bodyDiv w:val="1"/>
      <w:marLeft w:val="0"/>
      <w:marRight w:val="0"/>
      <w:marTop w:val="0"/>
      <w:marBottom w:val="0"/>
      <w:divBdr>
        <w:top w:val="none" w:sz="0" w:space="0" w:color="auto"/>
        <w:left w:val="none" w:sz="0" w:space="0" w:color="auto"/>
        <w:bottom w:val="none" w:sz="0" w:space="0" w:color="auto"/>
        <w:right w:val="none" w:sz="0" w:space="0" w:color="auto"/>
      </w:divBdr>
    </w:div>
    <w:div w:id="608656988">
      <w:bodyDiv w:val="1"/>
      <w:marLeft w:val="0"/>
      <w:marRight w:val="0"/>
      <w:marTop w:val="0"/>
      <w:marBottom w:val="0"/>
      <w:divBdr>
        <w:top w:val="none" w:sz="0" w:space="0" w:color="auto"/>
        <w:left w:val="none" w:sz="0" w:space="0" w:color="auto"/>
        <w:bottom w:val="none" w:sz="0" w:space="0" w:color="auto"/>
        <w:right w:val="none" w:sz="0" w:space="0" w:color="auto"/>
      </w:divBdr>
    </w:div>
    <w:div w:id="609514360">
      <w:bodyDiv w:val="1"/>
      <w:marLeft w:val="0"/>
      <w:marRight w:val="0"/>
      <w:marTop w:val="0"/>
      <w:marBottom w:val="0"/>
      <w:divBdr>
        <w:top w:val="none" w:sz="0" w:space="0" w:color="auto"/>
        <w:left w:val="none" w:sz="0" w:space="0" w:color="auto"/>
        <w:bottom w:val="none" w:sz="0" w:space="0" w:color="auto"/>
        <w:right w:val="none" w:sz="0" w:space="0" w:color="auto"/>
      </w:divBdr>
    </w:div>
    <w:div w:id="609631031">
      <w:bodyDiv w:val="1"/>
      <w:marLeft w:val="0"/>
      <w:marRight w:val="0"/>
      <w:marTop w:val="0"/>
      <w:marBottom w:val="0"/>
      <w:divBdr>
        <w:top w:val="none" w:sz="0" w:space="0" w:color="auto"/>
        <w:left w:val="none" w:sz="0" w:space="0" w:color="auto"/>
        <w:bottom w:val="none" w:sz="0" w:space="0" w:color="auto"/>
        <w:right w:val="none" w:sz="0" w:space="0" w:color="auto"/>
      </w:divBdr>
    </w:div>
    <w:div w:id="609703449">
      <w:bodyDiv w:val="1"/>
      <w:marLeft w:val="0"/>
      <w:marRight w:val="0"/>
      <w:marTop w:val="0"/>
      <w:marBottom w:val="0"/>
      <w:divBdr>
        <w:top w:val="none" w:sz="0" w:space="0" w:color="auto"/>
        <w:left w:val="none" w:sz="0" w:space="0" w:color="auto"/>
        <w:bottom w:val="none" w:sz="0" w:space="0" w:color="auto"/>
        <w:right w:val="none" w:sz="0" w:space="0" w:color="auto"/>
      </w:divBdr>
    </w:div>
    <w:div w:id="610287962">
      <w:bodyDiv w:val="1"/>
      <w:marLeft w:val="0"/>
      <w:marRight w:val="0"/>
      <w:marTop w:val="0"/>
      <w:marBottom w:val="0"/>
      <w:divBdr>
        <w:top w:val="none" w:sz="0" w:space="0" w:color="auto"/>
        <w:left w:val="none" w:sz="0" w:space="0" w:color="auto"/>
        <w:bottom w:val="none" w:sz="0" w:space="0" w:color="auto"/>
        <w:right w:val="none" w:sz="0" w:space="0" w:color="auto"/>
      </w:divBdr>
    </w:div>
    <w:div w:id="610549725">
      <w:bodyDiv w:val="1"/>
      <w:marLeft w:val="0"/>
      <w:marRight w:val="0"/>
      <w:marTop w:val="0"/>
      <w:marBottom w:val="0"/>
      <w:divBdr>
        <w:top w:val="none" w:sz="0" w:space="0" w:color="auto"/>
        <w:left w:val="none" w:sz="0" w:space="0" w:color="auto"/>
        <w:bottom w:val="none" w:sz="0" w:space="0" w:color="auto"/>
        <w:right w:val="none" w:sz="0" w:space="0" w:color="auto"/>
      </w:divBdr>
    </w:div>
    <w:div w:id="610625835">
      <w:bodyDiv w:val="1"/>
      <w:marLeft w:val="0"/>
      <w:marRight w:val="0"/>
      <w:marTop w:val="0"/>
      <w:marBottom w:val="0"/>
      <w:divBdr>
        <w:top w:val="none" w:sz="0" w:space="0" w:color="auto"/>
        <w:left w:val="none" w:sz="0" w:space="0" w:color="auto"/>
        <w:bottom w:val="none" w:sz="0" w:space="0" w:color="auto"/>
        <w:right w:val="none" w:sz="0" w:space="0" w:color="auto"/>
      </w:divBdr>
    </w:div>
    <w:div w:id="610629478">
      <w:bodyDiv w:val="1"/>
      <w:marLeft w:val="0"/>
      <w:marRight w:val="0"/>
      <w:marTop w:val="0"/>
      <w:marBottom w:val="0"/>
      <w:divBdr>
        <w:top w:val="none" w:sz="0" w:space="0" w:color="auto"/>
        <w:left w:val="none" w:sz="0" w:space="0" w:color="auto"/>
        <w:bottom w:val="none" w:sz="0" w:space="0" w:color="auto"/>
        <w:right w:val="none" w:sz="0" w:space="0" w:color="auto"/>
      </w:divBdr>
    </w:div>
    <w:div w:id="610671956">
      <w:bodyDiv w:val="1"/>
      <w:marLeft w:val="0"/>
      <w:marRight w:val="0"/>
      <w:marTop w:val="0"/>
      <w:marBottom w:val="0"/>
      <w:divBdr>
        <w:top w:val="none" w:sz="0" w:space="0" w:color="auto"/>
        <w:left w:val="none" w:sz="0" w:space="0" w:color="auto"/>
        <w:bottom w:val="none" w:sz="0" w:space="0" w:color="auto"/>
        <w:right w:val="none" w:sz="0" w:space="0" w:color="auto"/>
      </w:divBdr>
    </w:div>
    <w:div w:id="610816090">
      <w:bodyDiv w:val="1"/>
      <w:marLeft w:val="0"/>
      <w:marRight w:val="0"/>
      <w:marTop w:val="0"/>
      <w:marBottom w:val="0"/>
      <w:divBdr>
        <w:top w:val="none" w:sz="0" w:space="0" w:color="auto"/>
        <w:left w:val="none" w:sz="0" w:space="0" w:color="auto"/>
        <w:bottom w:val="none" w:sz="0" w:space="0" w:color="auto"/>
        <w:right w:val="none" w:sz="0" w:space="0" w:color="auto"/>
      </w:divBdr>
    </w:div>
    <w:div w:id="610893036">
      <w:bodyDiv w:val="1"/>
      <w:marLeft w:val="0"/>
      <w:marRight w:val="0"/>
      <w:marTop w:val="0"/>
      <w:marBottom w:val="0"/>
      <w:divBdr>
        <w:top w:val="none" w:sz="0" w:space="0" w:color="auto"/>
        <w:left w:val="none" w:sz="0" w:space="0" w:color="auto"/>
        <w:bottom w:val="none" w:sz="0" w:space="0" w:color="auto"/>
        <w:right w:val="none" w:sz="0" w:space="0" w:color="auto"/>
      </w:divBdr>
    </w:div>
    <w:div w:id="610939073">
      <w:bodyDiv w:val="1"/>
      <w:marLeft w:val="0"/>
      <w:marRight w:val="0"/>
      <w:marTop w:val="0"/>
      <w:marBottom w:val="0"/>
      <w:divBdr>
        <w:top w:val="none" w:sz="0" w:space="0" w:color="auto"/>
        <w:left w:val="none" w:sz="0" w:space="0" w:color="auto"/>
        <w:bottom w:val="none" w:sz="0" w:space="0" w:color="auto"/>
        <w:right w:val="none" w:sz="0" w:space="0" w:color="auto"/>
      </w:divBdr>
    </w:div>
    <w:div w:id="611135368">
      <w:bodyDiv w:val="1"/>
      <w:marLeft w:val="0"/>
      <w:marRight w:val="0"/>
      <w:marTop w:val="0"/>
      <w:marBottom w:val="0"/>
      <w:divBdr>
        <w:top w:val="none" w:sz="0" w:space="0" w:color="auto"/>
        <w:left w:val="none" w:sz="0" w:space="0" w:color="auto"/>
        <w:bottom w:val="none" w:sz="0" w:space="0" w:color="auto"/>
        <w:right w:val="none" w:sz="0" w:space="0" w:color="auto"/>
      </w:divBdr>
    </w:div>
    <w:div w:id="611206470">
      <w:bodyDiv w:val="1"/>
      <w:marLeft w:val="0"/>
      <w:marRight w:val="0"/>
      <w:marTop w:val="0"/>
      <w:marBottom w:val="0"/>
      <w:divBdr>
        <w:top w:val="none" w:sz="0" w:space="0" w:color="auto"/>
        <w:left w:val="none" w:sz="0" w:space="0" w:color="auto"/>
        <w:bottom w:val="none" w:sz="0" w:space="0" w:color="auto"/>
        <w:right w:val="none" w:sz="0" w:space="0" w:color="auto"/>
      </w:divBdr>
    </w:div>
    <w:div w:id="611478029">
      <w:bodyDiv w:val="1"/>
      <w:marLeft w:val="0"/>
      <w:marRight w:val="0"/>
      <w:marTop w:val="0"/>
      <w:marBottom w:val="0"/>
      <w:divBdr>
        <w:top w:val="none" w:sz="0" w:space="0" w:color="auto"/>
        <w:left w:val="none" w:sz="0" w:space="0" w:color="auto"/>
        <w:bottom w:val="none" w:sz="0" w:space="0" w:color="auto"/>
        <w:right w:val="none" w:sz="0" w:space="0" w:color="auto"/>
      </w:divBdr>
    </w:div>
    <w:div w:id="611788168">
      <w:bodyDiv w:val="1"/>
      <w:marLeft w:val="0"/>
      <w:marRight w:val="0"/>
      <w:marTop w:val="0"/>
      <w:marBottom w:val="0"/>
      <w:divBdr>
        <w:top w:val="none" w:sz="0" w:space="0" w:color="auto"/>
        <w:left w:val="none" w:sz="0" w:space="0" w:color="auto"/>
        <w:bottom w:val="none" w:sz="0" w:space="0" w:color="auto"/>
        <w:right w:val="none" w:sz="0" w:space="0" w:color="auto"/>
      </w:divBdr>
    </w:div>
    <w:div w:id="611860538">
      <w:bodyDiv w:val="1"/>
      <w:marLeft w:val="0"/>
      <w:marRight w:val="0"/>
      <w:marTop w:val="0"/>
      <w:marBottom w:val="0"/>
      <w:divBdr>
        <w:top w:val="none" w:sz="0" w:space="0" w:color="auto"/>
        <w:left w:val="none" w:sz="0" w:space="0" w:color="auto"/>
        <w:bottom w:val="none" w:sz="0" w:space="0" w:color="auto"/>
        <w:right w:val="none" w:sz="0" w:space="0" w:color="auto"/>
      </w:divBdr>
    </w:div>
    <w:div w:id="611866285">
      <w:bodyDiv w:val="1"/>
      <w:marLeft w:val="0"/>
      <w:marRight w:val="0"/>
      <w:marTop w:val="0"/>
      <w:marBottom w:val="0"/>
      <w:divBdr>
        <w:top w:val="none" w:sz="0" w:space="0" w:color="auto"/>
        <w:left w:val="none" w:sz="0" w:space="0" w:color="auto"/>
        <w:bottom w:val="none" w:sz="0" w:space="0" w:color="auto"/>
        <w:right w:val="none" w:sz="0" w:space="0" w:color="auto"/>
      </w:divBdr>
    </w:div>
    <w:div w:id="611976406">
      <w:bodyDiv w:val="1"/>
      <w:marLeft w:val="0"/>
      <w:marRight w:val="0"/>
      <w:marTop w:val="0"/>
      <w:marBottom w:val="0"/>
      <w:divBdr>
        <w:top w:val="none" w:sz="0" w:space="0" w:color="auto"/>
        <w:left w:val="none" w:sz="0" w:space="0" w:color="auto"/>
        <w:bottom w:val="none" w:sz="0" w:space="0" w:color="auto"/>
        <w:right w:val="none" w:sz="0" w:space="0" w:color="auto"/>
      </w:divBdr>
    </w:div>
    <w:div w:id="612247749">
      <w:bodyDiv w:val="1"/>
      <w:marLeft w:val="0"/>
      <w:marRight w:val="0"/>
      <w:marTop w:val="0"/>
      <w:marBottom w:val="0"/>
      <w:divBdr>
        <w:top w:val="none" w:sz="0" w:space="0" w:color="auto"/>
        <w:left w:val="none" w:sz="0" w:space="0" w:color="auto"/>
        <w:bottom w:val="none" w:sz="0" w:space="0" w:color="auto"/>
        <w:right w:val="none" w:sz="0" w:space="0" w:color="auto"/>
      </w:divBdr>
    </w:div>
    <w:div w:id="612253043">
      <w:bodyDiv w:val="1"/>
      <w:marLeft w:val="0"/>
      <w:marRight w:val="0"/>
      <w:marTop w:val="0"/>
      <w:marBottom w:val="0"/>
      <w:divBdr>
        <w:top w:val="none" w:sz="0" w:space="0" w:color="auto"/>
        <w:left w:val="none" w:sz="0" w:space="0" w:color="auto"/>
        <w:bottom w:val="none" w:sz="0" w:space="0" w:color="auto"/>
        <w:right w:val="none" w:sz="0" w:space="0" w:color="auto"/>
      </w:divBdr>
    </w:div>
    <w:div w:id="612588438">
      <w:bodyDiv w:val="1"/>
      <w:marLeft w:val="0"/>
      <w:marRight w:val="0"/>
      <w:marTop w:val="0"/>
      <w:marBottom w:val="0"/>
      <w:divBdr>
        <w:top w:val="none" w:sz="0" w:space="0" w:color="auto"/>
        <w:left w:val="none" w:sz="0" w:space="0" w:color="auto"/>
        <w:bottom w:val="none" w:sz="0" w:space="0" w:color="auto"/>
        <w:right w:val="none" w:sz="0" w:space="0" w:color="auto"/>
      </w:divBdr>
    </w:div>
    <w:div w:id="612596311">
      <w:bodyDiv w:val="1"/>
      <w:marLeft w:val="0"/>
      <w:marRight w:val="0"/>
      <w:marTop w:val="0"/>
      <w:marBottom w:val="0"/>
      <w:divBdr>
        <w:top w:val="none" w:sz="0" w:space="0" w:color="auto"/>
        <w:left w:val="none" w:sz="0" w:space="0" w:color="auto"/>
        <w:bottom w:val="none" w:sz="0" w:space="0" w:color="auto"/>
        <w:right w:val="none" w:sz="0" w:space="0" w:color="auto"/>
      </w:divBdr>
    </w:div>
    <w:div w:id="612827798">
      <w:bodyDiv w:val="1"/>
      <w:marLeft w:val="0"/>
      <w:marRight w:val="0"/>
      <w:marTop w:val="0"/>
      <w:marBottom w:val="0"/>
      <w:divBdr>
        <w:top w:val="none" w:sz="0" w:space="0" w:color="auto"/>
        <w:left w:val="none" w:sz="0" w:space="0" w:color="auto"/>
        <w:bottom w:val="none" w:sz="0" w:space="0" w:color="auto"/>
        <w:right w:val="none" w:sz="0" w:space="0" w:color="auto"/>
      </w:divBdr>
    </w:div>
    <w:div w:id="612830023">
      <w:bodyDiv w:val="1"/>
      <w:marLeft w:val="0"/>
      <w:marRight w:val="0"/>
      <w:marTop w:val="0"/>
      <w:marBottom w:val="0"/>
      <w:divBdr>
        <w:top w:val="none" w:sz="0" w:space="0" w:color="auto"/>
        <w:left w:val="none" w:sz="0" w:space="0" w:color="auto"/>
        <w:bottom w:val="none" w:sz="0" w:space="0" w:color="auto"/>
        <w:right w:val="none" w:sz="0" w:space="0" w:color="auto"/>
      </w:divBdr>
    </w:div>
    <w:div w:id="612830093">
      <w:bodyDiv w:val="1"/>
      <w:marLeft w:val="0"/>
      <w:marRight w:val="0"/>
      <w:marTop w:val="0"/>
      <w:marBottom w:val="0"/>
      <w:divBdr>
        <w:top w:val="none" w:sz="0" w:space="0" w:color="auto"/>
        <w:left w:val="none" w:sz="0" w:space="0" w:color="auto"/>
        <w:bottom w:val="none" w:sz="0" w:space="0" w:color="auto"/>
        <w:right w:val="none" w:sz="0" w:space="0" w:color="auto"/>
      </w:divBdr>
    </w:div>
    <w:div w:id="613056277">
      <w:bodyDiv w:val="1"/>
      <w:marLeft w:val="0"/>
      <w:marRight w:val="0"/>
      <w:marTop w:val="0"/>
      <w:marBottom w:val="0"/>
      <w:divBdr>
        <w:top w:val="none" w:sz="0" w:space="0" w:color="auto"/>
        <w:left w:val="none" w:sz="0" w:space="0" w:color="auto"/>
        <w:bottom w:val="none" w:sz="0" w:space="0" w:color="auto"/>
        <w:right w:val="none" w:sz="0" w:space="0" w:color="auto"/>
      </w:divBdr>
    </w:div>
    <w:div w:id="613555574">
      <w:bodyDiv w:val="1"/>
      <w:marLeft w:val="0"/>
      <w:marRight w:val="0"/>
      <w:marTop w:val="0"/>
      <w:marBottom w:val="0"/>
      <w:divBdr>
        <w:top w:val="none" w:sz="0" w:space="0" w:color="auto"/>
        <w:left w:val="none" w:sz="0" w:space="0" w:color="auto"/>
        <w:bottom w:val="none" w:sz="0" w:space="0" w:color="auto"/>
        <w:right w:val="none" w:sz="0" w:space="0" w:color="auto"/>
      </w:divBdr>
    </w:div>
    <w:div w:id="613637755">
      <w:bodyDiv w:val="1"/>
      <w:marLeft w:val="0"/>
      <w:marRight w:val="0"/>
      <w:marTop w:val="0"/>
      <w:marBottom w:val="0"/>
      <w:divBdr>
        <w:top w:val="none" w:sz="0" w:space="0" w:color="auto"/>
        <w:left w:val="none" w:sz="0" w:space="0" w:color="auto"/>
        <w:bottom w:val="none" w:sz="0" w:space="0" w:color="auto"/>
        <w:right w:val="none" w:sz="0" w:space="0" w:color="auto"/>
      </w:divBdr>
    </w:div>
    <w:div w:id="613639811">
      <w:bodyDiv w:val="1"/>
      <w:marLeft w:val="0"/>
      <w:marRight w:val="0"/>
      <w:marTop w:val="0"/>
      <w:marBottom w:val="0"/>
      <w:divBdr>
        <w:top w:val="none" w:sz="0" w:space="0" w:color="auto"/>
        <w:left w:val="none" w:sz="0" w:space="0" w:color="auto"/>
        <w:bottom w:val="none" w:sz="0" w:space="0" w:color="auto"/>
        <w:right w:val="none" w:sz="0" w:space="0" w:color="auto"/>
      </w:divBdr>
    </w:div>
    <w:div w:id="613943897">
      <w:bodyDiv w:val="1"/>
      <w:marLeft w:val="0"/>
      <w:marRight w:val="0"/>
      <w:marTop w:val="0"/>
      <w:marBottom w:val="0"/>
      <w:divBdr>
        <w:top w:val="none" w:sz="0" w:space="0" w:color="auto"/>
        <w:left w:val="none" w:sz="0" w:space="0" w:color="auto"/>
        <w:bottom w:val="none" w:sz="0" w:space="0" w:color="auto"/>
        <w:right w:val="none" w:sz="0" w:space="0" w:color="auto"/>
      </w:divBdr>
    </w:div>
    <w:div w:id="614025533">
      <w:bodyDiv w:val="1"/>
      <w:marLeft w:val="0"/>
      <w:marRight w:val="0"/>
      <w:marTop w:val="0"/>
      <w:marBottom w:val="0"/>
      <w:divBdr>
        <w:top w:val="none" w:sz="0" w:space="0" w:color="auto"/>
        <w:left w:val="none" w:sz="0" w:space="0" w:color="auto"/>
        <w:bottom w:val="none" w:sz="0" w:space="0" w:color="auto"/>
        <w:right w:val="none" w:sz="0" w:space="0" w:color="auto"/>
      </w:divBdr>
    </w:div>
    <w:div w:id="614217630">
      <w:bodyDiv w:val="1"/>
      <w:marLeft w:val="0"/>
      <w:marRight w:val="0"/>
      <w:marTop w:val="0"/>
      <w:marBottom w:val="0"/>
      <w:divBdr>
        <w:top w:val="none" w:sz="0" w:space="0" w:color="auto"/>
        <w:left w:val="none" w:sz="0" w:space="0" w:color="auto"/>
        <w:bottom w:val="none" w:sz="0" w:space="0" w:color="auto"/>
        <w:right w:val="none" w:sz="0" w:space="0" w:color="auto"/>
      </w:divBdr>
    </w:div>
    <w:div w:id="614335901">
      <w:bodyDiv w:val="1"/>
      <w:marLeft w:val="0"/>
      <w:marRight w:val="0"/>
      <w:marTop w:val="0"/>
      <w:marBottom w:val="0"/>
      <w:divBdr>
        <w:top w:val="none" w:sz="0" w:space="0" w:color="auto"/>
        <w:left w:val="none" w:sz="0" w:space="0" w:color="auto"/>
        <w:bottom w:val="none" w:sz="0" w:space="0" w:color="auto"/>
        <w:right w:val="none" w:sz="0" w:space="0" w:color="auto"/>
      </w:divBdr>
    </w:div>
    <w:div w:id="615061581">
      <w:bodyDiv w:val="1"/>
      <w:marLeft w:val="0"/>
      <w:marRight w:val="0"/>
      <w:marTop w:val="0"/>
      <w:marBottom w:val="0"/>
      <w:divBdr>
        <w:top w:val="none" w:sz="0" w:space="0" w:color="auto"/>
        <w:left w:val="none" w:sz="0" w:space="0" w:color="auto"/>
        <w:bottom w:val="none" w:sz="0" w:space="0" w:color="auto"/>
        <w:right w:val="none" w:sz="0" w:space="0" w:color="auto"/>
      </w:divBdr>
    </w:div>
    <w:div w:id="615260895">
      <w:bodyDiv w:val="1"/>
      <w:marLeft w:val="0"/>
      <w:marRight w:val="0"/>
      <w:marTop w:val="0"/>
      <w:marBottom w:val="0"/>
      <w:divBdr>
        <w:top w:val="none" w:sz="0" w:space="0" w:color="auto"/>
        <w:left w:val="none" w:sz="0" w:space="0" w:color="auto"/>
        <w:bottom w:val="none" w:sz="0" w:space="0" w:color="auto"/>
        <w:right w:val="none" w:sz="0" w:space="0" w:color="auto"/>
      </w:divBdr>
    </w:div>
    <w:div w:id="615261685">
      <w:bodyDiv w:val="1"/>
      <w:marLeft w:val="0"/>
      <w:marRight w:val="0"/>
      <w:marTop w:val="0"/>
      <w:marBottom w:val="0"/>
      <w:divBdr>
        <w:top w:val="none" w:sz="0" w:space="0" w:color="auto"/>
        <w:left w:val="none" w:sz="0" w:space="0" w:color="auto"/>
        <w:bottom w:val="none" w:sz="0" w:space="0" w:color="auto"/>
        <w:right w:val="none" w:sz="0" w:space="0" w:color="auto"/>
      </w:divBdr>
    </w:div>
    <w:div w:id="615328099">
      <w:bodyDiv w:val="1"/>
      <w:marLeft w:val="0"/>
      <w:marRight w:val="0"/>
      <w:marTop w:val="0"/>
      <w:marBottom w:val="0"/>
      <w:divBdr>
        <w:top w:val="none" w:sz="0" w:space="0" w:color="auto"/>
        <w:left w:val="none" w:sz="0" w:space="0" w:color="auto"/>
        <w:bottom w:val="none" w:sz="0" w:space="0" w:color="auto"/>
        <w:right w:val="none" w:sz="0" w:space="0" w:color="auto"/>
      </w:divBdr>
    </w:div>
    <w:div w:id="615453826">
      <w:bodyDiv w:val="1"/>
      <w:marLeft w:val="0"/>
      <w:marRight w:val="0"/>
      <w:marTop w:val="0"/>
      <w:marBottom w:val="0"/>
      <w:divBdr>
        <w:top w:val="none" w:sz="0" w:space="0" w:color="auto"/>
        <w:left w:val="none" w:sz="0" w:space="0" w:color="auto"/>
        <w:bottom w:val="none" w:sz="0" w:space="0" w:color="auto"/>
        <w:right w:val="none" w:sz="0" w:space="0" w:color="auto"/>
      </w:divBdr>
    </w:div>
    <w:div w:id="615871287">
      <w:bodyDiv w:val="1"/>
      <w:marLeft w:val="0"/>
      <w:marRight w:val="0"/>
      <w:marTop w:val="0"/>
      <w:marBottom w:val="0"/>
      <w:divBdr>
        <w:top w:val="none" w:sz="0" w:space="0" w:color="auto"/>
        <w:left w:val="none" w:sz="0" w:space="0" w:color="auto"/>
        <w:bottom w:val="none" w:sz="0" w:space="0" w:color="auto"/>
        <w:right w:val="none" w:sz="0" w:space="0" w:color="auto"/>
      </w:divBdr>
    </w:div>
    <w:div w:id="616106691">
      <w:bodyDiv w:val="1"/>
      <w:marLeft w:val="0"/>
      <w:marRight w:val="0"/>
      <w:marTop w:val="0"/>
      <w:marBottom w:val="0"/>
      <w:divBdr>
        <w:top w:val="none" w:sz="0" w:space="0" w:color="auto"/>
        <w:left w:val="none" w:sz="0" w:space="0" w:color="auto"/>
        <w:bottom w:val="none" w:sz="0" w:space="0" w:color="auto"/>
        <w:right w:val="none" w:sz="0" w:space="0" w:color="auto"/>
      </w:divBdr>
    </w:div>
    <w:div w:id="616109135">
      <w:bodyDiv w:val="1"/>
      <w:marLeft w:val="0"/>
      <w:marRight w:val="0"/>
      <w:marTop w:val="0"/>
      <w:marBottom w:val="0"/>
      <w:divBdr>
        <w:top w:val="none" w:sz="0" w:space="0" w:color="auto"/>
        <w:left w:val="none" w:sz="0" w:space="0" w:color="auto"/>
        <w:bottom w:val="none" w:sz="0" w:space="0" w:color="auto"/>
        <w:right w:val="none" w:sz="0" w:space="0" w:color="auto"/>
      </w:divBdr>
    </w:div>
    <w:div w:id="616253267">
      <w:bodyDiv w:val="1"/>
      <w:marLeft w:val="0"/>
      <w:marRight w:val="0"/>
      <w:marTop w:val="0"/>
      <w:marBottom w:val="0"/>
      <w:divBdr>
        <w:top w:val="none" w:sz="0" w:space="0" w:color="auto"/>
        <w:left w:val="none" w:sz="0" w:space="0" w:color="auto"/>
        <w:bottom w:val="none" w:sz="0" w:space="0" w:color="auto"/>
        <w:right w:val="none" w:sz="0" w:space="0" w:color="auto"/>
      </w:divBdr>
    </w:div>
    <w:div w:id="616569783">
      <w:bodyDiv w:val="1"/>
      <w:marLeft w:val="0"/>
      <w:marRight w:val="0"/>
      <w:marTop w:val="0"/>
      <w:marBottom w:val="0"/>
      <w:divBdr>
        <w:top w:val="none" w:sz="0" w:space="0" w:color="auto"/>
        <w:left w:val="none" w:sz="0" w:space="0" w:color="auto"/>
        <w:bottom w:val="none" w:sz="0" w:space="0" w:color="auto"/>
        <w:right w:val="none" w:sz="0" w:space="0" w:color="auto"/>
      </w:divBdr>
    </w:div>
    <w:div w:id="616760282">
      <w:bodyDiv w:val="1"/>
      <w:marLeft w:val="0"/>
      <w:marRight w:val="0"/>
      <w:marTop w:val="0"/>
      <w:marBottom w:val="0"/>
      <w:divBdr>
        <w:top w:val="none" w:sz="0" w:space="0" w:color="auto"/>
        <w:left w:val="none" w:sz="0" w:space="0" w:color="auto"/>
        <w:bottom w:val="none" w:sz="0" w:space="0" w:color="auto"/>
        <w:right w:val="none" w:sz="0" w:space="0" w:color="auto"/>
      </w:divBdr>
    </w:div>
    <w:div w:id="616840403">
      <w:bodyDiv w:val="1"/>
      <w:marLeft w:val="0"/>
      <w:marRight w:val="0"/>
      <w:marTop w:val="0"/>
      <w:marBottom w:val="0"/>
      <w:divBdr>
        <w:top w:val="none" w:sz="0" w:space="0" w:color="auto"/>
        <w:left w:val="none" w:sz="0" w:space="0" w:color="auto"/>
        <w:bottom w:val="none" w:sz="0" w:space="0" w:color="auto"/>
        <w:right w:val="none" w:sz="0" w:space="0" w:color="auto"/>
      </w:divBdr>
    </w:div>
    <w:div w:id="617107460">
      <w:bodyDiv w:val="1"/>
      <w:marLeft w:val="0"/>
      <w:marRight w:val="0"/>
      <w:marTop w:val="0"/>
      <w:marBottom w:val="0"/>
      <w:divBdr>
        <w:top w:val="none" w:sz="0" w:space="0" w:color="auto"/>
        <w:left w:val="none" w:sz="0" w:space="0" w:color="auto"/>
        <w:bottom w:val="none" w:sz="0" w:space="0" w:color="auto"/>
        <w:right w:val="none" w:sz="0" w:space="0" w:color="auto"/>
      </w:divBdr>
    </w:div>
    <w:div w:id="617297813">
      <w:bodyDiv w:val="1"/>
      <w:marLeft w:val="0"/>
      <w:marRight w:val="0"/>
      <w:marTop w:val="0"/>
      <w:marBottom w:val="0"/>
      <w:divBdr>
        <w:top w:val="none" w:sz="0" w:space="0" w:color="auto"/>
        <w:left w:val="none" w:sz="0" w:space="0" w:color="auto"/>
        <w:bottom w:val="none" w:sz="0" w:space="0" w:color="auto"/>
        <w:right w:val="none" w:sz="0" w:space="0" w:color="auto"/>
      </w:divBdr>
    </w:div>
    <w:div w:id="617372455">
      <w:bodyDiv w:val="1"/>
      <w:marLeft w:val="0"/>
      <w:marRight w:val="0"/>
      <w:marTop w:val="0"/>
      <w:marBottom w:val="0"/>
      <w:divBdr>
        <w:top w:val="none" w:sz="0" w:space="0" w:color="auto"/>
        <w:left w:val="none" w:sz="0" w:space="0" w:color="auto"/>
        <w:bottom w:val="none" w:sz="0" w:space="0" w:color="auto"/>
        <w:right w:val="none" w:sz="0" w:space="0" w:color="auto"/>
      </w:divBdr>
    </w:div>
    <w:div w:id="617640426">
      <w:bodyDiv w:val="1"/>
      <w:marLeft w:val="0"/>
      <w:marRight w:val="0"/>
      <w:marTop w:val="0"/>
      <w:marBottom w:val="0"/>
      <w:divBdr>
        <w:top w:val="none" w:sz="0" w:space="0" w:color="auto"/>
        <w:left w:val="none" w:sz="0" w:space="0" w:color="auto"/>
        <w:bottom w:val="none" w:sz="0" w:space="0" w:color="auto"/>
        <w:right w:val="none" w:sz="0" w:space="0" w:color="auto"/>
      </w:divBdr>
    </w:div>
    <w:div w:id="617640822">
      <w:bodyDiv w:val="1"/>
      <w:marLeft w:val="0"/>
      <w:marRight w:val="0"/>
      <w:marTop w:val="0"/>
      <w:marBottom w:val="0"/>
      <w:divBdr>
        <w:top w:val="none" w:sz="0" w:space="0" w:color="auto"/>
        <w:left w:val="none" w:sz="0" w:space="0" w:color="auto"/>
        <w:bottom w:val="none" w:sz="0" w:space="0" w:color="auto"/>
        <w:right w:val="none" w:sz="0" w:space="0" w:color="auto"/>
      </w:divBdr>
    </w:div>
    <w:div w:id="617875716">
      <w:bodyDiv w:val="1"/>
      <w:marLeft w:val="0"/>
      <w:marRight w:val="0"/>
      <w:marTop w:val="0"/>
      <w:marBottom w:val="0"/>
      <w:divBdr>
        <w:top w:val="none" w:sz="0" w:space="0" w:color="auto"/>
        <w:left w:val="none" w:sz="0" w:space="0" w:color="auto"/>
        <w:bottom w:val="none" w:sz="0" w:space="0" w:color="auto"/>
        <w:right w:val="none" w:sz="0" w:space="0" w:color="auto"/>
      </w:divBdr>
    </w:div>
    <w:div w:id="618412567">
      <w:bodyDiv w:val="1"/>
      <w:marLeft w:val="0"/>
      <w:marRight w:val="0"/>
      <w:marTop w:val="0"/>
      <w:marBottom w:val="0"/>
      <w:divBdr>
        <w:top w:val="none" w:sz="0" w:space="0" w:color="auto"/>
        <w:left w:val="none" w:sz="0" w:space="0" w:color="auto"/>
        <w:bottom w:val="none" w:sz="0" w:space="0" w:color="auto"/>
        <w:right w:val="none" w:sz="0" w:space="0" w:color="auto"/>
      </w:divBdr>
    </w:div>
    <w:div w:id="618608661">
      <w:bodyDiv w:val="1"/>
      <w:marLeft w:val="0"/>
      <w:marRight w:val="0"/>
      <w:marTop w:val="0"/>
      <w:marBottom w:val="0"/>
      <w:divBdr>
        <w:top w:val="none" w:sz="0" w:space="0" w:color="auto"/>
        <w:left w:val="none" w:sz="0" w:space="0" w:color="auto"/>
        <w:bottom w:val="none" w:sz="0" w:space="0" w:color="auto"/>
        <w:right w:val="none" w:sz="0" w:space="0" w:color="auto"/>
      </w:divBdr>
    </w:div>
    <w:div w:id="618679801">
      <w:bodyDiv w:val="1"/>
      <w:marLeft w:val="0"/>
      <w:marRight w:val="0"/>
      <w:marTop w:val="0"/>
      <w:marBottom w:val="0"/>
      <w:divBdr>
        <w:top w:val="none" w:sz="0" w:space="0" w:color="auto"/>
        <w:left w:val="none" w:sz="0" w:space="0" w:color="auto"/>
        <w:bottom w:val="none" w:sz="0" w:space="0" w:color="auto"/>
        <w:right w:val="none" w:sz="0" w:space="0" w:color="auto"/>
      </w:divBdr>
    </w:div>
    <w:div w:id="618801725">
      <w:bodyDiv w:val="1"/>
      <w:marLeft w:val="0"/>
      <w:marRight w:val="0"/>
      <w:marTop w:val="0"/>
      <w:marBottom w:val="0"/>
      <w:divBdr>
        <w:top w:val="none" w:sz="0" w:space="0" w:color="auto"/>
        <w:left w:val="none" w:sz="0" w:space="0" w:color="auto"/>
        <w:bottom w:val="none" w:sz="0" w:space="0" w:color="auto"/>
        <w:right w:val="none" w:sz="0" w:space="0" w:color="auto"/>
      </w:divBdr>
    </w:div>
    <w:div w:id="618951806">
      <w:bodyDiv w:val="1"/>
      <w:marLeft w:val="0"/>
      <w:marRight w:val="0"/>
      <w:marTop w:val="0"/>
      <w:marBottom w:val="0"/>
      <w:divBdr>
        <w:top w:val="none" w:sz="0" w:space="0" w:color="auto"/>
        <w:left w:val="none" w:sz="0" w:space="0" w:color="auto"/>
        <w:bottom w:val="none" w:sz="0" w:space="0" w:color="auto"/>
        <w:right w:val="none" w:sz="0" w:space="0" w:color="auto"/>
      </w:divBdr>
    </w:div>
    <w:div w:id="618995193">
      <w:bodyDiv w:val="1"/>
      <w:marLeft w:val="0"/>
      <w:marRight w:val="0"/>
      <w:marTop w:val="0"/>
      <w:marBottom w:val="0"/>
      <w:divBdr>
        <w:top w:val="none" w:sz="0" w:space="0" w:color="auto"/>
        <w:left w:val="none" w:sz="0" w:space="0" w:color="auto"/>
        <w:bottom w:val="none" w:sz="0" w:space="0" w:color="auto"/>
        <w:right w:val="none" w:sz="0" w:space="0" w:color="auto"/>
      </w:divBdr>
    </w:div>
    <w:div w:id="619185101">
      <w:bodyDiv w:val="1"/>
      <w:marLeft w:val="0"/>
      <w:marRight w:val="0"/>
      <w:marTop w:val="0"/>
      <w:marBottom w:val="0"/>
      <w:divBdr>
        <w:top w:val="none" w:sz="0" w:space="0" w:color="auto"/>
        <w:left w:val="none" w:sz="0" w:space="0" w:color="auto"/>
        <w:bottom w:val="none" w:sz="0" w:space="0" w:color="auto"/>
        <w:right w:val="none" w:sz="0" w:space="0" w:color="auto"/>
      </w:divBdr>
    </w:div>
    <w:div w:id="619186635">
      <w:bodyDiv w:val="1"/>
      <w:marLeft w:val="0"/>
      <w:marRight w:val="0"/>
      <w:marTop w:val="0"/>
      <w:marBottom w:val="0"/>
      <w:divBdr>
        <w:top w:val="none" w:sz="0" w:space="0" w:color="auto"/>
        <w:left w:val="none" w:sz="0" w:space="0" w:color="auto"/>
        <w:bottom w:val="none" w:sz="0" w:space="0" w:color="auto"/>
        <w:right w:val="none" w:sz="0" w:space="0" w:color="auto"/>
      </w:divBdr>
    </w:div>
    <w:div w:id="619344003">
      <w:bodyDiv w:val="1"/>
      <w:marLeft w:val="0"/>
      <w:marRight w:val="0"/>
      <w:marTop w:val="0"/>
      <w:marBottom w:val="0"/>
      <w:divBdr>
        <w:top w:val="none" w:sz="0" w:space="0" w:color="auto"/>
        <w:left w:val="none" w:sz="0" w:space="0" w:color="auto"/>
        <w:bottom w:val="none" w:sz="0" w:space="0" w:color="auto"/>
        <w:right w:val="none" w:sz="0" w:space="0" w:color="auto"/>
      </w:divBdr>
    </w:div>
    <w:div w:id="619531962">
      <w:bodyDiv w:val="1"/>
      <w:marLeft w:val="0"/>
      <w:marRight w:val="0"/>
      <w:marTop w:val="0"/>
      <w:marBottom w:val="0"/>
      <w:divBdr>
        <w:top w:val="none" w:sz="0" w:space="0" w:color="auto"/>
        <w:left w:val="none" w:sz="0" w:space="0" w:color="auto"/>
        <w:bottom w:val="none" w:sz="0" w:space="0" w:color="auto"/>
        <w:right w:val="none" w:sz="0" w:space="0" w:color="auto"/>
      </w:divBdr>
    </w:div>
    <w:div w:id="619840458">
      <w:bodyDiv w:val="1"/>
      <w:marLeft w:val="0"/>
      <w:marRight w:val="0"/>
      <w:marTop w:val="0"/>
      <w:marBottom w:val="0"/>
      <w:divBdr>
        <w:top w:val="none" w:sz="0" w:space="0" w:color="auto"/>
        <w:left w:val="none" w:sz="0" w:space="0" w:color="auto"/>
        <w:bottom w:val="none" w:sz="0" w:space="0" w:color="auto"/>
        <w:right w:val="none" w:sz="0" w:space="0" w:color="auto"/>
      </w:divBdr>
    </w:div>
    <w:div w:id="619994659">
      <w:bodyDiv w:val="1"/>
      <w:marLeft w:val="0"/>
      <w:marRight w:val="0"/>
      <w:marTop w:val="0"/>
      <w:marBottom w:val="0"/>
      <w:divBdr>
        <w:top w:val="none" w:sz="0" w:space="0" w:color="auto"/>
        <w:left w:val="none" w:sz="0" w:space="0" w:color="auto"/>
        <w:bottom w:val="none" w:sz="0" w:space="0" w:color="auto"/>
        <w:right w:val="none" w:sz="0" w:space="0" w:color="auto"/>
      </w:divBdr>
    </w:div>
    <w:div w:id="620113415">
      <w:bodyDiv w:val="1"/>
      <w:marLeft w:val="0"/>
      <w:marRight w:val="0"/>
      <w:marTop w:val="0"/>
      <w:marBottom w:val="0"/>
      <w:divBdr>
        <w:top w:val="none" w:sz="0" w:space="0" w:color="auto"/>
        <w:left w:val="none" w:sz="0" w:space="0" w:color="auto"/>
        <w:bottom w:val="none" w:sz="0" w:space="0" w:color="auto"/>
        <w:right w:val="none" w:sz="0" w:space="0" w:color="auto"/>
      </w:divBdr>
    </w:div>
    <w:div w:id="620261267">
      <w:bodyDiv w:val="1"/>
      <w:marLeft w:val="0"/>
      <w:marRight w:val="0"/>
      <w:marTop w:val="0"/>
      <w:marBottom w:val="0"/>
      <w:divBdr>
        <w:top w:val="none" w:sz="0" w:space="0" w:color="auto"/>
        <w:left w:val="none" w:sz="0" w:space="0" w:color="auto"/>
        <w:bottom w:val="none" w:sz="0" w:space="0" w:color="auto"/>
        <w:right w:val="none" w:sz="0" w:space="0" w:color="auto"/>
      </w:divBdr>
    </w:div>
    <w:div w:id="620460978">
      <w:bodyDiv w:val="1"/>
      <w:marLeft w:val="0"/>
      <w:marRight w:val="0"/>
      <w:marTop w:val="0"/>
      <w:marBottom w:val="0"/>
      <w:divBdr>
        <w:top w:val="none" w:sz="0" w:space="0" w:color="auto"/>
        <w:left w:val="none" w:sz="0" w:space="0" w:color="auto"/>
        <w:bottom w:val="none" w:sz="0" w:space="0" w:color="auto"/>
        <w:right w:val="none" w:sz="0" w:space="0" w:color="auto"/>
      </w:divBdr>
    </w:div>
    <w:div w:id="620652926">
      <w:bodyDiv w:val="1"/>
      <w:marLeft w:val="0"/>
      <w:marRight w:val="0"/>
      <w:marTop w:val="0"/>
      <w:marBottom w:val="0"/>
      <w:divBdr>
        <w:top w:val="none" w:sz="0" w:space="0" w:color="auto"/>
        <w:left w:val="none" w:sz="0" w:space="0" w:color="auto"/>
        <w:bottom w:val="none" w:sz="0" w:space="0" w:color="auto"/>
        <w:right w:val="none" w:sz="0" w:space="0" w:color="auto"/>
      </w:divBdr>
    </w:div>
    <w:div w:id="620766041">
      <w:bodyDiv w:val="1"/>
      <w:marLeft w:val="0"/>
      <w:marRight w:val="0"/>
      <w:marTop w:val="0"/>
      <w:marBottom w:val="0"/>
      <w:divBdr>
        <w:top w:val="none" w:sz="0" w:space="0" w:color="auto"/>
        <w:left w:val="none" w:sz="0" w:space="0" w:color="auto"/>
        <w:bottom w:val="none" w:sz="0" w:space="0" w:color="auto"/>
        <w:right w:val="none" w:sz="0" w:space="0" w:color="auto"/>
      </w:divBdr>
    </w:div>
    <w:div w:id="620918920">
      <w:bodyDiv w:val="1"/>
      <w:marLeft w:val="0"/>
      <w:marRight w:val="0"/>
      <w:marTop w:val="0"/>
      <w:marBottom w:val="0"/>
      <w:divBdr>
        <w:top w:val="none" w:sz="0" w:space="0" w:color="auto"/>
        <w:left w:val="none" w:sz="0" w:space="0" w:color="auto"/>
        <w:bottom w:val="none" w:sz="0" w:space="0" w:color="auto"/>
        <w:right w:val="none" w:sz="0" w:space="0" w:color="auto"/>
      </w:divBdr>
    </w:div>
    <w:div w:id="621031912">
      <w:bodyDiv w:val="1"/>
      <w:marLeft w:val="0"/>
      <w:marRight w:val="0"/>
      <w:marTop w:val="0"/>
      <w:marBottom w:val="0"/>
      <w:divBdr>
        <w:top w:val="none" w:sz="0" w:space="0" w:color="auto"/>
        <w:left w:val="none" w:sz="0" w:space="0" w:color="auto"/>
        <w:bottom w:val="none" w:sz="0" w:space="0" w:color="auto"/>
        <w:right w:val="none" w:sz="0" w:space="0" w:color="auto"/>
      </w:divBdr>
    </w:div>
    <w:div w:id="621032442">
      <w:bodyDiv w:val="1"/>
      <w:marLeft w:val="0"/>
      <w:marRight w:val="0"/>
      <w:marTop w:val="0"/>
      <w:marBottom w:val="0"/>
      <w:divBdr>
        <w:top w:val="none" w:sz="0" w:space="0" w:color="auto"/>
        <w:left w:val="none" w:sz="0" w:space="0" w:color="auto"/>
        <w:bottom w:val="none" w:sz="0" w:space="0" w:color="auto"/>
        <w:right w:val="none" w:sz="0" w:space="0" w:color="auto"/>
      </w:divBdr>
    </w:div>
    <w:div w:id="621107661">
      <w:bodyDiv w:val="1"/>
      <w:marLeft w:val="0"/>
      <w:marRight w:val="0"/>
      <w:marTop w:val="0"/>
      <w:marBottom w:val="0"/>
      <w:divBdr>
        <w:top w:val="none" w:sz="0" w:space="0" w:color="auto"/>
        <w:left w:val="none" w:sz="0" w:space="0" w:color="auto"/>
        <w:bottom w:val="none" w:sz="0" w:space="0" w:color="auto"/>
        <w:right w:val="none" w:sz="0" w:space="0" w:color="auto"/>
      </w:divBdr>
    </w:div>
    <w:div w:id="622081247">
      <w:bodyDiv w:val="1"/>
      <w:marLeft w:val="0"/>
      <w:marRight w:val="0"/>
      <w:marTop w:val="0"/>
      <w:marBottom w:val="0"/>
      <w:divBdr>
        <w:top w:val="none" w:sz="0" w:space="0" w:color="auto"/>
        <w:left w:val="none" w:sz="0" w:space="0" w:color="auto"/>
        <w:bottom w:val="none" w:sz="0" w:space="0" w:color="auto"/>
        <w:right w:val="none" w:sz="0" w:space="0" w:color="auto"/>
      </w:divBdr>
    </w:div>
    <w:div w:id="622201023">
      <w:bodyDiv w:val="1"/>
      <w:marLeft w:val="0"/>
      <w:marRight w:val="0"/>
      <w:marTop w:val="0"/>
      <w:marBottom w:val="0"/>
      <w:divBdr>
        <w:top w:val="none" w:sz="0" w:space="0" w:color="auto"/>
        <w:left w:val="none" w:sz="0" w:space="0" w:color="auto"/>
        <w:bottom w:val="none" w:sz="0" w:space="0" w:color="auto"/>
        <w:right w:val="none" w:sz="0" w:space="0" w:color="auto"/>
      </w:divBdr>
    </w:div>
    <w:div w:id="622226776">
      <w:bodyDiv w:val="1"/>
      <w:marLeft w:val="0"/>
      <w:marRight w:val="0"/>
      <w:marTop w:val="0"/>
      <w:marBottom w:val="0"/>
      <w:divBdr>
        <w:top w:val="none" w:sz="0" w:space="0" w:color="auto"/>
        <w:left w:val="none" w:sz="0" w:space="0" w:color="auto"/>
        <w:bottom w:val="none" w:sz="0" w:space="0" w:color="auto"/>
        <w:right w:val="none" w:sz="0" w:space="0" w:color="auto"/>
      </w:divBdr>
    </w:div>
    <w:div w:id="622346254">
      <w:bodyDiv w:val="1"/>
      <w:marLeft w:val="0"/>
      <w:marRight w:val="0"/>
      <w:marTop w:val="0"/>
      <w:marBottom w:val="0"/>
      <w:divBdr>
        <w:top w:val="none" w:sz="0" w:space="0" w:color="auto"/>
        <w:left w:val="none" w:sz="0" w:space="0" w:color="auto"/>
        <w:bottom w:val="none" w:sz="0" w:space="0" w:color="auto"/>
        <w:right w:val="none" w:sz="0" w:space="0" w:color="auto"/>
      </w:divBdr>
    </w:div>
    <w:div w:id="622420348">
      <w:bodyDiv w:val="1"/>
      <w:marLeft w:val="0"/>
      <w:marRight w:val="0"/>
      <w:marTop w:val="0"/>
      <w:marBottom w:val="0"/>
      <w:divBdr>
        <w:top w:val="none" w:sz="0" w:space="0" w:color="auto"/>
        <w:left w:val="none" w:sz="0" w:space="0" w:color="auto"/>
        <w:bottom w:val="none" w:sz="0" w:space="0" w:color="auto"/>
        <w:right w:val="none" w:sz="0" w:space="0" w:color="auto"/>
      </w:divBdr>
    </w:div>
    <w:div w:id="622423781">
      <w:bodyDiv w:val="1"/>
      <w:marLeft w:val="0"/>
      <w:marRight w:val="0"/>
      <w:marTop w:val="0"/>
      <w:marBottom w:val="0"/>
      <w:divBdr>
        <w:top w:val="none" w:sz="0" w:space="0" w:color="auto"/>
        <w:left w:val="none" w:sz="0" w:space="0" w:color="auto"/>
        <w:bottom w:val="none" w:sz="0" w:space="0" w:color="auto"/>
        <w:right w:val="none" w:sz="0" w:space="0" w:color="auto"/>
      </w:divBdr>
    </w:div>
    <w:div w:id="622536665">
      <w:bodyDiv w:val="1"/>
      <w:marLeft w:val="0"/>
      <w:marRight w:val="0"/>
      <w:marTop w:val="0"/>
      <w:marBottom w:val="0"/>
      <w:divBdr>
        <w:top w:val="none" w:sz="0" w:space="0" w:color="auto"/>
        <w:left w:val="none" w:sz="0" w:space="0" w:color="auto"/>
        <w:bottom w:val="none" w:sz="0" w:space="0" w:color="auto"/>
        <w:right w:val="none" w:sz="0" w:space="0" w:color="auto"/>
      </w:divBdr>
    </w:div>
    <w:div w:id="622659300">
      <w:bodyDiv w:val="1"/>
      <w:marLeft w:val="0"/>
      <w:marRight w:val="0"/>
      <w:marTop w:val="0"/>
      <w:marBottom w:val="0"/>
      <w:divBdr>
        <w:top w:val="none" w:sz="0" w:space="0" w:color="auto"/>
        <w:left w:val="none" w:sz="0" w:space="0" w:color="auto"/>
        <w:bottom w:val="none" w:sz="0" w:space="0" w:color="auto"/>
        <w:right w:val="none" w:sz="0" w:space="0" w:color="auto"/>
      </w:divBdr>
    </w:div>
    <w:div w:id="622731657">
      <w:bodyDiv w:val="1"/>
      <w:marLeft w:val="0"/>
      <w:marRight w:val="0"/>
      <w:marTop w:val="0"/>
      <w:marBottom w:val="0"/>
      <w:divBdr>
        <w:top w:val="none" w:sz="0" w:space="0" w:color="auto"/>
        <w:left w:val="none" w:sz="0" w:space="0" w:color="auto"/>
        <w:bottom w:val="none" w:sz="0" w:space="0" w:color="auto"/>
        <w:right w:val="none" w:sz="0" w:space="0" w:color="auto"/>
      </w:divBdr>
    </w:div>
    <w:div w:id="622810902">
      <w:bodyDiv w:val="1"/>
      <w:marLeft w:val="0"/>
      <w:marRight w:val="0"/>
      <w:marTop w:val="0"/>
      <w:marBottom w:val="0"/>
      <w:divBdr>
        <w:top w:val="none" w:sz="0" w:space="0" w:color="auto"/>
        <w:left w:val="none" w:sz="0" w:space="0" w:color="auto"/>
        <w:bottom w:val="none" w:sz="0" w:space="0" w:color="auto"/>
        <w:right w:val="none" w:sz="0" w:space="0" w:color="auto"/>
      </w:divBdr>
    </w:div>
    <w:div w:id="623196667">
      <w:bodyDiv w:val="1"/>
      <w:marLeft w:val="0"/>
      <w:marRight w:val="0"/>
      <w:marTop w:val="0"/>
      <w:marBottom w:val="0"/>
      <w:divBdr>
        <w:top w:val="none" w:sz="0" w:space="0" w:color="auto"/>
        <w:left w:val="none" w:sz="0" w:space="0" w:color="auto"/>
        <w:bottom w:val="none" w:sz="0" w:space="0" w:color="auto"/>
        <w:right w:val="none" w:sz="0" w:space="0" w:color="auto"/>
      </w:divBdr>
    </w:div>
    <w:div w:id="623511158">
      <w:bodyDiv w:val="1"/>
      <w:marLeft w:val="0"/>
      <w:marRight w:val="0"/>
      <w:marTop w:val="0"/>
      <w:marBottom w:val="0"/>
      <w:divBdr>
        <w:top w:val="none" w:sz="0" w:space="0" w:color="auto"/>
        <w:left w:val="none" w:sz="0" w:space="0" w:color="auto"/>
        <w:bottom w:val="none" w:sz="0" w:space="0" w:color="auto"/>
        <w:right w:val="none" w:sz="0" w:space="0" w:color="auto"/>
      </w:divBdr>
    </w:div>
    <w:div w:id="623777171">
      <w:bodyDiv w:val="1"/>
      <w:marLeft w:val="0"/>
      <w:marRight w:val="0"/>
      <w:marTop w:val="0"/>
      <w:marBottom w:val="0"/>
      <w:divBdr>
        <w:top w:val="none" w:sz="0" w:space="0" w:color="auto"/>
        <w:left w:val="none" w:sz="0" w:space="0" w:color="auto"/>
        <w:bottom w:val="none" w:sz="0" w:space="0" w:color="auto"/>
        <w:right w:val="none" w:sz="0" w:space="0" w:color="auto"/>
      </w:divBdr>
    </w:div>
    <w:div w:id="623996672">
      <w:bodyDiv w:val="1"/>
      <w:marLeft w:val="0"/>
      <w:marRight w:val="0"/>
      <w:marTop w:val="0"/>
      <w:marBottom w:val="0"/>
      <w:divBdr>
        <w:top w:val="none" w:sz="0" w:space="0" w:color="auto"/>
        <w:left w:val="none" w:sz="0" w:space="0" w:color="auto"/>
        <w:bottom w:val="none" w:sz="0" w:space="0" w:color="auto"/>
        <w:right w:val="none" w:sz="0" w:space="0" w:color="auto"/>
      </w:divBdr>
    </w:div>
    <w:div w:id="624192448">
      <w:bodyDiv w:val="1"/>
      <w:marLeft w:val="0"/>
      <w:marRight w:val="0"/>
      <w:marTop w:val="0"/>
      <w:marBottom w:val="0"/>
      <w:divBdr>
        <w:top w:val="none" w:sz="0" w:space="0" w:color="auto"/>
        <w:left w:val="none" w:sz="0" w:space="0" w:color="auto"/>
        <w:bottom w:val="none" w:sz="0" w:space="0" w:color="auto"/>
        <w:right w:val="none" w:sz="0" w:space="0" w:color="auto"/>
      </w:divBdr>
    </w:div>
    <w:div w:id="624193368">
      <w:bodyDiv w:val="1"/>
      <w:marLeft w:val="0"/>
      <w:marRight w:val="0"/>
      <w:marTop w:val="0"/>
      <w:marBottom w:val="0"/>
      <w:divBdr>
        <w:top w:val="none" w:sz="0" w:space="0" w:color="auto"/>
        <w:left w:val="none" w:sz="0" w:space="0" w:color="auto"/>
        <w:bottom w:val="none" w:sz="0" w:space="0" w:color="auto"/>
        <w:right w:val="none" w:sz="0" w:space="0" w:color="auto"/>
      </w:divBdr>
    </w:div>
    <w:div w:id="624697813">
      <w:bodyDiv w:val="1"/>
      <w:marLeft w:val="0"/>
      <w:marRight w:val="0"/>
      <w:marTop w:val="0"/>
      <w:marBottom w:val="0"/>
      <w:divBdr>
        <w:top w:val="none" w:sz="0" w:space="0" w:color="auto"/>
        <w:left w:val="none" w:sz="0" w:space="0" w:color="auto"/>
        <w:bottom w:val="none" w:sz="0" w:space="0" w:color="auto"/>
        <w:right w:val="none" w:sz="0" w:space="0" w:color="auto"/>
      </w:divBdr>
    </w:div>
    <w:div w:id="625085116">
      <w:bodyDiv w:val="1"/>
      <w:marLeft w:val="0"/>
      <w:marRight w:val="0"/>
      <w:marTop w:val="0"/>
      <w:marBottom w:val="0"/>
      <w:divBdr>
        <w:top w:val="none" w:sz="0" w:space="0" w:color="auto"/>
        <w:left w:val="none" w:sz="0" w:space="0" w:color="auto"/>
        <w:bottom w:val="none" w:sz="0" w:space="0" w:color="auto"/>
        <w:right w:val="none" w:sz="0" w:space="0" w:color="auto"/>
      </w:divBdr>
    </w:div>
    <w:div w:id="625160627">
      <w:bodyDiv w:val="1"/>
      <w:marLeft w:val="0"/>
      <w:marRight w:val="0"/>
      <w:marTop w:val="0"/>
      <w:marBottom w:val="0"/>
      <w:divBdr>
        <w:top w:val="none" w:sz="0" w:space="0" w:color="auto"/>
        <w:left w:val="none" w:sz="0" w:space="0" w:color="auto"/>
        <w:bottom w:val="none" w:sz="0" w:space="0" w:color="auto"/>
        <w:right w:val="none" w:sz="0" w:space="0" w:color="auto"/>
      </w:divBdr>
    </w:div>
    <w:div w:id="625549533">
      <w:bodyDiv w:val="1"/>
      <w:marLeft w:val="0"/>
      <w:marRight w:val="0"/>
      <w:marTop w:val="0"/>
      <w:marBottom w:val="0"/>
      <w:divBdr>
        <w:top w:val="none" w:sz="0" w:space="0" w:color="auto"/>
        <w:left w:val="none" w:sz="0" w:space="0" w:color="auto"/>
        <w:bottom w:val="none" w:sz="0" w:space="0" w:color="auto"/>
        <w:right w:val="none" w:sz="0" w:space="0" w:color="auto"/>
      </w:divBdr>
    </w:div>
    <w:div w:id="625551580">
      <w:bodyDiv w:val="1"/>
      <w:marLeft w:val="0"/>
      <w:marRight w:val="0"/>
      <w:marTop w:val="0"/>
      <w:marBottom w:val="0"/>
      <w:divBdr>
        <w:top w:val="none" w:sz="0" w:space="0" w:color="auto"/>
        <w:left w:val="none" w:sz="0" w:space="0" w:color="auto"/>
        <w:bottom w:val="none" w:sz="0" w:space="0" w:color="auto"/>
        <w:right w:val="none" w:sz="0" w:space="0" w:color="auto"/>
      </w:divBdr>
    </w:div>
    <w:div w:id="625939086">
      <w:bodyDiv w:val="1"/>
      <w:marLeft w:val="0"/>
      <w:marRight w:val="0"/>
      <w:marTop w:val="0"/>
      <w:marBottom w:val="0"/>
      <w:divBdr>
        <w:top w:val="none" w:sz="0" w:space="0" w:color="auto"/>
        <w:left w:val="none" w:sz="0" w:space="0" w:color="auto"/>
        <w:bottom w:val="none" w:sz="0" w:space="0" w:color="auto"/>
        <w:right w:val="none" w:sz="0" w:space="0" w:color="auto"/>
      </w:divBdr>
    </w:div>
    <w:div w:id="626199804">
      <w:bodyDiv w:val="1"/>
      <w:marLeft w:val="0"/>
      <w:marRight w:val="0"/>
      <w:marTop w:val="0"/>
      <w:marBottom w:val="0"/>
      <w:divBdr>
        <w:top w:val="none" w:sz="0" w:space="0" w:color="auto"/>
        <w:left w:val="none" w:sz="0" w:space="0" w:color="auto"/>
        <w:bottom w:val="none" w:sz="0" w:space="0" w:color="auto"/>
        <w:right w:val="none" w:sz="0" w:space="0" w:color="auto"/>
      </w:divBdr>
    </w:div>
    <w:div w:id="626469769">
      <w:bodyDiv w:val="1"/>
      <w:marLeft w:val="0"/>
      <w:marRight w:val="0"/>
      <w:marTop w:val="0"/>
      <w:marBottom w:val="0"/>
      <w:divBdr>
        <w:top w:val="none" w:sz="0" w:space="0" w:color="auto"/>
        <w:left w:val="none" w:sz="0" w:space="0" w:color="auto"/>
        <w:bottom w:val="none" w:sz="0" w:space="0" w:color="auto"/>
        <w:right w:val="none" w:sz="0" w:space="0" w:color="auto"/>
      </w:divBdr>
    </w:div>
    <w:div w:id="626543182">
      <w:bodyDiv w:val="1"/>
      <w:marLeft w:val="0"/>
      <w:marRight w:val="0"/>
      <w:marTop w:val="0"/>
      <w:marBottom w:val="0"/>
      <w:divBdr>
        <w:top w:val="none" w:sz="0" w:space="0" w:color="auto"/>
        <w:left w:val="none" w:sz="0" w:space="0" w:color="auto"/>
        <w:bottom w:val="none" w:sz="0" w:space="0" w:color="auto"/>
        <w:right w:val="none" w:sz="0" w:space="0" w:color="auto"/>
      </w:divBdr>
    </w:div>
    <w:div w:id="627514276">
      <w:bodyDiv w:val="1"/>
      <w:marLeft w:val="0"/>
      <w:marRight w:val="0"/>
      <w:marTop w:val="0"/>
      <w:marBottom w:val="0"/>
      <w:divBdr>
        <w:top w:val="none" w:sz="0" w:space="0" w:color="auto"/>
        <w:left w:val="none" w:sz="0" w:space="0" w:color="auto"/>
        <w:bottom w:val="none" w:sz="0" w:space="0" w:color="auto"/>
        <w:right w:val="none" w:sz="0" w:space="0" w:color="auto"/>
      </w:divBdr>
    </w:div>
    <w:div w:id="627665652">
      <w:bodyDiv w:val="1"/>
      <w:marLeft w:val="0"/>
      <w:marRight w:val="0"/>
      <w:marTop w:val="0"/>
      <w:marBottom w:val="0"/>
      <w:divBdr>
        <w:top w:val="none" w:sz="0" w:space="0" w:color="auto"/>
        <w:left w:val="none" w:sz="0" w:space="0" w:color="auto"/>
        <w:bottom w:val="none" w:sz="0" w:space="0" w:color="auto"/>
        <w:right w:val="none" w:sz="0" w:space="0" w:color="auto"/>
      </w:divBdr>
    </w:div>
    <w:div w:id="628048422">
      <w:bodyDiv w:val="1"/>
      <w:marLeft w:val="0"/>
      <w:marRight w:val="0"/>
      <w:marTop w:val="0"/>
      <w:marBottom w:val="0"/>
      <w:divBdr>
        <w:top w:val="none" w:sz="0" w:space="0" w:color="auto"/>
        <w:left w:val="none" w:sz="0" w:space="0" w:color="auto"/>
        <w:bottom w:val="none" w:sz="0" w:space="0" w:color="auto"/>
        <w:right w:val="none" w:sz="0" w:space="0" w:color="auto"/>
      </w:divBdr>
    </w:div>
    <w:div w:id="628126143">
      <w:bodyDiv w:val="1"/>
      <w:marLeft w:val="0"/>
      <w:marRight w:val="0"/>
      <w:marTop w:val="0"/>
      <w:marBottom w:val="0"/>
      <w:divBdr>
        <w:top w:val="none" w:sz="0" w:space="0" w:color="auto"/>
        <w:left w:val="none" w:sz="0" w:space="0" w:color="auto"/>
        <w:bottom w:val="none" w:sz="0" w:space="0" w:color="auto"/>
        <w:right w:val="none" w:sz="0" w:space="0" w:color="auto"/>
      </w:divBdr>
    </w:div>
    <w:div w:id="628127701">
      <w:bodyDiv w:val="1"/>
      <w:marLeft w:val="0"/>
      <w:marRight w:val="0"/>
      <w:marTop w:val="0"/>
      <w:marBottom w:val="0"/>
      <w:divBdr>
        <w:top w:val="none" w:sz="0" w:space="0" w:color="auto"/>
        <w:left w:val="none" w:sz="0" w:space="0" w:color="auto"/>
        <w:bottom w:val="none" w:sz="0" w:space="0" w:color="auto"/>
        <w:right w:val="none" w:sz="0" w:space="0" w:color="auto"/>
      </w:divBdr>
    </w:div>
    <w:div w:id="628242379">
      <w:bodyDiv w:val="1"/>
      <w:marLeft w:val="0"/>
      <w:marRight w:val="0"/>
      <w:marTop w:val="0"/>
      <w:marBottom w:val="0"/>
      <w:divBdr>
        <w:top w:val="none" w:sz="0" w:space="0" w:color="auto"/>
        <w:left w:val="none" w:sz="0" w:space="0" w:color="auto"/>
        <w:bottom w:val="none" w:sz="0" w:space="0" w:color="auto"/>
        <w:right w:val="none" w:sz="0" w:space="0" w:color="auto"/>
      </w:divBdr>
    </w:div>
    <w:div w:id="628390852">
      <w:bodyDiv w:val="1"/>
      <w:marLeft w:val="0"/>
      <w:marRight w:val="0"/>
      <w:marTop w:val="0"/>
      <w:marBottom w:val="0"/>
      <w:divBdr>
        <w:top w:val="none" w:sz="0" w:space="0" w:color="auto"/>
        <w:left w:val="none" w:sz="0" w:space="0" w:color="auto"/>
        <w:bottom w:val="none" w:sz="0" w:space="0" w:color="auto"/>
        <w:right w:val="none" w:sz="0" w:space="0" w:color="auto"/>
      </w:divBdr>
    </w:div>
    <w:div w:id="628516313">
      <w:bodyDiv w:val="1"/>
      <w:marLeft w:val="0"/>
      <w:marRight w:val="0"/>
      <w:marTop w:val="0"/>
      <w:marBottom w:val="0"/>
      <w:divBdr>
        <w:top w:val="none" w:sz="0" w:space="0" w:color="auto"/>
        <w:left w:val="none" w:sz="0" w:space="0" w:color="auto"/>
        <w:bottom w:val="none" w:sz="0" w:space="0" w:color="auto"/>
        <w:right w:val="none" w:sz="0" w:space="0" w:color="auto"/>
      </w:divBdr>
    </w:div>
    <w:div w:id="628556695">
      <w:bodyDiv w:val="1"/>
      <w:marLeft w:val="0"/>
      <w:marRight w:val="0"/>
      <w:marTop w:val="0"/>
      <w:marBottom w:val="0"/>
      <w:divBdr>
        <w:top w:val="none" w:sz="0" w:space="0" w:color="auto"/>
        <w:left w:val="none" w:sz="0" w:space="0" w:color="auto"/>
        <w:bottom w:val="none" w:sz="0" w:space="0" w:color="auto"/>
        <w:right w:val="none" w:sz="0" w:space="0" w:color="auto"/>
      </w:divBdr>
    </w:div>
    <w:div w:id="628588317">
      <w:bodyDiv w:val="1"/>
      <w:marLeft w:val="0"/>
      <w:marRight w:val="0"/>
      <w:marTop w:val="0"/>
      <w:marBottom w:val="0"/>
      <w:divBdr>
        <w:top w:val="none" w:sz="0" w:space="0" w:color="auto"/>
        <w:left w:val="none" w:sz="0" w:space="0" w:color="auto"/>
        <w:bottom w:val="none" w:sz="0" w:space="0" w:color="auto"/>
        <w:right w:val="none" w:sz="0" w:space="0" w:color="auto"/>
      </w:divBdr>
    </w:div>
    <w:div w:id="628633363">
      <w:bodyDiv w:val="1"/>
      <w:marLeft w:val="0"/>
      <w:marRight w:val="0"/>
      <w:marTop w:val="0"/>
      <w:marBottom w:val="0"/>
      <w:divBdr>
        <w:top w:val="none" w:sz="0" w:space="0" w:color="auto"/>
        <w:left w:val="none" w:sz="0" w:space="0" w:color="auto"/>
        <w:bottom w:val="none" w:sz="0" w:space="0" w:color="auto"/>
        <w:right w:val="none" w:sz="0" w:space="0" w:color="auto"/>
      </w:divBdr>
    </w:div>
    <w:div w:id="628705601">
      <w:bodyDiv w:val="1"/>
      <w:marLeft w:val="0"/>
      <w:marRight w:val="0"/>
      <w:marTop w:val="0"/>
      <w:marBottom w:val="0"/>
      <w:divBdr>
        <w:top w:val="none" w:sz="0" w:space="0" w:color="auto"/>
        <w:left w:val="none" w:sz="0" w:space="0" w:color="auto"/>
        <w:bottom w:val="none" w:sz="0" w:space="0" w:color="auto"/>
        <w:right w:val="none" w:sz="0" w:space="0" w:color="auto"/>
      </w:divBdr>
    </w:div>
    <w:div w:id="629170412">
      <w:bodyDiv w:val="1"/>
      <w:marLeft w:val="0"/>
      <w:marRight w:val="0"/>
      <w:marTop w:val="0"/>
      <w:marBottom w:val="0"/>
      <w:divBdr>
        <w:top w:val="none" w:sz="0" w:space="0" w:color="auto"/>
        <w:left w:val="none" w:sz="0" w:space="0" w:color="auto"/>
        <w:bottom w:val="none" w:sz="0" w:space="0" w:color="auto"/>
        <w:right w:val="none" w:sz="0" w:space="0" w:color="auto"/>
      </w:divBdr>
    </w:div>
    <w:div w:id="629240303">
      <w:bodyDiv w:val="1"/>
      <w:marLeft w:val="0"/>
      <w:marRight w:val="0"/>
      <w:marTop w:val="0"/>
      <w:marBottom w:val="0"/>
      <w:divBdr>
        <w:top w:val="none" w:sz="0" w:space="0" w:color="auto"/>
        <w:left w:val="none" w:sz="0" w:space="0" w:color="auto"/>
        <w:bottom w:val="none" w:sz="0" w:space="0" w:color="auto"/>
        <w:right w:val="none" w:sz="0" w:space="0" w:color="auto"/>
      </w:divBdr>
    </w:div>
    <w:div w:id="629626547">
      <w:bodyDiv w:val="1"/>
      <w:marLeft w:val="0"/>
      <w:marRight w:val="0"/>
      <w:marTop w:val="0"/>
      <w:marBottom w:val="0"/>
      <w:divBdr>
        <w:top w:val="none" w:sz="0" w:space="0" w:color="auto"/>
        <w:left w:val="none" w:sz="0" w:space="0" w:color="auto"/>
        <w:bottom w:val="none" w:sz="0" w:space="0" w:color="auto"/>
        <w:right w:val="none" w:sz="0" w:space="0" w:color="auto"/>
      </w:divBdr>
    </w:div>
    <w:div w:id="629745450">
      <w:bodyDiv w:val="1"/>
      <w:marLeft w:val="0"/>
      <w:marRight w:val="0"/>
      <w:marTop w:val="0"/>
      <w:marBottom w:val="0"/>
      <w:divBdr>
        <w:top w:val="none" w:sz="0" w:space="0" w:color="auto"/>
        <w:left w:val="none" w:sz="0" w:space="0" w:color="auto"/>
        <w:bottom w:val="none" w:sz="0" w:space="0" w:color="auto"/>
        <w:right w:val="none" w:sz="0" w:space="0" w:color="auto"/>
      </w:divBdr>
    </w:div>
    <w:div w:id="629866830">
      <w:bodyDiv w:val="1"/>
      <w:marLeft w:val="0"/>
      <w:marRight w:val="0"/>
      <w:marTop w:val="0"/>
      <w:marBottom w:val="0"/>
      <w:divBdr>
        <w:top w:val="none" w:sz="0" w:space="0" w:color="auto"/>
        <w:left w:val="none" w:sz="0" w:space="0" w:color="auto"/>
        <w:bottom w:val="none" w:sz="0" w:space="0" w:color="auto"/>
        <w:right w:val="none" w:sz="0" w:space="0" w:color="auto"/>
      </w:divBdr>
    </w:div>
    <w:div w:id="629942803">
      <w:bodyDiv w:val="1"/>
      <w:marLeft w:val="0"/>
      <w:marRight w:val="0"/>
      <w:marTop w:val="0"/>
      <w:marBottom w:val="0"/>
      <w:divBdr>
        <w:top w:val="none" w:sz="0" w:space="0" w:color="auto"/>
        <w:left w:val="none" w:sz="0" w:space="0" w:color="auto"/>
        <w:bottom w:val="none" w:sz="0" w:space="0" w:color="auto"/>
        <w:right w:val="none" w:sz="0" w:space="0" w:color="auto"/>
      </w:divBdr>
    </w:div>
    <w:div w:id="630136889">
      <w:bodyDiv w:val="1"/>
      <w:marLeft w:val="0"/>
      <w:marRight w:val="0"/>
      <w:marTop w:val="0"/>
      <w:marBottom w:val="0"/>
      <w:divBdr>
        <w:top w:val="none" w:sz="0" w:space="0" w:color="auto"/>
        <w:left w:val="none" w:sz="0" w:space="0" w:color="auto"/>
        <w:bottom w:val="none" w:sz="0" w:space="0" w:color="auto"/>
        <w:right w:val="none" w:sz="0" w:space="0" w:color="auto"/>
      </w:divBdr>
    </w:div>
    <w:div w:id="630288603">
      <w:bodyDiv w:val="1"/>
      <w:marLeft w:val="0"/>
      <w:marRight w:val="0"/>
      <w:marTop w:val="0"/>
      <w:marBottom w:val="0"/>
      <w:divBdr>
        <w:top w:val="none" w:sz="0" w:space="0" w:color="auto"/>
        <w:left w:val="none" w:sz="0" w:space="0" w:color="auto"/>
        <w:bottom w:val="none" w:sz="0" w:space="0" w:color="auto"/>
        <w:right w:val="none" w:sz="0" w:space="0" w:color="auto"/>
      </w:divBdr>
    </w:div>
    <w:div w:id="630290466">
      <w:bodyDiv w:val="1"/>
      <w:marLeft w:val="0"/>
      <w:marRight w:val="0"/>
      <w:marTop w:val="0"/>
      <w:marBottom w:val="0"/>
      <w:divBdr>
        <w:top w:val="none" w:sz="0" w:space="0" w:color="auto"/>
        <w:left w:val="none" w:sz="0" w:space="0" w:color="auto"/>
        <w:bottom w:val="none" w:sz="0" w:space="0" w:color="auto"/>
        <w:right w:val="none" w:sz="0" w:space="0" w:color="auto"/>
      </w:divBdr>
    </w:div>
    <w:div w:id="630401161">
      <w:bodyDiv w:val="1"/>
      <w:marLeft w:val="0"/>
      <w:marRight w:val="0"/>
      <w:marTop w:val="0"/>
      <w:marBottom w:val="0"/>
      <w:divBdr>
        <w:top w:val="none" w:sz="0" w:space="0" w:color="auto"/>
        <w:left w:val="none" w:sz="0" w:space="0" w:color="auto"/>
        <w:bottom w:val="none" w:sz="0" w:space="0" w:color="auto"/>
        <w:right w:val="none" w:sz="0" w:space="0" w:color="auto"/>
      </w:divBdr>
    </w:div>
    <w:div w:id="630673690">
      <w:bodyDiv w:val="1"/>
      <w:marLeft w:val="0"/>
      <w:marRight w:val="0"/>
      <w:marTop w:val="0"/>
      <w:marBottom w:val="0"/>
      <w:divBdr>
        <w:top w:val="none" w:sz="0" w:space="0" w:color="auto"/>
        <w:left w:val="none" w:sz="0" w:space="0" w:color="auto"/>
        <w:bottom w:val="none" w:sz="0" w:space="0" w:color="auto"/>
        <w:right w:val="none" w:sz="0" w:space="0" w:color="auto"/>
      </w:divBdr>
    </w:div>
    <w:div w:id="630674602">
      <w:bodyDiv w:val="1"/>
      <w:marLeft w:val="0"/>
      <w:marRight w:val="0"/>
      <w:marTop w:val="0"/>
      <w:marBottom w:val="0"/>
      <w:divBdr>
        <w:top w:val="none" w:sz="0" w:space="0" w:color="auto"/>
        <w:left w:val="none" w:sz="0" w:space="0" w:color="auto"/>
        <w:bottom w:val="none" w:sz="0" w:space="0" w:color="auto"/>
        <w:right w:val="none" w:sz="0" w:space="0" w:color="auto"/>
      </w:divBdr>
    </w:div>
    <w:div w:id="630862005">
      <w:bodyDiv w:val="1"/>
      <w:marLeft w:val="0"/>
      <w:marRight w:val="0"/>
      <w:marTop w:val="0"/>
      <w:marBottom w:val="0"/>
      <w:divBdr>
        <w:top w:val="none" w:sz="0" w:space="0" w:color="auto"/>
        <w:left w:val="none" w:sz="0" w:space="0" w:color="auto"/>
        <w:bottom w:val="none" w:sz="0" w:space="0" w:color="auto"/>
        <w:right w:val="none" w:sz="0" w:space="0" w:color="auto"/>
      </w:divBdr>
    </w:div>
    <w:div w:id="630940821">
      <w:bodyDiv w:val="1"/>
      <w:marLeft w:val="0"/>
      <w:marRight w:val="0"/>
      <w:marTop w:val="0"/>
      <w:marBottom w:val="0"/>
      <w:divBdr>
        <w:top w:val="none" w:sz="0" w:space="0" w:color="auto"/>
        <w:left w:val="none" w:sz="0" w:space="0" w:color="auto"/>
        <w:bottom w:val="none" w:sz="0" w:space="0" w:color="auto"/>
        <w:right w:val="none" w:sz="0" w:space="0" w:color="auto"/>
      </w:divBdr>
    </w:div>
    <w:div w:id="631057535">
      <w:bodyDiv w:val="1"/>
      <w:marLeft w:val="0"/>
      <w:marRight w:val="0"/>
      <w:marTop w:val="0"/>
      <w:marBottom w:val="0"/>
      <w:divBdr>
        <w:top w:val="none" w:sz="0" w:space="0" w:color="auto"/>
        <w:left w:val="none" w:sz="0" w:space="0" w:color="auto"/>
        <w:bottom w:val="none" w:sz="0" w:space="0" w:color="auto"/>
        <w:right w:val="none" w:sz="0" w:space="0" w:color="auto"/>
      </w:divBdr>
    </w:div>
    <w:div w:id="631209424">
      <w:bodyDiv w:val="1"/>
      <w:marLeft w:val="0"/>
      <w:marRight w:val="0"/>
      <w:marTop w:val="0"/>
      <w:marBottom w:val="0"/>
      <w:divBdr>
        <w:top w:val="none" w:sz="0" w:space="0" w:color="auto"/>
        <w:left w:val="none" w:sz="0" w:space="0" w:color="auto"/>
        <w:bottom w:val="none" w:sz="0" w:space="0" w:color="auto"/>
        <w:right w:val="none" w:sz="0" w:space="0" w:color="auto"/>
      </w:divBdr>
    </w:div>
    <w:div w:id="631256070">
      <w:bodyDiv w:val="1"/>
      <w:marLeft w:val="0"/>
      <w:marRight w:val="0"/>
      <w:marTop w:val="0"/>
      <w:marBottom w:val="0"/>
      <w:divBdr>
        <w:top w:val="none" w:sz="0" w:space="0" w:color="auto"/>
        <w:left w:val="none" w:sz="0" w:space="0" w:color="auto"/>
        <w:bottom w:val="none" w:sz="0" w:space="0" w:color="auto"/>
        <w:right w:val="none" w:sz="0" w:space="0" w:color="auto"/>
      </w:divBdr>
    </w:div>
    <w:div w:id="631402875">
      <w:bodyDiv w:val="1"/>
      <w:marLeft w:val="0"/>
      <w:marRight w:val="0"/>
      <w:marTop w:val="0"/>
      <w:marBottom w:val="0"/>
      <w:divBdr>
        <w:top w:val="none" w:sz="0" w:space="0" w:color="auto"/>
        <w:left w:val="none" w:sz="0" w:space="0" w:color="auto"/>
        <w:bottom w:val="none" w:sz="0" w:space="0" w:color="auto"/>
        <w:right w:val="none" w:sz="0" w:space="0" w:color="auto"/>
      </w:divBdr>
    </w:div>
    <w:div w:id="631442273">
      <w:bodyDiv w:val="1"/>
      <w:marLeft w:val="0"/>
      <w:marRight w:val="0"/>
      <w:marTop w:val="0"/>
      <w:marBottom w:val="0"/>
      <w:divBdr>
        <w:top w:val="none" w:sz="0" w:space="0" w:color="auto"/>
        <w:left w:val="none" w:sz="0" w:space="0" w:color="auto"/>
        <w:bottom w:val="none" w:sz="0" w:space="0" w:color="auto"/>
        <w:right w:val="none" w:sz="0" w:space="0" w:color="auto"/>
      </w:divBdr>
    </w:div>
    <w:div w:id="631446714">
      <w:bodyDiv w:val="1"/>
      <w:marLeft w:val="0"/>
      <w:marRight w:val="0"/>
      <w:marTop w:val="0"/>
      <w:marBottom w:val="0"/>
      <w:divBdr>
        <w:top w:val="none" w:sz="0" w:space="0" w:color="auto"/>
        <w:left w:val="none" w:sz="0" w:space="0" w:color="auto"/>
        <w:bottom w:val="none" w:sz="0" w:space="0" w:color="auto"/>
        <w:right w:val="none" w:sz="0" w:space="0" w:color="auto"/>
      </w:divBdr>
    </w:div>
    <w:div w:id="631636271">
      <w:bodyDiv w:val="1"/>
      <w:marLeft w:val="0"/>
      <w:marRight w:val="0"/>
      <w:marTop w:val="0"/>
      <w:marBottom w:val="0"/>
      <w:divBdr>
        <w:top w:val="none" w:sz="0" w:space="0" w:color="auto"/>
        <w:left w:val="none" w:sz="0" w:space="0" w:color="auto"/>
        <w:bottom w:val="none" w:sz="0" w:space="0" w:color="auto"/>
        <w:right w:val="none" w:sz="0" w:space="0" w:color="auto"/>
      </w:divBdr>
    </w:div>
    <w:div w:id="631717181">
      <w:bodyDiv w:val="1"/>
      <w:marLeft w:val="0"/>
      <w:marRight w:val="0"/>
      <w:marTop w:val="0"/>
      <w:marBottom w:val="0"/>
      <w:divBdr>
        <w:top w:val="none" w:sz="0" w:space="0" w:color="auto"/>
        <w:left w:val="none" w:sz="0" w:space="0" w:color="auto"/>
        <w:bottom w:val="none" w:sz="0" w:space="0" w:color="auto"/>
        <w:right w:val="none" w:sz="0" w:space="0" w:color="auto"/>
      </w:divBdr>
    </w:div>
    <w:div w:id="632058123">
      <w:bodyDiv w:val="1"/>
      <w:marLeft w:val="0"/>
      <w:marRight w:val="0"/>
      <w:marTop w:val="0"/>
      <w:marBottom w:val="0"/>
      <w:divBdr>
        <w:top w:val="none" w:sz="0" w:space="0" w:color="auto"/>
        <w:left w:val="none" w:sz="0" w:space="0" w:color="auto"/>
        <w:bottom w:val="none" w:sz="0" w:space="0" w:color="auto"/>
        <w:right w:val="none" w:sz="0" w:space="0" w:color="auto"/>
      </w:divBdr>
    </w:div>
    <w:div w:id="632174457">
      <w:bodyDiv w:val="1"/>
      <w:marLeft w:val="0"/>
      <w:marRight w:val="0"/>
      <w:marTop w:val="0"/>
      <w:marBottom w:val="0"/>
      <w:divBdr>
        <w:top w:val="none" w:sz="0" w:space="0" w:color="auto"/>
        <w:left w:val="none" w:sz="0" w:space="0" w:color="auto"/>
        <w:bottom w:val="none" w:sz="0" w:space="0" w:color="auto"/>
        <w:right w:val="none" w:sz="0" w:space="0" w:color="auto"/>
      </w:divBdr>
    </w:div>
    <w:div w:id="632255887">
      <w:bodyDiv w:val="1"/>
      <w:marLeft w:val="0"/>
      <w:marRight w:val="0"/>
      <w:marTop w:val="0"/>
      <w:marBottom w:val="0"/>
      <w:divBdr>
        <w:top w:val="none" w:sz="0" w:space="0" w:color="auto"/>
        <w:left w:val="none" w:sz="0" w:space="0" w:color="auto"/>
        <w:bottom w:val="none" w:sz="0" w:space="0" w:color="auto"/>
        <w:right w:val="none" w:sz="0" w:space="0" w:color="auto"/>
      </w:divBdr>
    </w:div>
    <w:div w:id="632373758">
      <w:bodyDiv w:val="1"/>
      <w:marLeft w:val="0"/>
      <w:marRight w:val="0"/>
      <w:marTop w:val="0"/>
      <w:marBottom w:val="0"/>
      <w:divBdr>
        <w:top w:val="none" w:sz="0" w:space="0" w:color="auto"/>
        <w:left w:val="none" w:sz="0" w:space="0" w:color="auto"/>
        <w:bottom w:val="none" w:sz="0" w:space="0" w:color="auto"/>
        <w:right w:val="none" w:sz="0" w:space="0" w:color="auto"/>
      </w:divBdr>
    </w:div>
    <w:div w:id="632520130">
      <w:bodyDiv w:val="1"/>
      <w:marLeft w:val="0"/>
      <w:marRight w:val="0"/>
      <w:marTop w:val="0"/>
      <w:marBottom w:val="0"/>
      <w:divBdr>
        <w:top w:val="none" w:sz="0" w:space="0" w:color="auto"/>
        <w:left w:val="none" w:sz="0" w:space="0" w:color="auto"/>
        <w:bottom w:val="none" w:sz="0" w:space="0" w:color="auto"/>
        <w:right w:val="none" w:sz="0" w:space="0" w:color="auto"/>
      </w:divBdr>
    </w:div>
    <w:div w:id="632636524">
      <w:bodyDiv w:val="1"/>
      <w:marLeft w:val="0"/>
      <w:marRight w:val="0"/>
      <w:marTop w:val="0"/>
      <w:marBottom w:val="0"/>
      <w:divBdr>
        <w:top w:val="none" w:sz="0" w:space="0" w:color="auto"/>
        <w:left w:val="none" w:sz="0" w:space="0" w:color="auto"/>
        <w:bottom w:val="none" w:sz="0" w:space="0" w:color="auto"/>
        <w:right w:val="none" w:sz="0" w:space="0" w:color="auto"/>
      </w:divBdr>
    </w:div>
    <w:div w:id="632638442">
      <w:bodyDiv w:val="1"/>
      <w:marLeft w:val="0"/>
      <w:marRight w:val="0"/>
      <w:marTop w:val="0"/>
      <w:marBottom w:val="0"/>
      <w:divBdr>
        <w:top w:val="none" w:sz="0" w:space="0" w:color="auto"/>
        <w:left w:val="none" w:sz="0" w:space="0" w:color="auto"/>
        <w:bottom w:val="none" w:sz="0" w:space="0" w:color="auto"/>
        <w:right w:val="none" w:sz="0" w:space="0" w:color="auto"/>
      </w:divBdr>
    </w:div>
    <w:div w:id="633025420">
      <w:bodyDiv w:val="1"/>
      <w:marLeft w:val="0"/>
      <w:marRight w:val="0"/>
      <w:marTop w:val="0"/>
      <w:marBottom w:val="0"/>
      <w:divBdr>
        <w:top w:val="none" w:sz="0" w:space="0" w:color="auto"/>
        <w:left w:val="none" w:sz="0" w:space="0" w:color="auto"/>
        <w:bottom w:val="none" w:sz="0" w:space="0" w:color="auto"/>
        <w:right w:val="none" w:sz="0" w:space="0" w:color="auto"/>
      </w:divBdr>
    </w:div>
    <w:div w:id="633144464">
      <w:bodyDiv w:val="1"/>
      <w:marLeft w:val="0"/>
      <w:marRight w:val="0"/>
      <w:marTop w:val="0"/>
      <w:marBottom w:val="0"/>
      <w:divBdr>
        <w:top w:val="none" w:sz="0" w:space="0" w:color="auto"/>
        <w:left w:val="none" w:sz="0" w:space="0" w:color="auto"/>
        <w:bottom w:val="none" w:sz="0" w:space="0" w:color="auto"/>
        <w:right w:val="none" w:sz="0" w:space="0" w:color="auto"/>
      </w:divBdr>
    </w:div>
    <w:div w:id="633221058">
      <w:bodyDiv w:val="1"/>
      <w:marLeft w:val="0"/>
      <w:marRight w:val="0"/>
      <w:marTop w:val="0"/>
      <w:marBottom w:val="0"/>
      <w:divBdr>
        <w:top w:val="none" w:sz="0" w:space="0" w:color="auto"/>
        <w:left w:val="none" w:sz="0" w:space="0" w:color="auto"/>
        <w:bottom w:val="none" w:sz="0" w:space="0" w:color="auto"/>
        <w:right w:val="none" w:sz="0" w:space="0" w:color="auto"/>
      </w:divBdr>
    </w:div>
    <w:div w:id="633488914">
      <w:bodyDiv w:val="1"/>
      <w:marLeft w:val="0"/>
      <w:marRight w:val="0"/>
      <w:marTop w:val="0"/>
      <w:marBottom w:val="0"/>
      <w:divBdr>
        <w:top w:val="none" w:sz="0" w:space="0" w:color="auto"/>
        <w:left w:val="none" w:sz="0" w:space="0" w:color="auto"/>
        <w:bottom w:val="none" w:sz="0" w:space="0" w:color="auto"/>
        <w:right w:val="none" w:sz="0" w:space="0" w:color="auto"/>
      </w:divBdr>
    </w:div>
    <w:div w:id="633602438">
      <w:bodyDiv w:val="1"/>
      <w:marLeft w:val="0"/>
      <w:marRight w:val="0"/>
      <w:marTop w:val="0"/>
      <w:marBottom w:val="0"/>
      <w:divBdr>
        <w:top w:val="none" w:sz="0" w:space="0" w:color="auto"/>
        <w:left w:val="none" w:sz="0" w:space="0" w:color="auto"/>
        <w:bottom w:val="none" w:sz="0" w:space="0" w:color="auto"/>
        <w:right w:val="none" w:sz="0" w:space="0" w:color="auto"/>
      </w:divBdr>
    </w:div>
    <w:div w:id="633607394">
      <w:bodyDiv w:val="1"/>
      <w:marLeft w:val="0"/>
      <w:marRight w:val="0"/>
      <w:marTop w:val="0"/>
      <w:marBottom w:val="0"/>
      <w:divBdr>
        <w:top w:val="none" w:sz="0" w:space="0" w:color="auto"/>
        <w:left w:val="none" w:sz="0" w:space="0" w:color="auto"/>
        <w:bottom w:val="none" w:sz="0" w:space="0" w:color="auto"/>
        <w:right w:val="none" w:sz="0" w:space="0" w:color="auto"/>
      </w:divBdr>
    </w:div>
    <w:div w:id="633758017">
      <w:bodyDiv w:val="1"/>
      <w:marLeft w:val="0"/>
      <w:marRight w:val="0"/>
      <w:marTop w:val="0"/>
      <w:marBottom w:val="0"/>
      <w:divBdr>
        <w:top w:val="none" w:sz="0" w:space="0" w:color="auto"/>
        <w:left w:val="none" w:sz="0" w:space="0" w:color="auto"/>
        <w:bottom w:val="none" w:sz="0" w:space="0" w:color="auto"/>
        <w:right w:val="none" w:sz="0" w:space="0" w:color="auto"/>
      </w:divBdr>
    </w:div>
    <w:div w:id="633802143">
      <w:bodyDiv w:val="1"/>
      <w:marLeft w:val="0"/>
      <w:marRight w:val="0"/>
      <w:marTop w:val="0"/>
      <w:marBottom w:val="0"/>
      <w:divBdr>
        <w:top w:val="none" w:sz="0" w:space="0" w:color="auto"/>
        <w:left w:val="none" w:sz="0" w:space="0" w:color="auto"/>
        <w:bottom w:val="none" w:sz="0" w:space="0" w:color="auto"/>
        <w:right w:val="none" w:sz="0" w:space="0" w:color="auto"/>
      </w:divBdr>
    </w:div>
    <w:div w:id="633871383">
      <w:bodyDiv w:val="1"/>
      <w:marLeft w:val="0"/>
      <w:marRight w:val="0"/>
      <w:marTop w:val="0"/>
      <w:marBottom w:val="0"/>
      <w:divBdr>
        <w:top w:val="none" w:sz="0" w:space="0" w:color="auto"/>
        <w:left w:val="none" w:sz="0" w:space="0" w:color="auto"/>
        <w:bottom w:val="none" w:sz="0" w:space="0" w:color="auto"/>
        <w:right w:val="none" w:sz="0" w:space="0" w:color="auto"/>
      </w:divBdr>
    </w:div>
    <w:div w:id="633946151">
      <w:bodyDiv w:val="1"/>
      <w:marLeft w:val="0"/>
      <w:marRight w:val="0"/>
      <w:marTop w:val="0"/>
      <w:marBottom w:val="0"/>
      <w:divBdr>
        <w:top w:val="none" w:sz="0" w:space="0" w:color="auto"/>
        <w:left w:val="none" w:sz="0" w:space="0" w:color="auto"/>
        <w:bottom w:val="none" w:sz="0" w:space="0" w:color="auto"/>
        <w:right w:val="none" w:sz="0" w:space="0" w:color="auto"/>
      </w:divBdr>
    </w:div>
    <w:div w:id="633948229">
      <w:bodyDiv w:val="1"/>
      <w:marLeft w:val="0"/>
      <w:marRight w:val="0"/>
      <w:marTop w:val="0"/>
      <w:marBottom w:val="0"/>
      <w:divBdr>
        <w:top w:val="none" w:sz="0" w:space="0" w:color="auto"/>
        <w:left w:val="none" w:sz="0" w:space="0" w:color="auto"/>
        <w:bottom w:val="none" w:sz="0" w:space="0" w:color="auto"/>
        <w:right w:val="none" w:sz="0" w:space="0" w:color="auto"/>
      </w:divBdr>
    </w:div>
    <w:div w:id="634140524">
      <w:bodyDiv w:val="1"/>
      <w:marLeft w:val="0"/>
      <w:marRight w:val="0"/>
      <w:marTop w:val="0"/>
      <w:marBottom w:val="0"/>
      <w:divBdr>
        <w:top w:val="none" w:sz="0" w:space="0" w:color="auto"/>
        <w:left w:val="none" w:sz="0" w:space="0" w:color="auto"/>
        <w:bottom w:val="none" w:sz="0" w:space="0" w:color="auto"/>
        <w:right w:val="none" w:sz="0" w:space="0" w:color="auto"/>
      </w:divBdr>
    </w:div>
    <w:div w:id="634143809">
      <w:bodyDiv w:val="1"/>
      <w:marLeft w:val="0"/>
      <w:marRight w:val="0"/>
      <w:marTop w:val="0"/>
      <w:marBottom w:val="0"/>
      <w:divBdr>
        <w:top w:val="none" w:sz="0" w:space="0" w:color="auto"/>
        <w:left w:val="none" w:sz="0" w:space="0" w:color="auto"/>
        <w:bottom w:val="none" w:sz="0" w:space="0" w:color="auto"/>
        <w:right w:val="none" w:sz="0" w:space="0" w:color="auto"/>
      </w:divBdr>
    </w:div>
    <w:div w:id="634214043">
      <w:bodyDiv w:val="1"/>
      <w:marLeft w:val="0"/>
      <w:marRight w:val="0"/>
      <w:marTop w:val="0"/>
      <w:marBottom w:val="0"/>
      <w:divBdr>
        <w:top w:val="none" w:sz="0" w:space="0" w:color="auto"/>
        <w:left w:val="none" w:sz="0" w:space="0" w:color="auto"/>
        <w:bottom w:val="none" w:sz="0" w:space="0" w:color="auto"/>
        <w:right w:val="none" w:sz="0" w:space="0" w:color="auto"/>
      </w:divBdr>
    </w:div>
    <w:div w:id="634679009">
      <w:bodyDiv w:val="1"/>
      <w:marLeft w:val="0"/>
      <w:marRight w:val="0"/>
      <w:marTop w:val="0"/>
      <w:marBottom w:val="0"/>
      <w:divBdr>
        <w:top w:val="none" w:sz="0" w:space="0" w:color="auto"/>
        <w:left w:val="none" w:sz="0" w:space="0" w:color="auto"/>
        <w:bottom w:val="none" w:sz="0" w:space="0" w:color="auto"/>
        <w:right w:val="none" w:sz="0" w:space="0" w:color="auto"/>
      </w:divBdr>
    </w:div>
    <w:div w:id="634725598">
      <w:bodyDiv w:val="1"/>
      <w:marLeft w:val="0"/>
      <w:marRight w:val="0"/>
      <w:marTop w:val="0"/>
      <w:marBottom w:val="0"/>
      <w:divBdr>
        <w:top w:val="none" w:sz="0" w:space="0" w:color="auto"/>
        <w:left w:val="none" w:sz="0" w:space="0" w:color="auto"/>
        <w:bottom w:val="none" w:sz="0" w:space="0" w:color="auto"/>
        <w:right w:val="none" w:sz="0" w:space="0" w:color="auto"/>
      </w:divBdr>
    </w:div>
    <w:div w:id="634915027">
      <w:bodyDiv w:val="1"/>
      <w:marLeft w:val="0"/>
      <w:marRight w:val="0"/>
      <w:marTop w:val="0"/>
      <w:marBottom w:val="0"/>
      <w:divBdr>
        <w:top w:val="none" w:sz="0" w:space="0" w:color="auto"/>
        <w:left w:val="none" w:sz="0" w:space="0" w:color="auto"/>
        <w:bottom w:val="none" w:sz="0" w:space="0" w:color="auto"/>
        <w:right w:val="none" w:sz="0" w:space="0" w:color="auto"/>
      </w:divBdr>
    </w:div>
    <w:div w:id="635141603">
      <w:bodyDiv w:val="1"/>
      <w:marLeft w:val="0"/>
      <w:marRight w:val="0"/>
      <w:marTop w:val="0"/>
      <w:marBottom w:val="0"/>
      <w:divBdr>
        <w:top w:val="none" w:sz="0" w:space="0" w:color="auto"/>
        <w:left w:val="none" w:sz="0" w:space="0" w:color="auto"/>
        <w:bottom w:val="none" w:sz="0" w:space="0" w:color="auto"/>
        <w:right w:val="none" w:sz="0" w:space="0" w:color="auto"/>
      </w:divBdr>
    </w:div>
    <w:div w:id="635181627">
      <w:bodyDiv w:val="1"/>
      <w:marLeft w:val="0"/>
      <w:marRight w:val="0"/>
      <w:marTop w:val="0"/>
      <w:marBottom w:val="0"/>
      <w:divBdr>
        <w:top w:val="none" w:sz="0" w:space="0" w:color="auto"/>
        <w:left w:val="none" w:sz="0" w:space="0" w:color="auto"/>
        <w:bottom w:val="none" w:sz="0" w:space="0" w:color="auto"/>
        <w:right w:val="none" w:sz="0" w:space="0" w:color="auto"/>
      </w:divBdr>
    </w:div>
    <w:div w:id="635186692">
      <w:bodyDiv w:val="1"/>
      <w:marLeft w:val="0"/>
      <w:marRight w:val="0"/>
      <w:marTop w:val="0"/>
      <w:marBottom w:val="0"/>
      <w:divBdr>
        <w:top w:val="none" w:sz="0" w:space="0" w:color="auto"/>
        <w:left w:val="none" w:sz="0" w:space="0" w:color="auto"/>
        <w:bottom w:val="none" w:sz="0" w:space="0" w:color="auto"/>
        <w:right w:val="none" w:sz="0" w:space="0" w:color="auto"/>
      </w:divBdr>
    </w:div>
    <w:div w:id="635331808">
      <w:bodyDiv w:val="1"/>
      <w:marLeft w:val="0"/>
      <w:marRight w:val="0"/>
      <w:marTop w:val="0"/>
      <w:marBottom w:val="0"/>
      <w:divBdr>
        <w:top w:val="none" w:sz="0" w:space="0" w:color="auto"/>
        <w:left w:val="none" w:sz="0" w:space="0" w:color="auto"/>
        <w:bottom w:val="none" w:sz="0" w:space="0" w:color="auto"/>
        <w:right w:val="none" w:sz="0" w:space="0" w:color="auto"/>
      </w:divBdr>
    </w:div>
    <w:div w:id="635456407">
      <w:bodyDiv w:val="1"/>
      <w:marLeft w:val="0"/>
      <w:marRight w:val="0"/>
      <w:marTop w:val="0"/>
      <w:marBottom w:val="0"/>
      <w:divBdr>
        <w:top w:val="none" w:sz="0" w:space="0" w:color="auto"/>
        <w:left w:val="none" w:sz="0" w:space="0" w:color="auto"/>
        <w:bottom w:val="none" w:sz="0" w:space="0" w:color="auto"/>
        <w:right w:val="none" w:sz="0" w:space="0" w:color="auto"/>
      </w:divBdr>
    </w:div>
    <w:div w:id="635720547">
      <w:bodyDiv w:val="1"/>
      <w:marLeft w:val="0"/>
      <w:marRight w:val="0"/>
      <w:marTop w:val="0"/>
      <w:marBottom w:val="0"/>
      <w:divBdr>
        <w:top w:val="none" w:sz="0" w:space="0" w:color="auto"/>
        <w:left w:val="none" w:sz="0" w:space="0" w:color="auto"/>
        <w:bottom w:val="none" w:sz="0" w:space="0" w:color="auto"/>
        <w:right w:val="none" w:sz="0" w:space="0" w:color="auto"/>
      </w:divBdr>
    </w:div>
    <w:div w:id="635835404">
      <w:bodyDiv w:val="1"/>
      <w:marLeft w:val="0"/>
      <w:marRight w:val="0"/>
      <w:marTop w:val="0"/>
      <w:marBottom w:val="0"/>
      <w:divBdr>
        <w:top w:val="none" w:sz="0" w:space="0" w:color="auto"/>
        <w:left w:val="none" w:sz="0" w:space="0" w:color="auto"/>
        <w:bottom w:val="none" w:sz="0" w:space="0" w:color="auto"/>
        <w:right w:val="none" w:sz="0" w:space="0" w:color="auto"/>
      </w:divBdr>
    </w:div>
    <w:div w:id="635840154">
      <w:bodyDiv w:val="1"/>
      <w:marLeft w:val="0"/>
      <w:marRight w:val="0"/>
      <w:marTop w:val="0"/>
      <w:marBottom w:val="0"/>
      <w:divBdr>
        <w:top w:val="none" w:sz="0" w:space="0" w:color="auto"/>
        <w:left w:val="none" w:sz="0" w:space="0" w:color="auto"/>
        <w:bottom w:val="none" w:sz="0" w:space="0" w:color="auto"/>
        <w:right w:val="none" w:sz="0" w:space="0" w:color="auto"/>
      </w:divBdr>
    </w:div>
    <w:div w:id="635991110">
      <w:bodyDiv w:val="1"/>
      <w:marLeft w:val="0"/>
      <w:marRight w:val="0"/>
      <w:marTop w:val="0"/>
      <w:marBottom w:val="0"/>
      <w:divBdr>
        <w:top w:val="none" w:sz="0" w:space="0" w:color="auto"/>
        <w:left w:val="none" w:sz="0" w:space="0" w:color="auto"/>
        <w:bottom w:val="none" w:sz="0" w:space="0" w:color="auto"/>
        <w:right w:val="none" w:sz="0" w:space="0" w:color="auto"/>
      </w:divBdr>
    </w:div>
    <w:div w:id="636180817">
      <w:bodyDiv w:val="1"/>
      <w:marLeft w:val="0"/>
      <w:marRight w:val="0"/>
      <w:marTop w:val="0"/>
      <w:marBottom w:val="0"/>
      <w:divBdr>
        <w:top w:val="none" w:sz="0" w:space="0" w:color="auto"/>
        <w:left w:val="none" w:sz="0" w:space="0" w:color="auto"/>
        <w:bottom w:val="none" w:sz="0" w:space="0" w:color="auto"/>
        <w:right w:val="none" w:sz="0" w:space="0" w:color="auto"/>
      </w:divBdr>
    </w:div>
    <w:div w:id="636181678">
      <w:bodyDiv w:val="1"/>
      <w:marLeft w:val="0"/>
      <w:marRight w:val="0"/>
      <w:marTop w:val="0"/>
      <w:marBottom w:val="0"/>
      <w:divBdr>
        <w:top w:val="none" w:sz="0" w:space="0" w:color="auto"/>
        <w:left w:val="none" w:sz="0" w:space="0" w:color="auto"/>
        <w:bottom w:val="none" w:sz="0" w:space="0" w:color="auto"/>
        <w:right w:val="none" w:sz="0" w:space="0" w:color="auto"/>
      </w:divBdr>
    </w:div>
    <w:div w:id="636450368">
      <w:bodyDiv w:val="1"/>
      <w:marLeft w:val="0"/>
      <w:marRight w:val="0"/>
      <w:marTop w:val="0"/>
      <w:marBottom w:val="0"/>
      <w:divBdr>
        <w:top w:val="none" w:sz="0" w:space="0" w:color="auto"/>
        <w:left w:val="none" w:sz="0" w:space="0" w:color="auto"/>
        <w:bottom w:val="none" w:sz="0" w:space="0" w:color="auto"/>
        <w:right w:val="none" w:sz="0" w:space="0" w:color="auto"/>
      </w:divBdr>
    </w:div>
    <w:div w:id="636761950">
      <w:bodyDiv w:val="1"/>
      <w:marLeft w:val="0"/>
      <w:marRight w:val="0"/>
      <w:marTop w:val="0"/>
      <w:marBottom w:val="0"/>
      <w:divBdr>
        <w:top w:val="none" w:sz="0" w:space="0" w:color="auto"/>
        <w:left w:val="none" w:sz="0" w:space="0" w:color="auto"/>
        <w:bottom w:val="none" w:sz="0" w:space="0" w:color="auto"/>
        <w:right w:val="none" w:sz="0" w:space="0" w:color="auto"/>
      </w:divBdr>
    </w:div>
    <w:div w:id="636839040">
      <w:bodyDiv w:val="1"/>
      <w:marLeft w:val="0"/>
      <w:marRight w:val="0"/>
      <w:marTop w:val="0"/>
      <w:marBottom w:val="0"/>
      <w:divBdr>
        <w:top w:val="none" w:sz="0" w:space="0" w:color="auto"/>
        <w:left w:val="none" w:sz="0" w:space="0" w:color="auto"/>
        <w:bottom w:val="none" w:sz="0" w:space="0" w:color="auto"/>
        <w:right w:val="none" w:sz="0" w:space="0" w:color="auto"/>
      </w:divBdr>
    </w:div>
    <w:div w:id="637104217">
      <w:bodyDiv w:val="1"/>
      <w:marLeft w:val="0"/>
      <w:marRight w:val="0"/>
      <w:marTop w:val="0"/>
      <w:marBottom w:val="0"/>
      <w:divBdr>
        <w:top w:val="none" w:sz="0" w:space="0" w:color="auto"/>
        <w:left w:val="none" w:sz="0" w:space="0" w:color="auto"/>
        <w:bottom w:val="none" w:sz="0" w:space="0" w:color="auto"/>
        <w:right w:val="none" w:sz="0" w:space="0" w:color="auto"/>
      </w:divBdr>
    </w:div>
    <w:div w:id="637229747">
      <w:bodyDiv w:val="1"/>
      <w:marLeft w:val="0"/>
      <w:marRight w:val="0"/>
      <w:marTop w:val="0"/>
      <w:marBottom w:val="0"/>
      <w:divBdr>
        <w:top w:val="none" w:sz="0" w:space="0" w:color="auto"/>
        <w:left w:val="none" w:sz="0" w:space="0" w:color="auto"/>
        <w:bottom w:val="none" w:sz="0" w:space="0" w:color="auto"/>
        <w:right w:val="none" w:sz="0" w:space="0" w:color="auto"/>
      </w:divBdr>
    </w:div>
    <w:div w:id="637614981">
      <w:bodyDiv w:val="1"/>
      <w:marLeft w:val="0"/>
      <w:marRight w:val="0"/>
      <w:marTop w:val="0"/>
      <w:marBottom w:val="0"/>
      <w:divBdr>
        <w:top w:val="none" w:sz="0" w:space="0" w:color="auto"/>
        <w:left w:val="none" w:sz="0" w:space="0" w:color="auto"/>
        <w:bottom w:val="none" w:sz="0" w:space="0" w:color="auto"/>
        <w:right w:val="none" w:sz="0" w:space="0" w:color="auto"/>
      </w:divBdr>
    </w:div>
    <w:div w:id="637684802">
      <w:bodyDiv w:val="1"/>
      <w:marLeft w:val="0"/>
      <w:marRight w:val="0"/>
      <w:marTop w:val="0"/>
      <w:marBottom w:val="0"/>
      <w:divBdr>
        <w:top w:val="none" w:sz="0" w:space="0" w:color="auto"/>
        <w:left w:val="none" w:sz="0" w:space="0" w:color="auto"/>
        <w:bottom w:val="none" w:sz="0" w:space="0" w:color="auto"/>
        <w:right w:val="none" w:sz="0" w:space="0" w:color="auto"/>
      </w:divBdr>
    </w:div>
    <w:div w:id="638000903">
      <w:bodyDiv w:val="1"/>
      <w:marLeft w:val="0"/>
      <w:marRight w:val="0"/>
      <w:marTop w:val="0"/>
      <w:marBottom w:val="0"/>
      <w:divBdr>
        <w:top w:val="none" w:sz="0" w:space="0" w:color="auto"/>
        <w:left w:val="none" w:sz="0" w:space="0" w:color="auto"/>
        <w:bottom w:val="none" w:sz="0" w:space="0" w:color="auto"/>
        <w:right w:val="none" w:sz="0" w:space="0" w:color="auto"/>
      </w:divBdr>
    </w:div>
    <w:div w:id="638077559">
      <w:bodyDiv w:val="1"/>
      <w:marLeft w:val="0"/>
      <w:marRight w:val="0"/>
      <w:marTop w:val="0"/>
      <w:marBottom w:val="0"/>
      <w:divBdr>
        <w:top w:val="none" w:sz="0" w:space="0" w:color="auto"/>
        <w:left w:val="none" w:sz="0" w:space="0" w:color="auto"/>
        <w:bottom w:val="none" w:sz="0" w:space="0" w:color="auto"/>
        <w:right w:val="none" w:sz="0" w:space="0" w:color="auto"/>
      </w:divBdr>
    </w:div>
    <w:div w:id="638386971">
      <w:bodyDiv w:val="1"/>
      <w:marLeft w:val="0"/>
      <w:marRight w:val="0"/>
      <w:marTop w:val="0"/>
      <w:marBottom w:val="0"/>
      <w:divBdr>
        <w:top w:val="none" w:sz="0" w:space="0" w:color="auto"/>
        <w:left w:val="none" w:sz="0" w:space="0" w:color="auto"/>
        <w:bottom w:val="none" w:sz="0" w:space="0" w:color="auto"/>
        <w:right w:val="none" w:sz="0" w:space="0" w:color="auto"/>
      </w:divBdr>
    </w:div>
    <w:div w:id="638457842">
      <w:bodyDiv w:val="1"/>
      <w:marLeft w:val="0"/>
      <w:marRight w:val="0"/>
      <w:marTop w:val="0"/>
      <w:marBottom w:val="0"/>
      <w:divBdr>
        <w:top w:val="none" w:sz="0" w:space="0" w:color="auto"/>
        <w:left w:val="none" w:sz="0" w:space="0" w:color="auto"/>
        <w:bottom w:val="none" w:sz="0" w:space="0" w:color="auto"/>
        <w:right w:val="none" w:sz="0" w:space="0" w:color="auto"/>
      </w:divBdr>
    </w:div>
    <w:div w:id="638800473">
      <w:bodyDiv w:val="1"/>
      <w:marLeft w:val="0"/>
      <w:marRight w:val="0"/>
      <w:marTop w:val="0"/>
      <w:marBottom w:val="0"/>
      <w:divBdr>
        <w:top w:val="none" w:sz="0" w:space="0" w:color="auto"/>
        <w:left w:val="none" w:sz="0" w:space="0" w:color="auto"/>
        <w:bottom w:val="none" w:sz="0" w:space="0" w:color="auto"/>
        <w:right w:val="none" w:sz="0" w:space="0" w:color="auto"/>
      </w:divBdr>
    </w:div>
    <w:div w:id="639070899">
      <w:bodyDiv w:val="1"/>
      <w:marLeft w:val="0"/>
      <w:marRight w:val="0"/>
      <w:marTop w:val="0"/>
      <w:marBottom w:val="0"/>
      <w:divBdr>
        <w:top w:val="none" w:sz="0" w:space="0" w:color="auto"/>
        <w:left w:val="none" w:sz="0" w:space="0" w:color="auto"/>
        <w:bottom w:val="none" w:sz="0" w:space="0" w:color="auto"/>
        <w:right w:val="none" w:sz="0" w:space="0" w:color="auto"/>
      </w:divBdr>
    </w:div>
    <w:div w:id="639189158">
      <w:bodyDiv w:val="1"/>
      <w:marLeft w:val="0"/>
      <w:marRight w:val="0"/>
      <w:marTop w:val="0"/>
      <w:marBottom w:val="0"/>
      <w:divBdr>
        <w:top w:val="none" w:sz="0" w:space="0" w:color="auto"/>
        <w:left w:val="none" w:sz="0" w:space="0" w:color="auto"/>
        <w:bottom w:val="none" w:sz="0" w:space="0" w:color="auto"/>
        <w:right w:val="none" w:sz="0" w:space="0" w:color="auto"/>
      </w:divBdr>
    </w:div>
    <w:div w:id="639577805">
      <w:bodyDiv w:val="1"/>
      <w:marLeft w:val="0"/>
      <w:marRight w:val="0"/>
      <w:marTop w:val="0"/>
      <w:marBottom w:val="0"/>
      <w:divBdr>
        <w:top w:val="none" w:sz="0" w:space="0" w:color="auto"/>
        <w:left w:val="none" w:sz="0" w:space="0" w:color="auto"/>
        <w:bottom w:val="none" w:sz="0" w:space="0" w:color="auto"/>
        <w:right w:val="none" w:sz="0" w:space="0" w:color="auto"/>
      </w:divBdr>
    </w:div>
    <w:div w:id="639580631">
      <w:bodyDiv w:val="1"/>
      <w:marLeft w:val="0"/>
      <w:marRight w:val="0"/>
      <w:marTop w:val="0"/>
      <w:marBottom w:val="0"/>
      <w:divBdr>
        <w:top w:val="none" w:sz="0" w:space="0" w:color="auto"/>
        <w:left w:val="none" w:sz="0" w:space="0" w:color="auto"/>
        <w:bottom w:val="none" w:sz="0" w:space="0" w:color="auto"/>
        <w:right w:val="none" w:sz="0" w:space="0" w:color="auto"/>
      </w:divBdr>
    </w:div>
    <w:div w:id="639653464">
      <w:bodyDiv w:val="1"/>
      <w:marLeft w:val="0"/>
      <w:marRight w:val="0"/>
      <w:marTop w:val="0"/>
      <w:marBottom w:val="0"/>
      <w:divBdr>
        <w:top w:val="none" w:sz="0" w:space="0" w:color="auto"/>
        <w:left w:val="none" w:sz="0" w:space="0" w:color="auto"/>
        <w:bottom w:val="none" w:sz="0" w:space="0" w:color="auto"/>
        <w:right w:val="none" w:sz="0" w:space="0" w:color="auto"/>
      </w:divBdr>
    </w:div>
    <w:div w:id="639926024">
      <w:bodyDiv w:val="1"/>
      <w:marLeft w:val="0"/>
      <w:marRight w:val="0"/>
      <w:marTop w:val="0"/>
      <w:marBottom w:val="0"/>
      <w:divBdr>
        <w:top w:val="none" w:sz="0" w:space="0" w:color="auto"/>
        <w:left w:val="none" w:sz="0" w:space="0" w:color="auto"/>
        <w:bottom w:val="none" w:sz="0" w:space="0" w:color="auto"/>
        <w:right w:val="none" w:sz="0" w:space="0" w:color="auto"/>
      </w:divBdr>
    </w:div>
    <w:div w:id="640035299">
      <w:bodyDiv w:val="1"/>
      <w:marLeft w:val="0"/>
      <w:marRight w:val="0"/>
      <w:marTop w:val="0"/>
      <w:marBottom w:val="0"/>
      <w:divBdr>
        <w:top w:val="none" w:sz="0" w:space="0" w:color="auto"/>
        <w:left w:val="none" w:sz="0" w:space="0" w:color="auto"/>
        <w:bottom w:val="none" w:sz="0" w:space="0" w:color="auto"/>
        <w:right w:val="none" w:sz="0" w:space="0" w:color="auto"/>
      </w:divBdr>
    </w:div>
    <w:div w:id="640042607">
      <w:bodyDiv w:val="1"/>
      <w:marLeft w:val="0"/>
      <w:marRight w:val="0"/>
      <w:marTop w:val="0"/>
      <w:marBottom w:val="0"/>
      <w:divBdr>
        <w:top w:val="none" w:sz="0" w:space="0" w:color="auto"/>
        <w:left w:val="none" w:sz="0" w:space="0" w:color="auto"/>
        <w:bottom w:val="none" w:sz="0" w:space="0" w:color="auto"/>
        <w:right w:val="none" w:sz="0" w:space="0" w:color="auto"/>
      </w:divBdr>
    </w:div>
    <w:div w:id="640231654">
      <w:bodyDiv w:val="1"/>
      <w:marLeft w:val="0"/>
      <w:marRight w:val="0"/>
      <w:marTop w:val="0"/>
      <w:marBottom w:val="0"/>
      <w:divBdr>
        <w:top w:val="none" w:sz="0" w:space="0" w:color="auto"/>
        <w:left w:val="none" w:sz="0" w:space="0" w:color="auto"/>
        <w:bottom w:val="none" w:sz="0" w:space="0" w:color="auto"/>
        <w:right w:val="none" w:sz="0" w:space="0" w:color="auto"/>
      </w:divBdr>
    </w:div>
    <w:div w:id="640497172">
      <w:bodyDiv w:val="1"/>
      <w:marLeft w:val="0"/>
      <w:marRight w:val="0"/>
      <w:marTop w:val="0"/>
      <w:marBottom w:val="0"/>
      <w:divBdr>
        <w:top w:val="none" w:sz="0" w:space="0" w:color="auto"/>
        <w:left w:val="none" w:sz="0" w:space="0" w:color="auto"/>
        <w:bottom w:val="none" w:sz="0" w:space="0" w:color="auto"/>
        <w:right w:val="none" w:sz="0" w:space="0" w:color="auto"/>
      </w:divBdr>
    </w:div>
    <w:div w:id="640576304">
      <w:bodyDiv w:val="1"/>
      <w:marLeft w:val="0"/>
      <w:marRight w:val="0"/>
      <w:marTop w:val="0"/>
      <w:marBottom w:val="0"/>
      <w:divBdr>
        <w:top w:val="none" w:sz="0" w:space="0" w:color="auto"/>
        <w:left w:val="none" w:sz="0" w:space="0" w:color="auto"/>
        <w:bottom w:val="none" w:sz="0" w:space="0" w:color="auto"/>
        <w:right w:val="none" w:sz="0" w:space="0" w:color="auto"/>
      </w:divBdr>
    </w:div>
    <w:div w:id="640770134">
      <w:bodyDiv w:val="1"/>
      <w:marLeft w:val="0"/>
      <w:marRight w:val="0"/>
      <w:marTop w:val="0"/>
      <w:marBottom w:val="0"/>
      <w:divBdr>
        <w:top w:val="none" w:sz="0" w:space="0" w:color="auto"/>
        <w:left w:val="none" w:sz="0" w:space="0" w:color="auto"/>
        <w:bottom w:val="none" w:sz="0" w:space="0" w:color="auto"/>
        <w:right w:val="none" w:sz="0" w:space="0" w:color="auto"/>
      </w:divBdr>
    </w:div>
    <w:div w:id="640965656">
      <w:bodyDiv w:val="1"/>
      <w:marLeft w:val="0"/>
      <w:marRight w:val="0"/>
      <w:marTop w:val="0"/>
      <w:marBottom w:val="0"/>
      <w:divBdr>
        <w:top w:val="none" w:sz="0" w:space="0" w:color="auto"/>
        <w:left w:val="none" w:sz="0" w:space="0" w:color="auto"/>
        <w:bottom w:val="none" w:sz="0" w:space="0" w:color="auto"/>
        <w:right w:val="none" w:sz="0" w:space="0" w:color="auto"/>
      </w:divBdr>
    </w:div>
    <w:div w:id="641353007">
      <w:bodyDiv w:val="1"/>
      <w:marLeft w:val="0"/>
      <w:marRight w:val="0"/>
      <w:marTop w:val="0"/>
      <w:marBottom w:val="0"/>
      <w:divBdr>
        <w:top w:val="none" w:sz="0" w:space="0" w:color="auto"/>
        <w:left w:val="none" w:sz="0" w:space="0" w:color="auto"/>
        <w:bottom w:val="none" w:sz="0" w:space="0" w:color="auto"/>
        <w:right w:val="none" w:sz="0" w:space="0" w:color="auto"/>
      </w:divBdr>
    </w:div>
    <w:div w:id="641424953">
      <w:bodyDiv w:val="1"/>
      <w:marLeft w:val="0"/>
      <w:marRight w:val="0"/>
      <w:marTop w:val="0"/>
      <w:marBottom w:val="0"/>
      <w:divBdr>
        <w:top w:val="none" w:sz="0" w:space="0" w:color="auto"/>
        <w:left w:val="none" w:sz="0" w:space="0" w:color="auto"/>
        <w:bottom w:val="none" w:sz="0" w:space="0" w:color="auto"/>
        <w:right w:val="none" w:sz="0" w:space="0" w:color="auto"/>
      </w:divBdr>
    </w:div>
    <w:div w:id="641545808">
      <w:bodyDiv w:val="1"/>
      <w:marLeft w:val="0"/>
      <w:marRight w:val="0"/>
      <w:marTop w:val="0"/>
      <w:marBottom w:val="0"/>
      <w:divBdr>
        <w:top w:val="none" w:sz="0" w:space="0" w:color="auto"/>
        <w:left w:val="none" w:sz="0" w:space="0" w:color="auto"/>
        <w:bottom w:val="none" w:sz="0" w:space="0" w:color="auto"/>
        <w:right w:val="none" w:sz="0" w:space="0" w:color="auto"/>
      </w:divBdr>
    </w:div>
    <w:div w:id="641617395">
      <w:bodyDiv w:val="1"/>
      <w:marLeft w:val="0"/>
      <w:marRight w:val="0"/>
      <w:marTop w:val="0"/>
      <w:marBottom w:val="0"/>
      <w:divBdr>
        <w:top w:val="none" w:sz="0" w:space="0" w:color="auto"/>
        <w:left w:val="none" w:sz="0" w:space="0" w:color="auto"/>
        <w:bottom w:val="none" w:sz="0" w:space="0" w:color="auto"/>
        <w:right w:val="none" w:sz="0" w:space="0" w:color="auto"/>
      </w:divBdr>
    </w:div>
    <w:div w:id="642152766">
      <w:bodyDiv w:val="1"/>
      <w:marLeft w:val="0"/>
      <w:marRight w:val="0"/>
      <w:marTop w:val="0"/>
      <w:marBottom w:val="0"/>
      <w:divBdr>
        <w:top w:val="none" w:sz="0" w:space="0" w:color="auto"/>
        <w:left w:val="none" w:sz="0" w:space="0" w:color="auto"/>
        <w:bottom w:val="none" w:sz="0" w:space="0" w:color="auto"/>
        <w:right w:val="none" w:sz="0" w:space="0" w:color="auto"/>
      </w:divBdr>
    </w:div>
    <w:div w:id="642462367">
      <w:bodyDiv w:val="1"/>
      <w:marLeft w:val="0"/>
      <w:marRight w:val="0"/>
      <w:marTop w:val="0"/>
      <w:marBottom w:val="0"/>
      <w:divBdr>
        <w:top w:val="none" w:sz="0" w:space="0" w:color="auto"/>
        <w:left w:val="none" w:sz="0" w:space="0" w:color="auto"/>
        <w:bottom w:val="none" w:sz="0" w:space="0" w:color="auto"/>
        <w:right w:val="none" w:sz="0" w:space="0" w:color="auto"/>
      </w:divBdr>
    </w:div>
    <w:div w:id="642470681">
      <w:bodyDiv w:val="1"/>
      <w:marLeft w:val="0"/>
      <w:marRight w:val="0"/>
      <w:marTop w:val="0"/>
      <w:marBottom w:val="0"/>
      <w:divBdr>
        <w:top w:val="none" w:sz="0" w:space="0" w:color="auto"/>
        <w:left w:val="none" w:sz="0" w:space="0" w:color="auto"/>
        <w:bottom w:val="none" w:sz="0" w:space="0" w:color="auto"/>
        <w:right w:val="none" w:sz="0" w:space="0" w:color="auto"/>
      </w:divBdr>
    </w:div>
    <w:div w:id="642538509">
      <w:bodyDiv w:val="1"/>
      <w:marLeft w:val="0"/>
      <w:marRight w:val="0"/>
      <w:marTop w:val="0"/>
      <w:marBottom w:val="0"/>
      <w:divBdr>
        <w:top w:val="none" w:sz="0" w:space="0" w:color="auto"/>
        <w:left w:val="none" w:sz="0" w:space="0" w:color="auto"/>
        <w:bottom w:val="none" w:sz="0" w:space="0" w:color="auto"/>
        <w:right w:val="none" w:sz="0" w:space="0" w:color="auto"/>
      </w:divBdr>
    </w:div>
    <w:div w:id="642662222">
      <w:bodyDiv w:val="1"/>
      <w:marLeft w:val="0"/>
      <w:marRight w:val="0"/>
      <w:marTop w:val="0"/>
      <w:marBottom w:val="0"/>
      <w:divBdr>
        <w:top w:val="none" w:sz="0" w:space="0" w:color="auto"/>
        <w:left w:val="none" w:sz="0" w:space="0" w:color="auto"/>
        <w:bottom w:val="none" w:sz="0" w:space="0" w:color="auto"/>
        <w:right w:val="none" w:sz="0" w:space="0" w:color="auto"/>
      </w:divBdr>
    </w:div>
    <w:div w:id="642857821">
      <w:bodyDiv w:val="1"/>
      <w:marLeft w:val="0"/>
      <w:marRight w:val="0"/>
      <w:marTop w:val="0"/>
      <w:marBottom w:val="0"/>
      <w:divBdr>
        <w:top w:val="none" w:sz="0" w:space="0" w:color="auto"/>
        <w:left w:val="none" w:sz="0" w:space="0" w:color="auto"/>
        <w:bottom w:val="none" w:sz="0" w:space="0" w:color="auto"/>
        <w:right w:val="none" w:sz="0" w:space="0" w:color="auto"/>
      </w:divBdr>
    </w:div>
    <w:div w:id="643386842">
      <w:bodyDiv w:val="1"/>
      <w:marLeft w:val="0"/>
      <w:marRight w:val="0"/>
      <w:marTop w:val="0"/>
      <w:marBottom w:val="0"/>
      <w:divBdr>
        <w:top w:val="none" w:sz="0" w:space="0" w:color="auto"/>
        <w:left w:val="none" w:sz="0" w:space="0" w:color="auto"/>
        <w:bottom w:val="none" w:sz="0" w:space="0" w:color="auto"/>
        <w:right w:val="none" w:sz="0" w:space="0" w:color="auto"/>
      </w:divBdr>
    </w:div>
    <w:div w:id="643631190">
      <w:bodyDiv w:val="1"/>
      <w:marLeft w:val="0"/>
      <w:marRight w:val="0"/>
      <w:marTop w:val="0"/>
      <w:marBottom w:val="0"/>
      <w:divBdr>
        <w:top w:val="none" w:sz="0" w:space="0" w:color="auto"/>
        <w:left w:val="none" w:sz="0" w:space="0" w:color="auto"/>
        <w:bottom w:val="none" w:sz="0" w:space="0" w:color="auto"/>
        <w:right w:val="none" w:sz="0" w:space="0" w:color="auto"/>
      </w:divBdr>
    </w:div>
    <w:div w:id="643966916">
      <w:bodyDiv w:val="1"/>
      <w:marLeft w:val="0"/>
      <w:marRight w:val="0"/>
      <w:marTop w:val="0"/>
      <w:marBottom w:val="0"/>
      <w:divBdr>
        <w:top w:val="none" w:sz="0" w:space="0" w:color="auto"/>
        <w:left w:val="none" w:sz="0" w:space="0" w:color="auto"/>
        <w:bottom w:val="none" w:sz="0" w:space="0" w:color="auto"/>
        <w:right w:val="none" w:sz="0" w:space="0" w:color="auto"/>
      </w:divBdr>
    </w:div>
    <w:div w:id="644043293">
      <w:bodyDiv w:val="1"/>
      <w:marLeft w:val="0"/>
      <w:marRight w:val="0"/>
      <w:marTop w:val="0"/>
      <w:marBottom w:val="0"/>
      <w:divBdr>
        <w:top w:val="none" w:sz="0" w:space="0" w:color="auto"/>
        <w:left w:val="none" w:sz="0" w:space="0" w:color="auto"/>
        <w:bottom w:val="none" w:sz="0" w:space="0" w:color="auto"/>
        <w:right w:val="none" w:sz="0" w:space="0" w:color="auto"/>
      </w:divBdr>
    </w:div>
    <w:div w:id="644166277">
      <w:bodyDiv w:val="1"/>
      <w:marLeft w:val="0"/>
      <w:marRight w:val="0"/>
      <w:marTop w:val="0"/>
      <w:marBottom w:val="0"/>
      <w:divBdr>
        <w:top w:val="none" w:sz="0" w:space="0" w:color="auto"/>
        <w:left w:val="none" w:sz="0" w:space="0" w:color="auto"/>
        <w:bottom w:val="none" w:sz="0" w:space="0" w:color="auto"/>
        <w:right w:val="none" w:sz="0" w:space="0" w:color="auto"/>
      </w:divBdr>
    </w:div>
    <w:div w:id="644434275">
      <w:bodyDiv w:val="1"/>
      <w:marLeft w:val="0"/>
      <w:marRight w:val="0"/>
      <w:marTop w:val="0"/>
      <w:marBottom w:val="0"/>
      <w:divBdr>
        <w:top w:val="none" w:sz="0" w:space="0" w:color="auto"/>
        <w:left w:val="none" w:sz="0" w:space="0" w:color="auto"/>
        <w:bottom w:val="none" w:sz="0" w:space="0" w:color="auto"/>
        <w:right w:val="none" w:sz="0" w:space="0" w:color="auto"/>
      </w:divBdr>
    </w:div>
    <w:div w:id="644435212">
      <w:bodyDiv w:val="1"/>
      <w:marLeft w:val="0"/>
      <w:marRight w:val="0"/>
      <w:marTop w:val="0"/>
      <w:marBottom w:val="0"/>
      <w:divBdr>
        <w:top w:val="none" w:sz="0" w:space="0" w:color="auto"/>
        <w:left w:val="none" w:sz="0" w:space="0" w:color="auto"/>
        <w:bottom w:val="none" w:sz="0" w:space="0" w:color="auto"/>
        <w:right w:val="none" w:sz="0" w:space="0" w:color="auto"/>
      </w:divBdr>
    </w:div>
    <w:div w:id="644505467">
      <w:bodyDiv w:val="1"/>
      <w:marLeft w:val="0"/>
      <w:marRight w:val="0"/>
      <w:marTop w:val="0"/>
      <w:marBottom w:val="0"/>
      <w:divBdr>
        <w:top w:val="none" w:sz="0" w:space="0" w:color="auto"/>
        <w:left w:val="none" w:sz="0" w:space="0" w:color="auto"/>
        <w:bottom w:val="none" w:sz="0" w:space="0" w:color="auto"/>
        <w:right w:val="none" w:sz="0" w:space="0" w:color="auto"/>
      </w:divBdr>
    </w:div>
    <w:div w:id="644628192">
      <w:bodyDiv w:val="1"/>
      <w:marLeft w:val="0"/>
      <w:marRight w:val="0"/>
      <w:marTop w:val="0"/>
      <w:marBottom w:val="0"/>
      <w:divBdr>
        <w:top w:val="none" w:sz="0" w:space="0" w:color="auto"/>
        <w:left w:val="none" w:sz="0" w:space="0" w:color="auto"/>
        <w:bottom w:val="none" w:sz="0" w:space="0" w:color="auto"/>
        <w:right w:val="none" w:sz="0" w:space="0" w:color="auto"/>
      </w:divBdr>
    </w:div>
    <w:div w:id="644899547">
      <w:bodyDiv w:val="1"/>
      <w:marLeft w:val="0"/>
      <w:marRight w:val="0"/>
      <w:marTop w:val="0"/>
      <w:marBottom w:val="0"/>
      <w:divBdr>
        <w:top w:val="none" w:sz="0" w:space="0" w:color="auto"/>
        <w:left w:val="none" w:sz="0" w:space="0" w:color="auto"/>
        <w:bottom w:val="none" w:sz="0" w:space="0" w:color="auto"/>
        <w:right w:val="none" w:sz="0" w:space="0" w:color="auto"/>
      </w:divBdr>
    </w:div>
    <w:div w:id="645470324">
      <w:bodyDiv w:val="1"/>
      <w:marLeft w:val="0"/>
      <w:marRight w:val="0"/>
      <w:marTop w:val="0"/>
      <w:marBottom w:val="0"/>
      <w:divBdr>
        <w:top w:val="none" w:sz="0" w:space="0" w:color="auto"/>
        <w:left w:val="none" w:sz="0" w:space="0" w:color="auto"/>
        <w:bottom w:val="none" w:sz="0" w:space="0" w:color="auto"/>
        <w:right w:val="none" w:sz="0" w:space="0" w:color="auto"/>
      </w:divBdr>
    </w:div>
    <w:div w:id="645595336">
      <w:bodyDiv w:val="1"/>
      <w:marLeft w:val="0"/>
      <w:marRight w:val="0"/>
      <w:marTop w:val="0"/>
      <w:marBottom w:val="0"/>
      <w:divBdr>
        <w:top w:val="none" w:sz="0" w:space="0" w:color="auto"/>
        <w:left w:val="none" w:sz="0" w:space="0" w:color="auto"/>
        <w:bottom w:val="none" w:sz="0" w:space="0" w:color="auto"/>
        <w:right w:val="none" w:sz="0" w:space="0" w:color="auto"/>
      </w:divBdr>
    </w:div>
    <w:div w:id="645941538">
      <w:bodyDiv w:val="1"/>
      <w:marLeft w:val="0"/>
      <w:marRight w:val="0"/>
      <w:marTop w:val="0"/>
      <w:marBottom w:val="0"/>
      <w:divBdr>
        <w:top w:val="none" w:sz="0" w:space="0" w:color="auto"/>
        <w:left w:val="none" w:sz="0" w:space="0" w:color="auto"/>
        <w:bottom w:val="none" w:sz="0" w:space="0" w:color="auto"/>
        <w:right w:val="none" w:sz="0" w:space="0" w:color="auto"/>
      </w:divBdr>
    </w:div>
    <w:div w:id="646014491">
      <w:bodyDiv w:val="1"/>
      <w:marLeft w:val="0"/>
      <w:marRight w:val="0"/>
      <w:marTop w:val="0"/>
      <w:marBottom w:val="0"/>
      <w:divBdr>
        <w:top w:val="none" w:sz="0" w:space="0" w:color="auto"/>
        <w:left w:val="none" w:sz="0" w:space="0" w:color="auto"/>
        <w:bottom w:val="none" w:sz="0" w:space="0" w:color="auto"/>
        <w:right w:val="none" w:sz="0" w:space="0" w:color="auto"/>
      </w:divBdr>
    </w:div>
    <w:div w:id="646318635">
      <w:bodyDiv w:val="1"/>
      <w:marLeft w:val="0"/>
      <w:marRight w:val="0"/>
      <w:marTop w:val="0"/>
      <w:marBottom w:val="0"/>
      <w:divBdr>
        <w:top w:val="none" w:sz="0" w:space="0" w:color="auto"/>
        <w:left w:val="none" w:sz="0" w:space="0" w:color="auto"/>
        <w:bottom w:val="none" w:sz="0" w:space="0" w:color="auto"/>
        <w:right w:val="none" w:sz="0" w:space="0" w:color="auto"/>
      </w:divBdr>
    </w:div>
    <w:div w:id="646322345">
      <w:bodyDiv w:val="1"/>
      <w:marLeft w:val="0"/>
      <w:marRight w:val="0"/>
      <w:marTop w:val="0"/>
      <w:marBottom w:val="0"/>
      <w:divBdr>
        <w:top w:val="none" w:sz="0" w:space="0" w:color="auto"/>
        <w:left w:val="none" w:sz="0" w:space="0" w:color="auto"/>
        <w:bottom w:val="none" w:sz="0" w:space="0" w:color="auto"/>
        <w:right w:val="none" w:sz="0" w:space="0" w:color="auto"/>
      </w:divBdr>
    </w:div>
    <w:div w:id="646588309">
      <w:bodyDiv w:val="1"/>
      <w:marLeft w:val="0"/>
      <w:marRight w:val="0"/>
      <w:marTop w:val="0"/>
      <w:marBottom w:val="0"/>
      <w:divBdr>
        <w:top w:val="none" w:sz="0" w:space="0" w:color="auto"/>
        <w:left w:val="none" w:sz="0" w:space="0" w:color="auto"/>
        <w:bottom w:val="none" w:sz="0" w:space="0" w:color="auto"/>
        <w:right w:val="none" w:sz="0" w:space="0" w:color="auto"/>
      </w:divBdr>
    </w:div>
    <w:div w:id="646784638">
      <w:bodyDiv w:val="1"/>
      <w:marLeft w:val="0"/>
      <w:marRight w:val="0"/>
      <w:marTop w:val="0"/>
      <w:marBottom w:val="0"/>
      <w:divBdr>
        <w:top w:val="none" w:sz="0" w:space="0" w:color="auto"/>
        <w:left w:val="none" w:sz="0" w:space="0" w:color="auto"/>
        <w:bottom w:val="none" w:sz="0" w:space="0" w:color="auto"/>
        <w:right w:val="none" w:sz="0" w:space="0" w:color="auto"/>
      </w:divBdr>
    </w:div>
    <w:div w:id="647366655">
      <w:bodyDiv w:val="1"/>
      <w:marLeft w:val="0"/>
      <w:marRight w:val="0"/>
      <w:marTop w:val="0"/>
      <w:marBottom w:val="0"/>
      <w:divBdr>
        <w:top w:val="none" w:sz="0" w:space="0" w:color="auto"/>
        <w:left w:val="none" w:sz="0" w:space="0" w:color="auto"/>
        <w:bottom w:val="none" w:sz="0" w:space="0" w:color="auto"/>
        <w:right w:val="none" w:sz="0" w:space="0" w:color="auto"/>
      </w:divBdr>
    </w:div>
    <w:div w:id="647394848">
      <w:bodyDiv w:val="1"/>
      <w:marLeft w:val="0"/>
      <w:marRight w:val="0"/>
      <w:marTop w:val="0"/>
      <w:marBottom w:val="0"/>
      <w:divBdr>
        <w:top w:val="none" w:sz="0" w:space="0" w:color="auto"/>
        <w:left w:val="none" w:sz="0" w:space="0" w:color="auto"/>
        <w:bottom w:val="none" w:sz="0" w:space="0" w:color="auto"/>
        <w:right w:val="none" w:sz="0" w:space="0" w:color="auto"/>
      </w:divBdr>
    </w:div>
    <w:div w:id="647586525">
      <w:bodyDiv w:val="1"/>
      <w:marLeft w:val="0"/>
      <w:marRight w:val="0"/>
      <w:marTop w:val="0"/>
      <w:marBottom w:val="0"/>
      <w:divBdr>
        <w:top w:val="none" w:sz="0" w:space="0" w:color="auto"/>
        <w:left w:val="none" w:sz="0" w:space="0" w:color="auto"/>
        <w:bottom w:val="none" w:sz="0" w:space="0" w:color="auto"/>
        <w:right w:val="none" w:sz="0" w:space="0" w:color="auto"/>
      </w:divBdr>
    </w:div>
    <w:div w:id="647591580">
      <w:bodyDiv w:val="1"/>
      <w:marLeft w:val="0"/>
      <w:marRight w:val="0"/>
      <w:marTop w:val="0"/>
      <w:marBottom w:val="0"/>
      <w:divBdr>
        <w:top w:val="none" w:sz="0" w:space="0" w:color="auto"/>
        <w:left w:val="none" w:sz="0" w:space="0" w:color="auto"/>
        <w:bottom w:val="none" w:sz="0" w:space="0" w:color="auto"/>
        <w:right w:val="none" w:sz="0" w:space="0" w:color="auto"/>
      </w:divBdr>
    </w:div>
    <w:div w:id="647788041">
      <w:bodyDiv w:val="1"/>
      <w:marLeft w:val="0"/>
      <w:marRight w:val="0"/>
      <w:marTop w:val="0"/>
      <w:marBottom w:val="0"/>
      <w:divBdr>
        <w:top w:val="none" w:sz="0" w:space="0" w:color="auto"/>
        <w:left w:val="none" w:sz="0" w:space="0" w:color="auto"/>
        <w:bottom w:val="none" w:sz="0" w:space="0" w:color="auto"/>
        <w:right w:val="none" w:sz="0" w:space="0" w:color="auto"/>
      </w:divBdr>
    </w:div>
    <w:div w:id="648093172">
      <w:bodyDiv w:val="1"/>
      <w:marLeft w:val="0"/>
      <w:marRight w:val="0"/>
      <w:marTop w:val="0"/>
      <w:marBottom w:val="0"/>
      <w:divBdr>
        <w:top w:val="none" w:sz="0" w:space="0" w:color="auto"/>
        <w:left w:val="none" w:sz="0" w:space="0" w:color="auto"/>
        <w:bottom w:val="none" w:sz="0" w:space="0" w:color="auto"/>
        <w:right w:val="none" w:sz="0" w:space="0" w:color="auto"/>
      </w:divBdr>
    </w:div>
    <w:div w:id="648360992">
      <w:bodyDiv w:val="1"/>
      <w:marLeft w:val="0"/>
      <w:marRight w:val="0"/>
      <w:marTop w:val="0"/>
      <w:marBottom w:val="0"/>
      <w:divBdr>
        <w:top w:val="none" w:sz="0" w:space="0" w:color="auto"/>
        <w:left w:val="none" w:sz="0" w:space="0" w:color="auto"/>
        <w:bottom w:val="none" w:sz="0" w:space="0" w:color="auto"/>
        <w:right w:val="none" w:sz="0" w:space="0" w:color="auto"/>
      </w:divBdr>
    </w:div>
    <w:div w:id="648361144">
      <w:bodyDiv w:val="1"/>
      <w:marLeft w:val="0"/>
      <w:marRight w:val="0"/>
      <w:marTop w:val="0"/>
      <w:marBottom w:val="0"/>
      <w:divBdr>
        <w:top w:val="none" w:sz="0" w:space="0" w:color="auto"/>
        <w:left w:val="none" w:sz="0" w:space="0" w:color="auto"/>
        <w:bottom w:val="none" w:sz="0" w:space="0" w:color="auto"/>
        <w:right w:val="none" w:sz="0" w:space="0" w:color="auto"/>
      </w:divBdr>
    </w:div>
    <w:div w:id="649019913">
      <w:bodyDiv w:val="1"/>
      <w:marLeft w:val="0"/>
      <w:marRight w:val="0"/>
      <w:marTop w:val="0"/>
      <w:marBottom w:val="0"/>
      <w:divBdr>
        <w:top w:val="none" w:sz="0" w:space="0" w:color="auto"/>
        <w:left w:val="none" w:sz="0" w:space="0" w:color="auto"/>
        <w:bottom w:val="none" w:sz="0" w:space="0" w:color="auto"/>
        <w:right w:val="none" w:sz="0" w:space="0" w:color="auto"/>
      </w:divBdr>
    </w:div>
    <w:div w:id="649671240">
      <w:bodyDiv w:val="1"/>
      <w:marLeft w:val="0"/>
      <w:marRight w:val="0"/>
      <w:marTop w:val="0"/>
      <w:marBottom w:val="0"/>
      <w:divBdr>
        <w:top w:val="none" w:sz="0" w:space="0" w:color="auto"/>
        <w:left w:val="none" w:sz="0" w:space="0" w:color="auto"/>
        <w:bottom w:val="none" w:sz="0" w:space="0" w:color="auto"/>
        <w:right w:val="none" w:sz="0" w:space="0" w:color="auto"/>
      </w:divBdr>
    </w:div>
    <w:div w:id="650329129">
      <w:bodyDiv w:val="1"/>
      <w:marLeft w:val="0"/>
      <w:marRight w:val="0"/>
      <w:marTop w:val="0"/>
      <w:marBottom w:val="0"/>
      <w:divBdr>
        <w:top w:val="none" w:sz="0" w:space="0" w:color="auto"/>
        <w:left w:val="none" w:sz="0" w:space="0" w:color="auto"/>
        <w:bottom w:val="none" w:sz="0" w:space="0" w:color="auto"/>
        <w:right w:val="none" w:sz="0" w:space="0" w:color="auto"/>
      </w:divBdr>
    </w:div>
    <w:div w:id="650452785">
      <w:bodyDiv w:val="1"/>
      <w:marLeft w:val="0"/>
      <w:marRight w:val="0"/>
      <w:marTop w:val="0"/>
      <w:marBottom w:val="0"/>
      <w:divBdr>
        <w:top w:val="none" w:sz="0" w:space="0" w:color="auto"/>
        <w:left w:val="none" w:sz="0" w:space="0" w:color="auto"/>
        <w:bottom w:val="none" w:sz="0" w:space="0" w:color="auto"/>
        <w:right w:val="none" w:sz="0" w:space="0" w:color="auto"/>
      </w:divBdr>
    </w:div>
    <w:div w:id="650641494">
      <w:bodyDiv w:val="1"/>
      <w:marLeft w:val="0"/>
      <w:marRight w:val="0"/>
      <w:marTop w:val="0"/>
      <w:marBottom w:val="0"/>
      <w:divBdr>
        <w:top w:val="none" w:sz="0" w:space="0" w:color="auto"/>
        <w:left w:val="none" w:sz="0" w:space="0" w:color="auto"/>
        <w:bottom w:val="none" w:sz="0" w:space="0" w:color="auto"/>
        <w:right w:val="none" w:sz="0" w:space="0" w:color="auto"/>
      </w:divBdr>
    </w:div>
    <w:div w:id="650789021">
      <w:bodyDiv w:val="1"/>
      <w:marLeft w:val="0"/>
      <w:marRight w:val="0"/>
      <w:marTop w:val="0"/>
      <w:marBottom w:val="0"/>
      <w:divBdr>
        <w:top w:val="none" w:sz="0" w:space="0" w:color="auto"/>
        <w:left w:val="none" w:sz="0" w:space="0" w:color="auto"/>
        <w:bottom w:val="none" w:sz="0" w:space="0" w:color="auto"/>
        <w:right w:val="none" w:sz="0" w:space="0" w:color="auto"/>
      </w:divBdr>
    </w:div>
    <w:div w:id="650909435">
      <w:bodyDiv w:val="1"/>
      <w:marLeft w:val="0"/>
      <w:marRight w:val="0"/>
      <w:marTop w:val="0"/>
      <w:marBottom w:val="0"/>
      <w:divBdr>
        <w:top w:val="none" w:sz="0" w:space="0" w:color="auto"/>
        <w:left w:val="none" w:sz="0" w:space="0" w:color="auto"/>
        <w:bottom w:val="none" w:sz="0" w:space="0" w:color="auto"/>
        <w:right w:val="none" w:sz="0" w:space="0" w:color="auto"/>
      </w:divBdr>
    </w:div>
    <w:div w:id="650981113">
      <w:bodyDiv w:val="1"/>
      <w:marLeft w:val="0"/>
      <w:marRight w:val="0"/>
      <w:marTop w:val="0"/>
      <w:marBottom w:val="0"/>
      <w:divBdr>
        <w:top w:val="none" w:sz="0" w:space="0" w:color="auto"/>
        <w:left w:val="none" w:sz="0" w:space="0" w:color="auto"/>
        <w:bottom w:val="none" w:sz="0" w:space="0" w:color="auto"/>
        <w:right w:val="none" w:sz="0" w:space="0" w:color="auto"/>
      </w:divBdr>
    </w:div>
    <w:div w:id="651060307">
      <w:bodyDiv w:val="1"/>
      <w:marLeft w:val="0"/>
      <w:marRight w:val="0"/>
      <w:marTop w:val="0"/>
      <w:marBottom w:val="0"/>
      <w:divBdr>
        <w:top w:val="none" w:sz="0" w:space="0" w:color="auto"/>
        <w:left w:val="none" w:sz="0" w:space="0" w:color="auto"/>
        <w:bottom w:val="none" w:sz="0" w:space="0" w:color="auto"/>
        <w:right w:val="none" w:sz="0" w:space="0" w:color="auto"/>
      </w:divBdr>
    </w:div>
    <w:div w:id="651451529">
      <w:bodyDiv w:val="1"/>
      <w:marLeft w:val="0"/>
      <w:marRight w:val="0"/>
      <w:marTop w:val="0"/>
      <w:marBottom w:val="0"/>
      <w:divBdr>
        <w:top w:val="none" w:sz="0" w:space="0" w:color="auto"/>
        <w:left w:val="none" w:sz="0" w:space="0" w:color="auto"/>
        <w:bottom w:val="none" w:sz="0" w:space="0" w:color="auto"/>
        <w:right w:val="none" w:sz="0" w:space="0" w:color="auto"/>
      </w:divBdr>
    </w:div>
    <w:div w:id="651561721">
      <w:bodyDiv w:val="1"/>
      <w:marLeft w:val="0"/>
      <w:marRight w:val="0"/>
      <w:marTop w:val="0"/>
      <w:marBottom w:val="0"/>
      <w:divBdr>
        <w:top w:val="none" w:sz="0" w:space="0" w:color="auto"/>
        <w:left w:val="none" w:sz="0" w:space="0" w:color="auto"/>
        <w:bottom w:val="none" w:sz="0" w:space="0" w:color="auto"/>
        <w:right w:val="none" w:sz="0" w:space="0" w:color="auto"/>
      </w:divBdr>
    </w:div>
    <w:div w:id="651637809">
      <w:bodyDiv w:val="1"/>
      <w:marLeft w:val="0"/>
      <w:marRight w:val="0"/>
      <w:marTop w:val="0"/>
      <w:marBottom w:val="0"/>
      <w:divBdr>
        <w:top w:val="none" w:sz="0" w:space="0" w:color="auto"/>
        <w:left w:val="none" w:sz="0" w:space="0" w:color="auto"/>
        <w:bottom w:val="none" w:sz="0" w:space="0" w:color="auto"/>
        <w:right w:val="none" w:sz="0" w:space="0" w:color="auto"/>
      </w:divBdr>
    </w:div>
    <w:div w:id="651834429">
      <w:bodyDiv w:val="1"/>
      <w:marLeft w:val="0"/>
      <w:marRight w:val="0"/>
      <w:marTop w:val="0"/>
      <w:marBottom w:val="0"/>
      <w:divBdr>
        <w:top w:val="none" w:sz="0" w:space="0" w:color="auto"/>
        <w:left w:val="none" w:sz="0" w:space="0" w:color="auto"/>
        <w:bottom w:val="none" w:sz="0" w:space="0" w:color="auto"/>
        <w:right w:val="none" w:sz="0" w:space="0" w:color="auto"/>
      </w:divBdr>
    </w:div>
    <w:div w:id="652028275">
      <w:bodyDiv w:val="1"/>
      <w:marLeft w:val="0"/>
      <w:marRight w:val="0"/>
      <w:marTop w:val="0"/>
      <w:marBottom w:val="0"/>
      <w:divBdr>
        <w:top w:val="none" w:sz="0" w:space="0" w:color="auto"/>
        <w:left w:val="none" w:sz="0" w:space="0" w:color="auto"/>
        <w:bottom w:val="none" w:sz="0" w:space="0" w:color="auto"/>
        <w:right w:val="none" w:sz="0" w:space="0" w:color="auto"/>
      </w:divBdr>
    </w:div>
    <w:div w:id="652368234">
      <w:bodyDiv w:val="1"/>
      <w:marLeft w:val="0"/>
      <w:marRight w:val="0"/>
      <w:marTop w:val="0"/>
      <w:marBottom w:val="0"/>
      <w:divBdr>
        <w:top w:val="none" w:sz="0" w:space="0" w:color="auto"/>
        <w:left w:val="none" w:sz="0" w:space="0" w:color="auto"/>
        <w:bottom w:val="none" w:sz="0" w:space="0" w:color="auto"/>
        <w:right w:val="none" w:sz="0" w:space="0" w:color="auto"/>
      </w:divBdr>
    </w:div>
    <w:div w:id="652569062">
      <w:bodyDiv w:val="1"/>
      <w:marLeft w:val="0"/>
      <w:marRight w:val="0"/>
      <w:marTop w:val="0"/>
      <w:marBottom w:val="0"/>
      <w:divBdr>
        <w:top w:val="none" w:sz="0" w:space="0" w:color="auto"/>
        <w:left w:val="none" w:sz="0" w:space="0" w:color="auto"/>
        <w:bottom w:val="none" w:sz="0" w:space="0" w:color="auto"/>
        <w:right w:val="none" w:sz="0" w:space="0" w:color="auto"/>
      </w:divBdr>
    </w:div>
    <w:div w:id="652872963">
      <w:bodyDiv w:val="1"/>
      <w:marLeft w:val="0"/>
      <w:marRight w:val="0"/>
      <w:marTop w:val="0"/>
      <w:marBottom w:val="0"/>
      <w:divBdr>
        <w:top w:val="none" w:sz="0" w:space="0" w:color="auto"/>
        <w:left w:val="none" w:sz="0" w:space="0" w:color="auto"/>
        <w:bottom w:val="none" w:sz="0" w:space="0" w:color="auto"/>
        <w:right w:val="none" w:sz="0" w:space="0" w:color="auto"/>
      </w:divBdr>
    </w:div>
    <w:div w:id="653339219">
      <w:bodyDiv w:val="1"/>
      <w:marLeft w:val="0"/>
      <w:marRight w:val="0"/>
      <w:marTop w:val="0"/>
      <w:marBottom w:val="0"/>
      <w:divBdr>
        <w:top w:val="none" w:sz="0" w:space="0" w:color="auto"/>
        <w:left w:val="none" w:sz="0" w:space="0" w:color="auto"/>
        <w:bottom w:val="none" w:sz="0" w:space="0" w:color="auto"/>
        <w:right w:val="none" w:sz="0" w:space="0" w:color="auto"/>
      </w:divBdr>
    </w:div>
    <w:div w:id="654140719">
      <w:bodyDiv w:val="1"/>
      <w:marLeft w:val="0"/>
      <w:marRight w:val="0"/>
      <w:marTop w:val="0"/>
      <w:marBottom w:val="0"/>
      <w:divBdr>
        <w:top w:val="none" w:sz="0" w:space="0" w:color="auto"/>
        <w:left w:val="none" w:sz="0" w:space="0" w:color="auto"/>
        <w:bottom w:val="none" w:sz="0" w:space="0" w:color="auto"/>
        <w:right w:val="none" w:sz="0" w:space="0" w:color="auto"/>
      </w:divBdr>
    </w:div>
    <w:div w:id="654264494">
      <w:bodyDiv w:val="1"/>
      <w:marLeft w:val="0"/>
      <w:marRight w:val="0"/>
      <w:marTop w:val="0"/>
      <w:marBottom w:val="0"/>
      <w:divBdr>
        <w:top w:val="none" w:sz="0" w:space="0" w:color="auto"/>
        <w:left w:val="none" w:sz="0" w:space="0" w:color="auto"/>
        <w:bottom w:val="none" w:sz="0" w:space="0" w:color="auto"/>
        <w:right w:val="none" w:sz="0" w:space="0" w:color="auto"/>
      </w:divBdr>
    </w:div>
    <w:div w:id="654533527">
      <w:bodyDiv w:val="1"/>
      <w:marLeft w:val="0"/>
      <w:marRight w:val="0"/>
      <w:marTop w:val="0"/>
      <w:marBottom w:val="0"/>
      <w:divBdr>
        <w:top w:val="none" w:sz="0" w:space="0" w:color="auto"/>
        <w:left w:val="none" w:sz="0" w:space="0" w:color="auto"/>
        <w:bottom w:val="none" w:sz="0" w:space="0" w:color="auto"/>
        <w:right w:val="none" w:sz="0" w:space="0" w:color="auto"/>
      </w:divBdr>
    </w:div>
    <w:div w:id="654843534">
      <w:bodyDiv w:val="1"/>
      <w:marLeft w:val="0"/>
      <w:marRight w:val="0"/>
      <w:marTop w:val="0"/>
      <w:marBottom w:val="0"/>
      <w:divBdr>
        <w:top w:val="none" w:sz="0" w:space="0" w:color="auto"/>
        <w:left w:val="none" w:sz="0" w:space="0" w:color="auto"/>
        <w:bottom w:val="none" w:sz="0" w:space="0" w:color="auto"/>
        <w:right w:val="none" w:sz="0" w:space="0" w:color="auto"/>
      </w:divBdr>
    </w:div>
    <w:div w:id="655501427">
      <w:bodyDiv w:val="1"/>
      <w:marLeft w:val="0"/>
      <w:marRight w:val="0"/>
      <w:marTop w:val="0"/>
      <w:marBottom w:val="0"/>
      <w:divBdr>
        <w:top w:val="none" w:sz="0" w:space="0" w:color="auto"/>
        <w:left w:val="none" w:sz="0" w:space="0" w:color="auto"/>
        <w:bottom w:val="none" w:sz="0" w:space="0" w:color="auto"/>
        <w:right w:val="none" w:sz="0" w:space="0" w:color="auto"/>
      </w:divBdr>
    </w:div>
    <w:div w:id="655648552">
      <w:bodyDiv w:val="1"/>
      <w:marLeft w:val="0"/>
      <w:marRight w:val="0"/>
      <w:marTop w:val="0"/>
      <w:marBottom w:val="0"/>
      <w:divBdr>
        <w:top w:val="none" w:sz="0" w:space="0" w:color="auto"/>
        <w:left w:val="none" w:sz="0" w:space="0" w:color="auto"/>
        <w:bottom w:val="none" w:sz="0" w:space="0" w:color="auto"/>
        <w:right w:val="none" w:sz="0" w:space="0" w:color="auto"/>
      </w:divBdr>
    </w:div>
    <w:div w:id="655651171">
      <w:bodyDiv w:val="1"/>
      <w:marLeft w:val="0"/>
      <w:marRight w:val="0"/>
      <w:marTop w:val="0"/>
      <w:marBottom w:val="0"/>
      <w:divBdr>
        <w:top w:val="none" w:sz="0" w:space="0" w:color="auto"/>
        <w:left w:val="none" w:sz="0" w:space="0" w:color="auto"/>
        <w:bottom w:val="none" w:sz="0" w:space="0" w:color="auto"/>
        <w:right w:val="none" w:sz="0" w:space="0" w:color="auto"/>
      </w:divBdr>
    </w:div>
    <w:div w:id="655916121">
      <w:bodyDiv w:val="1"/>
      <w:marLeft w:val="0"/>
      <w:marRight w:val="0"/>
      <w:marTop w:val="0"/>
      <w:marBottom w:val="0"/>
      <w:divBdr>
        <w:top w:val="none" w:sz="0" w:space="0" w:color="auto"/>
        <w:left w:val="none" w:sz="0" w:space="0" w:color="auto"/>
        <w:bottom w:val="none" w:sz="0" w:space="0" w:color="auto"/>
        <w:right w:val="none" w:sz="0" w:space="0" w:color="auto"/>
      </w:divBdr>
    </w:div>
    <w:div w:id="656081200">
      <w:bodyDiv w:val="1"/>
      <w:marLeft w:val="0"/>
      <w:marRight w:val="0"/>
      <w:marTop w:val="0"/>
      <w:marBottom w:val="0"/>
      <w:divBdr>
        <w:top w:val="none" w:sz="0" w:space="0" w:color="auto"/>
        <w:left w:val="none" w:sz="0" w:space="0" w:color="auto"/>
        <w:bottom w:val="none" w:sz="0" w:space="0" w:color="auto"/>
        <w:right w:val="none" w:sz="0" w:space="0" w:color="auto"/>
      </w:divBdr>
    </w:div>
    <w:div w:id="656223196">
      <w:bodyDiv w:val="1"/>
      <w:marLeft w:val="0"/>
      <w:marRight w:val="0"/>
      <w:marTop w:val="0"/>
      <w:marBottom w:val="0"/>
      <w:divBdr>
        <w:top w:val="none" w:sz="0" w:space="0" w:color="auto"/>
        <w:left w:val="none" w:sz="0" w:space="0" w:color="auto"/>
        <w:bottom w:val="none" w:sz="0" w:space="0" w:color="auto"/>
        <w:right w:val="none" w:sz="0" w:space="0" w:color="auto"/>
      </w:divBdr>
    </w:div>
    <w:div w:id="657081182">
      <w:bodyDiv w:val="1"/>
      <w:marLeft w:val="0"/>
      <w:marRight w:val="0"/>
      <w:marTop w:val="0"/>
      <w:marBottom w:val="0"/>
      <w:divBdr>
        <w:top w:val="none" w:sz="0" w:space="0" w:color="auto"/>
        <w:left w:val="none" w:sz="0" w:space="0" w:color="auto"/>
        <w:bottom w:val="none" w:sz="0" w:space="0" w:color="auto"/>
        <w:right w:val="none" w:sz="0" w:space="0" w:color="auto"/>
      </w:divBdr>
    </w:div>
    <w:div w:id="657151734">
      <w:bodyDiv w:val="1"/>
      <w:marLeft w:val="0"/>
      <w:marRight w:val="0"/>
      <w:marTop w:val="0"/>
      <w:marBottom w:val="0"/>
      <w:divBdr>
        <w:top w:val="none" w:sz="0" w:space="0" w:color="auto"/>
        <w:left w:val="none" w:sz="0" w:space="0" w:color="auto"/>
        <w:bottom w:val="none" w:sz="0" w:space="0" w:color="auto"/>
        <w:right w:val="none" w:sz="0" w:space="0" w:color="auto"/>
      </w:divBdr>
    </w:div>
    <w:div w:id="657227208">
      <w:bodyDiv w:val="1"/>
      <w:marLeft w:val="0"/>
      <w:marRight w:val="0"/>
      <w:marTop w:val="0"/>
      <w:marBottom w:val="0"/>
      <w:divBdr>
        <w:top w:val="none" w:sz="0" w:space="0" w:color="auto"/>
        <w:left w:val="none" w:sz="0" w:space="0" w:color="auto"/>
        <w:bottom w:val="none" w:sz="0" w:space="0" w:color="auto"/>
        <w:right w:val="none" w:sz="0" w:space="0" w:color="auto"/>
      </w:divBdr>
    </w:div>
    <w:div w:id="657265463">
      <w:bodyDiv w:val="1"/>
      <w:marLeft w:val="0"/>
      <w:marRight w:val="0"/>
      <w:marTop w:val="0"/>
      <w:marBottom w:val="0"/>
      <w:divBdr>
        <w:top w:val="none" w:sz="0" w:space="0" w:color="auto"/>
        <w:left w:val="none" w:sz="0" w:space="0" w:color="auto"/>
        <w:bottom w:val="none" w:sz="0" w:space="0" w:color="auto"/>
        <w:right w:val="none" w:sz="0" w:space="0" w:color="auto"/>
      </w:divBdr>
    </w:div>
    <w:div w:id="658269908">
      <w:bodyDiv w:val="1"/>
      <w:marLeft w:val="0"/>
      <w:marRight w:val="0"/>
      <w:marTop w:val="0"/>
      <w:marBottom w:val="0"/>
      <w:divBdr>
        <w:top w:val="none" w:sz="0" w:space="0" w:color="auto"/>
        <w:left w:val="none" w:sz="0" w:space="0" w:color="auto"/>
        <w:bottom w:val="none" w:sz="0" w:space="0" w:color="auto"/>
        <w:right w:val="none" w:sz="0" w:space="0" w:color="auto"/>
      </w:divBdr>
    </w:div>
    <w:div w:id="658659213">
      <w:bodyDiv w:val="1"/>
      <w:marLeft w:val="0"/>
      <w:marRight w:val="0"/>
      <w:marTop w:val="0"/>
      <w:marBottom w:val="0"/>
      <w:divBdr>
        <w:top w:val="none" w:sz="0" w:space="0" w:color="auto"/>
        <w:left w:val="none" w:sz="0" w:space="0" w:color="auto"/>
        <w:bottom w:val="none" w:sz="0" w:space="0" w:color="auto"/>
        <w:right w:val="none" w:sz="0" w:space="0" w:color="auto"/>
      </w:divBdr>
    </w:div>
    <w:div w:id="658925627">
      <w:bodyDiv w:val="1"/>
      <w:marLeft w:val="0"/>
      <w:marRight w:val="0"/>
      <w:marTop w:val="0"/>
      <w:marBottom w:val="0"/>
      <w:divBdr>
        <w:top w:val="none" w:sz="0" w:space="0" w:color="auto"/>
        <w:left w:val="none" w:sz="0" w:space="0" w:color="auto"/>
        <w:bottom w:val="none" w:sz="0" w:space="0" w:color="auto"/>
        <w:right w:val="none" w:sz="0" w:space="0" w:color="auto"/>
      </w:divBdr>
    </w:div>
    <w:div w:id="659189065">
      <w:bodyDiv w:val="1"/>
      <w:marLeft w:val="0"/>
      <w:marRight w:val="0"/>
      <w:marTop w:val="0"/>
      <w:marBottom w:val="0"/>
      <w:divBdr>
        <w:top w:val="none" w:sz="0" w:space="0" w:color="auto"/>
        <w:left w:val="none" w:sz="0" w:space="0" w:color="auto"/>
        <w:bottom w:val="none" w:sz="0" w:space="0" w:color="auto"/>
        <w:right w:val="none" w:sz="0" w:space="0" w:color="auto"/>
      </w:divBdr>
    </w:div>
    <w:div w:id="659768559">
      <w:bodyDiv w:val="1"/>
      <w:marLeft w:val="0"/>
      <w:marRight w:val="0"/>
      <w:marTop w:val="0"/>
      <w:marBottom w:val="0"/>
      <w:divBdr>
        <w:top w:val="none" w:sz="0" w:space="0" w:color="auto"/>
        <w:left w:val="none" w:sz="0" w:space="0" w:color="auto"/>
        <w:bottom w:val="none" w:sz="0" w:space="0" w:color="auto"/>
        <w:right w:val="none" w:sz="0" w:space="0" w:color="auto"/>
      </w:divBdr>
    </w:div>
    <w:div w:id="659844851">
      <w:bodyDiv w:val="1"/>
      <w:marLeft w:val="0"/>
      <w:marRight w:val="0"/>
      <w:marTop w:val="0"/>
      <w:marBottom w:val="0"/>
      <w:divBdr>
        <w:top w:val="none" w:sz="0" w:space="0" w:color="auto"/>
        <w:left w:val="none" w:sz="0" w:space="0" w:color="auto"/>
        <w:bottom w:val="none" w:sz="0" w:space="0" w:color="auto"/>
        <w:right w:val="none" w:sz="0" w:space="0" w:color="auto"/>
      </w:divBdr>
    </w:div>
    <w:div w:id="659969952">
      <w:bodyDiv w:val="1"/>
      <w:marLeft w:val="0"/>
      <w:marRight w:val="0"/>
      <w:marTop w:val="0"/>
      <w:marBottom w:val="0"/>
      <w:divBdr>
        <w:top w:val="none" w:sz="0" w:space="0" w:color="auto"/>
        <w:left w:val="none" w:sz="0" w:space="0" w:color="auto"/>
        <w:bottom w:val="none" w:sz="0" w:space="0" w:color="auto"/>
        <w:right w:val="none" w:sz="0" w:space="0" w:color="auto"/>
      </w:divBdr>
    </w:div>
    <w:div w:id="660238862">
      <w:bodyDiv w:val="1"/>
      <w:marLeft w:val="0"/>
      <w:marRight w:val="0"/>
      <w:marTop w:val="0"/>
      <w:marBottom w:val="0"/>
      <w:divBdr>
        <w:top w:val="none" w:sz="0" w:space="0" w:color="auto"/>
        <w:left w:val="none" w:sz="0" w:space="0" w:color="auto"/>
        <w:bottom w:val="none" w:sz="0" w:space="0" w:color="auto"/>
        <w:right w:val="none" w:sz="0" w:space="0" w:color="auto"/>
      </w:divBdr>
    </w:div>
    <w:div w:id="660307480">
      <w:bodyDiv w:val="1"/>
      <w:marLeft w:val="0"/>
      <w:marRight w:val="0"/>
      <w:marTop w:val="0"/>
      <w:marBottom w:val="0"/>
      <w:divBdr>
        <w:top w:val="none" w:sz="0" w:space="0" w:color="auto"/>
        <w:left w:val="none" w:sz="0" w:space="0" w:color="auto"/>
        <w:bottom w:val="none" w:sz="0" w:space="0" w:color="auto"/>
        <w:right w:val="none" w:sz="0" w:space="0" w:color="auto"/>
      </w:divBdr>
    </w:div>
    <w:div w:id="660348479">
      <w:bodyDiv w:val="1"/>
      <w:marLeft w:val="0"/>
      <w:marRight w:val="0"/>
      <w:marTop w:val="0"/>
      <w:marBottom w:val="0"/>
      <w:divBdr>
        <w:top w:val="none" w:sz="0" w:space="0" w:color="auto"/>
        <w:left w:val="none" w:sz="0" w:space="0" w:color="auto"/>
        <w:bottom w:val="none" w:sz="0" w:space="0" w:color="auto"/>
        <w:right w:val="none" w:sz="0" w:space="0" w:color="auto"/>
      </w:divBdr>
    </w:div>
    <w:div w:id="660503053">
      <w:bodyDiv w:val="1"/>
      <w:marLeft w:val="0"/>
      <w:marRight w:val="0"/>
      <w:marTop w:val="0"/>
      <w:marBottom w:val="0"/>
      <w:divBdr>
        <w:top w:val="none" w:sz="0" w:space="0" w:color="auto"/>
        <w:left w:val="none" w:sz="0" w:space="0" w:color="auto"/>
        <w:bottom w:val="none" w:sz="0" w:space="0" w:color="auto"/>
        <w:right w:val="none" w:sz="0" w:space="0" w:color="auto"/>
      </w:divBdr>
    </w:div>
    <w:div w:id="660543109">
      <w:bodyDiv w:val="1"/>
      <w:marLeft w:val="0"/>
      <w:marRight w:val="0"/>
      <w:marTop w:val="0"/>
      <w:marBottom w:val="0"/>
      <w:divBdr>
        <w:top w:val="none" w:sz="0" w:space="0" w:color="auto"/>
        <w:left w:val="none" w:sz="0" w:space="0" w:color="auto"/>
        <w:bottom w:val="none" w:sz="0" w:space="0" w:color="auto"/>
        <w:right w:val="none" w:sz="0" w:space="0" w:color="auto"/>
      </w:divBdr>
    </w:div>
    <w:div w:id="660617248">
      <w:bodyDiv w:val="1"/>
      <w:marLeft w:val="0"/>
      <w:marRight w:val="0"/>
      <w:marTop w:val="0"/>
      <w:marBottom w:val="0"/>
      <w:divBdr>
        <w:top w:val="none" w:sz="0" w:space="0" w:color="auto"/>
        <w:left w:val="none" w:sz="0" w:space="0" w:color="auto"/>
        <w:bottom w:val="none" w:sz="0" w:space="0" w:color="auto"/>
        <w:right w:val="none" w:sz="0" w:space="0" w:color="auto"/>
      </w:divBdr>
    </w:div>
    <w:div w:id="660814524">
      <w:bodyDiv w:val="1"/>
      <w:marLeft w:val="0"/>
      <w:marRight w:val="0"/>
      <w:marTop w:val="0"/>
      <w:marBottom w:val="0"/>
      <w:divBdr>
        <w:top w:val="none" w:sz="0" w:space="0" w:color="auto"/>
        <w:left w:val="none" w:sz="0" w:space="0" w:color="auto"/>
        <w:bottom w:val="none" w:sz="0" w:space="0" w:color="auto"/>
        <w:right w:val="none" w:sz="0" w:space="0" w:color="auto"/>
      </w:divBdr>
    </w:div>
    <w:div w:id="660885060">
      <w:bodyDiv w:val="1"/>
      <w:marLeft w:val="0"/>
      <w:marRight w:val="0"/>
      <w:marTop w:val="0"/>
      <w:marBottom w:val="0"/>
      <w:divBdr>
        <w:top w:val="none" w:sz="0" w:space="0" w:color="auto"/>
        <w:left w:val="none" w:sz="0" w:space="0" w:color="auto"/>
        <w:bottom w:val="none" w:sz="0" w:space="0" w:color="auto"/>
        <w:right w:val="none" w:sz="0" w:space="0" w:color="auto"/>
      </w:divBdr>
    </w:div>
    <w:div w:id="661082401">
      <w:bodyDiv w:val="1"/>
      <w:marLeft w:val="0"/>
      <w:marRight w:val="0"/>
      <w:marTop w:val="0"/>
      <w:marBottom w:val="0"/>
      <w:divBdr>
        <w:top w:val="none" w:sz="0" w:space="0" w:color="auto"/>
        <w:left w:val="none" w:sz="0" w:space="0" w:color="auto"/>
        <w:bottom w:val="none" w:sz="0" w:space="0" w:color="auto"/>
        <w:right w:val="none" w:sz="0" w:space="0" w:color="auto"/>
      </w:divBdr>
    </w:div>
    <w:div w:id="661130280">
      <w:bodyDiv w:val="1"/>
      <w:marLeft w:val="0"/>
      <w:marRight w:val="0"/>
      <w:marTop w:val="0"/>
      <w:marBottom w:val="0"/>
      <w:divBdr>
        <w:top w:val="none" w:sz="0" w:space="0" w:color="auto"/>
        <w:left w:val="none" w:sz="0" w:space="0" w:color="auto"/>
        <w:bottom w:val="none" w:sz="0" w:space="0" w:color="auto"/>
        <w:right w:val="none" w:sz="0" w:space="0" w:color="auto"/>
      </w:divBdr>
    </w:div>
    <w:div w:id="661587157">
      <w:bodyDiv w:val="1"/>
      <w:marLeft w:val="0"/>
      <w:marRight w:val="0"/>
      <w:marTop w:val="0"/>
      <w:marBottom w:val="0"/>
      <w:divBdr>
        <w:top w:val="none" w:sz="0" w:space="0" w:color="auto"/>
        <w:left w:val="none" w:sz="0" w:space="0" w:color="auto"/>
        <w:bottom w:val="none" w:sz="0" w:space="0" w:color="auto"/>
        <w:right w:val="none" w:sz="0" w:space="0" w:color="auto"/>
      </w:divBdr>
    </w:div>
    <w:div w:id="661665892">
      <w:bodyDiv w:val="1"/>
      <w:marLeft w:val="0"/>
      <w:marRight w:val="0"/>
      <w:marTop w:val="0"/>
      <w:marBottom w:val="0"/>
      <w:divBdr>
        <w:top w:val="none" w:sz="0" w:space="0" w:color="auto"/>
        <w:left w:val="none" w:sz="0" w:space="0" w:color="auto"/>
        <w:bottom w:val="none" w:sz="0" w:space="0" w:color="auto"/>
        <w:right w:val="none" w:sz="0" w:space="0" w:color="auto"/>
      </w:divBdr>
    </w:div>
    <w:div w:id="661856187">
      <w:bodyDiv w:val="1"/>
      <w:marLeft w:val="0"/>
      <w:marRight w:val="0"/>
      <w:marTop w:val="0"/>
      <w:marBottom w:val="0"/>
      <w:divBdr>
        <w:top w:val="none" w:sz="0" w:space="0" w:color="auto"/>
        <w:left w:val="none" w:sz="0" w:space="0" w:color="auto"/>
        <w:bottom w:val="none" w:sz="0" w:space="0" w:color="auto"/>
        <w:right w:val="none" w:sz="0" w:space="0" w:color="auto"/>
      </w:divBdr>
    </w:div>
    <w:div w:id="662010255">
      <w:bodyDiv w:val="1"/>
      <w:marLeft w:val="0"/>
      <w:marRight w:val="0"/>
      <w:marTop w:val="0"/>
      <w:marBottom w:val="0"/>
      <w:divBdr>
        <w:top w:val="none" w:sz="0" w:space="0" w:color="auto"/>
        <w:left w:val="none" w:sz="0" w:space="0" w:color="auto"/>
        <w:bottom w:val="none" w:sz="0" w:space="0" w:color="auto"/>
        <w:right w:val="none" w:sz="0" w:space="0" w:color="auto"/>
      </w:divBdr>
    </w:div>
    <w:div w:id="662011411">
      <w:bodyDiv w:val="1"/>
      <w:marLeft w:val="0"/>
      <w:marRight w:val="0"/>
      <w:marTop w:val="0"/>
      <w:marBottom w:val="0"/>
      <w:divBdr>
        <w:top w:val="none" w:sz="0" w:space="0" w:color="auto"/>
        <w:left w:val="none" w:sz="0" w:space="0" w:color="auto"/>
        <w:bottom w:val="none" w:sz="0" w:space="0" w:color="auto"/>
        <w:right w:val="none" w:sz="0" w:space="0" w:color="auto"/>
      </w:divBdr>
    </w:div>
    <w:div w:id="662126402">
      <w:bodyDiv w:val="1"/>
      <w:marLeft w:val="0"/>
      <w:marRight w:val="0"/>
      <w:marTop w:val="0"/>
      <w:marBottom w:val="0"/>
      <w:divBdr>
        <w:top w:val="none" w:sz="0" w:space="0" w:color="auto"/>
        <w:left w:val="none" w:sz="0" w:space="0" w:color="auto"/>
        <w:bottom w:val="none" w:sz="0" w:space="0" w:color="auto"/>
        <w:right w:val="none" w:sz="0" w:space="0" w:color="auto"/>
      </w:divBdr>
    </w:div>
    <w:div w:id="662242355">
      <w:bodyDiv w:val="1"/>
      <w:marLeft w:val="0"/>
      <w:marRight w:val="0"/>
      <w:marTop w:val="0"/>
      <w:marBottom w:val="0"/>
      <w:divBdr>
        <w:top w:val="none" w:sz="0" w:space="0" w:color="auto"/>
        <w:left w:val="none" w:sz="0" w:space="0" w:color="auto"/>
        <w:bottom w:val="none" w:sz="0" w:space="0" w:color="auto"/>
        <w:right w:val="none" w:sz="0" w:space="0" w:color="auto"/>
      </w:divBdr>
    </w:div>
    <w:div w:id="662661399">
      <w:bodyDiv w:val="1"/>
      <w:marLeft w:val="0"/>
      <w:marRight w:val="0"/>
      <w:marTop w:val="0"/>
      <w:marBottom w:val="0"/>
      <w:divBdr>
        <w:top w:val="none" w:sz="0" w:space="0" w:color="auto"/>
        <w:left w:val="none" w:sz="0" w:space="0" w:color="auto"/>
        <w:bottom w:val="none" w:sz="0" w:space="0" w:color="auto"/>
        <w:right w:val="none" w:sz="0" w:space="0" w:color="auto"/>
      </w:divBdr>
    </w:div>
    <w:div w:id="662701351">
      <w:bodyDiv w:val="1"/>
      <w:marLeft w:val="0"/>
      <w:marRight w:val="0"/>
      <w:marTop w:val="0"/>
      <w:marBottom w:val="0"/>
      <w:divBdr>
        <w:top w:val="none" w:sz="0" w:space="0" w:color="auto"/>
        <w:left w:val="none" w:sz="0" w:space="0" w:color="auto"/>
        <w:bottom w:val="none" w:sz="0" w:space="0" w:color="auto"/>
        <w:right w:val="none" w:sz="0" w:space="0" w:color="auto"/>
      </w:divBdr>
    </w:div>
    <w:div w:id="662705192">
      <w:bodyDiv w:val="1"/>
      <w:marLeft w:val="0"/>
      <w:marRight w:val="0"/>
      <w:marTop w:val="0"/>
      <w:marBottom w:val="0"/>
      <w:divBdr>
        <w:top w:val="none" w:sz="0" w:space="0" w:color="auto"/>
        <w:left w:val="none" w:sz="0" w:space="0" w:color="auto"/>
        <w:bottom w:val="none" w:sz="0" w:space="0" w:color="auto"/>
        <w:right w:val="none" w:sz="0" w:space="0" w:color="auto"/>
      </w:divBdr>
    </w:div>
    <w:div w:id="663893524">
      <w:bodyDiv w:val="1"/>
      <w:marLeft w:val="0"/>
      <w:marRight w:val="0"/>
      <w:marTop w:val="0"/>
      <w:marBottom w:val="0"/>
      <w:divBdr>
        <w:top w:val="none" w:sz="0" w:space="0" w:color="auto"/>
        <w:left w:val="none" w:sz="0" w:space="0" w:color="auto"/>
        <w:bottom w:val="none" w:sz="0" w:space="0" w:color="auto"/>
        <w:right w:val="none" w:sz="0" w:space="0" w:color="auto"/>
      </w:divBdr>
    </w:div>
    <w:div w:id="663971798">
      <w:bodyDiv w:val="1"/>
      <w:marLeft w:val="0"/>
      <w:marRight w:val="0"/>
      <w:marTop w:val="0"/>
      <w:marBottom w:val="0"/>
      <w:divBdr>
        <w:top w:val="none" w:sz="0" w:space="0" w:color="auto"/>
        <w:left w:val="none" w:sz="0" w:space="0" w:color="auto"/>
        <w:bottom w:val="none" w:sz="0" w:space="0" w:color="auto"/>
        <w:right w:val="none" w:sz="0" w:space="0" w:color="auto"/>
      </w:divBdr>
    </w:div>
    <w:div w:id="664209205">
      <w:bodyDiv w:val="1"/>
      <w:marLeft w:val="0"/>
      <w:marRight w:val="0"/>
      <w:marTop w:val="0"/>
      <w:marBottom w:val="0"/>
      <w:divBdr>
        <w:top w:val="none" w:sz="0" w:space="0" w:color="auto"/>
        <w:left w:val="none" w:sz="0" w:space="0" w:color="auto"/>
        <w:bottom w:val="none" w:sz="0" w:space="0" w:color="auto"/>
        <w:right w:val="none" w:sz="0" w:space="0" w:color="auto"/>
      </w:divBdr>
    </w:div>
    <w:div w:id="664479911">
      <w:bodyDiv w:val="1"/>
      <w:marLeft w:val="0"/>
      <w:marRight w:val="0"/>
      <w:marTop w:val="0"/>
      <w:marBottom w:val="0"/>
      <w:divBdr>
        <w:top w:val="none" w:sz="0" w:space="0" w:color="auto"/>
        <w:left w:val="none" w:sz="0" w:space="0" w:color="auto"/>
        <w:bottom w:val="none" w:sz="0" w:space="0" w:color="auto"/>
        <w:right w:val="none" w:sz="0" w:space="0" w:color="auto"/>
      </w:divBdr>
    </w:div>
    <w:div w:id="664628889">
      <w:bodyDiv w:val="1"/>
      <w:marLeft w:val="0"/>
      <w:marRight w:val="0"/>
      <w:marTop w:val="0"/>
      <w:marBottom w:val="0"/>
      <w:divBdr>
        <w:top w:val="none" w:sz="0" w:space="0" w:color="auto"/>
        <w:left w:val="none" w:sz="0" w:space="0" w:color="auto"/>
        <w:bottom w:val="none" w:sz="0" w:space="0" w:color="auto"/>
        <w:right w:val="none" w:sz="0" w:space="0" w:color="auto"/>
      </w:divBdr>
    </w:div>
    <w:div w:id="665324291">
      <w:bodyDiv w:val="1"/>
      <w:marLeft w:val="0"/>
      <w:marRight w:val="0"/>
      <w:marTop w:val="0"/>
      <w:marBottom w:val="0"/>
      <w:divBdr>
        <w:top w:val="none" w:sz="0" w:space="0" w:color="auto"/>
        <w:left w:val="none" w:sz="0" w:space="0" w:color="auto"/>
        <w:bottom w:val="none" w:sz="0" w:space="0" w:color="auto"/>
        <w:right w:val="none" w:sz="0" w:space="0" w:color="auto"/>
      </w:divBdr>
    </w:div>
    <w:div w:id="665523036">
      <w:bodyDiv w:val="1"/>
      <w:marLeft w:val="0"/>
      <w:marRight w:val="0"/>
      <w:marTop w:val="0"/>
      <w:marBottom w:val="0"/>
      <w:divBdr>
        <w:top w:val="none" w:sz="0" w:space="0" w:color="auto"/>
        <w:left w:val="none" w:sz="0" w:space="0" w:color="auto"/>
        <w:bottom w:val="none" w:sz="0" w:space="0" w:color="auto"/>
        <w:right w:val="none" w:sz="0" w:space="0" w:color="auto"/>
      </w:divBdr>
    </w:div>
    <w:div w:id="665550073">
      <w:bodyDiv w:val="1"/>
      <w:marLeft w:val="0"/>
      <w:marRight w:val="0"/>
      <w:marTop w:val="0"/>
      <w:marBottom w:val="0"/>
      <w:divBdr>
        <w:top w:val="none" w:sz="0" w:space="0" w:color="auto"/>
        <w:left w:val="none" w:sz="0" w:space="0" w:color="auto"/>
        <w:bottom w:val="none" w:sz="0" w:space="0" w:color="auto"/>
        <w:right w:val="none" w:sz="0" w:space="0" w:color="auto"/>
      </w:divBdr>
    </w:div>
    <w:div w:id="666060673">
      <w:bodyDiv w:val="1"/>
      <w:marLeft w:val="0"/>
      <w:marRight w:val="0"/>
      <w:marTop w:val="0"/>
      <w:marBottom w:val="0"/>
      <w:divBdr>
        <w:top w:val="none" w:sz="0" w:space="0" w:color="auto"/>
        <w:left w:val="none" w:sz="0" w:space="0" w:color="auto"/>
        <w:bottom w:val="none" w:sz="0" w:space="0" w:color="auto"/>
        <w:right w:val="none" w:sz="0" w:space="0" w:color="auto"/>
      </w:divBdr>
    </w:div>
    <w:div w:id="666127781">
      <w:bodyDiv w:val="1"/>
      <w:marLeft w:val="0"/>
      <w:marRight w:val="0"/>
      <w:marTop w:val="0"/>
      <w:marBottom w:val="0"/>
      <w:divBdr>
        <w:top w:val="none" w:sz="0" w:space="0" w:color="auto"/>
        <w:left w:val="none" w:sz="0" w:space="0" w:color="auto"/>
        <w:bottom w:val="none" w:sz="0" w:space="0" w:color="auto"/>
        <w:right w:val="none" w:sz="0" w:space="0" w:color="auto"/>
      </w:divBdr>
    </w:div>
    <w:div w:id="666136715">
      <w:bodyDiv w:val="1"/>
      <w:marLeft w:val="0"/>
      <w:marRight w:val="0"/>
      <w:marTop w:val="0"/>
      <w:marBottom w:val="0"/>
      <w:divBdr>
        <w:top w:val="none" w:sz="0" w:space="0" w:color="auto"/>
        <w:left w:val="none" w:sz="0" w:space="0" w:color="auto"/>
        <w:bottom w:val="none" w:sz="0" w:space="0" w:color="auto"/>
        <w:right w:val="none" w:sz="0" w:space="0" w:color="auto"/>
      </w:divBdr>
    </w:div>
    <w:div w:id="666250267">
      <w:bodyDiv w:val="1"/>
      <w:marLeft w:val="0"/>
      <w:marRight w:val="0"/>
      <w:marTop w:val="0"/>
      <w:marBottom w:val="0"/>
      <w:divBdr>
        <w:top w:val="none" w:sz="0" w:space="0" w:color="auto"/>
        <w:left w:val="none" w:sz="0" w:space="0" w:color="auto"/>
        <w:bottom w:val="none" w:sz="0" w:space="0" w:color="auto"/>
        <w:right w:val="none" w:sz="0" w:space="0" w:color="auto"/>
      </w:divBdr>
    </w:div>
    <w:div w:id="666372362">
      <w:bodyDiv w:val="1"/>
      <w:marLeft w:val="0"/>
      <w:marRight w:val="0"/>
      <w:marTop w:val="0"/>
      <w:marBottom w:val="0"/>
      <w:divBdr>
        <w:top w:val="none" w:sz="0" w:space="0" w:color="auto"/>
        <w:left w:val="none" w:sz="0" w:space="0" w:color="auto"/>
        <w:bottom w:val="none" w:sz="0" w:space="0" w:color="auto"/>
        <w:right w:val="none" w:sz="0" w:space="0" w:color="auto"/>
      </w:divBdr>
    </w:div>
    <w:div w:id="666443075">
      <w:bodyDiv w:val="1"/>
      <w:marLeft w:val="0"/>
      <w:marRight w:val="0"/>
      <w:marTop w:val="0"/>
      <w:marBottom w:val="0"/>
      <w:divBdr>
        <w:top w:val="none" w:sz="0" w:space="0" w:color="auto"/>
        <w:left w:val="none" w:sz="0" w:space="0" w:color="auto"/>
        <w:bottom w:val="none" w:sz="0" w:space="0" w:color="auto"/>
        <w:right w:val="none" w:sz="0" w:space="0" w:color="auto"/>
      </w:divBdr>
    </w:div>
    <w:div w:id="666860154">
      <w:bodyDiv w:val="1"/>
      <w:marLeft w:val="0"/>
      <w:marRight w:val="0"/>
      <w:marTop w:val="0"/>
      <w:marBottom w:val="0"/>
      <w:divBdr>
        <w:top w:val="none" w:sz="0" w:space="0" w:color="auto"/>
        <w:left w:val="none" w:sz="0" w:space="0" w:color="auto"/>
        <w:bottom w:val="none" w:sz="0" w:space="0" w:color="auto"/>
        <w:right w:val="none" w:sz="0" w:space="0" w:color="auto"/>
      </w:divBdr>
    </w:div>
    <w:div w:id="666900987">
      <w:bodyDiv w:val="1"/>
      <w:marLeft w:val="0"/>
      <w:marRight w:val="0"/>
      <w:marTop w:val="0"/>
      <w:marBottom w:val="0"/>
      <w:divBdr>
        <w:top w:val="none" w:sz="0" w:space="0" w:color="auto"/>
        <w:left w:val="none" w:sz="0" w:space="0" w:color="auto"/>
        <w:bottom w:val="none" w:sz="0" w:space="0" w:color="auto"/>
        <w:right w:val="none" w:sz="0" w:space="0" w:color="auto"/>
      </w:divBdr>
    </w:div>
    <w:div w:id="666980340">
      <w:bodyDiv w:val="1"/>
      <w:marLeft w:val="0"/>
      <w:marRight w:val="0"/>
      <w:marTop w:val="0"/>
      <w:marBottom w:val="0"/>
      <w:divBdr>
        <w:top w:val="none" w:sz="0" w:space="0" w:color="auto"/>
        <w:left w:val="none" w:sz="0" w:space="0" w:color="auto"/>
        <w:bottom w:val="none" w:sz="0" w:space="0" w:color="auto"/>
        <w:right w:val="none" w:sz="0" w:space="0" w:color="auto"/>
      </w:divBdr>
    </w:div>
    <w:div w:id="667101956">
      <w:bodyDiv w:val="1"/>
      <w:marLeft w:val="0"/>
      <w:marRight w:val="0"/>
      <w:marTop w:val="0"/>
      <w:marBottom w:val="0"/>
      <w:divBdr>
        <w:top w:val="none" w:sz="0" w:space="0" w:color="auto"/>
        <w:left w:val="none" w:sz="0" w:space="0" w:color="auto"/>
        <w:bottom w:val="none" w:sz="0" w:space="0" w:color="auto"/>
        <w:right w:val="none" w:sz="0" w:space="0" w:color="auto"/>
      </w:divBdr>
    </w:div>
    <w:div w:id="667560081">
      <w:bodyDiv w:val="1"/>
      <w:marLeft w:val="0"/>
      <w:marRight w:val="0"/>
      <w:marTop w:val="0"/>
      <w:marBottom w:val="0"/>
      <w:divBdr>
        <w:top w:val="none" w:sz="0" w:space="0" w:color="auto"/>
        <w:left w:val="none" w:sz="0" w:space="0" w:color="auto"/>
        <w:bottom w:val="none" w:sz="0" w:space="0" w:color="auto"/>
        <w:right w:val="none" w:sz="0" w:space="0" w:color="auto"/>
      </w:divBdr>
    </w:div>
    <w:div w:id="668024145">
      <w:bodyDiv w:val="1"/>
      <w:marLeft w:val="0"/>
      <w:marRight w:val="0"/>
      <w:marTop w:val="0"/>
      <w:marBottom w:val="0"/>
      <w:divBdr>
        <w:top w:val="none" w:sz="0" w:space="0" w:color="auto"/>
        <w:left w:val="none" w:sz="0" w:space="0" w:color="auto"/>
        <w:bottom w:val="none" w:sz="0" w:space="0" w:color="auto"/>
        <w:right w:val="none" w:sz="0" w:space="0" w:color="auto"/>
      </w:divBdr>
    </w:div>
    <w:div w:id="669215896">
      <w:bodyDiv w:val="1"/>
      <w:marLeft w:val="0"/>
      <w:marRight w:val="0"/>
      <w:marTop w:val="0"/>
      <w:marBottom w:val="0"/>
      <w:divBdr>
        <w:top w:val="none" w:sz="0" w:space="0" w:color="auto"/>
        <w:left w:val="none" w:sz="0" w:space="0" w:color="auto"/>
        <w:bottom w:val="none" w:sz="0" w:space="0" w:color="auto"/>
        <w:right w:val="none" w:sz="0" w:space="0" w:color="auto"/>
      </w:divBdr>
    </w:div>
    <w:div w:id="669336681">
      <w:bodyDiv w:val="1"/>
      <w:marLeft w:val="0"/>
      <w:marRight w:val="0"/>
      <w:marTop w:val="0"/>
      <w:marBottom w:val="0"/>
      <w:divBdr>
        <w:top w:val="none" w:sz="0" w:space="0" w:color="auto"/>
        <w:left w:val="none" w:sz="0" w:space="0" w:color="auto"/>
        <w:bottom w:val="none" w:sz="0" w:space="0" w:color="auto"/>
        <w:right w:val="none" w:sz="0" w:space="0" w:color="auto"/>
      </w:divBdr>
    </w:div>
    <w:div w:id="669597112">
      <w:bodyDiv w:val="1"/>
      <w:marLeft w:val="0"/>
      <w:marRight w:val="0"/>
      <w:marTop w:val="0"/>
      <w:marBottom w:val="0"/>
      <w:divBdr>
        <w:top w:val="none" w:sz="0" w:space="0" w:color="auto"/>
        <w:left w:val="none" w:sz="0" w:space="0" w:color="auto"/>
        <w:bottom w:val="none" w:sz="0" w:space="0" w:color="auto"/>
        <w:right w:val="none" w:sz="0" w:space="0" w:color="auto"/>
      </w:divBdr>
    </w:div>
    <w:div w:id="669602200">
      <w:bodyDiv w:val="1"/>
      <w:marLeft w:val="0"/>
      <w:marRight w:val="0"/>
      <w:marTop w:val="0"/>
      <w:marBottom w:val="0"/>
      <w:divBdr>
        <w:top w:val="none" w:sz="0" w:space="0" w:color="auto"/>
        <w:left w:val="none" w:sz="0" w:space="0" w:color="auto"/>
        <w:bottom w:val="none" w:sz="0" w:space="0" w:color="auto"/>
        <w:right w:val="none" w:sz="0" w:space="0" w:color="auto"/>
      </w:divBdr>
    </w:div>
    <w:div w:id="669790810">
      <w:bodyDiv w:val="1"/>
      <w:marLeft w:val="0"/>
      <w:marRight w:val="0"/>
      <w:marTop w:val="0"/>
      <w:marBottom w:val="0"/>
      <w:divBdr>
        <w:top w:val="none" w:sz="0" w:space="0" w:color="auto"/>
        <w:left w:val="none" w:sz="0" w:space="0" w:color="auto"/>
        <w:bottom w:val="none" w:sz="0" w:space="0" w:color="auto"/>
        <w:right w:val="none" w:sz="0" w:space="0" w:color="auto"/>
      </w:divBdr>
    </w:div>
    <w:div w:id="669791854">
      <w:bodyDiv w:val="1"/>
      <w:marLeft w:val="0"/>
      <w:marRight w:val="0"/>
      <w:marTop w:val="0"/>
      <w:marBottom w:val="0"/>
      <w:divBdr>
        <w:top w:val="none" w:sz="0" w:space="0" w:color="auto"/>
        <w:left w:val="none" w:sz="0" w:space="0" w:color="auto"/>
        <w:bottom w:val="none" w:sz="0" w:space="0" w:color="auto"/>
        <w:right w:val="none" w:sz="0" w:space="0" w:color="auto"/>
      </w:divBdr>
    </w:div>
    <w:div w:id="670183675">
      <w:bodyDiv w:val="1"/>
      <w:marLeft w:val="0"/>
      <w:marRight w:val="0"/>
      <w:marTop w:val="0"/>
      <w:marBottom w:val="0"/>
      <w:divBdr>
        <w:top w:val="none" w:sz="0" w:space="0" w:color="auto"/>
        <w:left w:val="none" w:sz="0" w:space="0" w:color="auto"/>
        <w:bottom w:val="none" w:sz="0" w:space="0" w:color="auto"/>
        <w:right w:val="none" w:sz="0" w:space="0" w:color="auto"/>
      </w:divBdr>
    </w:div>
    <w:div w:id="670332223">
      <w:bodyDiv w:val="1"/>
      <w:marLeft w:val="0"/>
      <w:marRight w:val="0"/>
      <w:marTop w:val="0"/>
      <w:marBottom w:val="0"/>
      <w:divBdr>
        <w:top w:val="none" w:sz="0" w:space="0" w:color="auto"/>
        <w:left w:val="none" w:sz="0" w:space="0" w:color="auto"/>
        <w:bottom w:val="none" w:sz="0" w:space="0" w:color="auto"/>
        <w:right w:val="none" w:sz="0" w:space="0" w:color="auto"/>
      </w:divBdr>
    </w:div>
    <w:div w:id="670377896">
      <w:bodyDiv w:val="1"/>
      <w:marLeft w:val="0"/>
      <w:marRight w:val="0"/>
      <w:marTop w:val="0"/>
      <w:marBottom w:val="0"/>
      <w:divBdr>
        <w:top w:val="none" w:sz="0" w:space="0" w:color="auto"/>
        <w:left w:val="none" w:sz="0" w:space="0" w:color="auto"/>
        <w:bottom w:val="none" w:sz="0" w:space="0" w:color="auto"/>
        <w:right w:val="none" w:sz="0" w:space="0" w:color="auto"/>
      </w:divBdr>
    </w:div>
    <w:div w:id="670521132">
      <w:bodyDiv w:val="1"/>
      <w:marLeft w:val="0"/>
      <w:marRight w:val="0"/>
      <w:marTop w:val="0"/>
      <w:marBottom w:val="0"/>
      <w:divBdr>
        <w:top w:val="none" w:sz="0" w:space="0" w:color="auto"/>
        <w:left w:val="none" w:sz="0" w:space="0" w:color="auto"/>
        <w:bottom w:val="none" w:sz="0" w:space="0" w:color="auto"/>
        <w:right w:val="none" w:sz="0" w:space="0" w:color="auto"/>
      </w:divBdr>
    </w:div>
    <w:div w:id="670567835">
      <w:bodyDiv w:val="1"/>
      <w:marLeft w:val="0"/>
      <w:marRight w:val="0"/>
      <w:marTop w:val="0"/>
      <w:marBottom w:val="0"/>
      <w:divBdr>
        <w:top w:val="none" w:sz="0" w:space="0" w:color="auto"/>
        <w:left w:val="none" w:sz="0" w:space="0" w:color="auto"/>
        <w:bottom w:val="none" w:sz="0" w:space="0" w:color="auto"/>
        <w:right w:val="none" w:sz="0" w:space="0" w:color="auto"/>
      </w:divBdr>
    </w:div>
    <w:div w:id="671108020">
      <w:bodyDiv w:val="1"/>
      <w:marLeft w:val="0"/>
      <w:marRight w:val="0"/>
      <w:marTop w:val="0"/>
      <w:marBottom w:val="0"/>
      <w:divBdr>
        <w:top w:val="none" w:sz="0" w:space="0" w:color="auto"/>
        <w:left w:val="none" w:sz="0" w:space="0" w:color="auto"/>
        <w:bottom w:val="none" w:sz="0" w:space="0" w:color="auto"/>
        <w:right w:val="none" w:sz="0" w:space="0" w:color="auto"/>
      </w:divBdr>
    </w:div>
    <w:div w:id="671225698">
      <w:bodyDiv w:val="1"/>
      <w:marLeft w:val="0"/>
      <w:marRight w:val="0"/>
      <w:marTop w:val="0"/>
      <w:marBottom w:val="0"/>
      <w:divBdr>
        <w:top w:val="none" w:sz="0" w:space="0" w:color="auto"/>
        <w:left w:val="none" w:sz="0" w:space="0" w:color="auto"/>
        <w:bottom w:val="none" w:sz="0" w:space="0" w:color="auto"/>
        <w:right w:val="none" w:sz="0" w:space="0" w:color="auto"/>
      </w:divBdr>
    </w:div>
    <w:div w:id="671294647">
      <w:bodyDiv w:val="1"/>
      <w:marLeft w:val="0"/>
      <w:marRight w:val="0"/>
      <w:marTop w:val="0"/>
      <w:marBottom w:val="0"/>
      <w:divBdr>
        <w:top w:val="none" w:sz="0" w:space="0" w:color="auto"/>
        <w:left w:val="none" w:sz="0" w:space="0" w:color="auto"/>
        <w:bottom w:val="none" w:sz="0" w:space="0" w:color="auto"/>
        <w:right w:val="none" w:sz="0" w:space="0" w:color="auto"/>
      </w:divBdr>
    </w:div>
    <w:div w:id="671493419">
      <w:bodyDiv w:val="1"/>
      <w:marLeft w:val="0"/>
      <w:marRight w:val="0"/>
      <w:marTop w:val="0"/>
      <w:marBottom w:val="0"/>
      <w:divBdr>
        <w:top w:val="none" w:sz="0" w:space="0" w:color="auto"/>
        <w:left w:val="none" w:sz="0" w:space="0" w:color="auto"/>
        <w:bottom w:val="none" w:sz="0" w:space="0" w:color="auto"/>
        <w:right w:val="none" w:sz="0" w:space="0" w:color="auto"/>
      </w:divBdr>
    </w:div>
    <w:div w:id="671567332">
      <w:bodyDiv w:val="1"/>
      <w:marLeft w:val="0"/>
      <w:marRight w:val="0"/>
      <w:marTop w:val="0"/>
      <w:marBottom w:val="0"/>
      <w:divBdr>
        <w:top w:val="none" w:sz="0" w:space="0" w:color="auto"/>
        <w:left w:val="none" w:sz="0" w:space="0" w:color="auto"/>
        <w:bottom w:val="none" w:sz="0" w:space="0" w:color="auto"/>
        <w:right w:val="none" w:sz="0" w:space="0" w:color="auto"/>
      </w:divBdr>
    </w:div>
    <w:div w:id="671641158">
      <w:bodyDiv w:val="1"/>
      <w:marLeft w:val="0"/>
      <w:marRight w:val="0"/>
      <w:marTop w:val="0"/>
      <w:marBottom w:val="0"/>
      <w:divBdr>
        <w:top w:val="none" w:sz="0" w:space="0" w:color="auto"/>
        <w:left w:val="none" w:sz="0" w:space="0" w:color="auto"/>
        <w:bottom w:val="none" w:sz="0" w:space="0" w:color="auto"/>
        <w:right w:val="none" w:sz="0" w:space="0" w:color="auto"/>
      </w:divBdr>
    </w:div>
    <w:div w:id="671878208">
      <w:bodyDiv w:val="1"/>
      <w:marLeft w:val="0"/>
      <w:marRight w:val="0"/>
      <w:marTop w:val="0"/>
      <w:marBottom w:val="0"/>
      <w:divBdr>
        <w:top w:val="none" w:sz="0" w:space="0" w:color="auto"/>
        <w:left w:val="none" w:sz="0" w:space="0" w:color="auto"/>
        <w:bottom w:val="none" w:sz="0" w:space="0" w:color="auto"/>
        <w:right w:val="none" w:sz="0" w:space="0" w:color="auto"/>
      </w:divBdr>
    </w:div>
    <w:div w:id="671949909">
      <w:bodyDiv w:val="1"/>
      <w:marLeft w:val="0"/>
      <w:marRight w:val="0"/>
      <w:marTop w:val="0"/>
      <w:marBottom w:val="0"/>
      <w:divBdr>
        <w:top w:val="none" w:sz="0" w:space="0" w:color="auto"/>
        <w:left w:val="none" w:sz="0" w:space="0" w:color="auto"/>
        <w:bottom w:val="none" w:sz="0" w:space="0" w:color="auto"/>
        <w:right w:val="none" w:sz="0" w:space="0" w:color="auto"/>
      </w:divBdr>
    </w:div>
    <w:div w:id="672293986">
      <w:bodyDiv w:val="1"/>
      <w:marLeft w:val="0"/>
      <w:marRight w:val="0"/>
      <w:marTop w:val="0"/>
      <w:marBottom w:val="0"/>
      <w:divBdr>
        <w:top w:val="none" w:sz="0" w:space="0" w:color="auto"/>
        <w:left w:val="none" w:sz="0" w:space="0" w:color="auto"/>
        <w:bottom w:val="none" w:sz="0" w:space="0" w:color="auto"/>
        <w:right w:val="none" w:sz="0" w:space="0" w:color="auto"/>
      </w:divBdr>
    </w:div>
    <w:div w:id="673265995">
      <w:bodyDiv w:val="1"/>
      <w:marLeft w:val="0"/>
      <w:marRight w:val="0"/>
      <w:marTop w:val="0"/>
      <w:marBottom w:val="0"/>
      <w:divBdr>
        <w:top w:val="none" w:sz="0" w:space="0" w:color="auto"/>
        <w:left w:val="none" w:sz="0" w:space="0" w:color="auto"/>
        <w:bottom w:val="none" w:sz="0" w:space="0" w:color="auto"/>
        <w:right w:val="none" w:sz="0" w:space="0" w:color="auto"/>
      </w:divBdr>
    </w:div>
    <w:div w:id="673462583">
      <w:bodyDiv w:val="1"/>
      <w:marLeft w:val="0"/>
      <w:marRight w:val="0"/>
      <w:marTop w:val="0"/>
      <w:marBottom w:val="0"/>
      <w:divBdr>
        <w:top w:val="none" w:sz="0" w:space="0" w:color="auto"/>
        <w:left w:val="none" w:sz="0" w:space="0" w:color="auto"/>
        <w:bottom w:val="none" w:sz="0" w:space="0" w:color="auto"/>
        <w:right w:val="none" w:sz="0" w:space="0" w:color="auto"/>
      </w:divBdr>
    </w:div>
    <w:div w:id="673729250">
      <w:bodyDiv w:val="1"/>
      <w:marLeft w:val="0"/>
      <w:marRight w:val="0"/>
      <w:marTop w:val="0"/>
      <w:marBottom w:val="0"/>
      <w:divBdr>
        <w:top w:val="none" w:sz="0" w:space="0" w:color="auto"/>
        <w:left w:val="none" w:sz="0" w:space="0" w:color="auto"/>
        <w:bottom w:val="none" w:sz="0" w:space="0" w:color="auto"/>
        <w:right w:val="none" w:sz="0" w:space="0" w:color="auto"/>
      </w:divBdr>
    </w:div>
    <w:div w:id="673800017">
      <w:bodyDiv w:val="1"/>
      <w:marLeft w:val="0"/>
      <w:marRight w:val="0"/>
      <w:marTop w:val="0"/>
      <w:marBottom w:val="0"/>
      <w:divBdr>
        <w:top w:val="none" w:sz="0" w:space="0" w:color="auto"/>
        <w:left w:val="none" w:sz="0" w:space="0" w:color="auto"/>
        <w:bottom w:val="none" w:sz="0" w:space="0" w:color="auto"/>
        <w:right w:val="none" w:sz="0" w:space="0" w:color="auto"/>
      </w:divBdr>
    </w:div>
    <w:div w:id="674304484">
      <w:bodyDiv w:val="1"/>
      <w:marLeft w:val="0"/>
      <w:marRight w:val="0"/>
      <w:marTop w:val="0"/>
      <w:marBottom w:val="0"/>
      <w:divBdr>
        <w:top w:val="none" w:sz="0" w:space="0" w:color="auto"/>
        <w:left w:val="none" w:sz="0" w:space="0" w:color="auto"/>
        <w:bottom w:val="none" w:sz="0" w:space="0" w:color="auto"/>
        <w:right w:val="none" w:sz="0" w:space="0" w:color="auto"/>
      </w:divBdr>
    </w:div>
    <w:div w:id="674307841">
      <w:bodyDiv w:val="1"/>
      <w:marLeft w:val="0"/>
      <w:marRight w:val="0"/>
      <w:marTop w:val="0"/>
      <w:marBottom w:val="0"/>
      <w:divBdr>
        <w:top w:val="none" w:sz="0" w:space="0" w:color="auto"/>
        <w:left w:val="none" w:sz="0" w:space="0" w:color="auto"/>
        <w:bottom w:val="none" w:sz="0" w:space="0" w:color="auto"/>
        <w:right w:val="none" w:sz="0" w:space="0" w:color="auto"/>
      </w:divBdr>
    </w:div>
    <w:div w:id="674501051">
      <w:bodyDiv w:val="1"/>
      <w:marLeft w:val="0"/>
      <w:marRight w:val="0"/>
      <w:marTop w:val="0"/>
      <w:marBottom w:val="0"/>
      <w:divBdr>
        <w:top w:val="none" w:sz="0" w:space="0" w:color="auto"/>
        <w:left w:val="none" w:sz="0" w:space="0" w:color="auto"/>
        <w:bottom w:val="none" w:sz="0" w:space="0" w:color="auto"/>
        <w:right w:val="none" w:sz="0" w:space="0" w:color="auto"/>
      </w:divBdr>
    </w:div>
    <w:div w:id="674528921">
      <w:bodyDiv w:val="1"/>
      <w:marLeft w:val="0"/>
      <w:marRight w:val="0"/>
      <w:marTop w:val="0"/>
      <w:marBottom w:val="0"/>
      <w:divBdr>
        <w:top w:val="none" w:sz="0" w:space="0" w:color="auto"/>
        <w:left w:val="none" w:sz="0" w:space="0" w:color="auto"/>
        <w:bottom w:val="none" w:sz="0" w:space="0" w:color="auto"/>
        <w:right w:val="none" w:sz="0" w:space="0" w:color="auto"/>
      </w:divBdr>
    </w:div>
    <w:div w:id="674579277">
      <w:bodyDiv w:val="1"/>
      <w:marLeft w:val="0"/>
      <w:marRight w:val="0"/>
      <w:marTop w:val="0"/>
      <w:marBottom w:val="0"/>
      <w:divBdr>
        <w:top w:val="none" w:sz="0" w:space="0" w:color="auto"/>
        <w:left w:val="none" w:sz="0" w:space="0" w:color="auto"/>
        <w:bottom w:val="none" w:sz="0" w:space="0" w:color="auto"/>
        <w:right w:val="none" w:sz="0" w:space="0" w:color="auto"/>
      </w:divBdr>
    </w:div>
    <w:div w:id="674725774">
      <w:bodyDiv w:val="1"/>
      <w:marLeft w:val="0"/>
      <w:marRight w:val="0"/>
      <w:marTop w:val="0"/>
      <w:marBottom w:val="0"/>
      <w:divBdr>
        <w:top w:val="none" w:sz="0" w:space="0" w:color="auto"/>
        <w:left w:val="none" w:sz="0" w:space="0" w:color="auto"/>
        <w:bottom w:val="none" w:sz="0" w:space="0" w:color="auto"/>
        <w:right w:val="none" w:sz="0" w:space="0" w:color="auto"/>
      </w:divBdr>
    </w:div>
    <w:div w:id="674841923">
      <w:bodyDiv w:val="1"/>
      <w:marLeft w:val="0"/>
      <w:marRight w:val="0"/>
      <w:marTop w:val="0"/>
      <w:marBottom w:val="0"/>
      <w:divBdr>
        <w:top w:val="none" w:sz="0" w:space="0" w:color="auto"/>
        <w:left w:val="none" w:sz="0" w:space="0" w:color="auto"/>
        <w:bottom w:val="none" w:sz="0" w:space="0" w:color="auto"/>
        <w:right w:val="none" w:sz="0" w:space="0" w:color="auto"/>
      </w:divBdr>
    </w:div>
    <w:div w:id="675812701">
      <w:bodyDiv w:val="1"/>
      <w:marLeft w:val="0"/>
      <w:marRight w:val="0"/>
      <w:marTop w:val="0"/>
      <w:marBottom w:val="0"/>
      <w:divBdr>
        <w:top w:val="none" w:sz="0" w:space="0" w:color="auto"/>
        <w:left w:val="none" w:sz="0" w:space="0" w:color="auto"/>
        <w:bottom w:val="none" w:sz="0" w:space="0" w:color="auto"/>
        <w:right w:val="none" w:sz="0" w:space="0" w:color="auto"/>
      </w:divBdr>
    </w:div>
    <w:div w:id="676155710">
      <w:bodyDiv w:val="1"/>
      <w:marLeft w:val="0"/>
      <w:marRight w:val="0"/>
      <w:marTop w:val="0"/>
      <w:marBottom w:val="0"/>
      <w:divBdr>
        <w:top w:val="none" w:sz="0" w:space="0" w:color="auto"/>
        <w:left w:val="none" w:sz="0" w:space="0" w:color="auto"/>
        <w:bottom w:val="none" w:sz="0" w:space="0" w:color="auto"/>
        <w:right w:val="none" w:sz="0" w:space="0" w:color="auto"/>
      </w:divBdr>
    </w:div>
    <w:div w:id="676619904">
      <w:bodyDiv w:val="1"/>
      <w:marLeft w:val="0"/>
      <w:marRight w:val="0"/>
      <w:marTop w:val="0"/>
      <w:marBottom w:val="0"/>
      <w:divBdr>
        <w:top w:val="none" w:sz="0" w:space="0" w:color="auto"/>
        <w:left w:val="none" w:sz="0" w:space="0" w:color="auto"/>
        <w:bottom w:val="none" w:sz="0" w:space="0" w:color="auto"/>
        <w:right w:val="none" w:sz="0" w:space="0" w:color="auto"/>
      </w:divBdr>
    </w:div>
    <w:div w:id="677387006">
      <w:bodyDiv w:val="1"/>
      <w:marLeft w:val="0"/>
      <w:marRight w:val="0"/>
      <w:marTop w:val="0"/>
      <w:marBottom w:val="0"/>
      <w:divBdr>
        <w:top w:val="none" w:sz="0" w:space="0" w:color="auto"/>
        <w:left w:val="none" w:sz="0" w:space="0" w:color="auto"/>
        <w:bottom w:val="none" w:sz="0" w:space="0" w:color="auto"/>
        <w:right w:val="none" w:sz="0" w:space="0" w:color="auto"/>
      </w:divBdr>
    </w:div>
    <w:div w:id="677464036">
      <w:bodyDiv w:val="1"/>
      <w:marLeft w:val="0"/>
      <w:marRight w:val="0"/>
      <w:marTop w:val="0"/>
      <w:marBottom w:val="0"/>
      <w:divBdr>
        <w:top w:val="none" w:sz="0" w:space="0" w:color="auto"/>
        <w:left w:val="none" w:sz="0" w:space="0" w:color="auto"/>
        <w:bottom w:val="none" w:sz="0" w:space="0" w:color="auto"/>
        <w:right w:val="none" w:sz="0" w:space="0" w:color="auto"/>
      </w:divBdr>
    </w:div>
    <w:div w:id="677535607">
      <w:bodyDiv w:val="1"/>
      <w:marLeft w:val="0"/>
      <w:marRight w:val="0"/>
      <w:marTop w:val="0"/>
      <w:marBottom w:val="0"/>
      <w:divBdr>
        <w:top w:val="none" w:sz="0" w:space="0" w:color="auto"/>
        <w:left w:val="none" w:sz="0" w:space="0" w:color="auto"/>
        <w:bottom w:val="none" w:sz="0" w:space="0" w:color="auto"/>
        <w:right w:val="none" w:sz="0" w:space="0" w:color="auto"/>
      </w:divBdr>
    </w:div>
    <w:div w:id="677587742">
      <w:bodyDiv w:val="1"/>
      <w:marLeft w:val="0"/>
      <w:marRight w:val="0"/>
      <w:marTop w:val="0"/>
      <w:marBottom w:val="0"/>
      <w:divBdr>
        <w:top w:val="none" w:sz="0" w:space="0" w:color="auto"/>
        <w:left w:val="none" w:sz="0" w:space="0" w:color="auto"/>
        <w:bottom w:val="none" w:sz="0" w:space="0" w:color="auto"/>
        <w:right w:val="none" w:sz="0" w:space="0" w:color="auto"/>
      </w:divBdr>
    </w:div>
    <w:div w:id="678044935">
      <w:bodyDiv w:val="1"/>
      <w:marLeft w:val="0"/>
      <w:marRight w:val="0"/>
      <w:marTop w:val="0"/>
      <w:marBottom w:val="0"/>
      <w:divBdr>
        <w:top w:val="none" w:sz="0" w:space="0" w:color="auto"/>
        <w:left w:val="none" w:sz="0" w:space="0" w:color="auto"/>
        <w:bottom w:val="none" w:sz="0" w:space="0" w:color="auto"/>
        <w:right w:val="none" w:sz="0" w:space="0" w:color="auto"/>
      </w:divBdr>
    </w:div>
    <w:div w:id="678116103">
      <w:bodyDiv w:val="1"/>
      <w:marLeft w:val="0"/>
      <w:marRight w:val="0"/>
      <w:marTop w:val="0"/>
      <w:marBottom w:val="0"/>
      <w:divBdr>
        <w:top w:val="none" w:sz="0" w:space="0" w:color="auto"/>
        <w:left w:val="none" w:sz="0" w:space="0" w:color="auto"/>
        <w:bottom w:val="none" w:sz="0" w:space="0" w:color="auto"/>
        <w:right w:val="none" w:sz="0" w:space="0" w:color="auto"/>
      </w:divBdr>
    </w:div>
    <w:div w:id="678625641">
      <w:bodyDiv w:val="1"/>
      <w:marLeft w:val="0"/>
      <w:marRight w:val="0"/>
      <w:marTop w:val="0"/>
      <w:marBottom w:val="0"/>
      <w:divBdr>
        <w:top w:val="none" w:sz="0" w:space="0" w:color="auto"/>
        <w:left w:val="none" w:sz="0" w:space="0" w:color="auto"/>
        <w:bottom w:val="none" w:sz="0" w:space="0" w:color="auto"/>
        <w:right w:val="none" w:sz="0" w:space="0" w:color="auto"/>
      </w:divBdr>
    </w:div>
    <w:div w:id="679045644">
      <w:bodyDiv w:val="1"/>
      <w:marLeft w:val="0"/>
      <w:marRight w:val="0"/>
      <w:marTop w:val="0"/>
      <w:marBottom w:val="0"/>
      <w:divBdr>
        <w:top w:val="none" w:sz="0" w:space="0" w:color="auto"/>
        <w:left w:val="none" w:sz="0" w:space="0" w:color="auto"/>
        <w:bottom w:val="none" w:sz="0" w:space="0" w:color="auto"/>
        <w:right w:val="none" w:sz="0" w:space="0" w:color="auto"/>
      </w:divBdr>
    </w:div>
    <w:div w:id="679089648">
      <w:bodyDiv w:val="1"/>
      <w:marLeft w:val="0"/>
      <w:marRight w:val="0"/>
      <w:marTop w:val="0"/>
      <w:marBottom w:val="0"/>
      <w:divBdr>
        <w:top w:val="none" w:sz="0" w:space="0" w:color="auto"/>
        <w:left w:val="none" w:sz="0" w:space="0" w:color="auto"/>
        <w:bottom w:val="none" w:sz="0" w:space="0" w:color="auto"/>
        <w:right w:val="none" w:sz="0" w:space="0" w:color="auto"/>
      </w:divBdr>
    </w:div>
    <w:div w:id="679115020">
      <w:bodyDiv w:val="1"/>
      <w:marLeft w:val="0"/>
      <w:marRight w:val="0"/>
      <w:marTop w:val="0"/>
      <w:marBottom w:val="0"/>
      <w:divBdr>
        <w:top w:val="none" w:sz="0" w:space="0" w:color="auto"/>
        <w:left w:val="none" w:sz="0" w:space="0" w:color="auto"/>
        <w:bottom w:val="none" w:sz="0" w:space="0" w:color="auto"/>
        <w:right w:val="none" w:sz="0" w:space="0" w:color="auto"/>
      </w:divBdr>
    </w:div>
    <w:div w:id="679433150">
      <w:bodyDiv w:val="1"/>
      <w:marLeft w:val="0"/>
      <w:marRight w:val="0"/>
      <w:marTop w:val="0"/>
      <w:marBottom w:val="0"/>
      <w:divBdr>
        <w:top w:val="none" w:sz="0" w:space="0" w:color="auto"/>
        <w:left w:val="none" w:sz="0" w:space="0" w:color="auto"/>
        <w:bottom w:val="none" w:sz="0" w:space="0" w:color="auto"/>
        <w:right w:val="none" w:sz="0" w:space="0" w:color="auto"/>
      </w:divBdr>
    </w:div>
    <w:div w:id="679434037">
      <w:bodyDiv w:val="1"/>
      <w:marLeft w:val="0"/>
      <w:marRight w:val="0"/>
      <w:marTop w:val="0"/>
      <w:marBottom w:val="0"/>
      <w:divBdr>
        <w:top w:val="none" w:sz="0" w:space="0" w:color="auto"/>
        <w:left w:val="none" w:sz="0" w:space="0" w:color="auto"/>
        <w:bottom w:val="none" w:sz="0" w:space="0" w:color="auto"/>
        <w:right w:val="none" w:sz="0" w:space="0" w:color="auto"/>
      </w:divBdr>
    </w:div>
    <w:div w:id="679502596">
      <w:bodyDiv w:val="1"/>
      <w:marLeft w:val="0"/>
      <w:marRight w:val="0"/>
      <w:marTop w:val="0"/>
      <w:marBottom w:val="0"/>
      <w:divBdr>
        <w:top w:val="none" w:sz="0" w:space="0" w:color="auto"/>
        <w:left w:val="none" w:sz="0" w:space="0" w:color="auto"/>
        <w:bottom w:val="none" w:sz="0" w:space="0" w:color="auto"/>
        <w:right w:val="none" w:sz="0" w:space="0" w:color="auto"/>
      </w:divBdr>
    </w:div>
    <w:div w:id="679624064">
      <w:bodyDiv w:val="1"/>
      <w:marLeft w:val="0"/>
      <w:marRight w:val="0"/>
      <w:marTop w:val="0"/>
      <w:marBottom w:val="0"/>
      <w:divBdr>
        <w:top w:val="none" w:sz="0" w:space="0" w:color="auto"/>
        <w:left w:val="none" w:sz="0" w:space="0" w:color="auto"/>
        <w:bottom w:val="none" w:sz="0" w:space="0" w:color="auto"/>
        <w:right w:val="none" w:sz="0" w:space="0" w:color="auto"/>
      </w:divBdr>
    </w:div>
    <w:div w:id="679628544">
      <w:bodyDiv w:val="1"/>
      <w:marLeft w:val="0"/>
      <w:marRight w:val="0"/>
      <w:marTop w:val="0"/>
      <w:marBottom w:val="0"/>
      <w:divBdr>
        <w:top w:val="none" w:sz="0" w:space="0" w:color="auto"/>
        <w:left w:val="none" w:sz="0" w:space="0" w:color="auto"/>
        <w:bottom w:val="none" w:sz="0" w:space="0" w:color="auto"/>
        <w:right w:val="none" w:sz="0" w:space="0" w:color="auto"/>
      </w:divBdr>
    </w:div>
    <w:div w:id="679742519">
      <w:bodyDiv w:val="1"/>
      <w:marLeft w:val="0"/>
      <w:marRight w:val="0"/>
      <w:marTop w:val="0"/>
      <w:marBottom w:val="0"/>
      <w:divBdr>
        <w:top w:val="none" w:sz="0" w:space="0" w:color="auto"/>
        <w:left w:val="none" w:sz="0" w:space="0" w:color="auto"/>
        <w:bottom w:val="none" w:sz="0" w:space="0" w:color="auto"/>
        <w:right w:val="none" w:sz="0" w:space="0" w:color="auto"/>
      </w:divBdr>
    </w:div>
    <w:div w:id="679814971">
      <w:bodyDiv w:val="1"/>
      <w:marLeft w:val="0"/>
      <w:marRight w:val="0"/>
      <w:marTop w:val="0"/>
      <w:marBottom w:val="0"/>
      <w:divBdr>
        <w:top w:val="none" w:sz="0" w:space="0" w:color="auto"/>
        <w:left w:val="none" w:sz="0" w:space="0" w:color="auto"/>
        <w:bottom w:val="none" w:sz="0" w:space="0" w:color="auto"/>
        <w:right w:val="none" w:sz="0" w:space="0" w:color="auto"/>
      </w:divBdr>
    </w:div>
    <w:div w:id="679817640">
      <w:bodyDiv w:val="1"/>
      <w:marLeft w:val="0"/>
      <w:marRight w:val="0"/>
      <w:marTop w:val="0"/>
      <w:marBottom w:val="0"/>
      <w:divBdr>
        <w:top w:val="none" w:sz="0" w:space="0" w:color="auto"/>
        <w:left w:val="none" w:sz="0" w:space="0" w:color="auto"/>
        <w:bottom w:val="none" w:sz="0" w:space="0" w:color="auto"/>
        <w:right w:val="none" w:sz="0" w:space="0" w:color="auto"/>
      </w:divBdr>
    </w:div>
    <w:div w:id="679892467">
      <w:bodyDiv w:val="1"/>
      <w:marLeft w:val="0"/>
      <w:marRight w:val="0"/>
      <w:marTop w:val="0"/>
      <w:marBottom w:val="0"/>
      <w:divBdr>
        <w:top w:val="none" w:sz="0" w:space="0" w:color="auto"/>
        <w:left w:val="none" w:sz="0" w:space="0" w:color="auto"/>
        <w:bottom w:val="none" w:sz="0" w:space="0" w:color="auto"/>
        <w:right w:val="none" w:sz="0" w:space="0" w:color="auto"/>
      </w:divBdr>
    </w:div>
    <w:div w:id="680132743">
      <w:bodyDiv w:val="1"/>
      <w:marLeft w:val="0"/>
      <w:marRight w:val="0"/>
      <w:marTop w:val="0"/>
      <w:marBottom w:val="0"/>
      <w:divBdr>
        <w:top w:val="none" w:sz="0" w:space="0" w:color="auto"/>
        <w:left w:val="none" w:sz="0" w:space="0" w:color="auto"/>
        <w:bottom w:val="none" w:sz="0" w:space="0" w:color="auto"/>
        <w:right w:val="none" w:sz="0" w:space="0" w:color="auto"/>
      </w:divBdr>
    </w:div>
    <w:div w:id="680201181">
      <w:bodyDiv w:val="1"/>
      <w:marLeft w:val="0"/>
      <w:marRight w:val="0"/>
      <w:marTop w:val="0"/>
      <w:marBottom w:val="0"/>
      <w:divBdr>
        <w:top w:val="none" w:sz="0" w:space="0" w:color="auto"/>
        <w:left w:val="none" w:sz="0" w:space="0" w:color="auto"/>
        <w:bottom w:val="none" w:sz="0" w:space="0" w:color="auto"/>
        <w:right w:val="none" w:sz="0" w:space="0" w:color="auto"/>
      </w:divBdr>
    </w:div>
    <w:div w:id="680205114">
      <w:bodyDiv w:val="1"/>
      <w:marLeft w:val="0"/>
      <w:marRight w:val="0"/>
      <w:marTop w:val="0"/>
      <w:marBottom w:val="0"/>
      <w:divBdr>
        <w:top w:val="none" w:sz="0" w:space="0" w:color="auto"/>
        <w:left w:val="none" w:sz="0" w:space="0" w:color="auto"/>
        <w:bottom w:val="none" w:sz="0" w:space="0" w:color="auto"/>
        <w:right w:val="none" w:sz="0" w:space="0" w:color="auto"/>
      </w:divBdr>
    </w:div>
    <w:div w:id="680277205">
      <w:bodyDiv w:val="1"/>
      <w:marLeft w:val="0"/>
      <w:marRight w:val="0"/>
      <w:marTop w:val="0"/>
      <w:marBottom w:val="0"/>
      <w:divBdr>
        <w:top w:val="none" w:sz="0" w:space="0" w:color="auto"/>
        <w:left w:val="none" w:sz="0" w:space="0" w:color="auto"/>
        <w:bottom w:val="none" w:sz="0" w:space="0" w:color="auto"/>
        <w:right w:val="none" w:sz="0" w:space="0" w:color="auto"/>
      </w:divBdr>
    </w:div>
    <w:div w:id="680670733">
      <w:bodyDiv w:val="1"/>
      <w:marLeft w:val="0"/>
      <w:marRight w:val="0"/>
      <w:marTop w:val="0"/>
      <w:marBottom w:val="0"/>
      <w:divBdr>
        <w:top w:val="none" w:sz="0" w:space="0" w:color="auto"/>
        <w:left w:val="none" w:sz="0" w:space="0" w:color="auto"/>
        <w:bottom w:val="none" w:sz="0" w:space="0" w:color="auto"/>
        <w:right w:val="none" w:sz="0" w:space="0" w:color="auto"/>
      </w:divBdr>
    </w:div>
    <w:div w:id="681054817">
      <w:bodyDiv w:val="1"/>
      <w:marLeft w:val="0"/>
      <w:marRight w:val="0"/>
      <w:marTop w:val="0"/>
      <w:marBottom w:val="0"/>
      <w:divBdr>
        <w:top w:val="none" w:sz="0" w:space="0" w:color="auto"/>
        <w:left w:val="none" w:sz="0" w:space="0" w:color="auto"/>
        <w:bottom w:val="none" w:sz="0" w:space="0" w:color="auto"/>
        <w:right w:val="none" w:sz="0" w:space="0" w:color="auto"/>
      </w:divBdr>
    </w:div>
    <w:div w:id="681247667">
      <w:bodyDiv w:val="1"/>
      <w:marLeft w:val="0"/>
      <w:marRight w:val="0"/>
      <w:marTop w:val="0"/>
      <w:marBottom w:val="0"/>
      <w:divBdr>
        <w:top w:val="none" w:sz="0" w:space="0" w:color="auto"/>
        <w:left w:val="none" w:sz="0" w:space="0" w:color="auto"/>
        <w:bottom w:val="none" w:sz="0" w:space="0" w:color="auto"/>
        <w:right w:val="none" w:sz="0" w:space="0" w:color="auto"/>
      </w:divBdr>
    </w:div>
    <w:div w:id="681590874">
      <w:bodyDiv w:val="1"/>
      <w:marLeft w:val="0"/>
      <w:marRight w:val="0"/>
      <w:marTop w:val="0"/>
      <w:marBottom w:val="0"/>
      <w:divBdr>
        <w:top w:val="none" w:sz="0" w:space="0" w:color="auto"/>
        <w:left w:val="none" w:sz="0" w:space="0" w:color="auto"/>
        <w:bottom w:val="none" w:sz="0" w:space="0" w:color="auto"/>
        <w:right w:val="none" w:sz="0" w:space="0" w:color="auto"/>
      </w:divBdr>
    </w:div>
    <w:div w:id="681706874">
      <w:bodyDiv w:val="1"/>
      <w:marLeft w:val="0"/>
      <w:marRight w:val="0"/>
      <w:marTop w:val="0"/>
      <w:marBottom w:val="0"/>
      <w:divBdr>
        <w:top w:val="none" w:sz="0" w:space="0" w:color="auto"/>
        <w:left w:val="none" w:sz="0" w:space="0" w:color="auto"/>
        <w:bottom w:val="none" w:sz="0" w:space="0" w:color="auto"/>
        <w:right w:val="none" w:sz="0" w:space="0" w:color="auto"/>
      </w:divBdr>
    </w:div>
    <w:div w:id="682170556">
      <w:bodyDiv w:val="1"/>
      <w:marLeft w:val="0"/>
      <w:marRight w:val="0"/>
      <w:marTop w:val="0"/>
      <w:marBottom w:val="0"/>
      <w:divBdr>
        <w:top w:val="none" w:sz="0" w:space="0" w:color="auto"/>
        <w:left w:val="none" w:sz="0" w:space="0" w:color="auto"/>
        <w:bottom w:val="none" w:sz="0" w:space="0" w:color="auto"/>
        <w:right w:val="none" w:sz="0" w:space="0" w:color="auto"/>
      </w:divBdr>
    </w:div>
    <w:div w:id="682243927">
      <w:bodyDiv w:val="1"/>
      <w:marLeft w:val="0"/>
      <w:marRight w:val="0"/>
      <w:marTop w:val="0"/>
      <w:marBottom w:val="0"/>
      <w:divBdr>
        <w:top w:val="none" w:sz="0" w:space="0" w:color="auto"/>
        <w:left w:val="none" w:sz="0" w:space="0" w:color="auto"/>
        <w:bottom w:val="none" w:sz="0" w:space="0" w:color="auto"/>
        <w:right w:val="none" w:sz="0" w:space="0" w:color="auto"/>
      </w:divBdr>
    </w:div>
    <w:div w:id="682361080">
      <w:bodyDiv w:val="1"/>
      <w:marLeft w:val="0"/>
      <w:marRight w:val="0"/>
      <w:marTop w:val="0"/>
      <w:marBottom w:val="0"/>
      <w:divBdr>
        <w:top w:val="none" w:sz="0" w:space="0" w:color="auto"/>
        <w:left w:val="none" w:sz="0" w:space="0" w:color="auto"/>
        <w:bottom w:val="none" w:sz="0" w:space="0" w:color="auto"/>
        <w:right w:val="none" w:sz="0" w:space="0" w:color="auto"/>
      </w:divBdr>
    </w:div>
    <w:div w:id="682440300">
      <w:bodyDiv w:val="1"/>
      <w:marLeft w:val="0"/>
      <w:marRight w:val="0"/>
      <w:marTop w:val="0"/>
      <w:marBottom w:val="0"/>
      <w:divBdr>
        <w:top w:val="none" w:sz="0" w:space="0" w:color="auto"/>
        <w:left w:val="none" w:sz="0" w:space="0" w:color="auto"/>
        <w:bottom w:val="none" w:sz="0" w:space="0" w:color="auto"/>
        <w:right w:val="none" w:sz="0" w:space="0" w:color="auto"/>
      </w:divBdr>
    </w:div>
    <w:div w:id="682586945">
      <w:bodyDiv w:val="1"/>
      <w:marLeft w:val="0"/>
      <w:marRight w:val="0"/>
      <w:marTop w:val="0"/>
      <w:marBottom w:val="0"/>
      <w:divBdr>
        <w:top w:val="none" w:sz="0" w:space="0" w:color="auto"/>
        <w:left w:val="none" w:sz="0" w:space="0" w:color="auto"/>
        <w:bottom w:val="none" w:sz="0" w:space="0" w:color="auto"/>
        <w:right w:val="none" w:sz="0" w:space="0" w:color="auto"/>
      </w:divBdr>
    </w:div>
    <w:div w:id="682828398">
      <w:bodyDiv w:val="1"/>
      <w:marLeft w:val="0"/>
      <w:marRight w:val="0"/>
      <w:marTop w:val="0"/>
      <w:marBottom w:val="0"/>
      <w:divBdr>
        <w:top w:val="none" w:sz="0" w:space="0" w:color="auto"/>
        <w:left w:val="none" w:sz="0" w:space="0" w:color="auto"/>
        <w:bottom w:val="none" w:sz="0" w:space="0" w:color="auto"/>
        <w:right w:val="none" w:sz="0" w:space="0" w:color="auto"/>
      </w:divBdr>
    </w:div>
    <w:div w:id="682902308">
      <w:bodyDiv w:val="1"/>
      <w:marLeft w:val="0"/>
      <w:marRight w:val="0"/>
      <w:marTop w:val="0"/>
      <w:marBottom w:val="0"/>
      <w:divBdr>
        <w:top w:val="none" w:sz="0" w:space="0" w:color="auto"/>
        <w:left w:val="none" w:sz="0" w:space="0" w:color="auto"/>
        <w:bottom w:val="none" w:sz="0" w:space="0" w:color="auto"/>
        <w:right w:val="none" w:sz="0" w:space="0" w:color="auto"/>
      </w:divBdr>
    </w:div>
    <w:div w:id="683289161">
      <w:bodyDiv w:val="1"/>
      <w:marLeft w:val="0"/>
      <w:marRight w:val="0"/>
      <w:marTop w:val="0"/>
      <w:marBottom w:val="0"/>
      <w:divBdr>
        <w:top w:val="none" w:sz="0" w:space="0" w:color="auto"/>
        <w:left w:val="none" w:sz="0" w:space="0" w:color="auto"/>
        <w:bottom w:val="none" w:sz="0" w:space="0" w:color="auto"/>
        <w:right w:val="none" w:sz="0" w:space="0" w:color="auto"/>
      </w:divBdr>
    </w:div>
    <w:div w:id="683289668">
      <w:bodyDiv w:val="1"/>
      <w:marLeft w:val="0"/>
      <w:marRight w:val="0"/>
      <w:marTop w:val="0"/>
      <w:marBottom w:val="0"/>
      <w:divBdr>
        <w:top w:val="none" w:sz="0" w:space="0" w:color="auto"/>
        <w:left w:val="none" w:sz="0" w:space="0" w:color="auto"/>
        <w:bottom w:val="none" w:sz="0" w:space="0" w:color="auto"/>
        <w:right w:val="none" w:sz="0" w:space="0" w:color="auto"/>
      </w:divBdr>
    </w:div>
    <w:div w:id="683440233">
      <w:bodyDiv w:val="1"/>
      <w:marLeft w:val="0"/>
      <w:marRight w:val="0"/>
      <w:marTop w:val="0"/>
      <w:marBottom w:val="0"/>
      <w:divBdr>
        <w:top w:val="none" w:sz="0" w:space="0" w:color="auto"/>
        <w:left w:val="none" w:sz="0" w:space="0" w:color="auto"/>
        <w:bottom w:val="none" w:sz="0" w:space="0" w:color="auto"/>
        <w:right w:val="none" w:sz="0" w:space="0" w:color="auto"/>
      </w:divBdr>
    </w:div>
    <w:div w:id="684406391">
      <w:bodyDiv w:val="1"/>
      <w:marLeft w:val="0"/>
      <w:marRight w:val="0"/>
      <w:marTop w:val="0"/>
      <w:marBottom w:val="0"/>
      <w:divBdr>
        <w:top w:val="none" w:sz="0" w:space="0" w:color="auto"/>
        <w:left w:val="none" w:sz="0" w:space="0" w:color="auto"/>
        <w:bottom w:val="none" w:sz="0" w:space="0" w:color="auto"/>
        <w:right w:val="none" w:sz="0" w:space="0" w:color="auto"/>
      </w:divBdr>
    </w:div>
    <w:div w:id="684477561">
      <w:bodyDiv w:val="1"/>
      <w:marLeft w:val="0"/>
      <w:marRight w:val="0"/>
      <w:marTop w:val="0"/>
      <w:marBottom w:val="0"/>
      <w:divBdr>
        <w:top w:val="none" w:sz="0" w:space="0" w:color="auto"/>
        <w:left w:val="none" w:sz="0" w:space="0" w:color="auto"/>
        <w:bottom w:val="none" w:sz="0" w:space="0" w:color="auto"/>
        <w:right w:val="none" w:sz="0" w:space="0" w:color="auto"/>
      </w:divBdr>
    </w:div>
    <w:div w:id="684670324">
      <w:bodyDiv w:val="1"/>
      <w:marLeft w:val="0"/>
      <w:marRight w:val="0"/>
      <w:marTop w:val="0"/>
      <w:marBottom w:val="0"/>
      <w:divBdr>
        <w:top w:val="none" w:sz="0" w:space="0" w:color="auto"/>
        <w:left w:val="none" w:sz="0" w:space="0" w:color="auto"/>
        <w:bottom w:val="none" w:sz="0" w:space="0" w:color="auto"/>
        <w:right w:val="none" w:sz="0" w:space="0" w:color="auto"/>
      </w:divBdr>
    </w:div>
    <w:div w:id="684749000">
      <w:bodyDiv w:val="1"/>
      <w:marLeft w:val="0"/>
      <w:marRight w:val="0"/>
      <w:marTop w:val="0"/>
      <w:marBottom w:val="0"/>
      <w:divBdr>
        <w:top w:val="none" w:sz="0" w:space="0" w:color="auto"/>
        <w:left w:val="none" w:sz="0" w:space="0" w:color="auto"/>
        <w:bottom w:val="none" w:sz="0" w:space="0" w:color="auto"/>
        <w:right w:val="none" w:sz="0" w:space="0" w:color="auto"/>
      </w:divBdr>
    </w:div>
    <w:div w:id="684795465">
      <w:bodyDiv w:val="1"/>
      <w:marLeft w:val="0"/>
      <w:marRight w:val="0"/>
      <w:marTop w:val="0"/>
      <w:marBottom w:val="0"/>
      <w:divBdr>
        <w:top w:val="none" w:sz="0" w:space="0" w:color="auto"/>
        <w:left w:val="none" w:sz="0" w:space="0" w:color="auto"/>
        <w:bottom w:val="none" w:sz="0" w:space="0" w:color="auto"/>
        <w:right w:val="none" w:sz="0" w:space="0" w:color="auto"/>
      </w:divBdr>
    </w:div>
    <w:div w:id="684864687">
      <w:bodyDiv w:val="1"/>
      <w:marLeft w:val="0"/>
      <w:marRight w:val="0"/>
      <w:marTop w:val="0"/>
      <w:marBottom w:val="0"/>
      <w:divBdr>
        <w:top w:val="none" w:sz="0" w:space="0" w:color="auto"/>
        <w:left w:val="none" w:sz="0" w:space="0" w:color="auto"/>
        <w:bottom w:val="none" w:sz="0" w:space="0" w:color="auto"/>
        <w:right w:val="none" w:sz="0" w:space="0" w:color="auto"/>
      </w:divBdr>
    </w:div>
    <w:div w:id="685139027">
      <w:bodyDiv w:val="1"/>
      <w:marLeft w:val="0"/>
      <w:marRight w:val="0"/>
      <w:marTop w:val="0"/>
      <w:marBottom w:val="0"/>
      <w:divBdr>
        <w:top w:val="none" w:sz="0" w:space="0" w:color="auto"/>
        <w:left w:val="none" w:sz="0" w:space="0" w:color="auto"/>
        <w:bottom w:val="none" w:sz="0" w:space="0" w:color="auto"/>
        <w:right w:val="none" w:sz="0" w:space="0" w:color="auto"/>
      </w:divBdr>
    </w:div>
    <w:div w:id="685205756">
      <w:bodyDiv w:val="1"/>
      <w:marLeft w:val="0"/>
      <w:marRight w:val="0"/>
      <w:marTop w:val="0"/>
      <w:marBottom w:val="0"/>
      <w:divBdr>
        <w:top w:val="none" w:sz="0" w:space="0" w:color="auto"/>
        <w:left w:val="none" w:sz="0" w:space="0" w:color="auto"/>
        <w:bottom w:val="none" w:sz="0" w:space="0" w:color="auto"/>
        <w:right w:val="none" w:sz="0" w:space="0" w:color="auto"/>
      </w:divBdr>
    </w:div>
    <w:div w:id="685600706">
      <w:bodyDiv w:val="1"/>
      <w:marLeft w:val="0"/>
      <w:marRight w:val="0"/>
      <w:marTop w:val="0"/>
      <w:marBottom w:val="0"/>
      <w:divBdr>
        <w:top w:val="none" w:sz="0" w:space="0" w:color="auto"/>
        <w:left w:val="none" w:sz="0" w:space="0" w:color="auto"/>
        <w:bottom w:val="none" w:sz="0" w:space="0" w:color="auto"/>
        <w:right w:val="none" w:sz="0" w:space="0" w:color="auto"/>
      </w:divBdr>
    </w:div>
    <w:div w:id="685834842">
      <w:bodyDiv w:val="1"/>
      <w:marLeft w:val="0"/>
      <w:marRight w:val="0"/>
      <w:marTop w:val="0"/>
      <w:marBottom w:val="0"/>
      <w:divBdr>
        <w:top w:val="none" w:sz="0" w:space="0" w:color="auto"/>
        <w:left w:val="none" w:sz="0" w:space="0" w:color="auto"/>
        <w:bottom w:val="none" w:sz="0" w:space="0" w:color="auto"/>
        <w:right w:val="none" w:sz="0" w:space="0" w:color="auto"/>
      </w:divBdr>
    </w:div>
    <w:div w:id="685905720">
      <w:bodyDiv w:val="1"/>
      <w:marLeft w:val="0"/>
      <w:marRight w:val="0"/>
      <w:marTop w:val="0"/>
      <w:marBottom w:val="0"/>
      <w:divBdr>
        <w:top w:val="none" w:sz="0" w:space="0" w:color="auto"/>
        <w:left w:val="none" w:sz="0" w:space="0" w:color="auto"/>
        <w:bottom w:val="none" w:sz="0" w:space="0" w:color="auto"/>
        <w:right w:val="none" w:sz="0" w:space="0" w:color="auto"/>
      </w:divBdr>
    </w:div>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686830470">
      <w:bodyDiv w:val="1"/>
      <w:marLeft w:val="0"/>
      <w:marRight w:val="0"/>
      <w:marTop w:val="0"/>
      <w:marBottom w:val="0"/>
      <w:divBdr>
        <w:top w:val="none" w:sz="0" w:space="0" w:color="auto"/>
        <w:left w:val="none" w:sz="0" w:space="0" w:color="auto"/>
        <w:bottom w:val="none" w:sz="0" w:space="0" w:color="auto"/>
        <w:right w:val="none" w:sz="0" w:space="0" w:color="auto"/>
      </w:divBdr>
    </w:div>
    <w:div w:id="686979623">
      <w:bodyDiv w:val="1"/>
      <w:marLeft w:val="0"/>
      <w:marRight w:val="0"/>
      <w:marTop w:val="0"/>
      <w:marBottom w:val="0"/>
      <w:divBdr>
        <w:top w:val="none" w:sz="0" w:space="0" w:color="auto"/>
        <w:left w:val="none" w:sz="0" w:space="0" w:color="auto"/>
        <w:bottom w:val="none" w:sz="0" w:space="0" w:color="auto"/>
        <w:right w:val="none" w:sz="0" w:space="0" w:color="auto"/>
      </w:divBdr>
    </w:div>
    <w:div w:id="687174080">
      <w:bodyDiv w:val="1"/>
      <w:marLeft w:val="0"/>
      <w:marRight w:val="0"/>
      <w:marTop w:val="0"/>
      <w:marBottom w:val="0"/>
      <w:divBdr>
        <w:top w:val="none" w:sz="0" w:space="0" w:color="auto"/>
        <w:left w:val="none" w:sz="0" w:space="0" w:color="auto"/>
        <w:bottom w:val="none" w:sz="0" w:space="0" w:color="auto"/>
        <w:right w:val="none" w:sz="0" w:space="0" w:color="auto"/>
      </w:divBdr>
    </w:div>
    <w:div w:id="687760877">
      <w:bodyDiv w:val="1"/>
      <w:marLeft w:val="0"/>
      <w:marRight w:val="0"/>
      <w:marTop w:val="0"/>
      <w:marBottom w:val="0"/>
      <w:divBdr>
        <w:top w:val="none" w:sz="0" w:space="0" w:color="auto"/>
        <w:left w:val="none" w:sz="0" w:space="0" w:color="auto"/>
        <w:bottom w:val="none" w:sz="0" w:space="0" w:color="auto"/>
        <w:right w:val="none" w:sz="0" w:space="0" w:color="auto"/>
      </w:divBdr>
    </w:div>
    <w:div w:id="688147167">
      <w:bodyDiv w:val="1"/>
      <w:marLeft w:val="0"/>
      <w:marRight w:val="0"/>
      <w:marTop w:val="0"/>
      <w:marBottom w:val="0"/>
      <w:divBdr>
        <w:top w:val="none" w:sz="0" w:space="0" w:color="auto"/>
        <w:left w:val="none" w:sz="0" w:space="0" w:color="auto"/>
        <w:bottom w:val="none" w:sz="0" w:space="0" w:color="auto"/>
        <w:right w:val="none" w:sz="0" w:space="0" w:color="auto"/>
      </w:divBdr>
    </w:div>
    <w:div w:id="688290697">
      <w:bodyDiv w:val="1"/>
      <w:marLeft w:val="0"/>
      <w:marRight w:val="0"/>
      <w:marTop w:val="0"/>
      <w:marBottom w:val="0"/>
      <w:divBdr>
        <w:top w:val="none" w:sz="0" w:space="0" w:color="auto"/>
        <w:left w:val="none" w:sz="0" w:space="0" w:color="auto"/>
        <w:bottom w:val="none" w:sz="0" w:space="0" w:color="auto"/>
        <w:right w:val="none" w:sz="0" w:space="0" w:color="auto"/>
      </w:divBdr>
    </w:div>
    <w:div w:id="688526977">
      <w:bodyDiv w:val="1"/>
      <w:marLeft w:val="0"/>
      <w:marRight w:val="0"/>
      <w:marTop w:val="0"/>
      <w:marBottom w:val="0"/>
      <w:divBdr>
        <w:top w:val="none" w:sz="0" w:space="0" w:color="auto"/>
        <w:left w:val="none" w:sz="0" w:space="0" w:color="auto"/>
        <w:bottom w:val="none" w:sz="0" w:space="0" w:color="auto"/>
        <w:right w:val="none" w:sz="0" w:space="0" w:color="auto"/>
      </w:divBdr>
    </w:div>
    <w:div w:id="688600102">
      <w:bodyDiv w:val="1"/>
      <w:marLeft w:val="0"/>
      <w:marRight w:val="0"/>
      <w:marTop w:val="0"/>
      <w:marBottom w:val="0"/>
      <w:divBdr>
        <w:top w:val="none" w:sz="0" w:space="0" w:color="auto"/>
        <w:left w:val="none" w:sz="0" w:space="0" w:color="auto"/>
        <w:bottom w:val="none" w:sz="0" w:space="0" w:color="auto"/>
        <w:right w:val="none" w:sz="0" w:space="0" w:color="auto"/>
      </w:divBdr>
    </w:div>
    <w:div w:id="688684378">
      <w:bodyDiv w:val="1"/>
      <w:marLeft w:val="0"/>
      <w:marRight w:val="0"/>
      <w:marTop w:val="0"/>
      <w:marBottom w:val="0"/>
      <w:divBdr>
        <w:top w:val="none" w:sz="0" w:space="0" w:color="auto"/>
        <w:left w:val="none" w:sz="0" w:space="0" w:color="auto"/>
        <w:bottom w:val="none" w:sz="0" w:space="0" w:color="auto"/>
        <w:right w:val="none" w:sz="0" w:space="0" w:color="auto"/>
      </w:divBdr>
    </w:div>
    <w:div w:id="688876204">
      <w:bodyDiv w:val="1"/>
      <w:marLeft w:val="0"/>
      <w:marRight w:val="0"/>
      <w:marTop w:val="0"/>
      <w:marBottom w:val="0"/>
      <w:divBdr>
        <w:top w:val="none" w:sz="0" w:space="0" w:color="auto"/>
        <w:left w:val="none" w:sz="0" w:space="0" w:color="auto"/>
        <w:bottom w:val="none" w:sz="0" w:space="0" w:color="auto"/>
        <w:right w:val="none" w:sz="0" w:space="0" w:color="auto"/>
      </w:divBdr>
    </w:div>
    <w:div w:id="689258675">
      <w:bodyDiv w:val="1"/>
      <w:marLeft w:val="0"/>
      <w:marRight w:val="0"/>
      <w:marTop w:val="0"/>
      <w:marBottom w:val="0"/>
      <w:divBdr>
        <w:top w:val="none" w:sz="0" w:space="0" w:color="auto"/>
        <w:left w:val="none" w:sz="0" w:space="0" w:color="auto"/>
        <w:bottom w:val="none" w:sz="0" w:space="0" w:color="auto"/>
        <w:right w:val="none" w:sz="0" w:space="0" w:color="auto"/>
      </w:divBdr>
    </w:div>
    <w:div w:id="689332906">
      <w:bodyDiv w:val="1"/>
      <w:marLeft w:val="0"/>
      <w:marRight w:val="0"/>
      <w:marTop w:val="0"/>
      <w:marBottom w:val="0"/>
      <w:divBdr>
        <w:top w:val="none" w:sz="0" w:space="0" w:color="auto"/>
        <w:left w:val="none" w:sz="0" w:space="0" w:color="auto"/>
        <w:bottom w:val="none" w:sz="0" w:space="0" w:color="auto"/>
        <w:right w:val="none" w:sz="0" w:space="0" w:color="auto"/>
      </w:divBdr>
    </w:div>
    <w:div w:id="689768672">
      <w:bodyDiv w:val="1"/>
      <w:marLeft w:val="0"/>
      <w:marRight w:val="0"/>
      <w:marTop w:val="0"/>
      <w:marBottom w:val="0"/>
      <w:divBdr>
        <w:top w:val="none" w:sz="0" w:space="0" w:color="auto"/>
        <w:left w:val="none" w:sz="0" w:space="0" w:color="auto"/>
        <w:bottom w:val="none" w:sz="0" w:space="0" w:color="auto"/>
        <w:right w:val="none" w:sz="0" w:space="0" w:color="auto"/>
      </w:divBdr>
    </w:div>
    <w:div w:id="689838387">
      <w:bodyDiv w:val="1"/>
      <w:marLeft w:val="0"/>
      <w:marRight w:val="0"/>
      <w:marTop w:val="0"/>
      <w:marBottom w:val="0"/>
      <w:divBdr>
        <w:top w:val="none" w:sz="0" w:space="0" w:color="auto"/>
        <w:left w:val="none" w:sz="0" w:space="0" w:color="auto"/>
        <w:bottom w:val="none" w:sz="0" w:space="0" w:color="auto"/>
        <w:right w:val="none" w:sz="0" w:space="0" w:color="auto"/>
      </w:divBdr>
    </w:div>
    <w:div w:id="689916076">
      <w:bodyDiv w:val="1"/>
      <w:marLeft w:val="0"/>
      <w:marRight w:val="0"/>
      <w:marTop w:val="0"/>
      <w:marBottom w:val="0"/>
      <w:divBdr>
        <w:top w:val="none" w:sz="0" w:space="0" w:color="auto"/>
        <w:left w:val="none" w:sz="0" w:space="0" w:color="auto"/>
        <w:bottom w:val="none" w:sz="0" w:space="0" w:color="auto"/>
        <w:right w:val="none" w:sz="0" w:space="0" w:color="auto"/>
      </w:divBdr>
    </w:div>
    <w:div w:id="690184759">
      <w:bodyDiv w:val="1"/>
      <w:marLeft w:val="0"/>
      <w:marRight w:val="0"/>
      <w:marTop w:val="0"/>
      <w:marBottom w:val="0"/>
      <w:divBdr>
        <w:top w:val="none" w:sz="0" w:space="0" w:color="auto"/>
        <w:left w:val="none" w:sz="0" w:space="0" w:color="auto"/>
        <w:bottom w:val="none" w:sz="0" w:space="0" w:color="auto"/>
        <w:right w:val="none" w:sz="0" w:space="0" w:color="auto"/>
      </w:divBdr>
    </w:div>
    <w:div w:id="690764307">
      <w:bodyDiv w:val="1"/>
      <w:marLeft w:val="0"/>
      <w:marRight w:val="0"/>
      <w:marTop w:val="0"/>
      <w:marBottom w:val="0"/>
      <w:divBdr>
        <w:top w:val="none" w:sz="0" w:space="0" w:color="auto"/>
        <w:left w:val="none" w:sz="0" w:space="0" w:color="auto"/>
        <w:bottom w:val="none" w:sz="0" w:space="0" w:color="auto"/>
        <w:right w:val="none" w:sz="0" w:space="0" w:color="auto"/>
      </w:divBdr>
    </w:div>
    <w:div w:id="690836688">
      <w:bodyDiv w:val="1"/>
      <w:marLeft w:val="0"/>
      <w:marRight w:val="0"/>
      <w:marTop w:val="0"/>
      <w:marBottom w:val="0"/>
      <w:divBdr>
        <w:top w:val="none" w:sz="0" w:space="0" w:color="auto"/>
        <w:left w:val="none" w:sz="0" w:space="0" w:color="auto"/>
        <w:bottom w:val="none" w:sz="0" w:space="0" w:color="auto"/>
        <w:right w:val="none" w:sz="0" w:space="0" w:color="auto"/>
      </w:divBdr>
    </w:div>
    <w:div w:id="691153097">
      <w:bodyDiv w:val="1"/>
      <w:marLeft w:val="0"/>
      <w:marRight w:val="0"/>
      <w:marTop w:val="0"/>
      <w:marBottom w:val="0"/>
      <w:divBdr>
        <w:top w:val="none" w:sz="0" w:space="0" w:color="auto"/>
        <w:left w:val="none" w:sz="0" w:space="0" w:color="auto"/>
        <w:bottom w:val="none" w:sz="0" w:space="0" w:color="auto"/>
        <w:right w:val="none" w:sz="0" w:space="0" w:color="auto"/>
      </w:divBdr>
    </w:div>
    <w:div w:id="691422704">
      <w:bodyDiv w:val="1"/>
      <w:marLeft w:val="0"/>
      <w:marRight w:val="0"/>
      <w:marTop w:val="0"/>
      <w:marBottom w:val="0"/>
      <w:divBdr>
        <w:top w:val="none" w:sz="0" w:space="0" w:color="auto"/>
        <w:left w:val="none" w:sz="0" w:space="0" w:color="auto"/>
        <w:bottom w:val="none" w:sz="0" w:space="0" w:color="auto"/>
        <w:right w:val="none" w:sz="0" w:space="0" w:color="auto"/>
      </w:divBdr>
    </w:div>
    <w:div w:id="691423659">
      <w:bodyDiv w:val="1"/>
      <w:marLeft w:val="0"/>
      <w:marRight w:val="0"/>
      <w:marTop w:val="0"/>
      <w:marBottom w:val="0"/>
      <w:divBdr>
        <w:top w:val="none" w:sz="0" w:space="0" w:color="auto"/>
        <w:left w:val="none" w:sz="0" w:space="0" w:color="auto"/>
        <w:bottom w:val="none" w:sz="0" w:space="0" w:color="auto"/>
        <w:right w:val="none" w:sz="0" w:space="0" w:color="auto"/>
      </w:divBdr>
    </w:div>
    <w:div w:id="691492709">
      <w:bodyDiv w:val="1"/>
      <w:marLeft w:val="0"/>
      <w:marRight w:val="0"/>
      <w:marTop w:val="0"/>
      <w:marBottom w:val="0"/>
      <w:divBdr>
        <w:top w:val="none" w:sz="0" w:space="0" w:color="auto"/>
        <w:left w:val="none" w:sz="0" w:space="0" w:color="auto"/>
        <w:bottom w:val="none" w:sz="0" w:space="0" w:color="auto"/>
        <w:right w:val="none" w:sz="0" w:space="0" w:color="auto"/>
      </w:divBdr>
    </w:div>
    <w:div w:id="691498327">
      <w:bodyDiv w:val="1"/>
      <w:marLeft w:val="0"/>
      <w:marRight w:val="0"/>
      <w:marTop w:val="0"/>
      <w:marBottom w:val="0"/>
      <w:divBdr>
        <w:top w:val="none" w:sz="0" w:space="0" w:color="auto"/>
        <w:left w:val="none" w:sz="0" w:space="0" w:color="auto"/>
        <w:bottom w:val="none" w:sz="0" w:space="0" w:color="auto"/>
        <w:right w:val="none" w:sz="0" w:space="0" w:color="auto"/>
      </w:divBdr>
    </w:div>
    <w:div w:id="691879221">
      <w:bodyDiv w:val="1"/>
      <w:marLeft w:val="0"/>
      <w:marRight w:val="0"/>
      <w:marTop w:val="0"/>
      <w:marBottom w:val="0"/>
      <w:divBdr>
        <w:top w:val="none" w:sz="0" w:space="0" w:color="auto"/>
        <w:left w:val="none" w:sz="0" w:space="0" w:color="auto"/>
        <w:bottom w:val="none" w:sz="0" w:space="0" w:color="auto"/>
        <w:right w:val="none" w:sz="0" w:space="0" w:color="auto"/>
      </w:divBdr>
    </w:div>
    <w:div w:id="691960069">
      <w:bodyDiv w:val="1"/>
      <w:marLeft w:val="0"/>
      <w:marRight w:val="0"/>
      <w:marTop w:val="0"/>
      <w:marBottom w:val="0"/>
      <w:divBdr>
        <w:top w:val="none" w:sz="0" w:space="0" w:color="auto"/>
        <w:left w:val="none" w:sz="0" w:space="0" w:color="auto"/>
        <w:bottom w:val="none" w:sz="0" w:space="0" w:color="auto"/>
        <w:right w:val="none" w:sz="0" w:space="0" w:color="auto"/>
      </w:divBdr>
    </w:div>
    <w:div w:id="692148132">
      <w:bodyDiv w:val="1"/>
      <w:marLeft w:val="0"/>
      <w:marRight w:val="0"/>
      <w:marTop w:val="0"/>
      <w:marBottom w:val="0"/>
      <w:divBdr>
        <w:top w:val="none" w:sz="0" w:space="0" w:color="auto"/>
        <w:left w:val="none" w:sz="0" w:space="0" w:color="auto"/>
        <w:bottom w:val="none" w:sz="0" w:space="0" w:color="auto"/>
        <w:right w:val="none" w:sz="0" w:space="0" w:color="auto"/>
      </w:divBdr>
    </w:div>
    <w:div w:id="692262726">
      <w:bodyDiv w:val="1"/>
      <w:marLeft w:val="0"/>
      <w:marRight w:val="0"/>
      <w:marTop w:val="0"/>
      <w:marBottom w:val="0"/>
      <w:divBdr>
        <w:top w:val="none" w:sz="0" w:space="0" w:color="auto"/>
        <w:left w:val="none" w:sz="0" w:space="0" w:color="auto"/>
        <w:bottom w:val="none" w:sz="0" w:space="0" w:color="auto"/>
        <w:right w:val="none" w:sz="0" w:space="0" w:color="auto"/>
      </w:divBdr>
    </w:div>
    <w:div w:id="692610760">
      <w:bodyDiv w:val="1"/>
      <w:marLeft w:val="0"/>
      <w:marRight w:val="0"/>
      <w:marTop w:val="0"/>
      <w:marBottom w:val="0"/>
      <w:divBdr>
        <w:top w:val="none" w:sz="0" w:space="0" w:color="auto"/>
        <w:left w:val="none" w:sz="0" w:space="0" w:color="auto"/>
        <w:bottom w:val="none" w:sz="0" w:space="0" w:color="auto"/>
        <w:right w:val="none" w:sz="0" w:space="0" w:color="auto"/>
      </w:divBdr>
    </w:div>
    <w:div w:id="692657048">
      <w:bodyDiv w:val="1"/>
      <w:marLeft w:val="0"/>
      <w:marRight w:val="0"/>
      <w:marTop w:val="0"/>
      <w:marBottom w:val="0"/>
      <w:divBdr>
        <w:top w:val="none" w:sz="0" w:space="0" w:color="auto"/>
        <w:left w:val="none" w:sz="0" w:space="0" w:color="auto"/>
        <w:bottom w:val="none" w:sz="0" w:space="0" w:color="auto"/>
        <w:right w:val="none" w:sz="0" w:space="0" w:color="auto"/>
      </w:divBdr>
    </w:div>
    <w:div w:id="692877486">
      <w:bodyDiv w:val="1"/>
      <w:marLeft w:val="0"/>
      <w:marRight w:val="0"/>
      <w:marTop w:val="0"/>
      <w:marBottom w:val="0"/>
      <w:divBdr>
        <w:top w:val="none" w:sz="0" w:space="0" w:color="auto"/>
        <w:left w:val="none" w:sz="0" w:space="0" w:color="auto"/>
        <w:bottom w:val="none" w:sz="0" w:space="0" w:color="auto"/>
        <w:right w:val="none" w:sz="0" w:space="0" w:color="auto"/>
      </w:divBdr>
    </w:div>
    <w:div w:id="692921168">
      <w:bodyDiv w:val="1"/>
      <w:marLeft w:val="0"/>
      <w:marRight w:val="0"/>
      <w:marTop w:val="0"/>
      <w:marBottom w:val="0"/>
      <w:divBdr>
        <w:top w:val="none" w:sz="0" w:space="0" w:color="auto"/>
        <w:left w:val="none" w:sz="0" w:space="0" w:color="auto"/>
        <w:bottom w:val="none" w:sz="0" w:space="0" w:color="auto"/>
        <w:right w:val="none" w:sz="0" w:space="0" w:color="auto"/>
      </w:divBdr>
    </w:div>
    <w:div w:id="693001872">
      <w:bodyDiv w:val="1"/>
      <w:marLeft w:val="0"/>
      <w:marRight w:val="0"/>
      <w:marTop w:val="0"/>
      <w:marBottom w:val="0"/>
      <w:divBdr>
        <w:top w:val="none" w:sz="0" w:space="0" w:color="auto"/>
        <w:left w:val="none" w:sz="0" w:space="0" w:color="auto"/>
        <w:bottom w:val="none" w:sz="0" w:space="0" w:color="auto"/>
        <w:right w:val="none" w:sz="0" w:space="0" w:color="auto"/>
      </w:divBdr>
    </w:div>
    <w:div w:id="693068959">
      <w:bodyDiv w:val="1"/>
      <w:marLeft w:val="0"/>
      <w:marRight w:val="0"/>
      <w:marTop w:val="0"/>
      <w:marBottom w:val="0"/>
      <w:divBdr>
        <w:top w:val="none" w:sz="0" w:space="0" w:color="auto"/>
        <w:left w:val="none" w:sz="0" w:space="0" w:color="auto"/>
        <w:bottom w:val="none" w:sz="0" w:space="0" w:color="auto"/>
        <w:right w:val="none" w:sz="0" w:space="0" w:color="auto"/>
      </w:divBdr>
    </w:div>
    <w:div w:id="693189287">
      <w:bodyDiv w:val="1"/>
      <w:marLeft w:val="0"/>
      <w:marRight w:val="0"/>
      <w:marTop w:val="0"/>
      <w:marBottom w:val="0"/>
      <w:divBdr>
        <w:top w:val="none" w:sz="0" w:space="0" w:color="auto"/>
        <w:left w:val="none" w:sz="0" w:space="0" w:color="auto"/>
        <w:bottom w:val="none" w:sz="0" w:space="0" w:color="auto"/>
        <w:right w:val="none" w:sz="0" w:space="0" w:color="auto"/>
      </w:divBdr>
    </w:div>
    <w:div w:id="693190360">
      <w:bodyDiv w:val="1"/>
      <w:marLeft w:val="0"/>
      <w:marRight w:val="0"/>
      <w:marTop w:val="0"/>
      <w:marBottom w:val="0"/>
      <w:divBdr>
        <w:top w:val="none" w:sz="0" w:space="0" w:color="auto"/>
        <w:left w:val="none" w:sz="0" w:space="0" w:color="auto"/>
        <w:bottom w:val="none" w:sz="0" w:space="0" w:color="auto"/>
        <w:right w:val="none" w:sz="0" w:space="0" w:color="auto"/>
      </w:divBdr>
    </w:div>
    <w:div w:id="693265684">
      <w:bodyDiv w:val="1"/>
      <w:marLeft w:val="0"/>
      <w:marRight w:val="0"/>
      <w:marTop w:val="0"/>
      <w:marBottom w:val="0"/>
      <w:divBdr>
        <w:top w:val="none" w:sz="0" w:space="0" w:color="auto"/>
        <w:left w:val="none" w:sz="0" w:space="0" w:color="auto"/>
        <w:bottom w:val="none" w:sz="0" w:space="0" w:color="auto"/>
        <w:right w:val="none" w:sz="0" w:space="0" w:color="auto"/>
      </w:divBdr>
    </w:div>
    <w:div w:id="693269398">
      <w:bodyDiv w:val="1"/>
      <w:marLeft w:val="0"/>
      <w:marRight w:val="0"/>
      <w:marTop w:val="0"/>
      <w:marBottom w:val="0"/>
      <w:divBdr>
        <w:top w:val="none" w:sz="0" w:space="0" w:color="auto"/>
        <w:left w:val="none" w:sz="0" w:space="0" w:color="auto"/>
        <w:bottom w:val="none" w:sz="0" w:space="0" w:color="auto"/>
        <w:right w:val="none" w:sz="0" w:space="0" w:color="auto"/>
      </w:divBdr>
    </w:div>
    <w:div w:id="693269766">
      <w:bodyDiv w:val="1"/>
      <w:marLeft w:val="0"/>
      <w:marRight w:val="0"/>
      <w:marTop w:val="0"/>
      <w:marBottom w:val="0"/>
      <w:divBdr>
        <w:top w:val="none" w:sz="0" w:space="0" w:color="auto"/>
        <w:left w:val="none" w:sz="0" w:space="0" w:color="auto"/>
        <w:bottom w:val="none" w:sz="0" w:space="0" w:color="auto"/>
        <w:right w:val="none" w:sz="0" w:space="0" w:color="auto"/>
      </w:divBdr>
    </w:div>
    <w:div w:id="693379992">
      <w:bodyDiv w:val="1"/>
      <w:marLeft w:val="0"/>
      <w:marRight w:val="0"/>
      <w:marTop w:val="0"/>
      <w:marBottom w:val="0"/>
      <w:divBdr>
        <w:top w:val="none" w:sz="0" w:space="0" w:color="auto"/>
        <w:left w:val="none" w:sz="0" w:space="0" w:color="auto"/>
        <w:bottom w:val="none" w:sz="0" w:space="0" w:color="auto"/>
        <w:right w:val="none" w:sz="0" w:space="0" w:color="auto"/>
      </w:divBdr>
    </w:div>
    <w:div w:id="693502954">
      <w:bodyDiv w:val="1"/>
      <w:marLeft w:val="0"/>
      <w:marRight w:val="0"/>
      <w:marTop w:val="0"/>
      <w:marBottom w:val="0"/>
      <w:divBdr>
        <w:top w:val="none" w:sz="0" w:space="0" w:color="auto"/>
        <w:left w:val="none" w:sz="0" w:space="0" w:color="auto"/>
        <w:bottom w:val="none" w:sz="0" w:space="0" w:color="auto"/>
        <w:right w:val="none" w:sz="0" w:space="0" w:color="auto"/>
      </w:divBdr>
    </w:div>
    <w:div w:id="693724965">
      <w:bodyDiv w:val="1"/>
      <w:marLeft w:val="0"/>
      <w:marRight w:val="0"/>
      <w:marTop w:val="0"/>
      <w:marBottom w:val="0"/>
      <w:divBdr>
        <w:top w:val="none" w:sz="0" w:space="0" w:color="auto"/>
        <w:left w:val="none" w:sz="0" w:space="0" w:color="auto"/>
        <w:bottom w:val="none" w:sz="0" w:space="0" w:color="auto"/>
        <w:right w:val="none" w:sz="0" w:space="0" w:color="auto"/>
      </w:divBdr>
    </w:div>
    <w:div w:id="693775400">
      <w:bodyDiv w:val="1"/>
      <w:marLeft w:val="0"/>
      <w:marRight w:val="0"/>
      <w:marTop w:val="0"/>
      <w:marBottom w:val="0"/>
      <w:divBdr>
        <w:top w:val="none" w:sz="0" w:space="0" w:color="auto"/>
        <w:left w:val="none" w:sz="0" w:space="0" w:color="auto"/>
        <w:bottom w:val="none" w:sz="0" w:space="0" w:color="auto"/>
        <w:right w:val="none" w:sz="0" w:space="0" w:color="auto"/>
      </w:divBdr>
    </w:div>
    <w:div w:id="693842583">
      <w:bodyDiv w:val="1"/>
      <w:marLeft w:val="0"/>
      <w:marRight w:val="0"/>
      <w:marTop w:val="0"/>
      <w:marBottom w:val="0"/>
      <w:divBdr>
        <w:top w:val="none" w:sz="0" w:space="0" w:color="auto"/>
        <w:left w:val="none" w:sz="0" w:space="0" w:color="auto"/>
        <w:bottom w:val="none" w:sz="0" w:space="0" w:color="auto"/>
        <w:right w:val="none" w:sz="0" w:space="0" w:color="auto"/>
      </w:divBdr>
    </w:div>
    <w:div w:id="694039186">
      <w:bodyDiv w:val="1"/>
      <w:marLeft w:val="0"/>
      <w:marRight w:val="0"/>
      <w:marTop w:val="0"/>
      <w:marBottom w:val="0"/>
      <w:divBdr>
        <w:top w:val="none" w:sz="0" w:space="0" w:color="auto"/>
        <w:left w:val="none" w:sz="0" w:space="0" w:color="auto"/>
        <w:bottom w:val="none" w:sz="0" w:space="0" w:color="auto"/>
        <w:right w:val="none" w:sz="0" w:space="0" w:color="auto"/>
      </w:divBdr>
    </w:div>
    <w:div w:id="694159987">
      <w:bodyDiv w:val="1"/>
      <w:marLeft w:val="0"/>
      <w:marRight w:val="0"/>
      <w:marTop w:val="0"/>
      <w:marBottom w:val="0"/>
      <w:divBdr>
        <w:top w:val="none" w:sz="0" w:space="0" w:color="auto"/>
        <w:left w:val="none" w:sz="0" w:space="0" w:color="auto"/>
        <w:bottom w:val="none" w:sz="0" w:space="0" w:color="auto"/>
        <w:right w:val="none" w:sz="0" w:space="0" w:color="auto"/>
      </w:divBdr>
    </w:div>
    <w:div w:id="694189450">
      <w:bodyDiv w:val="1"/>
      <w:marLeft w:val="0"/>
      <w:marRight w:val="0"/>
      <w:marTop w:val="0"/>
      <w:marBottom w:val="0"/>
      <w:divBdr>
        <w:top w:val="none" w:sz="0" w:space="0" w:color="auto"/>
        <w:left w:val="none" w:sz="0" w:space="0" w:color="auto"/>
        <w:bottom w:val="none" w:sz="0" w:space="0" w:color="auto"/>
        <w:right w:val="none" w:sz="0" w:space="0" w:color="auto"/>
      </w:divBdr>
    </w:div>
    <w:div w:id="694579236">
      <w:bodyDiv w:val="1"/>
      <w:marLeft w:val="0"/>
      <w:marRight w:val="0"/>
      <w:marTop w:val="0"/>
      <w:marBottom w:val="0"/>
      <w:divBdr>
        <w:top w:val="none" w:sz="0" w:space="0" w:color="auto"/>
        <w:left w:val="none" w:sz="0" w:space="0" w:color="auto"/>
        <w:bottom w:val="none" w:sz="0" w:space="0" w:color="auto"/>
        <w:right w:val="none" w:sz="0" w:space="0" w:color="auto"/>
      </w:divBdr>
    </w:div>
    <w:div w:id="694813109">
      <w:bodyDiv w:val="1"/>
      <w:marLeft w:val="0"/>
      <w:marRight w:val="0"/>
      <w:marTop w:val="0"/>
      <w:marBottom w:val="0"/>
      <w:divBdr>
        <w:top w:val="none" w:sz="0" w:space="0" w:color="auto"/>
        <w:left w:val="none" w:sz="0" w:space="0" w:color="auto"/>
        <w:bottom w:val="none" w:sz="0" w:space="0" w:color="auto"/>
        <w:right w:val="none" w:sz="0" w:space="0" w:color="auto"/>
      </w:divBdr>
    </w:div>
    <w:div w:id="694887782">
      <w:bodyDiv w:val="1"/>
      <w:marLeft w:val="0"/>
      <w:marRight w:val="0"/>
      <w:marTop w:val="0"/>
      <w:marBottom w:val="0"/>
      <w:divBdr>
        <w:top w:val="none" w:sz="0" w:space="0" w:color="auto"/>
        <w:left w:val="none" w:sz="0" w:space="0" w:color="auto"/>
        <w:bottom w:val="none" w:sz="0" w:space="0" w:color="auto"/>
        <w:right w:val="none" w:sz="0" w:space="0" w:color="auto"/>
      </w:divBdr>
    </w:div>
    <w:div w:id="695034871">
      <w:bodyDiv w:val="1"/>
      <w:marLeft w:val="0"/>
      <w:marRight w:val="0"/>
      <w:marTop w:val="0"/>
      <w:marBottom w:val="0"/>
      <w:divBdr>
        <w:top w:val="none" w:sz="0" w:space="0" w:color="auto"/>
        <w:left w:val="none" w:sz="0" w:space="0" w:color="auto"/>
        <w:bottom w:val="none" w:sz="0" w:space="0" w:color="auto"/>
        <w:right w:val="none" w:sz="0" w:space="0" w:color="auto"/>
      </w:divBdr>
    </w:div>
    <w:div w:id="695077716">
      <w:bodyDiv w:val="1"/>
      <w:marLeft w:val="0"/>
      <w:marRight w:val="0"/>
      <w:marTop w:val="0"/>
      <w:marBottom w:val="0"/>
      <w:divBdr>
        <w:top w:val="none" w:sz="0" w:space="0" w:color="auto"/>
        <w:left w:val="none" w:sz="0" w:space="0" w:color="auto"/>
        <w:bottom w:val="none" w:sz="0" w:space="0" w:color="auto"/>
        <w:right w:val="none" w:sz="0" w:space="0" w:color="auto"/>
      </w:divBdr>
    </w:div>
    <w:div w:id="695547883">
      <w:bodyDiv w:val="1"/>
      <w:marLeft w:val="0"/>
      <w:marRight w:val="0"/>
      <w:marTop w:val="0"/>
      <w:marBottom w:val="0"/>
      <w:divBdr>
        <w:top w:val="none" w:sz="0" w:space="0" w:color="auto"/>
        <w:left w:val="none" w:sz="0" w:space="0" w:color="auto"/>
        <w:bottom w:val="none" w:sz="0" w:space="0" w:color="auto"/>
        <w:right w:val="none" w:sz="0" w:space="0" w:color="auto"/>
      </w:divBdr>
    </w:div>
    <w:div w:id="695697300">
      <w:bodyDiv w:val="1"/>
      <w:marLeft w:val="0"/>
      <w:marRight w:val="0"/>
      <w:marTop w:val="0"/>
      <w:marBottom w:val="0"/>
      <w:divBdr>
        <w:top w:val="none" w:sz="0" w:space="0" w:color="auto"/>
        <w:left w:val="none" w:sz="0" w:space="0" w:color="auto"/>
        <w:bottom w:val="none" w:sz="0" w:space="0" w:color="auto"/>
        <w:right w:val="none" w:sz="0" w:space="0" w:color="auto"/>
      </w:divBdr>
    </w:div>
    <w:div w:id="695741787">
      <w:bodyDiv w:val="1"/>
      <w:marLeft w:val="0"/>
      <w:marRight w:val="0"/>
      <w:marTop w:val="0"/>
      <w:marBottom w:val="0"/>
      <w:divBdr>
        <w:top w:val="none" w:sz="0" w:space="0" w:color="auto"/>
        <w:left w:val="none" w:sz="0" w:space="0" w:color="auto"/>
        <w:bottom w:val="none" w:sz="0" w:space="0" w:color="auto"/>
        <w:right w:val="none" w:sz="0" w:space="0" w:color="auto"/>
      </w:divBdr>
    </w:div>
    <w:div w:id="696006402">
      <w:bodyDiv w:val="1"/>
      <w:marLeft w:val="0"/>
      <w:marRight w:val="0"/>
      <w:marTop w:val="0"/>
      <w:marBottom w:val="0"/>
      <w:divBdr>
        <w:top w:val="none" w:sz="0" w:space="0" w:color="auto"/>
        <w:left w:val="none" w:sz="0" w:space="0" w:color="auto"/>
        <w:bottom w:val="none" w:sz="0" w:space="0" w:color="auto"/>
        <w:right w:val="none" w:sz="0" w:space="0" w:color="auto"/>
      </w:divBdr>
    </w:div>
    <w:div w:id="696389417">
      <w:bodyDiv w:val="1"/>
      <w:marLeft w:val="0"/>
      <w:marRight w:val="0"/>
      <w:marTop w:val="0"/>
      <w:marBottom w:val="0"/>
      <w:divBdr>
        <w:top w:val="none" w:sz="0" w:space="0" w:color="auto"/>
        <w:left w:val="none" w:sz="0" w:space="0" w:color="auto"/>
        <w:bottom w:val="none" w:sz="0" w:space="0" w:color="auto"/>
        <w:right w:val="none" w:sz="0" w:space="0" w:color="auto"/>
      </w:divBdr>
    </w:div>
    <w:div w:id="697195037">
      <w:bodyDiv w:val="1"/>
      <w:marLeft w:val="0"/>
      <w:marRight w:val="0"/>
      <w:marTop w:val="0"/>
      <w:marBottom w:val="0"/>
      <w:divBdr>
        <w:top w:val="none" w:sz="0" w:space="0" w:color="auto"/>
        <w:left w:val="none" w:sz="0" w:space="0" w:color="auto"/>
        <w:bottom w:val="none" w:sz="0" w:space="0" w:color="auto"/>
        <w:right w:val="none" w:sz="0" w:space="0" w:color="auto"/>
      </w:divBdr>
    </w:div>
    <w:div w:id="697196573">
      <w:bodyDiv w:val="1"/>
      <w:marLeft w:val="0"/>
      <w:marRight w:val="0"/>
      <w:marTop w:val="0"/>
      <w:marBottom w:val="0"/>
      <w:divBdr>
        <w:top w:val="none" w:sz="0" w:space="0" w:color="auto"/>
        <w:left w:val="none" w:sz="0" w:space="0" w:color="auto"/>
        <w:bottom w:val="none" w:sz="0" w:space="0" w:color="auto"/>
        <w:right w:val="none" w:sz="0" w:space="0" w:color="auto"/>
      </w:divBdr>
    </w:div>
    <w:div w:id="697434647">
      <w:bodyDiv w:val="1"/>
      <w:marLeft w:val="0"/>
      <w:marRight w:val="0"/>
      <w:marTop w:val="0"/>
      <w:marBottom w:val="0"/>
      <w:divBdr>
        <w:top w:val="none" w:sz="0" w:space="0" w:color="auto"/>
        <w:left w:val="none" w:sz="0" w:space="0" w:color="auto"/>
        <w:bottom w:val="none" w:sz="0" w:space="0" w:color="auto"/>
        <w:right w:val="none" w:sz="0" w:space="0" w:color="auto"/>
      </w:divBdr>
    </w:div>
    <w:div w:id="697973415">
      <w:bodyDiv w:val="1"/>
      <w:marLeft w:val="0"/>
      <w:marRight w:val="0"/>
      <w:marTop w:val="0"/>
      <w:marBottom w:val="0"/>
      <w:divBdr>
        <w:top w:val="none" w:sz="0" w:space="0" w:color="auto"/>
        <w:left w:val="none" w:sz="0" w:space="0" w:color="auto"/>
        <w:bottom w:val="none" w:sz="0" w:space="0" w:color="auto"/>
        <w:right w:val="none" w:sz="0" w:space="0" w:color="auto"/>
      </w:divBdr>
    </w:div>
    <w:div w:id="698091248">
      <w:bodyDiv w:val="1"/>
      <w:marLeft w:val="0"/>
      <w:marRight w:val="0"/>
      <w:marTop w:val="0"/>
      <w:marBottom w:val="0"/>
      <w:divBdr>
        <w:top w:val="none" w:sz="0" w:space="0" w:color="auto"/>
        <w:left w:val="none" w:sz="0" w:space="0" w:color="auto"/>
        <w:bottom w:val="none" w:sz="0" w:space="0" w:color="auto"/>
        <w:right w:val="none" w:sz="0" w:space="0" w:color="auto"/>
      </w:divBdr>
    </w:div>
    <w:div w:id="698314508">
      <w:bodyDiv w:val="1"/>
      <w:marLeft w:val="0"/>
      <w:marRight w:val="0"/>
      <w:marTop w:val="0"/>
      <w:marBottom w:val="0"/>
      <w:divBdr>
        <w:top w:val="none" w:sz="0" w:space="0" w:color="auto"/>
        <w:left w:val="none" w:sz="0" w:space="0" w:color="auto"/>
        <w:bottom w:val="none" w:sz="0" w:space="0" w:color="auto"/>
        <w:right w:val="none" w:sz="0" w:space="0" w:color="auto"/>
      </w:divBdr>
    </w:div>
    <w:div w:id="699009006">
      <w:bodyDiv w:val="1"/>
      <w:marLeft w:val="0"/>
      <w:marRight w:val="0"/>
      <w:marTop w:val="0"/>
      <w:marBottom w:val="0"/>
      <w:divBdr>
        <w:top w:val="none" w:sz="0" w:space="0" w:color="auto"/>
        <w:left w:val="none" w:sz="0" w:space="0" w:color="auto"/>
        <w:bottom w:val="none" w:sz="0" w:space="0" w:color="auto"/>
        <w:right w:val="none" w:sz="0" w:space="0" w:color="auto"/>
      </w:divBdr>
    </w:div>
    <w:div w:id="699161992">
      <w:bodyDiv w:val="1"/>
      <w:marLeft w:val="0"/>
      <w:marRight w:val="0"/>
      <w:marTop w:val="0"/>
      <w:marBottom w:val="0"/>
      <w:divBdr>
        <w:top w:val="none" w:sz="0" w:space="0" w:color="auto"/>
        <w:left w:val="none" w:sz="0" w:space="0" w:color="auto"/>
        <w:bottom w:val="none" w:sz="0" w:space="0" w:color="auto"/>
        <w:right w:val="none" w:sz="0" w:space="0" w:color="auto"/>
      </w:divBdr>
    </w:div>
    <w:div w:id="699208645">
      <w:bodyDiv w:val="1"/>
      <w:marLeft w:val="0"/>
      <w:marRight w:val="0"/>
      <w:marTop w:val="0"/>
      <w:marBottom w:val="0"/>
      <w:divBdr>
        <w:top w:val="none" w:sz="0" w:space="0" w:color="auto"/>
        <w:left w:val="none" w:sz="0" w:space="0" w:color="auto"/>
        <w:bottom w:val="none" w:sz="0" w:space="0" w:color="auto"/>
        <w:right w:val="none" w:sz="0" w:space="0" w:color="auto"/>
      </w:divBdr>
    </w:div>
    <w:div w:id="699891013">
      <w:bodyDiv w:val="1"/>
      <w:marLeft w:val="0"/>
      <w:marRight w:val="0"/>
      <w:marTop w:val="0"/>
      <w:marBottom w:val="0"/>
      <w:divBdr>
        <w:top w:val="none" w:sz="0" w:space="0" w:color="auto"/>
        <w:left w:val="none" w:sz="0" w:space="0" w:color="auto"/>
        <w:bottom w:val="none" w:sz="0" w:space="0" w:color="auto"/>
        <w:right w:val="none" w:sz="0" w:space="0" w:color="auto"/>
      </w:divBdr>
    </w:div>
    <w:div w:id="700058032">
      <w:bodyDiv w:val="1"/>
      <w:marLeft w:val="0"/>
      <w:marRight w:val="0"/>
      <w:marTop w:val="0"/>
      <w:marBottom w:val="0"/>
      <w:divBdr>
        <w:top w:val="none" w:sz="0" w:space="0" w:color="auto"/>
        <w:left w:val="none" w:sz="0" w:space="0" w:color="auto"/>
        <w:bottom w:val="none" w:sz="0" w:space="0" w:color="auto"/>
        <w:right w:val="none" w:sz="0" w:space="0" w:color="auto"/>
      </w:divBdr>
    </w:div>
    <w:div w:id="700742939">
      <w:bodyDiv w:val="1"/>
      <w:marLeft w:val="0"/>
      <w:marRight w:val="0"/>
      <w:marTop w:val="0"/>
      <w:marBottom w:val="0"/>
      <w:divBdr>
        <w:top w:val="none" w:sz="0" w:space="0" w:color="auto"/>
        <w:left w:val="none" w:sz="0" w:space="0" w:color="auto"/>
        <w:bottom w:val="none" w:sz="0" w:space="0" w:color="auto"/>
        <w:right w:val="none" w:sz="0" w:space="0" w:color="auto"/>
      </w:divBdr>
    </w:div>
    <w:div w:id="701638931">
      <w:bodyDiv w:val="1"/>
      <w:marLeft w:val="0"/>
      <w:marRight w:val="0"/>
      <w:marTop w:val="0"/>
      <w:marBottom w:val="0"/>
      <w:divBdr>
        <w:top w:val="none" w:sz="0" w:space="0" w:color="auto"/>
        <w:left w:val="none" w:sz="0" w:space="0" w:color="auto"/>
        <w:bottom w:val="none" w:sz="0" w:space="0" w:color="auto"/>
        <w:right w:val="none" w:sz="0" w:space="0" w:color="auto"/>
      </w:divBdr>
    </w:div>
    <w:div w:id="702023345">
      <w:bodyDiv w:val="1"/>
      <w:marLeft w:val="0"/>
      <w:marRight w:val="0"/>
      <w:marTop w:val="0"/>
      <w:marBottom w:val="0"/>
      <w:divBdr>
        <w:top w:val="none" w:sz="0" w:space="0" w:color="auto"/>
        <w:left w:val="none" w:sz="0" w:space="0" w:color="auto"/>
        <w:bottom w:val="none" w:sz="0" w:space="0" w:color="auto"/>
        <w:right w:val="none" w:sz="0" w:space="0" w:color="auto"/>
      </w:divBdr>
    </w:div>
    <w:div w:id="702100115">
      <w:bodyDiv w:val="1"/>
      <w:marLeft w:val="0"/>
      <w:marRight w:val="0"/>
      <w:marTop w:val="0"/>
      <w:marBottom w:val="0"/>
      <w:divBdr>
        <w:top w:val="none" w:sz="0" w:space="0" w:color="auto"/>
        <w:left w:val="none" w:sz="0" w:space="0" w:color="auto"/>
        <w:bottom w:val="none" w:sz="0" w:space="0" w:color="auto"/>
        <w:right w:val="none" w:sz="0" w:space="0" w:color="auto"/>
      </w:divBdr>
    </w:div>
    <w:div w:id="702169426">
      <w:bodyDiv w:val="1"/>
      <w:marLeft w:val="0"/>
      <w:marRight w:val="0"/>
      <w:marTop w:val="0"/>
      <w:marBottom w:val="0"/>
      <w:divBdr>
        <w:top w:val="none" w:sz="0" w:space="0" w:color="auto"/>
        <w:left w:val="none" w:sz="0" w:space="0" w:color="auto"/>
        <w:bottom w:val="none" w:sz="0" w:space="0" w:color="auto"/>
        <w:right w:val="none" w:sz="0" w:space="0" w:color="auto"/>
      </w:divBdr>
    </w:div>
    <w:div w:id="702250541">
      <w:bodyDiv w:val="1"/>
      <w:marLeft w:val="0"/>
      <w:marRight w:val="0"/>
      <w:marTop w:val="0"/>
      <w:marBottom w:val="0"/>
      <w:divBdr>
        <w:top w:val="none" w:sz="0" w:space="0" w:color="auto"/>
        <w:left w:val="none" w:sz="0" w:space="0" w:color="auto"/>
        <w:bottom w:val="none" w:sz="0" w:space="0" w:color="auto"/>
        <w:right w:val="none" w:sz="0" w:space="0" w:color="auto"/>
      </w:divBdr>
    </w:div>
    <w:div w:id="702481195">
      <w:bodyDiv w:val="1"/>
      <w:marLeft w:val="0"/>
      <w:marRight w:val="0"/>
      <w:marTop w:val="0"/>
      <w:marBottom w:val="0"/>
      <w:divBdr>
        <w:top w:val="none" w:sz="0" w:space="0" w:color="auto"/>
        <w:left w:val="none" w:sz="0" w:space="0" w:color="auto"/>
        <w:bottom w:val="none" w:sz="0" w:space="0" w:color="auto"/>
        <w:right w:val="none" w:sz="0" w:space="0" w:color="auto"/>
      </w:divBdr>
    </w:div>
    <w:div w:id="702899205">
      <w:bodyDiv w:val="1"/>
      <w:marLeft w:val="0"/>
      <w:marRight w:val="0"/>
      <w:marTop w:val="0"/>
      <w:marBottom w:val="0"/>
      <w:divBdr>
        <w:top w:val="none" w:sz="0" w:space="0" w:color="auto"/>
        <w:left w:val="none" w:sz="0" w:space="0" w:color="auto"/>
        <w:bottom w:val="none" w:sz="0" w:space="0" w:color="auto"/>
        <w:right w:val="none" w:sz="0" w:space="0" w:color="auto"/>
      </w:divBdr>
    </w:div>
    <w:div w:id="702904526">
      <w:bodyDiv w:val="1"/>
      <w:marLeft w:val="0"/>
      <w:marRight w:val="0"/>
      <w:marTop w:val="0"/>
      <w:marBottom w:val="0"/>
      <w:divBdr>
        <w:top w:val="none" w:sz="0" w:space="0" w:color="auto"/>
        <w:left w:val="none" w:sz="0" w:space="0" w:color="auto"/>
        <w:bottom w:val="none" w:sz="0" w:space="0" w:color="auto"/>
        <w:right w:val="none" w:sz="0" w:space="0" w:color="auto"/>
      </w:divBdr>
    </w:div>
    <w:div w:id="703024781">
      <w:bodyDiv w:val="1"/>
      <w:marLeft w:val="0"/>
      <w:marRight w:val="0"/>
      <w:marTop w:val="0"/>
      <w:marBottom w:val="0"/>
      <w:divBdr>
        <w:top w:val="none" w:sz="0" w:space="0" w:color="auto"/>
        <w:left w:val="none" w:sz="0" w:space="0" w:color="auto"/>
        <w:bottom w:val="none" w:sz="0" w:space="0" w:color="auto"/>
        <w:right w:val="none" w:sz="0" w:space="0" w:color="auto"/>
      </w:divBdr>
    </w:div>
    <w:div w:id="703094397">
      <w:bodyDiv w:val="1"/>
      <w:marLeft w:val="0"/>
      <w:marRight w:val="0"/>
      <w:marTop w:val="0"/>
      <w:marBottom w:val="0"/>
      <w:divBdr>
        <w:top w:val="none" w:sz="0" w:space="0" w:color="auto"/>
        <w:left w:val="none" w:sz="0" w:space="0" w:color="auto"/>
        <w:bottom w:val="none" w:sz="0" w:space="0" w:color="auto"/>
        <w:right w:val="none" w:sz="0" w:space="0" w:color="auto"/>
      </w:divBdr>
    </w:div>
    <w:div w:id="703214874">
      <w:bodyDiv w:val="1"/>
      <w:marLeft w:val="0"/>
      <w:marRight w:val="0"/>
      <w:marTop w:val="0"/>
      <w:marBottom w:val="0"/>
      <w:divBdr>
        <w:top w:val="none" w:sz="0" w:space="0" w:color="auto"/>
        <w:left w:val="none" w:sz="0" w:space="0" w:color="auto"/>
        <w:bottom w:val="none" w:sz="0" w:space="0" w:color="auto"/>
        <w:right w:val="none" w:sz="0" w:space="0" w:color="auto"/>
      </w:divBdr>
    </w:div>
    <w:div w:id="703365048">
      <w:bodyDiv w:val="1"/>
      <w:marLeft w:val="0"/>
      <w:marRight w:val="0"/>
      <w:marTop w:val="0"/>
      <w:marBottom w:val="0"/>
      <w:divBdr>
        <w:top w:val="none" w:sz="0" w:space="0" w:color="auto"/>
        <w:left w:val="none" w:sz="0" w:space="0" w:color="auto"/>
        <w:bottom w:val="none" w:sz="0" w:space="0" w:color="auto"/>
        <w:right w:val="none" w:sz="0" w:space="0" w:color="auto"/>
      </w:divBdr>
    </w:div>
    <w:div w:id="703555478">
      <w:bodyDiv w:val="1"/>
      <w:marLeft w:val="0"/>
      <w:marRight w:val="0"/>
      <w:marTop w:val="0"/>
      <w:marBottom w:val="0"/>
      <w:divBdr>
        <w:top w:val="none" w:sz="0" w:space="0" w:color="auto"/>
        <w:left w:val="none" w:sz="0" w:space="0" w:color="auto"/>
        <w:bottom w:val="none" w:sz="0" w:space="0" w:color="auto"/>
        <w:right w:val="none" w:sz="0" w:space="0" w:color="auto"/>
      </w:divBdr>
    </w:div>
    <w:div w:id="703672871">
      <w:bodyDiv w:val="1"/>
      <w:marLeft w:val="0"/>
      <w:marRight w:val="0"/>
      <w:marTop w:val="0"/>
      <w:marBottom w:val="0"/>
      <w:divBdr>
        <w:top w:val="none" w:sz="0" w:space="0" w:color="auto"/>
        <w:left w:val="none" w:sz="0" w:space="0" w:color="auto"/>
        <w:bottom w:val="none" w:sz="0" w:space="0" w:color="auto"/>
        <w:right w:val="none" w:sz="0" w:space="0" w:color="auto"/>
      </w:divBdr>
    </w:div>
    <w:div w:id="703679874">
      <w:bodyDiv w:val="1"/>
      <w:marLeft w:val="0"/>
      <w:marRight w:val="0"/>
      <w:marTop w:val="0"/>
      <w:marBottom w:val="0"/>
      <w:divBdr>
        <w:top w:val="none" w:sz="0" w:space="0" w:color="auto"/>
        <w:left w:val="none" w:sz="0" w:space="0" w:color="auto"/>
        <w:bottom w:val="none" w:sz="0" w:space="0" w:color="auto"/>
        <w:right w:val="none" w:sz="0" w:space="0" w:color="auto"/>
      </w:divBdr>
    </w:div>
    <w:div w:id="703755195">
      <w:bodyDiv w:val="1"/>
      <w:marLeft w:val="0"/>
      <w:marRight w:val="0"/>
      <w:marTop w:val="0"/>
      <w:marBottom w:val="0"/>
      <w:divBdr>
        <w:top w:val="none" w:sz="0" w:space="0" w:color="auto"/>
        <w:left w:val="none" w:sz="0" w:space="0" w:color="auto"/>
        <w:bottom w:val="none" w:sz="0" w:space="0" w:color="auto"/>
        <w:right w:val="none" w:sz="0" w:space="0" w:color="auto"/>
      </w:divBdr>
    </w:div>
    <w:div w:id="703821563">
      <w:bodyDiv w:val="1"/>
      <w:marLeft w:val="0"/>
      <w:marRight w:val="0"/>
      <w:marTop w:val="0"/>
      <w:marBottom w:val="0"/>
      <w:divBdr>
        <w:top w:val="none" w:sz="0" w:space="0" w:color="auto"/>
        <w:left w:val="none" w:sz="0" w:space="0" w:color="auto"/>
        <w:bottom w:val="none" w:sz="0" w:space="0" w:color="auto"/>
        <w:right w:val="none" w:sz="0" w:space="0" w:color="auto"/>
      </w:divBdr>
    </w:div>
    <w:div w:id="703865296">
      <w:bodyDiv w:val="1"/>
      <w:marLeft w:val="0"/>
      <w:marRight w:val="0"/>
      <w:marTop w:val="0"/>
      <w:marBottom w:val="0"/>
      <w:divBdr>
        <w:top w:val="none" w:sz="0" w:space="0" w:color="auto"/>
        <w:left w:val="none" w:sz="0" w:space="0" w:color="auto"/>
        <w:bottom w:val="none" w:sz="0" w:space="0" w:color="auto"/>
        <w:right w:val="none" w:sz="0" w:space="0" w:color="auto"/>
      </w:divBdr>
    </w:div>
    <w:div w:id="704135453">
      <w:bodyDiv w:val="1"/>
      <w:marLeft w:val="0"/>
      <w:marRight w:val="0"/>
      <w:marTop w:val="0"/>
      <w:marBottom w:val="0"/>
      <w:divBdr>
        <w:top w:val="none" w:sz="0" w:space="0" w:color="auto"/>
        <w:left w:val="none" w:sz="0" w:space="0" w:color="auto"/>
        <w:bottom w:val="none" w:sz="0" w:space="0" w:color="auto"/>
        <w:right w:val="none" w:sz="0" w:space="0" w:color="auto"/>
      </w:divBdr>
    </w:div>
    <w:div w:id="704251060">
      <w:bodyDiv w:val="1"/>
      <w:marLeft w:val="0"/>
      <w:marRight w:val="0"/>
      <w:marTop w:val="0"/>
      <w:marBottom w:val="0"/>
      <w:divBdr>
        <w:top w:val="none" w:sz="0" w:space="0" w:color="auto"/>
        <w:left w:val="none" w:sz="0" w:space="0" w:color="auto"/>
        <w:bottom w:val="none" w:sz="0" w:space="0" w:color="auto"/>
        <w:right w:val="none" w:sz="0" w:space="0" w:color="auto"/>
      </w:divBdr>
    </w:div>
    <w:div w:id="704522620">
      <w:bodyDiv w:val="1"/>
      <w:marLeft w:val="0"/>
      <w:marRight w:val="0"/>
      <w:marTop w:val="0"/>
      <w:marBottom w:val="0"/>
      <w:divBdr>
        <w:top w:val="none" w:sz="0" w:space="0" w:color="auto"/>
        <w:left w:val="none" w:sz="0" w:space="0" w:color="auto"/>
        <w:bottom w:val="none" w:sz="0" w:space="0" w:color="auto"/>
        <w:right w:val="none" w:sz="0" w:space="0" w:color="auto"/>
      </w:divBdr>
    </w:div>
    <w:div w:id="704595747">
      <w:bodyDiv w:val="1"/>
      <w:marLeft w:val="0"/>
      <w:marRight w:val="0"/>
      <w:marTop w:val="0"/>
      <w:marBottom w:val="0"/>
      <w:divBdr>
        <w:top w:val="none" w:sz="0" w:space="0" w:color="auto"/>
        <w:left w:val="none" w:sz="0" w:space="0" w:color="auto"/>
        <w:bottom w:val="none" w:sz="0" w:space="0" w:color="auto"/>
        <w:right w:val="none" w:sz="0" w:space="0" w:color="auto"/>
      </w:divBdr>
    </w:div>
    <w:div w:id="705104396">
      <w:bodyDiv w:val="1"/>
      <w:marLeft w:val="0"/>
      <w:marRight w:val="0"/>
      <w:marTop w:val="0"/>
      <w:marBottom w:val="0"/>
      <w:divBdr>
        <w:top w:val="none" w:sz="0" w:space="0" w:color="auto"/>
        <w:left w:val="none" w:sz="0" w:space="0" w:color="auto"/>
        <w:bottom w:val="none" w:sz="0" w:space="0" w:color="auto"/>
        <w:right w:val="none" w:sz="0" w:space="0" w:color="auto"/>
      </w:divBdr>
    </w:div>
    <w:div w:id="705954804">
      <w:bodyDiv w:val="1"/>
      <w:marLeft w:val="0"/>
      <w:marRight w:val="0"/>
      <w:marTop w:val="0"/>
      <w:marBottom w:val="0"/>
      <w:divBdr>
        <w:top w:val="none" w:sz="0" w:space="0" w:color="auto"/>
        <w:left w:val="none" w:sz="0" w:space="0" w:color="auto"/>
        <w:bottom w:val="none" w:sz="0" w:space="0" w:color="auto"/>
        <w:right w:val="none" w:sz="0" w:space="0" w:color="auto"/>
      </w:divBdr>
    </w:div>
    <w:div w:id="706099247">
      <w:bodyDiv w:val="1"/>
      <w:marLeft w:val="0"/>
      <w:marRight w:val="0"/>
      <w:marTop w:val="0"/>
      <w:marBottom w:val="0"/>
      <w:divBdr>
        <w:top w:val="none" w:sz="0" w:space="0" w:color="auto"/>
        <w:left w:val="none" w:sz="0" w:space="0" w:color="auto"/>
        <w:bottom w:val="none" w:sz="0" w:space="0" w:color="auto"/>
        <w:right w:val="none" w:sz="0" w:space="0" w:color="auto"/>
      </w:divBdr>
    </w:div>
    <w:div w:id="706099732">
      <w:bodyDiv w:val="1"/>
      <w:marLeft w:val="0"/>
      <w:marRight w:val="0"/>
      <w:marTop w:val="0"/>
      <w:marBottom w:val="0"/>
      <w:divBdr>
        <w:top w:val="none" w:sz="0" w:space="0" w:color="auto"/>
        <w:left w:val="none" w:sz="0" w:space="0" w:color="auto"/>
        <w:bottom w:val="none" w:sz="0" w:space="0" w:color="auto"/>
        <w:right w:val="none" w:sz="0" w:space="0" w:color="auto"/>
      </w:divBdr>
    </w:div>
    <w:div w:id="706177764">
      <w:bodyDiv w:val="1"/>
      <w:marLeft w:val="0"/>
      <w:marRight w:val="0"/>
      <w:marTop w:val="0"/>
      <w:marBottom w:val="0"/>
      <w:divBdr>
        <w:top w:val="none" w:sz="0" w:space="0" w:color="auto"/>
        <w:left w:val="none" w:sz="0" w:space="0" w:color="auto"/>
        <w:bottom w:val="none" w:sz="0" w:space="0" w:color="auto"/>
        <w:right w:val="none" w:sz="0" w:space="0" w:color="auto"/>
      </w:divBdr>
    </w:div>
    <w:div w:id="706299461">
      <w:bodyDiv w:val="1"/>
      <w:marLeft w:val="0"/>
      <w:marRight w:val="0"/>
      <w:marTop w:val="0"/>
      <w:marBottom w:val="0"/>
      <w:divBdr>
        <w:top w:val="none" w:sz="0" w:space="0" w:color="auto"/>
        <w:left w:val="none" w:sz="0" w:space="0" w:color="auto"/>
        <w:bottom w:val="none" w:sz="0" w:space="0" w:color="auto"/>
        <w:right w:val="none" w:sz="0" w:space="0" w:color="auto"/>
      </w:divBdr>
    </w:div>
    <w:div w:id="706417601">
      <w:bodyDiv w:val="1"/>
      <w:marLeft w:val="0"/>
      <w:marRight w:val="0"/>
      <w:marTop w:val="0"/>
      <w:marBottom w:val="0"/>
      <w:divBdr>
        <w:top w:val="none" w:sz="0" w:space="0" w:color="auto"/>
        <w:left w:val="none" w:sz="0" w:space="0" w:color="auto"/>
        <w:bottom w:val="none" w:sz="0" w:space="0" w:color="auto"/>
        <w:right w:val="none" w:sz="0" w:space="0" w:color="auto"/>
      </w:divBdr>
    </w:div>
    <w:div w:id="706417982">
      <w:bodyDiv w:val="1"/>
      <w:marLeft w:val="0"/>
      <w:marRight w:val="0"/>
      <w:marTop w:val="0"/>
      <w:marBottom w:val="0"/>
      <w:divBdr>
        <w:top w:val="none" w:sz="0" w:space="0" w:color="auto"/>
        <w:left w:val="none" w:sz="0" w:space="0" w:color="auto"/>
        <w:bottom w:val="none" w:sz="0" w:space="0" w:color="auto"/>
        <w:right w:val="none" w:sz="0" w:space="0" w:color="auto"/>
      </w:divBdr>
    </w:div>
    <w:div w:id="706494382">
      <w:bodyDiv w:val="1"/>
      <w:marLeft w:val="0"/>
      <w:marRight w:val="0"/>
      <w:marTop w:val="0"/>
      <w:marBottom w:val="0"/>
      <w:divBdr>
        <w:top w:val="none" w:sz="0" w:space="0" w:color="auto"/>
        <w:left w:val="none" w:sz="0" w:space="0" w:color="auto"/>
        <w:bottom w:val="none" w:sz="0" w:space="0" w:color="auto"/>
        <w:right w:val="none" w:sz="0" w:space="0" w:color="auto"/>
      </w:divBdr>
    </w:div>
    <w:div w:id="706612591">
      <w:bodyDiv w:val="1"/>
      <w:marLeft w:val="0"/>
      <w:marRight w:val="0"/>
      <w:marTop w:val="0"/>
      <w:marBottom w:val="0"/>
      <w:divBdr>
        <w:top w:val="none" w:sz="0" w:space="0" w:color="auto"/>
        <w:left w:val="none" w:sz="0" w:space="0" w:color="auto"/>
        <w:bottom w:val="none" w:sz="0" w:space="0" w:color="auto"/>
        <w:right w:val="none" w:sz="0" w:space="0" w:color="auto"/>
      </w:divBdr>
    </w:div>
    <w:div w:id="707022992">
      <w:bodyDiv w:val="1"/>
      <w:marLeft w:val="0"/>
      <w:marRight w:val="0"/>
      <w:marTop w:val="0"/>
      <w:marBottom w:val="0"/>
      <w:divBdr>
        <w:top w:val="none" w:sz="0" w:space="0" w:color="auto"/>
        <w:left w:val="none" w:sz="0" w:space="0" w:color="auto"/>
        <w:bottom w:val="none" w:sz="0" w:space="0" w:color="auto"/>
        <w:right w:val="none" w:sz="0" w:space="0" w:color="auto"/>
      </w:divBdr>
    </w:div>
    <w:div w:id="707224162">
      <w:bodyDiv w:val="1"/>
      <w:marLeft w:val="0"/>
      <w:marRight w:val="0"/>
      <w:marTop w:val="0"/>
      <w:marBottom w:val="0"/>
      <w:divBdr>
        <w:top w:val="none" w:sz="0" w:space="0" w:color="auto"/>
        <w:left w:val="none" w:sz="0" w:space="0" w:color="auto"/>
        <w:bottom w:val="none" w:sz="0" w:space="0" w:color="auto"/>
        <w:right w:val="none" w:sz="0" w:space="0" w:color="auto"/>
      </w:divBdr>
    </w:div>
    <w:div w:id="707335916">
      <w:bodyDiv w:val="1"/>
      <w:marLeft w:val="0"/>
      <w:marRight w:val="0"/>
      <w:marTop w:val="0"/>
      <w:marBottom w:val="0"/>
      <w:divBdr>
        <w:top w:val="none" w:sz="0" w:space="0" w:color="auto"/>
        <w:left w:val="none" w:sz="0" w:space="0" w:color="auto"/>
        <w:bottom w:val="none" w:sz="0" w:space="0" w:color="auto"/>
        <w:right w:val="none" w:sz="0" w:space="0" w:color="auto"/>
      </w:divBdr>
    </w:div>
    <w:div w:id="707409278">
      <w:bodyDiv w:val="1"/>
      <w:marLeft w:val="0"/>
      <w:marRight w:val="0"/>
      <w:marTop w:val="0"/>
      <w:marBottom w:val="0"/>
      <w:divBdr>
        <w:top w:val="none" w:sz="0" w:space="0" w:color="auto"/>
        <w:left w:val="none" w:sz="0" w:space="0" w:color="auto"/>
        <w:bottom w:val="none" w:sz="0" w:space="0" w:color="auto"/>
        <w:right w:val="none" w:sz="0" w:space="0" w:color="auto"/>
      </w:divBdr>
    </w:div>
    <w:div w:id="707413303">
      <w:bodyDiv w:val="1"/>
      <w:marLeft w:val="0"/>
      <w:marRight w:val="0"/>
      <w:marTop w:val="0"/>
      <w:marBottom w:val="0"/>
      <w:divBdr>
        <w:top w:val="none" w:sz="0" w:space="0" w:color="auto"/>
        <w:left w:val="none" w:sz="0" w:space="0" w:color="auto"/>
        <w:bottom w:val="none" w:sz="0" w:space="0" w:color="auto"/>
        <w:right w:val="none" w:sz="0" w:space="0" w:color="auto"/>
      </w:divBdr>
    </w:div>
    <w:div w:id="707413495">
      <w:bodyDiv w:val="1"/>
      <w:marLeft w:val="0"/>
      <w:marRight w:val="0"/>
      <w:marTop w:val="0"/>
      <w:marBottom w:val="0"/>
      <w:divBdr>
        <w:top w:val="none" w:sz="0" w:space="0" w:color="auto"/>
        <w:left w:val="none" w:sz="0" w:space="0" w:color="auto"/>
        <w:bottom w:val="none" w:sz="0" w:space="0" w:color="auto"/>
        <w:right w:val="none" w:sz="0" w:space="0" w:color="auto"/>
      </w:divBdr>
    </w:div>
    <w:div w:id="707533769">
      <w:bodyDiv w:val="1"/>
      <w:marLeft w:val="0"/>
      <w:marRight w:val="0"/>
      <w:marTop w:val="0"/>
      <w:marBottom w:val="0"/>
      <w:divBdr>
        <w:top w:val="none" w:sz="0" w:space="0" w:color="auto"/>
        <w:left w:val="none" w:sz="0" w:space="0" w:color="auto"/>
        <w:bottom w:val="none" w:sz="0" w:space="0" w:color="auto"/>
        <w:right w:val="none" w:sz="0" w:space="0" w:color="auto"/>
      </w:divBdr>
    </w:div>
    <w:div w:id="707605646">
      <w:bodyDiv w:val="1"/>
      <w:marLeft w:val="0"/>
      <w:marRight w:val="0"/>
      <w:marTop w:val="0"/>
      <w:marBottom w:val="0"/>
      <w:divBdr>
        <w:top w:val="none" w:sz="0" w:space="0" w:color="auto"/>
        <w:left w:val="none" w:sz="0" w:space="0" w:color="auto"/>
        <w:bottom w:val="none" w:sz="0" w:space="0" w:color="auto"/>
        <w:right w:val="none" w:sz="0" w:space="0" w:color="auto"/>
      </w:divBdr>
    </w:div>
    <w:div w:id="707685389">
      <w:bodyDiv w:val="1"/>
      <w:marLeft w:val="0"/>
      <w:marRight w:val="0"/>
      <w:marTop w:val="0"/>
      <w:marBottom w:val="0"/>
      <w:divBdr>
        <w:top w:val="none" w:sz="0" w:space="0" w:color="auto"/>
        <w:left w:val="none" w:sz="0" w:space="0" w:color="auto"/>
        <w:bottom w:val="none" w:sz="0" w:space="0" w:color="auto"/>
        <w:right w:val="none" w:sz="0" w:space="0" w:color="auto"/>
      </w:divBdr>
    </w:div>
    <w:div w:id="707878899">
      <w:bodyDiv w:val="1"/>
      <w:marLeft w:val="0"/>
      <w:marRight w:val="0"/>
      <w:marTop w:val="0"/>
      <w:marBottom w:val="0"/>
      <w:divBdr>
        <w:top w:val="none" w:sz="0" w:space="0" w:color="auto"/>
        <w:left w:val="none" w:sz="0" w:space="0" w:color="auto"/>
        <w:bottom w:val="none" w:sz="0" w:space="0" w:color="auto"/>
        <w:right w:val="none" w:sz="0" w:space="0" w:color="auto"/>
      </w:divBdr>
    </w:div>
    <w:div w:id="707995051">
      <w:bodyDiv w:val="1"/>
      <w:marLeft w:val="0"/>
      <w:marRight w:val="0"/>
      <w:marTop w:val="0"/>
      <w:marBottom w:val="0"/>
      <w:divBdr>
        <w:top w:val="none" w:sz="0" w:space="0" w:color="auto"/>
        <w:left w:val="none" w:sz="0" w:space="0" w:color="auto"/>
        <w:bottom w:val="none" w:sz="0" w:space="0" w:color="auto"/>
        <w:right w:val="none" w:sz="0" w:space="0" w:color="auto"/>
      </w:divBdr>
    </w:div>
    <w:div w:id="708148489">
      <w:bodyDiv w:val="1"/>
      <w:marLeft w:val="0"/>
      <w:marRight w:val="0"/>
      <w:marTop w:val="0"/>
      <w:marBottom w:val="0"/>
      <w:divBdr>
        <w:top w:val="none" w:sz="0" w:space="0" w:color="auto"/>
        <w:left w:val="none" w:sz="0" w:space="0" w:color="auto"/>
        <w:bottom w:val="none" w:sz="0" w:space="0" w:color="auto"/>
        <w:right w:val="none" w:sz="0" w:space="0" w:color="auto"/>
      </w:divBdr>
    </w:div>
    <w:div w:id="708183315">
      <w:bodyDiv w:val="1"/>
      <w:marLeft w:val="0"/>
      <w:marRight w:val="0"/>
      <w:marTop w:val="0"/>
      <w:marBottom w:val="0"/>
      <w:divBdr>
        <w:top w:val="none" w:sz="0" w:space="0" w:color="auto"/>
        <w:left w:val="none" w:sz="0" w:space="0" w:color="auto"/>
        <w:bottom w:val="none" w:sz="0" w:space="0" w:color="auto"/>
        <w:right w:val="none" w:sz="0" w:space="0" w:color="auto"/>
      </w:divBdr>
    </w:div>
    <w:div w:id="708266959">
      <w:bodyDiv w:val="1"/>
      <w:marLeft w:val="0"/>
      <w:marRight w:val="0"/>
      <w:marTop w:val="0"/>
      <w:marBottom w:val="0"/>
      <w:divBdr>
        <w:top w:val="none" w:sz="0" w:space="0" w:color="auto"/>
        <w:left w:val="none" w:sz="0" w:space="0" w:color="auto"/>
        <w:bottom w:val="none" w:sz="0" w:space="0" w:color="auto"/>
        <w:right w:val="none" w:sz="0" w:space="0" w:color="auto"/>
      </w:divBdr>
    </w:div>
    <w:div w:id="708339085">
      <w:bodyDiv w:val="1"/>
      <w:marLeft w:val="0"/>
      <w:marRight w:val="0"/>
      <w:marTop w:val="0"/>
      <w:marBottom w:val="0"/>
      <w:divBdr>
        <w:top w:val="none" w:sz="0" w:space="0" w:color="auto"/>
        <w:left w:val="none" w:sz="0" w:space="0" w:color="auto"/>
        <w:bottom w:val="none" w:sz="0" w:space="0" w:color="auto"/>
        <w:right w:val="none" w:sz="0" w:space="0" w:color="auto"/>
      </w:divBdr>
    </w:div>
    <w:div w:id="708381582">
      <w:bodyDiv w:val="1"/>
      <w:marLeft w:val="0"/>
      <w:marRight w:val="0"/>
      <w:marTop w:val="0"/>
      <w:marBottom w:val="0"/>
      <w:divBdr>
        <w:top w:val="none" w:sz="0" w:space="0" w:color="auto"/>
        <w:left w:val="none" w:sz="0" w:space="0" w:color="auto"/>
        <w:bottom w:val="none" w:sz="0" w:space="0" w:color="auto"/>
        <w:right w:val="none" w:sz="0" w:space="0" w:color="auto"/>
      </w:divBdr>
    </w:div>
    <w:div w:id="708383231">
      <w:bodyDiv w:val="1"/>
      <w:marLeft w:val="0"/>
      <w:marRight w:val="0"/>
      <w:marTop w:val="0"/>
      <w:marBottom w:val="0"/>
      <w:divBdr>
        <w:top w:val="none" w:sz="0" w:space="0" w:color="auto"/>
        <w:left w:val="none" w:sz="0" w:space="0" w:color="auto"/>
        <w:bottom w:val="none" w:sz="0" w:space="0" w:color="auto"/>
        <w:right w:val="none" w:sz="0" w:space="0" w:color="auto"/>
      </w:divBdr>
    </w:div>
    <w:div w:id="708528203">
      <w:bodyDiv w:val="1"/>
      <w:marLeft w:val="0"/>
      <w:marRight w:val="0"/>
      <w:marTop w:val="0"/>
      <w:marBottom w:val="0"/>
      <w:divBdr>
        <w:top w:val="none" w:sz="0" w:space="0" w:color="auto"/>
        <w:left w:val="none" w:sz="0" w:space="0" w:color="auto"/>
        <w:bottom w:val="none" w:sz="0" w:space="0" w:color="auto"/>
        <w:right w:val="none" w:sz="0" w:space="0" w:color="auto"/>
      </w:divBdr>
    </w:div>
    <w:div w:id="708577286">
      <w:bodyDiv w:val="1"/>
      <w:marLeft w:val="0"/>
      <w:marRight w:val="0"/>
      <w:marTop w:val="0"/>
      <w:marBottom w:val="0"/>
      <w:divBdr>
        <w:top w:val="none" w:sz="0" w:space="0" w:color="auto"/>
        <w:left w:val="none" w:sz="0" w:space="0" w:color="auto"/>
        <w:bottom w:val="none" w:sz="0" w:space="0" w:color="auto"/>
        <w:right w:val="none" w:sz="0" w:space="0" w:color="auto"/>
      </w:divBdr>
    </w:div>
    <w:div w:id="708842895">
      <w:bodyDiv w:val="1"/>
      <w:marLeft w:val="0"/>
      <w:marRight w:val="0"/>
      <w:marTop w:val="0"/>
      <w:marBottom w:val="0"/>
      <w:divBdr>
        <w:top w:val="none" w:sz="0" w:space="0" w:color="auto"/>
        <w:left w:val="none" w:sz="0" w:space="0" w:color="auto"/>
        <w:bottom w:val="none" w:sz="0" w:space="0" w:color="auto"/>
        <w:right w:val="none" w:sz="0" w:space="0" w:color="auto"/>
      </w:divBdr>
    </w:div>
    <w:div w:id="709301779">
      <w:bodyDiv w:val="1"/>
      <w:marLeft w:val="0"/>
      <w:marRight w:val="0"/>
      <w:marTop w:val="0"/>
      <w:marBottom w:val="0"/>
      <w:divBdr>
        <w:top w:val="none" w:sz="0" w:space="0" w:color="auto"/>
        <w:left w:val="none" w:sz="0" w:space="0" w:color="auto"/>
        <w:bottom w:val="none" w:sz="0" w:space="0" w:color="auto"/>
        <w:right w:val="none" w:sz="0" w:space="0" w:color="auto"/>
      </w:divBdr>
    </w:div>
    <w:div w:id="710030817">
      <w:bodyDiv w:val="1"/>
      <w:marLeft w:val="0"/>
      <w:marRight w:val="0"/>
      <w:marTop w:val="0"/>
      <w:marBottom w:val="0"/>
      <w:divBdr>
        <w:top w:val="none" w:sz="0" w:space="0" w:color="auto"/>
        <w:left w:val="none" w:sz="0" w:space="0" w:color="auto"/>
        <w:bottom w:val="none" w:sz="0" w:space="0" w:color="auto"/>
        <w:right w:val="none" w:sz="0" w:space="0" w:color="auto"/>
      </w:divBdr>
    </w:div>
    <w:div w:id="710108580">
      <w:bodyDiv w:val="1"/>
      <w:marLeft w:val="0"/>
      <w:marRight w:val="0"/>
      <w:marTop w:val="0"/>
      <w:marBottom w:val="0"/>
      <w:divBdr>
        <w:top w:val="none" w:sz="0" w:space="0" w:color="auto"/>
        <w:left w:val="none" w:sz="0" w:space="0" w:color="auto"/>
        <w:bottom w:val="none" w:sz="0" w:space="0" w:color="auto"/>
        <w:right w:val="none" w:sz="0" w:space="0" w:color="auto"/>
      </w:divBdr>
    </w:div>
    <w:div w:id="710227461">
      <w:bodyDiv w:val="1"/>
      <w:marLeft w:val="0"/>
      <w:marRight w:val="0"/>
      <w:marTop w:val="0"/>
      <w:marBottom w:val="0"/>
      <w:divBdr>
        <w:top w:val="none" w:sz="0" w:space="0" w:color="auto"/>
        <w:left w:val="none" w:sz="0" w:space="0" w:color="auto"/>
        <w:bottom w:val="none" w:sz="0" w:space="0" w:color="auto"/>
        <w:right w:val="none" w:sz="0" w:space="0" w:color="auto"/>
      </w:divBdr>
    </w:div>
    <w:div w:id="710308692">
      <w:bodyDiv w:val="1"/>
      <w:marLeft w:val="0"/>
      <w:marRight w:val="0"/>
      <w:marTop w:val="0"/>
      <w:marBottom w:val="0"/>
      <w:divBdr>
        <w:top w:val="none" w:sz="0" w:space="0" w:color="auto"/>
        <w:left w:val="none" w:sz="0" w:space="0" w:color="auto"/>
        <w:bottom w:val="none" w:sz="0" w:space="0" w:color="auto"/>
        <w:right w:val="none" w:sz="0" w:space="0" w:color="auto"/>
      </w:divBdr>
    </w:div>
    <w:div w:id="710811199">
      <w:bodyDiv w:val="1"/>
      <w:marLeft w:val="0"/>
      <w:marRight w:val="0"/>
      <w:marTop w:val="0"/>
      <w:marBottom w:val="0"/>
      <w:divBdr>
        <w:top w:val="none" w:sz="0" w:space="0" w:color="auto"/>
        <w:left w:val="none" w:sz="0" w:space="0" w:color="auto"/>
        <w:bottom w:val="none" w:sz="0" w:space="0" w:color="auto"/>
        <w:right w:val="none" w:sz="0" w:space="0" w:color="auto"/>
      </w:divBdr>
    </w:div>
    <w:div w:id="711001019">
      <w:bodyDiv w:val="1"/>
      <w:marLeft w:val="0"/>
      <w:marRight w:val="0"/>
      <w:marTop w:val="0"/>
      <w:marBottom w:val="0"/>
      <w:divBdr>
        <w:top w:val="none" w:sz="0" w:space="0" w:color="auto"/>
        <w:left w:val="none" w:sz="0" w:space="0" w:color="auto"/>
        <w:bottom w:val="none" w:sz="0" w:space="0" w:color="auto"/>
        <w:right w:val="none" w:sz="0" w:space="0" w:color="auto"/>
      </w:divBdr>
    </w:div>
    <w:div w:id="711073915">
      <w:bodyDiv w:val="1"/>
      <w:marLeft w:val="0"/>
      <w:marRight w:val="0"/>
      <w:marTop w:val="0"/>
      <w:marBottom w:val="0"/>
      <w:divBdr>
        <w:top w:val="none" w:sz="0" w:space="0" w:color="auto"/>
        <w:left w:val="none" w:sz="0" w:space="0" w:color="auto"/>
        <w:bottom w:val="none" w:sz="0" w:space="0" w:color="auto"/>
        <w:right w:val="none" w:sz="0" w:space="0" w:color="auto"/>
      </w:divBdr>
    </w:div>
    <w:div w:id="711075751">
      <w:bodyDiv w:val="1"/>
      <w:marLeft w:val="0"/>
      <w:marRight w:val="0"/>
      <w:marTop w:val="0"/>
      <w:marBottom w:val="0"/>
      <w:divBdr>
        <w:top w:val="none" w:sz="0" w:space="0" w:color="auto"/>
        <w:left w:val="none" w:sz="0" w:space="0" w:color="auto"/>
        <w:bottom w:val="none" w:sz="0" w:space="0" w:color="auto"/>
        <w:right w:val="none" w:sz="0" w:space="0" w:color="auto"/>
      </w:divBdr>
    </w:div>
    <w:div w:id="711081144">
      <w:bodyDiv w:val="1"/>
      <w:marLeft w:val="0"/>
      <w:marRight w:val="0"/>
      <w:marTop w:val="0"/>
      <w:marBottom w:val="0"/>
      <w:divBdr>
        <w:top w:val="none" w:sz="0" w:space="0" w:color="auto"/>
        <w:left w:val="none" w:sz="0" w:space="0" w:color="auto"/>
        <w:bottom w:val="none" w:sz="0" w:space="0" w:color="auto"/>
        <w:right w:val="none" w:sz="0" w:space="0" w:color="auto"/>
      </w:divBdr>
    </w:div>
    <w:div w:id="711152748">
      <w:bodyDiv w:val="1"/>
      <w:marLeft w:val="0"/>
      <w:marRight w:val="0"/>
      <w:marTop w:val="0"/>
      <w:marBottom w:val="0"/>
      <w:divBdr>
        <w:top w:val="none" w:sz="0" w:space="0" w:color="auto"/>
        <w:left w:val="none" w:sz="0" w:space="0" w:color="auto"/>
        <w:bottom w:val="none" w:sz="0" w:space="0" w:color="auto"/>
        <w:right w:val="none" w:sz="0" w:space="0" w:color="auto"/>
      </w:divBdr>
    </w:div>
    <w:div w:id="711224224">
      <w:bodyDiv w:val="1"/>
      <w:marLeft w:val="0"/>
      <w:marRight w:val="0"/>
      <w:marTop w:val="0"/>
      <w:marBottom w:val="0"/>
      <w:divBdr>
        <w:top w:val="none" w:sz="0" w:space="0" w:color="auto"/>
        <w:left w:val="none" w:sz="0" w:space="0" w:color="auto"/>
        <w:bottom w:val="none" w:sz="0" w:space="0" w:color="auto"/>
        <w:right w:val="none" w:sz="0" w:space="0" w:color="auto"/>
      </w:divBdr>
    </w:div>
    <w:div w:id="711460177">
      <w:bodyDiv w:val="1"/>
      <w:marLeft w:val="0"/>
      <w:marRight w:val="0"/>
      <w:marTop w:val="0"/>
      <w:marBottom w:val="0"/>
      <w:divBdr>
        <w:top w:val="none" w:sz="0" w:space="0" w:color="auto"/>
        <w:left w:val="none" w:sz="0" w:space="0" w:color="auto"/>
        <w:bottom w:val="none" w:sz="0" w:space="0" w:color="auto"/>
        <w:right w:val="none" w:sz="0" w:space="0" w:color="auto"/>
      </w:divBdr>
    </w:div>
    <w:div w:id="711660095">
      <w:bodyDiv w:val="1"/>
      <w:marLeft w:val="0"/>
      <w:marRight w:val="0"/>
      <w:marTop w:val="0"/>
      <w:marBottom w:val="0"/>
      <w:divBdr>
        <w:top w:val="none" w:sz="0" w:space="0" w:color="auto"/>
        <w:left w:val="none" w:sz="0" w:space="0" w:color="auto"/>
        <w:bottom w:val="none" w:sz="0" w:space="0" w:color="auto"/>
        <w:right w:val="none" w:sz="0" w:space="0" w:color="auto"/>
      </w:divBdr>
    </w:div>
    <w:div w:id="713041022">
      <w:bodyDiv w:val="1"/>
      <w:marLeft w:val="0"/>
      <w:marRight w:val="0"/>
      <w:marTop w:val="0"/>
      <w:marBottom w:val="0"/>
      <w:divBdr>
        <w:top w:val="none" w:sz="0" w:space="0" w:color="auto"/>
        <w:left w:val="none" w:sz="0" w:space="0" w:color="auto"/>
        <w:bottom w:val="none" w:sz="0" w:space="0" w:color="auto"/>
        <w:right w:val="none" w:sz="0" w:space="0" w:color="auto"/>
      </w:divBdr>
    </w:div>
    <w:div w:id="713236981">
      <w:bodyDiv w:val="1"/>
      <w:marLeft w:val="0"/>
      <w:marRight w:val="0"/>
      <w:marTop w:val="0"/>
      <w:marBottom w:val="0"/>
      <w:divBdr>
        <w:top w:val="none" w:sz="0" w:space="0" w:color="auto"/>
        <w:left w:val="none" w:sz="0" w:space="0" w:color="auto"/>
        <w:bottom w:val="none" w:sz="0" w:space="0" w:color="auto"/>
        <w:right w:val="none" w:sz="0" w:space="0" w:color="auto"/>
      </w:divBdr>
    </w:div>
    <w:div w:id="713307406">
      <w:bodyDiv w:val="1"/>
      <w:marLeft w:val="0"/>
      <w:marRight w:val="0"/>
      <w:marTop w:val="0"/>
      <w:marBottom w:val="0"/>
      <w:divBdr>
        <w:top w:val="none" w:sz="0" w:space="0" w:color="auto"/>
        <w:left w:val="none" w:sz="0" w:space="0" w:color="auto"/>
        <w:bottom w:val="none" w:sz="0" w:space="0" w:color="auto"/>
        <w:right w:val="none" w:sz="0" w:space="0" w:color="auto"/>
      </w:divBdr>
    </w:div>
    <w:div w:id="713391472">
      <w:bodyDiv w:val="1"/>
      <w:marLeft w:val="0"/>
      <w:marRight w:val="0"/>
      <w:marTop w:val="0"/>
      <w:marBottom w:val="0"/>
      <w:divBdr>
        <w:top w:val="none" w:sz="0" w:space="0" w:color="auto"/>
        <w:left w:val="none" w:sz="0" w:space="0" w:color="auto"/>
        <w:bottom w:val="none" w:sz="0" w:space="0" w:color="auto"/>
        <w:right w:val="none" w:sz="0" w:space="0" w:color="auto"/>
      </w:divBdr>
    </w:div>
    <w:div w:id="713818560">
      <w:bodyDiv w:val="1"/>
      <w:marLeft w:val="0"/>
      <w:marRight w:val="0"/>
      <w:marTop w:val="0"/>
      <w:marBottom w:val="0"/>
      <w:divBdr>
        <w:top w:val="none" w:sz="0" w:space="0" w:color="auto"/>
        <w:left w:val="none" w:sz="0" w:space="0" w:color="auto"/>
        <w:bottom w:val="none" w:sz="0" w:space="0" w:color="auto"/>
        <w:right w:val="none" w:sz="0" w:space="0" w:color="auto"/>
      </w:divBdr>
    </w:div>
    <w:div w:id="714041675">
      <w:bodyDiv w:val="1"/>
      <w:marLeft w:val="0"/>
      <w:marRight w:val="0"/>
      <w:marTop w:val="0"/>
      <w:marBottom w:val="0"/>
      <w:divBdr>
        <w:top w:val="none" w:sz="0" w:space="0" w:color="auto"/>
        <w:left w:val="none" w:sz="0" w:space="0" w:color="auto"/>
        <w:bottom w:val="none" w:sz="0" w:space="0" w:color="auto"/>
        <w:right w:val="none" w:sz="0" w:space="0" w:color="auto"/>
      </w:divBdr>
    </w:div>
    <w:div w:id="714349709">
      <w:bodyDiv w:val="1"/>
      <w:marLeft w:val="0"/>
      <w:marRight w:val="0"/>
      <w:marTop w:val="0"/>
      <w:marBottom w:val="0"/>
      <w:divBdr>
        <w:top w:val="none" w:sz="0" w:space="0" w:color="auto"/>
        <w:left w:val="none" w:sz="0" w:space="0" w:color="auto"/>
        <w:bottom w:val="none" w:sz="0" w:space="0" w:color="auto"/>
        <w:right w:val="none" w:sz="0" w:space="0" w:color="auto"/>
      </w:divBdr>
    </w:div>
    <w:div w:id="714812636">
      <w:bodyDiv w:val="1"/>
      <w:marLeft w:val="0"/>
      <w:marRight w:val="0"/>
      <w:marTop w:val="0"/>
      <w:marBottom w:val="0"/>
      <w:divBdr>
        <w:top w:val="none" w:sz="0" w:space="0" w:color="auto"/>
        <w:left w:val="none" w:sz="0" w:space="0" w:color="auto"/>
        <w:bottom w:val="none" w:sz="0" w:space="0" w:color="auto"/>
        <w:right w:val="none" w:sz="0" w:space="0" w:color="auto"/>
      </w:divBdr>
    </w:div>
    <w:div w:id="714817934">
      <w:bodyDiv w:val="1"/>
      <w:marLeft w:val="0"/>
      <w:marRight w:val="0"/>
      <w:marTop w:val="0"/>
      <w:marBottom w:val="0"/>
      <w:divBdr>
        <w:top w:val="none" w:sz="0" w:space="0" w:color="auto"/>
        <w:left w:val="none" w:sz="0" w:space="0" w:color="auto"/>
        <w:bottom w:val="none" w:sz="0" w:space="0" w:color="auto"/>
        <w:right w:val="none" w:sz="0" w:space="0" w:color="auto"/>
      </w:divBdr>
    </w:div>
    <w:div w:id="714818215">
      <w:bodyDiv w:val="1"/>
      <w:marLeft w:val="0"/>
      <w:marRight w:val="0"/>
      <w:marTop w:val="0"/>
      <w:marBottom w:val="0"/>
      <w:divBdr>
        <w:top w:val="none" w:sz="0" w:space="0" w:color="auto"/>
        <w:left w:val="none" w:sz="0" w:space="0" w:color="auto"/>
        <w:bottom w:val="none" w:sz="0" w:space="0" w:color="auto"/>
        <w:right w:val="none" w:sz="0" w:space="0" w:color="auto"/>
      </w:divBdr>
    </w:div>
    <w:div w:id="714937654">
      <w:bodyDiv w:val="1"/>
      <w:marLeft w:val="0"/>
      <w:marRight w:val="0"/>
      <w:marTop w:val="0"/>
      <w:marBottom w:val="0"/>
      <w:divBdr>
        <w:top w:val="none" w:sz="0" w:space="0" w:color="auto"/>
        <w:left w:val="none" w:sz="0" w:space="0" w:color="auto"/>
        <w:bottom w:val="none" w:sz="0" w:space="0" w:color="auto"/>
        <w:right w:val="none" w:sz="0" w:space="0" w:color="auto"/>
      </w:divBdr>
    </w:div>
    <w:div w:id="714962986">
      <w:bodyDiv w:val="1"/>
      <w:marLeft w:val="0"/>
      <w:marRight w:val="0"/>
      <w:marTop w:val="0"/>
      <w:marBottom w:val="0"/>
      <w:divBdr>
        <w:top w:val="none" w:sz="0" w:space="0" w:color="auto"/>
        <w:left w:val="none" w:sz="0" w:space="0" w:color="auto"/>
        <w:bottom w:val="none" w:sz="0" w:space="0" w:color="auto"/>
        <w:right w:val="none" w:sz="0" w:space="0" w:color="auto"/>
      </w:divBdr>
    </w:div>
    <w:div w:id="715161074">
      <w:bodyDiv w:val="1"/>
      <w:marLeft w:val="0"/>
      <w:marRight w:val="0"/>
      <w:marTop w:val="0"/>
      <w:marBottom w:val="0"/>
      <w:divBdr>
        <w:top w:val="none" w:sz="0" w:space="0" w:color="auto"/>
        <w:left w:val="none" w:sz="0" w:space="0" w:color="auto"/>
        <w:bottom w:val="none" w:sz="0" w:space="0" w:color="auto"/>
        <w:right w:val="none" w:sz="0" w:space="0" w:color="auto"/>
      </w:divBdr>
    </w:div>
    <w:div w:id="715353755">
      <w:bodyDiv w:val="1"/>
      <w:marLeft w:val="0"/>
      <w:marRight w:val="0"/>
      <w:marTop w:val="0"/>
      <w:marBottom w:val="0"/>
      <w:divBdr>
        <w:top w:val="none" w:sz="0" w:space="0" w:color="auto"/>
        <w:left w:val="none" w:sz="0" w:space="0" w:color="auto"/>
        <w:bottom w:val="none" w:sz="0" w:space="0" w:color="auto"/>
        <w:right w:val="none" w:sz="0" w:space="0" w:color="auto"/>
      </w:divBdr>
    </w:div>
    <w:div w:id="715856135">
      <w:bodyDiv w:val="1"/>
      <w:marLeft w:val="0"/>
      <w:marRight w:val="0"/>
      <w:marTop w:val="0"/>
      <w:marBottom w:val="0"/>
      <w:divBdr>
        <w:top w:val="none" w:sz="0" w:space="0" w:color="auto"/>
        <w:left w:val="none" w:sz="0" w:space="0" w:color="auto"/>
        <w:bottom w:val="none" w:sz="0" w:space="0" w:color="auto"/>
        <w:right w:val="none" w:sz="0" w:space="0" w:color="auto"/>
      </w:divBdr>
    </w:div>
    <w:div w:id="715858183">
      <w:bodyDiv w:val="1"/>
      <w:marLeft w:val="0"/>
      <w:marRight w:val="0"/>
      <w:marTop w:val="0"/>
      <w:marBottom w:val="0"/>
      <w:divBdr>
        <w:top w:val="none" w:sz="0" w:space="0" w:color="auto"/>
        <w:left w:val="none" w:sz="0" w:space="0" w:color="auto"/>
        <w:bottom w:val="none" w:sz="0" w:space="0" w:color="auto"/>
        <w:right w:val="none" w:sz="0" w:space="0" w:color="auto"/>
      </w:divBdr>
    </w:div>
    <w:div w:id="715935423">
      <w:bodyDiv w:val="1"/>
      <w:marLeft w:val="0"/>
      <w:marRight w:val="0"/>
      <w:marTop w:val="0"/>
      <w:marBottom w:val="0"/>
      <w:divBdr>
        <w:top w:val="none" w:sz="0" w:space="0" w:color="auto"/>
        <w:left w:val="none" w:sz="0" w:space="0" w:color="auto"/>
        <w:bottom w:val="none" w:sz="0" w:space="0" w:color="auto"/>
        <w:right w:val="none" w:sz="0" w:space="0" w:color="auto"/>
      </w:divBdr>
    </w:div>
    <w:div w:id="716047342">
      <w:bodyDiv w:val="1"/>
      <w:marLeft w:val="0"/>
      <w:marRight w:val="0"/>
      <w:marTop w:val="0"/>
      <w:marBottom w:val="0"/>
      <w:divBdr>
        <w:top w:val="none" w:sz="0" w:space="0" w:color="auto"/>
        <w:left w:val="none" w:sz="0" w:space="0" w:color="auto"/>
        <w:bottom w:val="none" w:sz="0" w:space="0" w:color="auto"/>
        <w:right w:val="none" w:sz="0" w:space="0" w:color="auto"/>
      </w:divBdr>
    </w:div>
    <w:div w:id="716047763">
      <w:bodyDiv w:val="1"/>
      <w:marLeft w:val="0"/>
      <w:marRight w:val="0"/>
      <w:marTop w:val="0"/>
      <w:marBottom w:val="0"/>
      <w:divBdr>
        <w:top w:val="none" w:sz="0" w:space="0" w:color="auto"/>
        <w:left w:val="none" w:sz="0" w:space="0" w:color="auto"/>
        <w:bottom w:val="none" w:sz="0" w:space="0" w:color="auto"/>
        <w:right w:val="none" w:sz="0" w:space="0" w:color="auto"/>
      </w:divBdr>
    </w:div>
    <w:div w:id="716128711">
      <w:bodyDiv w:val="1"/>
      <w:marLeft w:val="0"/>
      <w:marRight w:val="0"/>
      <w:marTop w:val="0"/>
      <w:marBottom w:val="0"/>
      <w:divBdr>
        <w:top w:val="none" w:sz="0" w:space="0" w:color="auto"/>
        <w:left w:val="none" w:sz="0" w:space="0" w:color="auto"/>
        <w:bottom w:val="none" w:sz="0" w:space="0" w:color="auto"/>
        <w:right w:val="none" w:sz="0" w:space="0" w:color="auto"/>
      </w:divBdr>
    </w:div>
    <w:div w:id="716586995">
      <w:bodyDiv w:val="1"/>
      <w:marLeft w:val="0"/>
      <w:marRight w:val="0"/>
      <w:marTop w:val="0"/>
      <w:marBottom w:val="0"/>
      <w:divBdr>
        <w:top w:val="none" w:sz="0" w:space="0" w:color="auto"/>
        <w:left w:val="none" w:sz="0" w:space="0" w:color="auto"/>
        <w:bottom w:val="none" w:sz="0" w:space="0" w:color="auto"/>
        <w:right w:val="none" w:sz="0" w:space="0" w:color="auto"/>
      </w:divBdr>
    </w:div>
    <w:div w:id="716662295">
      <w:bodyDiv w:val="1"/>
      <w:marLeft w:val="0"/>
      <w:marRight w:val="0"/>
      <w:marTop w:val="0"/>
      <w:marBottom w:val="0"/>
      <w:divBdr>
        <w:top w:val="none" w:sz="0" w:space="0" w:color="auto"/>
        <w:left w:val="none" w:sz="0" w:space="0" w:color="auto"/>
        <w:bottom w:val="none" w:sz="0" w:space="0" w:color="auto"/>
        <w:right w:val="none" w:sz="0" w:space="0" w:color="auto"/>
      </w:divBdr>
    </w:div>
    <w:div w:id="716706201">
      <w:bodyDiv w:val="1"/>
      <w:marLeft w:val="0"/>
      <w:marRight w:val="0"/>
      <w:marTop w:val="0"/>
      <w:marBottom w:val="0"/>
      <w:divBdr>
        <w:top w:val="none" w:sz="0" w:space="0" w:color="auto"/>
        <w:left w:val="none" w:sz="0" w:space="0" w:color="auto"/>
        <w:bottom w:val="none" w:sz="0" w:space="0" w:color="auto"/>
        <w:right w:val="none" w:sz="0" w:space="0" w:color="auto"/>
      </w:divBdr>
    </w:div>
    <w:div w:id="716856541">
      <w:bodyDiv w:val="1"/>
      <w:marLeft w:val="0"/>
      <w:marRight w:val="0"/>
      <w:marTop w:val="0"/>
      <w:marBottom w:val="0"/>
      <w:divBdr>
        <w:top w:val="none" w:sz="0" w:space="0" w:color="auto"/>
        <w:left w:val="none" w:sz="0" w:space="0" w:color="auto"/>
        <w:bottom w:val="none" w:sz="0" w:space="0" w:color="auto"/>
        <w:right w:val="none" w:sz="0" w:space="0" w:color="auto"/>
      </w:divBdr>
    </w:div>
    <w:div w:id="716927862">
      <w:bodyDiv w:val="1"/>
      <w:marLeft w:val="0"/>
      <w:marRight w:val="0"/>
      <w:marTop w:val="0"/>
      <w:marBottom w:val="0"/>
      <w:divBdr>
        <w:top w:val="none" w:sz="0" w:space="0" w:color="auto"/>
        <w:left w:val="none" w:sz="0" w:space="0" w:color="auto"/>
        <w:bottom w:val="none" w:sz="0" w:space="0" w:color="auto"/>
        <w:right w:val="none" w:sz="0" w:space="0" w:color="auto"/>
      </w:divBdr>
    </w:div>
    <w:div w:id="717046078">
      <w:bodyDiv w:val="1"/>
      <w:marLeft w:val="0"/>
      <w:marRight w:val="0"/>
      <w:marTop w:val="0"/>
      <w:marBottom w:val="0"/>
      <w:divBdr>
        <w:top w:val="none" w:sz="0" w:space="0" w:color="auto"/>
        <w:left w:val="none" w:sz="0" w:space="0" w:color="auto"/>
        <w:bottom w:val="none" w:sz="0" w:space="0" w:color="auto"/>
        <w:right w:val="none" w:sz="0" w:space="0" w:color="auto"/>
      </w:divBdr>
    </w:div>
    <w:div w:id="717438043">
      <w:bodyDiv w:val="1"/>
      <w:marLeft w:val="0"/>
      <w:marRight w:val="0"/>
      <w:marTop w:val="0"/>
      <w:marBottom w:val="0"/>
      <w:divBdr>
        <w:top w:val="none" w:sz="0" w:space="0" w:color="auto"/>
        <w:left w:val="none" w:sz="0" w:space="0" w:color="auto"/>
        <w:bottom w:val="none" w:sz="0" w:space="0" w:color="auto"/>
        <w:right w:val="none" w:sz="0" w:space="0" w:color="auto"/>
      </w:divBdr>
    </w:div>
    <w:div w:id="717702518">
      <w:bodyDiv w:val="1"/>
      <w:marLeft w:val="0"/>
      <w:marRight w:val="0"/>
      <w:marTop w:val="0"/>
      <w:marBottom w:val="0"/>
      <w:divBdr>
        <w:top w:val="none" w:sz="0" w:space="0" w:color="auto"/>
        <w:left w:val="none" w:sz="0" w:space="0" w:color="auto"/>
        <w:bottom w:val="none" w:sz="0" w:space="0" w:color="auto"/>
        <w:right w:val="none" w:sz="0" w:space="0" w:color="auto"/>
      </w:divBdr>
    </w:div>
    <w:div w:id="717778158">
      <w:bodyDiv w:val="1"/>
      <w:marLeft w:val="0"/>
      <w:marRight w:val="0"/>
      <w:marTop w:val="0"/>
      <w:marBottom w:val="0"/>
      <w:divBdr>
        <w:top w:val="none" w:sz="0" w:space="0" w:color="auto"/>
        <w:left w:val="none" w:sz="0" w:space="0" w:color="auto"/>
        <w:bottom w:val="none" w:sz="0" w:space="0" w:color="auto"/>
        <w:right w:val="none" w:sz="0" w:space="0" w:color="auto"/>
      </w:divBdr>
    </w:div>
    <w:div w:id="717973054">
      <w:bodyDiv w:val="1"/>
      <w:marLeft w:val="0"/>
      <w:marRight w:val="0"/>
      <w:marTop w:val="0"/>
      <w:marBottom w:val="0"/>
      <w:divBdr>
        <w:top w:val="none" w:sz="0" w:space="0" w:color="auto"/>
        <w:left w:val="none" w:sz="0" w:space="0" w:color="auto"/>
        <w:bottom w:val="none" w:sz="0" w:space="0" w:color="auto"/>
        <w:right w:val="none" w:sz="0" w:space="0" w:color="auto"/>
      </w:divBdr>
    </w:div>
    <w:div w:id="718013348">
      <w:bodyDiv w:val="1"/>
      <w:marLeft w:val="0"/>
      <w:marRight w:val="0"/>
      <w:marTop w:val="0"/>
      <w:marBottom w:val="0"/>
      <w:divBdr>
        <w:top w:val="none" w:sz="0" w:space="0" w:color="auto"/>
        <w:left w:val="none" w:sz="0" w:space="0" w:color="auto"/>
        <w:bottom w:val="none" w:sz="0" w:space="0" w:color="auto"/>
        <w:right w:val="none" w:sz="0" w:space="0" w:color="auto"/>
      </w:divBdr>
    </w:div>
    <w:div w:id="718237803">
      <w:bodyDiv w:val="1"/>
      <w:marLeft w:val="0"/>
      <w:marRight w:val="0"/>
      <w:marTop w:val="0"/>
      <w:marBottom w:val="0"/>
      <w:divBdr>
        <w:top w:val="none" w:sz="0" w:space="0" w:color="auto"/>
        <w:left w:val="none" w:sz="0" w:space="0" w:color="auto"/>
        <w:bottom w:val="none" w:sz="0" w:space="0" w:color="auto"/>
        <w:right w:val="none" w:sz="0" w:space="0" w:color="auto"/>
      </w:divBdr>
    </w:div>
    <w:div w:id="718240300">
      <w:bodyDiv w:val="1"/>
      <w:marLeft w:val="0"/>
      <w:marRight w:val="0"/>
      <w:marTop w:val="0"/>
      <w:marBottom w:val="0"/>
      <w:divBdr>
        <w:top w:val="none" w:sz="0" w:space="0" w:color="auto"/>
        <w:left w:val="none" w:sz="0" w:space="0" w:color="auto"/>
        <w:bottom w:val="none" w:sz="0" w:space="0" w:color="auto"/>
        <w:right w:val="none" w:sz="0" w:space="0" w:color="auto"/>
      </w:divBdr>
    </w:div>
    <w:div w:id="718432954">
      <w:bodyDiv w:val="1"/>
      <w:marLeft w:val="0"/>
      <w:marRight w:val="0"/>
      <w:marTop w:val="0"/>
      <w:marBottom w:val="0"/>
      <w:divBdr>
        <w:top w:val="none" w:sz="0" w:space="0" w:color="auto"/>
        <w:left w:val="none" w:sz="0" w:space="0" w:color="auto"/>
        <w:bottom w:val="none" w:sz="0" w:space="0" w:color="auto"/>
        <w:right w:val="none" w:sz="0" w:space="0" w:color="auto"/>
      </w:divBdr>
    </w:div>
    <w:div w:id="718475770">
      <w:bodyDiv w:val="1"/>
      <w:marLeft w:val="0"/>
      <w:marRight w:val="0"/>
      <w:marTop w:val="0"/>
      <w:marBottom w:val="0"/>
      <w:divBdr>
        <w:top w:val="none" w:sz="0" w:space="0" w:color="auto"/>
        <w:left w:val="none" w:sz="0" w:space="0" w:color="auto"/>
        <w:bottom w:val="none" w:sz="0" w:space="0" w:color="auto"/>
        <w:right w:val="none" w:sz="0" w:space="0" w:color="auto"/>
      </w:divBdr>
    </w:div>
    <w:div w:id="718480455">
      <w:bodyDiv w:val="1"/>
      <w:marLeft w:val="0"/>
      <w:marRight w:val="0"/>
      <w:marTop w:val="0"/>
      <w:marBottom w:val="0"/>
      <w:divBdr>
        <w:top w:val="none" w:sz="0" w:space="0" w:color="auto"/>
        <w:left w:val="none" w:sz="0" w:space="0" w:color="auto"/>
        <w:bottom w:val="none" w:sz="0" w:space="0" w:color="auto"/>
        <w:right w:val="none" w:sz="0" w:space="0" w:color="auto"/>
      </w:divBdr>
    </w:div>
    <w:div w:id="718744996">
      <w:bodyDiv w:val="1"/>
      <w:marLeft w:val="0"/>
      <w:marRight w:val="0"/>
      <w:marTop w:val="0"/>
      <w:marBottom w:val="0"/>
      <w:divBdr>
        <w:top w:val="none" w:sz="0" w:space="0" w:color="auto"/>
        <w:left w:val="none" w:sz="0" w:space="0" w:color="auto"/>
        <w:bottom w:val="none" w:sz="0" w:space="0" w:color="auto"/>
        <w:right w:val="none" w:sz="0" w:space="0" w:color="auto"/>
      </w:divBdr>
    </w:div>
    <w:div w:id="719093274">
      <w:bodyDiv w:val="1"/>
      <w:marLeft w:val="0"/>
      <w:marRight w:val="0"/>
      <w:marTop w:val="0"/>
      <w:marBottom w:val="0"/>
      <w:divBdr>
        <w:top w:val="none" w:sz="0" w:space="0" w:color="auto"/>
        <w:left w:val="none" w:sz="0" w:space="0" w:color="auto"/>
        <w:bottom w:val="none" w:sz="0" w:space="0" w:color="auto"/>
        <w:right w:val="none" w:sz="0" w:space="0" w:color="auto"/>
      </w:divBdr>
    </w:div>
    <w:div w:id="719398512">
      <w:bodyDiv w:val="1"/>
      <w:marLeft w:val="0"/>
      <w:marRight w:val="0"/>
      <w:marTop w:val="0"/>
      <w:marBottom w:val="0"/>
      <w:divBdr>
        <w:top w:val="none" w:sz="0" w:space="0" w:color="auto"/>
        <w:left w:val="none" w:sz="0" w:space="0" w:color="auto"/>
        <w:bottom w:val="none" w:sz="0" w:space="0" w:color="auto"/>
        <w:right w:val="none" w:sz="0" w:space="0" w:color="auto"/>
      </w:divBdr>
    </w:div>
    <w:div w:id="719673941">
      <w:bodyDiv w:val="1"/>
      <w:marLeft w:val="0"/>
      <w:marRight w:val="0"/>
      <w:marTop w:val="0"/>
      <w:marBottom w:val="0"/>
      <w:divBdr>
        <w:top w:val="none" w:sz="0" w:space="0" w:color="auto"/>
        <w:left w:val="none" w:sz="0" w:space="0" w:color="auto"/>
        <w:bottom w:val="none" w:sz="0" w:space="0" w:color="auto"/>
        <w:right w:val="none" w:sz="0" w:space="0" w:color="auto"/>
      </w:divBdr>
    </w:div>
    <w:div w:id="719675439">
      <w:bodyDiv w:val="1"/>
      <w:marLeft w:val="0"/>
      <w:marRight w:val="0"/>
      <w:marTop w:val="0"/>
      <w:marBottom w:val="0"/>
      <w:divBdr>
        <w:top w:val="none" w:sz="0" w:space="0" w:color="auto"/>
        <w:left w:val="none" w:sz="0" w:space="0" w:color="auto"/>
        <w:bottom w:val="none" w:sz="0" w:space="0" w:color="auto"/>
        <w:right w:val="none" w:sz="0" w:space="0" w:color="auto"/>
      </w:divBdr>
    </w:div>
    <w:div w:id="719747146">
      <w:bodyDiv w:val="1"/>
      <w:marLeft w:val="0"/>
      <w:marRight w:val="0"/>
      <w:marTop w:val="0"/>
      <w:marBottom w:val="0"/>
      <w:divBdr>
        <w:top w:val="none" w:sz="0" w:space="0" w:color="auto"/>
        <w:left w:val="none" w:sz="0" w:space="0" w:color="auto"/>
        <w:bottom w:val="none" w:sz="0" w:space="0" w:color="auto"/>
        <w:right w:val="none" w:sz="0" w:space="0" w:color="auto"/>
      </w:divBdr>
    </w:div>
    <w:div w:id="719868310">
      <w:bodyDiv w:val="1"/>
      <w:marLeft w:val="0"/>
      <w:marRight w:val="0"/>
      <w:marTop w:val="0"/>
      <w:marBottom w:val="0"/>
      <w:divBdr>
        <w:top w:val="none" w:sz="0" w:space="0" w:color="auto"/>
        <w:left w:val="none" w:sz="0" w:space="0" w:color="auto"/>
        <w:bottom w:val="none" w:sz="0" w:space="0" w:color="auto"/>
        <w:right w:val="none" w:sz="0" w:space="0" w:color="auto"/>
      </w:divBdr>
    </w:div>
    <w:div w:id="719938782">
      <w:bodyDiv w:val="1"/>
      <w:marLeft w:val="0"/>
      <w:marRight w:val="0"/>
      <w:marTop w:val="0"/>
      <w:marBottom w:val="0"/>
      <w:divBdr>
        <w:top w:val="none" w:sz="0" w:space="0" w:color="auto"/>
        <w:left w:val="none" w:sz="0" w:space="0" w:color="auto"/>
        <w:bottom w:val="none" w:sz="0" w:space="0" w:color="auto"/>
        <w:right w:val="none" w:sz="0" w:space="0" w:color="auto"/>
      </w:divBdr>
    </w:div>
    <w:div w:id="719941254">
      <w:bodyDiv w:val="1"/>
      <w:marLeft w:val="0"/>
      <w:marRight w:val="0"/>
      <w:marTop w:val="0"/>
      <w:marBottom w:val="0"/>
      <w:divBdr>
        <w:top w:val="none" w:sz="0" w:space="0" w:color="auto"/>
        <w:left w:val="none" w:sz="0" w:space="0" w:color="auto"/>
        <w:bottom w:val="none" w:sz="0" w:space="0" w:color="auto"/>
        <w:right w:val="none" w:sz="0" w:space="0" w:color="auto"/>
      </w:divBdr>
    </w:div>
    <w:div w:id="720055421">
      <w:bodyDiv w:val="1"/>
      <w:marLeft w:val="0"/>
      <w:marRight w:val="0"/>
      <w:marTop w:val="0"/>
      <w:marBottom w:val="0"/>
      <w:divBdr>
        <w:top w:val="none" w:sz="0" w:space="0" w:color="auto"/>
        <w:left w:val="none" w:sz="0" w:space="0" w:color="auto"/>
        <w:bottom w:val="none" w:sz="0" w:space="0" w:color="auto"/>
        <w:right w:val="none" w:sz="0" w:space="0" w:color="auto"/>
      </w:divBdr>
    </w:div>
    <w:div w:id="720175559">
      <w:bodyDiv w:val="1"/>
      <w:marLeft w:val="0"/>
      <w:marRight w:val="0"/>
      <w:marTop w:val="0"/>
      <w:marBottom w:val="0"/>
      <w:divBdr>
        <w:top w:val="none" w:sz="0" w:space="0" w:color="auto"/>
        <w:left w:val="none" w:sz="0" w:space="0" w:color="auto"/>
        <w:bottom w:val="none" w:sz="0" w:space="0" w:color="auto"/>
        <w:right w:val="none" w:sz="0" w:space="0" w:color="auto"/>
      </w:divBdr>
    </w:div>
    <w:div w:id="720179312">
      <w:bodyDiv w:val="1"/>
      <w:marLeft w:val="0"/>
      <w:marRight w:val="0"/>
      <w:marTop w:val="0"/>
      <w:marBottom w:val="0"/>
      <w:divBdr>
        <w:top w:val="none" w:sz="0" w:space="0" w:color="auto"/>
        <w:left w:val="none" w:sz="0" w:space="0" w:color="auto"/>
        <w:bottom w:val="none" w:sz="0" w:space="0" w:color="auto"/>
        <w:right w:val="none" w:sz="0" w:space="0" w:color="auto"/>
      </w:divBdr>
    </w:div>
    <w:div w:id="720326636">
      <w:bodyDiv w:val="1"/>
      <w:marLeft w:val="0"/>
      <w:marRight w:val="0"/>
      <w:marTop w:val="0"/>
      <w:marBottom w:val="0"/>
      <w:divBdr>
        <w:top w:val="none" w:sz="0" w:space="0" w:color="auto"/>
        <w:left w:val="none" w:sz="0" w:space="0" w:color="auto"/>
        <w:bottom w:val="none" w:sz="0" w:space="0" w:color="auto"/>
        <w:right w:val="none" w:sz="0" w:space="0" w:color="auto"/>
      </w:divBdr>
    </w:div>
    <w:div w:id="720328572">
      <w:bodyDiv w:val="1"/>
      <w:marLeft w:val="0"/>
      <w:marRight w:val="0"/>
      <w:marTop w:val="0"/>
      <w:marBottom w:val="0"/>
      <w:divBdr>
        <w:top w:val="none" w:sz="0" w:space="0" w:color="auto"/>
        <w:left w:val="none" w:sz="0" w:space="0" w:color="auto"/>
        <w:bottom w:val="none" w:sz="0" w:space="0" w:color="auto"/>
        <w:right w:val="none" w:sz="0" w:space="0" w:color="auto"/>
      </w:divBdr>
    </w:div>
    <w:div w:id="720397641">
      <w:bodyDiv w:val="1"/>
      <w:marLeft w:val="0"/>
      <w:marRight w:val="0"/>
      <w:marTop w:val="0"/>
      <w:marBottom w:val="0"/>
      <w:divBdr>
        <w:top w:val="none" w:sz="0" w:space="0" w:color="auto"/>
        <w:left w:val="none" w:sz="0" w:space="0" w:color="auto"/>
        <w:bottom w:val="none" w:sz="0" w:space="0" w:color="auto"/>
        <w:right w:val="none" w:sz="0" w:space="0" w:color="auto"/>
      </w:divBdr>
    </w:div>
    <w:div w:id="720521545">
      <w:bodyDiv w:val="1"/>
      <w:marLeft w:val="0"/>
      <w:marRight w:val="0"/>
      <w:marTop w:val="0"/>
      <w:marBottom w:val="0"/>
      <w:divBdr>
        <w:top w:val="none" w:sz="0" w:space="0" w:color="auto"/>
        <w:left w:val="none" w:sz="0" w:space="0" w:color="auto"/>
        <w:bottom w:val="none" w:sz="0" w:space="0" w:color="auto"/>
        <w:right w:val="none" w:sz="0" w:space="0" w:color="auto"/>
      </w:divBdr>
    </w:div>
    <w:div w:id="720590578">
      <w:bodyDiv w:val="1"/>
      <w:marLeft w:val="0"/>
      <w:marRight w:val="0"/>
      <w:marTop w:val="0"/>
      <w:marBottom w:val="0"/>
      <w:divBdr>
        <w:top w:val="none" w:sz="0" w:space="0" w:color="auto"/>
        <w:left w:val="none" w:sz="0" w:space="0" w:color="auto"/>
        <w:bottom w:val="none" w:sz="0" w:space="0" w:color="auto"/>
        <w:right w:val="none" w:sz="0" w:space="0" w:color="auto"/>
      </w:divBdr>
    </w:div>
    <w:div w:id="720665761">
      <w:bodyDiv w:val="1"/>
      <w:marLeft w:val="0"/>
      <w:marRight w:val="0"/>
      <w:marTop w:val="0"/>
      <w:marBottom w:val="0"/>
      <w:divBdr>
        <w:top w:val="none" w:sz="0" w:space="0" w:color="auto"/>
        <w:left w:val="none" w:sz="0" w:space="0" w:color="auto"/>
        <w:bottom w:val="none" w:sz="0" w:space="0" w:color="auto"/>
        <w:right w:val="none" w:sz="0" w:space="0" w:color="auto"/>
      </w:divBdr>
    </w:div>
    <w:div w:id="720784607">
      <w:bodyDiv w:val="1"/>
      <w:marLeft w:val="0"/>
      <w:marRight w:val="0"/>
      <w:marTop w:val="0"/>
      <w:marBottom w:val="0"/>
      <w:divBdr>
        <w:top w:val="none" w:sz="0" w:space="0" w:color="auto"/>
        <w:left w:val="none" w:sz="0" w:space="0" w:color="auto"/>
        <w:bottom w:val="none" w:sz="0" w:space="0" w:color="auto"/>
        <w:right w:val="none" w:sz="0" w:space="0" w:color="auto"/>
      </w:divBdr>
    </w:div>
    <w:div w:id="720792183">
      <w:bodyDiv w:val="1"/>
      <w:marLeft w:val="0"/>
      <w:marRight w:val="0"/>
      <w:marTop w:val="0"/>
      <w:marBottom w:val="0"/>
      <w:divBdr>
        <w:top w:val="none" w:sz="0" w:space="0" w:color="auto"/>
        <w:left w:val="none" w:sz="0" w:space="0" w:color="auto"/>
        <w:bottom w:val="none" w:sz="0" w:space="0" w:color="auto"/>
        <w:right w:val="none" w:sz="0" w:space="0" w:color="auto"/>
      </w:divBdr>
    </w:div>
    <w:div w:id="721254311">
      <w:bodyDiv w:val="1"/>
      <w:marLeft w:val="0"/>
      <w:marRight w:val="0"/>
      <w:marTop w:val="0"/>
      <w:marBottom w:val="0"/>
      <w:divBdr>
        <w:top w:val="none" w:sz="0" w:space="0" w:color="auto"/>
        <w:left w:val="none" w:sz="0" w:space="0" w:color="auto"/>
        <w:bottom w:val="none" w:sz="0" w:space="0" w:color="auto"/>
        <w:right w:val="none" w:sz="0" w:space="0" w:color="auto"/>
      </w:divBdr>
    </w:div>
    <w:div w:id="721446052">
      <w:bodyDiv w:val="1"/>
      <w:marLeft w:val="0"/>
      <w:marRight w:val="0"/>
      <w:marTop w:val="0"/>
      <w:marBottom w:val="0"/>
      <w:divBdr>
        <w:top w:val="none" w:sz="0" w:space="0" w:color="auto"/>
        <w:left w:val="none" w:sz="0" w:space="0" w:color="auto"/>
        <w:bottom w:val="none" w:sz="0" w:space="0" w:color="auto"/>
        <w:right w:val="none" w:sz="0" w:space="0" w:color="auto"/>
      </w:divBdr>
    </w:div>
    <w:div w:id="721639141">
      <w:bodyDiv w:val="1"/>
      <w:marLeft w:val="0"/>
      <w:marRight w:val="0"/>
      <w:marTop w:val="0"/>
      <w:marBottom w:val="0"/>
      <w:divBdr>
        <w:top w:val="none" w:sz="0" w:space="0" w:color="auto"/>
        <w:left w:val="none" w:sz="0" w:space="0" w:color="auto"/>
        <w:bottom w:val="none" w:sz="0" w:space="0" w:color="auto"/>
        <w:right w:val="none" w:sz="0" w:space="0" w:color="auto"/>
      </w:divBdr>
    </w:div>
    <w:div w:id="722170708">
      <w:bodyDiv w:val="1"/>
      <w:marLeft w:val="0"/>
      <w:marRight w:val="0"/>
      <w:marTop w:val="0"/>
      <w:marBottom w:val="0"/>
      <w:divBdr>
        <w:top w:val="none" w:sz="0" w:space="0" w:color="auto"/>
        <w:left w:val="none" w:sz="0" w:space="0" w:color="auto"/>
        <w:bottom w:val="none" w:sz="0" w:space="0" w:color="auto"/>
        <w:right w:val="none" w:sz="0" w:space="0" w:color="auto"/>
      </w:divBdr>
    </w:div>
    <w:div w:id="722560147">
      <w:bodyDiv w:val="1"/>
      <w:marLeft w:val="0"/>
      <w:marRight w:val="0"/>
      <w:marTop w:val="0"/>
      <w:marBottom w:val="0"/>
      <w:divBdr>
        <w:top w:val="none" w:sz="0" w:space="0" w:color="auto"/>
        <w:left w:val="none" w:sz="0" w:space="0" w:color="auto"/>
        <w:bottom w:val="none" w:sz="0" w:space="0" w:color="auto"/>
        <w:right w:val="none" w:sz="0" w:space="0" w:color="auto"/>
      </w:divBdr>
    </w:div>
    <w:div w:id="722755623">
      <w:bodyDiv w:val="1"/>
      <w:marLeft w:val="0"/>
      <w:marRight w:val="0"/>
      <w:marTop w:val="0"/>
      <w:marBottom w:val="0"/>
      <w:divBdr>
        <w:top w:val="none" w:sz="0" w:space="0" w:color="auto"/>
        <w:left w:val="none" w:sz="0" w:space="0" w:color="auto"/>
        <w:bottom w:val="none" w:sz="0" w:space="0" w:color="auto"/>
        <w:right w:val="none" w:sz="0" w:space="0" w:color="auto"/>
      </w:divBdr>
    </w:div>
    <w:div w:id="722869413">
      <w:bodyDiv w:val="1"/>
      <w:marLeft w:val="0"/>
      <w:marRight w:val="0"/>
      <w:marTop w:val="0"/>
      <w:marBottom w:val="0"/>
      <w:divBdr>
        <w:top w:val="none" w:sz="0" w:space="0" w:color="auto"/>
        <w:left w:val="none" w:sz="0" w:space="0" w:color="auto"/>
        <w:bottom w:val="none" w:sz="0" w:space="0" w:color="auto"/>
        <w:right w:val="none" w:sz="0" w:space="0" w:color="auto"/>
      </w:divBdr>
    </w:div>
    <w:div w:id="723137338">
      <w:bodyDiv w:val="1"/>
      <w:marLeft w:val="0"/>
      <w:marRight w:val="0"/>
      <w:marTop w:val="0"/>
      <w:marBottom w:val="0"/>
      <w:divBdr>
        <w:top w:val="none" w:sz="0" w:space="0" w:color="auto"/>
        <w:left w:val="none" w:sz="0" w:space="0" w:color="auto"/>
        <w:bottom w:val="none" w:sz="0" w:space="0" w:color="auto"/>
        <w:right w:val="none" w:sz="0" w:space="0" w:color="auto"/>
      </w:divBdr>
    </w:div>
    <w:div w:id="723139752">
      <w:bodyDiv w:val="1"/>
      <w:marLeft w:val="0"/>
      <w:marRight w:val="0"/>
      <w:marTop w:val="0"/>
      <w:marBottom w:val="0"/>
      <w:divBdr>
        <w:top w:val="none" w:sz="0" w:space="0" w:color="auto"/>
        <w:left w:val="none" w:sz="0" w:space="0" w:color="auto"/>
        <w:bottom w:val="none" w:sz="0" w:space="0" w:color="auto"/>
        <w:right w:val="none" w:sz="0" w:space="0" w:color="auto"/>
      </w:divBdr>
    </w:div>
    <w:div w:id="723255842">
      <w:bodyDiv w:val="1"/>
      <w:marLeft w:val="0"/>
      <w:marRight w:val="0"/>
      <w:marTop w:val="0"/>
      <w:marBottom w:val="0"/>
      <w:divBdr>
        <w:top w:val="none" w:sz="0" w:space="0" w:color="auto"/>
        <w:left w:val="none" w:sz="0" w:space="0" w:color="auto"/>
        <w:bottom w:val="none" w:sz="0" w:space="0" w:color="auto"/>
        <w:right w:val="none" w:sz="0" w:space="0" w:color="auto"/>
      </w:divBdr>
    </w:div>
    <w:div w:id="723679700">
      <w:bodyDiv w:val="1"/>
      <w:marLeft w:val="0"/>
      <w:marRight w:val="0"/>
      <w:marTop w:val="0"/>
      <w:marBottom w:val="0"/>
      <w:divBdr>
        <w:top w:val="none" w:sz="0" w:space="0" w:color="auto"/>
        <w:left w:val="none" w:sz="0" w:space="0" w:color="auto"/>
        <w:bottom w:val="none" w:sz="0" w:space="0" w:color="auto"/>
        <w:right w:val="none" w:sz="0" w:space="0" w:color="auto"/>
      </w:divBdr>
    </w:div>
    <w:div w:id="723799189">
      <w:bodyDiv w:val="1"/>
      <w:marLeft w:val="0"/>
      <w:marRight w:val="0"/>
      <w:marTop w:val="0"/>
      <w:marBottom w:val="0"/>
      <w:divBdr>
        <w:top w:val="none" w:sz="0" w:space="0" w:color="auto"/>
        <w:left w:val="none" w:sz="0" w:space="0" w:color="auto"/>
        <w:bottom w:val="none" w:sz="0" w:space="0" w:color="auto"/>
        <w:right w:val="none" w:sz="0" w:space="0" w:color="auto"/>
      </w:divBdr>
    </w:div>
    <w:div w:id="724178325">
      <w:bodyDiv w:val="1"/>
      <w:marLeft w:val="0"/>
      <w:marRight w:val="0"/>
      <w:marTop w:val="0"/>
      <w:marBottom w:val="0"/>
      <w:divBdr>
        <w:top w:val="none" w:sz="0" w:space="0" w:color="auto"/>
        <w:left w:val="none" w:sz="0" w:space="0" w:color="auto"/>
        <w:bottom w:val="none" w:sz="0" w:space="0" w:color="auto"/>
        <w:right w:val="none" w:sz="0" w:space="0" w:color="auto"/>
      </w:divBdr>
    </w:div>
    <w:div w:id="724186030">
      <w:bodyDiv w:val="1"/>
      <w:marLeft w:val="0"/>
      <w:marRight w:val="0"/>
      <w:marTop w:val="0"/>
      <w:marBottom w:val="0"/>
      <w:divBdr>
        <w:top w:val="none" w:sz="0" w:space="0" w:color="auto"/>
        <w:left w:val="none" w:sz="0" w:space="0" w:color="auto"/>
        <w:bottom w:val="none" w:sz="0" w:space="0" w:color="auto"/>
        <w:right w:val="none" w:sz="0" w:space="0" w:color="auto"/>
      </w:divBdr>
    </w:div>
    <w:div w:id="724335754">
      <w:bodyDiv w:val="1"/>
      <w:marLeft w:val="0"/>
      <w:marRight w:val="0"/>
      <w:marTop w:val="0"/>
      <w:marBottom w:val="0"/>
      <w:divBdr>
        <w:top w:val="none" w:sz="0" w:space="0" w:color="auto"/>
        <w:left w:val="none" w:sz="0" w:space="0" w:color="auto"/>
        <w:bottom w:val="none" w:sz="0" w:space="0" w:color="auto"/>
        <w:right w:val="none" w:sz="0" w:space="0" w:color="auto"/>
      </w:divBdr>
    </w:div>
    <w:div w:id="724453554">
      <w:bodyDiv w:val="1"/>
      <w:marLeft w:val="0"/>
      <w:marRight w:val="0"/>
      <w:marTop w:val="0"/>
      <w:marBottom w:val="0"/>
      <w:divBdr>
        <w:top w:val="none" w:sz="0" w:space="0" w:color="auto"/>
        <w:left w:val="none" w:sz="0" w:space="0" w:color="auto"/>
        <w:bottom w:val="none" w:sz="0" w:space="0" w:color="auto"/>
        <w:right w:val="none" w:sz="0" w:space="0" w:color="auto"/>
      </w:divBdr>
    </w:div>
    <w:div w:id="724908439">
      <w:bodyDiv w:val="1"/>
      <w:marLeft w:val="0"/>
      <w:marRight w:val="0"/>
      <w:marTop w:val="0"/>
      <w:marBottom w:val="0"/>
      <w:divBdr>
        <w:top w:val="none" w:sz="0" w:space="0" w:color="auto"/>
        <w:left w:val="none" w:sz="0" w:space="0" w:color="auto"/>
        <w:bottom w:val="none" w:sz="0" w:space="0" w:color="auto"/>
        <w:right w:val="none" w:sz="0" w:space="0" w:color="auto"/>
      </w:divBdr>
    </w:div>
    <w:div w:id="725183230">
      <w:bodyDiv w:val="1"/>
      <w:marLeft w:val="0"/>
      <w:marRight w:val="0"/>
      <w:marTop w:val="0"/>
      <w:marBottom w:val="0"/>
      <w:divBdr>
        <w:top w:val="none" w:sz="0" w:space="0" w:color="auto"/>
        <w:left w:val="none" w:sz="0" w:space="0" w:color="auto"/>
        <w:bottom w:val="none" w:sz="0" w:space="0" w:color="auto"/>
        <w:right w:val="none" w:sz="0" w:space="0" w:color="auto"/>
      </w:divBdr>
    </w:div>
    <w:div w:id="725841477">
      <w:bodyDiv w:val="1"/>
      <w:marLeft w:val="0"/>
      <w:marRight w:val="0"/>
      <w:marTop w:val="0"/>
      <w:marBottom w:val="0"/>
      <w:divBdr>
        <w:top w:val="none" w:sz="0" w:space="0" w:color="auto"/>
        <w:left w:val="none" w:sz="0" w:space="0" w:color="auto"/>
        <w:bottom w:val="none" w:sz="0" w:space="0" w:color="auto"/>
        <w:right w:val="none" w:sz="0" w:space="0" w:color="auto"/>
      </w:divBdr>
    </w:div>
    <w:div w:id="725958990">
      <w:bodyDiv w:val="1"/>
      <w:marLeft w:val="0"/>
      <w:marRight w:val="0"/>
      <w:marTop w:val="0"/>
      <w:marBottom w:val="0"/>
      <w:divBdr>
        <w:top w:val="none" w:sz="0" w:space="0" w:color="auto"/>
        <w:left w:val="none" w:sz="0" w:space="0" w:color="auto"/>
        <w:bottom w:val="none" w:sz="0" w:space="0" w:color="auto"/>
        <w:right w:val="none" w:sz="0" w:space="0" w:color="auto"/>
      </w:divBdr>
    </w:div>
    <w:div w:id="726342875">
      <w:bodyDiv w:val="1"/>
      <w:marLeft w:val="0"/>
      <w:marRight w:val="0"/>
      <w:marTop w:val="0"/>
      <w:marBottom w:val="0"/>
      <w:divBdr>
        <w:top w:val="none" w:sz="0" w:space="0" w:color="auto"/>
        <w:left w:val="none" w:sz="0" w:space="0" w:color="auto"/>
        <w:bottom w:val="none" w:sz="0" w:space="0" w:color="auto"/>
        <w:right w:val="none" w:sz="0" w:space="0" w:color="auto"/>
      </w:divBdr>
    </w:div>
    <w:div w:id="726412559">
      <w:bodyDiv w:val="1"/>
      <w:marLeft w:val="0"/>
      <w:marRight w:val="0"/>
      <w:marTop w:val="0"/>
      <w:marBottom w:val="0"/>
      <w:divBdr>
        <w:top w:val="none" w:sz="0" w:space="0" w:color="auto"/>
        <w:left w:val="none" w:sz="0" w:space="0" w:color="auto"/>
        <w:bottom w:val="none" w:sz="0" w:space="0" w:color="auto"/>
        <w:right w:val="none" w:sz="0" w:space="0" w:color="auto"/>
      </w:divBdr>
    </w:div>
    <w:div w:id="726418130">
      <w:bodyDiv w:val="1"/>
      <w:marLeft w:val="0"/>
      <w:marRight w:val="0"/>
      <w:marTop w:val="0"/>
      <w:marBottom w:val="0"/>
      <w:divBdr>
        <w:top w:val="none" w:sz="0" w:space="0" w:color="auto"/>
        <w:left w:val="none" w:sz="0" w:space="0" w:color="auto"/>
        <w:bottom w:val="none" w:sz="0" w:space="0" w:color="auto"/>
        <w:right w:val="none" w:sz="0" w:space="0" w:color="auto"/>
      </w:divBdr>
    </w:div>
    <w:div w:id="726611848">
      <w:bodyDiv w:val="1"/>
      <w:marLeft w:val="0"/>
      <w:marRight w:val="0"/>
      <w:marTop w:val="0"/>
      <w:marBottom w:val="0"/>
      <w:divBdr>
        <w:top w:val="none" w:sz="0" w:space="0" w:color="auto"/>
        <w:left w:val="none" w:sz="0" w:space="0" w:color="auto"/>
        <w:bottom w:val="none" w:sz="0" w:space="0" w:color="auto"/>
        <w:right w:val="none" w:sz="0" w:space="0" w:color="auto"/>
      </w:divBdr>
    </w:div>
    <w:div w:id="726759916">
      <w:bodyDiv w:val="1"/>
      <w:marLeft w:val="0"/>
      <w:marRight w:val="0"/>
      <w:marTop w:val="0"/>
      <w:marBottom w:val="0"/>
      <w:divBdr>
        <w:top w:val="none" w:sz="0" w:space="0" w:color="auto"/>
        <w:left w:val="none" w:sz="0" w:space="0" w:color="auto"/>
        <w:bottom w:val="none" w:sz="0" w:space="0" w:color="auto"/>
        <w:right w:val="none" w:sz="0" w:space="0" w:color="auto"/>
      </w:divBdr>
    </w:div>
    <w:div w:id="727267702">
      <w:bodyDiv w:val="1"/>
      <w:marLeft w:val="0"/>
      <w:marRight w:val="0"/>
      <w:marTop w:val="0"/>
      <w:marBottom w:val="0"/>
      <w:divBdr>
        <w:top w:val="none" w:sz="0" w:space="0" w:color="auto"/>
        <w:left w:val="none" w:sz="0" w:space="0" w:color="auto"/>
        <w:bottom w:val="none" w:sz="0" w:space="0" w:color="auto"/>
        <w:right w:val="none" w:sz="0" w:space="0" w:color="auto"/>
      </w:divBdr>
    </w:div>
    <w:div w:id="727533145">
      <w:bodyDiv w:val="1"/>
      <w:marLeft w:val="0"/>
      <w:marRight w:val="0"/>
      <w:marTop w:val="0"/>
      <w:marBottom w:val="0"/>
      <w:divBdr>
        <w:top w:val="none" w:sz="0" w:space="0" w:color="auto"/>
        <w:left w:val="none" w:sz="0" w:space="0" w:color="auto"/>
        <w:bottom w:val="none" w:sz="0" w:space="0" w:color="auto"/>
        <w:right w:val="none" w:sz="0" w:space="0" w:color="auto"/>
      </w:divBdr>
    </w:div>
    <w:div w:id="727581545">
      <w:bodyDiv w:val="1"/>
      <w:marLeft w:val="0"/>
      <w:marRight w:val="0"/>
      <w:marTop w:val="0"/>
      <w:marBottom w:val="0"/>
      <w:divBdr>
        <w:top w:val="none" w:sz="0" w:space="0" w:color="auto"/>
        <w:left w:val="none" w:sz="0" w:space="0" w:color="auto"/>
        <w:bottom w:val="none" w:sz="0" w:space="0" w:color="auto"/>
        <w:right w:val="none" w:sz="0" w:space="0" w:color="auto"/>
      </w:divBdr>
    </w:div>
    <w:div w:id="728070218">
      <w:bodyDiv w:val="1"/>
      <w:marLeft w:val="0"/>
      <w:marRight w:val="0"/>
      <w:marTop w:val="0"/>
      <w:marBottom w:val="0"/>
      <w:divBdr>
        <w:top w:val="none" w:sz="0" w:space="0" w:color="auto"/>
        <w:left w:val="none" w:sz="0" w:space="0" w:color="auto"/>
        <w:bottom w:val="none" w:sz="0" w:space="0" w:color="auto"/>
        <w:right w:val="none" w:sz="0" w:space="0" w:color="auto"/>
      </w:divBdr>
    </w:div>
    <w:div w:id="728184554">
      <w:bodyDiv w:val="1"/>
      <w:marLeft w:val="0"/>
      <w:marRight w:val="0"/>
      <w:marTop w:val="0"/>
      <w:marBottom w:val="0"/>
      <w:divBdr>
        <w:top w:val="none" w:sz="0" w:space="0" w:color="auto"/>
        <w:left w:val="none" w:sz="0" w:space="0" w:color="auto"/>
        <w:bottom w:val="none" w:sz="0" w:space="0" w:color="auto"/>
        <w:right w:val="none" w:sz="0" w:space="0" w:color="auto"/>
      </w:divBdr>
    </w:div>
    <w:div w:id="728266220">
      <w:bodyDiv w:val="1"/>
      <w:marLeft w:val="0"/>
      <w:marRight w:val="0"/>
      <w:marTop w:val="0"/>
      <w:marBottom w:val="0"/>
      <w:divBdr>
        <w:top w:val="none" w:sz="0" w:space="0" w:color="auto"/>
        <w:left w:val="none" w:sz="0" w:space="0" w:color="auto"/>
        <w:bottom w:val="none" w:sz="0" w:space="0" w:color="auto"/>
        <w:right w:val="none" w:sz="0" w:space="0" w:color="auto"/>
      </w:divBdr>
    </w:div>
    <w:div w:id="728378521">
      <w:bodyDiv w:val="1"/>
      <w:marLeft w:val="0"/>
      <w:marRight w:val="0"/>
      <w:marTop w:val="0"/>
      <w:marBottom w:val="0"/>
      <w:divBdr>
        <w:top w:val="none" w:sz="0" w:space="0" w:color="auto"/>
        <w:left w:val="none" w:sz="0" w:space="0" w:color="auto"/>
        <w:bottom w:val="none" w:sz="0" w:space="0" w:color="auto"/>
        <w:right w:val="none" w:sz="0" w:space="0" w:color="auto"/>
      </w:divBdr>
    </w:div>
    <w:div w:id="728384369">
      <w:bodyDiv w:val="1"/>
      <w:marLeft w:val="0"/>
      <w:marRight w:val="0"/>
      <w:marTop w:val="0"/>
      <w:marBottom w:val="0"/>
      <w:divBdr>
        <w:top w:val="none" w:sz="0" w:space="0" w:color="auto"/>
        <w:left w:val="none" w:sz="0" w:space="0" w:color="auto"/>
        <w:bottom w:val="none" w:sz="0" w:space="0" w:color="auto"/>
        <w:right w:val="none" w:sz="0" w:space="0" w:color="auto"/>
      </w:divBdr>
    </w:div>
    <w:div w:id="728697200">
      <w:bodyDiv w:val="1"/>
      <w:marLeft w:val="0"/>
      <w:marRight w:val="0"/>
      <w:marTop w:val="0"/>
      <w:marBottom w:val="0"/>
      <w:divBdr>
        <w:top w:val="none" w:sz="0" w:space="0" w:color="auto"/>
        <w:left w:val="none" w:sz="0" w:space="0" w:color="auto"/>
        <w:bottom w:val="none" w:sz="0" w:space="0" w:color="auto"/>
        <w:right w:val="none" w:sz="0" w:space="0" w:color="auto"/>
      </w:divBdr>
    </w:div>
    <w:div w:id="728769934">
      <w:bodyDiv w:val="1"/>
      <w:marLeft w:val="0"/>
      <w:marRight w:val="0"/>
      <w:marTop w:val="0"/>
      <w:marBottom w:val="0"/>
      <w:divBdr>
        <w:top w:val="none" w:sz="0" w:space="0" w:color="auto"/>
        <w:left w:val="none" w:sz="0" w:space="0" w:color="auto"/>
        <w:bottom w:val="none" w:sz="0" w:space="0" w:color="auto"/>
        <w:right w:val="none" w:sz="0" w:space="0" w:color="auto"/>
      </w:divBdr>
    </w:div>
    <w:div w:id="729571289">
      <w:bodyDiv w:val="1"/>
      <w:marLeft w:val="0"/>
      <w:marRight w:val="0"/>
      <w:marTop w:val="0"/>
      <w:marBottom w:val="0"/>
      <w:divBdr>
        <w:top w:val="none" w:sz="0" w:space="0" w:color="auto"/>
        <w:left w:val="none" w:sz="0" w:space="0" w:color="auto"/>
        <w:bottom w:val="none" w:sz="0" w:space="0" w:color="auto"/>
        <w:right w:val="none" w:sz="0" w:space="0" w:color="auto"/>
      </w:divBdr>
    </w:div>
    <w:div w:id="729571338">
      <w:bodyDiv w:val="1"/>
      <w:marLeft w:val="0"/>
      <w:marRight w:val="0"/>
      <w:marTop w:val="0"/>
      <w:marBottom w:val="0"/>
      <w:divBdr>
        <w:top w:val="none" w:sz="0" w:space="0" w:color="auto"/>
        <w:left w:val="none" w:sz="0" w:space="0" w:color="auto"/>
        <w:bottom w:val="none" w:sz="0" w:space="0" w:color="auto"/>
        <w:right w:val="none" w:sz="0" w:space="0" w:color="auto"/>
      </w:divBdr>
    </w:div>
    <w:div w:id="729620151">
      <w:bodyDiv w:val="1"/>
      <w:marLeft w:val="0"/>
      <w:marRight w:val="0"/>
      <w:marTop w:val="0"/>
      <w:marBottom w:val="0"/>
      <w:divBdr>
        <w:top w:val="none" w:sz="0" w:space="0" w:color="auto"/>
        <w:left w:val="none" w:sz="0" w:space="0" w:color="auto"/>
        <w:bottom w:val="none" w:sz="0" w:space="0" w:color="auto"/>
        <w:right w:val="none" w:sz="0" w:space="0" w:color="auto"/>
      </w:divBdr>
    </w:div>
    <w:div w:id="729621879">
      <w:bodyDiv w:val="1"/>
      <w:marLeft w:val="0"/>
      <w:marRight w:val="0"/>
      <w:marTop w:val="0"/>
      <w:marBottom w:val="0"/>
      <w:divBdr>
        <w:top w:val="none" w:sz="0" w:space="0" w:color="auto"/>
        <w:left w:val="none" w:sz="0" w:space="0" w:color="auto"/>
        <w:bottom w:val="none" w:sz="0" w:space="0" w:color="auto"/>
        <w:right w:val="none" w:sz="0" w:space="0" w:color="auto"/>
      </w:divBdr>
    </w:div>
    <w:div w:id="729810483">
      <w:bodyDiv w:val="1"/>
      <w:marLeft w:val="0"/>
      <w:marRight w:val="0"/>
      <w:marTop w:val="0"/>
      <w:marBottom w:val="0"/>
      <w:divBdr>
        <w:top w:val="none" w:sz="0" w:space="0" w:color="auto"/>
        <w:left w:val="none" w:sz="0" w:space="0" w:color="auto"/>
        <w:bottom w:val="none" w:sz="0" w:space="0" w:color="auto"/>
        <w:right w:val="none" w:sz="0" w:space="0" w:color="auto"/>
      </w:divBdr>
    </w:div>
    <w:div w:id="729962832">
      <w:bodyDiv w:val="1"/>
      <w:marLeft w:val="0"/>
      <w:marRight w:val="0"/>
      <w:marTop w:val="0"/>
      <w:marBottom w:val="0"/>
      <w:divBdr>
        <w:top w:val="none" w:sz="0" w:space="0" w:color="auto"/>
        <w:left w:val="none" w:sz="0" w:space="0" w:color="auto"/>
        <w:bottom w:val="none" w:sz="0" w:space="0" w:color="auto"/>
        <w:right w:val="none" w:sz="0" w:space="0" w:color="auto"/>
      </w:divBdr>
    </w:div>
    <w:div w:id="729964832">
      <w:bodyDiv w:val="1"/>
      <w:marLeft w:val="0"/>
      <w:marRight w:val="0"/>
      <w:marTop w:val="0"/>
      <w:marBottom w:val="0"/>
      <w:divBdr>
        <w:top w:val="none" w:sz="0" w:space="0" w:color="auto"/>
        <w:left w:val="none" w:sz="0" w:space="0" w:color="auto"/>
        <w:bottom w:val="none" w:sz="0" w:space="0" w:color="auto"/>
        <w:right w:val="none" w:sz="0" w:space="0" w:color="auto"/>
      </w:divBdr>
    </w:div>
    <w:div w:id="730033450">
      <w:bodyDiv w:val="1"/>
      <w:marLeft w:val="0"/>
      <w:marRight w:val="0"/>
      <w:marTop w:val="0"/>
      <w:marBottom w:val="0"/>
      <w:divBdr>
        <w:top w:val="none" w:sz="0" w:space="0" w:color="auto"/>
        <w:left w:val="none" w:sz="0" w:space="0" w:color="auto"/>
        <w:bottom w:val="none" w:sz="0" w:space="0" w:color="auto"/>
        <w:right w:val="none" w:sz="0" w:space="0" w:color="auto"/>
      </w:divBdr>
    </w:div>
    <w:div w:id="730036368">
      <w:bodyDiv w:val="1"/>
      <w:marLeft w:val="0"/>
      <w:marRight w:val="0"/>
      <w:marTop w:val="0"/>
      <w:marBottom w:val="0"/>
      <w:divBdr>
        <w:top w:val="none" w:sz="0" w:space="0" w:color="auto"/>
        <w:left w:val="none" w:sz="0" w:space="0" w:color="auto"/>
        <w:bottom w:val="none" w:sz="0" w:space="0" w:color="auto"/>
        <w:right w:val="none" w:sz="0" w:space="0" w:color="auto"/>
      </w:divBdr>
    </w:div>
    <w:div w:id="730352841">
      <w:bodyDiv w:val="1"/>
      <w:marLeft w:val="0"/>
      <w:marRight w:val="0"/>
      <w:marTop w:val="0"/>
      <w:marBottom w:val="0"/>
      <w:divBdr>
        <w:top w:val="none" w:sz="0" w:space="0" w:color="auto"/>
        <w:left w:val="none" w:sz="0" w:space="0" w:color="auto"/>
        <w:bottom w:val="none" w:sz="0" w:space="0" w:color="auto"/>
        <w:right w:val="none" w:sz="0" w:space="0" w:color="auto"/>
      </w:divBdr>
    </w:div>
    <w:div w:id="730424171">
      <w:bodyDiv w:val="1"/>
      <w:marLeft w:val="0"/>
      <w:marRight w:val="0"/>
      <w:marTop w:val="0"/>
      <w:marBottom w:val="0"/>
      <w:divBdr>
        <w:top w:val="none" w:sz="0" w:space="0" w:color="auto"/>
        <w:left w:val="none" w:sz="0" w:space="0" w:color="auto"/>
        <w:bottom w:val="none" w:sz="0" w:space="0" w:color="auto"/>
        <w:right w:val="none" w:sz="0" w:space="0" w:color="auto"/>
      </w:divBdr>
    </w:div>
    <w:div w:id="730614494">
      <w:bodyDiv w:val="1"/>
      <w:marLeft w:val="0"/>
      <w:marRight w:val="0"/>
      <w:marTop w:val="0"/>
      <w:marBottom w:val="0"/>
      <w:divBdr>
        <w:top w:val="none" w:sz="0" w:space="0" w:color="auto"/>
        <w:left w:val="none" w:sz="0" w:space="0" w:color="auto"/>
        <w:bottom w:val="none" w:sz="0" w:space="0" w:color="auto"/>
        <w:right w:val="none" w:sz="0" w:space="0" w:color="auto"/>
      </w:divBdr>
    </w:div>
    <w:div w:id="730661475">
      <w:bodyDiv w:val="1"/>
      <w:marLeft w:val="0"/>
      <w:marRight w:val="0"/>
      <w:marTop w:val="0"/>
      <w:marBottom w:val="0"/>
      <w:divBdr>
        <w:top w:val="none" w:sz="0" w:space="0" w:color="auto"/>
        <w:left w:val="none" w:sz="0" w:space="0" w:color="auto"/>
        <w:bottom w:val="none" w:sz="0" w:space="0" w:color="auto"/>
        <w:right w:val="none" w:sz="0" w:space="0" w:color="auto"/>
      </w:divBdr>
    </w:div>
    <w:div w:id="731004930">
      <w:bodyDiv w:val="1"/>
      <w:marLeft w:val="0"/>
      <w:marRight w:val="0"/>
      <w:marTop w:val="0"/>
      <w:marBottom w:val="0"/>
      <w:divBdr>
        <w:top w:val="none" w:sz="0" w:space="0" w:color="auto"/>
        <w:left w:val="none" w:sz="0" w:space="0" w:color="auto"/>
        <w:bottom w:val="none" w:sz="0" w:space="0" w:color="auto"/>
        <w:right w:val="none" w:sz="0" w:space="0" w:color="auto"/>
      </w:divBdr>
    </w:div>
    <w:div w:id="731119666">
      <w:bodyDiv w:val="1"/>
      <w:marLeft w:val="0"/>
      <w:marRight w:val="0"/>
      <w:marTop w:val="0"/>
      <w:marBottom w:val="0"/>
      <w:divBdr>
        <w:top w:val="none" w:sz="0" w:space="0" w:color="auto"/>
        <w:left w:val="none" w:sz="0" w:space="0" w:color="auto"/>
        <w:bottom w:val="none" w:sz="0" w:space="0" w:color="auto"/>
        <w:right w:val="none" w:sz="0" w:space="0" w:color="auto"/>
      </w:divBdr>
    </w:div>
    <w:div w:id="731316614">
      <w:bodyDiv w:val="1"/>
      <w:marLeft w:val="0"/>
      <w:marRight w:val="0"/>
      <w:marTop w:val="0"/>
      <w:marBottom w:val="0"/>
      <w:divBdr>
        <w:top w:val="none" w:sz="0" w:space="0" w:color="auto"/>
        <w:left w:val="none" w:sz="0" w:space="0" w:color="auto"/>
        <w:bottom w:val="none" w:sz="0" w:space="0" w:color="auto"/>
        <w:right w:val="none" w:sz="0" w:space="0" w:color="auto"/>
      </w:divBdr>
    </w:div>
    <w:div w:id="731655822">
      <w:bodyDiv w:val="1"/>
      <w:marLeft w:val="0"/>
      <w:marRight w:val="0"/>
      <w:marTop w:val="0"/>
      <w:marBottom w:val="0"/>
      <w:divBdr>
        <w:top w:val="none" w:sz="0" w:space="0" w:color="auto"/>
        <w:left w:val="none" w:sz="0" w:space="0" w:color="auto"/>
        <w:bottom w:val="none" w:sz="0" w:space="0" w:color="auto"/>
        <w:right w:val="none" w:sz="0" w:space="0" w:color="auto"/>
      </w:divBdr>
    </w:div>
    <w:div w:id="732460691">
      <w:bodyDiv w:val="1"/>
      <w:marLeft w:val="0"/>
      <w:marRight w:val="0"/>
      <w:marTop w:val="0"/>
      <w:marBottom w:val="0"/>
      <w:divBdr>
        <w:top w:val="none" w:sz="0" w:space="0" w:color="auto"/>
        <w:left w:val="none" w:sz="0" w:space="0" w:color="auto"/>
        <w:bottom w:val="none" w:sz="0" w:space="0" w:color="auto"/>
        <w:right w:val="none" w:sz="0" w:space="0" w:color="auto"/>
      </w:divBdr>
    </w:div>
    <w:div w:id="732780958">
      <w:bodyDiv w:val="1"/>
      <w:marLeft w:val="0"/>
      <w:marRight w:val="0"/>
      <w:marTop w:val="0"/>
      <w:marBottom w:val="0"/>
      <w:divBdr>
        <w:top w:val="none" w:sz="0" w:space="0" w:color="auto"/>
        <w:left w:val="none" w:sz="0" w:space="0" w:color="auto"/>
        <w:bottom w:val="none" w:sz="0" w:space="0" w:color="auto"/>
        <w:right w:val="none" w:sz="0" w:space="0" w:color="auto"/>
      </w:divBdr>
    </w:div>
    <w:div w:id="733041507">
      <w:bodyDiv w:val="1"/>
      <w:marLeft w:val="0"/>
      <w:marRight w:val="0"/>
      <w:marTop w:val="0"/>
      <w:marBottom w:val="0"/>
      <w:divBdr>
        <w:top w:val="none" w:sz="0" w:space="0" w:color="auto"/>
        <w:left w:val="none" w:sz="0" w:space="0" w:color="auto"/>
        <w:bottom w:val="none" w:sz="0" w:space="0" w:color="auto"/>
        <w:right w:val="none" w:sz="0" w:space="0" w:color="auto"/>
      </w:divBdr>
    </w:div>
    <w:div w:id="733163865">
      <w:bodyDiv w:val="1"/>
      <w:marLeft w:val="0"/>
      <w:marRight w:val="0"/>
      <w:marTop w:val="0"/>
      <w:marBottom w:val="0"/>
      <w:divBdr>
        <w:top w:val="none" w:sz="0" w:space="0" w:color="auto"/>
        <w:left w:val="none" w:sz="0" w:space="0" w:color="auto"/>
        <w:bottom w:val="none" w:sz="0" w:space="0" w:color="auto"/>
        <w:right w:val="none" w:sz="0" w:space="0" w:color="auto"/>
      </w:divBdr>
    </w:div>
    <w:div w:id="733311917">
      <w:bodyDiv w:val="1"/>
      <w:marLeft w:val="0"/>
      <w:marRight w:val="0"/>
      <w:marTop w:val="0"/>
      <w:marBottom w:val="0"/>
      <w:divBdr>
        <w:top w:val="none" w:sz="0" w:space="0" w:color="auto"/>
        <w:left w:val="none" w:sz="0" w:space="0" w:color="auto"/>
        <w:bottom w:val="none" w:sz="0" w:space="0" w:color="auto"/>
        <w:right w:val="none" w:sz="0" w:space="0" w:color="auto"/>
      </w:divBdr>
    </w:div>
    <w:div w:id="733313606">
      <w:bodyDiv w:val="1"/>
      <w:marLeft w:val="0"/>
      <w:marRight w:val="0"/>
      <w:marTop w:val="0"/>
      <w:marBottom w:val="0"/>
      <w:divBdr>
        <w:top w:val="none" w:sz="0" w:space="0" w:color="auto"/>
        <w:left w:val="none" w:sz="0" w:space="0" w:color="auto"/>
        <w:bottom w:val="none" w:sz="0" w:space="0" w:color="auto"/>
        <w:right w:val="none" w:sz="0" w:space="0" w:color="auto"/>
      </w:divBdr>
    </w:div>
    <w:div w:id="733428934">
      <w:bodyDiv w:val="1"/>
      <w:marLeft w:val="0"/>
      <w:marRight w:val="0"/>
      <w:marTop w:val="0"/>
      <w:marBottom w:val="0"/>
      <w:divBdr>
        <w:top w:val="none" w:sz="0" w:space="0" w:color="auto"/>
        <w:left w:val="none" w:sz="0" w:space="0" w:color="auto"/>
        <w:bottom w:val="none" w:sz="0" w:space="0" w:color="auto"/>
        <w:right w:val="none" w:sz="0" w:space="0" w:color="auto"/>
      </w:divBdr>
    </w:div>
    <w:div w:id="733504356">
      <w:bodyDiv w:val="1"/>
      <w:marLeft w:val="0"/>
      <w:marRight w:val="0"/>
      <w:marTop w:val="0"/>
      <w:marBottom w:val="0"/>
      <w:divBdr>
        <w:top w:val="none" w:sz="0" w:space="0" w:color="auto"/>
        <w:left w:val="none" w:sz="0" w:space="0" w:color="auto"/>
        <w:bottom w:val="none" w:sz="0" w:space="0" w:color="auto"/>
        <w:right w:val="none" w:sz="0" w:space="0" w:color="auto"/>
      </w:divBdr>
    </w:div>
    <w:div w:id="733547912">
      <w:bodyDiv w:val="1"/>
      <w:marLeft w:val="0"/>
      <w:marRight w:val="0"/>
      <w:marTop w:val="0"/>
      <w:marBottom w:val="0"/>
      <w:divBdr>
        <w:top w:val="none" w:sz="0" w:space="0" w:color="auto"/>
        <w:left w:val="none" w:sz="0" w:space="0" w:color="auto"/>
        <w:bottom w:val="none" w:sz="0" w:space="0" w:color="auto"/>
        <w:right w:val="none" w:sz="0" w:space="0" w:color="auto"/>
      </w:divBdr>
    </w:div>
    <w:div w:id="734013466">
      <w:bodyDiv w:val="1"/>
      <w:marLeft w:val="0"/>
      <w:marRight w:val="0"/>
      <w:marTop w:val="0"/>
      <w:marBottom w:val="0"/>
      <w:divBdr>
        <w:top w:val="none" w:sz="0" w:space="0" w:color="auto"/>
        <w:left w:val="none" w:sz="0" w:space="0" w:color="auto"/>
        <w:bottom w:val="none" w:sz="0" w:space="0" w:color="auto"/>
        <w:right w:val="none" w:sz="0" w:space="0" w:color="auto"/>
      </w:divBdr>
    </w:div>
    <w:div w:id="734089241">
      <w:bodyDiv w:val="1"/>
      <w:marLeft w:val="0"/>
      <w:marRight w:val="0"/>
      <w:marTop w:val="0"/>
      <w:marBottom w:val="0"/>
      <w:divBdr>
        <w:top w:val="none" w:sz="0" w:space="0" w:color="auto"/>
        <w:left w:val="none" w:sz="0" w:space="0" w:color="auto"/>
        <w:bottom w:val="none" w:sz="0" w:space="0" w:color="auto"/>
        <w:right w:val="none" w:sz="0" w:space="0" w:color="auto"/>
      </w:divBdr>
    </w:div>
    <w:div w:id="734200060">
      <w:bodyDiv w:val="1"/>
      <w:marLeft w:val="0"/>
      <w:marRight w:val="0"/>
      <w:marTop w:val="0"/>
      <w:marBottom w:val="0"/>
      <w:divBdr>
        <w:top w:val="none" w:sz="0" w:space="0" w:color="auto"/>
        <w:left w:val="none" w:sz="0" w:space="0" w:color="auto"/>
        <w:bottom w:val="none" w:sz="0" w:space="0" w:color="auto"/>
        <w:right w:val="none" w:sz="0" w:space="0" w:color="auto"/>
      </w:divBdr>
    </w:div>
    <w:div w:id="734276007">
      <w:bodyDiv w:val="1"/>
      <w:marLeft w:val="0"/>
      <w:marRight w:val="0"/>
      <w:marTop w:val="0"/>
      <w:marBottom w:val="0"/>
      <w:divBdr>
        <w:top w:val="none" w:sz="0" w:space="0" w:color="auto"/>
        <w:left w:val="none" w:sz="0" w:space="0" w:color="auto"/>
        <w:bottom w:val="none" w:sz="0" w:space="0" w:color="auto"/>
        <w:right w:val="none" w:sz="0" w:space="0" w:color="auto"/>
      </w:divBdr>
    </w:div>
    <w:div w:id="734350768">
      <w:bodyDiv w:val="1"/>
      <w:marLeft w:val="0"/>
      <w:marRight w:val="0"/>
      <w:marTop w:val="0"/>
      <w:marBottom w:val="0"/>
      <w:divBdr>
        <w:top w:val="none" w:sz="0" w:space="0" w:color="auto"/>
        <w:left w:val="none" w:sz="0" w:space="0" w:color="auto"/>
        <w:bottom w:val="none" w:sz="0" w:space="0" w:color="auto"/>
        <w:right w:val="none" w:sz="0" w:space="0" w:color="auto"/>
      </w:divBdr>
    </w:div>
    <w:div w:id="734398779">
      <w:bodyDiv w:val="1"/>
      <w:marLeft w:val="0"/>
      <w:marRight w:val="0"/>
      <w:marTop w:val="0"/>
      <w:marBottom w:val="0"/>
      <w:divBdr>
        <w:top w:val="none" w:sz="0" w:space="0" w:color="auto"/>
        <w:left w:val="none" w:sz="0" w:space="0" w:color="auto"/>
        <w:bottom w:val="none" w:sz="0" w:space="0" w:color="auto"/>
        <w:right w:val="none" w:sz="0" w:space="0" w:color="auto"/>
      </w:divBdr>
    </w:div>
    <w:div w:id="734474030">
      <w:bodyDiv w:val="1"/>
      <w:marLeft w:val="0"/>
      <w:marRight w:val="0"/>
      <w:marTop w:val="0"/>
      <w:marBottom w:val="0"/>
      <w:divBdr>
        <w:top w:val="none" w:sz="0" w:space="0" w:color="auto"/>
        <w:left w:val="none" w:sz="0" w:space="0" w:color="auto"/>
        <w:bottom w:val="none" w:sz="0" w:space="0" w:color="auto"/>
        <w:right w:val="none" w:sz="0" w:space="0" w:color="auto"/>
      </w:divBdr>
    </w:div>
    <w:div w:id="734551846">
      <w:bodyDiv w:val="1"/>
      <w:marLeft w:val="0"/>
      <w:marRight w:val="0"/>
      <w:marTop w:val="0"/>
      <w:marBottom w:val="0"/>
      <w:divBdr>
        <w:top w:val="none" w:sz="0" w:space="0" w:color="auto"/>
        <w:left w:val="none" w:sz="0" w:space="0" w:color="auto"/>
        <w:bottom w:val="none" w:sz="0" w:space="0" w:color="auto"/>
        <w:right w:val="none" w:sz="0" w:space="0" w:color="auto"/>
      </w:divBdr>
    </w:div>
    <w:div w:id="734665328">
      <w:bodyDiv w:val="1"/>
      <w:marLeft w:val="0"/>
      <w:marRight w:val="0"/>
      <w:marTop w:val="0"/>
      <w:marBottom w:val="0"/>
      <w:divBdr>
        <w:top w:val="none" w:sz="0" w:space="0" w:color="auto"/>
        <w:left w:val="none" w:sz="0" w:space="0" w:color="auto"/>
        <w:bottom w:val="none" w:sz="0" w:space="0" w:color="auto"/>
        <w:right w:val="none" w:sz="0" w:space="0" w:color="auto"/>
      </w:divBdr>
    </w:div>
    <w:div w:id="735014261">
      <w:bodyDiv w:val="1"/>
      <w:marLeft w:val="0"/>
      <w:marRight w:val="0"/>
      <w:marTop w:val="0"/>
      <w:marBottom w:val="0"/>
      <w:divBdr>
        <w:top w:val="none" w:sz="0" w:space="0" w:color="auto"/>
        <w:left w:val="none" w:sz="0" w:space="0" w:color="auto"/>
        <w:bottom w:val="none" w:sz="0" w:space="0" w:color="auto"/>
        <w:right w:val="none" w:sz="0" w:space="0" w:color="auto"/>
      </w:divBdr>
    </w:div>
    <w:div w:id="735250048">
      <w:bodyDiv w:val="1"/>
      <w:marLeft w:val="0"/>
      <w:marRight w:val="0"/>
      <w:marTop w:val="0"/>
      <w:marBottom w:val="0"/>
      <w:divBdr>
        <w:top w:val="none" w:sz="0" w:space="0" w:color="auto"/>
        <w:left w:val="none" w:sz="0" w:space="0" w:color="auto"/>
        <w:bottom w:val="none" w:sz="0" w:space="0" w:color="auto"/>
        <w:right w:val="none" w:sz="0" w:space="0" w:color="auto"/>
      </w:divBdr>
    </w:div>
    <w:div w:id="735474452">
      <w:bodyDiv w:val="1"/>
      <w:marLeft w:val="0"/>
      <w:marRight w:val="0"/>
      <w:marTop w:val="0"/>
      <w:marBottom w:val="0"/>
      <w:divBdr>
        <w:top w:val="none" w:sz="0" w:space="0" w:color="auto"/>
        <w:left w:val="none" w:sz="0" w:space="0" w:color="auto"/>
        <w:bottom w:val="none" w:sz="0" w:space="0" w:color="auto"/>
        <w:right w:val="none" w:sz="0" w:space="0" w:color="auto"/>
      </w:divBdr>
    </w:div>
    <w:div w:id="735976608">
      <w:bodyDiv w:val="1"/>
      <w:marLeft w:val="0"/>
      <w:marRight w:val="0"/>
      <w:marTop w:val="0"/>
      <w:marBottom w:val="0"/>
      <w:divBdr>
        <w:top w:val="none" w:sz="0" w:space="0" w:color="auto"/>
        <w:left w:val="none" w:sz="0" w:space="0" w:color="auto"/>
        <w:bottom w:val="none" w:sz="0" w:space="0" w:color="auto"/>
        <w:right w:val="none" w:sz="0" w:space="0" w:color="auto"/>
      </w:divBdr>
    </w:div>
    <w:div w:id="735978696">
      <w:bodyDiv w:val="1"/>
      <w:marLeft w:val="0"/>
      <w:marRight w:val="0"/>
      <w:marTop w:val="0"/>
      <w:marBottom w:val="0"/>
      <w:divBdr>
        <w:top w:val="none" w:sz="0" w:space="0" w:color="auto"/>
        <w:left w:val="none" w:sz="0" w:space="0" w:color="auto"/>
        <w:bottom w:val="none" w:sz="0" w:space="0" w:color="auto"/>
        <w:right w:val="none" w:sz="0" w:space="0" w:color="auto"/>
      </w:divBdr>
    </w:div>
    <w:div w:id="736051570">
      <w:bodyDiv w:val="1"/>
      <w:marLeft w:val="0"/>
      <w:marRight w:val="0"/>
      <w:marTop w:val="0"/>
      <w:marBottom w:val="0"/>
      <w:divBdr>
        <w:top w:val="none" w:sz="0" w:space="0" w:color="auto"/>
        <w:left w:val="none" w:sz="0" w:space="0" w:color="auto"/>
        <w:bottom w:val="none" w:sz="0" w:space="0" w:color="auto"/>
        <w:right w:val="none" w:sz="0" w:space="0" w:color="auto"/>
      </w:divBdr>
    </w:div>
    <w:div w:id="736246065">
      <w:bodyDiv w:val="1"/>
      <w:marLeft w:val="0"/>
      <w:marRight w:val="0"/>
      <w:marTop w:val="0"/>
      <w:marBottom w:val="0"/>
      <w:divBdr>
        <w:top w:val="none" w:sz="0" w:space="0" w:color="auto"/>
        <w:left w:val="none" w:sz="0" w:space="0" w:color="auto"/>
        <w:bottom w:val="none" w:sz="0" w:space="0" w:color="auto"/>
        <w:right w:val="none" w:sz="0" w:space="0" w:color="auto"/>
      </w:divBdr>
    </w:div>
    <w:div w:id="736588452">
      <w:bodyDiv w:val="1"/>
      <w:marLeft w:val="0"/>
      <w:marRight w:val="0"/>
      <w:marTop w:val="0"/>
      <w:marBottom w:val="0"/>
      <w:divBdr>
        <w:top w:val="none" w:sz="0" w:space="0" w:color="auto"/>
        <w:left w:val="none" w:sz="0" w:space="0" w:color="auto"/>
        <w:bottom w:val="none" w:sz="0" w:space="0" w:color="auto"/>
        <w:right w:val="none" w:sz="0" w:space="0" w:color="auto"/>
      </w:divBdr>
    </w:div>
    <w:div w:id="736589900">
      <w:bodyDiv w:val="1"/>
      <w:marLeft w:val="0"/>
      <w:marRight w:val="0"/>
      <w:marTop w:val="0"/>
      <w:marBottom w:val="0"/>
      <w:divBdr>
        <w:top w:val="none" w:sz="0" w:space="0" w:color="auto"/>
        <w:left w:val="none" w:sz="0" w:space="0" w:color="auto"/>
        <w:bottom w:val="none" w:sz="0" w:space="0" w:color="auto"/>
        <w:right w:val="none" w:sz="0" w:space="0" w:color="auto"/>
      </w:divBdr>
    </w:div>
    <w:div w:id="736784929">
      <w:bodyDiv w:val="1"/>
      <w:marLeft w:val="0"/>
      <w:marRight w:val="0"/>
      <w:marTop w:val="0"/>
      <w:marBottom w:val="0"/>
      <w:divBdr>
        <w:top w:val="none" w:sz="0" w:space="0" w:color="auto"/>
        <w:left w:val="none" w:sz="0" w:space="0" w:color="auto"/>
        <w:bottom w:val="none" w:sz="0" w:space="0" w:color="auto"/>
        <w:right w:val="none" w:sz="0" w:space="0" w:color="auto"/>
      </w:divBdr>
    </w:div>
    <w:div w:id="737090250">
      <w:bodyDiv w:val="1"/>
      <w:marLeft w:val="0"/>
      <w:marRight w:val="0"/>
      <w:marTop w:val="0"/>
      <w:marBottom w:val="0"/>
      <w:divBdr>
        <w:top w:val="none" w:sz="0" w:space="0" w:color="auto"/>
        <w:left w:val="none" w:sz="0" w:space="0" w:color="auto"/>
        <w:bottom w:val="none" w:sz="0" w:space="0" w:color="auto"/>
        <w:right w:val="none" w:sz="0" w:space="0" w:color="auto"/>
      </w:divBdr>
    </w:div>
    <w:div w:id="737090761">
      <w:bodyDiv w:val="1"/>
      <w:marLeft w:val="0"/>
      <w:marRight w:val="0"/>
      <w:marTop w:val="0"/>
      <w:marBottom w:val="0"/>
      <w:divBdr>
        <w:top w:val="none" w:sz="0" w:space="0" w:color="auto"/>
        <w:left w:val="none" w:sz="0" w:space="0" w:color="auto"/>
        <w:bottom w:val="none" w:sz="0" w:space="0" w:color="auto"/>
        <w:right w:val="none" w:sz="0" w:space="0" w:color="auto"/>
      </w:divBdr>
    </w:div>
    <w:div w:id="737098640">
      <w:bodyDiv w:val="1"/>
      <w:marLeft w:val="0"/>
      <w:marRight w:val="0"/>
      <w:marTop w:val="0"/>
      <w:marBottom w:val="0"/>
      <w:divBdr>
        <w:top w:val="none" w:sz="0" w:space="0" w:color="auto"/>
        <w:left w:val="none" w:sz="0" w:space="0" w:color="auto"/>
        <w:bottom w:val="none" w:sz="0" w:space="0" w:color="auto"/>
        <w:right w:val="none" w:sz="0" w:space="0" w:color="auto"/>
      </w:divBdr>
    </w:div>
    <w:div w:id="738403915">
      <w:bodyDiv w:val="1"/>
      <w:marLeft w:val="0"/>
      <w:marRight w:val="0"/>
      <w:marTop w:val="0"/>
      <w:marBottom w:val="0"/>
      <w:divBdr>
        <w:top w:val="none" w:sz="0" w:space="0" w:color="auto"/>
        <w:left w:val="none" w:sz="0" w:space="0" w:color="auto"/>
        <w:bottom w:val="none" w:sz="0" w:space="0" w:color="auto"/>
        <w:right w:val="none" w:sz="0" w:space="0" w:color="auto"/>
      </w:divBdr>
    </w:div>
    <w:div w:id="738482785">
      <w:bodyDiv w:val="1"/>
      <w:marLeft w:val="0"/>
      <w:marRight w:val="0"/>
      <w:marTop w:val="0"/>
      <w:marBottom w:val="0"/>
      <w:divBdr>
        <w:top w:val="none" w:sz="0" w:space="0" w:color="auto"/>
        <w:left w:val="none" w:sz="0" w:space="0" w:color="auto"/>
        <w:bottom w:val="none" w:sz="0" w:space="0" w:color="auto"/>
        <w:right w:val="none" w:sz="0" w:space="0" w:color="auto"/>
      </w:divBdr>
    </w:div>
    <w:div w:id="738484877">
      <w:bodyDiv w:val="1"/>
      <w:marLeft w:val="0"/>
      <w:marRight w:val="0"/>
      <w:marTop w:val="0"/>
      <w:marBottom w:val="0"/>
      <w:divBdr>
        <w:top w:val="none" w:sz="0" w:space="0" w:color="auto"/>
        <w:left w:val="none" w:sz="0" w:space="0" w:color="auto"/>
        <w:bottom w:val="none" w:sz="0" w:space="0" w:color="auto"/>
        <w:right w:val="none" w:sz="0" w:space="0" w:color="auto"/>
      </w:divBdr>
    </w:div>
    <w:div w:id="738819912">
      <w:bodyDiv w:val="1"/>
      <w:marLeft w:val="0"/>
      <w:marRight w:val="0"/>
      <w:marTop w:val="0"/>
      <w:marBottom w:val="0"/>
      <w:divBdr>
        <w:top w:val="none" w:sz="0" w:space="0" w:color="auto"/>
        <w:left w:val="none" w:sz="0" w:space="0" w:color="auto"/>
        <w:bottom w:val="none" w:sz="0" w:space="0" w:color="auto"/>
        <w:right w:val="none" w:sz="0" w:space="0" w:color="auto"/>
      </w:divBdr>
    </w:div>
    <w:div w:id="738865688">
      <w:bodyDiv w:val="1"/>
      <w:marLeft w:val="0"/>
      <w:marRight w:val="0"/>
      <w:marTop w:val="0"/>
      <w:marBottom w:val="0"/>
      <w:divBdr>
        <w:top w:val="none" w:sz="0" w:space="0" w:color="auto"/>
        <w:left w:val="none" w:sz="0" w:space="0" w:color="auto"/>
        <w:bottom w:val="none" w:sz="0" w:space="0" w:color="auto"/>
        <w:right w:val="none" w:sz="0" w:space="0" w:color="auto"/>
      </w:divBdr>
    </w:div>
    <w:div w:id="739406342">
      <w:bodyDiv w:val="1"/>
      <w:marLeft w:val="0"/>
      <w:marRight w:val="0"/>
      <w:marTop w:val="0"/>
      <w:marBottom w:val="0"/>
      <w:divBdr>
        <w:top w:val="none" w:sz="0" w:space="0" w:color="auto"/>
        <w:left w:val="none" w:sz="0" w:space="0" w:color="auto"/>
        <w:bottom w:val="none" w:sz="0" w:space="0" w:color="auto"/>
        <w:right w:val="none" w:sz="0" w:space="0" w:color="auto"/>
      </w:divBdr>
    </w:div>
    <w:div w:id="739447617">
      <w:bodyDiv w:val="1"/>
      <w:marLeft w:val="0"/>
      <w:marRight w:val="0"/>
      <w:marTop w:val="0"/>
      <w:marBottom w:val="0"/>
      <w:divBdr>
        <w:top w:val="none" w:sz="0" w:space="0" w:color="auto"/>
        <w:left w:val="none" w:sz="0" w:space="0" w:color="auto"/>
        <w:bottom w:val="none" w:sz="0" w:space="0" w:color="auto"/>
        <w:right w:val="none" w:sz="0" w:space="0" w:color="auto"/>
      </w:divBdr>
    </w:div>
    <w:div w:id="739838126">
      <w:bodyDiv w:val="1"/>
      <w:marLeft w:val="0"/>
      <w:marRight w:val="0"/>
      <w:marTop w:val="0"/>
      <w:marBottom w:val="0"/>
      <w:divBdr>
        <w:top w:val="none" w:sz="0" w:space="0" w:color="auto"/>
        <w:left w:val="none" w:sz="0" w:space="0" w:color="auto"/>
        <w:bottom w:val="none" w:sz="0" w:space="0" w:color="auto"/>
        <w:right w:val="none" w:sz="0" w:space="0" w:color="auto"/>
      </w:divBdr>
    </w:div>
    <w:div w:id="740565489">
      <w:bodyDiv w:val="1"/>
      <w:marLeft w:val="0"/>
      <w:marRight w:val="0"/>
      <w:marTop w:val="0"/>
      <w:marBottom w:val="0"/>
      <w:divBdr>
        <w:top w:val="none" w:sz="0" w:space="0" w:color="auto"/>
        <w:left w:val="none" w:sz="0" w:space="0" w:color="auto"/>
        <w:bottom w:val="none" w:sz="0" w:space="0" w:color="auto"/>
        <w:right w:val="none" w:sz="0" w:space="0" w:color="auto"/>
      </w:divBdr>
    </w:div>
    <w:div w:id="740714060">
      <w:bodyDiv w:val="1"/>
      <w:marLeft w:val="0"/>
      <w:marRight w:val="0"/>
      <w:marTop w:val="0"/>
      <w:marBottom w:val="0"/>
      <w:divBdr>
        <w:top w:val="none" w:sz="0" w:space="0" w:color="auto"/>
        <w:left w:val="none" w:sz="0" w:space="0" w:color="auto"/>
        <w:bottom w:val="none" w:sz="0" w:space="0" w:color="auto"/>
        <w:right w:val="none" w:sz="0" w:space="0" w:color="auto"/>
      </w:divBdr>
    </w:div>
    <w:div w:id="740756044">
      <w:bodyDiv w:val="1"/>
      <w:marLeft w:val="0"/>
      <w:marRight w:val="0"/>
      <w:marTop w:val="0"/>
      <w:marBottom w:val="0"/>
      <w:divBdr>
        <w:top w:val="none" w:sz="0" w:space="0" w:color="auto"/>
        <w:left w:val="none" w:sz="0" w:space="0" w:color="auto"/>
        <w:bottom w:val="none" w:sz="0" w:space="0" w:color="auto"/>
        <w:right w:val="none" w:sz="0" w:space="0" w:color="auto"/>
      </w:divBdr>
    </w:div>
    <w:div w:id="740834395">
      <w:bodyDiv w:val="1"/>
      <w:marLeft w:val="0"/>
      <w:marRight w:val="0"/>
      <w:marTop w:val="0"/>
      <w:marBottom w:val="0"/>
      <w:divBdr>
        <w:top w:val="none" w:sz="0" w:space="0" w:color="auto"/>
        <w:left w:val="none" w:sz="0" w:space="0" w:color="auto"/>
        <w:bottom w:val="none" w:sz="0" w:space="0" w:color="auto"/>
        <w:right w:val="none" w:sz="0" w:space="0" w:color="auto"/>
      </w:divBdr>
    </w:div>
    <w:div w:id="741023208">
      <w:bodyDiv w:val="1"/>
      <w:marLeft w:val="0"/>
      <w:marRight w:val="0"/>
      <w:marTop w:val="0"/>
      <w:marBottom w:val="0"/>
      <w:divBdr>
        <w:top w:val="none" w:sz="0" w:space="0" w:color="auto"/>
        <w:left w:val="none" w:sz="0" w:space="0" w:color="auto"/>
        <w:bottom w:val="none" w:sz="0" w:space="0" w:color="auto"/>
        <w:right w:val="none" w:sz="0" w:space="0" w:color="auto"/>
      </w:divBdr>
    </w:div>
    <w:div w:id="741484123">
      <w:bodyDiv w:val="1"/>
      <w:marLeft w:val="0"/>
      <w:marRight w:val="0"/>
      <w:marTop w:val="0"/>
      <w:marBottom w:val="0"/>
      <w:divBdr>
        <w:top w:val="none" w:sz="0" w:space="0" w:color="auto"/>
        <w:left w:val="none" w:sz="0" w:space="0" w:color="auto"/>
        <w:bottom w:val="none" w:sz="0" w:space="0" w:color="auto"/>
        <w:right w:val="none" w:sz="0" w:space="0" w:color="auto"/>
      </w:divBdr>
    </w:div>
    <w:div w:id="741559679">
      <w:bodyDiv w:val="1"/>
      <w:marLeft w:val="0"/>
      <w:marRight w:val="0"/>
      <w:marTop w:val="0"/>
      <w:marBottom w:val="0"/>
      <w:divBdr>
        <w:top w:val="none" w:sz="0" w:space="0" w:color="auto"/>
        <w:left w:val="none" w:sz="0" w:space="0" w:color="auto"/>
        <w:bottom w:val="none" w:sz="0" w:space="0" w:color="auto"/>
        <w:right w:val="none" w:sz="0" w:space="0" w:color="auto"/>
      </w:divBdr>
    </w:div>
    <w:div w:id="741560479">
      <w:bodyDiv w:val="1"/>
      <w:marLeft w:val="0"/>
      <w:marRight w:val="0"/>
      <w:marTop w:val="0"/>
      <w:marBottom w:val="0"/>
      <w:divBdr>
        <w:top w:val="none" w:sz="0" w:space="0" w:color="auto"/>
        <w:left w:val="none" w:sz="0" w:space="0" w:color="auto"/>
        <w:bottom w:val="none" w:sz="0" w:space="0" w:color="auto"/>
        <w:right w:val="none" w:sz="0" w:space="0" w:color="auto"/>
      </w:divBdr>
    </w:div>
    <w:div w:id="741562514">
      <w:bodyDiv w:val="1"/>
      <w:marLeft w:val="0"/>
      <w:marRight w:val="0"/>
      <w:marTop w:val="0"/>
      <w:marBottom w:val="0"/>
      <w:divBdr>
        <w:top w:val="none" w:sz="0" w:space="0" w:color="auto"/>
        <w:left w:val="none" w:sz="0" w:space="0" w:color="auto"/>
        <w:bottom w:val="none" w:sz="0" w:space="0" w:color="auto"/>
        <w:right w:val="none" w:sz="0" w:space="0" w:color="auto"/>
      </w:divBdr>
    </w:div>
    <w:div w:id="741873320">
      <w:bodyDiv w:val="1"/>
      <w:marLeft w:val="0"/>
      <w:marRight w:val="0"/>
      <w:marTop w:val="0"/>
      <w:marBottom w:val="0"/>
      <w:divBdr>
        <w:top w:val="none" w:sz="0" w:space="0" w:color="auto"/>
        <w:left w:val="none" w:sz="0" w:space="0" w:color="auto"/>
        <w:bottom w:val="none" w:sz="0" w:space="0" w:color="auto"/>
        <w:right w:val="none" w:sz="0" w:space="0" w:color="auto"/>
      </w:divBdr>
    </w:div>
    <w:div w:id="741879131">
      <w:bodyDiv w:val="1"/>
      <w:marLeft w:val="0"/>
      <w:marRight w:val="0"/>
      <w:marTop w:val="0"/>
      <w:marBottom w:val="0"/>
      <w:divBdr>
        <w:top w:val="none" w:sz="0" w:space="0" w:color="auto"/>
        <w:left w:val="none" w:sz="0" w:space="0" w:color="auto"/>
        <w:bottom w:val="none" w:sz="0" w:space="0" w:color="auto"/>
        <w:right w:val="none" w:sz="0" w:space="0" w:color="auto"/>
      </w:divBdr>
    </w:div>
    <w:div w:id="742217142">
      <w:bodyDiv w:val="1"/>
      <w:marLeft w:val="0"/>
      <w:marRight w:val="0"/>
      <w:marTop w:val="0"/>
      <w:marBottom w:val="0"/>
      <w:divBdr>
        <w:top w:val="none" w:sz="0" w:space="0" w:color="auto"/>
        <w:left w:val="none" w:sz="0" w:space="0" w:color="auto"/>
        <w:bottom w:val="none" w:sz="0" w:space="0" w:color="auto"/>
        <w:right w:val="none" w:sz="0" w:space="0" w:color="auto"/>
      </w:divBdr>
    </w:div>
    <w:div w:id="742261976">
      <w:bodyDiv w:val="1"/>
      <w:marLeft w:val="0"/>
      <w:marRight w:val="0"/>
      <w:marTop w:val="0"/>
      <w:marBottom w:val="0"/>
      <w:divBdr>
        <w:top w:val="none" w:sz="0" w:space="0" w:color="auto"/>
        <w:left w:val="none" w:sz="0" w:space="0" w:color="auto"/>
        <w:bottom w:val="none" w:sz="0" w:space="0" w:color="auto"/>
        <w:right w:val="none" w:sz="0" w:space="0" w:color="auto"/>
      </w:divBdr>
    </w:div>
    <w:div w:id="742795773">
      <w:bodyDiv w:val="1"/>
      <w:marLeft w:val="0"/>
      <w:marRight w:val="0"/>
      <w:marTop w:val="0"/>
      <w:marBottom w:val="0"/>
      <w:divBdr>
        <w:top w:val="none" w:sz="0" w:space="0" w:color="auto"/>
        <w:left w:val="none" w:sz="0" w:space="0" w:color="auto"/>
        <w:bottom w:val="none" w:sz="0" w:space="0" w:color="auto"/>
        <w:right w:val="none" w:sz="0" w:space="0" w:color="auto"/>
      </w:divBdr>
    </w:div>
    <w:div w:id="743137907">
      <w:bodyDiv w:val="1"/>
      <w:marLeft w:val="0"/>
      <w:marRight w:val="0"/>
      <w:marTop w:val="0"/>
      <w:marBottom w:val="0"/>
      <w:divBdr>
        <w:top w:val="none" w:sz="0" w:space="0" w:color="auto"/>
        <w:left w:val="none" w:sz="0" w:space="0" w:color="auto"/>
        <w:bottom w:val="none" w:sz="0" w:space="0" w:color="auto"/>
        <w:right w:val="none" w:sz="0" w:space="0" w:color="auto"/>
      </w:divBdr>
    </w:div>
    <w:div w:id="743141040">
      <w:bodyDiv w:val="1"/>
      <w:marLeft w:val="0"/>
      <w:marRight w:val="0"/>
      <w:marTop w:val="0"/>
      <w:marBottom w:val="0"/>
      <w:divBdr>
        <w:top w:val="none" w:sz="0" w:space="0" w:color="auto"/>
        <w:left w:val="none" w:sz="0" w:space="0" w:color="auto"/>
        <w:bottom w:val="none" w:sz="0" w:space="0" w:color="auto"/>
        <w:right w:val="none" w:sz="0" w:space="0" w:color="auto"/>
      </w:divBdr>
    </w:div>
    <w:div w:id="743381397">
      <w:bodyDiv w:val="1"/>
      <w:marLeft w:val="0"/>
      <w:marRight w:val="0"/>
      <w:marTop w:val="0"/>
      <w:marBottom w:val="0"/>
      <w:divBdr>
        <w:top w:val="none" w:sz="0" w:space="0" w:color="auto"/>
        <w:left w:val="none" w:sz="0" w:space="0" w:color="auto"/>
        <w:bottom w:val="none" w:sz="0" w:space="0" w:color="auto"/>
        <w:right w:val="none" w:sz="0" w:space="0" w:color="auto"/>
      </w:divBdr>
    </w:div>
    <w:div w:id="743532021">
      <w:bodyDiv w:val="1"/>
      <w:marLeft w:val="0"/>
      <w:marRight w:val="0"/>
      <w:marTop w:val="0"/>
      <w:marBottom w:val="0"/>
      <w:divBdr>
        <w:top w:val="none" w:sz="0" w:space="0" w:color="auto"/>
        <w:left w:val="none" w:sz="0" w:space="0" w:color="auto"/>
        <w:bottom w:val="none" w:sz="0" w:space="0" w:color="auto"/>
        <w:right w:val="none" w:sz="0" w:space="0" w:color="auto"/>
      </w:divBdr>
    </w:div>
    <w:div w:id="743844677">
      <w:bodyDiv w:val="1"/>
      <w:marLeft w:val="0"/>
      <w:marRight w:val="0"/>
      <w:marTop w:val="0"/>
      <w:marBottom w:val="0"/>
      <w:divBdr>
        <w:top w:val="none" w:sz="0" w:space="0" w:color="auto"/>
        <w:left w:val="none" w:sz="0" w:space="0" w:color="auto"/>
        <w:bottom w:val="none" w:sz="0" w:space="0" w:color="auto"/>
        <w:right w:val="none" w:sz="0" w:space="0" w:color="auto"/>
      </w:divBdr>
    </w:div>
    <w:div w:id="744186287">
      <w:bodyDiv w:val="1"/>
      <w:marLeft w:val="0"/>
      <w:marRight w:val="0"/>
      <w:marTop w:val="0"/>
      <w:marBottom w:val="0"/>
      <w:divBdr>
        <w:top w:val="none" w:sz="0" w:space="0" w:color="auto"/>
        <w:left w:val="none" w:sz="0" w:space="0" w:color="auto"/>
        <w:bottom w:val="none" w:sz="0" w:space="0" w:color="auto"/>
        <w:right w:val="none" w:sz="0" w:space="0" w:color="auto"/>
      </w:divBdr>
    </w:div>
    <w:div w:id="744228182">
      <w:bodyDiv w:val="1"/>
      <w:marLeft w:val="0"/>
      <w:marRight w:val="0"/>
      <w:marTop w:val="0"/>
      <w:marBottom w:val="0"/>
      <w:divBdr>
        <w:top w:val="none" w:sz="0" w:space="0" w:color="auto"/>
        <w:left w:val="none" w:sz="0" w:space="0" w:color="auto"/>
        <w:bottom w:val="none" w:sz="0" w:space="0" w:color="auto"/>
        <w:right w:val="none" w:sz="0" w:space="0" w:color="auto"/>
      </w:divBdr>
    </w:div>
    <w:div w:id="744641670">
      <w:bodyDiv w:val="1"/>
      <w:marLeft w:val="0"/>
      <w:marRight w:val="0"/>
      <w:marTop w:val="0"/>
      <w:marBottom w:val="0"/>
      <w:divBdr>
        <w:top w:val="none" w:sz="0" w:space="0" w:color="auto"/>
        <w:left w:val="none" w:sz="0" w:space="0" w:color="auto"/>
        <w:bottom w:val="none" w:sz="0" w:space="0" w:color="auto"/>
        <w:right w:val="none" w:sz="0" w:space="0" w:color="auto"/>
      </w:divBdr>
    </w:div>
    <w:div w:id="744958369">
      <w:bodyDiv w:val="1"/>
      <w:marLeft w:val="0"/>
      <w:marRight w:val="0"/>
      <w:marTop w:val="0"/>
      <w:marBottom w:val="0"/>
      <w:divBdr>
        <w:top w:val="none" w:sz="0" w:space="0" w:color="auto"/>
        <w:left w:val="none" w:sz="0" w:space="0" w:color="auto"/>
        <w:bottom w:val="none" w:sz="0" w:space="0" w:color="auto"/>
        <w:right w:val="none" w:sz="0" w:space="0" w:color="auto"/>
      </w:divBdr>
    </w:div>
    <w:div w:id="745034828">
      <w:bodyDiv w:val="1"/>
      <w:marLeft w:val="0"/>
      <w:marRight w:val="0"/>
      <w:marTop w:val="0"/>
      <w:marBottom w:val="0"/>
      <w:divBdr>
        <w:top w:val="none" w:sz="0" w:space="0" w:color="auto"/>
        <w:left w:val="none" w:sz="0" w:space="0" w:color="auto"/>
        <w:bottom w:val="none" w:sz="0" w:space="0" w:color="auto"/>
        <w:right w:val="none" w:sz="0" w:space="0" w:color="auto"/>
      </w:divBdr>
    </w:div>
    <w:div w:id="745146643">
      <w:bodyDiv w:val="1"/>
      <w:marLeft w:val="0"/>
      <w:marRight w:val="0"/>
      <w:marTop w:val="0"/>
      <w:marBottom w:val="0"/>
      <w:divBdr>
        <w:top w:val="none" w:sz="0" w:space="0" w:color="auto"/>
        <w:left w:val="none" w:sz="0" w:space="0" w:color="auto"/>
        <w:bottom w:val="none" w:sz="0" w:space="0" w:color="auto"/>
        <w:right w:val="none" w:sz="0" w:space="0" w:color="auto"/>
      </w:divBdr>
    </w:div>
    <w:div w:id="745688144">
      <w:bodyDiv w:val="1"/>
      <w:marLeft w:val="0"/>
      <w:marRight w:val="0"/>
      <w:marTop w:val="0"/>
      <w:marBottom w:val="0"/>
      <w:divBdr>
        <w:top w:val="none" w:sz="0" w:space="0" w:color="auto"/>
        <w:left w:val="none" w:sz="0" w:space="0" w:color="auto"/>
        <w:bottom w:val="none" w:sz="0" w:space="0" w:color="auto"/>
        <w:right w:val="none" w:sz="0" w:space="0" w:color="auto"/>
      </w:divBdr>
    </w:div>
    <w:div w:id="745690362">
      <w:bodyDiv w:val="1"/>
      <w:marLeft w:val="0"/>
      <w:marRight w:val="0"/>
      <w:marTop w:val="0"/>
      <w:marBottom w:val="0"/>
      <w:divBdr>
        <w:top w:val="none" w:sz="0" w:space="0" w:color="auto"/>
        <w:left w:val="none" w:sz="0" w:space="0" w:color="auto"/>
        <w:bottom w:val="none" w:sz="0" w:space="0" w:color="auto"/>
        <w:right w:val="none" w:sz="0" w:space="0" w:color="auto"/>
      </w:divBdr>
    </w:div>
    <w:div w:id="745693026">
      <w:bodyDiv w:val="1"/>
      <w:marLeft w:val="0"/>
      <w:marRight w:val="0"/>
      <w:marTop w:val="0"/>
      <w:marBottom w:val="0"/>
      <w:divBdr>
        <w:top w:val="none" w:sz="0" w:space="0" w:color="auto"/>
        <w:left w:val="none" w:sz="0" w:space="0" w:color="auto"/>
        <w:bottom w:val="none" w:sz="0" w:space="0" w:color="auto"/>
        <w:right w:val="none" w:sz="0" w:space="0" w:color="auto"/>
      </w:divBdr>
    </w:div>
    <w:div w:id="745886430">
      <w:bodyDiv w:val="1"/>
      <w:marLeft w:val="0"/>
      <w:marRight w:val="0"/>
      <w:marTop w:val="0"/>
      <w:marBottom w:val="0"/>
      <w:divBdr>
        <w:top w:val="none" w:sz="0" w:space="0" w:color="auto"/>
        <w:left w:val="none" w:sz="0" w:space="0" w:color="auto"/>
        <w:bottom w:val="none" w:sz="0" w:space="0" w:color="auto"/>
        <w:right w:val="none" w:sz="0" w:space="0" w:color="auto"/>
      </w:divBdr>
    </w:div>
    <w:div w:id="746000937">
      <w:bodyDiv w:val="1"/>
      <w:marLeft w:val="0"/>
      <w:marRight w:val="0"/>
      <w:marTop w:val="0"/>
      <w:marBottom w:val="0"/>
      <w:divBdr>
        <w:top w:val="none" w:sz="0" w:space="0" w:color="auto"/>
        <w:left w:val="none" w:sz="0" w:space="0" w:color="auto"/>
        <w:bottom w:val="none" w:sz="0" w:space="0" w:color="auto"/>
        <w:right w:val="none" w:sz="0" w:space="0" w:color="auto"/>
      </w:divBdr>
    </w:div>
    <w:div w:id="746341419">
      <w:bodyDiv w:val="1"/>
      <w:marLeft w:val="0"/>
      <w:marRight w:val="0"/>
      <w:marTop w:val="0"/>
      <w:marBottom w:val="0"/>
      <w:divBdr>
        <w:top w:val="none" w:sz="0" w:space="0" w:color="auto"/>
        <w:left w:val="none" w:sz="0" w:space="0" w:color="auto"/>
        <w:bottom w:val="none" w:sz="0" w:space="0" w:color="auto"/>
        <w:right w:val="none" w:sz="0" w:space="0" w:color="auto"/>
      </w:divBdr>
    </w:div>
    <w:div w:id="746456863">
      <w:bodyDiv w:val="1"/>
      <w:marLeft w:val="0"/>
      <w:marRight w:val="0"/>
      <w:marTop w:val="0"/>
      <w:marBottom w:val="0"/>
      <w:divBdr>
        <w:top w:val="none" w:sz="0" w:space="0" w:color="auto"/>
        <w:left w:val="none" w:sz="0" w:space="0" w:color="auto"/>
        <w:bottom w:val="none" w:sz="0" w:space="0" w:color="auto"/>
        <w:right w:val="none" w:sz="0" w:space="0" w:color="auto"/>
      </w:divBdr>
    </w:div>
    <w:div w:id="746459282">
      <w:bodyDiv w:val="1"/>
      <w:marLeft w:val="0"/>
      <w:marRight w:val="0"/>
      <w:marTop w:val="0"/>
      <w:marBottom w:val="0"/>
      <w:divBdr>
        <w:top w:val="none" w:sz="0" w:space="0" w:color="auto"/>
        <w:left w:val="none" w:sz="0" w:space="0" w:color="auto"/>
        <w:bottom w:val="none" w:sz="0" w:space="0" w:color="auto"/>
        <w:right w:val="none" w:sz="0" w:space="0" w:color="auto"/>
      </w:divBdr>
    </w:div>
    <w:div w:id="746459746">
      <w:bodyDiv w:val="1"/>
      <w:marLeft w:val="0"/>
      <w:marRight w:val="0"/>
      <w:marTop w:val="0"/>
      <w:marBottom w:val="0"/>
      <w:divBdr>
        <w:top w:val="none" w:sz="0" w:space="0" w:color="auto"/>
        <w:left w:val="none" w:sz="0" w:space="0" w:color="auto"/>
        <w:bottom w:val="none" w:sz="0" w:space="0" w:color="auto"/>
        <w:right w:val="none" w:sz="0" w:space="0" w:color="auto"/>
      </w:divBdr>
    </w:div>
    <w:div w:id="746653819">
      <w:bodyDiv w:val="1"/>
      <w:marLeft w:val="0"/>
      <w:marRight w:val="0"/>
      <w:marTop w:val="0"/>
      <w:marBottom w:val="0"/>
      <w:divBdr>
        <w:top w:val="none" w:sz="0" w:space="0" w:color="auto"/>
        <w:left w:val="none" w:sz="0" w:space="0" w:color="auto"/>
        <w:bottom w:val="none" w:sz="0" w:space="0" w:color="auto"/>
        <w:right w:val="none" w:sz="0" w:space="0" w:color="auto"/>
      </w:divBdr>
    </w:div>
    <w:div w:id="746925591">
      <w:bodyDiv w:val="1"/>
      <w:marLeft w:val="0"/>
      <w:marRight w:val="0"/>
      <w:marTop w:val="0"/>
      <w:marBottom w:val="0"/>
      <w:divBdr>
        <w:top w:val="none" w:sz="0" w:space="0" w:color="auto"/>
        <w:left w:val="none" w:sz="0" w:space="0" w:color="auto"/>
        <w:bottom w:val="none" w:sz="0" w:space="0" w:color="auto"/>
        <w:right w:val="none" w:sz="0" w:space="0" w:color="auto"/>
      </w:divBdr>
    </w:div>
    <w:div w:id="747072830">
      <w:bodyDiv w:val="1"/>
      <w:marLeft w:val="0"/>
      <w:marRight w:val="0"/>
      <w:marTop w:val="0"/>
      <w:marBottom w:val="0"/>
      <w:divBdr>
        <w:top w:val="none" w:sz="0" w:space="0" w:color="auto"/>
        <w:left w:val="none" w:sz="0" w:space="0" w:color="auto"/>
        <w:bottom w:val="none" w:sz="0" w:space="0" w:color="auto"/>
        <w:right w:val="none" w:sz="0" w:space="0" w:color="auto"/>
      </w:divBdr>
    </w:div>
    <w:div w:id="747074601">
      <w:bodyDiv w:val="1"/>
      <w:marLeft w:val="0"/>
      <w:marRight w:val="0"/>
      <w:marTop w:val="0"/>
      <w:marBottom w:val="0"/>
      <w:divBdr>
        <w:top w:val="none" w:sz="0" w:space="0" w:color="auto"/>
        <w:left w:val="none" w:sz="0" w:space="0" w:color="auto"/>
        <w:bottom w:val="none" w:sz="0" w:space="0" w:color="auto"/>
        <w:right w:val="none" w:sz="0" w:space="0" w:color="auto"/>
      </w:divBdr>
    </w:div>
    <w:div w:id="747119712">
      <w:bodyDiv w:val="1"/>
      <w:marLeft w:val="0"/>
      <w:marRight w:val="0"/>
      <w:marTop w:val="0"/>
      <w:marBottom w:val="0"/>
      <w:divBdr>
        <w:top w:val="none" w:sz="0" w:space="0" w:color="auto"/>
        <w:left w:val="none" w:sz="0" w:space="0" w:color="auto"/>
        <w:bottom w:val="none" w:sz="0" w:space="0" w:color="auto"/>
        <w:right w:val="none" w:sz="0" w:space="0" w:color="auto"/>
      </w:divBdr>
    </w:div>
    <w:div w:id="747262834">
      <w:bodyDiv w:val="1"/>
      <w:marLeft w:val="0"/>
      <w:marRight w:val="0"/>
      <w:marTop w:val="0"/>
      <w:marBottom w:val="0"/>
      <w:divBdr>
        <w:top w:val="none" w:sz="0" w:space="0" w:color="auto"/>
        <w:left w:val="none" w:sz="0" w:space="0" w:color="auto"/>
        <w:bottom w:val="none" w:sz="0" w:space="0" w:color="auto"/>
        <w:right w:val="none" w:sz="0" w:space="0" w:color="auto"/>
      </w:divBdr>
    </w:div>
    <w:div w:id="747267298">
      <w:bodyDiv w:val="1"/>
      <w:marLeft w:val="0"/>
      <w:marRight w:val="0"/>
      <w:marTop w:val="0"/>
      <w:marBottom w:val="0"/>
      <w:divBdr>
        <w:top w:val="none" w:sz="0" w:space="0" w:color="auto"/>
        <w:left w:val="none" w:sz="0" w:space="0" w:color="auto"/>
        <w:bottom w:val="none" w:sz="0" w:space="0" w:color="auto"/>
        <w:right w:val="none" w:sz="0" w:space="0" w:color="auto"/>
      </w:divBdr>
    </w:div>
    <w:div w:id="747458029">
      <w:bodyDiv w:val="1"/>
      <w:marLeft w:val="0"/>
      <w:marRight w:val="0"/>
      <w:marTop w:val="0"/>
      <w:marBottom w:val="0"/>
      <w:divBdr>
        <w:top w:val="none" w:sz="0" w:space="0" w:color="auto"/>
        <w:left w:val="none" w:sz="0" w:space="0" w:color="auto"/>
        <w:bottom w:val="none" w:sz="0" w:space="0" w:color="auto"/>
        <w:right w:val="none" w:sz="0" w:space="0" w:color="auto"/>
      </w:divBdr>
    </w:div>
    <w:div w:id="747536026">
      <w:bodyDiv w:val="1"/>
      <w:marLeft w:val="0"/>
      <w:marRight w:val="0"/>
      <w:marTop w:val="0"/>
      <w:marBottom w:val="0"/>
      <w:divBdr>
        <w:top w:val="none" w:sz="0" w:space="0" w:color="auto"/>
        <w:left w:val="none" w:sz="0" w:space="0" w:color="auto"/>
        <w:bottom w:val="none" w:sz="0" w:space="0" w:color="auto"/>
        <w:right w:val="none" w:sz="0" w:space="0" w:color="auto"/>
      </w:divBdr>
    </w:div>
    <w:div w:id="747581135">
      <w:bodyDiv w:val="1"/>
      <w:marLeft w:val="0"/>
      <w:marRight w:val="0"/>
      <w:marTop w:val="0"/>
      <w:marBottom w:val="0"/>
      <w:divBdr>
        <w:top w:val="none" w:sz="0" w:space="0" w:color="auto"/>
        <w:left w:val="none" w:sz="0" w:space="0" w:color="auto"/>
        <w:bottom w:val="none" w:sz="0" w:space="0" w:color="auto"/>
        <w:right w:val="none" w:sz="0" w:space="0" w:color="auto"/>
      </w:divBdr>
    </w:div>
    <w:div w:id="747729405">
      <w:bodyDiv w:val="1"/>
      <w:marLeft w:val="0"/>
      <w:marRight w:val="0"/>
      <w:marTop w:val="0"/>
      <w:marBottom w:val="0"/>
      <w:divBdr>
        <w:top w:val="none" w:sz="0" w:space="0" w:color="auto"/>
        <w:left w:val="none" w:sz="0" w:space="0" w:color="auto"/>
        <w:bottom w:val="none" w:sz="0" w:space="0" w:color="auto"/>
        <w:right w:val="none" w:sz="0" w:space="0" w:color="auto"/>
      </w:divBdr>
    </w:div>
    <w:div w:id="747729648">
      <w:bodyDiv w:val="1"/>
      <w:marLeft w:val="0"/>
      <w:marRight w:val="0"/>
      <w:marTop w:val="0"/>
      <w:marBottom w:val="0"/>
      <w:divBdr>
        <w:top w:val="none" w:sz="0" w:space="0" w:color="auto"/>
        <w:left w:val="none" w:sz="0" w:space="0" w:color="auto"/>
        <w:bottom w:val="none" w:sz="0" w:space="0" w:color="auto"/>
        <w:right w:val="none" w:sz="0" w:space="0" w:color="auto"/>
      </w:divBdr>
    </w:div>
    <w:div w:id="747847847">
      <w:bodyDiv w:val="1"/>
      <w:marLeft w:val="0"/>
      <w:marRight w:val="0"/>
      <w:marTop w:val="0"/>
      <w:marBottom w:val="0"/>
      <w:divBdr>
        <w:top w:val="none" w:sz="0" w:space="0" w:color="auto"/>
        <w:left w:val="none" w:sz="0" w:space="0" w:color="auto"/>
        <w:bottom w:val="none" w:sz="0" w:space="0" w:color="auto"/>
        <w:right w:val="none" w:sz="0" w:space="0" w:color="auto"/>
      </w:divBdr>
    </w:div>
    <w:div w:id="747919295">
      <w:bodyDiv w:val="1"/>
      <w:marLeft w:val="0"/>
      <w:marRight w:val="0"/>
      <w:marTop w:val="0"/>
      <w:marBottom w:val="0"/>
      <w:divBdr>
        <w:top w:val="none" w:sz="0" w:space="0" w:color="auto"/>
        <w:left w:val="none" w:sz="0" w:space="0" w:color="auto"/>
        <w:bottom w:val="none" w:sz="0" w:space="0" w:color="auto"/>
        <w:right w:val="none" w:sz="0" w:space="0" w:color="auto"/>
      </w:divBdr>
    </w:div>
    <w:div w:id="748233639">
      <w:bodyDiv w:val="1"/>
      <w:marLeft w:val="0"/>
      <w:marRight w:val="0"/>
      <w:marTop w:val="0"/>
      <w:marBottom w:val="0"/>
      <w:divBdr>
        <w:top w:val="none" w:sz="0" w:space="0" w:color="auto"/>
        <w:left w:val="none" w:sz="0" w:space="0" w:color="auto"/>
        <w:bottom w:val="none" w:sz="0" w:space="0" w:color="auto"/>
        <w:right w:val="none" w:sz="0" w:space="0" w:color="auto"/>
      </w:divBdr>
    </w:div>
    <w:div w:id="748422895">
      <w:bodyDiv w:val="1"/>
      <w:marLeft w:val="0"/>
      <w:marRight w:val="0"/>
      <w:marTop w:val="0"/>
      <w:marBottom w:val="0"/>
      <w:divBdr>
        <w:top w:val="none" w:sz="0" w:space="0" w:color="auto"/>
        <w:left w:val="none" w:sz="0" w:space="0" w:color="auto"/>
        <w:bottom w:val="none" w:sz="0" w:space="0" w:color="auto"/>
        <w:right w:val="none" w:sz="0" w:space="0" w:color="auto"/>
      </w:divBdr>
    </w:div>
    <w:div w:id="748422896">
      <w:bodyDiv w:val="1"/>
      <w:marLeft w:val="0"/>
      <w:marRight w:val="0"/>
      <w:marTop w:val="0"/>
      <w:marBottom w:val="0"/>
      <w:divBdr>
        <w:top w:val="none" w:sz="0" w:space="0" w:color="auto"/>
        <w:left w:val="none" w:sz="0" w:space="0" w:color="auto"/>
        <w:bottom w:val="none" w:sz="0" w:space="0" w:color="auto"/>
        <w:right w:val="none" w:sz="0" w:space="0" w:color="auto"/>
      </w:divBdr>
    </w:div>
    <w:div w:id="748622355">
      <w:bodyDiv w:val="1"/>
      <w:marLeft w:val="0"/>
      <w:marRight w:val="0"/>
      <w:marTop w:val="0"/>
      <w:marBottom w:val="0"/>
      <w:divBdr>
        <w:top w:val="none" w:sz="0" w:space="0" w:color="auto"/>
        <w:left w:val="none" w:sz="0" w:space="0" w:color="auto"/>
        <w:bottom w:val="none" w:sz="0" w:space="0" w:color="auto"/>
        <w:right w:val="none" w:sz="0" w:space="0" w:color="auto"/>
      </w:divBdr>
    </w:div>
    <w:div w:id="748623400">
      <w:bodyDiv w:val="1"/>
      <w:marLeft w:val="0"/>
      <w:marRight w:val="0"/>
      <w:marTop w:val="0"/>
      <w:marBottom w:val="0"/>
      <w:divBdr>
        <w:top w:val="none" w:sz="0" w:space="0" w:color="auto"/>
        <w:left w:val="none" w:sz="0" w:space="0" w:color="auto"/>
        <w:bottom w:val="none" w:sz="0" w:space="0" w:color="auto"/>
        <w:right w:val="none" w:sz="0" w:space="0" w:color="auto"/>
      </w:divBdr>
    </w:div>
    <w:div w:id="748700412">
      <w:bodyDiv w:val="1"/>
      <w:marLeft w:val="0"/>
      <w:marRight w:val="0"/>
      <w:marTop w:val="0"/>
      <w:marBottom w:val="0"/>
      <w:divBdr>
        <w:top w:val="none" w:sz="0" w:space="0" w:color="auto"/>
        <w:left w:val="none" w:sz="0" w:space="0" w:color="auto"/>
        <w:bottom w:val="none" w:sz="0" w:space="0" w:color="auto"/>
        <w:right w:val="none" w:sz="0" w:space="0" w:color="auto"/>
      </w:divBdr>
    </w:div>
    <w:div w:id="748770386">
      <w:bodyDiv w:val="1"/>
      <w:marLeft w:val="0"/>
      <w:marRight w:val="0"/>
      <w:marTop w:val="0"/>
      <w:marBottom w:val="0"/>
      <w:divBdr>
        <w:top w:val="none" w:sz="0" w:space="0" w:color="auto"/>
        <w:left w:val="none" w:sz="0" w:space="0" w:color="auto"/>
        <w:bottom w:val="none" w:sz="0" w:space="0" w:color="auto"/>
        <w:right w:val="none" w:sz="0" w:space="0" w:color="auto"/>
      </w:divBdr>
    </w:div>
    <w:div w:id="748892810">
      <w:bodyDiv w:val="1"/>
      <w:marLeft w:val="0"/>
      <w:marRight w:val="0"/>
      <w:marTop w:val="0"/>
      <w:marBottom w:val="0"/>
      <w:divBdr>
        <w:top w:val="none" w:sz="0" w:space="0" w:color="auto"/>
        <w:left w:val="none" w:sz="0" w:space="0" w:color="auto"/>
        <w:bottom w:val="none" w:sz="0" w:space="0" w:color="auto"/>
        <w:right w:val="none" w:sz="0" w:space="0" w:color="auto"/>
      </w:divBdr>
    </w:div>
    <w:div w:id="749043435">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749153296">
      <w:bodyDiv w:val="1"/>
      <w:marLeft w:val="0"/>
      <w:marRight w:val="0"/>
      <w:marTop w:val="0"/>
      <w:marBottom w:val="0"/>
      <w:divBdr>
        <w:top w:val="none" w:sz="0" w:space="0" w:color="auto"/>
        <w:left w:val="none" w:sz="0" w:space="0" w:color="auto"/>
        <w:bottom w:val="none" w:sz="0" w:space="0" w:color="auto"/>
        <w:right w:val="none" w:sz="0" w:space="0" w:color="auto"/>
      </w:divBdr>
    </w:div>
    <w:div w:id="749234056">
      <w:bodyDiv w:val="1"/>
      <w:marLeft w:val="0"/>
      <w:marRight w:val="0"/>
      <w:marTop w:val="0"/>
      <w:marBottom w:val="0"/>
      <w:divBdr>
        <w:top w:val="none" w:sz="0" w:space="0" w:color="auto"/>
        <w:left w:val="none" w:sz="0" w:space="0" w:color="auto"/>
        <w:bottom w:val="none" w:sz="0" w:space="0" w:color="auto"/>
        <w:right w:val="none" w:sz="0" w:space="0" w:color="auto"/>
      </w:divBdr>
    </w:div>
    <w:div w:id="749424177">
      <w:bodyDiv w:val="1"/>
      <w:marLeft w:val="0"/>
      <w:marRight w:val="0"/>
      <w:marTop w:val="0"/>
      <w:marBottom w:val="0"/>
      <w:divBdr>
        <w:top w:val="none" w:sz="0" w:space="0" w:color="auto"/>
        <w:left w:val="none" w:sz="0" w:space="0" w:color="auto"/>
        <w:bottom w:val="none" w:sz="0" w:space="0" w:color="auto"/>
        <w:right w:val="none" w:sz="0" w:space="0" w:color="auto"/>
      </w:divBdr>
    </w:div>
    <w:div w:id="749424401">
      <w:bodyDiv w:val="1"/>
      <w:marLeft w:val="0"/>
      <w:marRight w:val="0"/>
      <w:marTop w:val="0"/>
      <w:marBottom w:val="0"/>
      <w:divBdr>
        <w:top w:val="none" w:sz="0" w:space="0" w:color="auto"/>
        <w:left w:val="none" w:sz="0" w:space="0" w:color="auto"/>
        <w:bottom w:val="none" w:sz="0" w:space="0" w:color="auto"/>
        <w:right w:val="none" w:sz="0" w:space="0" w:color="auto"/>
      </w:divBdr>
    </w:div>
    <w:div w:id="749544084">
      <w:bodyDiv w:val="1"/>
      <w:marLeft w:val="0"/>
      <w:marRight w:val="0"/>
      <w:marTop w:val="0"/>
      <w:marBottom w:val="0"/>
      <w:divBdr>
        <w:top w:val="none" w:sz="0" w:space="0" w:color="auto"/>
        <w:left w:val="none" w:sz="0" w:space="0" w:color="auto"/>
        <w:bottom w:val="none" w:sz="0" w:space="0" w:color="auto"/>
        <w:right w:val="none" w:sz="0" w:space="0" w:color="auto"/>
      </w:divBdr>
    </w:div>
    <w:div w:id="749621353">
      <w:bodyDiv w:val="1"/>
      <w:marLeft w:val="0"/>
      <w:marRight w:val="0"/>
      <w:marTop w:val="0"/>
      <w:marBottom w:val="0"/>
      <w:divBdr>
        <w:top w:val="none" w:sz="0" w:space="0" w:color="auto"/>
        <w:left w:val="none" w:sz="0" w:space="0" w:color="auto"/>
        <w:bottom w:val="none" w:sz="0" w:space="0" w:color="auto"/>
        <w:right w:val="none" w:sz="0" w:space="0" w:color="auto"/>
      </w:divBdr>
    </w:div>
    <w:div w:id="749623810">
      <w:bodyDiv w:val="1"/>
      <w:marLeft w:val="0"/>
      <w:marRight w:val="0"/>
      <w:marTop w:val="0"/>
      <w:marBottom w:val="0"/>
      <w:divBdr>
        <w:top w:val="none" w:sz="0" w:space="0" w:color="auto"/>
        <w:left w:val="none" w:sz="0" w:space="0" w:color="auto"/>
        <w:bottom w:val="none" w:sz="0" w:space="0" w:color="auto"/>
        <w:right w:val="none" w:sz="0" w:space="0" w:color="auto"/>
      </w:divBdr>
    </w:div>
    <w:div w:id="749696371">
      <w:bodyDiv w:val="1"/>
      <w:marLeft w:val="0"/>
      <w:marRight w:val="0"/>
      <w:marTop w:val="0"/>
      <w:marBottom w:val="0"/>
      <w:divBdr>
        <w:top w:val="none" w:sz="0" w:space="0" w:color="auto"/>
        <w:left w:val="none" w:sz="0" w:space="0" w:color="auto"/>
        <w:bottom w:val="none" w:sz="0" w:space="0" w:color="auto"/>
        <w:right w:val="none" w:sz="0" w:space="0" w:color="auto"/>
      </w:divBdr>
    </w:div>
    <w:div w:id="749816195">
      <w:bodyDiv w:val="1"/>
      <w:marLeft w:val="0"/>
      <w:marRight w:val="0"/>
      <w:marTop w:val="0"/>
      <w:marBottom w:val="0"/>
      <w:divBdr>
        <w:top w:val="none" w:sz="0" w:space="0" w:color="auto"/>
        <w:left w:val="none" w:sz="0" w:space="0" w:color="auto"/>
        <w:bottom w:val="none" w:sz="0" w:space="0" w:color="auto"/>
        <w:right w:val="none" w:sz="0" w:space="0" w:color="auto"/>
      </w:divBdr>
    </w:div>
    <w:div w:id="749928809">
      <w:bodyDiv w:val="1"/>
      <w:marLeft w:val="0"/>
      <w:marRight w:val="0"/>
      <w:marTop w:val="0"/>
      <w:marBottom w:val="0"/>
      <w:divBdr>
        <w:top w:val="none" w:sz="0" w:space="0" w:color="auto"/>
        <w:left w:val="none" w:sz="0" w:space="0" w:color="auto"/>
        <w:bottom w:val="none" w:sz="0" w:space="0" w:color="auto"/>
        <w:right w:val="none" w:sz="0" w:space="0" w:color="auto"/>
      </w:divBdr>
    </w:div>
    <w:div w:id="749929333">
      <w:bodyDiv w:val="1"/>
      <w:marLeft w:val="0"/>
      <w:marRight w:val="0"/>
      <w:marTop w:val="0"/>
      <w:marBottom w:val="0"/>
      <w:divBdr>
        <w:top w:val="none" w:sz="0" w:space="0" w:color="auto"/>
        <w:left w:val="none" w:sz="0" w:space="0" w:color="auto"/>
        <w:bottom w:val="none" w:sz="0" w:space="0" w:color="auto"/>
        <w:right w:val="none" w:sz="0" w:space="0" w:color="auto"/>
      </w:divBdr>
    </w:div>
    <w:div w:id="750278058">
      <w:bodyDiv w:val="1"/>
      <w:marLeft w:val="0"/>
      <w:marRight w:val="0"/>
      <w:marTop w:val="0"/>
      <w:marBottom w:val="0"/>
      <w:divBdr>
        <w:top w:val="none" w:sz="0" w:space="0" w:color="auto"/>
        <w:left w:val="none" w:sz="0" w:space="0" w:color="auto"/>
        <w:bottom w:val="none" w:sz="0" w:space="0" w:color="auto"/>
        <w:right w:val="none" w:sz="0" w:space="0" w:color="auto"/>
      </w:divBdr>
    </w:div>
    <w:div w:id="750666064">
      <w:bodyDiv w:val="1"/>
      <w:marLeft w:val="0"/>
      <w:marRight w:val="0"/>
      <w:marTop w:val="0"/>
      <w:marBottom w:val="0"/>
      <w:divBdr>
        <w:top w:val="none" w:sz="0" w:space="0" w:color="auto"/>
        <w:left w:val="none" w:sz="0" w:space="0" w:color="auto"/>
        <w:bottom w:val="none" w:sz="0" w:space="0" w:color="auto"/>
        <w:right w:val="none" w:sz="0" w:space="0" w:color="auto"/>
      </w:divBdr>
    </w:div>
    <w:div w:id="750781442">
      <w:bodyDiv w:val="1"/>
      <w:marLeft w:val="0"/>
      <w:marRight w:val="0"/>
      <w:marTop w:val="0"/>
      <w:marBottom w:val="0"/>
      <w:divBdr>
        <w:top w:val="none" w:sz="0" w:space="0" w:color="auto"/>
        <w:left w:val="none" w:sz="0" w:space="0" w:color="auto"/>
        <w:bottom w:val="none" w:sz="0" w:space="0" w:color="auto"/>
        <w:right w:val="none" w:sz="0" w:space="0" w:color="auto"/>
      </w:divBdr>
    </w:div>
    <w:div w:id="750932928">
      <w:bodyDiv w:val="1"/>
      <w:marLeft w:val="0"/>
      <w:marRight w:val="0"/>
      <w:marTop w:val="0"/>
      <w:marBottom w:val="0"/>
      <w:divBdr>
        <w:top w:val="none" w:sz="0" w:space="0" w:color="auto"/>
        <w:left w:val="none" w:sz="0" w:space="0" w:color="auto"/>
        <w:bottom w:val="none" w:sz="0" w:space="0" w:color="auto"/>
        <w:right w:val="none" w:sz="0" w:space="0" w:color="auto"/>
      </w:divBdr>
    </w:div>
    <w:div w:id="751006095">
      <w:bodyDiv w:val="1"/>
      <w:marLeft w:val="0"/>
      <w:marRight w:val="0"/>
      <w:marTop w:val="0"/>
      <w:marBottom w:val="0"/>
      <w:divBdr>
        <w:top w:val="none" w:sz="0" w:space="0" w:color="auto"/>
        <w:left w:val="none" w:sz="0" w:space="0" w:color="auto"/>
        <w:bottom w:val="none" w:sz="0" w:space="0" w:color="auto"/>
        <w:right w:val="none" w:sz="0" w:space="0" w:color="auto"/>
      </w:divBdr>
    </w:div>
    <w:div w:id="751318038">
      <w:bodyDiv w:val="1"/>
      <w:marLeft w:val="0"/>
      <w:marRight w:val="0"/>
      <w:marTop w:val="0"/>
      <w:marBottom w:val="0"/>
      <w:divBdr>
        <w:top w:val="none" w:sz="0" w:space="0" w:color="auto"/>
        <w:left w:val="none" w:sz="0" w:space="0" w:color="auto"/>
        <w:bottom w:val="none" w:sz="0" w:space="0" w:color="auto"/>
        <w:right w:val="none" w:sz="0" w:space="0" w:color="auto"/>
      </w:divBdr>
    </w:div>
    <w:div w:id="751388893">
      <w:bodyDiv w:val="1"/>
      <w:marLeft w:val="0"/>
      <w:marRight w:val="0"/>
      <w:marTop w:val="0"/>
      <w:marBottom w:val="0"/>
      <w:divBdr>
        <w:top w:val="none" w:sz="0" w:space="0" w:color="auto"/>
        <w:left w:val="none" w:sz="0" w:space="0" w:color="auto"/>
        <w:bottom w:val="none" w:sz="0" w:space="0" w:color="auto"/>
        <w:right w:val="none" w:sz="0" w:space="0" w:color="auto"/>
      </w:divBdr>
    </w:div>
    <w:div w:id="751701029">
      <w:bodyDiv w:val="1"/>
      <w:marLeft w:val="0"/>
      <w:marRight w:val="0"/>
      <w:marTop w:val="0"/>
      <w:marBottom w:val="0"/>
      <w:divBdr>
        <w:top w:val="none" w:sz="0" w:space="0" w:color="auto"/>
        <w:left w:val="none" w:sz="0" w:space="0" w:color="auto"/>
        <w:bottom w:val="none" w:sz="0" w:space="0" w:color="auto"/>
        <w:right w:val="none" w:sz="0" w:space="0" w:color="auto"/>
      </w:divBdr>
    </w:div>
    <w:div w:id="751901516">
      <w:bodyDiv w:val="1"/>
      <w:marLeft w:val="0"/>
      <w:marRight w:val="0"/>
      <w:marTop w:val="0"/>
      <w:marBottom w:val="0"/>
      <w:divBdr>
        <w:top w:val="none" w:sz="0" w:space="0" w:color="auto"/>
        <w:left w:val="none" w:sz="0" w:space="0" w:color="auto"/>
        <w:bottom w:val="none" w:sz="0" w:space="0" w:color="auto"/>
        <w:right w:val="none" w:sz="0" w:space="0" w:color="auto"/>
      </w:divBdr>
    </w:div>
    <w:div w:id="752051368">
      <w:bodyDiv w:val="1"/>
      <w:marLeft w:val="0"/>
      <w:marRight w:val="0"/>
      <w:marTop w:val="0"/>
      <w:marBottom w:val="0"/>
      <w:divBdr>
        <w:top w:val="none" w:sz="0" w:space="0" w:color="auto"/>
        <w:left w:val="none" w:sz="0" w:space="0" w:color="auto"/>
        <w:bottom w:val="none" w:sz="0" w:space="0" w:color="auto"/>
        <w:right w:val="none" w:sz="0" w:space="0" w:color="auto"/>
      </w:divBdr>
    </w:div>
    <w:div w:id="752244212">
      <w:bodyDiv w:val="1"/>
      <w:marLeft w:val="0"/>
      <w:marRight w:val="0"/>
      <w:marTop w:val="0"/>
      <w:marBottom w:val="0"/>
      <w:divBdr>
        <w:top w:val="none" w:sz="0" w:space="0" w:color="auto"/>
        <w:left w:val="none" w:sz="0" w:space="0" w:color="auto"/>
        <w:bottom w:val="none" w:sz="0" w:space="0" w:color="auto"/>
        <w:right w:val="none" w:sz="0" w:space="0" w:color="auto"/>
      </w:divBdr>
    </w:div>
    <w:div w:id="752355148">
      <w:bodyDiv w:val="1"/>
      <w:marLeft w:val="0"/>
      <w:marRight w:val="0"/>
      <w:marTop w:val="0"/>
      <w:marBottom w:val="0"/>
      <w:divBdr>
        <w:top w:val="none" w:sz="0" w:space="0" w:color="auto"/>
        <w:left w:val="none" w:sz="0" w:space="0" w:color="auto"/>
        <w:bottom w:val="none" w:sz="0" w:space="0" w:color="auto"/>
        <w:right w:val="none" w:sz="0" w:space="0" w:color="auto"/>
      </w:divBdr>
    </w:div>
    <w:div w:id="752507593">
      <w:bodyDiv w:val="1"/>
      <w:marLeft w:val="0"/>
      <w:marRight w:val="0"/>
      <w:marTop w:val="0"/>
      <w:marBottom w:val="0"/>
      <w:divBdr>
        <w:top w:val="none" w:sz="0" w:space="0" w:color="auto"/>
        <w:left w:val="none" w:sz="0" w:space="0" w:color="auto"/>
        <w:bottom w:val="none" w:sz="0" w:space="0" w:color="auto"/>
        <w:right w:val="none" w:sz="0" w:space="0" w:color="auto"/>
      </w:divBdr>
    </w:div>
    <w:div w:id="752625102">
      <w:bodyDiv w:val="1"/>
      <w:marLeft w:val="0"/>
      <w:marRight w:val="0"/>
      <w:marTop w:val="0"/>
      <w:marBottom w:val="0"/>
      <w:divBdr>
        <w:top w:val="none" w:sz="0" w:space="0" w:color="auto"/>
        <w:left w:val="none" w:sz="0" w:space="0" w:color="auto"/>
        <w:bottom w:val="none" w:sz="0" w:space="0" w:color="auto"/>
        <w:right w:val="none" w:sz="0" w:space="0" w:color="auto"/>
      </w:divBdr>
    </w:div>
    <w:div w:id="752700670">
      <w:bodyDiv w:val="1"/>
      <w:marLeft w:val="0"/>
      <w:marRight w:val="0"/>
      <w:marTop w:val="0"/>
      <w:marBottom w:val="0"/>
      <w:divBdr>
        <w:top w:val="none" w:sz="0" w:space="0" w:color="auto"/>
        <w:left w:val="none" w:sz="0" w:space="0" w:color="auto"/>
        <w:bottom w:val="none" w:sz="0" w:space="0" w:color="auto"/>
        <w:right w:val="none" w:sz="0" w:space="0" w:color="auto"/>
      </w:divBdr>
    </w:div>
    <w:div w:id="752897501">
      <w:bodyDiv w:val="1"/>
      <w:marLeft w:val="0"/>
      <w:marRight w:val="0"/>
      <w:marTop w:val="0"/>
      <w:marBottom w:val="0"/>
      <w:divBdr>
        <w:top w:val="none" w:sz="0" w:space="0" w:color="auto"/>
        <w:left w:val="none" w:sz="0" w:space="0" w:color="auto"/>
        <w:bottom w:val="none" w:sz="0" w:space="0" w:color="auto"/>
        <w:right w:val="none" w:sz="0" w:space="0" w:color="auto"/>
      </w:divBdr>
    </w:div>
    <w:div w:id="752898768">
      <w:bodyDiv w:val="1"/>
      <w:marLeft w:val="0"/>
      <w:marRight w:val="0"/>
      <w:marTop w:val="0"/>
      <w:marBottom w:val="0"/>
      <w:divBdr>
        <w:top w:val="none" w:sz="0" w:space="0" w:color="auto"/>
        <w:left w:val="none" w:sz="0" w:space="0" w:color="auto"/>
        <w:bottom w:val="none" w:sz="0" w:space="0" w:color="auto"/>
        <w:right w:val="none" w:sz="0" w:space="0" w:color="auto"/>
      </w:divBdr>
    </w:div>
    <w:div w:id="753085206">
      <w:bodyDiv w:val="1"/>
      <w:marLeft w:val="0"/>
      <w:marRight w:val="0"/>
      <w:marTop w:val="0"/>
      <w:marBottom w:val="0"/>
      <w:divBdr>
        <w:top w:val="none" w:sz="0" w:space="0" w:color="auto"/>
        <w:left w:val="none" w:sz="0" w:space="0" w:color="auto"/>
        <w:bottom w:val="none" w:sz="0" w:space="0" w:color="auto"/>
        <w:right w:val="none" w:sz="0" w:space="0" w:color="auto"/>
      </w:divBdr>
    </w:div>
    <w:div w:id="753471500">
      <w:bodyDiv w:val="1"/>
      <w:marLeft w:val="0"/>
      <w:marRight w:val="0"/>
      <w:marTop w:val="0"/>
      <w:marBottom w:val="0"/>
      <w:divBdr>
        <w:top w:val="none" w:sz="0" w:space="0" w:color="auto"/>
        <w:left w:val="none" w:sz="0" w:space="0" w:color="auto"/>
        <w:bottom w:val="none" w:sz="0" w:space="0" w:color="auto"/>
        <w:right w:val="none" w:sz="0" w:space="0" w:color="auto"/>
      </w:divBdr>
    </w:div>
    <w:div w:id="753740148">
      <w:bodyDiv w:val="1"/>
      <w:marLeft w:val="0"/>
      <w:marRight w:val="0"/>
      <w:marTop w:val="0"/>
      <w:marBottom w:val="0"/>
      <w:divBdr>
        <w:top w:val="none" w:sz="0" w:space="0" w:color="auto"/>
        <w:left w:val="none" w:sz="0" w:space="0" w:color="auto"/>
        <w:bottom w:val="none" w:sz="0" w:space="0" w:color="auto"/>
        <w:right w:val="none" w:sz="0" w:space="0" w:color="auto"/>
      </w:divBdr>
    </w:div>
    <w:div w:id="753861372">
      <w:bodyDiv w:val="1"/>
      <w:marLeft w:val="0"/>
      <w:marRight w:val="0"/>
      <w:marTop w:val="0"/>
      <w:marBottom w:val="0"/>
      <w:divBdr>
        <w:top w:val="none" w:sz="0" w:space="0" w:color="auto"/>
        <w:left w:val="none" w:sz="0" w:space="0" w:color="auto"/>
        <w:bottom w:val="none" w:sz="0" w:space="0" w:color="auto"/>
        <w:right w:val="none" w:sz="0" w:space="0" w:color="auto"/>
      </w:divBdr>
    </w:div>
    <w:div w:id="753933589">
      <w:bodyDiv w:val="1"/>
      <w:marLeft w:val="0"/>
      <w:marRight w:val="0"/>
      <w:marTop w:val="0"/>
      <w:marBottom w:val="0"/>
      <w:divBdr>
        <w:top w:val="none" w:sz="0" w:space="0" w:color="auto"/>
        <w:left w:val="none" w:sz="0" w:space="0" w:color="auto"/>
        <w:bottom w:val="none" w:sz="0" w:space="0" w:color="auto"/>
        <w:right w:val="none" w:sz="0" w:space="0" w:color="auto"/>
      </w:divBdr>
    </w:div>
    <w:div w:id="754088926">
      <w:bodyDiv w:val="1"/>
      <w:marLeft w:val="0"/>
      <w:marRight w:val="0"/>
      <w:marTop w:val="0"/>
      <w:marBottom w:val="0"/>
      <w:divBdr>
        <w:top w:val="none" w:sz="0" w:space="0" w:color="auto"/>
        <w:left w:val="none" w:sz="0" w:space="0" w:color="auto"/>
        <w:bottom w:val="none" w:sz="0" w:space="0" w:color="auto"/>
        <w:right w:val="none" w:sz="0" w:space="0" w:color="auto"/>
      </w:divBdr>
    </w:div>
    <w:div w:id="754284012">
      <w:bodyDiv w:val="1"/>
      <w:marLeft w:val="0"/>
      <w:marRight w:val="0"/>
      <w:marTop w:val="0"/>
      <w:marBottom w:val="0"/>
      <w:divBdr>
        <w:top w:val="none" w:sz="0" w:space="0" w:color="auto"/>
        <w:left w:val="none" w:sz="0" w:space="0" w:color="auto"/>
        <w:bottom w:val="none" w:sz="0" w:space="0" w:color="auto"/>
        <w:right w:val="none" w:sz="0" w:space="0" w:color="auto"/>
      </w:divBdr>
    </w:div>
    <w:div w:id="754976493">
      <w:bodyDiv w:val="1"/>
      <w:marLeft w:val="0"/>
      <w:marRight w:val="0"/>
      <w:marTop w:val="0"/>
      <w:marBottom w:val="0"/>
      <w:divBdr>
        <w:top w:val="none" w:sz="0" w:space="0" w:color="auto"/>
        <w:left w:val="none" w:sz="0" w:space="0" w:color="auto"/>
        <w:bottom w:val="none" w:sz="0" w:space="0" w:color="auto"/>
        <w:right w:val="none" w:sz="0" w:space="0" w:color="auto"/>
      </w:divBdr>
    </w:div>
    <w:div w:id="754978884">
      <w:bodyDiv w:val="1"/>
      <w:marLeft w:val="0"/>
      <w:marRight w:val="0"/>
      <w:marTop w:val="0"/>
      <w:marBottom w:val="0"/>
      <w:divBdr>
        <w:top w:val="none" w:sz="0" w:space="0" w:color="auto"/>
        <w:left w:val="none" w:sz="0" w:space="0" w:color="auto"/>
        <w:bottom w:val="none" w:sz="0" w:space="0" w:color="auto"/>
        <w:right w:val="none" w:sz="0" w:space="0" w:color="auto"/>
      </w:divBdr>
    </w:div>
    <w:div w:id="755904592">
      <w:bodyDiv w:val="1"/>
      <w:marLeft w:val="0"/>
      <w:marRight w:val="0"/>
      <w:marTop w:val="0"/>
      <w:marBottom w:val="0"/>
      <w:divBdr>
        <w:top w:val="none" w:sz="0" w:space="0" w:color="auto"/>
        <w:left w:val="none" w:sz="0" w:space="0" w:color="auto"/>
        <w:bottom w:val="none" w:sz="0" w:space="0" w:color="auto"/>
        <w:right w:val="none" w:sz="0" w:space="0" w:color="auto"/>
      </w:divBdr>
    </w:div>
    <w:div w:id="756025006">
      <w:bodyDiv w:val="1"/>
      <w:marLeft w:val="0"/>
      <w:marRight w:val="0"/>
      <w:marTop w:val="0"/>
      <w:marBottom w:val="0"/>
      <w:divBdr>
        <w:top w:val="none" w:sz="0" w:space="0" w:color="auto"/>
        <w:left w:val="none" w:sz="0" w:space="0" w:color="auto"/>
        <w:bottom w:val="none" w:sz="0" w:space="0" w:color="auto"/>
        <w:right w:val="none" w:sz="0" w:space="0" w:color="auto"/>
      </w:divBdr>
    </w:div>
    <w:div w:id="756094056">
      <w:bodyDiv w:val="1"/>
      <w:marLeft w:val="0"/>
      <w:marRight w:val="0"/>
      <w:marTop w:val="0"/>
      <w:marBottom w:val="0"/>
      <w:divBdr>
        <w:top w:val="none" w:sz="0" w:space="0" w:color="auto"/>
        <w:left w:val="none" w:sz="0" w:space="0" w:color="auto"/>
        <w:bottom w:val="none" w:sz="0" w:space="0" w:color="auto"/>
        <w:right w:val="none" w:sz="0" w:space="0" w:color="auto"/>
      </w:divBdr>
    </w:div>
    <w:div w:id="756098116">
      <w:bodyDiv w:val="1"/>
      <w:marLeft w:val="0"/>
      <w:marRight w:val="0"/>
      <w:marTop w:val="0"/>
      <w:marBottom w:val="0"/>
      <w:divBdr>
        <w:top w:val="none" w:sz="0" w:space="0" w:color="auto"/>
        <w:left w:val="none" w:sz="0" w:space="0" w:color="auto"/>
        <w:bottom w:val="none" w:sz="0" w:space="0" w:color="auto"/>
        <w:right w:val="none" w:sz="0" w:space="0" w:color="auto"/>
      </w:divBdr>
    </w:div>
    <w:div w:id="756363773">
      <w:bodyDiv w:val="1"/>
      <w:marLeft w:val="0"/>
      <w:marRight w:val="0"/>
      <w:marTop w:val="0"/>
      <w:marBottom w:val="0"/>
      <w:divBdr>
        <w:top w:val="none" w:sz="0" w:space="0" w:color="auto"/>
        <w:left w:val="none" w:sz="0" w:space="0" w:color="auto"/>
        <w:bottom w:val="none" w:sz="0" w:space="0" w:color="auto"/>
        <w:right w:val="none" w:sz="0" w:space="0" w:color="auto"/>
      </w:divBdr>
    </w:div>
    <w:div w:id="756487174">
      <w:bodyDiv w:val="1"/>
      <w:marLeft w:val="0"/>
      <w:marRight w:val="0"/>
      <w:marTop w:val="0"/>
      <w:marBottom w:val="0"/>
      <w:divBdr>
        <w:top w:val="none" w:sz="0" w:space="0" w:color="auto"/>
        <w:left w:val="none" w:sz="0" w:space="0" w:color="auto"/>
        <w:bottom w:val="none" w:sz="0" w:space="0" w:color="auto"/>
        <w:right w:val="none" w:sz="0" w:space="0" w:color="auto"/>
      </w:divBdr>
    </w:div>
    <w:div w:id="756631464">
      <w:bodyDiv w:val="1"/>
      <w:marLeft w:val="0"/>
      <w:marRight w:val="0"/>
      <w:marTop w:val="0"/>
      <w:marBottom w:val="0"/>
      <w:divBdr>
        <w:top w:val="none" w:sz="0" w:space="0" w:color="auto"/>
        <w:left w:val="none" w:sz="0" w:space="0" w:color="auto"/>
        <w:bottom w:val="none" w:sz="0" w:space="0" w:color="auto"/>
        <w:right w:val="none" w:sz="0" w:space="0" w:color="auto"/>
      </w:divBdr>
    </w:div>
    <w:div w:id="757140530">
      <w:bodyDiv w:val="1"/>
      <w:marLeft w:val="0"/>
      <w:marRight w:val="0"/>
      <w:marTop w:val="0"/>
      <w:marBottom w:val="0"/>
      <w:divBdr>
        <w:top w:val="none" w:sz="0" w:space="0" w:color="auto"/>
        <w:left w:val="none" w:sz="0" w:space="0" w:color="auto"/>
        <w:bottom w:val="none" w:sz="0" w:space="0" w:color="auto"/>
        <w:right w:val="none" w:sz="0" w:space="0" w:color="auto"/>
      </w:divBdr>
    </w:div>
    <w:div w:id="757361880">
      <w:bodyDiv w:val="1"/>
      <w:marLeft w:val="0"/>
      <w:marRight w:val="0"/>
      <w:marTop w:val="0"/>
      <w:marBottom w:val="0"/>
      <w:divBdr>
        <w:top w:val="none" w:sz="0" w:space="0" w:color="auto"/>
        <w:left w:val="none" w:sz="0" w:space="0" w:color="auto"/>
        <w:bottom w:val="none" w:sz="0" w:space="0" w:color="auto"/>
        <w:right w:val="none" w:sz="0" w:space="0" w:color="auto"/>
      </w:divBdr>
    </w:div>
    <w:div w:id="757481293">
      <w:bodyDiv w:val="1"/>
      <w:marLeft w:val="0"/>
      <w:marRight w:val="0"/>
      <w:marTop w:val="0"/>
      <w:marBottom w:val="0"/>
      <w:divBdr>
        <w:top w:val="none" w:sz="0" w:space="0" w:color="auto"/>
        <w:left w:val="none" w:sz="0" w:space="0" w:color="auto"/>
        <w:bottom w:val="none" w:sz="0" w:space="0" w:color="auto"/>
        <w:right w:val="none" w:sz="0" w:space="0" w:color="auto"/>
      </w:divBdr>
    </w:div>
    <w:div w:id="757482091">
      <w:bodyDiv w:val="1"/>
      <w:marLeft w:val="0"/>
      <w:marRight w:val="0"/>
      <w:marTop w:val="0"/>
      <w:marBottom w:val="0"/>
      <w:divBdr>
        <w:top w:val="none" w:sz="0" w:space="0" w:color="auto"/>
        <w:left w:val="none" w:sz="0" w:space="0" w:color="auto"/>
        <w:bottom w:val="none" w:sz="0" w:space="0" w:color="auto"/>
        <w:right w:val="none" w:sz="0" w:space="0" w:color="auto"/>
      </w:divBdr>
    </w:div>
    <w:div w:id="757482855">
      <w:bodyDiv w:val="1"/>
      <w:marLeft w:val="0"/>
      <w:marRight w:val="0"/>
      <w:marTop w:val="0"/>
      <w:marBottom w:val="0"/>
      <w:divBdr>
        <w:top w:val="none" w:sz="0" w:space="0" w:color="auto"/>
        <w:left w:val="none" w:sz="0" w:space="0" w:color="auto"/>
        <w:bottom w:val="none" w:sz="0" w:space="0" w:color="auto"/>
        <w:right w:val="none" w:sz="0" w:space="0" w:color="auto"/>
      </w:divBdr>
    </w:div>
    <w:div w:id="757798859">
      <w:bodyDiv w:val="1"/>
      <w:marLeft w:val="0"/>
      <w:marRight w:val="0"/>
      <w:marTop w:val="0"/>
      <w:marBottom w:val="0"/>
      <w:divBdr>
        <w:top w:val="none" w:sz="0" w:space="0" w:color="auto"/>
        <w:left w:val="none" w:sz="0" w:space="0" w:color="auto"/>
        <w:bottom w:val="none" w:sz="0" w:space="0" w:color="auto"/>
        <w:right w:val="none" w:sz="0" w:space="0" w:color="auto"/>
      </w:divBdr>
    </w:div>
    <w:div w:id="757944307">
      <w:bodyDiv w:val="1"/>
      <w:marLeft w:val="0"/>
      <w:marRight w:val="0"/>
      <w:marTop w:val="0"/>
      <w:marBottom w:val="0"/>
      <w:divBdr>
        <w:top w:val="none" w:sz="0" w:space="0" w:color="auto"/>
        <w:left w:val="none" w:sz="0" w:space="0" w:color="auto"/>
        <w:bottom w:val="none" w:sz="0" w:space="0" w:color="auto"/>
        <w:right w:val="none" w:sz="0" w:space="0" w:color="auto"/>
      </w:divBdr>
    </w:div>
    <w:div w:id="758251793">
      <w:bodyDiv w:val="1"/>
      <w:marLeft w:val="0"/>
      <w:marRight w:val="0"/>
      <w:marTop w:val="0"/>
      <w:marBottom w:val="0"/>
      <w:divBdr>
        <w:top w:val="none" w:sz="0" w:space="0" w:color="auto"/>
        <w:left w:val="none" w:sz="0" w:space="0" w:color="auto"/>
        <w:bottom w:val="none" w:sz="0" w:space="0" w:color="auto"/>
        <w:right w:val="none" w:sz="0" w:space="0" w:color="auto"/>
      </w:divBdr>
    </w:div>
    <w:div w:id="758328308">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58526856">
      <w:bodyDiv w:val="1"/>
      <w:marLeft w:val="0"/>
      <w:marRight w:val="0"/>
      <w:marTop w:val="0"/>
      <w:marBottom w:val="0"/>
      <w:divBdr>
        <w:top w:val="none" w:sz="0" w:space="0" w:color="auto"/>
        <w:left w:val="none" w:sz="0" w:space="0" w:color="auto"/>
        <w:bottom w:val="none" w:sz="0" w:space="0" w:color="auto"/>
        <w:right w:val="none" w:sz="0" w:space="0" w:color="auto"/>
      </w:divBdr>
    </w:div>
    <w:div w:id="758790395">
      <w:bodyDiv w:val="1"/>
      <w:marLeft w:val="0"/>
      <w:marRight w:val="0"/>
      <w:marTop w:val="0"/>
      <w:marBottom w:val="0"/>
      <w:divBdr>
        <w:top w:val="none" w:sz="0" w:space="0" w:color="auto"/>
        <w:left w:val="none" w:sz="0" w:space="0" w:color="auto"/>
        <w:bottom w:val="none" w:sz="0" w:space="0" w:color="auto"/>
        <w:right w:val="none" w:sz="0" w:space="0" w:color="auto"/>
      </w:divBdr>
    </w:div>
    <w:div w:id="758985501">
      <w:bodyDiv w:val="1"/>
      <w:marLeft w:val="0"/>
      <w:marRight w:val="0"/>
      <w:marTop w:val="0"/>
      <w:marBottom w:val="0"/>
      <w:divBdr>
        <w:top w:val="none" w:sz="0" w:space="0" w:color="auto"/>
        <w:left w:val="none" w:sz="0" w:space="0" w:color="auto"/>
        <w:bottom w:val="none" w:sz="0" w:space="0" w:color="auto"/>
        <w:right w:val="none" w:sz="0" w:space="0" w:color="auto"/>
      </w:divBdr>
    </w:div>
    <w:div w:id="758989118">
      <w:bodyDiv w:val="1"/>
      <w:marLeft w:val="0"/>
      <w:marRight w:val="0"/>
      <w:marTop w:val="0"/>
      <w:marBottom w:val="0"/>
      <w:divBdr>
        <w:top w:val="none" w:sz="0" w:space="0" w:color="auto"/>
        <w:left w:val="none" w:sz="0" w:space="0" w:color="auto"/>
        <w:bottom w:val="none" w:sz="0" w:space="0" w:color="auto"/>
        <w:right w:val="none" w:sz="0" w:space="0" w:color="auto"/>
      </w:divBdr>
    </w:div>
    <w:div w:id="759065717">
      <w:bodyDiv w:val="1"/>
      <w:marLeft w:val="0"/>
      <w:marRight w:val="0"/>
      <w:marTop w:val="0"/>
      <w:marBottom w:val="0"/>
      <w:divBdr>
        <w:top w:val="none" w:sz="0" w:space="0" w:color="auto"/>
        <w:left w:val="none" w:sz="0" w:space="0" w:color="auto"/>
        <w:bottom w:val="none" w:sz="0" w:space="0" w:color="auto"/>
        <w:right w:val="none" w:sz="0" w:space="0" w:color="auto"/>
      </w:divBdr>
    </w:div>
    <w:div w:id="759332018">
      <w:bodyDiv w:val="1"/>
      <w:marLeft w:val="0"/>
      <w:marRight w:val="0"/>
      <w:marTop w:val="0"/>
      <w:marBottom w:val="0"/>
      <w:divBdr>
        <w:top w:val="none" w:sz="0" w:space="0" w:color="auto"/>
        <w:left w:val="none" w:sz="0" w:space="0" w:color="auto"/>
        <w:bottom w:val="none" w:sz="0" w:space="0" w:color="auto"/>
        <w:right w:val="none" w:sz="0" w:space="0" w:color="auto"/>
      </w:divBdr>
    </w:div>
    <w:div w:id="759376385">
      <w:bodyDiv w:val="1"/>
      <w:marLeft w:val="0"/>
      <w:marRight w:val="0"/>
      <w:marTop w:val="0"/>
      <w:marBottom w:val="0"/>
      <w:divBdr>
        <w:top w:val="none" w:sz="0" w:space="0" w:color="auto"/>
        <w:left w:val="none" w:sz="0" w:space="0" w:color="auto"/>
        <w:bottom w:val="none" w:sz="0" w:space="0" w:color="auto"/>
        <w:right w:val="none" w:sz="0" w:space="0" w:color="auto"/>
      </w:divBdr>
    </w:div>
    <w:div w:id="759450106">
      <w:bodyDiv w:val="1"/>
      <w:marLeft w:val="0"/>
      <w:marRight w:val="0"/>
      <w:marTop w:val="0"/>
      <w:marBottom w:val="0"/>
      <w:divBdr>
        <w:top w:val="none" w:sz="0" w:space="0" w:color="auto"/>
        <w:left w:val="none" w:sz="0" w:space="0" w:color="auto"/>
        <w:bottom w:val="none" w:sz="0" w:space="0" w:color="auto"/>
        <w:right w:val="none" w:sz="0" w:space="0" w:color="auto"/>
      </w:divBdr>
    </w:div>
    <w:div w:id="759453234">
      <w:bodyDiv w:val="1"/>
      <w:marLeft w:val="0"/>
      <w:marRight w:val="0"/>
      <w:marTop w:val="0"/>
      <w:marBottom w:val="0"/>
      <w:divBdr>
        <w:top w:val="none" w:sz="0" w:space="0" w:color="auto"/>
        <w:left w:val="none" w:sz="0" w:space="0" w:color="auto"/>
        <w:bottom w:val="none" w:sz="0" w:space="0" w:color="auto"/>
        <w:right w:val="none" w:sz="0" w:space="0" w:color="auto"/>
      </w:divBdr>
    </w:div>
    <w:div w:id="759761049">
      <w:bodyDiv w:val="1"/>
      <w:marLeft w:val="0"/>
      <w:marRight w:val="0"/>
      <w:marTop w:val="0"/>
      <w:marBottom w:val="0"/>
      <w:divBdr>
        <w:top w:val="none" w:sz="0" w:space="0" w:color="auto"/>
        <w:left w:val="none" w:sz="0" w:space="0" w:color="auto"/>
        <w:bottom w:val="none" w:sz="0" w:space="0" w:color="auto"/>
        <w:right w:val="none" w:sz="0" w:space="0" w:color="auto"/>
      </w:divBdr>
    </w:div>
    <w:div w:id="759833077">
      <w:bodyDiv w:val="1"/>
      <w:marLeft w:val="0"/>
      <w:marRight w:val="0"/>
      <w:marTop w:val="0"/>
      <w:marBottom w:val="0"/>
      <w:divBdr>
        <w:top w:val="none" w:sz="0" w:space="0" w:color="auto"/>
        <w:left w:val="none" w:sz="0" w:space="0" w:color="auto"/>
        <w:bottom w:val="none" w:sz="0" w:space="0" w:color="auto"/>
        <w:right w:val="none" w:sz="0" w:space="0" w:color="auto"/>
      </w:divBdr>
    </w:div>
    <w:div w:id="759982675">
      <w:bodyDiv w:val="1"/>
      <w:marLeft w:val="0"/>
      <w:marRight w:val="0"/>
      <w:marTop w:val="0"/>
      <w:marBottom w:val="0"/>
      <w:divBdr>
        <w:top w:val="none" w:sz="0" w:space="0" w:color="auto"/>
        <w:left w:val="none" w:sz="0" w:space="0" w:color="auto"/>
        <w:bottom w:val="none" w:sz="0" w:space="0" w:color="auto"/>
        <w:right w:val="none" w:sz="0" w:space="0" w:color="auto"/>
      </w:divBdr>
    </w:div>
    <w:div w:id="760680561">
      <w:bodyDiv w:val="1"/>
      <w:marLeft w:val="0"/>
      <w:marRight w:val="0"/>
      <w:marTop w:val="0"/>
      <w:marBottom w:val="0"/>
      <w:divBdr>
        <w:top w:val="none" w:sz="0" w:space="0" w:color="auto"/>
        <w:left w:val="none" w:sz="0" w:space="0" w:color="auto"/>
        <w:bottom w:val="none" w:sz="0" w:space="0" w:color="auto"/>
        <w:right w:val="none" w:sz="0" w:space="0" w:color="auto"/>
      </w:divBdr>
    </w:div>
    <w:div w:id="761101423">
      <w:bodyDiv w:val="1"/>
      <w:marLeft w:val="0"/>
      <w:marRight w:val="0"/>
      <w:marTop w:val="0"/>
      <w:marBottom w:val="0"/>
      <w:divBdr>
        <w:top w:val="none" w:sz="0" w:space="0" w:color="auto"/>
        <w:left w:val="none" w:sz="0" w:space="0" w:color="auto"/>
        <w:bottom w:val="none" w:sz="0" w:space="0" w:color="auto"/>
        <w:right w:val="none" w:sz="0" w:space="0" w:color="auto"/>
      </w:divBdr>
    </w:div>
    <w:div w:id="761219837">
      <w:bodyDiv w:val="1"/>
      <w:marLeft w:val="0"/>
      <w:marRight w:val="0"/>
      <w:marTop w:val="0"/>
      <w:marBottom w:val="0"/>
      <w:divBdr>
        <w:top w:val="none" w:sz="0" w:space="0" w:color="auto"/>
        <w:left w:val="none" w:sz="0" w:space="0" w:color="auto"/>
        <w:bottom w:val="none" w:sz="0" w:space="0" w:color="auto"/>
        <w:right w:val="none" w:sz="0" w:space="0" w:color="auto"/>
      </w:divBdr>
    </w:div>
    <w:div w:id="761268063">
      <w:bodyDiv w:val="1"/>
      <w:marLeft w:val="0"/>
      <w:marRight w:val="0"/>
      <w:marTop w:val="0"/>
      <w:marBottom w:val="0"/>
      <w:divBdr>
        <w:top w:val="none" w:sz="0" w:space="0" w:color="auto"/>
        <w:left w:val="none" w:sz="0" w:space="0" w:color="auto"/>
        <w:bottom w:val="none" w:sz="0" w:space="0" w:color="auto"/>
        <w:right w:val="none" w:sz="0" w:space="0" w:color="auto"/>
      </w:divBdr>
    </w:div>
    <w:div w:id="761530044">
      <w:bodyDiv w:val="1"/>
      <w:marLeft w:val="0"/>
      <w:marRight w:val="0"/>
      <w:marTop w:val="0"/>
      <w:marBottom w:val="0"/>
      <w:divBdr>
        <w:top w:val="none" w:sz="0" w:space="0" w:color="auto"/>
        <w:left w:val="none" w:sz="0" w:space="0" w:color="auto"/>
        <w:bottom w:val="none" w:sz="0" w:space="0" w:color="auto"/>
        <w:right w:val="none" w:sz="0" w:space="0" w:color="auto"/>
      </w:divBdr>
    </w:div>
    <w:div w:id="761805108">
      <w:bodyDiv w:val="1"/>
      <w:marLeft w:val="0"/>
      <w:marRight w:val="0"/>
      <w:marTop w:val="0"/>
      <w:marBottom w:val="0"/>
      <w:divBdr>
        <w:top w:val="none" w:sz="0" w:space="0" w:color="auto"/>
        <w:left w:val="none" w:sz="0" w:space="0" w:color="auto"/>
        <w:bottom w:val="none" w:sz="0" w:space="0" w:color="auto"/>
        <w:right w:val="none" w:sz="0" w:space="0" w:color="auto"/>
      </w:divBdr>
    </w:div>
    <w:div w:id="762265284">
      <w:bodyDiv w:val="1"/>
      <w:marLeft w:val="0"/>
      <w:marRight w:val="0"/>
      <w:marTop w:val="0"/>
      <w:marBottom w:val="0"/>
      <w:divBdr>
        <w:top w:val="none" w:sz="0" w:space="0" w:color="auto"/>
        <w:left w:val="none" w:sz="0" w:space="0" w:color="auto"/>
        <w:bottom w:val="none" w:sz="0" w:space="0" w:color="auto"/>
        <w:right w:val="none" w:sz="0" w:space="0" w:color="auto"/>
      </w:divBdr>
    </w:div>
    <w:div w:id="762380778">
      <w:bodyDiv w:val="1"/>
      <w:marLeft w:val="0"/>
      <w:marRight w:val="0"/>
      <w:marTop w:val="0"/>
      <w:marBottom w:val="0"/>
      <w:divBdr>
        <w:top w:val="none" w:sz="0" w:space="0" w:color="auto"/>
        <w:left w:val="none" w:sz="0" w:space="0" w:color="auto"/>
        <w:bottom w:val="none" w:sz="0" w:space="0" w:color="auto"/>
        <w:right w:val="none" w:sz="0" w:space="0" w:color="auto"/>
      </w:divBdr>
    </w:div>
    <w:div w:id="762722740">
      <w:bodyDiv w:val="1"/>
      <w:marLeft w:val="0"/>
      <w:marRight w:val="0"/>
      <w:marTop w:val="0"/>
      <w:marBottom w:val="0"/>
      <w:divBdr>
        <w:top w:val="none" w:sz="0" w:space="0" w:color="auto"/>
        <w:left w:val="none" w:sz="0" w:space="0" w:color="auto"/>
        <w:bottom w:val="none" w:sz="0" w:space="0" w:color="auto"/>
        <w:right w:val="none" w:sz="0" w:space="0" w:color="auto"/>
      </w:divBdr>
    </w:div>
    <w:div w:id="763380552">
      <w:bodyDiv w:val="1"/>
      <w:marLeft w:val="0"/>
      <w:marRight w:val="0"/>
      <w:marTop w:val="0"/>
      <w:marBottom w:val="0"/>
      <w:divBdr>
        <w:top w:val="none" w:sz="0" w:space="0" w:color="auto"/>
        <w:left w:val="none" w:sz="0" w:space="0" w:color="auto"/>
        <w:bottom w:val="none" w:sz="0" w:space="0" w:color="auto"/>
        <w:right w:val="none" w:sz="0" w:space="0" w:color="auto"/>
      </w:divBdr>
    </w:div>
    <w:div w:id="763383024">
      <w:bodyDiv w:val="1"/>
      <w:marLeft w:val="0"/>
      <w:marRight w:val="0"/>
      <w:marTop w:val="0"/>
      <w:marBottom w:val="0"/>
      <w:divBdr>
        <w:top w:val="none" w:sz="0" w:space="0" w:color="auto"/>
        <w:left w:val="none" w:sz="0" w:space="0" w:color="auto"/>
        <w:bottom w:val="none" w:sz="0" w:space="0" w:color="auto"/>
        <w:right w:val="none" w:sz="0" w:space="0" w:color="auto"/>
      </w:divBdr>
    </w:div>
    <w:div w:id="763843643">
      <w:bodyDiv w:val="1"/>
      <w:marLeft w:val="0"/>
      <w:marRight w:val="0"/>
      <w:marTop w:val="0"/>
      <w:marBottom w:val="0"/>
      <w:divBdr>
        <w:top w:val="none" w:sz="0" w:space="0" w:color="auto"/>
        <w:left w:val="none" w:sz="0" w:space="0" w:color="auto"/>
        <w:bottom w:val="none" w:sz="0" w:space="0" w:color="auto"/>
        <w:right w:val="none" w:sz="0" w:space="0" w:color="auto"/>
      </w:divBdr>
    </w:div>
    <w:div w:id="763961755">
      <w:bodyDiv w:val="1"/>
      <w:marLeft w:val="0"/>
      <w:marRight w:val="0"/>
      <w:marTop w:val="0"/>
      <w:marBottom w:val="0"/>
      <w:divBdr>
        <w:top w:val="none" w:sz="0" w:space="0" w:color="auto"/>
        <w:left w:val="none" w:sz="0" w:space="0" w:color="auto"/>
        <w:bottom w:val="none" w:sz="0" w:space="0" w:color="auto"/>
        <w:right w:val="none" w:sz="0" w:space="0" w:color="auto"/>
      </w:divBdr>
    </w:div>
    <w:div w:id="764038436">
      <w:bodyDiv w:val="1"/>
      <w:marLeft w:val="0"/>
      <w:marRight w:val="0"/>
      <w:marTop w:val="0"/>
      <w:marBottom w:val="0"/>
      <w:divBdr>
        <w:top w:val="none" w:sz="0" w:space="0" w:color="auto"/>
        <w:left w:val="none" w:sz="0" w:space="0" w:color="auto"/>
        <w:bottom w:val="none" w:sz="0" w:space="0" w:color="auto"/>
        <w:right w:val="none" w:sz="0" w:space="0" w:color="auto"/>
      </w:divBdr>
    </w:div>
    <w:div w:id="764039085">
      <w:bodyDiv w:val="1"/>
      <w:marLeft w:val="0"/>
      <w:marRight w:val="0"/>
      <w:marTop w:val="0"/>
      <w:marBottom w:val="0"/>
      <w:divBdr>
        <w:top w:val="none" w:sz="0" w:space="0" w:color="auto"/>
        <w:left w:val="none" w:sz="0" w:space="0" w:color="auto"/>
        <w:bottom w:val="none" w:sz="0" w:space="0" w:color="auto"/>
        <w:right w:val="none" w:sz="0" w:space="0" w:color="auto"/>
      </w:divBdr>
    </w:div>
    <w:div w:id="764304881">
      <w:bodyDiv w:val="1"/>
      <w:marLeft w:val="0"/>
      <w:marRight w:val="0"/>
      <w:marTop w:val="0"/>
      <w:marBottom w:val="0"/>
      <w:divBdr>
        <w:top w:val="none" w:sz="0" w:space="0" w:color="auto"/>
        <w:left w:val="none" w:sz="0" w:space="0" w:color="auto"/>
        <w:bottom w:val="none" w:sz="0" w:space="0" w:color="auto"/>
        <w:right w:val="none" w:sz="0" w:space="0" w:color="auto"/>
      </w:divBdr>
    </w:div>
    <w:div w:id="764305356">
      <w:bodyDiv w:val="1"/>
      <w:marLeft w:val="0"/>
      <w:marRight w:val="0"/>
      <w:marTop w:val="0"/>
      <w:marBottom w:val="0"/>
      <w:divBdr>
        <w:top w:val="none" w:sz="0" w:space="0" w:color="auto"/>
        <w:left w:val="none" w:sz="0" w:space="0" w:color="auto"/>
        <w:bottom w:val="none" w:sz="0" w:space="0" w:color="auto"/>
        <w:right w:val="none" w:sz="0" w:space="0" w:color="auto"/>
      </w:divBdr>
    </w:div>
    <w:div w:id="764377271">
      <w:bodyDiv w:val="1"/>
      <w:marLeft w:val="0"/>
      <w:marRight w:val="0"/>
      <w:marTop w:val="0"/>
      <w:marBottom w:val="0"/>
      <w:divBdr>
        <w:top w:val="none" w:sz="0" w:space="0" w:color="auto"/>
        <w:left w:val="none" w:sz="0" w:space="0" w:color="auto"/>
        <w:bottom w:val="none" w:sz="0" w:space="0" w:color="auto"/>
        <w:right w:val="none" w:sz="0" w:space="0" w:color="auto"/>
      </w:divBdr>
    </w:div>
    <w:div w:id="764615329">
      <w:bodyDiv w:val="1"/>
      <w:marLeft w:val="0"/>
      <w:marRight w:val="0"/>
      <w:marTop w:val="0"/>
      <w:marBottom w:val="0"/>
      <w:divBdr>
        <w:top w:val="none" w:sz="0" w:space="0" w:color="auto"/>
        <w:left w:val="none" w:sz="0" w:space="0" w:color="auto"/>
        <w:bottom w:val="none" w:sz="0" w:space="0" w:color="auto"/>
        <w:right w:val="none" w:sz="0" w:space="0" w:color="auto"/>
      </w:divBdr>
    </w:div>
    <w:div w:id="764957168">
      <w:bodyDiv w:val="1"/>
      <w:marLeft w:val="0"/>
      <w:marRight w:val="0"/>
      <w:marTop w:val="0"/>
      <w:marBottom w:val="0"/>
      <w:divBdr>
        <w:top w:val="none" w:sz="0" w:space="0" w:color="auto"/>
        <w:left w:val="none" w:sz="0" w:space="0" w:color="auto"/>
        <w:bottom w:val="none" w:sz="0" w:space="0" w:color="auto"/>
        <w:right w:val="none" w:sz="0" w:space="0" w:color="auto"/>
      </w:divBdr>
    </w:div>
    <w:div w:id="765076844">
      <w:bodyDiv w:val="1"/>
      <w:marLeft w:val="0"/>
      <w:marRight w:val="0"/>
      <w:marTop w:val="0"/>
      <w:marBottom w:val="0"/>
      <w:divBdr>
        <w:top w:val="none" w:sz="0" w:space="0" w:color="auto"/>
        <w:left w:val="none" w:sz="0" w:space="0" w:color="auto"/>
        <w:bottom w:val="none" w:sz="0" w:space="0" w:color="auto"/>
        <w:right w:val="none" w:sz="0" w:space="0" w:color="auto"/>
      </w:divBdr>
    </w:div>
    <w:div w:id="765542865">
      <w:bodyDiv w:val="1"/>
      <w:marLeft w:val="0"/>
      <w:marRight w:val="0"/>
      <w:marTop w:val="0"/>
      <w:marBottom w:val="0"/>
      <w:divBdr>
        <w:top w:val="none" w:sz="0" w:space="0" w:color="auto"/>
        <w:left w:val="none" w:sz="0" w:space="0" w:color="auto"/>
        <w:bottom w:val="none" w:sz="0" w:space="0" w:color="auto"/>
        <w:right w:val="none" w:sz="0" w:space="0" w:color="auto"/>
      </w:divBdr>
    </w:div>
    <w:div w:id="765808224">
      <w:bodyDiv w:val="1"/>
      <w:marLeft w:val="0"/>
      <w:marRight w:val="0"/>
      <w:marTop w:val="0"/>
      <w:marBottom w:val="0"/>
      <w:divBdr>
        <w:top w:val="none" w:sz="0" w:space="0" w:color="auto"/>
        <w:left w:val="none" w:sz="0" w:space="0" w:color="auto"/>
        <w:bottom w:val="none" w:sz="0" w:space="0" w:color="auto"/>
        <w:right w:val="none" w:sz="0" w:space="0" w:color="auto"/>
      </w:divBdr>
    </w:div>
    <w:div w:id="765928261">
      <w:bodyDiv w:val="1"/>
      <w:marLeft w:val="0"/>
      <w:marRight w:val="0"/>
      <w:marTop w:val="0"/>
      <w:marBottom w:val="0"/>
      <w:divBdr>
        <w:top w:val="none" w:sz="0" w:space="0" w:color="auto"/>
        <w:left w:val="none" w:sz="0" w:space="0" w:color="auto"/>
        <w:bottom w:val="none" w:sz="0" w:space="0" w:color="auto"/>
        <w:right w:val="none" w:sz="0" w:space="0" w:color="auto"/>
      </w:divBdr>
    </w:div>
    <w:div w:id="766117072">
      <w:bodyDiv w:val="1"/>
      <w:marLeft w:val="0"/>
      <w:marRight w:val="0"/>
      <w:marTop w:val="0"/>
      <w:marBottom w:val="0"/>
      <w:divBdr>
        <w:top w:val="none" w:sz="0" w:space="0" w:color="auto"/>
        <w:left w:val="none" w:sz="0" w:space="0" w:color="auto"/>
        <w:bottom w:val="none" w:sz="0" w:space="0" w:color="auto"/>
        <w:right w:val="none" w:sz="0" w:space="0" w:color="auto"/>
      </w:divBdr>
    </w:div>
    <w:div w:id="766388654">
      <w:bodyDiv w:val="1"/>
      <w:marLeft w:val="0"/>
      <w:marRight w:val="0"/>
      <w:marTop w:val="0"/>
      <w:marBottom w:val="0"/>
      <w:divBdr>
        <w:top w:val="none" w:sz="0" w:space="0" w:color="auto"/>
        <w:left w:val="none" w:sz="0" w:space="0" w:color="auto"/>
        <w:bottom w:val="none" w:sz="0" w:space="0" w:color="auto"/>
        <w:right w:val="none" w:sz="0" w:space="0" w:color="auto"/>
      </w:divBdr>
    </w:div>
    <w:div w:id="766467260">
      <w:bodyDiv w:val="1"/>
      <w:marLeft w:val="0"/>
      <w:marRight w:val="0"/>
      <w:marTop w:val="0"/>
      <w:marBottom w:val="0"/>
      <w:divBdr>
        <w:top w:val="none" w:sz="0" w:space="0" w:color="auto"/>
        <w:left w:val="none" w:sz="0" w:space="0" w:color="auto"/>
        <w:bottom w:val="none" w:sz="0" w:space="0" w:color="auto"/>
        <w:right w:val="none" w:sz="0" w:space="0" w:color="auto"/>
      </w:divBdr>
    </w:div>
    <w:div w:id="766968133">
      <w:bodyDiv w:val="1"/>
      <w:marLeft w:val="0"/>
      <w:marRight w:val="0"/>
      <w:marTop w:val="0"/>
      <w:marBottom w:val="0"/>
      <w:divBdr>
        <w:top w:val="none" w:sz="0" w:space="0" w:color="auto"/>
        <w:left w:val="none" w:sz="0" w:space="0" w:color="auto"/>
        <w:bottom w:val="none" w:sz="0" w:space="0" w:color="auto"/>
        <w:right w:val="none" w:sz="0" w:space="0" w:color="auto"/>
      </w:divBdr>
    </w:div>
    <w:div w:id="767040620">
      <w:bodyDiv w:val="1"/>
      <w:marLeft w:val="0"/>
      <w:marRight w:val="0"/>
      <w:marTop w:val="0"/>
      <w:marBottom w:val="0"/>
      <w:divBdr>
        <w:top w:val="none" w:sz="0" w:space="0" w:color="auto"/>
        <w:left w:val="none" w:sz="0" w:space="0" w:color="auto"/>
        <w:bottom w:val="none" w:sz="0" w:space="0" w:color="auto"/>
        <w:right w:val="none" w:sz="0" w:space="0" w:color="auto"/>
      </w:divBdr>
    </w:div>
    <w:div w:id="767383207">
      <w:bodyDiv w:val="1"/>
      <w:marLeft w:val="0"/>
      <w:marRight w:val="0"/>
      <w:marTop w:val="0"/>
      <w:marBottom w:val="0"/>
      <w:divBdr>
        <w:top w:val="none" w:sz="0" w:space="0" w:color="auto"/>
        <w:left w:val="none" w:sz="0" w:space="0" w:color="auto"/>
        <w:bottom w:val="none" w:sz="0" w:space="0" w:color="auto"/>
        <w:right w:val="none" w:sz="0" w:space="0" w:color="auto"/>
      </w:divBdr>
    </w:div>
    <w:div w:id="767697931">
      <w:bodyDiv w:val="1"/>
      <w:marLeft w:val="0"/>
      <w:marRight w:val="0"/>
      <w:marTop w:val="0"/>
      <w:marBottom w:val="0"/>
      <w:divBdr>
        <w:top w:val="none" w:sz="0" w:space="0" w:color="auto"/>
        <w:left w:val="none" w:sz="0" w:space="0" w:color="auto"/>
        <w:bottom w:val="none" w:sz="0" w:space="0" w:color="auto"/>
        <w:right w:val="none" w:sz="0" w:space="0" w:color="auto"/>
      </w:divBdr>
    </w:div>
    <w:div w:id="768082488">
      <w:bodyDiv w:val="1"/>
      <w:marLeft w:val="0"/>
      <w:marRight w:val="0"/>
      <w:marTop w:val="0"/>
      <w:marBottom w:val="0"/>
      <w:divBdr>
        <w:top w:val="none" w:sz="0" w:space="0" w:color="auto"/>
        <w:left w:val="none" w:sz="0" w:space="0" w:color="auto"/>
        <w:bottom w:val="none" w:sz="0" w:space="0" w:color="auto"/>
        <w:right w:val="none" w:sz="0" w:space="0" w:color="auto"/>
      </w:divBdr>
    </w:div>
    <w:div w:id="768476553">
      <w:bodyDiv w:val="1"/>
      <w:marLeft w:val="0"/>
      <w:marRight w:val="0"/>
      <w:marTop w:val="0"/>
      <w:marBottom w:val="0"/>
      <w:divBdr>
        <w:top w:val="none" w:sz="0" w:space="0" w:color="auto"/>
        <w:left w:val="none" w:sz="0" w:space="0" w:color="auto"/>
        <w:bottom w:val="none" w:sz="0" w:space="0" w:color="auto"/>
        <w:right w:val="none" w:sz="0" w:space="0" w:color="auto"/>
      </w:divBdr>
    </w:div>
    <w:div w:id="768551242">
      <w:bodyDiv w:val="1"/>
      <w:marLeft w:val="0"/>
      <w:marRight w:val="0"/>
      <w:marTop w:val="0"/>
      <w:marBottom w:val="0"/>
      <w:divBdr>
        <w:top w:val="none" w:sz="0" w:space="0" w:color="auto"/>
        <w:left w:val="none" w:sz="0" w:space="0" w:color="auto"/>
        <w:bottom w:val="none" w:sz="0" w:space="0" w:color="auto"/>
        <w:right w:val="none" w:sz="0" w:space="0" w:color="auto"/>
      </w:divBdr>
    </w:div>
    <w:div w:id="768694253">
      <w:bodyDiv w:val="1"/>
      <w:marLeft w:val="0"/>
      <w:marRight w:val="0"/>
      <w:marTop w:val="0"/>
      <w:marBottom w:val="0"/>
      <w:divBdr>
        <w:top w:val="none" w:sz="0" w:space="0" w:color="auto"/>
        <w:left w:val="none" w:sz="0" w:space="0" w:color="auto"/>
        <w:bottom w:val="none" w:sz="0" w:space="0" w:color="auto"/>
        <w:right w:val="none" w:sz="0" w:space="0" w:color="auto"/>
      </w:divBdr>
    </w:div>
    <w:div w:id="768741572">
      <w:bodyDiv w:val="1"/>
      <w:marLeft w:val="0"/>
      <w:marRight w:val="0"/>
      <w:marTop w:val="0"/>
      <w:marBottom w:val="0"/>
      <w:divBdr>
        <w:top w:val="none" w:sz="0" w:space="0" w:color="auto"/>
        <w:left w:val="none" w:sz="0" w:space="0" w:color="auto"/>
        <w:bottom w:val="none" w:sz="0" w:space="0" w:color="auto"/>
        <w:right w:val="none" w:sz="0" w:space="0" w:color="auto"/>
      </w:divBdr>
    </w:div>
    <w:div w:id="768963736">
      <w:bodyDiv w:val="1"/>
      <w:marLeft w:val="0"/>
      <w:marRight w:val="0"/>
      <w:marTop w:val="0"/>
      <w:marBottom w:val="0"/>
      <w:divBdr>
        <w:top w:val="none" w:sz="0" w:space="0" w:color="auto"/>
        <w:left w:val="none" w:sz="0" w:space="0" w:color="auto"/>
        <w:bottom w:val="none" w:sz="0" w:space="0" w:color="auto"/>
        <w:right w:val="none" w:sz="0" w:space="0" w:color="auto"/>
      </w:divBdr>
    </w:div>
    <w:div w:id="769204160">
      <w:bodyDiv w:val="1"/>
      <w:marLeft w:val="0"/>
      <w:marRight w:val="0"/>
      <w:marTop w:val="0"/>
      <w:marBottom w:val="0"/>
      <w:divBdr>
        <w:top w:val="none" w:sz="0" w:space="0" w:color="auto"/>
        <w:left w:val="none" w:sz="0" w:space="0" w:color="auto"/>
        <w:bottom w:val="none" w:sz="0" w:space="0" w:color="auto"/>
        <w:right w:val="none" w:sz="0" w:space="0" w:color="auto"/>
      </w:divBdr>
    </w:div>
    <w:div w:id="769786043">
      <w:bodyDiv w:val="1"/>
      <w:marLeft w:val="0"/>
      <w:marRight w:val="0"/>
      <w:marTop w:val="0"/>
      <w:marBottom w:val="0"/>
      <w:divBdr>
        <w:top w:val="none" w:sz="0" w:space="0" w:color="auto"/>
        <w:left w:val="none" w:sz="0" w:space="0" w:color="auto"/>
        <w:bottom w:val="none" w:sz="0" w:space="0" w:color="auto"/>
        <w:right w:val="none" w:sz="0" w:space="0" w:color="auto"/>
      </w:divBdr>
    </w:div>
    <w:div w:id="769935058">
      <w:bodyDiv w:val="1"/>
      <w:marLeft w:val="0"/>
      <w:marRight w:val="0"/>
      <w:marTop w:val="0"/>
      <w:marBottom w:val="0"/>
      <w:divBdr>
        <w:top w:val="none" w:sz="0" w:space="0" w:color="auto"/>
        <w:left w:val="none" w:sz="0" w:space="0" w:color="auto"/>
        <w:bottom w:val="none" w:sz="0" w:space="0" w:color="auto"/>
        <w:right w:val="none" w:sz="0" w:space="0" w:color="auto"/>
      </w:divBdr>
    </w:div>
    <w:div w:id="769936850">
      <w:bodyDiv w:val="1"/>
      <w:marLeft w:val="0"/>
      <w:marRight w:val="0"/>
      <w:marTop w:val="0"/>
      <w:marBottom w:val="0"/>
      <w:divBdr>
        <w:top w:val="none" w:sz="0" w:space="0" w:color="auto"/>
        <w:left w:val="none" w:sz="0" w:space="0" w:color="auto"/>
        <w:bottom w:val="none" w:sz="0" w:space="0" w:color="auto"/>
        <w:right w:val="none" w:sz="0" w:space="0" w:color="auto"/>
      </w:divBdr>
    </w:div>
    <w:div w:id="770121735">
      <w:bodyDiv w:val="1"/>
      <w:marLeft w:val="0"/>
      <w:marRight w:val="0"/>
      <w:marTop w:val="0"/>
      <w:marBottom w:val="0"/>
      <w:divBdr>
        <w:top w:val="none" w:sz="0" w:space="0" w:color="auto"/>
        <w:left w:val="none" w:sz="0" w:space="0" w:color="auto"/>
        <w:bottom w:val="none" w:sz="0" w:space="0" w:color="auto"/>
        <w:right w:val="none" w:sz="0" w:space="0" w:color="auto"/>
      </w:divBdr>
    </w:div>
    <w:div w:id="770272506">
      <w:bodyDiv w:val="1"/>
      <w:marLeft w:val="0"/>
      <w:marRight w:val="0"/>
      <w:marTop w:val="0"/>
      <w:marBottom w:val="0"/>
      <w:divBdr>
        <w:top w:val="none" w:sz="0" w:space="0" w:color="auto"/>
        <w:left w:val="none" w:sz="0" w:space="0" w:color="auto"/>
        <w:bottom w:val="none" w:sz="0" w:space="0" w:color="auto"/>
        <w:right w:val="none" w:sz="0" w:space="0" w:color="auto"/>
      </w:divBdr>
    </w:div>
    <w:div w:id="770394648">
      <w:bodyDiv w:val="1"/>
      <w:marLeft w:val="0"/>
      <w:marRight w:val="0"/>
      <w:marTop w:val="0"/>
      <w:marBottom w:val="0"/>
      <w:divBdr>
        <w:top w:val="none" w:sz="0" w:space="0" w:color="auto"/>
        <w:left w:val="none" w:sz="0" w:space="0" w:color="auto"/>
        <w:bottom w:val="none" w:sz="0" w:space="0" w:color="auto"/>
        <w:right w:val="none" w:sz="0" w:space="0" w:color="auto"/>
      </w:divBdr>
    </w:div>
    <w:div w:id="770398577">
      <w:bodyDiv w:val="1"/>
      <w:marLeft w:val="0"/>
      <w:marRight w:val="0"/>
      <w:marTop w:val="0"/>
      <w:marBottom w:val="0"/>
      <w:divBdr>
        <w:top w:val="none" w:sz="0" w:space="0" w:color="auto"/>
        <w:left w:val="none" w:sz="0" w:space="0" w:color="auto"/>
        <w:bottom w:val="none" w:sz="0" w:space="0" w:color="auto"/>
        <w:right w:val="none" w:sz="0" w:space="0" w:color="auto"/>
      </w:divBdr>
    </w:div>
    <w:div w:id="770510872">
      <w:bodyDiv w:val="1"/>
      <w:marLeft w:val="0"/>
      <w:marRight w:val="0"/>
      <w:marTop w:val="0"/>
      <w:marBottom w:val="0"/>
      <w:divBdr>
        <w:top w:val="none" w:sz="0" w:space="0" w:color="auto"/>
        <w:left w:val="none" w:sz="0" w:space="0" w:color="auto"/>
        <w:bottom w:val="none" w:sz="0" w:space="0" w:color="auto"/>
        <w:right w:val="none" w:sz="0" w:space="0" w:color="auto"/>
      </w:divBdr>
    </w:div>
    <w:div w:id="770516326">
      <w:bodyDiv w:val="1"/>
      <w:marLeft w:val="0"/>
      <w:marRight w:val="0"/>
      <w:marTop w:val="0"/>
      <w:marBottom w:val="0"/>
      <w:divBdr>
        <w:top w:val="none" w:sz="0" w:space="0" w:color="auto"/>
        <w:left w:val="none" w:sz="0" w:space="0" w:color="auto"/>
        <w:bottom w:val="none" w:sz="0" w:space="0" w:color="auto"/>
        <w:right w:val="none" w:sz="0" w:space="0" w:color="auto"/>
      </w:divBdr>
    </w:div>
    <w:div w:id="770860993">
      <w:bodyDiv w:val="1"/>
      <w:marLeft w:val="0"/>
      <w:marRight w:val="0"/>
      <w:marTop w:val="0"/>
      <w:marBottom w:val="0"/>
      <w:divBdr>
        <w:top w:val="none" w:sz="0" w:space="0" w:color="auto"/>
        <w:left w:val="none" w:sz="0" w:space="0" w:color="auto"/>
        <w:bottom w:val="none" w:sz="0" w:space="0" w:color="auto"/>
        <w:right w:val="none" w:sz="0" w:space="0" w:color="auto"/>
      </w:divBdr>
    </w:div>
    <w:div w:id="771055330">
      <w:bodyDiv w:val="1"/>
      <w:marLeft w:val="0"/>
      <w:marRight w:val="0"/>
      <w:marTop w:val="0"/>
      <w:marBottom w:val="0"/>
      <w:divBdr>
        <w:top w:val="none" w:sz="0" w:space="0" w:color="auto"/>
        <w:left w:val="none" w:sz="0" w:space="0" w:color="auto"/>
        <w:bottom w:val="none" w:sz="0" w:space="0" w:color="auto"/>
        <w:right w:val="none" w:sz="0" w:space="0" w:color="auto"/>
      </w:divBdr>
    </w:div>
    <w:div w:id="771317344">
      <w:bodyDiv w:val="1"/>
      <w:marLeft w:val="0"/>
      <w:marRight w:val="0"/>
      <w:marTop w:val="0"/>
      <w:marBottom w:val="0"/>
      <w:divBdr>
        <w:top w:val="none" w:sz="0" w:space="0" w:color="auto"/>
        <w:left w:val="none" w:sz="0" w:space="0" w:color="auto"/>
        <w:bottom w:val="none" w:sz="0" w:space="0" w:color="auto"/>
        <w:right w:val="none" w:sz="0" w:space="0" w:color="auto"/>
      </w:divBdr>
    </w:div>
    <w:div w:id="771440272">
      <w:bodyDiv w:val="1"/>
      <w:marLeft w:val="0"/>
      <w:marRight w:val="0"/>
      <w:marTop w:val="0"/>
      <w:marBottom w:val="0"/>
      <w:divBdr>
        <w:top w:val="none" w:sz="0" w:space="0" w:color="auto"/>
        <w:left w:val="none" w:sz="0" w:space="0" w:color="auto"/>
        <w:bottom w:val="none" w:sz="0" w:space="0" w:color="auto"/>
        <w:right w:val="none" w:sz="0" w:space="0" w:color="auto"/>
      </w:divBdr>
    </w:div>
    <w:div w:id="771516940">
      <w:bodyDiv w:val="1"/>
      <w:marLeft w:val="0"/>
      <w:marRight w:val="0"/>
      <w:marTop w:val="0"/>
      <w:marBottom w:val="0"/>
      <w:divBdr>
        <w:top w:val="none" w:sz="0" w:space="0" w:color="auto"/>
        <w:left w:val="none" w:sz="0" w:space="0" w:color="auto"/>
        <w:bottom w:val="none" w:sz="0" w:space="0" w:color="auto"/>
        <w:right w:val="none" w:sz="0" w:space="0" w:color="auto"/>
      </w:divBdr>
    </w:div>
    <w:div w:id="772019377">
      <w:bodyDiv w:val="1"/>
      <w:marLeft w:val="0"/>
      <w:marRight w:val="0"/>
      <w:marTop w:val="0"/>
      <w:marBottom w:val="0"/>
      <w:divBdr>
        <w:top w:val="none" w:sz="0" w:space="0" w:color="auto"/>
        <w:left w:val="none" w:sz="0" w:space="0" w:color="auto"/>
        <w:bottom w:val="none" w:sz="0" w:space="0" w:color="auto"/>
        <w:right w:val="none" w:sz="0" w:space="0" w:color="auto"/>
      </w:divBdr>
    </w:div>
    <w:div w:id="772825565">
      <w:bodyDiv w:val="1"/>
      <w:marLeft w:val="0"/>
      <w:marRight w:val="0"/>
      <w:marTop w:val="0"/>
      <w:marBottom w:val="0"/>
      <w:divBdr>
        <w:top w:val="none" w:sz="0" w:space="0" w:color="auto"/>
        <w:left w:val="none" w:sz="0" w:space="0" w:color="auto"/>
        <w:bottom w:val="none" w:sz="0" w:space="0" w:color="auto"/>
        <w:right w:val="none" w:sz="0" w:space="0" w:color="auto"/>
      </w:divBdr>
    </w:div>
    <w:div w:id="772869075">
      <w:bodyDiv w:val="1"/>
      <w:marLeft w:val="0"/>
      <w:marRight w:val="0"/>
      <w:marTop w:val="0"/>
      <w:marBottom w:val="0"/>
      <w:divBdr>
        <w:top w:val="none" w:sz="0" w:space="0" w:color="auto"/>
        <w:left w:val="none" w:sz="0" w:space="0" w:color="auto"/>
        <w:bottom w:val="none" w:sz="0" w:space="0" w:color="auto"/>
        <w:right w:val="none" w:sz="0" w:space="0" w:color="auto"/>
      </w:divBdr>
    </w:div>
    <w:div w:id="773063399">
      <w:bodyDiv w:val="1"/>
      <w:marLeft w:val="0"/>
      <w:marRight w:val="0"/>
      <w:marTop w:val="0"/>
      <w:marBottom w:val="0"/>
      <w:divBdr>
        <w:top w:val="none" w:sz="0" w:space="0" w:color="auto"/>
        <w:left w:val="none" w:sz="0" w:space="0" w:color="auto"/>
        <w:bottom w:val="none" w:sz="0" w:space="0" w:color="auto"/>
        <w:right w:val="none" w:sz="0" w:space="0" w:color="auto"/>
      </w:divBdr>
    </w:div>
    <w:div w:id="773134623">
      <w:bodyDiv w:val="1"/>
      <w:marLeft w:val="0"/>
      <w:marRight w:val="0"/>
      <w:marTop w:val="0"/>
      <w:marBottom w:val="0"/>
      <w:divBdr>
        <w:top w:val="none" w:sz="0" w:space="0" w:color="auto"/>
        <w:left w:val="none" w:sz="0" w:space="0" w:color="auto"/>
        <w:bottom w:val="none" w:sz="0" w:space="0" w:color="auto"/>
        <w:right w:val="none" w:sz="0" w:space="0" w:color="auto"/>
      </w:divBdr>
    </w:div>
    <w:div w:id="773213970">
      <w:bodyDiv w:val="1"/>
      <w:marLeft w:val="0"/>
      <w:marRight w:val="0"/>
      <w:marTop w:val="0"/>
      <w:marBottom w:val="0"/>
      <w:divBdr>
        <w:top w:val="none" w:sz="0" w:space="0" w:color="auto"/>
        <w:left w:val="none" w:sz="0" w:space="0" w:color="auto"/>
        <w:bottom w:val="none" w:sz="0" w:space="0" w:color="auto"/>
        <w:right w:val="none" w:sz="0" w:space="0" w:color="auto"/>
      </w:divBdr>
    </w:div>
    <w:div w:id="773281658">
      <w:bodyDiv w:val="1"/>
      <w:marLeft w:val="0"/>
      <w:marRight w:val="0"/>
      <w:marTop w:val="0"/>
      <w:marBottom w:val="0"/>
      <w:divBdr>
        <w:top w:val="none" w:sz="0" w:space="0" w:color="auto"/>
        <w:left w:val="none" w:sz="0" w:space="0" w:color="auto"/>
        <w:bottom w:val="none" w:sz="0" w:space="0" w:color="auto"/>
        <w:right w:val="none" w:sz="0" w:space="0" w:color="auto"/>
      </w:divBdr>
    </w:div>
    <w:div w:id="773288215">
      <w:bodyDiv w:val="1"/>
      <w:marLeft w:val="0"/>
      <w:marRight w:val="0"/>
      <w:marTop w:val="0"/>
      <w:marBottom w:val="0"/>
      <w:divBdr>
        <w:top w:val="none" w:sz="0" w:space="0" w:color="auto"/>
        <w:left w:val="none" w:sz="0" w:space="0" w:color="auto"/>
        <w:bottom w:val="none" w:sz="0" w:space="0" w:color="auto"/>
        <w:right w:val="none" w:sz="0" w:space="0" w:color="auto"/>
      </w:divBdr>
    </w:div>
    <w:div w:id="773328347">
      <w:bodyDiv w:val="1"/>
      <w:marLeft w:val="0"/>
      <w:marRight w:val="0"/>
      <w:marTop w:val="0"/>
      <w:marBottom w:val="0"/>
      <w:divBdr>
        <w:top w:val="none" w:sz="0" w:space="0" w:color="auto"/>
        <w:left w:val="none" w:sz="0" w:space="0" w:color="auto"/>
        <w:bottom w:val="none" w:sz="0" w:space="0" w:color="auto"/>
        <w:right w:val="none" w:sz="0" w:space="0" w:color="auto"/>
      </w:divBdr>
    </w:div>
    <w:div w:id="773591817">
      <w:bodyDiv w:val="1"/>
      <w:marLeft w:val="0"/>
      <w:marRight w:val="0"/>
      <w:marTop w:val="0"/>
      <w:marBottom w:val="0"/>
      <w:divBdr>
        <w:top w:val="none" w:sz="0" w:space="0" w:color="auto"/>
        <w:left w:val="none" w:sz="0" w:space="0" w:color="auto"/>
        <w:bottom w:val="none" w:sz="0" w:space="0" w:color="auto"/>
        <w:right w:val="none" w:sz="0" w:space="0" w:color="auto"/>
      </w:divBdr>
    </w:div>
    <w:div w:id="774403494">
      <w:bodyDiv w:val="1"/>
      <w:marLeft w:val="0"/>
      <w:marRight w:val="0"/>
      <w:marTop w:val="0"/>
      <w:marBottom w:val="0"/>
      <w:divBdr>
        <w:top w:val="none" w:sz="0" w:space="0" w:color="auto"/>
        <w:left w:val="none" w:sz="0" w:space="0" w:color="auto"/>
        <w:bottom w:val="none" w:sz="0" w:space="0" w:color="auto"/>
        <w:right w:val="none" w:sz="0" w:space="0" w:color="auto"/>
      </w:divBdr>
    </w:div>
    <w:div w:id="774517494">
      <w:bodyDiv w:val="1"/>
      <w:marLeft w:val="0"/>
      <w:marRight w:val="0"/>
      <w:marTop w:val="0"/>
      <w:marBottom w:val="0"/>
      <w:divBdr>
        <w:top w:val="none" w:sz="0" w:space="0" w:color="auto"/>
        <w:left w:val="none" w:sz="0" w:space="0" w:color="auto"/>
        <w:bottom w:val="none" w:sz="0" w:space="0" w:color="auto"/>
        <w:right w:val="none" w:sz="0" w:space="0" w:color="auto"/>
      </w:divBdr>
    </w:div>
    <w:div w:id="774594262">
      <w:bodyDiv w:val="1"/>
      <w:marLeft w:val="0"/>
      <w:marRight w:val="0"/>
      <w:marTop w:val="0"/>
      <w:marBottom w:val="0"/>
      <w:divBdr>
        <w:top w:val="none" w:sz="0" w:space="0" w:color="auto"/>
        <w:left w:val="none" w:sz="0" w:space="0" w:color="auto"/>
        <w:bottom w:val="none" w:sz="0" w:space="0" w:color="auto"/>
        <w:right w:val="none" w:sz="0" w:space="0" w:color="auto"/>
      </w:divBdr>
    </w:div>
    <w:div w:id="774600117">
      <w:bodyDiv w:val="1"/>
      <w:marLeft w:val="0"/>
      <w:marRight w:val="0"/>
      <w:marTop w:val="0"/>
      <w:marBottom w:val="0"/>
      <w:divBdr>
        <w:top w:val="none" w:sz="0" w:space="0" w:color="auto"/>
        <w:left w:val="none" w:sz="0" w:space="0" w:color="auto"/>
        <w:bottom w:val="none" w:sz="0" w:space="0" w:color="auto"/>
        <w:right w:val="none" w:sz="0" w:space="0" w:color="auto"/>
      </w:divBdr>
    </w:div>
    <w:div w:id="774714567">
      <w:bodyDiv w:val="1"/>
      <w:marLeft w:val="0"/>
      <w:marRight w:val="0"/>
      <w:marTop w:val="0"/>
      <w:marBottom w:val="0"/>
      <w:divBdr>
        <w:top w:val="none" w:sz="0" w:space="0" w:color="auto"/>
        <w:left w:val="none" w:sz="0" w:space="0" w:color="auto"/>
        <w:bottom w:val="none" w:sz="0" w:space="0" w:color="auto"/>
        <w:right w:val="none" w:sz="0" w:space="0" w:color="auto"/>
      </w:divBdr>
    </w:div>
    <w:div w:id="774789319">
      <w:bodyDiv w:val="1"/>
      <w:marLeft w:val="0"/>
      <w:marRight w:val="0"/>
      <w:marTop w:val="0"/>
      <w:marBottom w:val="0"/>
      <w:divBdr>
        <w:top w:val="none" w:sz="0" w:space="0" w:color="auto"/>
        <w:left w:val="none" w:sz="0" w:space="0" w:color="auto"/>
        <w:bottom w:val="none" w:sz="0" w:space="0" w:color="auto"/>
        <w:right w:val="none" w:sz="0" w:space="0" w:color="auto"/>
      </w:divBdr>
    </w:div>
    <w:div w:id="775364831">
      <w:bodyDiv w:val="1"/>
      <w:marLeft w:val="0"/>
      <w:marRight w:val="0"/>
      <w:marTop w:val="0"/>
      <w:marBottom w:val="0"/>
      <w:divBdr>
        <w:top w:val="none" w:sz="0" w:space="0" w:color="auto"/>
        <w:left w:val="none" w:sz="0" w:space="0" w:color="auto"/>
        <w:bottom w:val="none" w:sz="0" w:space="0" w:color="auto"/>
        <w:right w:val="none" w:sz="0" w:space="0" w:color="auto"/>
      </w:divBdr>
    </w:div>
    <w:div w:id="775635124">
      <w:bodyDiv w:val="1"/>
      <w:marLeft w:val="0"/>
      <w:marRight w:val="0"/>
      <w:marTop w:val="0"/>
      <w:marBottom w:val="0"/>
      <w:divBdr>
        <w:top w:val="none" w:sz="0" w:space="0" w:color="auto"/>
        <w:left w:val="none" w:sz="0" w:space="0" w:color="auto"/>
        <w:bottom w:val="none" w:sz="0" w:space="0" w:color="auto"/>
        <w:right w:val="none" w:sz="0" w:space="0" w:color="auto"/>
      </w:divBdr>
    </w:div>
    <w:div w:id="776021150">
      <w:bodyDiv w:val="1"/>
      <w:marLeft w:val="0"/>
      <w:marRight w:val="0"/>
      <w:marTop w:val="0"/>
      <w:marBottom w:val="0"/>
      <w:divBdr>
        <w:top w:val="none" w:sz="0" w:space="0" w:color="auto"/>
        <w:left w:val="none" w:sz="0" w:space="0" w:color="auto"/>
        <w:bottom w:val="none" w:sz="0" w:space="0" w:color="auto"/>
        <w:right w:val="none" w:sz="0" w:space="0" w:color="auto"/>
      </w:divBdr>
    </w:div>
    <w:div w:id="776145995">
      <w:bodyDiv w:val="1"/>
      <w:marLeft w:val="0"/>
      <w:marRight w:val="0"/>
      <w:marTop w:val="0"/>
      <w:marBottom w:val="0"/>
      <w:divBdr>
        <w:top w:val="none" w:sz="0" w:space="0" w:color="auto"/>
        <w:left w:val="none" w:sz="0" w:space="0" w:color="auto"/>
        <w:bottom w:val="none" w:sz="0" w:space="0" w:color="auto"/>
        <w:right w:val="none" w:sz="0" w:space="0" w:color="auto"/>
      </w:divBdr>
    </w:div>
    <w:div w:id="776214755">
      <w:bodyDiv w:val="1"/>
      <w:marLeft w:val="0"/>
      <w:marRight w:val="0"/>
      <w:marTop w:val="0"/>
      <w:marBottom w:val="0"/>
      <w:divBdr>
        <w:top w:val="none" w:sz="0" w:space="0" w:color="auto"/>
        <w:left w:val="none" w:sz="0" w:space="0" w:color="auto"/>
        <w:bottom w:val="none" w:sz="0" w:space="0" w:color="auto"/>
        <w:right w:val="none" w:sz="0" w:space="0" w:color="auto"/>
      </w:divBdr>
    </w:div>
    <w:div w:id="776677307">
      <w:bodyDiv w:val="1"/>
      <w:marLeft w:val="0"/>
      <w:marRight w:val="0"/>
      <w:marTop w:val="0"/>
      <w:marBottom w:val="0"/>
      <w:divBdr>
        <w:top w:val="none" w:sz="0" w:space="0" w:color="auto"/>
        <w:left w:val="none" w:sz="0" w:space="0" w:color="auto"/>
        <w:bottom w:val="none" w:sz="0" w:space="0" w:color="auto"/>
        <w:right w:val="none" w:sz="0" w:space="0" w:color="auto"/>
      </w:divBdr>
    </w:div>
    <w:div w:id="776679178">
      <w:bodyDiv w:val="1"/>
      <w:marLeft w:val="0"/>
      <w:marRight w:val="0"/>
      <w:marTop w:val="0"/>
      <w:marBottom w:val="0"/>
      <w:divBdr>
        <w:top w:val="none" w:sz="0" w:space="0" w:color="auto"/>
        <w:left w:val="none" w:sz="0" w:space="0" w:color="auto"/>
        <w:bottom w:val="none" w:sz="0" w:space="0" w:color="auto"/>
        <w:right w:val="none" w:sz="0" w:space="0" w:color="auto"/>
      </w:divBdr>
    </w:div>
    <w:div w:id="776825890">
      <w:bodyDiv w:val="1"/>
      <w:marLeft w:val="0"/>
      <w:marRight w:val="0"/>
      <w:marTop w:val="0"/>
      <w:marBottom w:val="0"/>
      <w:divBdr>
        <w:top w:val="none" w:sz="0" w:space="0" w:color="auto"/>
        <w:left w:val="none" w:sz="0" w:space="0" w:color="auto"/>
        <w:bottom w:val="none" w:sz="0" w:space="0" w:color="auto"/>
        <w:right w:val="none" w:sz="0" w:space="0" w:color="auto"/>
      </w:divBdr>
    </w:div>
    <w:div w:id="777024047">
      <w:bodyDiv w:val="1"/>
      <w:marLeft w:val="0"/>
      <w:marRight w:val="0"/>
      <w:marTop w:val="0"/>
      <w:marBottom w:val="0"/>
      <w:divBdr>
        <w:top w:val="none" w:sz="0" w:space="0" w:color="auto"/>
        <w:left w:val="none" w:sz="0" w:space="0" w:color="auto"/>
        <w:bottom w:val="none" w:sz="0" w:space="0" w:color="auto"/>
        <w:right w:val="none" w:sz="0" w:space="0" w:color="auto"/>
      </w:divBdr>
    </w:div>
    <w:div w:id="777137327">
      <w:bodyDiv w:val="1"/>
      <w:marLeft w:val="0"/>
      <w:marRight w:val="0"/>
      <w:marTop w:val="0"/>
      <w:marBottom w:val="0"/>
      <w:divBdr>
        <w:top w:val="none" w:sz="0" w:space="0" w:color="auto"/>
        <w:left w:val="none" w:sz="0" w:space="0" w:color="auto"/>
        <w:bottom w:val="none" w:sz="0" w:space="0" w:color="auto"/>
        <w:right w:val="none" w:sz="0" w:space="0" w:color="auto"/>
      </w:divBdr>
    </w:div>
    <w:div w:id="777338683">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
    <w:div w:id="777480940">
      <w:bodyDiv w:val="1"/>
      <w:marLeft w:val="0"/>
      <w:marRight w:val="0"/>
      <w:marTop w:val="0"/>
      <w:marBottom w:val="0"/>
      <w:divBdr>
        <w:top w:val="none" w:sz="0" w:space="0" w:color="auto"/>
        <w:left w:val="none" w:sz="0" w:space="0" w:color="auto"/>
        <w:bottom w:val="none" w:sz="0" w:space="0" w:color="auto"/>
        <w:right w:val="none" w:sz="0" w:space="0" w:color="auto"/>
      </w:divBdr>
    </w:div>
    <w:div w:id="777598674">
      <w:bodyDiv w:val="1"/>
      <w:marLeft w:val="0"/>
      <w:marRight w:val="0"/>
      <w:marTop w:val="0"/>
      <w:marBottom w:val="0"/>
      <w:divBdr>
        <w:top w:val="none" w:sz="0" w:space="0" w:color="auto"/>
        <w:left w:val="none" w:sz="0" w:space="0" w:color="auto"/>
        <w:bottom w:val="none" w:sz="0" w:space="0" w:color="auto"/>
        <w:right w:val="none" w:sz="0" w:space="0" w:color="auto"/>
      </w:divBdr>
    </w:div>
    <w:div w:id="777874406">
      <w:bodyDiv w:val="1"/>
      <w:marLeft w:val="0"/>
      <w:marRight w:val="0"/>
      <w:marTop w:val="0"/>
      <w:marBottom w:val="0"/>
      <w:divBdr>
        <w:top w:val="none" w:sz="0" w:space="0" w:color="auto"/>
        <w:left w:val="none" w:sz="0" w:space="0" w:color="auto"/>
        <w:bottom w:val="none" w:sz="0" w:space="0" w:color="auto"/>
        <w:right w:val="none" w:sz="0" w:space="0" w:color="auto"/>
      </w:divBdr>
    </w:div>
    <w:div w:id="777913301">
      <w:bodyDiv w:val="1"/>
      <w:marLeft w:val="0"/>
      <w:marRight w:val="0"/>
      <w:marTop w:val="0"/>
      <w:marBottom w:val="0"/>
      <w:divBdr>
        <w:top w:val="none" w:sz="0" w:space="0" w:color="auto"/>
        <w:left w:val="none" w:sz="0" w:space="0" w:color="auto"/>
        <w:bottom w:val="none" w:sz="0" w:space="0" w:color="auto"/>
        <w:right w:val="none" w:sz="0" w:space="0" w:color="auto"/>
      </w:divBdr>
    </w:div>
    <w:div w:id="778256351">
      <w:bodyDiv w:val="1"/>
      <w:marLeft w:val="0"/>
      <w:marRight w:val="0"/>
      <w:marTop w:val="0"/>
      <w:marBottom w:val="0"/>
      <w:divBdr>
        <w:top w:val="none" w:sz="0" w:space="0" w:color="auto"/>
        <w:left w:val="none" w:sz="0" w:space="0" w:color="auto"/>
        <w:bottom w:val="none" w:sz="0" w:space="0" w:color="auto"/>
        <w:right w:val="none" w:sz="0" w:space="0" w:color="auto"/>
      </w:divBdr>
    </w:div>
    <w:div w:id="778379690">
      <w:bodyDiv w:val="1"/>
      <w:marLeft w:val="0"/>
      <w:marRight w:val="0"/>
      <w:marTop w:val="0"/>
      <w:marBottom w:val="0"/>
      <w:divBdr>
        <w:top w:val="none" w:sz="0" w:space="0" w:color="auto"/>
        <w:left w:val="none" w:sz="0" w:space="0" w:color="auto"/>
        <w:bottom w:val="none" w:sz="0" w:space="0" w:color="auto"/>
        <w:right w:val="none" w:sz="0" w:space="0" w:color="auto"/>
      </w:divBdr>
    </w:div>
    <w:div w:id="778525469">
      <w:bodyDiv w:val="1"/>
      <w:marLeft w:val="0"/>
      <w:marRight w:val="0"/>
      <w:marTop w:val="0"/>
      <w:marBottom w:val="0"/>
      <w:divBdr>
        <w:top w:val="none" w:sz="0" w:space="0" w:color="auto"/>
        <w:left w:val="none" w:sz="0" w:space="0" w:color="auto"/>
        <w:bottom w:val="none" w:sz="0" w:space="0" w:color="auto"/>
        <w:right w:val="none" w:sz="0" w:space="0" w:color="auto"/>
      </w:divBdr>
    </w:div>
    <w:div w:id="778647738">
      <w:bodyDiv w:val="1"/>
      <w:marLeft w:val="0"/>
      <w:marRight w:val="0"/>
      <w:marTop w:val="0"/>
      <w:marBottom w:val="0"/>
      <w:divBdr>
        <w:top w:val="none" w:sz="0" w:space="0" w:color="auto"/>
        <w:left w:val="none" w:sz="0" w:space="0" w:color="auto"/>
        <w:bottom w:val="none" w:sz="0" w:space="0" w:color="auto"/>
        <w:right w:val="none" w:sz="0" w:space="0" w:color="auto"/>
      </w:divBdr>
    </w:div>
    <w:div w:id="778765950">
      <w:bodyDiv w:val="1"/>
      <w:marLeft w:val="0"/>
      <w:marRight w:val="0"/>
      <w:marTop w:val="0"/>
      <w:marBottom w:val="0"/>
      <w:divBdr>
        <w:top w:val="none" w:sz="0" w:space="0" w:color="auto"/>
        <w:left w:val="none" w:sz="0" w:space="0" w:color="auto"/>
        <w:bottom w:val="none" w:sz="0" w:space="0" w:color="auto"/>
        <w:right w:val="none" w:sz="0" w:space="0" w:color="auto"/>
      </w:divBdr>
    </w:div>
    <w:div w:id="778992910">
      <w:bodyDiv w:val="1"/>
      <w:marLeft w:val="0"/>
      <w:marRight w:val="0"/>
      <w:marTop w:val="0"/>
      <w:marBottom w:val="0"/>
      <w:divBdr>
        <w:top w:val="none" w:sz="0" w:space="0" w:color="auto"/>
        <w:left w:val="none" w:sz="0" w:space="0" w:color="auto"/>
        <w:bottom w:val="none" w:sz="0" w:space="0" w:color="auto"/>
        <w:right w:val="none" w:sz="0" w:space="0" w:color="auto"/>
      </w:divBdr>
    </w:div>
    <w:div w:id="779179096">
      <w:bodyDiv w:val="1"/>
      <w:marLeft w:val="0"/>
      <w:marRight w:val="0"/>
      <w:marTop w:val="0"/>
      <w:marBottom w:val="0"/>
      <w:divBdr>
        <w:top w:val="none" w:sz="0" w:space="0" w:color="auto"/>
        <w:left w:val="none" w:sz="0" w:space="0" w:color="auto"/>
        <w:bottom w:val="none" w:sz="0" w:space="0" w:color="auto"/>
        <w:right w:val="none" w:sz="0" w:space="0" w:color="auto"/>
      </w:divBdr>
    </w:div>
    <w:div w:id="779227507">
      <w:bodyDiv w:val="1"/>
      <w:marLeft w:val="0"/>
      <w:marRight w:val="0"/>
      <w:marTop w:val="0"/>
      <w:marBottom w:val="0"/>
      <w:divBdr>
        <w:top w:val="none" w:sz="0" w:space="0" w:color="auto"/>
        <w:left w:val="none" w:sz="0" w:space="0" w:color="auto"/>
        <w:bottom w:val="none" w:sz="0" w:space="0" w:color="auto"/>
        <w:right w:val="none" w:sz="0" w:space="0" w:color="auto"/>
      </w:divBdr>
    </w:div>
    <w:div w:id="779373124">
      <w:bodyDiv w:val="1"/>
      <w:marLeft w:val="0"/>
      <w:marRight w:val="0"/>
      <w:marTop w:val="0"/>
      <w:marBottom w:val="0"/>
      <w:divBdr>
        <w:top w:val="none" w:sz="0" w:space="0" w:color="auto"/>
        <w:left w:val="none" w:sz="0" w:space="0" w:color="auto"/>
        <w:bottom w:val="none" w:sz="0" w:space="0" w:color="auto"/>
        <w:right w:val="none" w:sz="0" w:space="0" w:color="auto"/>
      </w:divBdr>
    </w:div>
    <w:div w:id="780026164">
      <w:bodyDiv w:val="1"/>
      <w:marLeft w:val="0"/>
      <w:marRight w:val="0"/>
      <w:marTop w:val="0"/>
      <w:marBottom w:val="0"/>
      <w:divBdr>
        <w:top w:val="none" w:sz="0" w:space="0" w:color="auto"/>
        <w:left w:val="none" w:sz="0" w:space="0" w:color="auto"/>
        <w:bottom w:val="none" w:sz="0" w:space="0" w:color="auto"/>
        <w:right w:val="none" w:sz="0" w:space="0" w:color="auto"/>
      </w:divBdr>
    </w:div>
    <w:div w:id="780026452">
      <w:bodyDiv w:val="1"/>
      <w:marLeft w:val="0"/>
      <w:marRight w:val="0"/>
      <w:marTop w:val="0"/>
      <w:marBottom w:val="0"/>
      <w:divBdr>
        <w:top w:val="none" w:sz="0" w:space="0" w:color="auto"/>
        <w:left w:val="none" w:sz="0" w:space="0" w:color="auto"/>
        <w:bottom w:val="none" w:sz="0" w:space="0" w:color="auto"/>
        <w:right w:val="none" w:sz="0" w:space="0" w:color="auto"/>
      </w:divBdr>
    </w:div>
    <w:div w:id="780299703">
      <w:bodyDiv w:val="1"/>
      <w:marLeft w:val="0"/>
      <w:marRight w:val="0"/>
      <w:marTop w:val="0"/>
      <w:marBottom w:val="0"/>
      <w:divBdr>
        <w:top w:val="none" w:sz="0" w:space="0" w:color="auto"/>
        <w:left w:val="none" w:sz="0" w:space="0" w:color="auto"/>
        <w:bottom w:val="none" w:sz="0" w:space="0" w:color="auto"/>
        <w:right w:val="none" w:sz="0" w:space="0" w:color="auto"/>
      </w:divBdr>
    </w:div>
    <w:div w:id="780801973">
      <w:bodyDiv w:val="1"/>
      <w:marLeft w:val="0"/>
      <w:marRight w:val="0"/>
      <w:marTop w:val="0"/>
      <w:marBottom w:val="0"/>
      <w:divBdr>
        <w:top w:val="none" w:sz="0" w:space="0" w:color="auto"/>
        <w:left w:val="none" w:sz="0" w:space="0" w:color="auto"/>
        <w:bottom w:val="none" w:sz="0" w:space="0" w:color="auto"/>
        <w:right w:val="none" w:sz="0" w:space="0" w:color="auto"/>
      </w:divBdr>
    </w:div>
    <w:div w:id="780881812">
      <w:bodyDiv w:val="1"/>
      <w:marLeft w:val="0"/>
      <w:marRight w:val="0"/>
      <w:marTop w:val="0"/>
      <w:marBottom w:val="0"/>
      <w:divBdr>
        <w:top w:val="none" w:sz="0" w:space="0" w:color="auto"/>
        <w:left w:val="none" w:sz="0" w:space="0" w:color="auto"/>
        <w:bottom w:val="none" w:sz="0" w:space="0" w:color="auto"/>
        <w:right w:val="none" w:sz="0" w:space="0" w:color="auto"/>
      </w:divBdr>
    </w:div>
    <w:div w:id="781152153">
      <w:bodyDiv w:val="1"/>
      <w:marLeft w:val="0"/>
      <w:marRight w:val="0"/>
      <w:marTop w:val="0"/>
      <w:marBottom w:val="0"/>
      <w:divBdr>
        <w:top w:val="none" w:sz="0" w:space="0" w:color="auto"/>
        <w:left w:val="none" w:sz="0" w:space="0" w:color="auto"/>
        <w:bottom w:val="none" w:sz="0" w:space="0" w:color="auto"/>
        <w:right w:val="none" w:sz="0" w:space="0" w:color="auto"/>
      </w:divBdr>
    </w:div>
    <w:div w:id="781264871">
      <w:bodyDiv w:val="1"/>
      <w:marLeft w:val="0"/>
      <w:marRight w:val="0"/>
      <w:marTop w:val="0"/>
      <w:marBottom w:val="0"/>
      <w:divBdr>
        <w:top w:val="none" w:sz="0" w:space="0" w:color="auto"/>
        <w:left w:val="none" w:sz="0" w:space="0" w:color="auto"/>
        <w:bottom w:val="none" w:sz="0" w:space="0" w:color="auto"/>
        <w:right w:val="none" w:sz="0" w:space="0" w:color="auto"/>
      </w:divBdr>
    </w:div>
    <w:div w:id="781269463">
      <w:bodyDiv w:val="1"/>
      <w:marLeft w:val="0"/>
      <w:marRight w:val="0"/>
      <w:marTop w:val="0"/>
      <w:marBottom w:val="0"/>
      <w:divBdr>
        <w:top w:val="none" w:sz="0" w:space="0" w:color="auto"/>
        <w:left w:val="none" w:sz="0" w:space="0" w:color="auto"/>
        <w:bottom w:val="none" w:sz="0" w:space="0" w:color="auto"/>
        <w:right w:val="none" w:sz="0" w:space="0" w:color="auto"/>
      </w:divBdr>
    </w:div>
    <w:div w:id="781456308">
      <w:bodyDiv w:val="1"/>
      <w:marLeft w:val="0"/>
      <w:marRight w:val="0"/>
      <w:marTop w:val="0"/>
      <w:marBottom w:val="0"/>
      <w:divBdr>
        <w:top w:val="none" w:sz="0" w:space="0" w:color="auto"/>
        <w:left w:val="none" w:sz="0" w:space="0" w:color="auto"/>
        <w:bottom w:val="none" w:sz="0" w:space="0" w:color="auto"/>
        <w:right w:val="none" w:sz="0" w:space="0" w:color="auto"/>
      </w:divBdr>
    </w:div>
    <w:div w:id="781612132">
      <w:bodyDiv w:val="1"/>
      <w:marLeft w:val="0"/>
      <w:marRight w:val="0"/>
      <w:marTop w:val="0"/>
      <w:marBottom w:val="0"/>
      <w:divBdr>
        <w:top w:val="none" w:sz="0" w:space="0" w:color="auto"/>
        <w:left w:val="none" w:sz="0" w:space="0" w:color="auto"/>
        <w:bottom w:val="none" w:sz="0" w:space="0" w:color="auto"/>
        <w:right w:val="none" w:sz="0" w:space="0" w:color="auto"/>
      </w:divBdr>
    </w:div>
    <w:div w:id="781650836">
      <w:bodyDiv w:val="1"/>
      <w:marLeft w:val="0"/>
      <w:marRight w:val="0"/>
      <w:marTop w:val="0"/>
      <w:marBottom w:val="0"/>
      <w:divBdr>
        <w:top w:val="none" w:sz="0" w:space="0" w:color="auto"/>
        <w:left w:val="none" w:sz="0" w:space="0" w:color="auto"/>
        <w:bottom w:val="none" w:sz="0" w:space="0" w:color="auto"/>
        <w:right w:val="none" w:sz="0" w:space="0" w:color="auto"/>
      </w:divBdr>
    </w:div>
    <w:div w:id="781653607">
      <w:bodyDiv w:val="1"/>
      <w:marLeft w:val="0"/>
      <w:marRight w:val="0"/>
      <w:marTop w:val="0"/>
      <w:marBottom w:val="0"/>
      <w:divBdr>
        <w:top w:val="none" w:sz="0" w:space="0" w:color="auto"/>
        <w:left w:val="none" w:sz="0" w:space="0" w:color="auto"/>
        <w:bottom w:val="none" w:sz="0" w:space="0" w:color="auto"/>
        <w:right w:val="none" w:sz="0" w:space="0" w:color="auto"/>
      </w:divBdr>
    </w:div>
    <w:div w:id="781924455">
      <w:bodyDiv w:val="1"/>
      <w:marLeft w:val="0"/>
      <w:marRight w:val="0"/>
      <w:marTop w:val="0"/>
      <w:marBottom w:val="0"/>
      <w:divBdr>
        <w:top w:val="none" w:sz="0" w:space="0" w:color="auto"/>
        <w:left w:val="none" w:sz="0" w:space="0" w:color="auto"/>
        <w:bottom w:val="none" w:sz="0" w:space="0" w:color="auto"/>
        <w:right w:val="none" w:sz="0" w:space="0" w:color="auto"/>
      </w:divBdr>
    </w:div>
    <w:div w:id="781992013">
      <w:bodyDiv w:val="1"/>
      <w:marLeft w:val="0"/>
      <w:marRight w:val="0"/>
      <w:marTop w:val="0"/>
      <w:marBottom w:val="0"/>
      <w:divBdr>
        <w:top w:val="none" w:sz="0" w:space="0" w:color="auto"/>
        <w:left w:val="none" w:sz="0" w:space="0" w:color="auto"/>
        <w:bottom w:val="none" w:sz="0" w:space="0" w:color="auto"/>
        <w:right w:val="none" w:sz="0" w:space="0" w:color="auto"/>
      </w:divBdr>
    </w:div>
    <w:div w:id="782042416">
      <w:bodyDiv w:val="1"/>
      <w:marLeft w:val="0"/>
      <w:marRight w:val="0"/>
      <w:marTop w:val="0"/>
      <w:marBottom w:val="0"/>
      <w:divBdr>
        <w:top w:val="none" w:sz="0" w:space="0" w:color="auto"/>
        <w:left w:val="none" w:sz="0" w:space="0" w:color="auto"/>
        <w:bottom w:val="none" w:sz="0" w:space="0" w:color="auto"/>
        <w:right w:val="none" w:sz="0" w:space="0" w:color="auto"/>
      </w:divBdr>
    </w:div>
    <w:div w:id="782187726">
      <w:bodyDiv w:val="1"/>
      <w:marLeft w:val="0"/>
      <w:marRight w:val="0"/>
      <w:marTop w:val="0"/>
      <w:marBottom w:val="0"/>
      <w:divBdr>
        <w:top w:val="none" w:sz="0" w:space="0" w:color="auto"/>
        <w:left w:val="none" w:sz="0" w:space="0" w:color="auto"/>
        <w:bottom w:val="none" w:sz="0" w:space="0" w:color="auto"/>
        <w:right w:val="none" w:sz="0" w:space="0" w:color="auto"/>
      </w:divBdr>
    </w:div>
    <w:div w:id="782193422">
      <w:bodyDiv w:val="1"/>
      <w:marLeft w:val="0"/>
      <w:marRight w:val="0"/>
      <w:marTop w:val="0"/>
      <w:marBottom w:val="0"/>
      <w:divBdr>
        <w:top w:val="none" w:sz="0" w:space="0" w:color="auto"/>
        <w:left w:val="none" w:sz="0" w:space="0" w:color="auto"/>
        <w:bottom w:val="none" w:sz="0" w:space="0" w:color="auto"/>
        <w:right w:val="none" w:sz="0" w:space="0" w:color="auto"/>
      </w:divBdr>
    </w:div>
    <w:div w:id="782386384">
      <w:bodyDiv w:val="1"/>
      <w:marLeft w:val="0"/>
      <w:marRight w:val="0"/>
      <w:marTop w:val="0"/>
      <w:marBottom w:val="0"/>
      <w:divBdr>
        <w:top w:val="none" w:sz="0" w:space="0" w:color="auto"/>
        <w:left w:val="none" w:sz="0" w:space="0" w:color="auto"/>
        <w:bottom w:val="none" w:sz="0" w:space="0" w:color="auto"/>
        <w:right w:val="none" w:sz="0" w:space="0" w:color="auto"/>
      </w:divBdr>
    </w:div>
    <w:div w:id="782651425">
      <w:bodyDiv w:val="1"/>
      <w:marLeft w:val="0"/>
      <w:marRight w:val="0"/>
      <w:marTop w:val="0"/>
      <w:marBottom w:val="0"/>
      <w:divBdr>
        <w:top w:val="none" w:sz="0" w:space="0" w:color="auto"/>
        <w:left w:val="none" w:sz="0" w:space="0" w:color="auto"/>
        <w:bottom w:val="none" w:sz="0" w:space="0" w:color="auto"/>
        <w:right w:val="none" w:sz="0" w:space="0" w:color="auto"/>
      </w:divBdr>
    </w:div>
    <w:div w:id="782728126">
      <w:bodyDiv w:val="1"/>
      <w:marLeft w:val="0"/>
      <w:marRight w:val="0"/>
      <w:marTop w:val="0"/>
      <w:marBottom w:val="0"/>
      <w:divBdr>
        <w:top w:val="none" w:sz="0" w:space="0" w:color="auto"/>
        <w:left w:val="none" w:sz="0" w:space="0" w:color="auto"/>
        <w:bottom w:val="none" w:sz="0" w:space="0" w:color="auto"/>
        <w:right w:val="none" w:sz="0" w:space="0" w:color="auto"/>
      </w:divBdr>
    </w:div>
    <w:div w:id="782845704">
      <w:bodyDiv w:val="1"/>
      <w:marLeft w:val="0"/>
      <w:marRight w:val="0"/>
      <w:marTop w:val="0"/>
      <w:marBottom w:val="0"/>
      <w:divBdr>
        <w:top w:val="none" w:sz="0" w:space="0" w:color="auto"/>
        <w:left w:val="none" w:sz="0" w:space="0" w:color="auto"/>
        <w:bottom w:val="none" w:sz="0" w:space="0" w:color="auto"/>
        <w:right w:val="none" w:sz="0" w:space="0" w:color="auto"/>
      </w:divBdr>
    </w:div>
    <w:div w:id="782961118">
      <w:bodyDiv w:val="1"/>
      <w:marLeft w:val="0"/>
      <w:marRight w:val="0"/>
      <w:marTop w:val="0"/>
      <w:marBottom w:val="0"/>
      <w:divBdr>
        <w:top w:val="none" w:sz="0" w:space="0" w:color="auto"/>
        <w:left w:val="none" w:sz="0" w:space="0" w:color="auto"/>
        <w:bottom w:val="none" w:sz="0" w:space="0" w:color="auto"/>
        <w:right w:val="none" w:sz="0" w:space="0" w:color="auto"/>
      </w:divBdr>
    </w:div>
    <w:div w:id="782965247">
      <w:bodyDiv w:val="1"/>
      <w:marLeft w:val="0"/>
      <w:marRight w:val="0"/>
      <w:marTop w:val="0"/>
      <w:marBottom w:val="0"/>
      <w:divBdr>
        <w:top w:val="none" w:sz="0" w:space="0" w:color="auto"/>
        <w:left w:val="none" w:sz="0" w:space="0" w:color="auto"/>
        <w:bottom w:val="none" w:sz="0" w:space="0" w:color="auto"/>
        <w:right w:val="none" w:sz="0" w:space="0" w:color="auto"/>
      </w:divBdr>
    </w:div>
    <w:div w:id="783117315">
      <w:bodyDiv w:val="1"/>
      <w:marLeft w:val="0"/>
      <w:marRight w:val="0"/>
      <w:marTop w:val="0"/>
      <w:marBottom w:val="0"/>
      <w:divBdr>
        <w:top w:val="none" w:sz="0" w:space="0" w:color="auto"/>
        <w:left w:val="none" w:sz="0" w:space="0" w:color="auto"/>
        <w:bottom w:val="none" w:sz="0" w:space="0" w:color="auto"/>
        <w:right w:val="none" w:sz="0" w:space="0" w:color="auto"/>
      </w:divBdr>
    </w:div>
    <w:div w:id="783228040">
      <w:bodyDiv w:val="1"/>
      <w:marLeft w:val="0"/>
      <w:marRight w:val="0"/>
      <w:marTop w:val="0"/>
      <w:marBottom w:val="0"/>
      <w:divBdr>
        <w:top w:val="none" w:sz="0" w:space="0" w:color="auto"/>
        <w:left w:val="none" w:sz="0" w:space="0" w:color="auto"/>
        <w:bottom w:val="none" w:sz="0" w:space="0" w:color="auto"/>
        <w:right w:val="none" w:sz="0" w:space="0" w:color="auto"/>
      </w:divBdr>
    </w:div>
    <w:div w:id="783310335">
      <w:bodyDiv w:val="1"/>
      <w:marLeft w:val="0"/>
      <w:marRight w:val="0"/>
      <w:marTop w:val="0"/>
      <w:marBottom w:val="0"/>
      <w:divBdr>
        <w:top w:val="none" w:sz="0" w:space="0" w:color="auto"/>
        <w:left w:val="none" w:sz="0" w:space="0" w:color="auto"/>
        <w:bottom w:val="none" w:sz="0" w:space="0" w:color="auto"/>
        <w:right w:val="none" w:sz="0" w:space="0" w:color="auto"/>
      </w:divBdr>
    </w:div>
    <w:div w:id="783354337">
      <w:bodyDiv w:val="1"/>
      <w:marLeft w:val="0"/>
      <w:marRight w:val="0"/>
      <w:marTop w:val="0"/>
      <w:marBottom w:val="0"/>
      <w:divBdr>
        <w:top w:val="none" w:sz="0" w:space="0" w:color="auto"/>
        <w:left w:val="none" w:sz="0" w:space="0" w:color="auto"/>
        <w:bottom w:val="none" w:sz="0" w:space="0" w:color="auto"/>
        <w:right w:val="none" w:sz="0" w:space="0" w:color="auto"/>
      </w:divBdr>
    </w:div>
    <w:div w:id="783425602">
      <w:bodyDiv w:val="1"/>
      <w:marLeft w:val="0"/>
      <w:marRight w:val="0"/>
      <w:marTop w:val="0"/>
      <w:marBottom w:val="0"/>
      <w:divBdr>
        <w:top w:val="none" w:sz="0" w:space="0" w:color="auto"/>
        <w:left w:val="none" w:sz="0" w:space="0" w:color="auto"/>
        <w:bottom w:val="none" w:sz="0" w:space="0" w:color="auto"/>
        <w:right w:val="none" w:sz="0" w:space="0" w:color="auto"/>
      </w:divBdr>
    </w:div>
    <w:div w:id="783428095">
      <w:bodyDiv w:val="1"/>
      <w:marLeft w:val="0"/>
      <w:marRight w:val="0"/>
      <w:marTop w:val="0"/>
      <w:marBottom w:val="0"/>
      <w:divBdr>
        <w:top w:val="none" w:sz="0" w:space="0" w:color="auto"/>
        <w:left w:val="none" w:sz="0" w:space="0" w:color="auto"/>
        <w:bottom w:val="none" w:sz="0" w:space="0" w:color="auto"/>
        <w:right w:val="none" w:sz="0" w:space="0" w:color="auto"/>
      </w:divBdr>
    </w:div>
    <w:div w:id="783579294">
      <w:bodyDiv w:val="1"/>
      <w:marLeft w:val="0"/>
      <w:marRight w:val="0"/>
      <w:marTop w:val="0"/>
      <w:marBottom w:val="0"/>
      <w:divBdr>
        <w:top w:val="none" w:sz="0" w:space="0" w:color="auto"/>
        <w:left w:val="none" w:sz="0" w:space="0" w:color="auto"/>
        <w:bottom w:val="none" w:sz="0" w:space="0" w:color="auto"/>
        <w:right w:val="none" w:sz="0" w:space="0" w:color="auto"/>
      </w:divBdr>
    </w:div>
    <w:div w:id="783616321">
      <w:bodyDiv w:val="1"/>
      <w:marLeft w:val="0"/>
      <w:marRight w:val="0"/>
      <w:marTop w:val="0"/>
      <w:marBottom w:val="0"/>
      <w:divBdr>
        <w:top w:val="none" w:sz="0" w:space="0" w:color="auto"/>
        <w:left w:val="none" w:sz="0" w:space="0" w:color="auto"/>
        <w:bottom w:val="none" w:sz="0" w:space="0" w:color="auto"/>
        <w:right w:val="none" w:sz="0" w:space="0" w:color="auto"/>
      </w:divBdr>
    </w:div>
    <w:div w:id="783965922">
      <w:bodyDiv w:val="1"/>
      <w:marLeft w:val="0"/>
      <w:marRight w:val="0"/>
      <w:marTop w:val="0"/>
      <w:marBottom w:val="0"/>
      <w:divBdr>
        <w:top w:val="none" w:sz="0" w:space="0" w:color="auto"/>
        <w:left w:val="none" w:sz="0" w:space="0" w:color="auto"/>
        <w:bottom w:val="none" w:sz="0" w:space="0" w:color="auto"/>
        <w:right w:val="none" w:sz="0" w:space="0" w:color="auto"/>
      </w:divBdr>
    </w:div>
    <w:div w:id="784158245">
      <w:bodyDiv w:val="1"/>
      <w:marLeft w:val="0"/>
      <w:marRight w:val="0"/>
      <w:marTop w:val="0"/>
      <w:marBottom w:val="0"/>
      <w:divBdr>
        <w:top w:val="none" w:sz="0" w:space="0" w:color="auto"/>
        <w:left w:val="none" w:sz="0" w:space="0" w:color="auto"/>
        <w:bottom w:val="none" w:sz="0" w:space="0" w:color="auto"/>
        <w:right w:val="none" w:sz="0" w:space="0" w:color="auto"/>
      </w:divBdr>
    </w:div>
    <w:div w:id="784158726">
      <w:bodyDiv w:val="1"/>
      <w:marLeft w:val="0"/>
      <w:marRight w:val="0"/>
      <w:marTop w:val="0"/>
      <w:marBottom w:val="0"/>
      <w:divBdr>
        <w:top w:val="none" w:sz="0" w:space="0" w:color="auto"/>
        <w:left w:val="none" w:sz="0" w:space="0" w:color="auto"/>
        <w:bottom w:val="none" w:sz="0" w:space="0" w:color="auto"/>
        <w:right w:val="none" w:sz="0" w:space="0" w:color="auto"/>
      </w:divBdr>
    </w:div>
    <w:div w:id="784235768">
      <w:bodyDiv w:val="1"/>
      <w:marLeft w:val="0"/>
      <w:marRight w:val="0"/>
      <w:marTop w:val="0"/>
      <w:marBottom w:val="0"/>
      <w:divBdr>
        <w:top w:val="none" w:sz="0" w:space="0" w:color="auto"/>
        <w:left w:val="none" w:sz="0" w:space="0" w:color="auto"/>
        <w:bottom w:val="none" w:sz="0" w:space="0" w:color="auto"/>
        <w:right w:val="none" w:sz="0" w:space="0" w:color="auto"/>
      </w:divBdr>
    </w:div>
    <w:div w:id="784272229">
      <w:bodyDiv w:val="1"/>
      <w:marLeft w:val="0"/>
      <w:marRight w:val="0"/>
      <w:marTop w:val="0"/>
      <w:marBottom w:val="0"/>
      <w:divBdr>
        <w:top w:val="none" w:sz="0" w:space="0" w:color="auto"/>
        <w:left w:val="none" w:sz="0" w:space="0" w:color="auto"/>
        <w:bottom w:val="none" w:sz="0" w:space="0" w:color="auto"/>
        <w:right w:val="none" w:sz="0" w:space="0" w:color="auto"/>
      </w:divBdr>
    </w:div>
    <w:div w:id="784885572">
      <w:bodyDiv w:val="1"/>
      <w:marLeft w:val="0"/>
      <w:marRight w:val="0"/>
      <w:marTop w:val="0"/>
      <w:marBottom w:val="0"/>
      <w:divBdr>
        <w:top w:val="none" w:sz="0" w:space="0" w:color="auto"/>
        <w:left w:val="none" w:sz="0" w:space="0" w:color="auto"/>
        <w:bottom w:val="none" w:sz="0" w:space="0" w:color="auto"/>
        <w:right w:val="none" w:sz="0" w:space="0" w:color="auto"/>
      </w:divBdr>
    </w:div>
    <w:div w:id="785003413">
      <w:bodyDiv w:val="1"/>
      <w:marLeft w:val="0"/>
      <w:marRight w:val="0"/>
      <w:marTop w:val="0"/>
      <w:marBottom w:val="0"/>
      <w:divBdr>
        <w:top w:val="none" w:sz="0" w:space="0" w:color="auto"/>
        <w:left w:val="none" w:sz="0" w:space="0" w:color="auto"/>
        <w:bottom w:val="none" w:sz="0" w:space="0" w:color="auto"/>
        <w:right w:val="none" w:sz="0" w:space="0" w:color="auto"/>
      </w:divBdr>
    </w:div>
    <w:div w:id="785540074">
      <w:bodyDiv w:val="1"/>
      <w:marLeft w:val="0"/>
      <w:marRight w:val="0"/>
      <w:marTop w:val="0"/>
      <w:marBottom w:val="0"/>
      <w:divBdr>
        <w:top w:val="none" w:sz="0" w:space="0" w:color="auto"/>
        <w:left w:val="none" w:sz="0" w:space="0" w:color="auto"/>
        <w:bottom w:val="none" w:sz="0" w:space="0" w:color="auto"/>
        <w:right w:val="none" w:sz="0" w:space="0" w:color="auto"/>
      </w:divBdr>
    </w:div>
    <w:div w:id="785542211">
      <w:bodyDiv w:val="1"/>
      <w:marLeft w:val="0"/>
      <w:marRight w:val="0"/>
      <w:marTop w:val="0"/>
      <w:marBottom w:val="0"/>
      <w:divBdr>
        <w:top w:val="none" w:sz="0" w:space="0" w:color="auto"/>
        <w:left w:val="none" w:sz="0" w:space="0" w:color="auto"/>
        <w:bottom w:val="none" w:sz="0" w:space="0" w:color="auto"/>
        <w:right w:val="none" w:sz="0" w:space="0" w:color="auto"/>
      </w:divBdr>
    </w:div>
    <w:div w:id="785586118">
      <w:bodyDiv w:val="1"/>
      <w:marLeft w:val="0"/>
      <w:marRight w:val="0"/>
      <w:marTop w:val="0"/>
      <w:marBottom w:val="0"/>
      <w:divBdr>
        <w:top w:val="none" w:sz="0" w:space="0" w:color="auto"/>
        <w:left w:val="none" w:sz="0" w:space="0" w:color="auto"/>
        <w:bottom w:val="none" w:sz="0" w:space="0" w:color="auto"/>
        <w:right w:val="none" w:sz="0" w:space="0" w:color="auto"/>
      </w:divBdr>
    </w:div>
    <w:div w:id="785782371">
      <w:bodyDiv w:val="1"/>
      <w:marLeft w:val="0"/>
      <w:marRight w:val="0"/>
      <w:marTop w:val="0"/>
      <w:marBottom w:val="0"/>
      <w:divBdr>
        <w:top w:val="none" w:sz="0" w:space="0" w:color="auto"/>
        <w:left w:val="none" w:sz="0" w:space="0" w:color="auto"/>
        <w:bottom w:val="none" w:sz="0" w:space="0" w:color="auto"/>
        <w:right w:val="none" w:sz="0" w:space="0" w:color="auto"/>
      </w:divBdr>
    </w:div>
    <w:div w:id="785854349">
      <w:bodyDiv w:val="1"/>
      <w:marLeft w:val="0"/>
      <w:marRight w:val="0"/>
      <w:marTop w:val="0"/>
      <w:marBottom w:val="0"/>
      <w:divBdr>
        <w:top w:val="none" w:sz="0" w:space="0" w:color="auto"/>
        <w:left w:val="none" w:sz="0" w:space="0" w:color="auto"/>
        <w:bottom w:val="none" w:sz="0" w:space="0" w:color="auto"/>
        <w:right w:val="none" w:sz="0" w:space="0" w:color="auto"/>
      </w:divBdr>
    </w:div>
    <w:div w:id="786004554">
      <w:bodyDiv w:val="1"/>
      <w:marLeft w:val="0"/>
      <w:marRight w:val="0"/>
      <w:marTop w:val="0"/>
      <w:marBottom w:val="0"/>
      <w:divBdr>
        <w:top w:val="none" w:sz="0" w:space="0" w:color="auto"/>
        <w:left w:val="none" w:sz="0" w:space="0" w:color="auto"/>
        <w:bottom w:val="none" w:sz="0" w:space="0" w:color="auto"/>
        <w:right w:val="none" w:sz="0" w:space="0" w:color="auto"/>
      </w:divBdr>
    </w:div>
    <w:div w:id="786319789">
      <w:bodyDiv w:val="1"/>
      <w:marLeft w:val="0"/>
      <w:marRight w:val="0"/>
      <w:marTop w:val="0"/>
      <w:marBottom w:val="0"/>
      <w:divBdr>
        <w:top w:val="none" w:sz="0" w:space="0" w:color="auto"/>
        <w:left w:val="none" w:sz="0" w:space="0" w:color="auto"/>
        <w:bottom w:val="none" w:sz="0" w:space="0" w:color="auto"/>
        <w:right w:val="none" w:sz="0" w:space="0" w:color="auto"/>
      </w:divBdr>
    </w:div>
    <w:div w:id="786437247">
      <w:bodyDiv w:val="1"/>
      <w:marLeft w:val="0"/>
      <w:marRight w:val="0"/>
      <w:marTop w:val="0"/>
      <w:marBottom w:val="0"/>
      <w:divBdr>
        <w:top w:val="none" w:sz="0" w:space="0" w:color="auto"/>
        <w:left w:val="none" w:sz="0" w:space="0" w:color="auto"/>
        <w:bottom w:val="none" w:sz="0" w:space="0" w:color="auto"/>
        <w:right w:val="none" w:sz="0" w:space="0" w:color="auto"/>
      </w:divBdr>
    </w:div>
    <w:div w:id="786507642">
      <w:bodyDiv w:val="1"/>
      <w:marLeft w:val="0"/>
      <w:marRight w:val="0"/>
      <w:marTop w:val="0"/>
      <w:marBottom w:val="0"/>
      <w:divBdr>
        <w:top w:val="none" w:sz="0" w:space="0" w:color="auto"/>
        <w:left w:val="none" w:sz="0" w:space="0" w:color="auto"/>
        <w:bottom w:val="none" w:sz="0" w:space="0" w:color="auto"/>
        <w:right w:val="none" w:sz="0" w:space="0" w:color="auto"/>
      </w:divBdr>
    </w:div>
    <w:div w:id="786508252">
      <w:bodyDiv w:val="1"/>
      <w:marLeft w:val="0"/>
      <w:marRight w:val="0"/>
      <w:marTop w:val="0"/>
      <w:marBottom w:val="0"/>
      <w:divBdr>
        <w:top w:val="none" w:sz="0" w:space="0" w:color="auto"/>
        <w:left w:val="none" w:sz="0" w:space="0" w:color="auto"/>
        <w:bottom w:val="none" w:sz="0" w:space="0" w:color="auto"/>
        <w:right w:val="none" w:sz="0" w:space="0" w:color="auto"/>
      </w:divBdr>
    </w:div>
    <w:div w:id="786705126">
      <w:bodyDiv w:val="1"/>
      <w:marLeft w:val="0"/>
      <w:marRight w:val="0"/>
      <w:marTop w:val="0"/>
      <w:marBottom w:val="0"/>
      <w:divBdr>
        <w:top w:val="none" w:sz="0" w:space="0" w:color="auto"/>
        <w:left w:val="none" w:sz="0" w:space="0" w:color="auto"/>
        <w:bottom w:val="none" w:sz="0" w:space="0" w:color="auto"/>
        <w:right w:val="none" w:sz="0" w:space="0" w:color="auto"/>
      </w:divBdr>
    </w:div>
    <w:div w:id="786779324">
      <w:bodyDiv w:val="1"/>
      <w:marLeft w:val="0"/>
      <w:marRight w:val="0"/>
      <w:marTop w:val="0"/>
      <w:marBottom w:val="0"/>
      <w:divBdr>
        <w:top w:val="none" w:sz="0" w:space="0" w:color="auto"/>
        <w:left w:val="none" w:sz="0" w:space="0" w:color="auto"/>
        <w:bottom w:val="none" w:sz="0" w:space="0" w:color="auto"/>
        <w:right w:val="none" w:sz="0" w:space="0" w:color="auto"/>
      </w:divBdr>
    </w:div>
    <w:div w:id="787117499">
      <w:bodyDiv w:val="1"/>
      <w:marLeft w:val="0"/>
      <w:marRight w:val="0"/>
      <w:marTop w:val="0"/>
      <w:marBottom w:val="0"/>
      <w:divBdr>
        <w:top w:val="none" w:sz="0" w:space="0" w:color="auto"/>
        <w:left w:val="none" w:sz="0" w:space="0" w:color="auto"/>
        <w:bottom w:val="none" w:sz="0" w:space="0" w:color="auto"/>
        <w:right w:val="none" w:sz="0" w:space="0" w:color="auto"/>
      </w:divBdr>
    </w:div>
    <w:div w:id="787234114">
      <w:bodyDiv w:val="1"/>
      <w:marLeft w:val="0"/>
      <w:marRight w:val="0"/>
      <w:marTop w:val="0"/>
      <w:marBottom w:val="0"/>
      <w:divBdr>
        <w:top w:val="none" w:sz="0" w:space="0" w:color="auto"/>
        <w:left w:val="none" w:sz="0" w:space="0" w:color="auto"/>
        <w:bottom w:val="none" w:sz="0" w:space="0" w:color="auto"/>
        <w:right w:val="none" w:sz="0" w:space="0" w:color="auto"/>
      </w:divBdr>
    </w:div>
    <w:div w:id="787234170">
      <w:bodyDiv w:val="1"/>
      <w:marLeft w:val="0"/>
      <w:marRight w:val="0"/>
      <w:marTop w:val="0"/>
      <w:marBottom w:val="0"/>
      <w:divBdr>
        <w:top w:val="none" w:sz="0" w:space="0" w:color="auto"/>
        <w:left w:val="none" w:sz="0" w:space="0" w:color="auto"/>
        <w:bottom w:val="none" w:sz="0" w:space="0" w:color="auto"/>
        <w:right w:val="none" w:sz="0" w:space="0" w:color="auto"/>
      </w:divBdr>
    </w:div>
    <w:div w:id="787242639">
      <w:bodyDiv w:val="1"/>
      <w:marLeft w:val="0"/>
      <w:marRight w:val="0"/>
      <w:marTop w:val="0"/>
      <w:marBottom w:val="0"/>
      <w:divBdr>
        <w:top w:val="none" w:sz="0" w:space="0" w:color="auto"/>
        <w:left w:val="none" w:sz="0" w:space="0" w:color="auto"/>
        <w:bottom w:val="none" w:sz="0" w:space="0" w:color="auto"/>
        <w:right w:val="none" w:sz="0" w:space="0" w:color="auto"/>
      </w:divBdr>
    </w:div>
    <w:div w:id="787431952">
      <w:bodyDiv w:val="1"/>
      <w:marLeft w:val="0"/>
      <w:marRight w:val="0"/>
      <w:marTop w:val="0"/>
      <w:marBottom w:val="0"/>
      <w:divBdr>
        <w:top w:val="none" w:sz="0" w:space="0" w:color="auto"/>
        <w:left w:val="none" w:sz="0" w:space="0" w:color="auto"/>
        <w:bottom w:val="none" w:sz="0" w:space="0" w:color="auto"/>
        <w:right w:val="none" w:sz="0" w:space="0" w:color="auto"/>
      </w:divBdr>
    </w:div>
    <w:div w:id="787547493">
      <w:bodyDiv w:val="1"/>
      <w:marLeft w:val="0"/>
      <w:marRight w:val="0"/>
      <w:marTop w:val="0"/>
      <w:marBottom w:val="0"/>
      <w:divBdr>
        <w:top w:val="none" w:sz="0" w:space="0" w:color="auto"/>
        <w:left w:val="none" w:sz="0" w:space="0" w:color="auto"/>
        <w:bottom w:val="none" w:sz="0" w:space="0" w:color="auto"/>
        <w:right w:val="none" w:sz="0" w:space="0" w:color="auto"/>
      </w:divBdr>
    </w:div>
    <w:div w:id="787553201">
      <w:bodyDiv w:val="1"/>
      <w:marLeft w:val="0"/>
      <w:marRight w:val="0"/>
      <w:marTop w:val="0"/>
      <w:marBottom w:val="0"/>
      <w:divBdr>
        <w:top w:val="none" w:sz="0" w:space="0" w:color="auto"/>
        <w:left w:val="none" w:sz="0" w:space="0" w:color="auto"/>
        <w:bottom w:val="none" w:sz="0" w:space="0" w:color="auto"/>
        <w:right w:val="none" w:sz="0" w:space="0" w:color="auto"/>
      </w:divBdr>
    </w:div>
    <w:div w:id="787700488">
      <w:bodyDiv w:val="1"/>
      <w:marLeft w:val="0"/>
      <w:marRight w:val="0"/>
      <w:marTop w:val="0"/>
      <w:marBottom w:val="0"/>
      <w:divBdr>
        <w:top w:val="none" w:sz="0" w:space="0" w:color="auto"/>
        <w:left w:val="none" w:sz="0" w:space="0" w:color="auto"/>
        <w:bottom w:val="none" w:sz="0" w:space="0" w:color="auto"/>
        <w:right w:val="none" w:sz="0" w:space="0" w:color="auto"/>
      </w:divBdr>
    </w:div>
    <w:div w:id="787967030">
      <w:bodyDiv w:val="1"/>
      <w:marLeft w:val="0"/>
      <w:marRight w:val="0"/>
      <w:marTop w:val="0"/>
      <w:marBottom w:val="0"/>
      <w:divBdr>
        <w:top w:val="none" w:sz="0" w:space="0" w:color="auto"/>
        <w:left w:val="none" w:sz="0" w:space="0" w:color="auto"/>
        <w:bottom w:val="none" w:sz="0" w:space="0" w:color="auto"/>
        <w:right w:val="none" w:sz="0" w:space="0" w:color="auto"/>
      </w:divBdr>
    </w:div>
    <w:div w:id="787967981">
      <w:bodyDiv w:val="1"/>
      <w:marLeft w:val="0"/>
      <w:marRight w:val="0"/>
      <w:marTop w:val="0"/>
      <w:marBottom w:val="0"/>
      <w:divBdr>
        <w:top w:val="none" w:sz="0" w:space="0" w:color="auto"/>
        <w:left w:val="none" w:sz="0" w:space="0" w:color="auto"/>
        <w:bottom w:val="none" w:sz="0" w:space="0" w:color="auto"/>
        <w:right w:val="none" w:sz="0" w:space="0" w:color="auto"/>
      </w:divBdr>
    </w:div>
    <w:div w:id="788013376">
      <w:bodyDiv w:val="1"/>
      <w:marLeft w:val="0"/>
      <w:marRight w:val="0"/>
      <w:marTop w:val="0"/>
      <w:marBottom w:val="0"/>
      <w:divBdr>
        <w:top w:val="none" w:sz="0" w:space="0" w:color="auto"/>
        <w:left w:val="none" w:sz="0" w:space="0" w:color="auto"/>
        <w:bottom w:val="none" w:sz="0" w:space="0" w:color="auto"/>
        <w:right w:val="none" w:sz="0" w:space="0" w:color="auto"/>
      </w:divBdr>
    </w:div>
    <w:div w:id="788203825">
      <w:bodyDiv w:val="1"/>
      <w:marLeft w:val="0"/>
      <w:marRight w:val="0"/>
      <w:marTop w:val="0"/>
      <w:marBottom w:val="0"/>
      <w:divBdr>
        <w:top w:val="none" w:sz="0" w:space="0" w:color="auto"/>
        <w:left w:val="none" w:sz="0" w:space="0" w:color="auto"/>
        <w:bottom w:val="none" w:sz="0" w:space="0" w:color="auto"/>
        <w:right w:val="none" w:sz="0" w:space="0" w:color="auto"/>
      </w:divBdr>
    </w:div>
    <w:div w:id="788546903">
      <w:bodyDiv w:val="1"/>
      <w:marLeft w:val="0"/>
      <w:marRight w:val="0"/>
      <w:marTop w:val="0"/>
      <w:marBottom w:val="0"/>
      <w:divBdr>
        <w:top w:val="none" w:sz="0" w:space="0" w:color="auto"/>
        <w:left w:val="none" w:sz="0" w:space="0" w:color="auto"/>
        <w:bottom w:val="none" w:sz="0" w:space="0" w:color="auto"/>
        <w:right w:val="none" w:sz="0" w:space="0" w:color="auto"/>
      </w:divBdr>
    </w:div>
    <w:div w:id="789519701">
      <w:bodyDiv w:val="1"/>
      <w:marLeft w:val="0"/>
      <w:marRight w:val="0"/>
      <w:marTop w:val="0"/>
      <w:marBottom w:val="0"/>
      <w:divBdr>
        <w:top w:val="none" w:sz="0" w:space="0" w:color="auto"/>
        <w:left w:val="none" w:sz="0" w:space="0" w:color="auto"/>
        <w:bottom w:val="none" w:sz="0" w:space="0" w:color="auto"/>
        <w:right w:val="none" w:sz="0" w:space="0" w:color="auto"/>
      </w:divBdr>
    </w:div>
    <w:div w:id="789592892">
      <w:bodyDiv w:val="1"/>
      <w:marLeft w:val="0"/>
      <w:marRight w:val="0"/>
      <w:marTop w:val="0"/>
      <w:marBottom w:val="0"/>
      <w:divBdr>
        <w:top w:val="none" w:sz="0" w:space="0" w:color="auto"/>
        <w:left w:val="none" w:sz="0" w:space="0" w:color="auto"/>
        <w:bottom w:val="none" w:sz="0" w:space="0" w:color="auto"/>
        <w:right w:val="none" w:sz="0" w:space="0" w:color="auto"/>
      </w:divBdr>
    </w:div>
    <w:div w:id="789981743">
      <w:bodyDiv w:val="1"/>
      <w:marLeft w:val="0"/>
      <w:marRight w:val="0"/>
      <w:marTop w:val="0"/>
      <w:marBottom w:val="0"/>
      <w:divBdr>
        <w:top w:val="none" w:sz="0" w:space="0" w:color="auto"/>
        <w:left w:val="none" w:sz="0" w:space="0" w:color="auto"/>
        <w:bottom w:val="none" w:sz="0" w:space="0" w:color="auto"/>
        <w:right w:val="none" w:sz="0" w:space="0" w:color="auto"/>
      </w:divBdr>
    </w:div>
    <w:div w:id="790172861">
      <w:bodyDiv w:val="1"/>
      <w:marLeft w:val="0"/>
      <w:marRight w:val="0"/>
      <w:marTop w:val="0"/>
      <w:marBottom w:val="0"/>
      <w:divBdr>
        <w:top w:val="none" w:sz="0" w:space="0" w:color="auto"/>
        <w:left w:val="none" w:sz="0" w:space="0" w:color="auto"/>
        <w:bottom w:val="none" w:sz="0" w:space="0" w:color="auto"/>
        <w:right w:val="none" w:sz="0" w:space="0" w:color="auto"/>
      </w:divBdr>
    </w:div>
    <w:div w:id="790396547">
      <w:bodyDiv w:val="1"/>
      <w:marLeft w:val="0"/>
      <w:marRight w:val="0"/>
      <w:marTop w:val="0"/>
      <w:marBottom w:val="0"/>
      <w:divBdr>
        <w:top w:val="none" w:sz="0" w:space="0" w:color="auto"/>
        <w:left w:val="none" w:sz="0" w:space="0" w:color="auto"/>
        <w:bottom w:val="none" w:sz="0" w:space="0" w:color="auto"/>
        <w:right w:val="none" w:sz="0" w:space="0" w:color="auto"/>
      </w:divBdr>
    </w:div>
    <w:div w:id="790708360">
      <w:bodyDiv w:val="1"/>
      <w:marLeft w:val="0"/>
      <w:marRight w:val="0"/>
      <w:marTop w:val="0"/>
      <w:marBottom w:val="0"/>
      <w:divBdr>
        <w:top w:val="none" w:sz="0" w:space="0" w:color="auto"/>
        <w:left w:val="none" w:sz="0" w:space="0" w:color="auto"/>
        <w:bottom w:val="none" w:sz="0" w:space="0" w:color="auto"/>
        <w:right w:val="none" w:sz="0" w:space="0" w:color="auto"/>
      </w:divBdr>
    </w:div>
    <w:div w:id="790786676">
      <w:bodyDiv w:val="1"/>
      <w:marLeft w:val="0"/>
      <w:marRight w:val="0"/>
      <w:marTop w:val="0"/>
      <w:marBottom w:val="0"/>
      <w:divBdr>
        <w:top w:val="none" w:sz="0" w:space="0" w:color="auto"/>
        <w:left w:val="none" w:sz="0" w:space="0" w:color="auto"/>
        <w:bottom w:val="none" w:sz="0" w:space="0" w:color="auto"/>
        <w:right w:val="none" w:sz="0" w:space="0" w:color="auto"/>
      </w:divBdr>
    </w:div>
    <w:div w:id="790826140">
      <w:bodyDiv w:val="1"/>
      <w:marLeft w:val="0"/>
      <w:marRight w:val="0"/>
      <w:marTop w:val="0"/>
      <w:marBottom w:val="0"/>
      <w:divBdr>
        <w:top w:val="none" w:sz="0" w:space="0" w:color="auto"/>
        <w:left w:val="none" w:sz="0" w:space="0" w:color="auto"/>
        <w:bottom w:val="none" w:sz="0" w:space="0" w:color="auto"/>
        <w:right w:val="none" w:sz="0" w:space="0" w:color="auto"/>
      </w:divBdr>
    </w:div>
    <w:div w:id="790901513">
      <w:bodyDiv w:val="1"/>
      <w:marLeft w:val="0"/>
      <w:marRight w:val="0"/>
      <w:marTop w:val="0"/>
      <w:marBottom w:val="0"/>
      <w:divBdr>
        <w:top w:val="none" w:sz="0" w:space="0" w:color="auto"/>
        <w:left w:val="none" w:sz="0" w:space="0" w:color="auto"/>
        <w:bottom w:val="none" w:sz="0" w:space="0" w:color="auto"/>
        <w:right w:val="none" w:sz="0" w:space="0" w:color="auto"/>
      </w:divBdr>
    </w:div>
    <w:div w:id="791023058">
      <w:bodyDiv w:val="1"/>
      <w:marLeft w:val="0"/>
      <w:marRight w:val="0"/>
      <w:marTop w:val="0"/>
      <w:marBottom w:val="0"/>
      <w:divBdr>
        <w:top w:val="none" w:sz="0" w:space="0" w:color="auto"/>
        <w:left w:val="none" w:sz="0" w:space="0" w:color="auto"/>
        <w:bottom w:val="none" w:sz="0" w:space="0" w:color="auto"/>
        <w:right w:val="none" w:sz="0" w:space="0" w:color="auto"/>
      </w:divBdr>
    </w:div>
    <w:div w:id="791092155">
      <w:bodyDiv w:val="1"/>
      <w:marLeft w:val="0"/>
      <w:marRight w:val="0"/>
      <w:marTop w:val="0"/>
      <w:marBottom w:val="0"/>
      <w:divBdr>
        <w:top w:val="none" w:sz="0" w:space="0" w:color="auto"/>
        <w:left w:val="none" w:sz="0" w:space="0" w:color="auto"/>
        <w:bottom w:val="none" w:sz="0" w:space="0" w:color="auto"/>
        <w:right w:val="none" w:sz="0" w:space="0" w:color="auto"/>
      </w:divBdr>
    </w:div>
    <w:div w:id="791170298">
      <w:bodyDiv w:val="1"/>
      <w:marLeft w:val="0"/>
      <w:marRight w:val="0"/>
      <w:marTop w:val="0"/>
      <w:marBottom w:val="0"/>
      <w:divBdr>
        <w:top w:val="none" w:sz="0" w:space="0" w:color="auto"/>
        <w:left w:val="none" w:sz="0" w:space="0" w:color="auto"/>
        <w:bottom w:val="none" w:sz="0" w:space="0" w:color="auto"/>
        <w:right w:val="none" w:sz="0" w:space="0" w:color="auto"/>
      </w:divBdr>
    </w:div>
    <w:div w:id="791246429">
      <w:bodyDiv w:val="1"/>
      <w:marLeft w:val="0"/>
      <w:marRight w:val="0"/>
      <w:marTop w:val="0"/>
      <w:marBottom w:val="0"/>
      <w:divBdr>
        <w:top w:val="none" w:sz="0" w:space="0" w:color="auto"/>
        <w:left w:val="none" w:sz="0" w:space="0" w:color="auto"/>
        <w:bottom w:val="none" w:sz="0" w:space="0" w:color="auto"/>
        <w:right w:val="none" w:sz="0" w:space="0" w:color="auto"/>
      </w:divBdr>
    </w:div>
    <w:div w:id="791364341">
      <w:bodyDiv w:val="1"/>
      <w:marLeft w:val="0"/>
      <w:marRight w:val="0"/>
      <w:marTop w:val="0"/>
      <w:marBottom w:val="0"/>
      <w:divBdr>
        <w:top w:val="none" w:sz="0" w:space="0" w:color="auto"/>
        <w:left w:val="none" w:sz="0" w:space="0" w:color="auto"/>
        <w:bottom w:val="none" w:sz="0" w:space="0" w:color="auto"/>
        <w:right w:val="none" w:sz="0" w:space="0" w:color="auto"/>
      </w:divBdr>
    </w:div>
    <w:div w:id="791434860">
      <w:bodyDiv w:val="1"/>
      <w:marLeft w:val="0"/>
      <w:marRight w:val="0"/>
      <w:marTop w:val="0"/>
      <w:marBottom w:val="0"/>
      <w:divBdr>
        <w:top w:val="none" w:sz="0" w:space="0" w:color="auto"/>
        <w:left w:val="none" w:sz="0" w:space="0" w:color="auto"/>
        <w:bottom w:val="none" w:sz="0" w:space="0" w:color="auto"/>
        <w:right w:val="none" w:sz="0" w:space="0" w:color="auto"/>
      </w:divBdr>
    </w:div>
    <w:div w:id="791485904">
      <w:bodyDiv w:val="1"/>
      <w:marLeft w:val="0"/>
      <w:marRight w:val="0"/>
      <w:marTop w:val="0"/>
      <w:marBottom w:val="0"/>
      <w:divBdr>
        <w:top w:val="none" w:sz="0" w:space="0" w:color="auto"/>
        <w:left w:val="none" w:sz="0" w:space="0" w:color="auto"/>
        <w:bottom w:val="none" w:sz="0" w:space="0" w:color="auto"/>
        <w:right w:val="none" w:sz="0" w:space="0" w:color="auto"/>
      </w:divBdr>
    </w:div>
    <w:div w:id="792016078">
      <w:bodyDiv w:val="1"/>
      <w:marLeft w:val="0"/>
      <w:marRight w:val="0"/>
      <w:marTop w:val="0"/>
      <w:marBottom w:val="0"/>
      <w:divBdr>
        <w:top w:val="none" w:sz="0" w:space="0" w:color="auto"/>
        <w:left w:val="none" w:sz="0" w:space="0" w:color="auto"/>
        <w:bottom w:val="none" w:sz="0" w:space="0" w:color="auto"/>
        <w:right w:val="none" w:sz="0" w:space="0" w:color="auto"/>
      </w:divBdr>
    </w:div>
    <w:div w:id="792138979">
      <w:bodyDiv w:val="1"/>
      <w:marLeft w:val="0"/>
      <w:marRight w:val="0"/>
      <w:marTop w:val="0"/>
      <w:marBottom w:val="0"/>
      <w:divBdr>
        <w:top w:val="none" w:sz="0" w:space="0" w:color="auto"/>
        <w:left w:val="none" w:sz="0" w:space="0" w:color="auto"/>
        <w:bottom w:val="none" w:sz="0" w:space="0" w:color="auto"/>
        <w:right w:val="none" w:sz="0" w:space="0" w:color="auto"/>
      </w:divBdr>
    </w:div>
    <w:div w:id="792209263">
      <w:bodyDiv w:val="1"/>
      <w:marLeft w:val="0"/>
      <w:marRight w:val="0"/>
      <w:marTop w:val="0"/>
      <w:marBottom w:val="0"/>
      <w:divBdr>
        <w:top w:val="none" w:sz="0" w:space="0" w:color="auto"/>
        <w:left w:val="none" w:sz="0" w:space="0" w:color="auto"/>
        <w:bottom w:val="none" w:sz="0" w:space="0" w:color="auto"/>
        <w:right w:val="none" w:sz="0" w:space="0" w:color="auto"/>
      </w:divBdr>
    </w:div>
    <w:div w:id="792527171">
      <w:bodyDiv w:val="1"/>
      <w:marLeft w:val="0"/>
      <w:marRight w:val="0"/>
      <w:marTop w:val="0"/>
      <w:marBottom w:val="0"/>
      <w:divBdr>
        <w:top w:val="none" w:sz="0" w:space="0" w:color="auto"/>
        <w:left w:val="none" w:sz="0" w:space="0" w:color="auto"/>
        <w:bottom w:val="none" w:sz="0" w:space="0" w:color="auto"/>
        <w:right w:val="none" w:sz="0" w:space="0" w:color="auto"/>
      </w:divBdr>
    </w:div>
    <w:div w:id="792596076">
      <w:bodyDiv w:val="1"/>
      <w:marLeft w:val="0"/>
      <w:marRight w:val="0"/>
      <w:marTop w:val="0"/>
      <w:marBottom w:val="0"/>
      <w:divBdr>
        <w:top w:val="none" w:sz="0" w:space="0" w:color="auto"/>
        <w:left w:val="none" w:sz="0" w:space="0" w:color="auto"/>
        <w:bottom w:val="none" w:sz="0" w:space="0" w:color="auto"/>
        <w:right w:val="none" w:sz="0" w:space="0" w:color="auto"/>
      </w:divBdr>
    </w:div>
    <w:div w:id="792671270">
      <w:bodyDiv w:val="1"/>
      <w:marLeft w:val="0"/>
      <w:marRight w:val="0"/>
      <w:marTop w:val="0"/>
      <w:marBottom w:val="0"/>
      <w:divBdr>
        <w:top w:val="none" w:sz="0" w:space="0" w:color="auto"/>
        <w:left w:val="none" w:sz="0" w:space="0" w:color="auto"/>
        <w:bottom w:val="none" w:sz="0" w:space="0" w:color="auto"/>
        <w:right w:val="none" w:sz="0" w:space="0" w:color="auto"/>
      </w:divBdr>
    </w:div>
    <w:div w:id="793015933">
      <w:bodyDiv w:val="1"/>
      <w:marLeft w:val="0"/>
      <w:marRight w:val="0"/>
      <w:marTop w:val="0"/>
      <w:marBottom w:val="0"/>
      <w:divBdr>
        <w:top w:val="none" w:sz="0" w:space="0" w:color="auto"/>
        <w:left w:val="none" w:sz="0" w:space="0" w:color="auto"/>
        <w:bottom w:val="none" w:sz="0" w:space="0" w:color="auto"/>
        <w:right w:val="none" w:sz="0" w:space="0" w:color="auto"/>
      </w:divBdr>
    </w:div>
    <w:div w:id="793258485">
      <w:bodyDiv w:val="1"/>
      <w:marLeft w:val="0"/>
      <w:marRight w:val="0"/>
      <w:marTop w:val="0"/>
      <w:marBottom w:val="0"/>
      <w:divBdr>
        <w:top w:val="none" w:sz="0" w:space="0" w:color="auto"/>
        <w:left w:val="none" w:sz="0" w:space="0" w:color="auto"/>
        <w:bottom w:val="none" w:sz="0" w:space="0" w:color="auto"/>
        <w:right w:val="none" w:sz="0" w:space="0" w:color="auto"/>
      </w:divBdr>
    </w:div>
    <w:div w:id="793409257">
      <w:bodyDiv w:val="1"/>
      <w:marLeft w:val="0"/>
      <w:marRight w:val="0"/>
      <w:marTop w:val="0"/>
      <w:marBottom w:val="0"/>
      <w:divBdr>
        <w:top w:val="none" w:sz="0" w:space="0" w:color="auto"/>
        <w:left w:val="none" w:sz="0" w:space="0" w:color="auto"/>
        <w:bottom w:val="none" w:sz="0" w:space="0" w:color="auto"/>
        <w:right w:val="none" w:sz="0" w:space="0" w:color="auto"/>
      </w:divBdr>
    </w:div>
    <w:div w:id="793523928">
      <w:bodyDiv w:val="1"/>
      <w:marLeft w:val="0"/>
      <w:marRight w:val="0"/>
      <w:marTop w:val="0"/>
      <w:marBottom w:val="0"/>
      <w:divBdr>
        <w:top w:val="none" w:sz="0" w:space="0" w:color="auto"/>
        <w:left w:val="none" w:sz="0" w:space="0" w:color="auto"/>
        <w:bottom w:val="none" w:sz="0" w:space="0" w:color="auto"/>
        <w:right w:val="none" w:sz="0" w:space="0" w:color="auto"/>
      </w:divBdr>
    </w:div>
    <w:div w:id="793600327">
      <w:bodyDiv w:val="1"/>
      <w:marLeft w:val="0"/>
      <w:marRight w:val="0"/>
      <w:marTop w:val="0"/>
      <w:marBottom w:val="0"/>
      <w:divBdr>
        <w:top w:val="none" w:sz="0" w:space="0" w:color="auto"/>
        <w:left w:val="none" w:sz="0" w:space="0" w:color="auto"/>
        <w:bottom w:val="none" w:sz="0" w:space="0" w:color="auto"/>
        <w:right w:val="none" w:sz="0" w:space="0" w:color="auto"/>
      </w:divBdr>
    </w:div>
    <w:div w:id="793870327">
      <w:bodyDiv w:val="1"/>
      <w:marLeft w:val="0"/>
      <w:marRight w:val="0"/>
      <w:marTop w:val="0"/>
      <w:marBottom w:val="0"/>
      <w:divBdr>
        <w:top w:val="none" w:sz="0" w:space="0" w:color="auto"/>
        <w:left w:val="none" w:sz="0" w:space="0" w:color="auto"/>
        <w:bottom w:val="none" w:sz="0" w:space="0" w:color="auto"/>
        <w:right w:val="none" w:sz="0" w:space="0" w:color="auto"/>
      </w:divBdr>
    </w:div>
    <w:div w:id="793983870">
      <w:bodyDiv w:val="1"/>
      <w:marLeft w:val="0"/>
      <w:marRight w:val="0"/>
      <w:marTop w:val="0"/>
      <w:marBottom w:val="0"/>
      <w:divBdr>
        <w:top w:val="none" w:sz="0" w:space="0" w:color="auto"/>
        <w:left w:val="none" w:sz="0" w:space="0" w:color="auto"/>
        <w:bottom w:val="none" w:sz="0" w:space="0" w:color="auto"/>
        <w:right w:val="none" w:sz="0" w:space="0" w:color="auto"/>
      </w:divBdr>
    </w:div>
    <w:div w:id="794296536">
      <w:bodyDiv w:val="1"/>
      <w:marLeft w:val="0"/>
      <w:marRight w:val="0"/>
      <w:marTop w:val="0"/>
      <w:marBottom w:val="0"/>
      <w:divBdr>
        <w:top w:val="none" w:sz="0" w:space="0" w:color="auto"/>
        <w:left w:val="none" w:sz="0" w:space="0" w:color="auto"/>
        <w:bottom w:val="none" w:sz="0" w:space="0" w:color="auto"/>
        <w:right w:val="none" w:sz="0" w:space="0" w:color="auto"/>
      </w:divBdr>
    </w:div>
    <w:div w:id="794326610">
      <w:bodyDiv w:val="1"/>
      <w:marLeft w:val="0"/>
      <w:marRight w:val="0"/>
      <w:marTop w:val="0"/>
      <w:marBottom w:val="0"/>
      <w:divBdr>
        <w:top w:val="none" w:sz="0" w:space="0" w:color="auto"/>
        <w:left w:val="none" w:sz="0" w:space="0" w:color="auto"/>
        <w:bottom w:val="none" w:sz="0" w:space="0" w:color="auto"/>
        <w:right w:val="none" w:sz="0" w:space="0" w:color="auto"/>
      </w:divBdr>
    </w:div>
    <w:div w:id="794757949">
      <w:bodyDiv w:val="1"/>
      <w:marLeft w:val="0"/>
      <w:marRight w:val="0"/>
      <w:marTop w:val="0"/>
      <w:marBottom w:val="0"/>
      <w:divBdr>
        <w:top w:val="none" w:sz="0" w:space="0" w:color="auto"/>
        <w:left w:val="none" w:sz="0" w:space="0" w:color="auto"/>
        <w:bottom w:val="none" w:sz="0" w:space="0" w:color="auto"/>
        <w:right w:val="none" w:sz="0" w:space="0" w:color="auto"/>
      </w:divBdr>
    </w:div>
    <w:div w:id="795023311">
      <w:bodyDiv w:val="1"/>
      <w:marLeft w:val="0"/>
      <w:marRight w:val="0"/>
      <w:marTop w:val="0"/>
      <w:marBottom w:val="0"/>
      <w:divBdr>
        <w:top w:val="none" w:sz="0" w:space="0" w:color="auto"/>
        <w:left w:val="none" w:sz="0" w:space="0" w:color="auto"/>
        <w:bottom w:val="none" w:sz="0" w:space="0" w:color="auto"/>
        <w:right w:val="none" w:sz="0" w:space="0" w:color="auto"/>
      </w:divBdr>
    </w:div>
    <w:div w:id="795372622">
      <w:bodyDiv w:val="1"/>
      <w:marLeft w:val="0"/>
      <w:marRight w:val="0"/>
      <w:marTop w:val="0"/>
      <w:marBottom w:val="0"/>
      <w:divBdr>
        <w:top w:val="none" w:sz="0" w:space="0" w:color="auto"/>
        <w:left w:val="none" w:sz="0" w:space="0" w:color="auto"/>
        <w:bottom w:val="none" w:sz="0" w:space="0" w:color="auto"/>
        <w:right w:val="none" w:sz="0" w:space="0" w:color="auto"/>
      </w:divBdr>
    </w:div>
    <w:div w:id="795757735">
      <w:bodyDiv w:val="1"/>
      <w:marLeft w:val="0"/>
      <w:marRight w:val="0"/>
      <w:marTop w:val="0"/>
      <w:marBottom w:val="0"/>
      <w:divBdr>
        <w:top w:val="none" w:sz="0" w:space="0" w:color="auto"/>
        <w:left w:val="none" w:sz="0" w:space="0" w:color="auto"/>
        <w:bottom w:val="none" w:sz="0" w:space="0" w:color="auto"/>
        <w:right w:val="none" w:sz="0" w:space="0" w:color="auto"/>
      </w:divBdr>
    </w:div>
    <w:div w:id="796021318">
      <w:bodyDiv w:val="1"/>
      <w:marLeft w:val="0"/>
      <w:marRight w:val="0"/>
      <w:marTop w:val="0"/>
      <w:marBottom w:val="0"/>
      <w:divBdr>
        <w:top w:val="none" w:sz="0" w:space="0" w:color="auto"/>
        <w:left w:val="none" w:sz="0" w:space="0" w:color="auto"/>
        <w:bottom w:val="none" w:sz="0" w:space="0" w:color="auto"/>
        <w:right w:val="none" w:sz="0" w:space="0" w:color="auto"/>
      </w:divBdr>
    </w:div>
    <w:div w:id="796334808">
      <w:bodyDiv w:val="1"/>
      <w:marLeft w:val="0"/>
      <w:marRight w:val="0"/>
      <w:marTop w:val="0"/>
      <w:marBottom w:val="0"/>
      <w:divBdr>
        <w:top w:val="none" w:sz="0" w:space="0" w:color="auto"/>
        <w:left w:val="none" w:sz="0" w:space="0" w:color="auto"/>
        <w:bottom w:val="none" w:sz="0" w:space="0" w:color="auto"/>
        <w:right w:val="none" w:sz="0" w:space="0" w:color="auto"/>
      </w:divBdr>
    </w:div>
    <w:div w:id="796602996">
      <w:bodyDiv w:val="1"/>
      <w:marLeft w:val="0"/>
      <w:marRight w:val="0"/>
      <w:marTop w:val="0"/>
      <w:marBottom w:val="0"/>
      <w:divBdr>
        <w:top w:val="none" w:sz="0" w:space="0" w:color="auto"/>
        <w:left w:val="none" w:sz="0" w:space="0" w:color="auto"/>
        <w:bottom w:val="none" w:sz="0" w:space="0" w:color="auto"/>
        <w:right w:val="none" w:sz="0" w:space="0" w:color="auto"/>
      </w:divBdr>
    </w:div>
    <w:div w:id="796677062">
      <w:bodyDiv w:val="1"/>
      <w:marLeft w:val="0"/>
      <w:marRight w:val="0"/>
      <w:marTop w:val="0"/>
      <w:marBottom w:val="0"/>
      <w:divBdr>
        <w:top w:val="none" w:sz="0" w:space="0" w:color="auto"/>
        <w:left w:val="none" w:sz="0" w:space="0" w:color="auto"/>
        <w:bottom w:val="none" w:sz="0" w:space="0" w:color="auto"/>
        <w:right w:val="none" w:sz="0" w:space="0" w:color="auto"/>
      </w:divBdr>
    </w:div>
    <w:div w:id="796728106">
      <w:bodyDiv w:val="1"/>
      <w:marLeft w:val="0"/>
      <w:marRight w:val="0"/>
      <w:marTop w:val="0"/>
      <w:marBottom w:val="0"/>
      <w:divBdr>
        <w:top w:val="none" w:sz="0" w:space="0" w:color="auto"/>
        <w:left w:val="none" w:sz="0" w:space="0" w:color="auto"/>
        <w:bottom w:val="none" w:sz="0" w:space="0" w:color="auto"/>
        <w:right w:val="none" w:sz="0" w:space="0" w:color="auto"/>
      </w:divBdr>
    </w:div>
    <w:div w:id="796875250">
      <w:bodyDiv w:val="1"/>
      <w:marLeft w:val="0"/>
      <w:marRight w:val="0"/>
      <w:marTop w:val="0"/>
      <w:marBottom w:val="0"/>
      <w:divBdr>
        <w:top w:val="none" w:sz="0" w:space="0" w:color="auto"/>
        <w:left w:val="none" w:sz="0" w:space="0" w:color="auto"/>
        <w:bottom w:val="none" w:sz="0" w:space="0" w:color="auto"/>
        <w:right w:val="none" w:sz="0" w:space="0" w:color="auto"/>
      </w:divBdr>
    </w:div>
    <w:div w:id="796918791">
      <w:bodyDiv w:val="1"/>
      <w:marLeft w:val="0"/>
      <w:marRight w:val="0"/>
      <w:marTop w:val="0"/>
      <w:marBottom w:val="0"/>
      <w:divBdr>
        <w:top w:val="none" w:sz="0" w:space="0" w:color="auto"/>
        <w:left w:val="none" w:sz="0" w:space="0" w:color="auto"/>
        <w:bottom w:val="none" w:sz="0" w:space="0" w:color="auto"/>
        <w:right w:val="none" w:sz="0" w:space="0" w:color="auto"/>
      </w:divBdr>
    </w:div>
    <w:div w:id="796921507">
      <w:bodyDiv w:val="1"/>
      <w:marLeft w:val="0"/>
      <w:marRight w:val="0"/>
      <w:marTop w:val="0"/>
      <w:marBottom w:val="0"/>
      <w:divBdr>
        <w:top w:val="none" w:sz="0" w:space="0" w:color="auto"/>
        <w:left w:val="none" w:sz="0" w:space="0" w:color="auto"/>
        <w:bottom w:val="none" w:sz="0" w:space="0" w:color="auto"/>
        <w:right w:val="none" w:sz="0" w:space="0" w:color="auto"/>
      </w:divBdr>
    </w:div>
    <w:div w:id="797259777">
      <w:bodyDiv w:val="1"/>
      <w:marLeft w:val="0"/>
      <w:marRight w:val="0"/>
      <w:marTop w:val="0"/>
      <w:marBottom w:val="0"/>
      <w:divBdr>
        <w:top w:val="none" w:sz="0" w:space="0" w:color="auto"/>
        <w:left w:val="none" w:sz="0" w:space="0" w:color="auto"/>
        <w:bottom w:val="none" w:sz="0" w:space="0" w:color="auto"/>
        <w:right w:val="none" w:sz="0" w:space="0" w:color="auto"/>
      </w:divBdr>
    </w:div>
    <w:div w:id="797525888">
      <w:bodyDiv w:val="1"/>
      <w:marLeft w:val="0"/>
      <w:marRight w:val="0"/>
      <w:marTop w:val="0"/>
      <w:marBottom w:val="0"/>
      <w:divBdr>
        <w:top w:val="none" w:sz="0" w:space="0" w:color="auto"/>
        <w:left w:val="none" w:sz="0" w:space="0" w:color="auto"/>
        <w:bottom w:val="none" w:sz="0" w:space="0" w:color="auto"/>
        <w:right w:val="none" w:sz="0" w:space="0" w:color="auto"/>
      </w:divBdr>
    </w:div>
    <w:div w:id="797533023">
      <w:bodyDiv w:val="1"/>
      <w:marLeft w:val="0"/>
      <w:marRight w:val="0"/>
      <w:marTop w:val="0"/>
      <w:marBottom w:val="0"/>
      <w:divBdr>
        <w:top w:val="none" w:sz="0" w:space="0" w:color="auto"/>
        <w:left w:val="none" w:sz="0" w:space="0" w:color="auto"/>
        <w:bottom w:val="none" w:sz="0" w:space="0" w:color="auto"/>
        <w:right w:val="none" w:sz="0" w:space="0" w:color="auto"/>
      </w:divBdr>
    </w:div>
    <w:div w:id="797643052">
      <w:bodyDiv w:val="1"/>
      <w:marLeft w:val="0"/>
      <w:marRight w:val="0"/>
      <w:marTop w:val="0"/>
      <w:marBottom w:val="0"/>
      <w:divBdr>
        <w:top w:val="none" w:sz="0" w:space="0" w:color="auto"/>
        <w:left w:val="none" w:sz="0" w:space="0" w:color="auto"/>
        <w:bottom w:val="none" w:sz="0" w:space="0" w:color="auto"/>
        <w:right w:val="none" w:sz="0" w:space="0" w:color="auto"/>
      </w:divBdr>
    </w:div>
    <w:div w:id="797719532">
      <w:bodyDiv w:val="1"/>
      <w:marLeft w:val="0"/>
      <w:marRight w:val="0"/>
      <w:marTop w:val="0"/>
      <w:marBottom w:val="0"/>
      <w:divBdr>
        <w:top w:val="none" w:sz="0" w:space="0" w:color="auto"/>
        <w:left w:val="none" w:sz="0" w:space="0" w:color="auto"/>
        <w:bottom w:val="none" w:sz="0" w:space="0" w:color="auto"/>
        <w:right w:val="none" w:sz="0" w:space="0" w:color="auto"/>
      </w:divBdr>
    </w:div>
    <w:div w:id="797726449">
      <w:bodyDiv w:val="1"/>
      <w:marLeft w:val="0"/>
      <w:marRight w:val="0"/>
      <w:marTop w:val="0"/>
      <w:marBottom w:val="0"/>
      <w:divBdr>
        <w:top w:val="none" w:sz="0" w:space="0" w:color="auto"/>
        <w:left w:val="none" w:sz="0" w:space="0" w:color="auto"/>
        <w:bottom w:val="none" w:sz="0" w:space="0" w:color="auto"/>
        <w:right w:val="none" w:sz="0" w:space="0" w:color="auto"/>
      </w:divBdr>
    </w:div>
    <w:div w:id="797769904">
      <w:bodyDiv w:val="1"/>
      <w:marLeft w:val="0"/>
      <w:marRight w:val="0"/>
      <w:marTop w:val="0"/>
      <w:marBottom w:val="0"/>
      <w:divBdr>
        <w:top w:val="none" w:sz="0" w:space="0" w:color="auto"/>
        <w:left w:val="none" w:sz="0" w:space="0" w:color="auto"/>
        <w:bottom w:val="none" w:sz="0" w:space="0" w:color="auto"/>
        <w:right w:val="none" w:sz="0" w:space="0" w:color="auto"/>
      </w:divBdr>
    </w:div>
    <w:div w:id="798182334">
      <w:bodyDiv w:val="1"/>
      <w:marLeft w:val="0"/>
      <w:marRight w:val="0"/>
      <w:marTop w:val="0"/>
      <w:marBottom w:val="0"/>
      <w:divBdr>
        <w:top w:val="none" w:sz="0" w:space="0" w:color="auto"/>
        <w:left w:val="none" w:sz="0" w:space="0" w:color="auto"/>
        <w:bottom w:val="none" w:sz="0" w:space="0" w:color="auto"/>
        <w:right w:val="none" w:sz="0" w:space="0" w:color="auto"/>
      </w:divBdr>
    </w:div>
    <w:div w:id="798494706">
      <w:bodyDiv w:val="1"/>
      <w:marLeft w:val="0"/>
      <w:marRight w:val="0"/>
      <w:marTop w:val="0"/>
      <w:marBottom w:val="0"/>
      <w:divBdr>
        <w:top w:val="none" w:sz="0" w:space="0" w:color="auto"/>
        <w:left w:val="none" w:sz="0" w:space="0" w:color="auto"/>
        <w:bottom w:val="none" w:sz="0" w:space="0" w:color="auto"/>
        <w:right w:val="none" w:sz="0" w:space="0" w:color="auto"/>
      </w:divBdr>
    </w:div>
    <w:div w:id="798643196">
      <w:bodyDiv w:val="1"/>
      <w:marLeft w:val="0"/>
      <w:marRight w:val="0"/>
      <w:marTop w:val="0"/>
      <w:marBottom w:val="0"/>
      <w:divBdr>
        <w:top w:val="none" w:sz="0" w:space="0" w:color="auto"/>
        <w:left w:val="none" w:sz="0" w:space="0" w:color="auto"/>
        <w:bottom w:val="none" w:sz="0" w:space="0" w:color="auto"/>
        <w:right w:val="none" w:sz="0" w:space="0" w:color="auto"/>
      </w:divBdr>
    </w:div>
    <w:div w:id="798688515">
      <w:bodyDiv w:val="1"/>
      <w:marLeft w:val="0"/>
      <w:marRight w:val="0"/>
      <w:marTop w:val="0"/>
      <w:marBottom w:val="0"/>
      <w:divBdr>
        <w:top w:val="none" w:sz="0" w:space="0" w:color="auto"/>
        <w:left w:val="none" w:sz="0" w:space="0" w:color="auto"/>
        <w:bottom w:val="none" w:sz="0" w:space="0" w:color="auto"/>
        <w:right w:val="none" w:sz="0" w:space="0" w:color="auto"/>
      </w:divBdr>
    </w:div>
    <w:div w:id="798768505">
      <w:bodyDiv w:val="1"/>
      <w:marLeft w:val="0"/>
      <w:marRight w:val="0"/>
      <w:marTop w:val="0"/>
      <w:marBottom w:val="0"/>
      <w:divBdr>
        <w:top w:val="none" w:sz="0" w:space="0" w:color="auto"/>
        <w:left w:val="none" w:sz="0" w:space="0" w:color="auto"/>
        <w:bottom w:val="none" w:sz="0" w:space="0" w:color="auto"/>
        <w:right w:val="none" w:sz="0" w:space="0" w:color="auto"/>
      </w:divBdr>
    </w:div>
    <w:div w:id="800071045">
      <w:bodyDiv w:val="1"/>
      <w:marLeft w:val="0"/>
      <w:marRight w:val="0"/>
      <w:marTop w:val="0"/>
      <w:marBottom w:val="0"/>
      <w:divBdr>
        <w:top w:val="none" w:sz="0" w:space="0" w:color="auto"/>
        <w:left w:val="none" w:sz="0" w:space="0" w:color="auto"/>
        <w:bottom w:val="none" w:sz="0" w:space="0" w:color="auto"/>
        <w:right w:val="none" w:sz="0" w:space="0" w:color="auto"/>
      </w:divBdr>
    </w:div>
    <w:div w:id="800152991">
      <w:bodyDiv w:val="1"/>
      <w:marLeft w:val="0"/>
      <w:marRight w:val="0"/>
      <w:marTop w:val="0"/>
      <w:marBottom w:val="0"/>
      <w:divBdr>
        <w:top w:val="none" w:sz="0" w:space="0" w:color="auto"/>
        <w:left w:val="none" w:sz="0" w:space="0" w:color="auto"/>
        <w:bottom w:val="none" w:sz="0" w:space="0" w:color="auto"/>
        <w:right w:val="none" w:sz="0" w:space="0" w:color="auto"/>
      </w:divBdr>
    </w:div>
    <w:div w:id="800270356">
      <w:bodyDiv w:val="1"/>
      <w:marLeft w:val="0"/>
      <w:marRight w:val="0"/>
      <w:marTop w:val="0"/>
      <w:marBottom w:val="0"/>
      <w:divBdr>
        <w:top w:val="none" w:sz="0" w:space="0" w:color="auto"/>
        <w:left w:val="none" w:sz="0" w:space="0" w:color="auto"/>
        <w:bottom w:val="none" w:sz="0" w:space="0" w:color="auto"/>
        <w:right w:val="none" w:sz="0" w:space="0" w:color="auto"/>
      </w:divBdr>
    </w:div>
    <w:div w:id="800423482">
      <w:bodyDiv w:val="1"/>
      <w:marLeft w:val="0"/>
      <w:marRight w:val="0"/>
      <w:marTop w:val="0"/>
      <w:marBottom w:val="0"/>
      <w:divBdr>
        <w:top w:val="none" w:sz="0" w:space="0" w:color="auto"/>
        <w:left w:val="none" w:sz="0" w:space="0" w:color="auto"/>
        <w:bottom w:val="none" w:sz="0" w:space="0" w:color="auto"/>
        <w:right w:val="none" w:sz="0" w:space="0" w:color="auto"/>
      </w:divBdr>
    </w:div>
    <w:div w:id="800611183">
      <w:bodyDiv w:val="1"/>
      <w:marLeft w:val="0"/>
      <w:marRight w:val="0"/>
      <w:marTop w:val="0"/>
      <w:marBottom w:val="0"/>
      <w:divBdr>
        <w:top w:val="none" w:sz="0" w:space="0" w:color="auto"/>
        <w:left w:val="none" w:sz="0" w:space="0" w:color="auto"/>
        <w:bottom w:val="none" w:sz="0" w:space="0" w:color="auto"/>
        <w:right w:val="none" w:sz="0" w:space="0" w:color="auto"/>
      </w:divBdr>
    </w:div>
    <w:div w:id="800920804">
      <w:bodyDiv w:val="1"/>
      <w:marLeft w:val="0"/>
      <w:marRight w:val="0"/>
      <w:marTop w:val="0"/>
      <w:marBottom w:val="0"/>
      <w:divBdr>
        <w:top w:val="none" w:sz="0" w:space="0" w:color="auto"/>
        <w:left w:val="none" w:sz="0" w:space="0" w:color="auto"/>
        <w:bottom w:val="none" w:sz="0" w:space="0" w:color="auto"/>
        <w:right w:val="none" w:sz="0" w:space="0" w:color="auto"/>
      </w:divBdr>
    </w:div>
    <w:div w:id="800921296">
      <w:bodyDiv w:val="1"/>
      <w:marLeft w:val="0"/>
      <w:marRight w:val="0"/>
      <w:marTop w:val="0"/>
      <w:marBottom w:val="0"/>
      <w:divBdr>
        <w:top w:val="none" w:sz="0" w:space="0" w:color="auto"/>
        <w:left w:val="none" w:sz="0" w:space="0" w:color="auto"/>
        <w:bottom w:val="none" w:sz="0" w:space="0" w:color="auto"/>
        <w:right w:val="none" w:sz="0" w:space="0" w:color="auto"/>
      </w:divBdr>
    </w:div>
    <w:div w:id="801461795">
      <w:bodyDiv w:val="1"/>
      <w:marLeft w:val="0"/>
      <w:marRight w:val="0"/>
      <w:marTop w:val="0"/>
      <w:marBottom w:val="0"/>
      <w:divBdr>
        <w:top w:val="none" w:sz="0" w:space="0" w:color="auto"/>
        <w:left w:val="none" w:sz="0" w:space="0" w:color="auto"/>
        <w:bottom w:val="none" w:sz="0" w:space="0" w:color="auto"/>
        <w:right w:val="none" w:sz="0" w:space="0" w:color="auto"/>
      </w:divBdr>
    </w:div>
    <w:div w:id="801508803">
      <w:bodyDiv w:val="1"/>
      <w:marLeft w:val="0"/>
      <w:marRight w:val="0"/>
      <w:marTop w:val="0"/>
      <w:marBottom w:val="0"/>
      <w:divBdr>
        <w:top w:val="none" w:sz="0" w:space="0" w:color="auto"/>
        <w:left w:val="none" w:sz="0" w:space="0" w:color="auto"/>
        <w:bottom w:val="none" w:sz="0" w:space="0" w:color="auto"/>
        <w:right w:val="none" w:sz="0" w:space="0" w:color="auto"/>
      </w:divBdr>
    </w:div>
    <w:div w:id="801728343">
      <w:bodyDiv w:val="1"/>
      <w:marLeft w:val="0"/>
      <w:marRight w:val="0"/>
      <w:marTop w:val="0"/>
      <w:marBottom w:val="0"/>
      <w:divBdr>
        <w:top w:val="none" w:sz="0" w:space="0" w:color="auto"/>
        <w:left w:val="none" w:sz="0" w:space="0" w:color="auto"/>
        <w:bottom w:val="none" w:sz="0" w:space="0" w:color="auto"/>
        <w:right w:val="none" w:sz="0" w:space="0" w:color="auto"/>
      </w:divBdr>
    </w:div>
    <w:div w:id="802041888">
      <w:bodyDiv w:val="1"/>
      <w:marLeft w:val="0"/>
      <w:marRight w:val="0"/>
      <w:marTop w:val="0"/>
      <w:marBottom w:val="0"/>
      <w:divBdr>
        <w:top w:val="none" w:sz="0" w:space="0" w:color="auto"/>
        <w:left w:val="none" w:sz="0" w:space="0" w:color="auto"/>
        <w:bottom w:val="none" w:sz="0" w:space="0" w:color="auto"/>
        <w:right w:val="none" w:sz="0" w:space="0" w:color="auto"/>
      </w:divBdr>
    </w:div>
    <w:div w:id="802113331">
      <w:bodyDiv w:val="1"/>
      <w:marLeft w:val="0"/>
      <w:marRight w:val="0"/>
      <w:marTop w:val="0"/>
      <w:marBottom w:val="0"/>
      <w:divBdr>
        <w:top w:val="none" w:sz="0" w:space="0" w:color="auto"/>
        <w:left w:val="none" w:sz="0" w:space="0" w:color="auto"/>
        <w:bottom w:val="none" w:sz="0" w:space="0" w:color="auto"/>
        <w:right w:val="none" w:sz="0" w:space="0" w:color="auto"/>
      </w:divBdr>
    </w:div>
    <w:div w:id="802499674">
      <w:bodyDiv w:val="1"/>
      <w:marLeft w:val="0"/>
      <w:marRight w:val="0"/>
      <w:marTop w:val="0"/>
      <w:marBottom w:val="0"/>
      <w:divBdr>
        <w:top w:val="none" w:sz="0" w:space="0" w:color="auto"/>
        <w:left w:val="none" w:sz="0" w:space="0" w:color="auto"/>
        <w:bottom w:val="none" w:sz="0" w:space="0" w:color="auto"/>
        <w:right w:val="none" w:sz="0" w:space="0" w:color="auto"/>
      </w:divBdr>
    </w:div>
    <w:div w:id="802507095">
      <w:bodyDiv w:val="1"/>
      <w:marLeft w:val="0"/>
      <w:marRight w:val="0"/>
      <w:marTop w:val="0"/>
      <w:marBottom w:val="0"/>
      <w:divBdr>
        <w:top w:val="none" w:sz="0" w:space="0" w:color="auto"/>
        <w:left w:val="none" w:sz="0" w:space="0" w:color="auto"/>
        <w:bottom w:val="none" w:sz="0" w:space="0" w:color="auto"/>
        <w:right w:val="none" w:sz="0" w:space="0" w:color="auto"/>
      </w:divBdr>
    </w:div>
    <w:div w:id="802620922">
      <w:bodyDiv w:val="1"/>
      <w:marLeft w:val="0"/>
      <w:marRight w:val="0"/>
      <w:marTop w:val="0"/>
      <w:marBottom w:val="0"/>
      <w:divBdr>
        <w:top w:val="none" w:sz="0" w:space="0" w:color="auto"/>
        <w:left w:val="none" w:sz="0" w:space="0" w:color="auto"/>
        <w:bottom w:val="none" w:sz="0" w:space="0" w:color="auto"/>
        <w:right w:val="none" w:sz="0" w:space="0" w:color="auto"/>
      </w:divBdr>
    </w:div>
    <w:div w:id="802961581">
      <w:bodyDiv w:val="1"/>
      <w:marLeft w:val="0"/>
      <w:marRight w:val="0"/>
      <w:marTop w:val="0"/>
      <w:marBottom w:val="0"/>
      <w:divBdr>
        <w:top w:val="none" w:sz="0" w:space="0" w:color="auto"/>
        <w:left w:val="none" w:sz="0" w:space="0" w:color="auto"/>
        <w:bottom w:val="none" w:sz="0" w:space="0" w:color="auto"/>
        <w:right w:val="none" w:sz="0" w:space="0" w:color="auto"/>
      </w:divBdr>
    </w:div>
    <w:div w:id="803087591">
      <w:bodyDiv w:val="1"/>
      <w:marLeft w:val="0"/>
      <w:marRight w:val="0"/>
      <w:marTop w:val="0"/>
      <w:marBottom w:val="0"/>
      <w:divBdr>
        <w:top w:val="none" w:sz="0" w:space="0" w:color="auto"/>
        <w:left w:val="none" w:sz="0" w:space="0" w:color="auto"/>
        <w:bottom w:val="none" w:sz="0" w:space="0" w:color="auto"/>
        <w:right w:val="none" w:sz="0" w:space="0" w:color="auto"/>
      </w:divBdr>
    </w:div>
    <w:div w:id="803306742">
      <w:bodyDiv w:val="1"/>
      <w:marLeft w:val="0"/>
      <w:marRight w:val="0"/>
      <w:marTop w:val="0"/>
      <w:marBottom w:val="0"/>
      <w:divBdr>
        <w:top w:val="none" w:sz="0" w:space="0" w:color="auto"/>
        <w:left w:val="none" w:sz="0" w:space="0" w:color="auto"/>
        <w:bottom w:val="none" w:sz="0" w:space="0" w:color="auto"/>
        <w:right w:val="none" w:sz="0" w:space="0" w:color="auto"/>
      </w:divBdr>
    </w:div>
    <w:div w:id="803431794">
      <w:bodyDiv w:val="1"/>
      <w:marLeft w:val="0"/>
      <w:marRight w:val="0"/>
      <w:marTop w:val="0"/>
      <w:marBottom w:val="0"/>
      <w:divBdr>
        <w:top w:val="none" w:sz="0" w:space="0" w:color="auto"/>
        <w:left w:val="none" w:sz="0" w:space="0" w:color="auto"/>
        <w:bottom w:val="none" w:sz="0" w:space="0" w:color="auto"/>
        <w:right w:val="none" w:sz="0" w:space="0" w:color="auto"/>
      </w:divBdr>
    </w:div>
    <w:div w:id="803500025">
      <w:bodyDiv w:val="1"/>
      <w:marLeft w:val="0"/>
      <w:marRight w:val="0"/>
      <w:marTop w:val="0"/>
      <w:marBottom w:val="0"/>
      <w:divBdr>
        <w:top w:val="none" w:sz="0" w:space="0" w:color="auto"/>
        <w:left w:val="none" w:sz="0" w:space="0" w:color="auto"/>
        <w:bottom w:val="none" w:sz="0" w:space="0" w:color="auto"/>
        <w:right w:val="none" w:sz="0" w:space="0" w:color="auto"/>
      </w:divBdr>
    </w:div>
    <w:div w:id="803696531">
      <w:bodyDiv w:val="1"/>
      <w:marLeft w:val="0"/>
      <w:marRight w:val="0"/>
      <w:marTop w:val="0"/>
      <w:marBottom w:val="0"/>
      <w:divBdr>
        <w:top w:val="none" w:sz="0" w:space="0" w:color="auto"/>
        <w:left w:val="none" w:sz="0" w:space="0" w:color="auto"/>
        <w:bottom w:val="none" w:sz="0" w:space="0" w:color="auto"/>
        <w:right w:val="none" w:sz="0" w:space="0" w:color="auto"/>
      </w:divBdr>
    </w:div>
    <w:div w:id="803738232">
      <w:bodyDiv w:val="1"/>
      <w:marLeft w:val="0"/>
      <w:marRight w:val="0"/>
      <w:marTop w:val="0"/>
      <w:marBottom w:val="0"/>
      <w:divBdr>
        <w:top w:val="none" w:sz="0" w:space="0" w:color="auto"/>
        <w:left w:val="none" w:sz="0" w:space="0" w:color="auto"/>
        <w:bottom w:val="none" w:sz="0" w:space="0" w:color="auto"/>
        <w:right w:val="none" w:sz="0" w:space="0" w:color="auto"/>
      </w:divBdr>
    </w:div>
    <w:div w:id="803934225">
      <w:bodyDiv w:val="1"/>
      <w:marLeft w:val="0"/>
      <w:marRight w:val="0"/>
      <w:marTop w:val="0"/>
      <w:marBottom w:val="0"/>
      <w:divBdr>
        <w:top w:val="none" w:sz="0" w:space="0" w:color="auto"/>
        <w:left w:val="none" w:sz="0" w:space="0" w:color="auto"/>
        <w:bottom w:val="none" w:sz="0" w:space="0" w:color="auto"/>
        <w:right w:val="none" w:sz="0" w:space="0" w:color="auto"/>
      </w:divBdr>
    </w:div>
    <w:div w:id="803961093">
      <w:bodyDiv w:val="1"/>
      <w:marLeft w:val="0"/>
      <w:marRight w:val="0"/>
      <w:marTop w:val="0"/>
      <w:marBottom w:val="0"/>
      <w:divBdr>
        <w:top w:val="none" w:sz="0" w:space="0" w:color="auto"/>
        <w:left w:val="none" w:sz="0" w:space="0" w:color="auto"/>
        <w:bottom w:val="none" w:sz="0" w:space="0" w:color="auto"/>
        <w:right w:val="none" w:sz="0" w:space="0" w:color="auto"/>
      </w:divBdr>
    </w:div>
    <w:div w:id="804080041">
      <w:bodyDiv w:val="1"/>
      <w:marLeft w:val="0"/>
      <w:marRight w:val="0"/>
      <w:marTop w:val="0"/>
      <w:marBottom w:val="0"/>
      <w:divBdr>
        <w:top w:val="none" w:sz="0" w:space="0" w:color="auto"/>
        <w:left w:val="none" w:sz="0" w:space="0" w:color="auto"/>
        <w:bottom w:val="none" w:sz="0" w:space="0" w:color="auto"/>
        <w:right w:val="none" w:sz="0" w:space="0" w:color="auto"/>
      </w:divBdr>
    </w:div>
    <w:div w:id="804081214">
      <w:bodyDiv w:val="1"/>
      <w:marLeft w:val="0"/>
      <w:marRight w:val="0"/>
      <w:marTop w:val="0"/>
      <w:marBottom w:val="0"/>
      <w:divBdr>
        <w:top w:val="none" w:sz="0" w:space="0" w:color="auto"/>
        <w:left w:val="none" w:sz="0" w:space="0" w:color="auto"/>
        <w:bottom w:val="none" w:sz="0" w:space="0" w:color="auto"/>
        <w:right w:val="none" w:sz="0" w:space="0" w:color="auto"/>
      </w:divBdr>
    </w:div>
    <w:div w:id="804128241">
      <w:bodyDiv w:val="1"/>
      <w:marLeft w:val="0"/>
      <w:marRight w:val="0"/>
      <w:marTop w:val="0"/>
      <w:marBottom w:val="0"/>
      <w:divBdr>
        <w:top w:val="none" w:sz="0" w:space="0" w:color="auto"/>
        <w:left w:val="none" w:sz="0" w:space="0" w:color="auto"/>
        <w:bottom w:val="none" w:sz="0" w:space="0" w:color="auto"/>
        <w:right w:val="none" w:sz="0" w:space="0" w:color="auto"/>
      </w:divBdr>
    </w:div>
    <w:div w:id="804154321">
      <w:bodyDiv w:val="1"/>
      <w:marLeft w:val="0"/>
      <w:marRight w:val="0"/>
      <w:marTop w:val="0"/>
      <w:marBottom w:val="0"/>
      <w:divBdr>
        <w:top w:val="none" w:sz="0" w:space="0" w:color="auto"/>
        <w:left w:val="none" w:sz="0" w:space="0" w:color="auto"/>
        <w:bottom w:val="none" w:sz="0" w:space="0" w:color="auto"/>
        <w:right w:val="none" w:sz="0" w:space="0" w:color="auto"/>
      </w:divBdr>
    </w:div>
    <w:div w:id="804156803">
      <w:bodyDiv w:val="1"/>
      <w:marLeft w:val="0"/>
      <w:marRight w:val="0"/>
      <w:marTop w:val="0"/>
      <w:marBottom w:val="0"/>
      <w:divBdr>
        <w:top w:val="none" w:sz="0" w:space="0" w:color="auto"/>
        <w:left w:val="none" w:sz="0" w:space="0" w:color="auto"/>
        <w:bottom w:val="none" w:sz="0" w:space="0" w:color="auto"/>
        <w:right w:val="none" w:sz="0" w:space="0" w:color="auto"/>
      </w:divBdr>
    </w:div>
    <w:div w:id="804735713">
      <w:bodyDiv w:val="1"/>
      <w:marLeft w:val="0"/>
      <w:marRight w:val="0"/>
      <w:marTop w:val="0"/>
      <w:marBottom w:val="0"/>
      <w:divBdr>
        <w:top w:val="none" w:sz="0" w:space="0" w:color="auto"/>
        <w:left w:val="none" w:sz="0" w:space="0" w:color="auto"/>
        <w:bottom w:val="none" w:sz="0" w:space="0" w:color="auto"/>
        <w:right w:val="none" w:sz="0" w:space="0" w:color="auto"/>
      </w:divBdr>
    </w:div>
    <w:div w:id="804783512">
      <w:bodyDiv w:val="1"/>
      <w:marLeft w:val="0"/>
      <w:marRight w:val="0"/>
      <w:marTop w:val="0"/>
      <w:marBottom w:val="0"/>
      <w:divBdr>
        <w:top w:val="none" w:sz="0" w:space="0" w:color="auto"/>
        <w:left w:val="none" w:sz="0" w:space="0" w:color="auto"/>
        <w:bottom w:val="none" w:sz="0" w:space="0" w:color="auto"/>
        <w:right w:val="none" w:sz="0" w:space="0" w:color="auto"/>
      </w:divBdr>
    </w:div>
    <w:div w:id="804783732">
      <w:bodyDiv w:val="1"/>
      <w:marLeft w:val="0"/>
      <w:marRight w:val="0"/>
      <w:marTop w:val="0"/>
      <w:marBottom w:val="0"/>
      <w:divBdr>
        <w:top w:val="none" w:sz="0" w:space="0" w:color="auto"/>
        <w:left w:val="none" w:sz="0" w:space="0" w:color="auto"/>
        <w:bottom w:val="none" w:sz="0" w:space="0" w:color="auto"/>
        <w:right w:val="none" w:sz="0" w:space="0" w:color="auto"/>
      </w:divBdr>
    </w:div>
    <w:div w:id="804784822">
      <w:bodyDiv w:val="1"/>
      <w:marLeft w:val="0"/>
      <w:marRight w:val="0"/>
      <w:marTop w:val="0"/>
      <w:marBottom w:val="0"/>
      <w:divBdr>
        <w:top w:val="none" w:sz="0" w:space="0" w:color="auto"/>
        <w:left w:val="none" w:sz="0" w:space="0" w:color="auto"/>
        <w:bottom w:val="none" w:sz="0" w:space="0" w:color="auto"/>
        <w:right w:val="none" w:sz="0" w:space="0" w:color="auto"/>
      </w:divBdr>
    </w:div>
    <w:div w:id="804855715">
      <w:bodyDiv w:val="1"/>
      <w:marLeft w:val="0"/>
      <w:marRight w:val="0"/>
      <w:marTop w:val="0"/>
      <w:marBottom w:val="0"/>
      <w:divBdr>
        <w:top w:val="none" w:sz="0" w:space="0" w:color="auto"/>
        <w:left w:val="none" w:sz="0" w:space="0" w:color="auto"/>
        <w:bottom w:val="none" w:sz="0" w:space="0" w:color="auto"/>
        <w:right w:val="none" w:sz="0" w:space="0" w:color="auto"/>
      </w:divBdr>
    </w:div>
    <w:div w:id="804928880">
      <w:bodyDiv w:val="1"/>
      <w:marLeft w:val="0"/>
      <w:marRight w:val="0"/>
      <w:marTop w:val="0"/>
      <w:marBottom w:val="0"/>
      <w:divBdr>
        <w:top w:val="none" w:sz="0" w:space="0" w:color="auto"/>
        <w:left w:val="none" w:sz="0" w:space="0" w:color="auto"/>
        <w:bottom w:val="none" w:sz="0" w:space="0" w:color="auto"/>
        <w:right w:val="none" w:sz="0" w:space="0" w:color="auto"/>
      </w:divBdr>
    </w:div>
    <w:div w:id="805045524">
      <w:bodyDiv w:val="1"/>
      <w:marLeft w:val="0"/>
      <w:marRight w:val="0"/>
      <w:marTop w:val="0"/>
      <w:marBottom w:val="0"/>
      <w:divBdr>
        <w:top w:val="none" w:sz="0" w:space="0" w:color="auto"/>
        <w:left w:val="none" w:sz="0" w:space="0" w:color="auto"/>
        <w:bottom w:val="none" w:sz="0" w:space="0" w:color="auto"/>
        <w:right w:val="none" w:sz="0" w:space="0" w:color="auto"/>
      </w:divBdr>
    </w:div>
    <w:div w:id="805121746">
      <w:bodyDiv w:val="1"/>
      <w:marLeft w:val="0"/>
      <w:marRight w:val="0"/>
      <w:marTop w:val="0"/>
      <w:marBottom w:val="0"/>
      <w:divBdr>
        <w:top w:val="none" w:sz="0" w:space="0" w:color="auto"/>
        <w:left w:val="none" w:sz="0" w:space="0" w:color="auto"/>
        <w:bottom w:val="none" w:sz="0" w:space="0" w:color="auto"/>
        <w:right w:val="none" w:sz="0" w:space="0" w:color="auto"/>
      </w:divBdr>
    </w:div>
    <w:div w:id="805466802">
      <w:bodyDiv w:val="1"/>
      <w:marLeft w:val="0"/>
      <w:marRight w:val="0"/>
      <w:marTop w:val="0"/>
      <w:marBottom w:val="0"/>
      <w:divBdr>
        <w:top w:val="none" w:sz="0" w:space="0" w:color="auto"/>
        <w:left w:val="none" w:sz="0" w:space="0" w:color="auto"/>
        <w:bottom w:val="none" w:sz="0" w:space="0" w:color="auto"/>
        <w:right w:val="none" w:sz="0" w:space="0" w:color="auto"/>
      </w:divBdr>
    </w:div>
    <w:div w:id="805507943">
      <w:bodyDiv w:val="1"/>
      <w:marLeft w:val="0"/>
      <w:marRight w:val="0"/>
      <w:marTop w:val="0"/>
      <w:marBottom w:val="0"/>
      <w:divBdr>
        <w:top w:val="none" w:sz="0" w:space="0" w:color="auto"/>
        <w:left w:val="none" w:sz="0" w:space="0" w:color="auto"/>
        <w:bottom w:val="none" w:sz="0" w:space="0" w:color="auto"/>
        <w:right w:val="none" w:sz="0" w:space="0" w:color="auto"/>
      </w:divBdr>
    </w:div>
    <w:div w:id="805509973">
      <w:bodyDiv w:val="1"/>
      <w:marLeft w:val="0"/>
      <w:marRight w:val="0"/>
      <w:marTop w:val="0"/>
      <w:marBottom w:val="0"/>
      <w:divBdr>
        <w:top w:val="none" w:sz="0" w:space="0" w:color="auto"/>
        <w:left w:val="none" w:sz="0" w:space="0" w:color="auto"/>
        <w:bottom w:val="none" w:sz="0" w:space="0" w:color="auto"/>
        <w:right w:val="none" w:sz="0" w:space="0" w:color="auto"/>
      </w:divBdr>
    </w:div>
    <w:div w:id="805512313">
      <w:bodyDiv w:val="1"/>
      <w:marLeft w:val="0"/>
      <w:marRight w:val="0"/>
      <w:marTop w:val="0"/>
      <w:marBottom w:val="0"/>
      <w:divBdr>
        <w:top w:val="none" w:sz="0" w:space="0" w:color="auto"/>
        <w:left w:val="none" w:sz="0" w:space="0" w:color="auto"/>
        <w:bottom w:val="none" w:sz="0" w:space="0" w:color="auto"/>
        <w:right w:val="none" w:sz="0" w:space="0" w:color="auto"/>
      </w:divBdr>
    </w:div>
    <w:div w:id="805703417">
      <w:bodyDiv w:val="1"/>
      <w:marLeft w:val="0"/>
      <w:marRight w:val="0"/>
      <w:marTop w:val="0"/>
      <w:marBottom w:val="0"/>
      <w:divBdr>
        <w:top w:val="none" w:sz="0" w:space="0" w:color="auto"/>
        <w:left w:val="none" w:sz="0" w:space="0" w:color="auto"/>
        <w:bottom w:val="none" w:sz="0" w:space="0" w:color="auto"/>
        <w:right w:val="none" w:sz="0" w:space="0" w:color="auto"/>
      </w:divBdr>
    </w:div>
    <w:div w:id="805709100">
      <w:bodyDiv w:val="1"/>
      <w:marLeft w:val="0"/>
      <w:marRight w:val="0"/>
      <w:marTop w:val="0"/>
      <w:marBottom w:val="0"/>
      <w:divBdr>
        <w:top w:val="none" w:sz="0" w:space="0" w:color="auto"/>
        <w:left w:val="none" w:sz="0" w:space="0" w:color="auto"/>
        <w:bottom w:val="none" w:sz="0" w:space="0" w:color="auto"/>
        <w:right w:val="none" w:sz="0" w:space="0" w:color="auto"/>
      </w:divBdr>
    </w:div>
    <w:div w:id="806168977">
      <w:bodyDiv w:val="1"/>
      <w:marLeft w:val="0"/>
      <w:marRight w:val="0"/>
      <w:marTop w:val="0"/>
      <w:marBottom w:val="0"/>
      <w:divBdr>
        <w:top w:val="none" w:sz="0" w:space="0" w:color="auto"/>
        <w:left w:val="none" w:sz="0" w:space="0" w:color="auto"/>
        <w:bottom w:val="none" w:sz="0" w:space="0" w:color="auto"/>
        <w:right w:val="none" w:sz="0" w:space="0" w:color="auto"/>
      </w:divBdr>
    </w:div>
    <w:div w:id="806364412">
      <w:bodyDiv w:val="1"/>
      <w:marLeft w:val="0"/>
      <w:marRight w:val="0"/>
      <w:marTop w:val="0"/>
      <w:marBottom w:val="0"/>
      <w:divBdr>
        <w:top w:val="none" w:sz="0" w:space="0" w:color="auto"/>
        <w:left w:val="none" w:sz="0" w:space="0" w:color="auto"/>
        <w:bottom w:val="none" w:sz="0" w:space="0" w:color="auto"/>
        <w:right w:val="none" w:sz="0" w:space="0" w:color="auto"/>
      </w:divBdr>
    </w:div>
    <w:div w:id="806508189">
      <w:bodyDiv w:val="1"/>
      <w:marLeft w:val="0"/>
      <w:marRight w:val="0"/>
      <w:marTop w:val="0"/>
      <w:marBottom w:val="0"/>
      <w:divBdr>
        <w:top w:val="none" w:sz="0" w:space="0" w:color="auto"/>
        <w:left w:val="none" w:sz="0" w:space="0" w:color="auto"/>
        <w:bottom w:val="none" w:sz="0" w:space="0" w:color="auto"/>
        <w:right w:val="none" w:sz="0" w:space="0" w:color="auto"/>
      </w:divBdr>
    </w:div>
    <w:div w:id="806705586">
      <w:bodyDiv w:val="1"/>
      <w:marLeft w:val="0"/>
      <w:marRight w:val="0"/>
      <w:marTop w:val="0"/>
      <w:marBottom w:val="0"/>
      <w:divBdr>
        <w:top w:val="none" w:sz="0" w:space="0" w:color="auto"/>
        <w:left w:val="none" w:sz="0" w:space="0" w:color="auto"/>
        <w:bottom w:val="none" w:sz="0" w:space="0" w:color="auto"/>
        <w:right w:val="none" w:sz="0" w:space="0" w:color="auto"/>
      </w:divBdr>
    </w:div>
    <w:div w:id="806707000">
      <w:bodyDiv w:val="1"/>
      <w:marLeft w:val="0"/>
      <w:marRight w:val="0"/>
      <w:marTop w:val="0"/>
      <w:marBottom w:val="0"/>
      <w:divBdr>
        <w:top w:val="none" w:sz="0" w:space="0" w:color="auto"/>
        <w:left w:val="none" w:sz="0" w:space="0" w:color="auto"/>
        <w:bottom w:val="none" w:sz="0" w:space="0" w:color="auto"/>
        <w:right w:val="none" w:sz="0" w:space="0" w:color="auto"/>
      </w:divBdr>
    </w:div>
    <w:div w:id="806972416">
      <w:bodyDiv w:val="1"/>
      <w:marLeft w:val="0"/>
      <w:marRight w:val="0"/>
      <w:marTop w:val="0"/>
      <w:marBottom w:val="0"/>
      <w:divBdr>
        <w:top w:val="none" w:sz="0" w:space="0" w:color="auto"/>
        <w:left w:val="none" w:sz="0" w:space="0" w:color="auto"/>
        <w:bottom w:val="none" w:sz="0" w:space="0" w:color="auto"/>
        <w:right w:val="none" w:sz="0" w:space="0" w:color="auto"/>
      </w:divBdr>
    </w:div>
    <w:div w:id="806972440">
      <w:bodyDiv w:val="1"/>
      <w:marLeft w:val="0"/>
      <w:marRight w:val="0"/>
      <w:marTop w:val="0"/>
      <w:marBottom w:val="0"/>
      <w:divBdr>
        <w:top w:val="none" w:sz="0" w:space="0" w:color="auto"/>
        <w:left w:val="none" w:sz="0" w:space="0" w:color="auto"/>
        <w:bottom w:val="none" w:sz="0" w:space="0" w:color="auto"/>
        <w:right w:val="none" w:sz="0" w:space="0" w:color="auto"/>
      </w:divBdr>
    </w:div>
    <w:div w:id="807236188">
      <w:bodyDiv w:val="1"/>
      <w:marLeft w:val="0"/>
      <w:marRight w:val="0"/>
      <w:marTop w:val="0"/>
      <w:marBottom w:val="0"/>
      <w:divBdr>
        <w:top w:val="none" w:sz="0" w:space="0" w:color="auto"/>
        <w:left w:val="none" w:sz="0" w:space="0" w:color="auto"/>
        <w:bottom w:val="none" w:sz="0" w:space="0" w:color="auto"/>
        <w:right w:val="none" w:sz="0" w:space="0" w:color="auto"/>
      </w:divBdr>
    </w:div>
    <w:div w:id="807631466">
      <w:bodyDiv w:val="1"/>
      <w:marLeft w:val="0"/>
      <w:marRight w:val="0"/>
      <w:marTop w:val="0"/>
      <w:marBottom w:val="0"/>
      <w:divBdr>
        <w:top w:val="none" w:sz="0" w:space="0" w:color="auto"/>
        <w:left w:val="none" w:sz="0" w:space="0" w:color="auto"/>
        <w:bottom w:val="none" w:sz="0" w:space="0" w:color="auto"/>
        <w:right w:val="none" w:sz="0" w:space="0" w:color="auto"/>
      </w:divBdr>
    </w:div>
    <w:div w:id="807818885">
      <w:bodyDiv w:val="1"/>
      <w:marLeft w:val="0"/>
      <w:marRight w:val="0"/>
      <w:marTop w:val="0"/>
      <w:marBottom w:val="0"/>
      <w:divBdr>
        <w:top w:val="none" w:sz="0" w:space="0" w:color="auto"/>
        <w:left w:val="none" w:sz="0" w:space="0" w:color="auto"/>
        <w:bottom w:val="none" w:sz="0" w:space="0" w:color="auto"/>
        <w:right w:val="none" w:sz="0" w:space="0" w:color="auto"/>
      </w:divBdr>
    </w:div>
    <w:div w:id="807868115">
      <w:bodyDiv w:val="1"/>
      <w:marLeft w:val="0"/>
      <w:marRight w:val="0"/>
      <w:marTop w:val="0"/>
      <w:marBottom w:val="0"/>
      <w:divBdr>
        <w:top w:val="none" w:sz="0" w:space="0" w:color="auto"/>
        <w:left w:val="none" w:sz="0" w:space="0" w:color="auto"/>
        <w:bottom w:val="none" w:sz="0" w:space="0" w:color="auto"/>
        <w:right w:val="none" w:sz="0" w:space="0" w:color="auto"/>
      </w:divBdr>
    </w:div>
    <w:div w:id="808087940">
      <w:bodyDiv w:val="1"/>
      <w:marLeft w:val="0"/>
      <w:marRight w:val="0"/>
      <w:marTop w:val="0"/>
      <w:marBottom w:val="0"/>
      <w:divBdr>
        <w:top w:val="none" w:sz="0" w:space="0" w:color="auto"/>
        <w:left w:val="none" w:sz="0" w:space="0" w:color="auto"/>
        <w:bottom w:val="none" w:sz="0" w:space="0" w:color="auto"/>
        <w:right w:val="none" w:sz="0" w:space="0" w:color="auto"/>
      </w:divBdr>
    </w:div>
    <w:div w:id="808203881">
      <w:bodyDiv w:val="1"/>
      <w:marLeft w:val="0"/>
      <w:marRight w:val="0"/>
      <w:marTop w:val="0"/>
      <w:marBottom w:val="0"/>
      <w:divBdr>
        <w:top w:val="none" w:sz="0" w:space="0" w:color="auto"/>
        <w:left w:val="none" w:sz="0" w:space="0" w:color="auto"/>
        <w:bottom w:val="none" w:sz="0" w:space="0" w:color="auto"/>
        <w:right w:val="none" w:sz="0" w:space="0" w:color="auto"/>
      </w:divBdr>
    </w:div>
    <w:div w:id="808790529">
      <w:bodyDiv w:val="1"/>
      <w:marLeft w:val="0"/>
      <w:marRight w:val="0"/>
      <w:marTop w:val="0"/>
      <w:marBottom w:val="0"/>
      <w:divBdr>
        <w:top w:val="none" w:sz="0" w:space="0" w:color="auto"/>
        <w:left w:val="none" w:sz="0" w:space="0" w:color="auto"/>
        <w:bottom w:val="none" w:sz="0" w:space="0" w:color="auto"/>
        <w:right w:val="none" w:sz="0" w:space="0" w:color="auto"/>
      </w:divBdr>
    </w:div>
    <w:div w:id="808859592">
      <w:bodyDiv w:val="1"/>
      <w:marLeft w:val="0"/>
      <w:marRight w:val="0"/>
      <w:marTop w:val="0"/>
      <w:marBottom w:val="0"/>
      <w:divBdr>
        <w:top w:val="none" w:sz="0" w:space="0" w:color="auto"/>
        <w:left w:val="none" w:sz="0" w:space="0" w:color="auto"/>
        <w:bottom w:val="none" w:sz="0" w:space="0" w:color="auto"/>
        <w:right w:val="none" w:sz="0" w:space="0" w:color="auto"/>
      </w:divBdr>
    </w:div>
    <w:div w:id="808935813">
      <w:bodyDiv w:val="1"/>
      <w:marLeft w:val="0"/>
      <w:marRight w:val="0"/>
      <w:marTop w:val="0"/>
      <w:marBottom w:val="0"/>
      <w:divBdr>
        <w:top w:val="none" w:sz="0" w:space="0" w:color="auto"/>
        <w:left w:val="none" w:sz="0" w:space="0" w:color="auto"/>
        <w:bottom w:val="none" w:sz="0" w:space="0" w:color="auto"/>
        <w:right w:val="none" w:sz="0" w:space="0" w:color="auto"/>
      </w:divBdr>
    </w:div>
    <w:div w:id="808939350">
      <w:bodyDiv w:val="1"/>
      <w:marLeft w:val="0"/>
      <w:marRight w:val="0"/>
      <w:marTop w:val="0"/>
      <w:marBottom w:val="0"/>
      <w:divBdr>
        <w:top w:val="none" w:sz="0" w:space="0" w:color="auto"/>
        <w:left w:val="none" w:sz="0" w:space="0" w:color="auto"/>
        <w:bottom w:val="none" w:sz="0" w:space="0" w:color="auto"/>
        <w:right w:val="none" w:sz="0" w:space="0" w:color="auto"/>
      </w:divBdr>
    </w:div>
    <w:div w:id="808941143">
      <w:bodyDiv w:val="1"/>
      <w:marLeft w:val="0"/>
      <w:marRight w:val="0"/>
      <w:marTop w:val="0"/>
      <w:marBottom w:val="0"/>
      <w:divBdr>
        <w:top w:val="none" w:sz="0" w:space="0" w:color="auto"/>
        <w:left w:val="none" w:sz="0" w:space="0" w:color="auto"/>
        <w:bottom w:val="none" w:sz="0" w:space="0" w:color="auto"/>
        <w:right w:val="none" w:sz="0" w:space="0" w:color="auto"/>
      </w:divBdr>
    </w:div>
    <w:div w:id="809130604">
      <w:bodyDiv w:val="1"/>
      <w:marLeft w:val="0"/>
      <w:marRight w:val="0"/>
      <w:marTop w:val="0"/>
      <w:marBottom w:val="0"/>
      <w:divBdr>
        <w:top w:val="none" w:sz="0" w:space="0" w:color="auto"/>
        <w:left w:val="none" w:sz="0" w:space="0" w:color="auto"/>
        <w:bottom w:val="none" w:sz="0" w:space="0" w:color="auto"/>
        <w:right w:val="none" w:sz="0" w:space="0" w:color="auto"/>
      </w:divBdr>
    </w:div>
    <w:div w:id="809252057">
      <w:bodyDiv w:val="1"/>
      <w:marLeft w:val="0"/>
      <w:marRight w:val="0"/>
      <w:marTop w:val="0"/>
      <w:marBottom w:val="0"/>
      <w:divBdr>
        <w:top w:val="none" w:sz="0" w:space="0" w:color="auto"/>
        <w:left w:val="none" w:sz="0" w:space="0" w:color="auto"/>
        <w:bottom w:val="none" w:sz="0" w:space="0" w:color="auto"/>
        <w:right w:val="none" w:sz="0" w:space="0" w:color="auto"/>
      </w:divBdr>
    </w:div>
    <w:div w:id="809589400">
      <w:bodyDiv w:val="1"/>
      <w:marLeft w:val="0"/>
      <w:marRight w:val="0"/>
      <w:marTop w:val="0"/>
      <w:marBottom w:val="0"/>
      <w:divBdr>
        <w:top w:val="none" w:sz="0" w:space="0" w:color="auto"/>
        <w:left w:val="none" w:sz="0" w:space="0" w:color="auto"/>
        <w:bottom w:val="none" w:sz="0" w:space="0" w:color="auto"/>
        <w:right w:val="none" w:sz="0" w:space="0" w:color="auto"/>
      </w:divBdr>
    </w:div>
    <w:div w:id="809589518">
      <w:bodyDiv w:val="1"/>
      <w:marLeft w:val="0"/>
      <w:marRight w:val="0"/>
      <w:marTop w:val="0"/>
      <w:marBottom w:val="0"/>
      <w:divBdr>
        <w:top w:val="none" w:sz="0" w:space="0" w:color="auto"/>
        <w:left w:val="none" w:sz="0" w:space="0" w:color="auto"/>
        <w:bottom w:val="none" w:sz="0" w:space="0" w:color="auto"/>
        <w:right w:val="none" w:sz="0" w:space="0" w:color="auto"/>
      </w:divBdr>
    </w:div>
    <w:div w:id="809591957">
      <w:bodyDiv w:val="1"/>
      <w:marLeft w:val="0"/>
      <w:marRight w:val="0"/>
      <w:marTop w:val="0"/>
      <w:marBottom w:val="0"/>
      <w:divBdr>
        <w:top w:val="none" w:sz="0" w:space="0" w:color="auto"/>
        <w:left w:val="none" w:sz="0" w:space="0" w:color="auto"/>
        <w:bottom w:val="none" w:sz="0" w:space="0" w:color="auto"/>
        <w:right w:val="none" w:sz="0" w:space="0" w:color="auto"/>
      </w:divBdr>
    </w:div>
    <w:div w:id="809899840">
      <w:bodyDiv w:val="1"/>
      <w:marLeft w:val="0"/>
      <w:marRight w:val="0"/>
      <w:marTop w:val="0"/>
      <w:marBottom w:val="0"/>
      <w:divBdr>
        <w:top w:val="none" w:sz="0" w:space="0" w:color="auto"/>
        <w:left w:val="none" w:sz="0" w:space="0" w:color="auto"/>
        <w:bottom w:val="none" w:sz="0" w:space="0" w:color="auto"/>
        <w:right w:val="none" w:sz="0" w:space="0" w:color="auto"/>
      </w:divBdr>
    </w:div>
    <w:div w:id="809900581">
      <w:bodyDiv w:val="1"/>
      <w:marLeft w:val="0"/>
      <w:marRight w:val="0"/>
      <w:marTop w:val="0"/>
      <w:marBottom w:val="0"/>
      <w:divBdr>
        <w:top w:val="none" w:sz="0" w:space="0" w:color="auto"/>
        <w:left w:val="none" w:sz="0" w:space="0" w:color="auto"/>
        <w:bottom w:val="none" w:sz="0" w:space="0" w:color="auto"/>
        <w:right w:val="none" w:sz="0" w:space="0" w:color="auto"/>
      </w:divBdr>
    </w:div>
    <w:div w:id="809979199">
      <w:bodyDiv w:val="1"/>
      <w:marLeft w:val="0"/>
      <w:marRight w:val="0"/>
      <w:marTop w:val="0"/>
      <w:marBottom w:val="0"/>
      <w:divBdr>
        <w:top w:val="none" w:sz="0" w:space="0" w:color="auto"/>
        <w:left w:val="none" w:sz="0" w:space="0" w:color="auto"/>
        <w:bottom w:val="none" w:sz="0" w:space="0" w:color="auto"/>
        <w:right w:val="none" w:sz="0" w:space="0" w:color="auto"/>
      </w:divBdr>
    </w:div>
    <w:div w:id="810101872">
      <w:bodyDiv w:val="1"/>
      <w:marLeft w:val="0"/>
      <w:marRight w:val="0"/>
      <w:marTop w:val="0"/>
      <w:marBottom w:val="0"/>
      <w:divBdr>
        <w:top w:val="none" w:sz="0" w:space="0" w:color="auto"/>
        <w:left w:val="none" w:sz="0" w:space="0" w:color="auto"/>
        <w:bottom w:val="none" w:sz="0" w:space="0" w:color="auto"/>
        <w:right w:val="none" w:sz="0" w:space="0" w:color="auto"/>
      </w:divBdr>
    </w:div>
    <w:div w:id="810170540">
      <w:bodyDiv w:val="1"/>
      <w:marLeft w:val="0"/>
      <w:marRight w:val="0"/>
      <w:marTop w:val="0"/>
      <w:marBottom w:val="0"/>
      <w:divBdr>
        <w:top w:val="none" w:sz="0" w:space="0" w:color="auto"/>
        <w:left w:val="none" w:sz="0" w:space="0" w:color="auto"/>
        <w:bottom w:val="none" w:sz="0" w:space="0" w:color="auto"/>
        <w:right w:val="none" w:sz="0" w:space="0" w:color="auto"/>
      </w:divBdr>
    </w:div>
    <w:div w:id="810246635">
      <w:bodyDiv w:val="1"/>
      <w:marLeft w:val="0"/>
      <w:marRight w:val="0"/>
      <w:marTop w:val="0"/>
      <w:marBottom w:val="0"/>
      <w:divBdr>
        <w:top w:val="none" w:sz="0" w:space="0" w:color="auto"/>
        <w:left w:val="none" w:sz="0" w:space="0" w:color="auto"/>
        <w:bottom w:val="none" w:sz="0" w:space="0" w:color="auto"/>
        <w:right w:val="none" w:sz="0" w:space="0" w:color="auto"/>
      </w:divBdr>
    </w:div>
    <w:div w:id="810251156">
      <w:bodyDiv w:val="1"/>
      <w:marLeft w:val="0"/>
      <w:marRight w:val="0"/>
      <w:marTop w:val="0"/>
      <w:marBottom w:val="0"/>
      <w:divBdr>
        <w:top w:val="none" w:sz="0" w:space="0" w:color="auto"/>
        <w:left w:val="none" w:sz="0" w:space="0" w:color="auto"/>
        <w:bottom w:val="none" w:sz="0" w:space="0" w:color="auto"/>
        <w:right w:val="none" w:sz="0" w:space="0" w:color="auto"/>
      </w:divBdr>
    </w:div>
    <w:div w:id="810826287">
      <w:bodyDiv w:val="1"/>
      <w:marLeft w:val="0"/>
      <w:marRight w:val="0"/>
      <w:marTop w:val="0"/>
      <w:marBottom w:val="0"/>
      <w:divBdr>
        <w:top w:val="none" w:sz="0" w:space="0" w:color="auto"/>
        <w:left w:val="none" w:sz="0" w:space="0" w:color="auto"/>
        <w:bottom w:val="none" w:sz="0" w:space="0" w:color="auto"/>
        <w:right w:val="none" w:sz="0" w:space="0" w:color="auto"/>
      </w:divBdr>
    </w:div>
    <w:div w:id="810899180">
      <w:bodyDiv w:val="1"/>
      <w:marLeft w:val="0"/>
      <w:marRight w:val="0"/>
      <w:marTop w:val="0"/>
      <w:marBottom w:val="0"/>
      <w:divBdr>
        <w:top w:val="none" w:sz="0" w:space="0" w:color="auto"/>
        <w:left w:val="none" w:sz="0" w:space="0" w:color="auto"/>
        <w:bottom w:val="none" w:sz="0" w:space="0" w:color="auto"/>
        <w:right w:val="none" w:sz="0" w:space="0" w:color="auto"/>
      </w:divBdr>
    </w:div>
    <w:div w:id="810943270">
      <w:bodyDiv w:val="1"/>
      <w:marLeft w:val="0"/>
      <w:marRight w:val="0"/>
      <w:marTop w:val="0"/>
      <w:marBottom w:val="0"/>
      <w:divBdr>
        <w:top w:val="none" w:sz="0" w:space="0" w:color="auto"/>
        <w:left w:val="none" w:sz="0" w:space="0" w:color="auto"/>
        <w:bottom w:val="none" w:sz="0" w:space="0" w:color="auto"/>
        <w:right w:val="none" w:sz="0" w:space="0" w:color="auto"/>
      </w:divBdr>
    </w:div>
    <w:div w:id="810951132">
      <w:bodyDiv w:val="1"/>
      <w:marLeft w:val="0"/>
      <w:marRight w:val="0"/>
      <w:marTop w:val="0"/>
      <w:marBottom w:val="0"/>
      <w:divBdr>
        <w:top w:val="none" w:sz="0" w:space="0" w:color="auto"/>
        <w:left w:val="none" w:sz="0" w:space="0" w:color="auto"/>
        <w:bottom w:val="none" w:sz="0" w:space="0" w:color="auto"/>
        <w:right w:val="none" w:sz="0" w:space="0" w:color="auto"/>
      </w:divBdr>
    </w:div>
    <w:div w:id="811021001">
      <w:bodyDiv w:val="1"/>
      <w:marLeft w:val="0"/>
      <w:marRight w:val="0"/>
      <w:marTop w:val="0"/>
      <w:marBottom w:val="0"/>
      <w:divBdr>
        <w:top w:val="none" w:sz="0" w:space="0" w:color="auto"/>
        <w:left w:val="none" w:sz="0" w:space="0" w:color="auto"/>
        <w:bottom w:val="none" w:sz="0" w:space="0" w:color="auto"/>
        <w:right w:val="none" w:sz="0" w:space="0" w:color="auto"/>
      </w:divBdr>
    </w:div>
    <w:div w:id="811024583">
      <w:bodyDiv w:val="1"/>
      <w:marLeft w:val="0"/>
      <w:marRight w:val="0"/>
      <w:marTop w:val="0"/>
      <w:marBottom w:val="0"/>
      <w:divBdr>
        <w:top w:val="none" w:sz="0" w:space="0" w:color="auto"/>
        <w:left w:val="none" w:sz="0" w:space="0" w:color="auto"/>
        <w:bottom w:val="none" w:sz="0" w:space="0" w:color="auto"/>
        <w:right w:val="none" w:sz="0" w:space="0" w:color="auto"/>
      </w:divBdr>
    </w:div>
    <w:div w:id="811095115">
      <w:bodyDiv w:val="1"/>
      <w:marLeft w:val="0"/>
      <w:marRight w:val="0"/>
      <w:marTop w:val="0"/>
      <w:marBottom w:val="0"/>
      <w:divBdr>
        <w:top w:val="none" w:sz="0" w:space="0" w:color="auto"/>
        <w:left w:val="none" w:sz="0" w:space="0" w:color="auto"/>
        <w:bottom w:val="none" w:sz="0" w:space="0" w:color="auto"/>
        <w:right w:val="none" w:sz="0" w:space="0" w:color="auto"/>
      </w:divBdr>
    </w:div>
    <w:div w:id="811167827">
      <w:bodyDiv w:val="1"/>
      <w:marLeft w:val="0"/>
      <w:marRight w:val="0"/>
      <w:marTop w:val="0"/>
      <w:marBottom w:val="0"/>
      <w:divBdr>
        <w:top w:val="none" w:sz="0" w:space="0" w:color="auto"/>
        <w:left w:val="none" w:sz="0" w:space="0" w:color="auto"/>
        <w:bottom w:val="none" w:sz="0" w:space="0" w:color="auto"/>
        <w:right w:val="none" w:sz="0" w:space="0" w:color="auto"/>
      </w:divBdr>
    </w:div>
    <w:div w:id="811210974">
      <w:bodyDiv w:val="1"/>
      <w:marLeft w:val="0"/>
      <w:marRight w:val="0"/>
      <w:marTop w:val="0"/>
      <w:marBottom w:val="0"/>
      <w:divBdr>
        <w:top w:val="none" w:sz="0" w:space="0" w:color="auto"/>
        <w:left w:val="none" w:sz="0" w:space="0" w:color="auto"/>
        <w:bottom w:val="none" w:sz="0" w:space="0" w:color="auto"/>
        <w:right w:val="none" w:sz="0" w:space="0" w:color="auto"/>
      </w:divBdr>
    </w:div>
    <w:div w:id="811212818">
      <w:bodyDiv w:val="1"/>
      <w:marLeft w:val="0"/>
      <w:marRight w:val="0"/>
      <w:marTop w:val="0"/>
      <w:marBottom w:val="0"/>
      <w:divBdr>
        <w:top w:val="none" w:sz="0" w:space="0" w:color="auto"/>
        <w:left w:val="none" w:sz="0" w:space="0" w:color="auto"/>
        <w:bottom w:val="none" w:sz="0" w:space="0" w:color="auto"/>
        <w:right w:val="none" w:sz="0" w:space="0" w:color="auto"/>
      </w:divBdr>
    </w:div>
    <w:div w:id="811362524">
      <w:bodyDiv w:val="1"/>
      <w:marLeft w:val="0"/>
      <w:marRight w:val="0"/>
      <w:marTop w:val="0"/>
      <w:marBottom w:val="0"/>
      <w:divBdr>
        <w:top w:val="none" w:sz="0" w:space="0" w:color="auto"/>
        <w:left w:val="none" w:sz="0" w:space="0" w:color="auto"/>
        <w:bottom w:val="none" w:sz="0" w:space="0" w:color="auto"/>
        <w:right w:val="none" w:sz="0" w:space="0" w:color="auto"/>
      </w:divBdr>
    </w:div>
    <w:div w:id="811363808">
      <w:bodyDiv w:val="1"/>
      <w:marLeft w:val="0"/>
      <w:marRight w:val="0"/>
      <w:marTop w:val="0"/>
      <w:marBottom w:val="0"/>
      <w:divBdr>
        <w:top w:val="none" w:sz="0" w:space="0" w:color="auto"/>
        <w:left w:val="none" w:sz="0" w:space="0" w:color="auto"/>
        <w:bottom w:val="none" w:sz="0" w:space="0" w:color="auto"/>
        <w:right w:val="none" w:sz="0" w:space="0" w:color="auto"/>
      </w:divBdr>
    </w:div>
    <w:div w:id="811408110">
      <w:bodyDiv w:val="1"/>
      <w:marLeft w:val="0"/>
      <w:marRight w:val="0"/>
      <w:marTop w:val="0"/>
      <w:marBottom w:val="0"/>
      <w:divBdr>
        <w:top w:val="none" w:sz="0" w:space="0" w:color="auto"/>
        <w:left w:val="none" w:sz="0" w:space="0" w:color="auto"/>
        <w:bottom w:val="none" w:sz="0" w:space="0" w:color="auto"/>
        <w:right w:val="none" w:sz="0" w:space="0" w:color="auto"/>
      </w:divBdr>
    </w:div>
    <w:div w:id="811481644">
      <w:bodyDiv w:val="1"/>
      <w:marLeft w:val="0"/>
      <w:marRight w:val="0"/>
      <w:marTop w:val="0"/>
      <w:marBottom w:val="0"/>
      <w:divBdr>
        <w:top w:val="none" w:sz="0" w:space="0" w:color="auto"/>
        <w:left w:val="none" w:sz="0" w:space="0" w:color="auto"/>
        <w:bottom w:val="none" w:sz="0" w:space="0" w:color="auto"/>
        <w:right w:val="none" w:sz="0" w:space="0" w:color="auto"/>
      </w:divBdr>
    </w:div>
    <w:div w:id="811872651">
      <w:bodyDiv w:val="1"/>
      <w:marLeft w:val="0"/>
      <w:marRight w:val="0"/>
      <w:marTop w:val="0"/>
      <w:marBottom w:val="0"/>
      <w:divBdr>
        <w:top w:val="none" w:sz="0" w:space="0" w:color="auto"/>
        <w:left w:val="none" w:sz="0" w:space="0" w:color="auto"/>
        <w:bottom w:val="none" w:sz="0" w:space="0" w:color="auto"/>
        <w:right w:val="none" w:sz="0" w:space="0" w:color="auto"/>
      </w:divBdr>
    </w:div>
    <w:div w:id="812063309">
      <w:bodyDiv w:val="1"/>
      <w:marLeft w:val="0"/>
      <w:marRight w:val="0"/>
      <w:marTop w:val="0"/>
      <w:marBottom w:val="0"/>
      <w:divBdr>
        <w:top w:val="none" w:sz="0" w:space="0" w:color="auto"/>
        <w:left w:val="none" w:sz="0" w:space="0" w:color="auto"/>
        <w:bottom w:val="none" w:sz="0" w:space="0" w:color="auto"/>
        <w:right w:val="none" w:sz="0" w:space="0" w:color="auto"/>
      </w:divBdr>
    </w:div>
    <w:div w:id="812138657">
      <w:bodyDiv w:val="1"/>
      <w:marLeft w:val="0"/>
      <w:marRight w:val="0"/>
      <w:marTop w:val="0"/>
      <w:marBottom w:val="0"/>
      <w:divBdr>
        <w:top w:val="none" w:sz="0" w:space="0" w:color="auto"/>
        <w:left w:val="none" w:sz="0" w:space="0" w:color="auto"/>
        <w:bottom w:val="none" w:sz="0" w:space="0" w:color="auto"/>
        <w:right w:val="none" w:sz="0" w:space="0" w:color="auto"/>
      </w:divBdr>
    </w:div>
    <w:div w:id="812216011">
      <w:bodyDiv w:val="1"/>
      <w:marLeft w:val="0"/>
      <w:marRight w:val="0"/>
      <w:marTop w:val="0"/>
      <w:marBottom w:val="0"/>
      <w:divBdr>
        <w:top w:val="none" w:sz="0" w:space="0" w:color="auto"/>
        <w:left w:val="none" w:sz="0" w:space="0" w:color="auto"/>
        <w:bottom w:val="none" w:sz="0" w:space="0" w:color="auto"/>
        <w:right w:val="none" w:sz="0" w:space="0" w:color="auto"/>
      </w:divBdr>
    </w:div>
    <w:div w:id="812218156">
      <w:bodyDiv w:val="1"/>
      <w:marLeft w:val="0"/>
      <w:marRight w:val="0"/>
      <w:marTop w:val="0"/>
      <w:marBottom w:val="0"/>
      <w:divBdr>
        <w:top w:val="none" w:sz="0" w:space="0" w:color="auto"/>
        <w:left w:val="none" w:sz="0" w:space="0" w:color="auto"/>
        <w:bottom w:val="none" w:sz="0" w:space="0" w:color="auto"/>
        <w:right w:val="none" w:sz="0" w:space="0" w:color="auto"/>
      </w:divBdr>
    </w:div>
    <w:div w:id="812285901">
      <w:bodyDiv w:val="1"/>
      <w:marLeft w:val="0"/>
      <w:marRight w:val="0"/>
      <w:marTop w:val="0"/>
      <w:marBottom w:val="0"/>
      <w:divBdr>
        <w:top w:val="none" w:sz="0" w:space="0" w:color="auto"/>
        <w:left w:val="none" w:sz="0" w:space="0" w:color="auto"/>
        <w:bottom w:val="none" w:sz="0" w:space="0" w:color="auto"/>
        <w:right w:val="none" w:sz="0" w:space="0" w:color="auto"/>
      </w:divBdr>
    </w:div>
    <w:div w:id="812449838">
      <w:bodyDiv w:val="1"/>
      <w:marLeft w:val="0"/>
      <w:marRight w:val="0"/>
      <w:marTop w:val="0"/>
      <w:marBottom w:val="0"/>
      <w:divBdr>
        <w:top w:val="none" w:sz="0" w:space="0" w:color="auto"/>
        <w:left w:val="none" w:sz="0" w:space="0" w:color="auto"/>
        <w:bottom w:val="none" w:sz="0" w:space="0" w:color="auto"/>
        <w:right w:val="none" w:sz="0" w:space="0" w:color="auto"/>
      </w:divBdr>
    </w:div>
    <w:div w:id="812598564">
      <w:bodyDiv w:val="1"/>
      <w:marLeft w:val="0"/>
      <w:marRight w:val="0"/>
      <w:marTop w:val="0"/>
      <w:marBottom w:val="0"/>
      <w:divBdr>
        <w:top w:val="none" w:sz="0" w:space="0" w:color="auto"/>
        <w:left w:val="none" w:sz="0" w:space="0" w:color="auto"/>
        <w:bottom w:val="none" w:sz="0" w:space="0" w:color="auto"/>
        <w:right w:val="none" w:sz="0" w:space="0" w:color="auto"/>
      </w:divBdr>
    </w:div>
    <w:div w:id="812598648">
      <w:bodyDiv w:val="1"/>
      <w:marLeft w:val="0"/>
      <w:marRight w:val="0"/>
      <w:marTop w:val="0"/>
      <w:marBottom w:val="0"/>
      <w:divBdr>
        <w:top w:val="none" w:sz="0" w:space="0" w:color="auto"/>
        <w:left w:val="none" w:sz="0" w:space="0" w:color="auto"/>
        <w:bottom w:val="none" w:sz="0" w:space="0" w:color="auto"/>
        <w:right w:val="none" w:sz="0" w:space="0" w:color="auto"/>
      </w:divBdr>
    </w:div>
    <w:div w:id="812720935">
      <w:bodyDiv w:val="1"/>
      <w:marLeft w:val="0"/>
      <w:marRight w:val="0"/>
      <w:marTop w:val="0"/>
      <w:marBottom w:val="0"/>
      <w:divBdr>
        <w:top w:val="none" w:sz="0" w:space="0" w:color="auto"/>
        <w:left w:val="none" w:sz="0" w:space="0" w:color="auto"/>
        <w:bottom w:val="none" w:sz="0" w:space="0" w:color="auto"/>
        <w:right w:val="none" w:sz="0" w:space="0" w:color="auto"/>
      </w:divBdr>
    </w:div>
    <w:div w:id="812873489">
      <w:bodyDiv w:val="1"/>
      <w:marLeft w:val="0"/>
      <w:marRight w:val="0"/>
      <w:marTop w:val="0"/>
      <w:marBottom w:val="0"/>
      <w:divBdr>
        <w:top w:val="none" w:sz="0" w:space="0" w:color="auto"/>
        <w:left w:val="none" w:sz="0" w:space="0" w:color="auto"/>
        <w:bottom w:val="none" w:sz="0" w:space="0" w:color="auto"/>
        <w:right w:val="none" w:sz="0" w:space="0" w:color="auto"/>
      </w:divBdr>
    </w:div>
    <w:div w:id="813105243">
      <w:bodyDiv w:val="1"/>
      <w:marLeft w:val="0"/>
      <w:marRight w:val="0"/>
      <w:marTop w:val="0"/>
      <w:marBottom w:val="0"/>
      <w:divBdr>
        <w:top w:val="none" w:sz="0" w:space="0" w:color="auto"/>
        <w:left w:val="none" w:sz="0" w:space="0" w:color="auto"/>
        <w:bottom w:val="none" w:sz="0" w:space="0" w:color="auto"/>
        <w:right w:val="none" w:sz="0" w:space="0" w:color="auto"/>
      </w:divBdr>
    </w:div>
    <w:div w:id="813302759">
      <w:bodyDiv w:val="1"/>
      <w:marLeft w:val="0"/>
      <w:marRight w:val="0"/>
      <w:marTop w:val="0"/>
      <w:marBottom w:val="0"/>
      <w:divBdr>
        <w:top w:val="none" w:sz="0" w:space="0" w:color="auto"/>
        <w:left w:val="none" w:sz="0" w:space="0" w:color="auto"/>
        <w:bottom w:val="none" w:sz="0" w:space="0" w:color="auto"/>
        <w:right w:val="none" w:sz="0" w:space="0" w:color="auto"/>
      </w:divBdr>
    </w:div>
    <w:div w:id="813370195">
      <w:bodyDiv w:val="1"/>
      <w:marLeft w:val="0"/>
      <w:marRight w:val="0"/>
      <w:marTop w:val="0"/>
      <w:marBottom w:val="0"/>
      <w:divBdr>
        <w:top w:val="none" w:sz="0" w:space="0" w:color="auto"/>
        <w:left w:val="none" w:sz="0" w:space="0" w:color="auto"/>
        <w:bottom w:val="none" w:sz="0" w:space="0" w:color="auto"/>
        <w:right w:val="none" w:sz="0" w:space="0" w:color="auto"/>
      </w:divBdr>
    </w:div>
    <w:div w:id="813564952">
      <w:bodyDiv w:val="1"/>
      <w:marLeft w:val="0"/>
      <w:marRight w:val="0"/>
      <w:marTop w:val="0"/>
      <w:marBottom w:val="0"/>
      <w:divBdr>
        <w:top w:val="none" w:sz="0" w:space="0" w:color="auto"/>
        <w:left w:val="none" w:sz="0" w:space="0" w:color="auto"/>
        <w:bottom w:val="none" w:sz="0" w:space="0" w:color="auto"/>
        <w:right w:val="none" w:sz="0" w:space="0" w:color="auto"/>
      </w:divBdr>
    </w:div>
    <w:div w:id="813913818">
      <w:bodyDiv w:val="1"/>
      <w:marLeft w:val="0"/>
      <w:marRight w:val="0"/>
      <w:marTop w:val="0"/>
      <w:marBottom w:val="0"/>
      <w:divBdr>
        <w:top w:val="none" w:sz="0" w:space="0" w:color="auto"/>
        <w:left w:val="none" w:sz="0" w:space="0" w:color="auto"/>
        <w:bottom w:val="none" w:sz="0" w:space="0" w:color="auto"/>
        <w:right w:val="none" w:sz="0" w:space="0" w:color="auto"/>
      </w:divBdr>
    </w:div>
    <w:div w:id="814375471">
      <w:bodyDiv w:val="1"/>
      <w:marLeft w:val="0"/>
      <w:marRight w:val="0"/>
      <w:marTop w:val="0"/>
      <w:marBottom w:val="0"/>
      <w:divBdr>
        <w:top w:val="none" w:sz="0" w:space="0" w:color="auto"/>
        <w:left w:val="none" w:sz="0" w:space="0" w:color="auto"/>
        <w:bottom w:val="none" w:sz="0" w:space="0" w:color="auto"/>
        <w:right w:val="none" w:sz="0" w:space="0" w:color="auto"/>
      </w:divBdr>
    </w:div>
    <w:div w:id="814491663">
      <w:bodyDiv w:val="1"/>
      <w:marLeft w:val="0"/>
      <w:marRight w:val="0"/>
      <w:marTop w:val="0"/>
      <w:marBottom w:val="0"/>
      <w:divBdr>
        <w:top w:val="none" w:sz="0" w:space="0" w:color="auto"/>
        <w:left w:val="none" w:sz="0" w:space="0" w:color="auto"/>
        <w:bottom w:val="none" w:sz="0" w:space="0" w:color="auto"/>
        <w:right w:val="none" w:sz="0" w:space="0" w:color="auto"/>
      </w:divBdr>
    </w:div>
    <w:div w:id="814613727">
      <w:bodyDiv w:val="1"/>
      <w:marLeft w:val="0"/>
      <w:marRight w:val="0"/>
      <w:marTop w:val="0"/>
      <w:marBottom w:val="0"/>
      <w:divBdr>
        <w:top w:val="none" w:sz="0" w:space="0" w:color="auto"/>
        <w:left w:val="none" w:sz="0" w:space="0" w:color="auto"/>
        <w:bottom w:val="none" w:sz="0" w:space="0" w:color="auto"/>
        <w:right w:val="none" w:sz="0" w:space="0" w:color="auto"/>
      </w:divBdr>
    </w:div>
    <w:div w:id="815102783">
      <w:bodyDiv w:val="1"/>
      <w:marLeft w:val="0"/>
      <w:marRight w:val="0"/>
      <w:marTop w:val="0"/>
      <w:marBottom w:val="0"/>
      <w:divBdr>
        <w:top w:val="none" w:sz="0" w:space="0" w:color="auto"/>
        <w:left w:val="none" w:sz="0" w:space="0" w:color="auto"/>
        <w:bottom w:val="none" w:sz="0" w:space="0" w:color="auto"/>
        <w:right w:val="none" w:sz="0" w:space="0" w:color="auto"/>
      </w:divBdr>
    </w:div>
    <w:div w:id="815148358">
      <w:bodyDiv w:val="1"/>
      <w:marLeft w:val="0"/>
      <w:marRight w:val="0"/>
      <w:marTop w:val="0"/>
      <w:marBottom w:val="0"/>
      <w:divBdr>
        <w:top w:val="none" w:sz="0" w:space="0" w:color="auto"/>
        <w:left w:val="none" w:sz="0" w:space="0" w:color="auto"/>
        <w:bottom w:val="none" w:sz="0" w:space="0" w:color="auto"/>
        <w:right w:val="none" w:sz="0" w:space="0" w:color="auto"/>
      </w:divBdr>
    </w:div>
    <w:div w:id="815269088">
      <w:bodyDiv w:val="1"/>
      <w:marLeft w:val="0"/>
      <w:marRight w:val="0"/>
      <w:marTop w:val="0"/>
      <w:marBottom w:val="0"/>
      <w:divBdr>
        <w:top w:val="none" w:sz="0" w:space="0" w:color="auto"/>
        <w:left w:val="none" w:sz="0" w:space="0" w:color="auto"/>
        <w:bottom w:val="none" w:sz="0" w:space="0" w:color="auto"/>
        <w:right w:val="none" w:sz="0" w:space="0" w:color="auto"/>
      </w:divBdr>
    </w:div>
    <w:div w:id="815536926">
      <w:bodyDiv w:val="1"/>
      <w:marLeft w:val="0"/>
      <w:marRight w:val="0"/>
      <w:marTop w:val="0"/>
      <w:marBottom w:val="0"/>
      <w:divBdr>
        <w:top w:val="none" w:sz="0" w:space="0" w:color="auto"/>
        <w:left w:val="none" w:sz="0" w:space="0" w:color="auto"/>
        <w:bottom w:val="none" w:sz="0" w:space="0" w:color="auto"/>
        <w:right w:val="none" w:sz="0" w:space="0" w:color="auto"/>
      </w:divBdr>
    </w:div>
    <w:div w:id="815755163">
      <w:bodyDiv w:val="1"/>
      <w:marLeft w:val="0"/>
      <w:marRight w:val="0"/>
      <w:marTop w:val="0"/>
      <w:marBottom w:val="0"/>
      <w:divBdr>
        <w:top w:val="none" w:sz="0" w:space="0" w:color="auto"/>
        <w:left w:val="none" w:sz="0" w:space="0" w:color="auto"/>
        <w:bottom w:val="none" w:sz="0" w:space="0" w:color="auto"/>
        <w:right w:val="none" w:sz="0" w:space="0" w:color="auto"/>
      </w:divBdr>
    </w:div>
    <w:div w:id="815954807">
      <w:bodyDiv w:val="1"/>
      <w:marLeft w:val="0"/>
      <w:marRight w:val="0"/>
      <w:marTop w:val="0"/>
      <w:marBottom w:val="0"/>
      <w:divBdr>
        <w:top w:val="none" w:sz="0" w:space="0" w:color="auto"/>
        <w:left w:val="none" w:sz="0" w:space="0" w:color="auto"/>
        <w:bottom w:val="none" w:sz="0" w:space="0" w:color="auto"/>
        <w:right w:val="none" w:sz="0" w:space="0" w:color="auto"/>
      </w:divBdr>
    </w:div>
    <w:div w:id="816187038">
      <w:bodyDiv w:val="1"/>
      <w:marLeft w:val="0"/>
      <w:marRight w:val="0"/>
      <w:marTop w:val="0"/>
      <w:marBottom w:val="0"/>
      <w:divBdr>
        <w:top w:val="none" w:sz="0" w:space="0" w:color="auto"/>
        <w:left w:val="none" w:sz="0" w:space="0" w:color="auto"/>
        <w:bottom w:val="none" w:sz="0" w:space="0" w:color="auto"/>
        <w:right w:val="none" w:sz="0" w:space="0" w:color="auto"/>
      </w:divBdr>
    </w:div>
    <w:div w:id="816265675">
      <w:bodyDiv w:val="1"/>
      <w:marLeft w:val="0"/>
      <w:marRight w:val="0"/>
      <w:marTop w:val="0"/>
      <w:marBottom w:val="0"/>
      <w:divBdr>
        <w:top w:val="none" w:sz="0" w:space="0" w:color="auto"/>
        <w:left w:val="none" w:sz="0" w:space="0" w:color="auto"/>
        <w:bottom w:val="none" w:sz="0" w:space="0" w:color="auto"/>
        <w:right w:val="none" w:sz="0" w:space="0" w:color="auto"/>
      </w:divBdr>
    </w:div>
    <w:div w:id="816528423">
      <w:bodyDiv w:val="1"/>
      <w:marLeft w:val="0"/>
      <w:marRight w:val="0"/>
      <w:marTop w:val="0"/>
      <w:marBottom w:val="0"/>
      <w:divBdr>
        <w:top w:val="none" w:sz="0" w:space="0" w:color="auto"/>
        <w:left w:val="none" w:sz="0" w:space="0" w:color="auto"/>
        <w:bottom w:val="none" w:sz="0" w:space="0" w:color="auto"/>
        <w:right w:val="none" w:sz="0" w:space="0" w:color="auto"/>
      </w:divBdr>
    </w:div>
    <w:div w:id="817261054">
      <w:bodyDiv w:val="1"/>
      <w:marLeft w:val="0"/>
      <w:marRight w:val="0"/>
      <w:marTop w:val="0"/>
      <w:marBottom w:val="0"/>
      <w:divBdr>
        <w:top w:val="none" w:sz="0" w:space="0" w:color="auto"/>
        <w:left w:val="none" w:sz="0" w:space="0" w:color="auto"/>
        <w:bottom w:val="none" w:sz="0" w:space="0" w:color="auto"/>
        <w:right w:val="none" w:sz="0" w:space="0" w:color="auto"/>
      </w:divBdr>
    </w:div>
    <w:div w:id="817384097">
      <w:bodyDiv w:val="1"/>
      <w:marLeft w:val="0"/>
      <w:marRight w:val="0"/>
      <w:marTop w:val="0"/>
      <w:marBottom w:val="0"/>
      <w:divBdr>
        <w:top w:val="none" w:sz="0" w:space="0" w:color="auto"/>
        <w:left w:val="none" w:sz="0" w:space="0" w:color="auto"/>
        <w:bottom w:val="none" w:sz="0" w:space="0" w:color="auto"/>
        <w:right w:val="none" w:sz="0" w:space="0" w:color="auto"/>
      </w:divBdr>
    </w:div>
    <w:div w:id="817455070">
      <w:bodyDiv w:val="1"/>
      <w:marLeft w:val="0"/>
      <w:marRight w:val="0"/>
      <w:marTop w:val="0"/>
      <w:marBottom w:val="0"/>
      <w:divBdr>
        <w:top w:val="none" w:sz="0" w:space="0" w:color="auto"/>
        <w:left w:val="none" w:sz="0" w:space="0" w:color="auto"/>
        <w:bottom w:val="none" w:sz="0" w:space="0" w:color="auto"/>
        <w:right w:val="none" w:sz="0" w:space="0" w:color="auto"/>
      </w:divBdr>
    </w:div>
    <w:div w:id="817502796">
      <w:bodyDiv w:val="1"/>
      <w:marLeft w:val="0"/>
      <w:marRight w:val="0"/>
      <w:marTop w:val="0"/>
      <w:marBottom w:val="0"/>
      <w:divBdr>
        <w:top w:val="none" w:sz="0" w:space="0" w:color="auto"/>
        <w:left w:val="none" w:sz="0" w:space="0" w:color="auto"/>
        <w:bottom w:val="none" w:sz="0" w:space="0" w:color="auto"/>
        <w:right w:val="none" w:sz="0" w:space="0" w:color="auto"/>
      </w:divBdr>
    </w:div>
    <w:div w:id="817649994">
      <w:bodyDiv w:val="1"/>
      <w:marLeft w:val="0"/>
      <w:marRight w:val="0"/>
      <w:marTop w:val="0"/>
      <w:marBottom w:val="0"/>
      <w:divBdr>
        <w:top w:val="none" w:sz="0" w:space="0" w:color="auto"/>
        <w:left w:val="none" w:sz="0" w:space="0" w:color="auto"/>
        <w:bottom w:val="none" w:sz="0" w:space="0" w:color="auto"/>
        <w:right w:val="none" w:sz="0" w:space="0" w:color="auto"/>
      </w:divBdr>
    </w:div>
    <w:div w:id="818158348">
      <w:bodyDiv w:val="1"/>
      <w:marLeft w:val="0"/>
      <w:marRight w:val="0"/>
      <w:marTop w:val="0"/>
      <w:marBottom w:val="0"/>
      <w:divBdr>
        <w:top w:val="none" w:sz="0" w:space="0" w:color="auto"/>
        <w:left w:val="none" w:sz="0" w:space="0" w:color="auto"/>
        <w:bottom w:val="none" w:sz="0" w:space="0" w:color="auto"/>
        <w:right w:val="none" w:sz="0" w:space="0" w:color="auto"/>
      </w:divBdr>
    </w:div>
    <w:div w:id="818228398">
      <w:bodyDiv w:val="1"/>
      <w:marLeft w:val="0"/>
      <w:marRight w:val="0"/>
      <w:marTop w:val="0"/>
      <w:marBottom w:val="0"/>
      <w:divBdr>
        <w:top w:val="none" w:sz="0" w:space="0" w:color="auto"/>
        <w:left w:val="none" w:sz="0" w:space="0" w:color="auto"/>
        <w:bottom w:val="none" w:sz="0" w:space="0" w:color="auto"/>
        <w:right w:val="none" w:sz="0" w:space="0" w:color="auto"/>
      </w:divBdr>
    </w:div>
    <w:div w:id="818688930">
      <w:bodyDiv w:val="1"/>
      <w:marLeft w:val="0"/>
      <w:marRight w:val="0"/>
      <w:marTop w:val="0"/>
      <w:marBottom w:val="0"/>
      <w:divBdr>
        <w:top w:val="none" w:sz="0" w:space="0" w:color="auto"/>
        <w:left w:val="none" w:sz="0" w:space="0" w:color="auto"/>
        <w:bottom w:val="none" w:sz="0" w:space="0" w:color="auto"/>
        <w:right w:val="none" w:sz="0" w:space="0" w:color="auto"/>
      </w:divBdr>
    </w:div>
    <w:div w:id="818765718">
      <w:bodyDiv w:val="1"/>
      <w:marLeft w:val="0"/>
      <w:marRight w:val="0"/>
      <w:marTop w:val="0"/>
      <w:marBottom w:val="0"/>
      <w:divBdr>
        <w:top w:val="none" w:sz="0" w:space="0" w:color="auto"/>
        <w:left w:val="none" w:sz="0" w:space="0" w:color="auto"/>
        <w:bottom w:val="none" w:sz="0" w:space="0" w:color="auto"/>
        <w:right w:val="none" w:sz="0" w:space="0" w:color="auto"/>
      </w:divBdr>
    </w:div>
    <w:div w:id="819543370">
      <w:bodyDiv w:val="1"/>
      <w:marLeft w:val="0"/>
      <w:marRight w:val="0"/>
      <w:marTop w:val="0"/>
      <w:marBottom w:val="0"/>
      <w:divBdr>
        <w:top w:val="none" w:sz="0" w:space="0" w:color="auto"/>
        <w:left w:val="none" w:sz="0" w:space="0" w:color="auto"/>
        <w:bottom w:val="none" w:sz="0" w:space="0" w:color="auto"/>
        <w:right w:val="none" w:sz="0" w:space="0" w:color="auto"/>
      </w:divBdr>
    </w:div>
    <w:div w:id="819545230">
      <w:bodyDiv w:val="1"/>
      <w:marLeft w:val="0"/>
      <w:marRight w:val="0"/>
      <w:marTop w:val="0"/>
      <w:marBottom w:val="0"/>
      <w:divBdr>
        <w:top w:val="none" w:sz="0" w:space="0" w:color="auto"/>
        <w:left w:val="none" w:sz="0" w:space="0" w:color="auto"/>
        <w:bottom w:val="none" w:sz="0" w:space="0" w:color="auto"/>
        <w:right w:val="none" w:sz="0" w:space="0" w:color="auto"/>
      </w:divBdr>
    </w:div>
    <w:div w:id="819659945">
      <w:bodyDiv w:val="1"/>
      <w:marLeft w:val="0"/>
      <w:marRight w:val="0"/>
      <w:marTop w:val="0"/>
      <w:marBottom w:val="0"/>
      <w:divBdr>
        <w:top w:val="none" w:sz="0" w:space="0" w:color="auto"/>
        <w:left w:val="none" w:sz="0" w:space="0" w:color="auto"/>
        <w:bottom w:val="none" w:sz="0" w:space="0" w:color="auto"/>
        <w:right w:val="none" w:sz="0" w:space="0" w:color="auto"/>
      </w:divBdr>
    </w:div>
    <w:div w:id="819807247">
      <w:bodyDiv w:val="1"/>
      <w:marLeft w:val="0"/>
      <w:marRight w:val="0"/>
      <w:marTop w:val="0"/>
      <w:marBottom w:val="0"/>
      <w:divBdr>
        <w:top w:val="none" w:sz="0" w:space="0" w:color="auto"/>
        <w:left w:val="none" w:sz="0" w:space="0" w:color="auto"/>
        <w:bottom w:val="none" w:sz="0" w:space="0" w:color="auto"/>
        <w:right w:val="none" w:sz="0" w:space="0" w:color="auto"/>
      </w:divBdr>
    </w:div>
    <w:div w:id="819808808">
      <w:bodyDiv w:val="1"/>
      <w:marLeft w:val="0"/>
      <w:marRight w:val="0"/>
      <w:marTop w:val="0"/>
      <w:marBottom w:val="0"/>
      <w:divBdr>
        <w:top w:val="none" w:sz="0" w:space="0" w:color="auto"/>
        <w:left w:val="none" w:sz="0" w:space="0" w:color="auto"/>
        <w:bottom w:val="none" w:sz="0" w:space="0" w:color="auto"/>
        <w:right w:val="none" w:sz="0" w:space="0" w:color="auto"/>
      </w:divBdr>
    </w:div>
    <w:div w:id="820073305">
      <w:bodyDiv w:val="1"/>
      <w:marLeft w:val="0"/>
      <w:marRight w:val="0"/>
      <w:marTop w:val="0"/>
      <w:marBottom w:val="0"/>
      <w:divBdr>
        <w:top w:val="none" w:sz="0" w:space="0" w:color="auto"/>
        <w:left w:val="none" w:sz="0" w:space="0" w:color="auto"/>
        <w:bottom w:val="none" w:sz="0" w:space="0" w:color="auto"/>
        <w:right w:val="none" w:sz="0" w:space="0" w:color="auto"/>
      </w:divBdr>
    </w:div>
    <w:div w:id="820125033">
      <w:bodyDiv w:val="1"/>
      <w:marLeft w:val="0"/>
      <w:marRight w:val="0"/>
      <w:marTop w:val="0"/>
      <w:marBottom w:val="0"/>
      <w:divBdr>
        <w:top w:val="none" w:sz="0" w:space="0" w:color="auto"/>
        <w:left w:val="none" w:sz="0" w:space="0" w:color="auto"/>
        <w:bottom w:val="none" w:sz="0" w:space="0" w:color="auto"/>
        <w:right w:val="none" w:sz="0" w:space="0" w:color="auto"/>
      </w:divBdr>
    </w:div>
    <w:div w:id="820149515">
      <w:bodyDiv w:val="1"/>
      <w:marLeft w:val="0"/>
      <w:marRight w:val="0"/>
      <w:marTop w:val="0"/>
      <w:marBottom w:val="0"/>
      <w:divBdr>
        <w:top w:val="none" w:sz="0" w:space="0" w:color="auto"/>
        <w:left w:val="none" w:sz="0" w:space="0" w:color="auto"/>
        <w:bottom w:val="none" w:sz="0" w:space="0" w:color="auto"/>
        <w:right w:val="none" w:sz="0" w:space="0" w:color="auto"/>
      </w:divBdr>
    </w:div>
    <w:div w:id="820271471">
      <w:bodyDiv w:val="1"/>
      <w:marLeft w:val="0"/>
      <w:marRight w:val="0"/>
      <w:marTop w:val="0"/>
      <w:marBottom w:val="0"/>
      <w:divBdr>
        <w:top w:val="none" w:sz="0" w:space="0" w:color="auto"/>
        <w:left w:val="none" w:sz="0" w:space="0" w:color="auto"/>
        <w:bottom w:val="none" w:sz="0" w:space="0" w:color="auto"/>
        <w:right w:val="none" w:sz="0" w:space="0" w:color="auto"/>
      </w:divBdr>
    </w:div>
    <w:div w:id="820773712">
      <w:bodyDiv w:val="1"/>
      <w:marLeft w:val="0"/>
      <w:marRight w:val="0"/>
      <w:marTop w:val="0"/>
      <w:marBottom w:val="0"/>
      <w:divBdr>
        <w:top w:val="none" w:sz="0" w:space="0" w:color="auto"/>
        <w:left w:val="none" w:sz="0" w:space="0" w:color="auto"/>
        <w:bottom w:val="none" w:sz="0" w:space="0" w:color="auto"/>
        <w:right w:val="none" w:sz="0" w:space="0" w:color="auto"/>
      </w:divBdr>
    </w:div>
    <w:div w:id="821313829">
      <w:bodyDiv w:val="1"/>
      <w:marLeft w:val="0"/>
      <w:marRight w:val="0"/>
      <w:marTop w:val="0"/>
      <w:marBottom w:val="0"/>
      <w:divBdr>
        <w:top w:val="none" w:sz="0" w:space="0" w:color="auto"/>
        <w:left w:val="none" w:sz="0" w:space="0" w:color="auto"/>
        <w:bottom w:val="none" w:sz="0" w:space="0" w:color="auto"/>
        <w:right w:val="none" w:sz="0" w:space="0" w:color="auto"/>
      </w:divBdr>
    </w:div>
    <w:div w:id="821433265">
      <w:bodyDiv w:val="1"/>
      <w:marLeft w:val="0"/>
      <w:marRight w:val="0"/>
      <w:marTop w:val="0"/>
      <w:marBottom w:val="0"/>
      <w:divBdr>
        <w:top w:val="none" w:sz="0" w:space="0" w:color="auto"/>
        <w:left w:val="none" w:sz="0" w:space="0" w:color="auto"/>
        <w:bottom w:val="none" w:sz="0" w:space="0" w:color="auto"/>
        <w:right w:val="none" w:sz="0" w:space="0" w:color="auto"/>
      </w:divBdr>
    </w:div>
    <w:div w:id="821628151">
      <w:bodyDiv w:val="1"/>
      <w:marLeft w:val="0"/>
      <w:marRight w:val="0"/>
      <w:marTop w:val="0"/>
      <w:marBottom w:val="0"/>
      <w:divBdr>
        <w:top w:val="none" w:sz="0" w:space="0" w:color="auto"/>
        <w:left w:val="none" w:sz="0" w:space="0" w:color="auto"/>
        <w:bottom w:val="none" w:sz="0" w:space="0" w:color="auto"/>
        <w:right w:val="none" w:sz="0" w:space="0" w:color="auto"/>
      </w:divBdr>
    </w:div>
    <w:div w:id="821655823">
      <w:bodyDiv w:val="1"/>
      <w:marLeft w:val="0"/>
      <w:marRight w:val="0"/>
      <w:marTop w:val="0"/>
      <w:marBottom w:val="0"/>
      <w:divBdr>
        <w:top w:val="none" w:sz="0" w:space="0" w:color="auto"/>
        <w:left w:val="none" w:sz="0" w:space="0" w:color="auto"/>
        <w:bottom w:val="none" w:sz="0" w:space="0" w:color="auto"/>
        <w:right w:val="none" w:sz="0" w:space="0" w:color="auto"/>
      </w:divBdr>
    </w:div>
    <w:div w:id="821847782">
      <w:bodyDiv w:val="1"/>
      <w:marLeft w:val="0"/>
      <w:marRight w:val="0"/>
      <w:marTop w:val="0"/>
      <w:marBottom w:val="0"/>
      <w:divBdr>
        <w:top w:val="none" w:sz="0" w:space="0" w:color="auto"/>
        <w:left w:val="none" w:sz="0" w:space="0" w:color="auto"/>
        <w:bottom w:val="none" w:sz="0" w:space="0" w:color="auto"/>
        <w:right w:val="none" w:sz="0" w:space="0" w:color="auto"/>
      </w:divBdr>
    </w:div>
    <w:div w:id="822502387">
      <w:bodyDiv w:val="1"/>
      <w:marLeft w:val="0"/>
      <w:marRight w:val="0"/>
      <w:marTop w:val="0"/>
      <w:marBottom w:val="0"/>
      <w:divBdr>
        <w:top w:val="none" w:sz="0" w:space="0" w:color="auto"/>
        <w:left w:val="none" w:sz="0" w:space="0" w:color="auto"/>
        <w:bottom w:val="none" w:sz="0" w:space="0" w:color="auto"/>
        <w:right w:val="none" w:sz="0" w:space="0" w:color="auto"/>
      </w:divBdr>
    </w:div>
    <w:div w:id="822742442">
      <w:bodyDiv w:val="1"/>
      <w:marLeft w:val="0"/>
      <w:marRight w:val="0"/>
      <w:marTop w:val="0"/>
      <w:marBottom w:val="0"/>
      <w:divBdr>
        <w:top w:val="none" w:sz="0" w:space="0" w:color="auto"/>
        <w:left w:val="none" w:sz="0" w:space="0" w:color="auto"/>
        <w:bottom w:val="none" w:sz="0" w:space="0" w:color="auto"/>
        <w:right w:val="none" w:sz="0" w:space="0" w:color="auto"/>
      </w:divBdr>
    </w:div>
    <w:div w:id="823088513">
      <w:bodyDiv w:val="1"/>
      <w:marLeft w:val="0"/>
      <w:marRight w:val="0"/>
      <w:marTop w:val="0"/>
      <w:marBottom w:val="0"/>
      <w:divBdr>
        <w:top w:val="none" w:sz="0" w:space="0" w:color="auto"/>
        <w:left w:val="none" w:sz="0" w:space="0" w:color="auto"/>
        <w:bottom w:val="none" w:sz="0" w:space="0" w:color="auto"/>
        <w:right w:val="none" w:sz="0" w:space="0" w:color="auto"/>
      </w:divBdr>
    </w:div>
    <w:div w:id="823203445">
      <w:bodyDiv w:val="1"/>
      <w:marLeft w:val="0"/>
      <w:marRight w:val="0"/>
      <w:marTop w:val="0"/>
      <w:marBottom w:val="0"/>
      <w:divBdr>
        <w:top w:val="none" w:sz="0" w:space="0" w:color="auto"/>
        <w:left w:val="none" w:sz="0" w:space="0" w:color="auto"/>
        <w:bottom w:val="none" w:sz="0" w:space="0" w:color="auto"/>
        <w:right w:val="none" w:sz="0" w:space="0" w:color="auto"/>
      </w:divBdr>
    </w:div>
    <w:div w:id="823351978">
      <w:bodyDiv w:val="1"/>
      <w:marLeft w:val="0"/>
      <w:marRight w:val="0"/>
      <w:marTop w:val="0"/>
      <w:marBottom w:val="0"/>
      <w:divBdr>
        <w:top w:val="none" w:sz="0" w:space="0" w:color="auto"/>
        <w:left w:val="none" w:sz="0" w:space="0" w:color="auto"/>
        <w:bottom w:val="none" w:sz="0" w:space="0" w:color="auto"/>
        <w:right w:val="none" w:sz="0" w:space="0" w:color="auto"/>
      </w:divBdr>
    </w:div>
    <w:div w:id="823473135">
      <w:bodyDiv w:val="1"/>
      <w:marLeft w:val="0"/>
      <w:marRight w:val="0"/>
      <w:marTop w:val="0"/>
      <w:marBottom w:val="0"/>
      <w:divBdr>
        <w:top w:val="none" w:sz="0" w:space="0" w:color="auto"/>
        <w:left w:val="none" w:sz="0" w:space="0" w:color="auto"/>
        <w:bottom w:val="none" w:sz="0" w:space="0" w:color="auto"/>
        <w:right w:val="none" w:sz="0" w:space="0" w:color="auto"/>
      </w:divBdr>
    </w:div>
    <w:div w:id="823592640">
      <w:bodyDiv w:val="1"/>
      <w:marLeft w:val="0"/>
      <w:marRight w:val="0"/>
      <w:marTop w:val="0"/>
      <w:marBottom w:val="0"/>
      <w:divBdr>
        <w:top w:val="none" w:sz="0" w:space="0" w:color="auto"/>
        <w:left w:val="none" w:sz="0" w:space="0" w:color="auto"/>
        <w:bottom w:val="none" w:sz="0" w:space="0" w:color="auto"/>
        <w:right w:val="none" w:sz="0" w:space="0" w:color="auto"/>
      </w:divBdr>
    </w:div>
    <w:div w:id="824081099">
      <w:bodyDiv w:val="1"/>
      <w:marLeft w:val="0"/>
      <w:marRight w:val="0"/>
      <w:marTop w:val="0"/>
      <w:marBottom w:val="0"/>
      <w:divBdr>
        <w:top w:val="none" w:sz="0" w:space="0" w:color="auto"/>
        <w:left w:val="none" w:sz="0" w:space="0" w:color="auto"/>
        <w:bottom w:val="none" w:sz="0" w:space="0" w:color="auto"/>
        <w:right w:val="none" w:sz="0" w:space="0" w:color="auto"/>
      </w:divBdr>
    </w:div>
    <w:div w:id="824082032">
      <w:bodyDiv w:val="1"/>
      <w:marLeft w:val="0"/>
      <w:marRight w:val="0"/>
      <w:marTop w:val="0"/>
      <w:marBottom w:val="0"/>
      <w:divBdr>
        <w:top w:val="none" w:sz="0" w:space="0" w:color="auto"/>
        <w:left w:val="none" w:sz="0" w:space="0" w:color="auto"/>
        <w:bottom w:val="none" w:sz="0" w:space="0" w:color="auto"/>
        <w:right w:val="none" w:sz="0" w:space="0" w:color="auto"/>
      </w:divBdr>
    </w:div>
    <w:div w:id="824202823">
      <w:bodyDiv w:val="1"/>
      <w:marLeft w:val="0"/>
      <w:marRight w:val="0"/>
      <w:marTop w:val="0"/>
      <w:marBottom w:val="0"/>
      <w:divBdr>
        <w:top w:val="none" w:sz="0" w:space="0" w:color="auto"/>
        <w:left w:val="none" w:sz="0" w:space="0" w:color="auto"/>
        <w:bottom w:val="none" w:sz="0" w:space="0" w:color="auto"/>
        <w:right w:val="none" w:sz="0" w:space="0" w:color="auto"/>
      </w:divBdr>
    </w:div>
    <w:div w:id="824398005">
      <w:bodyDiv w:val="1"/>
      <w:marLeft w:val="0"/>
      <w:marRight w:val="0"/>
      <w:marTop w:val="0"/>
      <w:marBottom w:val="0"/>
      <w:divBdr>
        <w:top w:val="none" w:sz="0" w:space="0" w:color="auto"/>
        <w:left w:val="none" w:sz="0" w:space="0" w:color="auto"/>
        <w:bottom w:val="none" w:sz="0" w:space="0" w:color="auto"/>
        <w:right w:val="none" w:sz="0" w:space="0" w:color="auto"/>
      </w:divBdr>
    </w:div>
    <w:div w:id="824662464">
      <w:bodyDiv w:val="1"/>
      <w:marLeft w:val="0"/>
      <w:marRight w:val="0"/>
      <w:marTop w:val="0"/>
      <w:marBottom w:val="0"/>
      <w:divBdr>
        <w:top w:val="none" w:sz="0" w:space="0" w:color="auto"/>
        <w:left w:val="none" w:sz="0" w:space="0" w:color="auto"/>
        <w:bottom w:val="none" w:sz="0" w:space="0" w:color="auto"/>
        <w:right w:val="none" w:sz="0" w:space="0" w:color="auto"/>
      </w:divBdr>
    </w:div>
    <w:div w:id="825171545">
      <w:bodyDiv w:val="1"/>
      <w:marLeft w:val="0"/>
      <w:marRight w:val="0"/>
      <w:marTop w:val="0"/>
      <w:marBottom w:val="0"/>
      <w:divBdr>
        <w:top w:val="none" w:sz="0" w:space="0" w:color="auto"/>
        <w:left w:val="none" w:sz="0" w:space="0" w:color="auto"/>
        <w:bottom w:val="none" w:sz="0" w:space="0" w:color="auto"/>
        <w:right w:val="none" w:sz="0" w:space="0" w:color="auto"/>
      </w:divBdr>
    </w:div>
    <w:div w:id="825324488">
      <w:bodyDiv w:val="1"/>
      <w:marLeft w:val="0"/>
      <w:marRight w:val="0"/>
      <w:marTop w:val="0"/>
      <w:marBottom w:val="0"/>
      <w:divBdr>
        <w:top w:val="none" w:sz="0" w:space="0" w:color="auto"/>
        <w:left w:val="none" w:sz="0" w:space="0" w:color="auto"/>
        <w:bottom w:val="none" w:sz="0" w:space="0" w:color="auto"/>
        <w:right w:val="none" w:sz="0" w:space="0" w:color="auto"/>
      </w:divBdr>
    </w:div>
    <w:div w:id="825434479">
      <w:bodyDiv w:val="1"/>
      <w:marLeft w:val="0"/>
      <w:marRight w:val="0"/>
      <w:marTop w:val="0"/>
      <w:marBottom w:val="0"/>
      <w:divBdr>
        <w:top w:val="none" w:sz="0" w:space="0" w:color="auto"/>
        <w:left w:val="none" w:sz="0" w:space="0" w:color="auto"/>
        <w:bottom w:val="none" w:sz="0" w:space="0" w:color="auto"/>
        <w:right w:val="none" w:sz="0" w:space="0" w:color="auto"/>
      </w:divBdr>
    </w:div>
    <w:div w:id="825557875">
      <w:bodyDiv w:val="1"/>
      <w:marLeft w:val="0"/>
      <w:marRight w:val="0"/>
      <w:marTop w:val="0"/>
      <w:marBottom w:val="0"/>
      <w:divBdr>
        <w:top w:val="none" w:sz="0" w:space="0" w:color="auto"/>
        <w:left w:val="none" w:sz="0" w:space="0" w:color="auto"/>
        <w:bottom w:val="none" w:sz="0" w:space="0" w:color="auto"/>
        <w:right w:val="none" w:sz="0" w:space="0" w:color="auto"/>
      </w:divBdr>
    </w:div>
    <w:div w:id="825586966">
      <w:bodyDiv w:val="1"/>
      <w:marLeft w:val="0"/>
      <w:marRight w:val="0"/>
      <w:marTop w:val="0"/>
      <w:marBottom w:val="0"/>
      <w:divBdr>
        <w:top w:val="none" w:sz="0" w:space="0" w:color="auto"/>
        <w:left w:val="none" w:sz="0" w:space="0" w:color="auto"/>
        <w:bottom w:val="none" w:sz="0" w:space="0" w:color="auto"/>
        <w:right w:val="none" w:sz="0" w:space="0" w:color="auto"/>
      </w:divBdr>
    </w:div>
    <w:div w:id="825824962">
      <w:bodyDiv w:val="1"/>
      <w:marLeft w:val="0"/>
      <w:marRight w:val="0"/>
      <w:marTop w:val="0"/>
      <w:marBottom w:val="0"/>
      <w:divBdr>
        <w:top w:val="none" w:sz="0" w:space="0" w:color="auto"/>
        <w:left w:val="none" w:sz="0" w:space="0" w:color="auto"/>
        <w:bottom w:val="none" w:sz="0" w:space="0" w:color="auto"/>
        <w:right w:val="none" w:sz="0" w:space="0" w:color="auto"/>
      </w:divBdr>
    </w:div>
    <w:div w:id="825895256">
      <w:bodyDiv w:val="1"/>
      <w:marLeft w:val="0"/>
      <w:marRight w:val="0"/>
      <w:marTop w:val="0"/>
      <w:marBottom w:val="0"/>
      <w:divBdr>
        <w:top w:val="none" w:sz="0" w:space="0" w:color="auto"/>
        <w:left w:val="none" w:sz="0" w:space="0" w:color="auto"/>
        <w:bottom w:val="none" w:sz="0" w:space="0" w:color="auto"/>
        <w:right w:val="none" w:sz="0" w:space="0" w:color="auto"/>
      </w:divBdr>
    </w:div>
    <w:div w:id="826215602">
      <w:bodyDiv w:val="1"/>
      <w:marLeft w:val="0"/>
      <w:marRight w:val="0"/>
      <w:marTop w:val="0"/>
      <w:marBottom w:val="0"/>
      <w:divBdr>
        <w:top w:val="none" w:sz="0" w:space="0" w:color="auto"/>
        <w:left w:val="none" w:sz="0" w:space="0" w:color="auto"/>
        <w:bottom w:val="none" w:sz="0" w:space="0" w:color="auto"/>
        <w:right w:val="none" w:sz="0" w:space="0" w:color="auto"/>
      </w:divBdr>
    </w:div>
    <w:div w:id="826241048">
      <w:bodyDiv w:val="1"/>
      <w:marLeft w:val="0"/>
      <w:marRight w:val="0"/>
      <w:marTop w:val="0"/>
      <w:marBottom w:val="0"/>
      <w:divBdr>
        <w:top w:val="none" w:sz="0" w:space="0" w:color="auto"/>
        <w:left w:val="none" w:sz="0" w:space="0" w:color="auto"/>
        <w:bottom w:val="none" w:sz="0" w:space="0" w:color="auto"/>
        <w:right w:val="none" w:sz="0" w:space="0" w:color="auto"/>
      </w:divBdr>
    </w:div>
    <w:div w:id="826289620">
      <w:bodyDiv w:val="1"/>
      <w:marLeft w:val="0"/>
      <w:marRight w:val="0"/>
      <w:marTop w:val="0"/>
      <w:marBottom w:val="0"/>
      <w:divBdr>
        <w:top w:val="none" w:sz="0" w:space="0" w:color="auto"/>
        <w:left w:val="none" w:sz="0" w:space="0" w:color="auto"/>
        <w:bottom w:val="none" w:sz="0" w:space="0" w:color="auto"/>
        <w:right w:val="none" w:sz="0" w:space="0" w:color="auto"/>
      </w:divBdr>
    </w:div>
    <w:div w:id="826827944">
      <w:bodyDiv w:val="1"/>
      <w:marLeft w:val="0"/>
      <w:marRight w:val="0"/>
      <w:marTop w:val="0"/>
      <w:marBottom w:val="0"/>
      <w:divBdr>
        <w:top w:val="none" w:sz="0" w:space="0" w:color="auto"/>
        <w:left w:val="none" w:sz="0" w:space="0" w:color="auto"/>
        <w:bottom w:val="none" w:sz="0" w:space="0" w:color="auto"/>
        <w:right w:val="none" w:sz="0" w:space="0" w:color="auto"/>
      </w:divBdr>
    </w:div>
    <w:div w:id="826899169">
      <w:bodyDiv w:val="1"/>
      <w:marLeft w:val="0"/>
      <w:marRight w:val="0"/>
      <w:marTop w:val="0"/>
      <w:marBottom w:val="0"/>
      <w:divBdr>
        <w:top w:val="none" w:sz="0" w:space="0" w:color="auto"/>
        <w:left w:val="none" w:sz="0" w:space="0" w:color="auto"/>
        <w:bottom w:val="none" w:sz="0" w:space="0" w:color="auto"/>
        <w:right w:val="none" w:sz="0" w:space="0" w:color="auto"/>
      </w:divBdr>
    </w:div>
    <w:div w:id="827017669">
      <w:bodyDiv w:val="1"/>
      <w:marLeft w:val="0"/>
      <w:marRight w:val="0"/>
      <w:marTop w:val="0"/>
      <w:marBottom w:val="0"/>
      <w:divBdr>
        <w:top w:val="none" w:sz="0" w:space="0" w:color="auto"/>
        <w:left w:val="none" w:sz="0" w:space="0" w:color="auto"/>
        <w:bottom w:val="none" w:sz="0" w:space="0" w:color="auto"/>
        <w:right w:val="none" w:sz="0" w:space="0" w:color="auto"/>
      </w:divBdr>
    </w:div>
    <w:div w:id="827132498">
      <w:bodyDiv w:val="1"/>
      <w:marLeft w:val="0"/>
      <w:marRight w:val="0"/>
      <w:marTop w:val="0"/>
      <w:marBottom w:val="0"/>
      <w:divBdr>
        <w:top w:val="none" w:sz="0" w:space="0" w:color="auto"/>
        <w:left w:val="none" w:sz="0" w:space="0" w:color="auto"/>
        <w:bottom w:val="none" w:sz="0" w:space="0" w:color="auto"/>
        <w:right w:val="none" w:sz="0" w:space="0" w:color="auto"/>
      </w:divBdr>
    </w:div>
    <w:div w:id="827133940">
      <w:bodyDiv w:val="1"/>
      <w:marLeft w:val="0"/>
      <w:marRight w:val="0"/>
      <w:marTop w:val="0"/>
      <w:marBottom w:val="0"/>
      <w:divBdr>
        <w:top w:val="none" w:sz="0" w:space="0" w:color="auto"/>
        <w:left w:val="none" w:sz="0" w:space="0" w:color="auto"/>
        <w:bottom w:val="none" w:sz="0" w:space="0" w:color="auto"/>
        <w:right w:val="none" w:sz="0" w:space="0" w:color="auto"/>
      </w:divBdr>
    </w:div>
    <w:div w:id="827135304">
      <w:bodyDiv w:val="1"/>
      <w:marLeft w:val="0"/>
      <w:marRight w:val="0"/>
      <w:marTop w:val="0"/>
      <w:marBottom w:val="0"/>
      <w:divBdr>
        <w:top w:val="none" w:sz="0" w:space="0" w:color="auto"/>
        <w:left w:val="none" w:sz="0" w:space="0" w:color="auto"/>
        <w:bottom w:val="none" w:sz="0" w:space="0" w:color="auto"/>
        <w:right w:val="none" w:sz="0" w:space="0" w:color="auto"/>
      </w:divBdr>
    </w:div>
    <w:div w:id="827285139">
      <w:bodyDiv w:val="1"/>
      <w:marLeft w:val="0"/>
      <w:marRight w:val="0"/>
      <w:marTop w:val="0"/>
      <w:marBottom w:val="0"/>
      <w:divBdr>
        <w:top w:val="none" w:sz="0" w:space="0" w:color="auto"/>
        <w:left w:val="none" w:sz="0" w:space="0" w:color="auto"/>
        <w:bottom w:val="none" w:sz="0" w:space="0" w:color="auto"/>
        <w:right w:val="none" w:sz="0" w:space="0" w:color="auto"/>
      </w:divBdr>
    </w:div>
    <w:div w:id="827594344">
      <w:bodyDiv w:val="1"/>
      <w:marLeft w:val="0"/>
      <w:marRight w:val="0"/>
      <w:marTop w:val="0"/>
      <w:marBottom w:val="0"/>
      <w:divBdr>
        <w:top w:val="none" w:sz="0" w:space="0" w:color="auto"/>
        <w:left w:val="none" w:sz="0" w:space="0" w:color="auto"/>
        <w:bottom w:val="none" w:sz="0" w:space="0" w:color="auto"/>
        <w:right w:val="none" w:sz="0" w:space="0" w:color="auto"/>
      </w:divBdr>
    </w:div>
    <w:div w:id="827599709">
      <w:bodyDiv w:val="1"/>
      <w:marLeft w:val="0"/>
      <w:marRight w:val="0"/>
      <w:marTop w:val="0"/>
      <w:marBottom w:val="0"/>
      <w:divBdr>
        <w:top w:val="none" w:sz="0" w:space="0" w:color="auto"/>
        <w:left w:val="none" w:sz="0" w:space="0" w:color="auto"/>
        <w:bottom w:val="none" w:sz="0" w:space="0" w:color="auto"/>
        <w:right w:val="none" w:sz="0" w:space="0" w:color="auto"/>
      </w:divBdr>
    </w:div>
    <w:div w:id="827794317">
      <w:bodyDiv w:val="1"/>
      <w:marLeft w:val="0"/>
      <w:marRight w:val="0"/>
      <w:marTop w:val="0"/>
      <w:marBottom w:val="0"/>
      <w:divBdr>
        <w:top w:val="none" w:sz="0" w:space="0" w:color="auto"/>
        <w:left w:val="none" w:sz="0" w:space="0" w:color="auto"/>
        <w:bottom w:val="none" w:sz="0" w:space="0" w:color="auto"/>
        <w:right w:val="none" w:sz="0" w:space="0" w:color="auto"/>
      </w:divBdr>
    </w:div>
    <w:div w:id="828013554">
      <w:bodyDiv w:val="1"/>
      <w:marLeft w:val="0"/>
      <w:marRight w:val="0"/>
      <w:marTop w:val="0"/>
      <w:marBottom w:val="0"/>
      <w:divBdr>
        <w:top w:val="none" w:sz="0" w:space="0" w:color="auto"/>
        <w:left w:val="none" w:sz="0" w:space="0" w:color="auto"/>
        <w:bottom w:val="none" w:sz="0" w:space="0" w:color="auto"/>
        <w:right w:val="none" w:sz="0" w:space="0" w:color="auto"/>
      </w:divBdr>
    </w:div>
    <w:div w:id="828063601">
      <w:bodyDiv w:val="1"/>
      <w:marLeft w:val="0"/>
      <w:marRight w:val="0"/>
      <w:marTop w:val="0"/>
      <w:marBottom w:val="0"/>
      <w:divBdr>
        <w:top w:val="none" w:sz="0" w:space="0" w:color="auto"/>
        <w:left w:val="none" w:sz="0" w:space="0" w:color="auto"/>
        <w:bottom w:val="none" w:sz="0" w:space="0" w:color="auto"/>
        <w:right w:val="none" w:sz="0" w:space="0" w:color="auto"/>
      </w:divBdr>
    </w:div>
    <w:div w:id="828204782">
      <w:bodyDiv w:val="1"/>
      <w:marLeft w:val="0"/>
      <w:marRight w:val="0"/>
      <w:marTop w:val="0"/>
      <w:marBottom w:val="0"/>
      <w:divBdr>
        <w:top w:val="none" w:sz="0" w:space="0" w:color="auto"/>
        <w:left w:val="none" w:sz="0" w:space="0" w:color="auto"/>
        <w:bottom w:val="none" w:sz="0" w:space="0" w:color="auto"/>
        <w:right w:val="none" w:sz="0" w:space="0" w:color="auto"/>
      </w:divBdr>
    </w:div>
    <w:div w:id="828443961">
      <w:bodyDiv w:val="1"/>
      <w:marLeft w:val="0"/>
      <w:marRight w:val="0"/>
      <w:marTop w:val="0"/>
      <w:marBottom w:val="0"/>
      <w:divBdr>
        <w:top w:val="none" w:sz="0" w:space="0" w:color="auto"/>
        <w:left w:val="none" w:sz="0" w:space="0" w:color="auto"/>
        <w:bottom w:val="none" w:sz="0" w:space="0" w:color="auto"/>
        <w:right w:val="none" w:sz="0" w:space="0" w:color="auto"/>
      </w:divBdr>
    </w:div>
    <w:div w:id="828669000">
      <w:bodyDiv w:val="1"/>
      <w:marLeft w:val="0"/>
      <w:marRight w:val="0"/>
      <w:marTop w:val="0"/>
      <w:marBottom w:val="0"/>
      <w:divBdr>
        <w:top w:val="none" w:sz="0" w:space="0" w:color="auto"/>
        <w:left w:val="none" w:sz="0" w:space="0" w:color="auto"/>
        <w:bottom w:val="none" w:sz="0" w:space="0" w:color="auto"/>
        <w:right w:val="none" w:sz="0" w:space="0" w:color="auto"/>
      </w:divBdr>
    </w:div>
    <w:div w:id="828713547">
      <w:bodyDiv w:val="1"/>
      <w:marLeft w:val="0"/>
      <w:marRight w:val="0"/>
      <w:marTop w:val="0"/>
      <w:marBottom w:val="0"/>
      <w:divBdr>
        <w:top w:val="none" w:sz="0" w:space="0" w:color="auto"/>
        <w:left w:val="none" w:sz="0" w:space="0" w:color="auto"/>
        <w:bottom w:val="none" w:sz="0" w:space="0" w:color="auto"/>
        <w:right w:val="none" w:sz="0" w:space="0" w:color="auto"/>
      </w:divBdr>
    </w:div>
    <w:div w:id="828715848">
      <w:bodyDiv w:val="1"/>
      <w:marLeft w:val="0"/>
      <w:marRight w:val="0"/>
      <w:marTop w:val="0"/>
      <w:marBottom w:val="0"/>
      <w:divBdr>
        <w:top w:val="none" w:sz="0" w:space="0" w:color="auto"/>
        <w:left w:val="none" w:sz="0" w:space="0" w:color="auto"/>
        <w:bottom w:val="none" w:sz="0" w:space="0" w:color="auto"/>
        <w:right w:val="none" w:sz="0" w:space="0" w:color="auto"/>
      </w:divBdr>
    </w:div>
    <w:div w:id="828785978">
      <w:bodyDiv w:val="1"/>
      <w:marLeft w:val="0"/>
      <w:marRight w:val="0"/>
      <w:marTop w:val="0"/>
      <w:marBottom w:val="0"/>
      <w:divBdr>
        <w:top w:val="none" w:sz="0" w:space="0" w:color="auto"/>
        <w:left w:val="none" w:sz="0" w:space="0" w:color="auto"/>
        <w:bottom w:val="none" w:sz="0" w:space="0" w:color="auto"/>
        <w:right w:val="none" w:sz="0" w:space="0" w:color="auto"/>
      </w:divBdr>
    </w:div>
    <w:div w:id="829097039">
      <w:bodyDiv w:val="1"/>
      <w:marLeft w:val="0"/>
      <w:marRight w:val="0"/>
      <w:marTop w:val="0"/>
      <w:marBottom w:val="0"/>
      <w:divBdr>
        <w:top w:val="none" w:sz="0" w:space="0" w:color="auto"/>
        <w:left w:val="none" w:sz="0" w:space="0" w:color="auto"/>
        <w:bottom w:val="none" w:sz="0" w:space="0" w:color="auto"/>
        <w:right w:val="none" w:sz="0" w:space="0" w:color="auto"/>
      </w:divBdr>
    </w:div>
    <w:div w:id="829098216">
      <w:bodyDiv w:val="1"/>
      <w:marLeft w:val="0"/>
      <w:marRight w:val="0"/>
      <w:marTop w:val="0"/>
      <w:marBottom w:val="0"/>
      <w:divBdr>
        <w:top w:val="none" w:sz="0" w:space="0" w:color="auto"/>
        <w:left w:val="none" w:sz="0" w:space="0" w:color="auto"/>
        <w:bottom w:val="none" w:sz="0" w:space="0" w:color="auto"/>
        <w:right w:val="none" w:sz="0" w:space="0" w:color="auto"/>
      </w:divBdr>
    </w:div>
    <w:div w:id="829248802">
      <w:bodyDiv w:val="1"/>
      <w:marLeft w:val="0"/>
      <w:marRight w:val="0"/>
      <w:marTop w:val="0"/>
      <w:marBottom w:val="0"/>
      <w:divBdr>
        <w:top w:val="none" w:sz="0" w:space="0" w:color="auto"/>
        <w:left w:val="none" w:sz="0" w:space="0" w:color="auto"/>
        <w:bottom w:val="none" w:sz="0" w:space="0" w:color="auto"/>
        <w:right w:val="none" w:sz="0" w:space="0" w:color="auto"/>
      </w:divBdr>
    </w:div>
    <w:div w:id="829440876">
      <w:bodyDiv w:val="1"/>
      <w:marLeft w:val="0"/>
      <w:marRight w:val="0"/>
      <w:marTop w:val="0"/>
      <w:marBottom w:val="0"/>
      <w:divBdr>
        <w:top w:val="none" w:sz="0" w:space="0" w:color="auto"/>
        <w:left w:val="none" w:sz="0" w:space="0" w:color="auto"/>
        <w:bottom w:val="none" w:sz="0" w:space="0" w:color="auto"/>
        <w:right w:val="none" w:sz="0" w:space="0" w:color="auto"/>
      </w:divBdr>
    </w:div>
    <w:div w:id="829516923">
      <w:bodyDiv w:val="1"/>
      <w:marLeft w:val="0"/>
      <w:marRight w:val="0"/>
      <w:marTop w:val="0"/>
      <w:marBottom w:val="0"/>
      <w:divBdr>
        <w:top w:val="none" w:sz="0" w:space="0" w:color="auto"/>
        <w:left w:val="none" w:sz="0" w:space="0" w:color="auto"/>
        <w:bottom w:val="none" w:sz="0" w:space="0" w:color="auto"/>
        <w:right w:val="none" w:sz="0" w:space="0" w:color="auto"/>
      </w:divBdr>
    </w:div>
    <w:div w:id="829519966">
      <w:bodyDiv w:val="1"/>
      <w:marLeft w:val="0"/>
      <w:marRight w:val="0"/>
      <w:marTop w:val="0"/>
      <w:marBottom w:val="0"/>
      <w:divBdr>
        <w:top w:val="none" w:sz="0" w:space="0" w:color="auto"/>
        <w:left w:val="none" w:sz="0" w:space="0" w:color="auto"/>
        <w:bottom w:val="none" w:sz="0" w:space="0" w:color="auto"/>
        <w:right w:val="none" w:sz="0" w:space="0" w:color="auto"/>
      </w:divBdr>
    </w:div>
    <w:div w:id="829565062">
      <w:bodyDiv w:val="1"/>
      <w:marLeft w:val="0"/>
      <w:marRight w:val="0"/>
      <w:marTop w:val="0"/>
      <w:marBottom w:val="0"/>
      <w:divBdr>
        <w:top w:val="none" w:sz="0" w:space="0" w:color="auto"/>
        <w:left w:val="none" w:sz="0" w:space="0" w:color="auto"/>
        <w:bottom w:val="none" w:sz="0" w:space="0" w:color="auto"/>
        <w:right w:val="none" w:sz="0" w:space="0" w:color="auto"/>
      </w:divBdr>
    </w:div>
    <w:div w:id="829755016">
      <w:bodyDiv w:val="1"/>
      <w:marLeft w:val="0"/>
      <w:marRight w:val="0"/>
      <w:marTop w:val="0"/>
      <w:marBottom w:val="0"/>
      <w:divBdr>
        <w:top w:val="none" w:sz="0" w:space="0" w:color="auto"/>
        <w:left w:val="none" w:sz="0" w:space="0" w:color="auto"/>
        <w:bottom w:val="none" w:sz="0" w:space="0" w:color="auto"/>
        <w:right w:val="none" w:sz="0" w:space="0" w:color="auto"/>
      </w:divBdr>
    </w:div>
    <w:div w:id="829902991">
      <w:bodyDiv w:val="1"/>
      <w:marLeft w:val="0"/>
      <w:marRight w:val="0"/>
      <w:marTop w:val="0"/>
      <w:marBottom w:val="0"/>
      <w:divBdr>
        <w:top w:val="none" w:sz="0" w:space="0" w:color="auto"/>
        <w:left w:val="none" w:sz="0" w:space="0" w:color="auto"/>
        <w:bottom w:val="none" w:sz="0" w:space="0" w:color="auto"/>
        <w:right w:val="none" w:sz="0" w:space="0" w:color="auto"/>
      </w:divBdr>
    </w:div>
    <w:div w:id="830023216">
      <w:bodyDiv w:val="1"/>
      <w:marLeft w:val="0"/>
      <w:marRight w:val="0"/>
      <w:marTop w:val="0"/>
      <w:marBottom w:val="0"/>
      <w:divBdr>
        <w:top w:val="none" w:sz="0" w:space="0" w:color="auto"/>
        <w:left w:val="none" w:sz="0" w:space="0" w:color="auto"/>
        <w:bottom w:val="none" w:sz="0" w:space="0" w:color="auto"/>
        <w:right w:val="none" w:sz="0" w:space="0" w:color="auto"/>
      </w:divBdr>
    </w:div>
    <w:div w:id="830024573">
      <w:bodyDiv w:val="1"/>
      <w:marLeft w:val="0"/>
      <w:marRight w:val="0"/>
      <w:marTop w:val="0"/>
      <w:marBottom w:val="0"/>
      <w:divBdr>
        <w:top w:val="none" w:sz="0" w:space="0" w:color="auto"/>
        <w:left w:val="none" w:sz="0" w:space="0" w:color="auto"/>
        <w:bottom w:val="none" w:sz="0" w:space="0" w:color="auto"/>
        <w:right w:val="none" w:sz="0" w:space="0" w:color="auto"/>
      </w:divBdr>
    </w:div>
    <w:div w:id="830295893">
      <w:bodyDiv w:val="1"/>
      <w:marLeft w:val="0"/>
      <w:marRight w:val="0"/>
      <w:marTop w:val="0"/>
      <w:marBottom w:val="0"/>
      <w:divBdr>
        <w:top w:val="none" w:sz="0" w:space="0" w:color="auto"/>
        <w:left w:val="none" w:sz="0" w:space="0" w:color="auto"/>
        <w:bottom w:val="none" w:sz="0" w:space="0" w:color="auto"/>
        <w:right w:val="none" w:sz="0" w:space="0" w:color="auto"/>
      </w:divBdr>
    </w:div>
    <w:div w:id="830563039">
      <w:bodyDiv w:val="1"/>
      <w:marLeft w:val="0"/>
      <w:marRight w:val="0"/>
      <w:marTop w:val="0"/>
      <w:marBottom w:val="0"/>
      <w:divBdr>
        <w:top w:val="none" w:sz="0" w:space="0" w:color="auto"/>
        <w:left w:val="none" w:sz="0" w:space="0" w:color="auto"/>
        <w:bottom w:val="none" w:sz="0" w:space="0" w:color="auto"/>
        <w:right w:val="none" w:sz="0" w:space="0" w:color="auto"/>
      </w:divBdr>
    </w:div>
    <w:div w:id="830564156">
      <w:bodyDiv w:val="1"/>
      <w:marLeft w:val="0"/>
      <w:marRight w:val="0"/>
      <w:marTop w:val="0"/>
      <w:marBottom w:val="0"/>
      <w:divBdr>
        <w:top w:val="none" w:sz="0" w:space="0" w:color="auto"/>
        <w:left w:val="none" w:sz="0" w:space="0" w:color="auto"/>
        <w:bottom w:val="none" w:sz="0" w:space="0" w:color="auto"/>
        <w:right w:val="none" w:sz="0" w:space="0" w:color="auto"/>
      </w:divBdr>
    </w:div>
    <w:div w:id="830802462">
      <w:bodyDiv w:val="1"/>
      <w:marLeft w:val="0"/>
      <w:marRight w:val="0"/>
      <w:marTop w:val="0"/>
      <w:marBottom w:val="0"/>
      <w:divBdr>
        <w:top w:val="none" w:sz="0" w:space="0" w:color="auto"/>
        <w:left w:val="none" w:sz="0" w:space="0" w:color="auto"/>
        <w:bottom w:val="none" w:sz="0" w:space="0" w:color="auto"/>
        <w:right w:val="none" w:sz="0" w:space="0" w:color="auto"/>
      </w:divBdr>
    </w:div>
    <w:div w:id="831144465">
      <w:bodyDiv w:val="1"/>
      <w:marLeft w:val="0"/>
      <w:marRight w:val="0"/>
      <w:marTop w:val="0"/>
      <w:marBottom w:val="0"/>
      <w:divBdr>
        <w:top w:val="none" w:sz="0" w:space="0" w:color="auto"/>
        <w:left w:val="none" w:sz="0" w:space="0" w:color="auto"/>
        <w:bottom w:val="none" w:sz="0" w:space="0" w:color="auto"/>
        <w:right w:val="none" w:sz="0" w:space="0" w:color="auto"/>
      </w:divBdr>
    </w:div>
    <w:div w:id="831219650">
      <w:bodyDiv w:val="1"/>
      <w:marLeft w:val="0"/>
      <w:marRight w:val="0"/>
      <w:marTop w:val="0"/>
      <w:marBottom w:val="0"/>
      <w:divBdr>
        <w:top w:val="none" w:sz="0" w:space="0" w:color="auto"/>
        <w:left w:val="none" w:sz="0" w:space="0" w:color="auto"/>
        <w:bottom w:val="none" w:sz="0" w:space="0" w:color="auto"/>
        <w:right w:val="none" w:sz="0" w:space="0" w:color="auto"/>
      </w:divBdr>
    </w:div>
    <w:div w:id="831914365">
      <w:bodyDiv w:val="1"/>
      <w:marLeft w:val="0"/>
      <w:marRight w:val="0"/>
      <w:marTop w:val="0"/>
      <w:marBottom w:val="0"/>
      <w:divBdr>
        <w:top w:val="none" w:sz="0" w:space="0" w:color="auto"/>
        <w:left w:val="none" w:sz="0" w:space="0" w:color="auto"/>
        <w:bottom w:val="none" w:sz="0" w:space="0" w:color="auto"/>
        <w:right w:val="none" w:sz="0" w:space="0" w:color="auto"/>
      </w:divBdr>
    </w:div>
    <w:div w:id="832257772">
      <w:bodyDiv w:val="1"/>
      <w:marLeft w:val="0"/>
      <w:marRight w:val="0"/>
      <w:marTop w:val="0"/>
      <w:marBottom w:val="0"/>
      <w:divBdr>
        <w:top w:val="none" w:sz="0" w:space="0" w:color="auto"/>
        <w:left w:val="none" w:sz="0" w:space="0" w:color="auto"/>
        <w:bottom w:val="none" w:sz="0" w:space="0" w:color="auto"/>
        <w:right w:val="none" w:sz="0" w:space="0" w:color="auto"/>
      </w:divBdr>
    </w:div>
    <w:div w:id="832261103">
      <w:bodyDiv w:val="1"/>
      <w:marLeft w:val="0"/>
      <w:marRight w:val="0"/>
      <w:marTop w:val="0"/>
      <w:marBottom w:val="0"/>
      <w:divBdr>
        <w:top w:val="none" w:sz="0" w:space="0" w:color="auto"/>
        <w:left w:val="none" w:sz="0" w:space="0" w:color="auto"/>
        <w:bottom w:val="none" w:sz="0" w:space="0" w:color="auto"/>
        <w:right w:val="none" w:sz="0" w:space="0" w:color="auto"/>
      </w:divBdr>
    </w:div>
    <w:div w:id="832377355">
      <w:bodyDiv w:val="1"/>
      <w:marLeft w:val="0"/>
      <w:marRight w:val="0"/>
      <w:marTop w:val="0"/>
      <w:marBottom w:val="0"/>
      <w:divBdr>
        <w:top w:val="none" w:sz="0" w:space="0" w:color="auto"/>
        <w:left w:val="none" w:sz="0" w:space="0" w:color="auto"/>
        <w:bottom w:val="none" w:sz="0" w:space="0" w:color="auto"/>
        <w:right w:val="none" w:sz="0" w:space="0" w:color="auto"/>
      </w:divBdr>
    </w:div>
    <w:div w:id="832571572">
      <w:bodyDiv w:val="1"/>
      <w:marLeft w:val="0"/>
      <w:marRight w:val="0"/>
      <w:marTop w:val="0"/>
      <w:marBottom w:val="0"/>
      <w:divBdr>
        <w:top w:val="none" w:sz="0" w:space="0" w:color="auto"/>
        <w:left w:val="none" w:sz="0" w:space="0" w:color="auto"/>
        <w:bottom w:val="none" w:sz="0" w:space="0" w:color="auto"/>
        <w:right w:val="none" w:sz="0" w:space="0" w:color="auto"/>
      </w:divBdr>
    </w:div>
    <w:div w:id="832575328">
      <w:bodyDiv w:val="1"/>
      <w:marLeft w:val="0"/>
      <w:marRight w:val="0"/>
      <w:marTop w:val="0"/>
      <w:marBottom w:val="0"/>
      <w:divBdr>
        <w:top w:val="none" w:sz="0" w:space="0" w:color="auto"/>
        <w:left w:val="none" w:sz="0" w:space="0" w:color="auto"/>
        <w:bottom w:val="none" w:sz="0" w:space="0" w:color="auto"/>
        <w:right w:val="none" w:sz="0" w:space="0" w:color="auto"/>
      </w:divBdr>
    </w:div>
    <w:div w:id="832718086">
      <w:bodyDiv w:val="1"/>
      <w:marLeft w:val="0"/>
      <w:marRight w:val="0"/>
      <w:marTop w:val="0"/>
      <w:marBottom w:val="0"/>
      <w:divBdr>
        <w:top w:val="none" w:sz="0" w:space="0" w:color="auto"/>
        <w:left w:val="none" w:sz="0" w:space="0" w:color="auto"/>
        <w:bottom w:val="none" w:sz="0" w:space="0" w:color="auto"/>
        <w:right w:val="none" w:sz="0" w:space="0" w:color="auto"/>
      </w:divBdr>
    </w:div>
    <w:div w:id="832840994">
      <w:bodyDiv w:val="1"/>
      <w:marLeft w:val="0"/>
      <w:marRight w:val="0"/>
      <w:marTop w:val="0"/>
      <w:marBottom w:val="0"/>
      <w:divBdr>
        <w:top w:val="none" w:sz="0" w:space="0" w:color="auto"/>
        <w:left w:val="none" w:sz="0" w:space="0" w:color="auto"/>
        <w:bottom w:val="none" w:sz="0" w:space="0" w:color="auto"/>
        <w:right w:val="none" w:sz="0" w:space="0" w:color="auto"/>
      </w:divBdr>
    </w:div>
    <w:div w:id="832992688">
      <w:bodyDiv w:val="1"/>
      <w:marLeft w:val="0"/>
      <w:marRight w:val="0"/>
      <w:marTop w:val="0"/>
      <w:marBottom w:val="0"/>
      <w:divBdr>
        <w:top w:val="none" w:sz="0" w:space="0" w:color="auto"/>
        <w:left w:val="none" w:sz="0" w:space="0" w:color="auto"/>
        <w:bottom w:val="none" w:sz="0" w:space="0" w:color="auto"/>
        <w:right w:val="none" w:sz="0" w:space="0" w:color="auto"/>
      </w:divBdr>
    </w:div>
    <w:div w:id="833185810">
      <w:bodyDiv w:val="1"/>
      <w:marLeft w:val="0"/>
      <w:marRight w:val="0"/>
      <w:marTop w:val="0"/>
      <w:marBottom w:val="0"/>
      <w:divBdr>
        <w:top w:val="none" w:sz="0" w:space="0" w:color="auto"/>
        <w:left w:val="none" w:sz="0" w:space="0" w:color="auto"/>
        <w:bottom w:val="none" w:sz="0" w:space="0" w:color="auto"/>
        <w:right w:val="none" w:sz="0" w:space="0" w:color="auto"/>
      </w:divBdr>
    </w:div>
    <w:div w:id="833224712">
      <w:bodyDiv w:val="1"/>
      <w:marLeft w:val="0"/>
      <w:marRight w:val="0"/>
      <w:marTop w:val="0"/>
      <w:marBottom w:val="0"/>
      <w:divBdr>
        <w:top w:val="none" w:sz="0" w:space="0" w:color="auto"/>
        <w:left w:val="none" w:sz="0" w:space="0" w:color="auto"/>
        <w:bottom w:val="none" w:sz="0" w:space="0" w:color="auto"/>
        <w:right w:val="none" w:sz="0" w:space="0" w:color="auto"/>
      </w:divBdr>
    </w:div>
    <w:div w:id="833228007">
      <w:bodyDiv w:val="1"/>
      <w:marLeft w:val="0"/>
      <w:marRight w:val="0"/>
      <w:marTop w:val="0"/>
      <w:marBottom w:val="0"/>
      <w:divBdr>
        <w:top w:val="none" w:sz="0" w:space="0" w:color="auto"/>
        <w:left w:val="none" w:sz="0" w:space="0" w:color="auto"/>
        <w:bottom w:val="none" w:sz="0" w:space="0" w:color="auto"/>
        <w:right w:val="none" w:sz="0" w:space="0" w:color="auto"/>
      </w:divBdr>
    </w:div>
    <w:div w:id="833379847">
      <w:bodyDiv w:val="1"/>
      <w:marLeft w:val="0"/>
      <w:marRight w:val="0"/>
      <w:marTop w:val="0"/>
      <w:marBottom w:val="0"/>
      <w:divBdr>
        <w:top w:val="none" w:sz="0" w:space="0" w:color="auto"/>
        <w:left w:val="none" w:sz="0" w:space="0" w:color="auto"/>
        <w:bottom w:val="none" w:sz="0" w:space="0" w:color="auto"/>
        <w:right w:val="none" w:sz="0" w:space="0" w:color="auto"/>
      </w:divBdr>
    </w:div>
    <w:div w:id="833493235">
      <w:bodyDiv w:val="1"/>
      <w:marLeft w:val="0"/>
      <w:marRight w:val="0"/>
      <w:marTop w:val="0"/>
      <w:marBottom w:val="0"/>
      <w:divBdr>
        <w:top w:val="none" w:sz="0" w:space="0" w:color="auto"/>
        <w:left w:val="none" w:sz="0" w:space="0" w:color="auto"/>
        <w:bottom w:val="none" w:sz="0" w:space="0" w:color="auto"/>
        <w:right w:val="none" w:sz="0" w:space="0" w:color="auto"/>
      </w:divBdr>
    </w:div>
    <w:div w:id="833494750">
      <w:bodyDiv w:val="1"/>
      <w:marLeft w:val="0"/>
      <w:marRight w:val="0"/>
      <w:marTop w:val="0"/>
      <w:marBottom w:val="0"/>
      <w:divBdr>
        <w:top w:val="none" w:sz="0" w:space="0" w:color="auto"/>
        <w:left w:val="none" w:sz="0" w:space="0" w:color="auto"/>
        <w:bottom w:val="none" w:sz="0" w:space="0" w:color="auto"/>
        <w:right w:val="none" w:sz="0" w:space="0" w:color="auto"/>
      </w:divBdr>
    </w:div>
    <w:div w:id="833956285">
      <w:bodyDiv w:val="1"/>
      <w:marLeft w:val="0"/>
      <w:marRight w:val="0"/>
      <w:marTop w:val="0"/>
      <w:marBottom w:val="0"/>
      <w:divBdr>
        <w:top w:val="none" w:sz="0" w:space="0" w:color="auto"/>
        <w:left w:val="none" w:sz="0" w:space="0" w:color="auto"/>
        <w:bottom w:val="none" w:sz="0" w:space="0" w:color="auto"/>
        <w:right w:val="none" w:sz="0" w:space="0" w:color="auto"/>
      </w:divBdr>
    </w:div>
    <w:div w:id="833957093">
      <w:bodyDiv w:val="1"/>
      <w:marLeft w:val="0"/>
      <w:marRight w:val="0"/>
      <w:marTop w:val="0"/>
      <w:marBottom w:val="0"/>
      <w:divBdr>
        <w:top w:val="none" w:sz="0" w:space="0" w:color="auto"/>
        <w:left w:val="none" w:sz="0" w:space="0" w:color="auto"/>
        <w:bottom w:val="none" w:sz="0" w:space="0" w:color="auto"/>
        <w:right w:val="none" w:sz="0" w:space="0" w:color="auto"/>
      </w:divBdr>
    </w:div>
    <w:div w:id="834951905">
      <w:bodyDiv w:val="1"/>
      <w:marLeft w:val="0"/>
      <w:marRight w:val="0"/>
      <w:marTop w:val="0"/>
      <w:marBottom w:val="0"/>
      <w:divBdr>
        <w:top w:val="none" w:sz="0" w:space="0" w:color="auto"/>
        <w:left w:val="none" w:sz="0" w:space="0" w:color="auto"/>
        <w:bottom w:val="none" w:sz="0" w:space="0" w:color="auto"/>
        <w:right w:val="none" w:sz="0" w:space="0" w:color="auto"/>
      </w:divBdr>
    </w:div>
    <w:div w:id="835000759">
      <w:bodyDiv w:val="1"/>
      <w:marLeft w:val="0"/>
      <w:marRight w:val="0"/>
      <w:marTop w:val="0"/>
      <w:marBottom w:val="0"/>
      <w:divBdr>
        <w:top w:val="none" w:sz="0" w:space="0" w:color="auto"/>
        <w:left w:val="none" w:sz="0" w:space="0" w:color="auto"/>
        <w:bottom w:val="none" w:sz="0" w:space="0" w:color="auto"/>
        <w:right w:val="none" w:sz="0" w:space="0" w:color="auto"/>
      </w:divBdr>
    </w:div>
    <w:div w:id="835339933">
      <w:bodyDiv w:val="1"/>
      <w:marLeft w:val="0"/>
      <w:marRight w:val="0"/>
      <w:marTop w:val="0"/>
      <w:marBottom w:val="0"/>
      <w:divBdr>
        <w:top w:val="none" w:sz="0" w:space="0" w:color="auto"/>
        <w:left w:val="none" w:sz="0" w:space="0" w:color="auto"/>
        <w:bottom w:val="none" w:sz="0" w:space="0" w:color="auto"/>
        <w:right w:val="none" w:sz="0" w:space="0" w:color="auto"/>
      </w:divBdr>
    </w:div>
    <w:div w:id="835388613">
      <w:bodyDiv w:val="1"/>
      <w:marLeft w:val="0"/>
      <w:marRight w:val="0"/>
      <w:marTop w:val="0"/>
      <w:marBottom w:val="0"/>
      <w:divBdr>
        <w:top w:val="none" w:sz="0" w:space="0" w:color="auto"/>
        <w:left w:val="none" w:sz="0" w:space="0" w:color="auto"/>
        <w:bottom w:val="none" w:sz="0" w:space="0" w:color="auto"/>
        <w:right w:val="none" w:sz="0" w:space="0" w:color="auto"/>
      </w:divBdr>
    </w:div>
    <w:div w:id="835458348">
      <w:bodyDiv w:val="1"/>
      <w:marLeft w:val="0"/>
      <w:marRight w:val="0"/>
      <w:marTop w:val="0"/>
      <w:marBottom w:val="0"/>
      <w:divBdr>
        <w:top w:val="none" w:sz="0" w:space="0" w:color="auto"/>
        <w:left w:val="none" w:sz="0" w:space="0" w:color="auto"/>
        <w:bottom w:val="none" w:sz="0" w:space="0" w:color="auto"/>
        <w:right w:val="none" w:sz="0" w:space="0" w:color="auto"/>
      </w:divBdr>
    </w:div>
    <w:div w:id="835805950">
      <w:bodyDiv w:val="1"/>
      <w:marLeft w:val="0"/>
      <w:marRight w:val="0"/>
      <w:marTop w:val="0"/>
      <w:marBottom w:val="0"/>
      <w:divBdr>
        <w:top w:val="none" w:sz="0" w:space="0" w:color="auto"/>
        <w:left w:val="none" w:sz="0" w:space="0" w:color="auto"/>
        <w:bottom w:val="none" w:sz="0" w:space="0" w:color="auto"/>
        <w:right w:val="none" w:sz="0" w:space="0" w:color="auto"/>
      </w:divBdr>
    </w:div>
    <w:div w:id="835926469">
      <w:bodyDiv w:val="1"/>
      <w:marLeft w:val="0"/>
      <w:marRight w:val="0"/>
      <w:marTop w:val="0"/>
      <w:marBottom w:val="0"/>
      <w:divBdr>
        <w:top w:val="none" w:sz="0" w:space="0" w:color="auto"/>
        <w:left w:val="none" w:sz="0" w:space="0" w:color="auto"/>
        <w:bottom w:val="none" w:sz="0" w:space="0" w:color="auto"/>
        <w:right w:val="none" w:sz="0" w:space="0" w:color="auto"/>
      </w:divBdr>
    </w:div>
    <w:div w:id="836072974">
      <w:bodyDiv w:val="1"/>
      <w:marLeft w:val="0"/>
      <w:marRight w:val="0"/>
      <w:marTop w:val="0"/>
      <w:marBottom w:val="0"/>
      <w:divBdr>
        <w:top w:val="none" w:sz="0" w:space="0" w:color="auto"/>
        <w:left w:val="none" w:sz="0" w:space="0" w:color="auto"/>
        <w:bottom w:val="none" w:sz="0" w:space="0" w:color="auto"/>
        <w:right w:val="none" w:sz="0" w:space="0" w:color="auto"/>
      </w:divBdr>
    </w:div>
    <w:div w:id="836305911">
      <w:bodyDiv w:val="1"/>
      <w:marLeft w:val="0"/>
      <w:marRight w:val="0"/>
      <w:marTop w:val="0"/>
      <w:marBottom w:val="0"/>
      <w:divBdr>
        <w:top w:val="none" w:sz="0" w:space="0" w:color="auto"/>
        <w:left w:val="none" w:sz="0" w:space="0" w:color="auto"/>
        <w:bottom w:val="none" w:sz="0" w:space="0" w:color="auto"/>
        <w:right w:val="none" w:sz="0" w:space="0" w:color="auto"/>
      </w:divBdr>
    </w:div>
    <w:div w:id="836581904">
      <w:bodyDiv w:val="1"/>
      <w:marLeft w:val="0"/>
      <w:marRight w:val="0"/>
      <w:marTop w:val="0"/>
      <w:marBottom w:val="0"/>
      <w:divBdr>
        <w:top w:val="none" w:sz="0" w:space="0" w:color="auto"/>
        <w:left w:val="none" w:sz="0" w:space="0" w:color="auto"/>
        <w:bottom w:val="none" w:sz="0" w:space="0" w:color="auto"/>
        <w:right w:val="none" w:sz="0" w:space="0" w:color="auto"/>
      </w:divBdr>
    </w:div>
    <w:div w:id="836730813">
      <w:bodyDiv w:val="1"/>
      <w:marLeft w:val="0"/>
      <w:marRight w:val="0"/>
      <w:marTop w:val="0"/>
      <w:marBottom w:val="0"/>
      <w:divBdr>
        <w:top w:val="none" w:sz="0" w:space="0" w:color="auto"/>
        <w:left w:val="none" w:sz="0" w:space="0" w:color="auto"/>
        <w:bottom w:val="none" w:sz="0" w:space="0" w:color="auto"/>
        <w:right w:val="none" w:sz="0" w:space="0" w:color="auto"/>
      </w:divBdr>
    </w:div>
    <w:div w:id="836849435">
      <w:bodyDiv w:val="1"/>
      <w:marLeft w:val="0"/>
      <w:marRight w:val="0"/>
      <w:marTop w:val="0"/>
      <w:marBottom w:val="0"/>
      <w:divBdr>
        <w:top w:val="none" w:sz="0" w:space="0" w:color="auto"/>
        <w:left w:val="none" w:sz="0" w:space="0" w:color="auto"/>
        <w:bottom w:val="none" w:sz="0" w:space="0" w:color="auto"/>
        <w:right w:val="none" w:sz="0" w:space="0" w:color="auto"/>
      </w:divBdr>
    </w:div>
    <w:div w:id="837159596">
      <w:bodyDiv w:val="1"/>
      <w:marLeft w:val="0"/>
      <w:marRight w:val="0"/>
      <w:marTop w:val="0"/>
      <w:marBottom w:val="0"/>
      <w:divBdr>
        <w:top w:val="none" w:sz="0" w:space="0" w:color="auto"/>
        <w:left w:val="none" w:sz="0" w:space="0" w:color="auto"/>
        <w:bottom w:val="none" w:sz="0" w:space="0" w:color="auto"/>
        <w:right w:val="none" w:sz="0" w:space="0" w:color="auto"/>
      </w:divBdr>
    </w:div>
    <w:div w:id="837230416">
      <w:bodyDiv w:val="1"/>
      <w:marLeft w:val="0"/>
      <w:marRight w:val="0"/>
      <w:marTop w:val="0"/>
      <w:marBottom w:val="0"/>
      <w:divBdr>
        <w:top w:val="none" w:sz="0" w:space="0" w:color="auto"/>
        <w:left w:val="none" w:sz="0" w:space="0" w:color="auto"/>
        <w:bottom w:val="none" w:sz="0" w:space="0" w:color="auto"/>
        <w:right w:val="none" w:sz="0" w:space="0" w:color="auto"/>
      </w:divBdr>
    </w:div>
    <w:div w:id="837504000">
      <w:bodyDiv w:val="1"/>
      <w:marLeft w:val="0"/>
      <w:marRight w:val="0"/>
      <w:marTop w:val="0"/>
      <w:marBottom w:val="0"/>
      <w:divBdr>
        <w:top w:val="none" w:sz="0" w:space="0" w:color="auto"/>
        <w:left w:val="none" w:sz="0" w:space="0" w:color="auto"/>
        <w:bottom w:val="none" w:sz="0" w:space="0" w:color="auto"/>
        <w:right w:val="none" w:sz="0" w:space="0" w:color="auto"/>
      </w:divBdr>
    </w:div>
    <w:div w:id="837618125">
      <w:bodyDiv w:val="1"/>
      <w:marLeft w:val="0"/>
      <w:marRight w:val="0"/>
      <w:marTop w:val="0"/>
      <w:marBottom w:val="0"/>
      <w:divBdr>
        <w:top w:val="none" w:sz="0" w:space="0" w:color="auto"/>
        <w:left w:val="none" w:sz="0" w:space="0" w:color="auto"/>
        <w:bottom w:val="none" w:sz="0" w:space="0" w:color="auto"/>
        <w:right w:val="none" w:sz="0" w:space="0" w:color="auto"/>
      </w:divBdr>
    </w:div>
    <w:div w:id="838077463">
      <w:bodyDiv w:val="1"/>
      <w:marLeft w:val="0"/>
      <w:marRight w:val="0"/>
      <w:marTop w:val="0"/>
      <w:marBottom w:val="0"/>
      <w:divBdr>
        <w:top w:val="none" w:sz="0" w:space="0" w:color="auto"/>
        <w:left w:val="none" w:sz="0" w:space="0" w:color="auto"/>
        <w:bottom w:val="none" w:sz="0" w:space="0" w:color="auto"/>
        <w:right w:val="none" w:sz="0" w:space="0" w:color="auto"/>
      </w:divBdr>
    </w:div>
    <w:div w:id="838080988">
      <w:bodyDiv w:val="1"/>
      <w:marLeft w:val="0"/>
      <w:marRight w:val="0"/>
      <w:marTop w:val="0"/>
      <w:marBottom w:val="0"/>
      <w:divBdr>
        <w:top w:val="none" w:sz="0" w:space="0" w:color="auto"/>
        <w:left w:val="none" w:sz="0" w:space="0" w:color="auto"/>
        <w:bottom w:val="none" w:sz="0" w:space="0" w:color="auto"/>
        <w:right w:val="none" w:sz="0" w:space="0" w:color="auto"/>
      </w:divBdr>
    </w:div>
    <w:div w:id="838278897">
      <w:bodyDiv w:val="1"/>
      <w:marLeft w:val="0"/>
      <w:marRight w:val="0"/>
      <w:marTop w:val="0"/>
      <w:marBottom w:val="0"/>
      <w:divBdr>
        <w:top w:val="none" w:sz="0" w:space="0" w:color="auto"/>
        <w:left w:val="none" w:sz="0" w:space="0" w:color="auto"/>
        <w:bottom w:val="none" w:sz="0" w:space="0" w:color="auto"/>
        <w:right w:val="none" w:sz="0" w:space="0" w:color="auto"/>
      </w:divBdr>
    </w:div>
    <w:div w:id="838546921">
      <w:bodyDiv w:val="1"/>
      <w:marLeft w:val="0"/>
      <w:marRight w:val="0"/>
      <w:marTop w:val="0"/>
      <w:marBottom w:val="0"/>
      <w:divBdr>
        <w:top w:val="none" w:sz="0" w:space="0" w:color="auto"/>
        <w:left w:val="none" w:sz="0" w:space="0" w:color="auto"/>
        <w:bottom w:val="none" w:sz="0" w:space="0" w:color="auto"/>
        <w:right w:val="none" w:sz="0" w:space="0" w:color="auto"/>
      </w:divBdr>
    </w:div>
    <w:div w:id="838614209">
      <w:bodyDiv w:val="1"/>
      <w:marLeft w:val="0"/>
      <w:marRight w:val="0"/>
      <w:marTop w:val="0"/>
      <w:marBottom w:val="0"/>
      <w:divBdr>
        <w:top w:val="none" w:sz="0" w:space="0" w:color="auto"/>
        <w:left w:val="none" w:sz="0" w:space="0" w:color="auto"/>
        <w:bottom w:val="none" w:sz="0" w:space="0" w:color="auto"/>
        <w:right w:val="none" w:sz="0" w:space="0" w:color="auto"/>
      </w:divBdr>
    </w:div>
    <w:div w:id="838891708">
      <w:bodyDiv w:val="1"/>
      <w:marLeft w:val="0"/>
      <w:marRight w:val="0"/>
      <w:marTop w:val="0"/>
      <w:marBottom w:val="0"/>
      <w:divBdr>
        <w:top w:val="none" w:sz="0" w:space="0" w:color="auto"/>
        <w:left w:val="none" w:sz="0" w:space="0" w:color="auto"/>
        <w:bottom w:val="none" w:sz="0" w:space="0" w:color="auto"/>
        <w:right w:val="none" w:sz="0" w:space="0" w:color="auto"/>
      </w:divBdr>
    </w:div>
    <w:div w:id="839274529">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735846">
      <w:bodyDiv w:val="1"/>
      <w:marLeft w:val="0"/>
      <w:marRight w:val="0"/>
      <w:marTop w:val="0"/>
      <w:marBottom w:val="0"/>
      <w:divBdr>
        <w:top w:val="none" w:sz="0" w:space="0" w:color="auto"/>
        <w:left w:val="none" w:sz="0" w:space="0" w:color="auto"/>
        <w:bottom w:val="none" w:sz="0" w:space="0" w:color="auto"/>
        <w:right w:val="none" w:sz="0" w:space="0" w:color="auto"/>
      </w:divBdr>
    </w:div>
    <w:div w:id="840051563">
      <w:bodyDiv w:val="1"/>
      <w:marLeft w:val="0"/>
      <w:marRight w:val="0"/>
      <w:marTop w:val="0"/>
      <w:marBottom w:val="0"/>
      <w:divBdr>
        <w:top w:val="none" w:sz="0" w:space="0" w:color="auto"/>
        <w:left w:val="none" w:sz="0" w:space="0" w:color="auto"/>
        <w:bottom w:val="none" w:sz="0" w:space="0" w:color="auto"/>
        <w:right w:val="none" w:sz="0" w:space="0" w:color="auto"/>
      </w:divBdr>
    </w:div>
    <w:div w:id="840121116">
      <w:bodyDiv w:val="1"/>
      <w:marLeft w:val="0"/>
      <w:marRight w:val="0"/>
      <w:marTop w:val="0"/>
      <w:marBottom w:val="0"/>
      <w:divBdr>
        <w:top w:val="none" w:sz="0" w:space="0" w:color="auto"/>
        <w:left w:val="none" w:sz="0" w:space="0" w:color="auto"/>
        <w:bottom w:val="none" w:sz="0" w:space="0" w:color="auto"/>
        <w:right w:val="none" w:sz="0" w:space="0" w:color="auto"/>
      </w:divBdr>
    </w:div>
    <w:div w:id="840242596">
      <w:bodyDiv w:val="1"/>
      <w:marLeft w:val="0"/>
      <w:marRight w:val="0"/>
      <w:marTop w:val="0"/>
      <w:marBottom w:val="0"/>
      <w:divBdr>
        <w:top w:val="none" w:sz="0" w:space="0" w:color="auto"/>
        <w:left w:val="none" w:sz="0" w:space="0" w:color="auto"/>
        <w:bottom w:val="none" w:sz="0" w:space="0" w:color="auto"/>
        <w:right w:val="none" w:sz="0" w:space="0" w:color="auto"/>
      </w:divBdr>
    </w:div>
    <w:div w:id="840387863">
      <w:bodyDiv w:val="1"/>
      <w:marLeft w:val="0"/>
      <w:marRight w:val="0"/>
      <w:marTop w:val="0"/>
      <w:marBottom w:val="0"/>
      <w:divBdr>
        <w:top w:val="none" w:sz="0" w:space="0" w:color="auto"/>
        <w:left w:val="none" w:sz="0" w:space="0" w:color="auto"/>
        <w:bottom w:val="none" w:sz="0" w:space="0" w:color="auto"/>
        <w:right w:val="none" w:sz="0" w:space="0" w:color="auto"/>
      </w:divBdr>
    </w:div>
    <w:div w:id="840507413">
      <w:bodyDiv w:val="1"/>
      <w:marLeft w:val="0"/>
      <w:marRight w:val="0"/>
      <w:marTop w:val="0"/>
      <w:marBottom w:val="0"/>
      <w:divBdr>
        <w:top w:val="none" w:sz="0" w:space="0" w:color="auto"/>
        <w:left w:val="none" w:sz="0" w:space="0" w:color="auto"/>
        <w:bottom w:val="none" w:sz="0" w:space="0" w:color="auto"/>
        <w:right w:val="none" w:sz="0" w:space="0" w:color="auto"/>
      </w:divBdr>
    </w:div>
    <w:div w:id="840511897">
      <w:bodyDiv w:val="1"/>
      <w:marLeft w:val="0"/>
      <w:marRight w:val="0"/>
      <w:marTop w:val="0"/>
      <w:marBottom w:val="0"/>
      <w:divBdr>
        <w:top w:val="none" w:sz="0" w:space="0" w:color="auto"/>
        <w:left w:val="none" w:sz="0" w:space="0" w:color="auto"/>
        <w:bottom w:val="none" w:sz="0" w:space="0" w:color="auto"/>
        <w:right w:val="none" w:sz="0" w:space="0" w:color="auto"/>
      </w:divBdr>
    </w:div>
    <w:div w:id="840848345">
      <w:bodyDiv w:val="1"/>
      <w:marLeft w:val="0"/>
      <w:marRight w:val="0"/>
      <w:marTop w:val="0"/>
      <w:marBottom w:val="0"/>
      <w:divBdr>
        <w:top w:val="none" w:sz="0" w:space="0" w:color="auto"/>
        <w:left w:val="none" w:sz="0" w:space="0" w:color="auto"/>
        <w:bottom w:val="none" w:sz="0" w:space="0" w:color="auto"/>
        <w:right w:val="none" w:sz="0" w:space="0" w:color="auto"/>
      </w:divBdr>
    </w:div>
    <w:div w:id="840970647">
      <w:bodyDiv w:val="1"/>
      <w:marLeft w:val="0"/>
      <w:marRight w:val="0"/>
      <w:marTop w:val="0"/>
      <w:marBottom w:val="0"/>
      <w:divBdr>
        <w:top w:val="none" w:sz="0" w:space="0" w:color="auto"/>
        <w:left w:val="none" w:sz="0" w:space="0" w:color="auto"/>
        <w:bottom w:val="none" w:sz="0" w:space="0" w:color="auto"/>
        <w:right w:val="none" w:sz="0" w:space="0" w:color="auto"/>
      </w:divBdr>
    </w:div>
    <w:div w:id="841050242">
      <w:bodyDiv w:val="1"/>
      <w:marLeft w:val="0"/>
      <w:marRight w:val="0"/>
      <w:marTop w:val="0"/>
      <w:marBottom w:val="0"/>
      <w:divBdr>
        <w:top w:val="none" w:sz="0" w:space="0" w:color="auto"/>
        <w:left w:val="none" w:sz="0" w:space="0" w:color="auto"/>
        <w:bottom w:val="none" w:sz="0" w:space="0" w:color="auto"/>
        <w:right w:val="none" w:sz="0" w:space="0" w:color="auto"/>
      </w:divBdr>
    </w:div>
    <w:div w:id="841164641">
      <w:bodyDiv w:val="1"/>
      <w:marLeft w:val="0"/>
      <w:marRight w:val="0"/>
      <w:marTop w:val="0"/>
      <w:marBottom w:val="0"/>
      <w:divBdr>
        <w:top w:val="none" w:sz="0" w:space="0" w:color="auto"/>
        <w:left w:val="none" w:sz="0" w:space="0" w:color="auto"/>
        <w:bottom w:val="none" w:sz="0" w:space="0" w:color="auto"/>
        <w:right w:val="none" w:sz="0" w:space="0" w:color="auto"/>
      </w:divBdr>
    </w:div>
    <w:div w:id="841165285">
      <w:bodyDiv w:val="1"/>
      <w:marLeft w:val="0"/>
      <w:marRight w:val="0"/>
      <w:marTop w:val="0"/>
      <w:marBottom w:val="0"/>
      <w:divBdr>
        <w:top w:val="none" w:sz="0" w:space="0" w:color="auto"/>
        <w:left w:val="none" w:sz="0" w:space="0" w:color="auto"/>
        <w:bottom w:val="none" w:sz="0" w:space="0" w:color="auto"/>
        <w:right w:val="none" w:sz="0" w:space="0" w:color="auto"/>
      </w:divBdr>
    </w:div>
    <w:div w:id="841312213">
      <w:bodyDiv w:val="1"/>
      <w:marLeft w:val="0"/>
      <w:marRight w:val="0"/>
      <w:marTop w:val="0"/>
      <w:marBottom w:val="0"/>
      <w:divBdr>
        <w:top w:val="none" w:sz="0" w:space="0" w:color="auto"/>
        <w:left w:val="none" w:sz="0" w:space="0" w:color="auto"/>
        <w:bottom w:val="none" w:sz="0" w:space="0" w:color="auto"/>
        <w:right w:val="none" w:sz="0" w:space="0" w:color="auto"/>
      </w:divBdr>
    </w:div>
    <w:div w:id="841552409">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
    <w:div w:id="841746850">
      <w:bodyDiv w:val="1"/>
      <w:marLeft w:val="0"/>
      <w:marRight w:val="0"/>
      <w:marTop w:val="0"/>
      <w:marBottom w:val="0"/>
      <w:divBdr>
        <w:top w:val="none" w:sz="0" w:space="0" w:color="auto"/>
        <w:left w:val="none" w:sz="0" w:space="0" w:color="auto"/>
        <w:bottom w:val="none" w:sz="0" w:space="0" w:color="auto"/>
        <w:right w:val="none" w:sz="0" w:space="0" w:color="auto"/>
      </w:divBdr>
    </w:div>
    <w:div w:id="841892078">
      <w:bodyDiv w:val="1"/>
      <w:marLeft w:val="0"/>
      <w:marRight w:val="0"/>
      <w:marTop w:val="0"/>
      <w:marBottom w:val="0"/>
      <w:divBdr>
        <w:top w:val="none" w:sz="0" w:space="0" w:color="auto"/>
        <w:left w:val="none" w:sz="0" w:space="0" w:color="auto"/>
        <w:bottom w:val="none" w:sz="0" w:space="0" w:color="auto"/>
        <w:right w:val="none" w:sz="0" w:space="0" w:color="auto"/>
      </w:divBdr>
    </w:div>
    <w:div w:id="842010849">
      <w:bodyDiv w:val="1"/>
      <w:marLeft w:val="0"/>
      <w:marRight w:val="0"/>
      <w:marTop w:val="0"/>
      <w:marBottom w:val="0"/>
      <w:divBdr>
        <w:top w:val="none" w:sz="0" w:space="0" w:color="auto"/>
        <w:left w:val="none" w:sz="0" w:space="0" w:color="auto"/>
        <w:bottom w:val="none" w:sz="0" w:space="0" w:color="auto"/>
        <w:right w:val="none" w:sz="0" w:space="0" w:color="auto"/>
      </w:divBdr>
    </w:div>
    <w:div w:id="842089323">
      <w:bodyDiv w:val="1"/>
      <w:marLeft w:val="0"/>
      <w:marRight w:val="0"/>
      <w:marTop w:val="0"/>
      <w:marBottom w:val="0"/>
      <w:divBdr>
        <w:top w:val="none" w:sz="0" w:space="0" w:color="auto"/>
        <w:left w:val="none" w:sz="0" w:space="0" w:color="auto"/>
        <w:bottom w:val="none" w:sz="0" w:space="0" w:color="auto"/>
        <w:right w:val="none" w:sz="0" w:space="0" w:color="auto"/>
      </w:divBdr>
    </w:div>
    <w:div w:id="842286125">
      <w:bodyDiv w:val="1"/>
      <w:marLeft w:val="0"/>
      <w:marRight w:val="0"/>
      <w:marTop w:val="0"/>
      <w:marBottom w:val="0"/>
      <w:divBdr>
        <w:top w:val="none" w:sz="0" w:space="0" w:color="auto"/>
        <w:left w:val="none" w:sz="0" w:space="0" w:color="auto"/>
        <w:bottom w:val="none" w:sz="0" w:space="0" w:color="auto"/>
        <w:right w:val="none" w:sz="0" w:space="0" w:color="auto"/>
      </w:divBdr>
    </w:div>
    <w:div w:id="842359289">
      <w:bodyDiv w:val="1"/>
      <w:marLeft w:val="0"/>
      <w:marRight w:val="0"/>
      <w:marTop w:val="0"/>
      <w:marBottom w:val="0"/>
      <w:divBdr>
        <w:top w:val="none" w:sz="0" w:space="0" w:color="auto"/>
        <w:left w:val="none" w:sz="0" w:space="0" w:color="auto"/>
        <w:bottom w:val="none" w:sz="0" w:space="0" w:color="auto"/>
        <w:right w:val="none" w:sz="0" w:space="0" w:color="auto"/>
      </w:divBdr>
    </w:div>
    <w:div w:id="842596480">
      <w:bodyDiv w:val="1"/>
      <w:marLeft w:val="0"/>
      <w:marRight w:val="0"/>
      <w:marTop w:val="0"/>
      <w:marBottom w:val="0"/>
      <w:divBdr>
        <w:top w:val="none" w:sz="0" w:space="0" w:color="auto"/>
        <w:left w:val="none" w:sz="0" w:space="0" w:color="auto"/>
        <w:bottom w:val="none" w:sz="0" w:space="0" w:color="auto"/>
        <w:right w:val="none" w:sz="0" w:space="0" w:color="auto"/>
      </w:divBdr>
    </w:div>
    <w:div w:id="842822640">
      <w:bodyDiv w:val="1"/>
      <w:marLeft w:val="0"/>
      <w:marRight w:val="0"/>
      <w:marTop w:val="0"/>
      <w:marBottom w:val="0"/>
      <w:divBdr>
        <w:top w:val="none" w:sz="0" w:space="0" w:color="auto"/>
        <w:left w:val="none" w:sz="0" w:space="0" w:color="auto"/>
        <w:bottom w:val="none" w:sz="0" w:space="0" w:color="auto"/>
        <w:right w:val="none" w:sz="0" w:space="0" w:color="auto"/>
      </w:divBdr>
    </w:div>
    <w:div w:id="843204479">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473666">
      <w:bodyDiv w:val="1"/>
      <w:marLeft w:val="0"/>
      <w:marRight w:val="0"/>
      <w:marTop w:val="0"/>
      <w:marBottom w:val="0"/>
      <w:divBdr>
        <w:top w:val="none" w:sz="0" w:space="0" w:color="auto"/>
        <w:left w:val="none" w:sz="0" w:space="0" w:color="auto"/>
        <w:bottom w:val="none" w:sz="0" w:space="0" w:color="auto"/>
        <w:right w:val="none" w:sz="0" w:space="0" w:color="auto"/>
      </w:divBdr>
    </w:div>
    <w:div w:id="843474716">
      <w:bodyDiv w:val="1"/>
      <w:marLeft w:val="0"/>
      <w:marRight w:val="0"/>
      <w:marTop w:val="0"/>
      <w:marBottom w:val="0"/>
      <w:divBdr>
        <w:top w:val="none" w:sz="0" w:space="0" w:color="auto"/>
        <w:left w:val="none" w:sz="0" w:space="0" w:color="auto"/>
        <w:bottom w:val="none" w:sz="0" w:space="0" w:color="auto"/>
        <w:right w:val="none" w:sz="0" w:space="0" w:color="auto"/>
      </w:divBdr>
    </w:div>
    <w:div w:id="843981201">
      <w:bodyDiv w:val="1"/>
      <w:marLeft w:val="0"/>
      <w:marRight w:val="0"/>
      <w:marTop w:val="0"/>
      <w:marBottom w:val="0"/>
      <w:divBdr>
        <w:top w:val="none" w:sz="0" w:space="0" w:color="auto"/>
        <w:left w:val="none" w:sz="0" w:space="0" w:color="auto"/>
        <w:bottom w:val="none" w:sz="0" w:space="0" w:color="auto"/>
        <w:right w:val="none" w:sz="0" w:space="0" w:color="auto"/>
      </w:divBdr>
    </w:div>
    <w:div w:id="844248815">
      <w:bodyDiv w:val="1"/>
      <w:marLeft w:val="0"/>
      <w:marRight w:val="0"/>
      <w:marTop w:val="0"/>
      <w:marBottom w:val="0"/>
      <w:divBdr>
        <w:top w:val="none" w:sz="0" w:space="0" w:color="auto"/>
        <w:left w:val="none" w:sz="0" w:space="0" w:color="auto"/>
        <w:bottom w:val="none" w:sz="0" w:space="0" w:color="auto"/>
        <w:right w:val="none" w:sz="0" w:space="0" w:color="auto"/>
      </w:divBdr>
    </w:div>
    <w:div w:id="844396270">
      <w:bodyDiv w:val="1"/>
      <w:marLeft w:val="0"/>
      <w:marRight w:val="0"/>
      <w:marTop w:val="0"/>
      <w:marBottom w:val="0"/>
      <w:divBdr>
        <w:top w:val="none" w:sz="0" w:space="0" w:color="auto"/>
        <w:left w:val="none" w:sz="0" w:space="0" w:color="auto"/>
        <w:bottom w:val="none" w:sz="0" w:space="0" w:color="auto"/>
        <w:right w:val="none" w:sz="0" w:space="0" w:color="auto"/>
      </w:divBdr>
    </w:div>
    <w:div w:id="844633857">
      <w:bodyDiv w:val="1"/>
      <w:marLeft w:val="0"/>
      <w:marRight w:val="0"/>
      <w:marTop w:val="0"/>
      <w:marBottom w:val="0"/>
      <w:divBdr>
        <w:top w:val="none" w:sz="0" w:space="0" w:color="auto"/>
        <w:left w:val="none" w:sz="0" w:space="0" w:color="auto"/>
        <w:bottom w:val="none" w:sz="0" w:space="0" w:color="auto"/>
        <w:right w:val="none" w:sz="0" w:space="0" w:color="auto"/>
      </w:divBdr>
    </w:div>
    <w:div w:id="844781356">
      <w:bodyDiv w:val="1"/>
      <w:marLeft w:val="0"/>
      <w:marRight w:val="0"/>
      <w:marTop w:val="0"/>
      <w:marBottom w:val="0"/>
      <w:divBdr>
        <w:top w:val="none" w:sz="0" w:space="0" w:color="auto"/>
        <w:left w:val="none" w:sz="0" w:space="0" w:color="auto"/>
        <w:bottom w:val="none" w:sz="0" w:space="0" w:color="auto"/>
        <w:right w:val="none" w:sz="0" w:space="0" w:color="auto"/>
      </w:divBdr>
    </w:div>
    <w:div w:id="844824680">
      <w:bodyDiv w:val="1"/>
      <w:marLeft w:val="0"/>
      <w:marRight w:val="0"/>
      <w:marTop w:val="0"/>
      <w:marBottom w:val="0"/>
      <w:divBdr>
        <w:top w:val="none" w:sz="0" w:space="0" w:color="auto"/>
        <w:left w:val="none" w:sz="0" w:space="0" w:color="auto"/>
        <w:bottom w:val="none" w:sz="0" w:space="0" w:color="auto"/>
        <w:right w:val="none" w:sz="0" w:space="0" w:color="auto"/>
      </w:divBdr>
    </w:div>
    <w:div w:id="844857322">
      <w:bodyDiv w:val="1"/>
      <w:marLeft w:val="0"/>
      <w:marRight w:val="0"/>
      <w:marTop w:val="0"/>
      <w:marBottom w:val="0"/>
      <w:divBdr>
        <w:top w:val="none" w:sz="0" w:space="0" w:color="auto"/>
        <w:left w:val="none" w:sz="0" w:space="0" w:color="auto"/>
        <w:bottom w:val="none" w:sz="0" w:space="0" w:color="auto"/>
        <w:right w:val="none" w:sz="0" w:space="0" w:color="auto"/>
      </w:divBdr>
    </w:div>
    <w:div w:id="844976947">
      <w:bodyDiv w:val="1"/>
      <w:marLeft w:val="0"/>
      <w:marRight w:val="0"/>
      <w:marTop w:val="0"/>
      <w:marBottom w:val="0"/>
      <w:divBdr>
        <w:top w:val="none" w:sz="0" w:space="0" w:color="auto"/>
        <w:left w:val="none" w:sz="0" w:space="0" w:color="auto"/>
        <w:bottom w:val="none" w:sz="0" w:space="0" w:color="auto"/>
        <w:right w:val="none" w:sz="0" w:space="0" w:color="auto"/>
      </w:divBdr>
    </w:div>
    <w:div w:id="845094167">
      <w:bodyDiv w:val="1"/>
      <w:marLeft w:val="0"/>
      <w:marRight w:val="0"/>
      <w:marTop w:val="0"/>
      <w:marBottom w:val="0"/>
      <w:divBdr>
        <w:top w:val="none" w:sz="0" w:space="0" w:color="auto"/>
        <w:left w:val="none" w:sz="0" w:space="0" w:color="auto"/>
        <w:bottom w:val="none" w:sz="0" w:space="0" w:color="auto"/>
        <w:right w:val="none" w:sz="0" w:space="0" w:color="auto"/>
      </w:divBdr>
    </w:div>
    <w:div w:id="845511300">
      <w:bodyDiv w:val="1"/>
      <w:marLeft w:val="0"/>
      <w:marRight w:val="0"/>
      <w:marTop w:val="0"/>
      <w:marBottom w:val="0"/>
      <w:divBdr>
        <w:top w:val="none" w:sz="0" w:space="0" w:color="auto"/>
        <w:left w:val="none" w:sz="0" w:space="0" w:color="auto"/>
        <w:bottom w:val="none" w:sz="0" w:space="0" w:color="auto"/>
        <w:right w:val="none" w:sz="0" w:space="0" w:color="auto"/>
      </w:divBdr>
    </w:div>
    <w:div w:id="845829985">
      <w:bodyDiv w:val="1"/>
      <w:marLeft w:val="0"/>
      <w:marRight w:val="0"/>
      <w:marTop w:val="0"/>
      <w:marBottom w:val="0"/>
      <w:divBdr>
        <w:top w:val="none" w:sz="0" w:space="0" w:color="auto"/>
        <w:left w:val="none" w:sz="0" w:space="0" w:color="auto"/>
        <w:bottom w:val="none" w:sz="0" w:space="0" w:color="auto"/>
        <w:right w:val="none" w:sz="0" w:space="0" w:color="auto"/>
      </w:divBdr>
    </w:div>
    <w:div w:id="845945063">
      <w:bodyDiv w:val="1"/>
      <w:marLeft w:val="0"/>
      <w:marRight w:val="0"/>
      <w:marTop w:val="0"/>
      <w:marBottom w:val="0"/>
      <w:divBdr>
        <w:top w:val="none" w:sz="0" w:space="0" w:color="auto"/>
        <w:left w:val="none" w:sz="0" w:space="0" w:color="auto"/>
        <w:bottom w:val="none" w:sz="0" w:space="0" w:color="auto"/>
        <w:right w:val="none" w:sz="0" w:space="0" w:color="auto"/>
      </w:divBdr>
    </w:div>
    <w:div w:id="846023040">
      <w:bodyDiv w:val="1"/>
      <w:marLeft w:val="0"/>
      <w:marRight w:val="0"/>
      <w:marTop w:val="0"/>
      <w:marBottom w:val="0"/>
      <w:divBdr>
        <w:top w:val="none" w:sz="0" w:space="0" w:color="auto"/>
        <w:left w:val="none" w:sz="0" w:space="0" w:color="auto"/>
        <w:bottom w:val="none" w:sz="0" w:space="0" w:color="auto"/>
        <w:right w:val="none" w:sz="0" w:space="0" w:color="auto"/>
      </w:divBdr>
    </w:div>
    <w:div w:id="846094669">
      <w:bodyDiv w:val="1"/>
      <w:marLeft w:val="0"/>
      <w:marRight w:val="0"/>
      <w:marTop w:val="0"/>
      <w:marBottom w:val="0"/>
      <w:divBdr>
        <w:top w:val="none" w:sz="0" w:space="0" w:color="auto"/>
        <w:left w:val="none" w:sz="0" w:space="0" w:color="auto"/>
        <w:bottom w:val="none" w:sz="0" w:space="0" w:color="auto"/>
        <w:right w:val="none" w:sz="0" w:space="0" w:color="auto"/>
      </w:divBdr>
    </w:div>
    <w:div w:id="846673656">
      <w:bodyDiv w:val="1"/>
      <w:marLeft w:val="0"/>
      <w:marRight w:val="0"/>
      <w:marTop w:val="0"/>
      <w:marBottom w:val="0"/>
      <w:divBdr>
        <w:top w:val="none" w:sz="0" w:space="0" w:color="auto"/>
        <w:left w:val="none" w:sz="0" w:space="0" w:color="auto"/>
        <w:bottom w:val="none" w:sz="0" w:space="0" w:color="auto"/>
        <w:right w:val="none" w:sz="0" w:space="0" w:color="auto"/>
      </w:divBdr>
    </w:div>
    <w:div w:id="846945184">
      <w:bodyDiv w:val="1"/>
      <w:marLeft w:val="0"/>
      <w:marRight w:val="0"/>
      <w:marTop w:val="0"/>
      <w:marBottom w:val="0"/>
      <w:divBdr>
        <w:top w:val="none" w:sz="0" w:space="0" w:color="auto"/>
        <w:left w:val="none" w:sz="0" w:space="0" w:color="auto"/>
        <w:bottom w:val="none" w:sz="0" w:space="0" w:color="auto"/>
        <w:right w:val="none" w:sz="0" w:space="0" w:color="auto"/>
      </w:divBdr>
    </w:div>
    <w:div w:id="847141880">
      <w:bodyDiv w:val="1"/>
      <w:marLeft w:val="0"/>
      <w:marRight w:val="0"/>
      <w:marTop w:val="0"/>
      <w:marBottom w:val="0"/>
      <w:divBdr>
        <w:top w:val="none" w:sz="0" w:space="0" w:color="auto"/>
        <w:left w:val="none" w:sz="0" w:space="0" w:color="auto"/>
        <w:bottom w:val="none" w:sz="0" w:space="0" w:color="auto"/>
        <w:right w:val="none" w:sz="0" w:space="0" w:color="auto"/>
      </w:divBdr>
    </w:div>
    <w:div w:id="847409393">
      <w:bodyDiv w:val="1"/>
      <w:marLeft w:val="0"/>
      <w:marRight w:val="0"/>
      <w:marTop w:val="0"/>
      <w:marBottom w:val="0"/>
      <w:divBdr>
        <w:top w:val="none" w:sz="0" w:space="0" w:color="auto"/>
        <w:left w:val="none" w:sz="0" w:space="0" w:color="auto"/>
        <w:bottom w:val="none" w:sz="0" w:space="0" w:color="auto"/>
        <w:right w:val="none" w:sz="0" w:space="0" w:color="auto"/>
      </w:divBdr>
    </w:div>
    <w:div w:id="847526438">
      <w:bodyDiv w:val="1"/>
      <w:marLeft w:val="0"/>
      <w:marRight w:val="0"/>
      <w:marTop w:val="0"/>
      <w:marBottom w:val="0"/>
      <w:divBdr>
        <w:top w:val="none" w:sz="0" w:space="0" w:color="auto"/>
        <w:left w:val="none" w:sz="0" w:space="0" w:color="auto"/>
        <w:bottom w:val="none" w:sz="0" w:space="0" w:color="auto"/>
        <w:right w:val="none" w:sz="0" w:space="0" w:color="auto"/>
      </w:divBdr>
    </w:div>
    <w:div w:id="847717113">
      <w:bodyDiv w:val="1"/>
      <w:marLeft w:val="0"/>
      <w:marRight w:val="0"/>
      <w:marTop w:val="0"/>
      <w:marBottom w:val="0"/>
      <w:divBdr>
        <w:top w:val="none" w:sz="0" w:space="0" w:color="auto"/>
        <w:left w:val="none" w:sz="0" w:space="0" w:color="auto"/>
        <w:bottom w:val="none" w:sz="0" w:space="0" w:color="auto"/>
        <w:right w:val="none" w:sz="0" w:space="0" w:color="auto"/>
      </w:divBdr>
    </w:div>
    <w:div w:id="847870443">
      <w:bodyDiv w:val="1"/>
      <w:marLeft w:val="0"/>
      <w:marRight w:val="0"/>
      <w:marTop w:val="0"/>
      <w:marBottom w:val="0"/>
      <w:divBdr>
        <w:top w:val="none" w:sz="0" w:space="0" w:color="auto"/>
        <w:left w:val="none" w:sz="0" w:space="0" w:color="auto"/>
        <w:bottom w:val="none" w:sz="0" w:space="0" w:color="auto"/>
        <w:right w:val="none" w:sz="0" w:space="0" w:color="auto"/>
      </w:divBdr>
    </w:div>
    <w:div w:id="848060661">
      <w:bodyDiv w:val="1"/>
      <w:marLeft w:val="0"/>
      <w:marRight w:val="0"/>
      <w:marTop w:val="0"/>
      <w:marBottom w:val="0"/>
      <w:divBdr>
        <w:top w:val="none" w:sz="0" w:space="0" w:color="auto"/>
        <w:left w:val="none" w:sz="0" w:space="0" w:color="auto"/>
        <w:bottom w:val="none" w:sz="0" w:space="0" w:color="auto"/>
        <w:right w:val="none" w:sz="0" w:space="0" w:color="auto"/>
      </w:divBdr>
    </w:div>
    <w:div w:id="848328706">
      <w:bodyDiv w:val="1"/>
      <w:marLeft w:val="0"/>
      <w:marRight w:val="0"/>
      <w:marTop w:val="0"/>
      <w:marBottom w:val="0"/>
      <w:divBdr>
        <w:top w:val="none" w:sz="0" w:space="0" w:color="auto"/>
        <w:left w:val="none" w:sz="0" w:space="0" w:color="auto"/>
        <w:bottom w:val="none" w:sz="0" w:space="0" w:color="auto"/>
        <w:right w:val="none" w:sz="0" w:space="0" w:color="auto"/>
      </w:divBdr>
    </w:div>
    <w:div w:id="848369951">
      <w:bodyDiv w:val="1"/>
      <w:marLeft w:val="0"/>
      <w:marRight w:val="0"/>
      <w:marTop w:val="0"/>
      <w:marBottom w:val="0"/>
      <w:divBdr>
        <w:top w:val="none" w:sz="0" w:space="0" w:color="auto"/>
        <w:left w:val="none" w:sz="0" w:space="0" w:color="auto"/>
        <w:bottom w:val="none" w:sz="0" w:space="0" w:color="auto"/>
        <w:right w:val="none" w:sz="0" w:space="0" w:color="auto"/>
      </w:divBdr>
    </w:div>
    <w:div w:id="848374405">
      <w:bodyDiv w:val="1"/>
      <w:marLeft w:val="0"/>
      <w:marRight w:val="0"/>
      <w:marTop w:val="0"/>
      <w:marBottom w:val="0"/>
      <w:divBdr>
        <w:top w:val="none" w:sz="0" w:space="0" w:color="auto"/>
        <w:left w:val="none" w:sz="0" w:space="0" w:color="auto"/>
        <w:bottom w:val="none" w:sz="0" w:space="0" w:color="auto"/>
        <w:right w:val="none" w:sz="0" w:space="0" w:color="auto"/>
      </w:divBdr>
    </w:div>
    <w:div w:id="848448147">
      <w:bodyDiv w:val="1"/>
      <w:marLeft w:val="0"/>
      <w:marRight w:val="0"/>
      <w:marTop w:val="0"/>
      <w:marBottom w:val="0"/>
      <w:divBdr>
        <w:top w:val="none" w:sz="0" w:space="0" w:color="auto"/>
        <w:left w:val="none" w:sz="0" w:space="0" w:color="auto"/>
        <w:bottom w:val="none" w:sz="0" w:space="0" w:color="auto"/>
        <w:right w:val="none" w:sz="0" w:space="0" w:color="auto"/>
      </w:divBdr>
    </w:div>
    <w:div w:id="848521126">
      <w:bodyDiv w:val="1"/>
      <w:marLeft w:val="0"/>
      <w:marRight w:val="0"/>
      <w:marTop w:val="0"/>
      <w:marBottom w:val="0"/>
      <w:divBdr>
        <w:top w:val="none" w:sz="0" w:space="0" w:color="auto"/>
        <w:left w:val="none" w:sz="0" w:space="0" w:color="auto"/>
        <w:bottom w:val="none" w:sz="0" w:space="0" w:color="auto"/>
        <w:right w:val="none" w:sz="0" w:space="0" w:color="auto"/>
      </w:divBdr>
    </w:div>
    <w:div w:id="848525911">
      <w:bodyDiv w:val="1"/>
      <w:marLeft w:val="0"/>
      <w:marRight w:val="0"/>
      <w:marTop w:val="0"/>
      <w:marBottom w:val="0"/>
      <w:divBdr>
        <w:top w:val="none" w:sz="0" w:space="0" w:color="auto"/>
        <w:left w:val="none" w:sz="0" w:space="0" w:color="auto"/>
        <w:bottom w:val="none" w:sz="0" w:space="0" w:color="auto"/>
        <w:right w:val="none" w:sz="0" w:space="0" w:color="auto"/>
      </w:divBdr>
    </w:div>
    <w:div w:id="848640198">
      <w:bodyDiv w:val="1"/>
      <w:marLeft w:val="0"/>
      <w:marRight w:val="0"/>
      <w:marTop w:val="0"/>
      <w:marBottom w:val="0"/>
      <w:divBdr>
        <w:top w:val="none" w:sz="0" w:space="0" w:color="auto"/>
        <w:left w:val="none" w:sz="0" w:space="0" w:color="auto"/>
        <w:bottom w:val="none" w:sz="0" w:space="0" w:color="auto"/>
        <w:right w:val="none" w:sz="0" w:space="0" w:color="auto"/>
      </w:divBdr>
    </w:div>
    <w:div w:id="848787033">
      <w:bodyDiv w:val="1"/>
      <w:marLeft w:val="0"/>
      <w:marRight w:val="0"/>
      <w:marTop w:val="0"/>
      <w:marBottom w:val="0"/>
      <w:divBdr>
        <w:top w:val="none" w:sz="0" w:space="0" w:color="auto"/>
        <w:left w:val="none" w:sz="0" w:space="0" w:color="auto"/>
        <w:bottom w:val="none" w:sz="0" w:space="0" w:color="auto"/>
        <w:right w:val="none" w:sz="0" w:space="0" w:color="auto"/>
      </w:divBdr>
    </w:div>
    <w:div w:id="848905124">
      <w:bodyDiv w:val="1"/>
      <w:marLeft w:val="0"/>
      <w:marRight w:val="0"/>
      <w:marTop w:val="0"/>
      <w:marBottom w:val="0"/>
      <w:divBdr>
        <w:top w:val="none" w:sz="0" w:space="0" w:color="auto"/>
        <w:left w:val="none" w:sz="0" w:space="0" w:color="auto"/>
        <w:bottom w:val="none" w:sz="0" w:space="0" w:color="auto"/>
        <w:right w:val="none" w:sz="0" w:space="0" w:color="auto"/>
      </w:divBdr>
    </w:div>
    <w:div w:id="848913851">
      <w:bodyDiv w:val="1"/>
      <w:marLeft w:val="0"/>
      <w:marRight w:val="0"/>
      <w:marTop w:val="0"/>
      <w:marBottom w:val="0"/>
      <w:divBdr>
        <w:top w:val="none" w:sz="0" w:space="0" w:color="auto"/>
        <w:left w:val="none" w:sz="0" w:space="0" w:color="auto"/>
        <w:bottom w:val="none" w:sz="0" w:space="0" w:color="auto"/>
        <w:right w:val="none" w:sz="0" w:space="0" w:color="auto"/>
      </w:divBdr>
    </w:div>
    <w:div w:id="849174440">
      <w:bodyDiv w:val="1"/>
      <w:marLeft w:val="0"/>
      <w:marRight w:val="0"/>
      <w:marTop w:val="0"/>
      <w:marBottom w:val="0"/>
      <w:divBdr>
        <w:top w:val="none" w:sz="0" w:space="0" w:color="auto"/>
        <w:left w:val="none" w:sz="0" w:space="0" w:color="auto"/>
        <w:bottom w:val="none" w:sz="0" w:space="0" w:color="auto"/>
        <w:right w:val="none" w:sz="0" w:space="0" w:color="auto"/>
      </w:divBdr>
    </w:div>
    <w:div w:id="849180652">
      <w:bodyDiv w:val="1"/>
      <w:marLeft w:val="0"/>
      <w:marRight w:val="0"/>
      <w:marTop w:val="0"/>
      <w:marBottom w:val="0"/>
      <w:divBdr>
        <w:top w:val="none" w:sz="0" w:space="0" w:color="auto"/>
        <w:left w:val="none" w:sz="0" w:space="0" w:color="auto"/>
        <w:bottom w:val="none" w:sz="0" w:space="0" w:color="auto"/>
        <w:right w:val="none" w:sz="0" w:space="0" w:color="auto"/>
      </w:divBdr>
    </w:div>
    <w:div w:id="849216103">
      <w:bodyDiv w:val="1"/>
      <w:marLeft w:val="0"/>
      <w:marRight w:val="0"/>
      <w:marTop w:val="0"/>
      <w:marBottom w:val="0"/>
      <w:divBdr>
        <w:top w:val="none" w:sz="0" w:space="0" w:color="auto"/>
        <w:left w:val="none" w:sz="0" w:space="0" w:color="auto"/>
        <w:bottom w:val="none" w:sz="0" w:space="0" w:color="auto"/>
        <w:right w:val="none" w:sz="0" w:space="0" w:color="auto"/>
      </w:divBdr>
    </w:div>
    <w:div w:id="849223885">
      <w:bodyDiv w:val="1"/>
      <w:marLeft w:val="0"/>
      <w:marRight w:val="0"/>
      <w:marTop w:val="0"/>
      <w:marBottom w:val="0"/>
      <w:divBdr>
        <w:top w:val="none" w:sz="0" w:space="0" w:color="auto"/>
        <w:left w:val="none" w:sz="0" w:space="0" w:color="auto"/>
        <w:bottom w:val="none" w:sz="0" w:space="0" w:color="auto"/>
        <w:right w:val="none" w:sz="0" w:space="0" w:color="auto"/>
      </w:divBdr>
    </w:div>
    <w:div w:id="849375965">
      <w:bodyDiv w:val="1"/>
      <w:marLeft w:val="0"/>
      <w:marRight w:val="0"/>
      <w:marTop w:val="0"/>
      <w:marBottom w:val="0"/>
      <w:divBdr>
        <w:top w:val="none" w:sz="0" w:space="0" w:color="auto"/>
        <w:left w:val="none" w:sz="0" w:space="0" w:color="auto"/>
        <w:bottom w:val="none" w:sz="0" w:space="0" w:color="auto"/>
        <w:right w:val="none" w:sz="0" w:space="0" w:color="auto"/>
      </w:divBdr>
    </w:div>
    <w:div w:id="849834813">
      <w:bodyDiv w:val="1"/>
      <w:marLeft w:val="0"/>
      <w:marRight w:val="0"/>
      <w:marTop w:val="0"/>
      <w:marBottom w:val="0"/>
      <w:divBdr>
        <w:top w:val="none" w:sz="0" w:space="0" w:color="auto"/>
        <w:left w:val="none" w:sz="0" w:space="0" w:color="auto"/>
        <w:bottom w:val="none" w:sz="0" w:space="0" w:color="auto"/>
        <w:right w:val="none" w:sz="0" w:space="0" w:color="auto"/>
      </w:divBdr>
    </w:div>
    <w:div w:id="850264326">
      <w:bodyDiv w:val="1"/>
      <w:marLeft w:val="0"/>
      <w:marRight w:val="0"/>
      <w:marTop w:val="0"/>
      <w:marBottom w:val="0"/>
      <w:divBdr>
        <w:top w:val="none" w:sz="0" w:space="0" w:color="auto"/>
        <w:left w:val="none" w:sz="0" w:space="0" w:color="auto"/>
        <w:bottom w:val="none" w:sz="0" w:space="0" w:color="auto"/>
        <w:right w:val="none" w:sz="0" w:space="0" w:color="auto"/>
      </w:divBdr>
    </w:div>
    <w:div w:id="850994887">
      <w:bodyDiv w:val="1"/>
      <w:marLeft w:val="0"/>
      <w:marRight w:val="0"/>
      <w:marTop w:val="0"/>
      <w:marBottom w:val="0"/>
      <w:divBdr>
        <w:top w:val="none" w:sz="0" w:space="0" w:color="auto"/>
        <w:left w:val="none" w:sz="0" w:space="0" w:color="auto"/>
        <w:bottom w:val="none" w:sz="0" w:space="0" w:color="auto"/>
        <w:right w:val="none" w:sz="0" w:space="0" w:color="auto"/>
      </w:divBdr>
    </w:div>
    <w:div w:id="851185453">
      <w:bodyDiv w:val="1"/>
      <w:marLeft w:val="0"/>
      <w:marRight w:val="0"/>
      <w:marTop w:val="0"/>
      <w:marBottom w:val="0"/>
      <w:divBdr>
        <w:top w:val="none" w:sz="0" w:space="0" w:color="auto"/>
        <w:left w:val="none" w:sz="0" w:space="0" w:color="auto"/>
        <w:bottom w:val="none" w:sz="0" w:space="0" w:color="auto"/>
        <w:right w:val="none" w:sz="0" w:space="0" w:color="auto"/>
      </w:divBdr>
    </w:div>
    <w:div w:id="851408600">
      <w:bodyDiv w:val="1"/>
      <w:marLeft w:val="0"/>
      <w:marRight w:val="0"/>
      <w:marTop w:val="0"/>
      <w:marBottom w:val="0"/>
      <w:divBdr>
        <w:top w:val="none" w:sz="0" w:space="0" w:color="auto"/>
        <w:left w:val="none" w:sz="0" w:space="0" w:color="auto"/>
        <w:bottom w:val="none" w:sz="0" w:space="0" w:color="auto"/>
        <w:right w:val="none" w:sz="0" w:space="0" w:color="auto"/>
      </w:divBdr>
    </w:div>
    <w:div w:id="851528493">
      <w:bodyDiv w:val="1"/>
      <w:marLeft w:val="0"/>
      <w:marRight w:val="0"/>
      <w:marTop w:val="0"/>
      <w:marBottom w:val="0"/>
      <w:divBdr>
        <w:top w:val="none" w:sz="0" w:space="0" w:color="auto"/>
        <w:left w:val="none" w:sz="0" w:space="0" w:color="auto"/>
        <w:bottom w:val="none" w:sz="0" w:space="0" w:color="auto"/>
        <w:right w:val="none" w:sz="0" w:space="0" w:color="auto"/>
      </w:divBdr>
    </w:div>
    <w:div w:id="851529319">
      <w:bodyDiv w:val="1"/>
      <w:marLeft w:val="0"/>
      <w:marRight w:val="0"/>
      <w:marTop w:val="0"/>
      <w:marBottom w:val="0"/>
      <w:divBdr>
        <w:top w:val="none" w:sz="0" w:space="0" w:color="auto"/>
        <w:left w:val="none" w:sz="0" w:space="0" w:color="auto"/>
        <w:bottom w:val="none" w:sz="0" w:space="0" w:color="auto"/>
        <w:right w:val="none" w:sz="0" w:space="0" w:color="auto"/>
      </w:divBdr>
    </w:div>
    <w:div w:id="852035925">
      <w:bodyDiv w:val="1"/>
      <w:marLeft w:val="0"/>
      <w:marRight w:val="0"/>
      <w:marTop w:val="0"/>
      <w:marBottom w:val="0"/>
      <w:divBdr>
        <w:top w:val="none" w:sz="0" w:space="0" w:color="auto"/>
        <w:left w:val="none" w:sz="0" w:space="0" w:color="auto"/>
        <w:bottom w:val="none" w:sz="0" w:space="0" w:color="auto"/>
        <w:right w:val="none" w:sz="0" w:space="0" w:color="auto"/>
      </w:divBdr>
    </w:div>
    <w:div w:id="852064323">
      <w:bodyDiv w:val="1"/>
      <w:marLeft w:val="0"/>
      <w:marRight w:val="0"/>
      <w:marTop w:val="0"/>
      <w:marBottom w:val="0"/>
      <w:divBdr>
        <w:top w:val="none" w:sz="0" w:space="0" w:color="auto"/>
        <w:left w:val="none" w:sz="0" w:space="0" w:color="auto"/>
        <w:bottom w:val="none" w:sz="0" w:space="0" w:color="auto"/>
        <w:right w:val="none" w:sz="0" w:space="0" w:color="auto"/>
      </w:divBdr>
    </w:div>
    <w:div w:id="852189822">
      <w:bodyDiv w:val="1"/>
      <w:marLeft w:val="0"/>
      <w:marRight w:val="0"/>
      <w:marTop w:val="0"/>
      <w:marBottom w:val="0"/>
      <w:divBdr>
        <w:top w:val="none" w:sz="0" w:space="0" w:color="auto"/>
        <w:left w:val="none" w:sz="0" w:space="0" w:color="auto"/>
        <w:bottom w:val="none" w:sz="0" w:space="0" w:color="auto"/>
        <w:right w:val="none" w:sz="0" w:space="0" w:color="auto"/>
      </w:divBdr>
    </w:div>
    <w:div w:id="852497989">
      <w:bodyDiv w:val="1"/>
      <w:marLeft w:val="0"/>
      <w:marRight w:val="0"/>
      <w:marTop w:val="0"/>
      <w:marBottom w:val="0"/>
      <w:divBdr>
        <w:top w:val="none" w:sz="0" w:space="0" w:color="auto"/>
        <w:left w:val="none" w:sz="0" w:space="0" w:color="auto"/>
        <w:bottom w:val="none" w:sz="0" w:space="0" w:color="auto"/>
        <w:right w:val="none" w:sz="0" w:space="0" w:color="auto"/>
      </w:divBdr>
    </w:div>
    <w:div w:id="852721392">
      <w:bodyDiv w:val="1"/>
      <w:marLeft w:val="0"/>
      <w:marRight w:val="0"/>
      <w:marTop w:val="0"/>
      <w:marBottom w:val="0"/>
      <w:divBdr>
        <w:top w:val="none" w:sz="0" w:space="0" w:color="auto"/>
        <w:left w:val="none" w:sz="0" w:space="0" w:color="auto"/>
        <w:bottom w:val="none" w:sz="0" w:space="0" w:color="auto"/>
        <w:right w:val="none" w:sz="0" w:space="0" w:color="auto"/>
      </w:divBdr>
    </w:div>
    <w:div w:id="853105458">
      <w:bodyDiv w:val="1"/>
      <w:marLeft w:val="0"/>
      <w:marRight w:val="0"/>
      <w:marTop w:val="0"/>
      <w:marBottom w:val="0"/>
      <w:divBdr>
        <w:top w:val="none" w:sz="0" w:space="0" w:color="auto"/>
        <w:left w:val="none" w:sz="0" w:space="0" w:color="auto"/>
        <w:bottom w:val="none" w:sz="0" w:space="0" w:color="auto"/>
        <w:right w:val="none" w:sz="0" w:space="0" w:color="auto"/>
      </w:divBdr>
    </w:div>
    <w:div w:id="853225912">
      <w:bodyDiv w:val="1"/>
      <w:marLeft w:val="0"/>
      <w:marRight w:val="0"/>
      <w:marTop w:val="0"/>
      <w:marBottom w:val="0"/>
      <w:divBdr>
        <w:top w:val="none" w:sz="0" w:space="0" w:color="auto"/>
        <w:left w:val="none" w:sz="0" w:space="0" w:color="auto"/>
        <w:bottom w:val="none" w:sz="0" w:space="0" w:color="auto"/>
        <w:right w:val="none" w:sz="0" w:space="0" w:color="auto"/>
      </w:divBdr>
    </w:div>
    <w:div w:id="853618183">
      <w:bodyDiv w:val="1"/>
      <w:marLeft w:val="0"/>
      <w:marRight w:val="0"/>
      <w:marTop w:val="0"/>
      <w:marBottom w:val="0"/>
      <w:divBdr>
        <w:top w:val="none" w:sz="0" w:space="0" w:color="auto"/>
        <w:left w:val="none" w:sz="0" w:space="0" w:color="auto"/>
        <w:bottom w:val="none" w:sz="0" w:space="0" w:color="auto"/>
        <w:right w:val="none" w:sz="0" w:space="0" w:color="auto"/>
      </w:divBdr>
    </w:div>
    <w:div w:id="853691452">
      <w:bodyDiv w:val="1"/>
      <w:marLeft w:val="0"/>
      <w:marRight w:val="0"/>
      <w:marTop w:val="0"/>
      <w:marBottom w:val="0"/>
      <w:divBdr>
        <w:top w:val="none" w:sz="0" w:space="0" w:color="auto"/>
        <w:left w:val="none" w:sz="0" w:space="0" w:color="auto"/>
        <w:bottom w:val="none" w:sz="0" w:space="0" w:color="auto"/>
        <w:right w:val="none" w:sz="0" w:space="0" w:color="auto"/>
      </w:divBdr>
    </w:div>
    <w:div w:id="853805664">
      <w:bodyDiv w:val="1"/>
      <w:marLeft w:val="0"/>
      <w:marRight w:val="0"/>
      <w:marTop w:val="0"/>
      <w:marBottom w:val="0"/>
      <w:divBdr>
        <w:top w:val="none" w:sz="0" w:space="0" w:color="auto"/>
        <w:left w:val="none" w:sz="0" w:space="0" w:color="auto"/>
        <w:bottom w:val="none" w:sz="0" w:space="0" w:color="auto"/>
        <w:right w:val="none" w:sz="0" w:space="0" w:color="auto"/>
      </w:divBdr>
    </w:div>
    <w:div w:id="853881939">
      <w:bodyDiv w:val="1"/>
      <w:marLeft w:val="0"/>
      <w:marRight w:val="0"/>
      <w:marTop w:val="0"/>
      <w:marBottom w:val="0"/>
      <w:divBdr>
        <w:top w:val="none" w:sz="0" w:space="0" w:color="auto"/>
        <w:left w:val="none" w:sz="0" w:space="0" w:color="auto"/>
        <w:bottom w:val="none" w:sz="0" w:space="0" w:color="auto"/>
        <w:right w:val="none" w:sz="0" w:space="0" w:color="auto"/>
      </w:divBdr>
    </w:div>
    <w:div w:id="853961235">
      <w:bodyDiv w:val="1"/>
      <w:marLeft w:val="0"/>
      <w:marRight w:val="0"/>
      <w:marTop w:val="0"/>
      <w:marBottom w:val="0"/>
      <w:divBdr>
        <w:top w:val="none" w:sz="0" w:space="0" w:color="auto"/>
        <w:left w:val="none" w:sz="0" w:space="0" w:color="auto"/>
        <w:bottom w:val="none" w:sz="0" w:space="0" w:color="auto"/>
        <w:right w:val="none" w:sz="0" w:space="0" w:color="auto"/>
      </w:divBdr>
    </w:div>
    <w:div w:id="854074396">
      <w:bodyDiv w:val="1"/>
      <w:marLeft w:val="0"/>
      <w:marRight w:val="0"/>
      <w:marTop w:val="0"/>
      <w:marBottom w:val="0"/>
      <w:divBdr>
        <w:top w:val="none" w:sz="0" w:space="0" w:color="auto"/>
        <w:left w:val="none" w:sz="0" w:space="0" w:color="auto"/>
        <w:bottom w:val="none" w:sz="0" w:space="0" w:color="auto"/>
        <w:right w:val="none" w:sz="0" w:space="0" w:color="auto"/>
      </w:divBdr>
    </w:div>
    <w:div w:id="854348516">
      <w:bodyDiv w:val="1"/>
      <w:marLeft w:val="0"/>
      <w:marRight w:val="0"/>
      <w:marTop w:val="0"/>
      <w:marBottom w:val="0"/>
      <w:divBdr>
        <w:top w:val="none" w:sz="0" w:space="0" w:color="auto"/>
        <w:left w:val="none" w:sz="0" w:space="0" w:color="auto"/>
        <w:bottom w:val="none" w:sz="0" w:space="0" w:color="auto"/>
        <w:right w:val="none" w:sz="0" w:space="0" w:color="auto"/>
      </w:divBdr>
    </w:div>
    <w:div w:id="854610021">
      <w:bodyDiv w:val="1"/>
      <w:marLeft w:val="0"/>
      <w:marRight w:val="0"/>
      <w:marTop w:val="0"/>
      <w:marBottom w:val="0"/>
      <w:divBdr>
        <w:top w:val="none" w:sz="0" w:space="0" w:color="auto"/>
        <w:left w:val="none" w:sz="0" w:space="0" w:color="auto"/>
        <w:bottom w:val="none" w:sz="0" w:space="0" w:color="auto"/>
        <w:right w:val="none" w:sz="0" w:space="0" w:color="auto"/>
      </w:divBdr>
    </w:div>
    <w:div w:id="854657040">
      <w:bodyDiv w:val="1"/>
      <w:marLeft w:val="0"/>
      <w:marRight w:val="0"/>
      <w:marTop w:val="0"/>
      <w:marBottom w:val="0"/>
      <w:divBdr>
        <w:top w:val="none" w:sz="0" w:space="0" w:color="auto"/>
        <w:left w:val="none" w:sz="0" w:space="0" w:color="auto"/>
        <w:bottom w:val="none" w:sz="0" w:space="0" w:color="auto"/>
        <w:right w:val="none" w:sz="0" w:space="0" w:color="auto"/>
      </w:divBdr>
    </w:div>
    <w:div w:id="854734132">
      <w:bodyDiv w:val="1"/>
      <w:marLeft w:val="0"/>
      <w:marRight w:val="0"/>
      <w:marTop w:val="0"/>
      <w:marBottom w:val="0"/>
      <w:divBdr>
        <w:top w:val="none" w:sz="0" w:space="0" w:color="auto"/>
        <w:left w:val="none" w:sz="0" w:space="0" w:color="auto"/>
        <w:bottom w:val="none" w:sz="0" w:space="0" w:color="auto"/>
        <w:right w:val="none" w:sz="0" w:space="0" w:color="auto"/>
      </w:divBdr>
    </w:div>
    <w:div w:id="854804505">
      <w:bodyDiv w:val="1"/>
      <w:marLeft w:val="0"/>
      <w:marRight w:val="0"/>
      <w:marTop w:val="0"/>
      <w:marBottom w:val="0"/>
      <w:divBdr>
        <w:top w:val="none" w:sz="0" w:space="0" w:color="auto"/>
        <w:left w:val="none" w:sz="0" w:space="0" w:color="auto"/>
        <w:bottom w:val="none" w:sz="0" w:space="0" w:color="auto"/>
        <w:right w:val="none" w:sz="0" w:space="0" w:color="auto"/>
      </w:divBdr>
    </w:div>
    <w:div w:id="854923413">
      <w:bodyDiv w:val="1"/>
      <w:marLeft w:val="0"/>
      <w:marRight w:val="0"/>
      <w:marTop w:val="0"/>
      <w:marBottom w:val="0"/>
      <w:divBdr>
        <w:top w:val="none" w:sz="0" w:space="0" w:color="auto"/>
        <w:left w:val="none" w:sz="0" w:space="0" w:color="auto"/>
        <w:bottom w:val="none" w:sz="0" w:space="0" w:color="auto"/>
        <w:right w:val="none" w:sz="0" w:space="0" w:color="auto"/>
      </w:divBdr>
    </w:div>
    <w:div w:id="855313343">
      <w:bodyDiv w:val="1"/>
      <w:marLeft w:val="0"/>
      <w:marRight w:val="0"/>
      <w:marTop w:val="0"/>
      <w:marBottom w:val="0"/>
      <w:divBdr>
        <w:top w:val="none" w:sz="0" w:space="0" w:color="auto"/>
        <w:left w:val="none" w:sz="0" w:space="0" w:color="auto"/>
        <w:bottom w:val="none" w:sz="0" w:space="0" w:color="auto"/>
        <w:right w:val="none" w:sz="0" w:space="0" w:color="auto"/>
      </w:divBdr>
    </w:div>
    <w:div w:id="855315661">
      <w:bodyDiv w:val="1"/>
      <w:marLeft w:val="0"/>
      <w:marRight w:val="0"/>
      <w:marTop w:val="0"/>
      <w:marBottom w:val="0"/>
      <w:divBdr>
        <w:top w:val="none" w:sz="0" w:space="0" w:color="auto"/>
        <w:left w:val="none" w:sz="0" w:space="0" w:color="auto"/>
        <w:bottom w:val="none" w:sz="0" w:space="0" w:color="auto"/>
        <w:right w:val="none" w:sz="0" w:space="0" w:color="auto"/>
      </w:divBdr>
    </w:div>
    <w:div w:id="855579107">
      <w:bodyDiv w:val="1"/>
      <w:marLeft w:val="0"/>
      <w:marRight w:val="0"/>
      <w:marTop w:val="0"/>
      <w:marBottom w:val="0"/>
      <w:divBdr>
        <w:top w:val="none" w:sz="0" w:space="0" w:color="auto"/>
        <w:left w:val="none" w:sz="0" w:space="0" w:color="auto"/>
        <w:bottom w:val="none" w:sz="0" w:space="0" w:color="auto"/>
        <w:right w:val="none" w:sz="0" w:space="0" w:color="auto"/>
      </w:divBdr>
    </w:div>
    <w:div w:id="855844629">
      <w:bodyDiv w:val="1"/>
      <w:marLeft w:val="0"/>
      <w:marRight w:val="0"/>
      <w:marTop w:val="0"/>
      <w:marBottom w:val="0"/>
      <w:divBdr>
        <w:top w:val="none" w:sz="0" w:space="0" w:color="auto"/>
        <w:left w:val="none" w:sz="0" w:space="0" w:color="auto"/>
        <w:bottom w:val="none" w:sz="0" w:space="0" w:color="auto"/>
        <w:right w:val="none" w:sz="0" w:space="0" w:color="auto"/>
      </w:divBdr>
    </w:div>
    <w:div w:id="856385915">
      <w:bodyDiv w:val="1"/>
      <w:marLeft w:val="0"/>
      <w:marRight w:val="0"/>
      <w:marTop w:val="0"/>
      <w:marBottom w:val="0"/>
      <w:divBdr>
        <w:top w:val="none" w:sz="0" w:space="0" w:color="auto"/>
        <w:left w:val="none" w:sz="0" w:space="0" w:color="auto"/>
        <w:bottom w:val="none" w:sz="0" w:space="0" w:color="auto"/>
        <w:right w:val="none" w:sz="0" w:space="0" w:color="auto"/>
      </w:divBdr>
    </w:div>
    <w:div w:id="857038572">
      <w:bodyDiv w:val="1"/>
      <w:marLeft w:val="0"/>
      <w:marRight w:val="0"/>
      <w:marTop w:val="0"/>
      <w:marBottom w:val="0"/>
      <w:divBdr>
        <w:top w:val="none" w:sz="0" w:space="0" w:color="auto"/>
        <w:left w:val="none" w:sz="0" w:space="0" w:color="auto"/>
        <w:bottom w:val="none" w:sz="0" w:space="0" w:color="auto"/>
        <w:right w:val="none" w:sz="0" w:space="0" w:color="auto"/>
      </w:divBdr>
    </w:div>
    <w:div w:id="857038851">
      <w:bodyDiv w:val="1"/>
      <w:marLeft w:val="0"/>
      <w:marRight w:val="0"/>
      <w:marTop w:val="0"/>
      <w:marBottom w:val="0"/>
      <w:divBdr>
        <w:top w:val="none" w:sz="0" w:space="0" w:color="auto"/>
        <w:left w:val="none" w:sz="0" w:space="0" w:color="auto"/>
        <w:bottom w:val="none" w:sz="0" w:space="0" w:color="auto"/>
        <w:right w:val="none" w:sz="0" w:space="0" w:color="auto"/>
      </w:divBdr>
    </w:div>
    <w:div w:id="857155541">
      <w:bodyDiv w:val="1"/>
      <w:marLeft w:val="0"/>
      <w:marRight w:val="0"/>
      <w:marTop w:val="0"/>
      <w:marBottom w:val="0"/>
      <w:divBdr>
        <w:top w:val="none" w:sz="0" w:space="0" w:color="auto"/>
        <w:left w:val="none" w:sz="0" w:space="0" w:color="auto"/>
        <w:bottom w:val="none" w:sz="0" w:space="0" w:color="auto"/>
        <w:right w:val="none" w:sz="0" w:space="0" w:color="auto"/>
      </w:divBdr>
    </w:div>
    <w:div w:id="857238664">
      <w:bodyDiv w:val="1"/>
      <w:marLeft w:val="0"/>
      <w:marRight w:val="0"/>
      <w:marTop w:val="0"/>
      <w:marBottom w:val="0"/>
      <w:divBdr>
        <w:top w:val="none" w:sz="0" w:space="0" w:color="auto"/>
        <w:left w:val="none" w:sz="0" w:space="0" w:color="auto"/>
        <w:bottom w:val="none" w:sz="0" w:space="0" w:color="auto"/>
        <w:right w:val="none" w:sz="0" w:space="0" w:color="auto"/>
      </w:divBdr>
    </w:div>
    <w:div w:id="857307549">
      <w:bodyDiv w:val="1"/>
      <w:marLeft w:val="0"/>
      <w:marRight w:val="0"/>
      <w:marTop w:val="0"/>
      <w:marBottom w:val="0"/>
      <w:divBdr>
        <w:top w:val="none" w:sz="0" w:space="0" w:color="auto"/>
        <w:left w:val="none" w:sz="0" w:space="0" w:color="auto"/>
        <w:bottom w:val="none" w:sz="0" w:space="0" w:color="auto"/>
        <w:right w:val="none" w:sz="0" w:space="0" w:color="auto"/>
      </w:divBdr>
    </w:div>
    <w:div w:id="857349817">
      <w:bodyDiv w:val="1"/>
      <w:marLeft w:val="0"/>
      <w:marRight w:val="0"/>
      <w:marTop w:val="0"/>
      <w:marBottom w:val="0"/>
      <w:divBdr>
        <w:top w:val="none" w:sz="0" w:space="0" w:color="auto"/>
        <w:left w:val="none" w:sz="0" w:space="0" w:color="auto"/>
        <w:bottom w:val="none" w:sz="0" w:space="0" w:color="auto"/>
        <w:right w:val="none" w:sz="0" w:space="0" w:color="auto"/>
      </w:divBdr>
    </w:div>
    <w:div w:id="857473057">
      <w:bodyDiv w:val="1"/>
      <w:marLeft w:val="0"/>
      <w:marRight w:val="0"/>
      <w:marTop w:val="0"/>
      <w:marBottom w:val="0"/>
      <w:divBdr>
        <w:top w:val="none" w:sz="0" w:space="0" w:color="auto"/>
        <w:left w:val="none" w:sz="0" w:space="0" w:color="auto"/>
        <w:bottom w:val="none" w:sz="0" w:space="0" w:color="auto"/>
        <w:right w:val="none" w:sz="0" w:space="0" w:color="auto"/>
      </w:divBdr>
    </w:div>
    <w:div w:id="857625935">
      <w:bodyDiv w:val="1"/>
      <w:marLeft w:val="0"/>
      <w:marRight w:val="0"/>
      <w:marTop w:val="0"/>
      <w:marBottom w:val="0"/>
      <w:divBdr>
        <w:top w:val="none" w:sz="0" w:space="0" w:color="auto"/>
        <w:left w:val="none" w:sz="0" w:space="0" w:color="auto"/>
        <w:bottom w:val="none" w:sz="0" w:space="0" w:color="auto"/>
        <w:right w:val="none" w:sz="0" w:space="0" w:color="auto"/>
      </w:divBdr>
    </w:div>
    <w:div w:id="857694479">
      <w:bodyDiv w:val="1"/>
      <w:marLeft w:val="0"/>
      <w:marRight w:val="0"/>
      <w:marTop w:val="0"/>
      <w:marBottom w:val="0"/>
      <w:divBdr>
        <w:top w:val="none" w:sz="0" w:space="0" w:color="auto"/>
        <w:left w:val="none" w:sz="0" w:space="0" w:color="auto"/>
        <w:bottom w:val="none" w:sz="0" w:space="0" w:color="auto"/>
        <w:right w:val="none" w:sz="0" w:space="0" w:color="auto"/>
      </w:divBdr>
    </w:div>
    <w:div w:id="858009047">
      <w:bodyDiv w:val="1"/>
      <w:marLeft w:val="0"/>
      <w:marRight w:val="0"/>
      <w:marTop w:val="0"/>
      <w:marBottom w:val="0"/>
      <w:divBdr>
        <w:top w:val="none" w:sz="0" w:space="0" w:color="auto"/>
        <w:left w:val="none" w:sz="0" w:space="0" w:color="auto"/>
        <w:bottom w:val="none" w:sz="0" w:space="0" w:color="auto"/>
        <w:right w:val="none" w:sz="0" w:space="0" w:color="auto"/>
      </w:divBdr>
    </w:div>
    <w:div w:id="858085116">
      <w:bodyDiv w:val="1"/>
      <w:marLeft w:val="0"/>
      <w:marRight w:val="0"/>
      <w:marTop w:val="0"/>
      <w:marBottom w:val="0"/>
      <w:divBdr>
        <w:top w:val="none" w:sz="0" w:space="0" w:color="auto"/>
        <w:left w:val="none" w:sz="0" w:space="0" w:color="auto"/>
        <w:bottom w:val="none" w:sz="0" w:space="0" w:color="auto"/>
        <w:right w:val="none" w:sz="0" w:space="0" w:color="auto"/>
      </w:divBdr>
    </w:div>
    <w:div w:id="858157488">
      <w:bodyDiv w:val="1"/>
      <w:marLeft w:val="0"/>
      <w:marRight w:val="0"/>
      <w:marTop w:val="0"/>
      <w:marBottom w:val="0"/>
      <w:divBdr>
        <w:top w:val="none" w:sz="0" w:space="0" w:color="auto"/>
        <w:left w:val="none" w:sz="0" w:space="0" w:color="auto"/>
        <w:bottom w:val="none" w:sz="0" w:space="0" w:color="auto"/>
        <w:right w:val="none" w:sz="0" w:space="0" w:color="auto"/>
      </w:divBdr>
    </w:div>
    <w:div w:id="858157684">
      <w:bodyDiv w:val="1"/>
      <w:marLeft w:val="0"/>
      <w:marRight w:val="0"/>
      <w:marTop w:val="0"/>
      <w:marBottom w:val="0"/>
      <w:divBdr>
        <w:top w:val="none" w:sz="0" w:space="0" w:color="auto"/>
        <w:left w:val="none" w:sz="0" w:space="0" w:color="auto"/>
        <w:bottom w:val="none" w:sz="0" w:space="0" w:color="auto"/>
        <w:right w:val="none" w:sz="0" w:space="0" w:color="auto"/>
      </w:divBdr>
    </w:div>
    <w:div w:id="858348107">
      <w:bodyDiv w:val="1"/>
      <w:marLeft w:val="0"/>
      <w:marRight w:val="0"/>
      <w:marTop w:val="0"/>
      <w:marBottom w:val="0"/>
      <w:divBdr>
        <w:top w:val="none" w:sz="0" w:space="0" w:color="auto"/>
        <w:left w:val="none" w:sz="0" w:space="0" w:color="auto"/>
        <w:bottom w:val="none" w:sz="0" w:space="0" w:color="auto"/>
        <w:right w:val="none" w:sz="0" w:space="0" w:color="auto"/>
      </w:divBdr>
    </w:div>
    <w:div w:id="859123044">
      <w:bodyDiv w:val="1"/>
      <w:marLeft w:val="0"/>
      <w:marRight w:val="0"/>
      <w:marTop w:val="0"/>
      <w:marBottom w:val="0"/>
      <w:divBdr>
        <w:top w:val="none" w:sz="0" w:space="0" w:color="auto"/>
        <w:left w:val="none" w:sz="0" w:space="0" w:color="auto"/>
        <w:bottom w:val="none" w:sz="0" w:space="0" w:color="auto"/>
        <w:right w:val="none" w:sz="0" w:space="0" w:color="auto"/>
      </w:divBdr>
    </w:div>
    <w:div w:id="859204877">
      <w:bodyDiv w:val="1"/>
      <w:marLeft w:val="0"/>
      <w:marRight w:val="0"/>
      <w:marTop w:val="0"/>
      <w:marBottom w:val="0"/>
      <w:divBdr>
        <w:top w:val="none" w:sz="0" w:space="0" w:color="auto"/>
        <w:left w:val="none" w:sz="0" w:space="0" w:color="auto"/>
        <w:bottom w:val="none" w:sz="0" w:space="0" w:color="auto"/>
        <w:right w:val="none" w:sz="0" w:space="0" w:color="auto"/>
      </w:divBdr>
    </w:div>
    <w:div w:id="859315697">
      <w:bodyDiv w:val="1"/>
      <w:marLeft w:val="0"/>
      <w:marRight w:val="0"/>
      <w:marTop w:val="0"/>
      <w:marBottom w:val="0"/>
      <w:divBdr>
        <w:top w:val="none" w:sz="0" w:space="0" w:color="auto"/>
        <w:left w:val="none" w:sz="0" w:space="0" w:color="auto"/>
        <w:bottom w:val="none" w:sz="0" w:space="0" w:color="auto"/>
        <w:right w:val="none" w:sz="0" w:space="0" w:color="auto"/>
      </w:divBdr>
    </w:div>
    <w:div w:id="859512116">
      <w:bodyDiv w:val="1"/>
      <w:marLeft w:val="0"/>
      <w:marRight w:val="0"/>
      <w:marTop w:val="0"/>
      <w:marBottom w:val="0"/>
      <w:divBdr>
        <w:top w:val="none" w:sz="0" w:space="0" w:color="auto"/>
        <w:left w:val="none" w:sz="0" w:space="0" w:color="auto"/>
        <w:bottom w:val="none" w:sz="0" w:space="0" w:color="auto"/>
        <w:right w:val="none" w:sz="0" w:space="0" w:color="auto"/>
      </w:divBdr>
    </w:div>
    <w:div w:id="859589992">
      <w:bodyDiv w:val="1"/>
      <w:marLeft w:val="0"/>
      <w:marRight w:val="0"/>
      <w:marTop w:val="0"/>
      <w:marBottom w:val="0"/>
      <w:divBdr>
        <w:top w:val="none" w:sz="0" w:space="0" w:color="auto"/>
        <w:left w:val="none" w:sz="0" w:space="0" w:color="auto"/>
        <w:bottom w:val="none" w:sz="0" w:space="0" w:color="auto"/>
        <w:right w:val="none" w:sz="0" w:space="0" w:color="auto"/>
      </w:divBdr>
    </w:div>
    <w:div w:id="859780439">
      <w:bodyDiv w:val="1"/>
      <w:marLeft w:val="0"/>
      <w:marRight w:val="0"/>
      <w:marTop w:val="0"/>
      <w:marBottom w:val="0"/>
      <w:divBdr>
        <w:top w:val="none" w:sz="0" w:space="0" w:color="auto"/>
        <w:left w:val="none" w:sz="0" w:space="0" w:color="auto"/>
        <w:bottom w:val="none" w:sz="0" w:space="0" w:color="auto"/>
        <w:right w:val="none" w:sz="0" w:space="0" w:color="auto"/>
      </w:divBdr>
    </w:div>
    <w:div w:id="859928744">
      <w:bodyDiv w:val="1"/>
      <w:marLeft w:val="0"/>
      <w:marRight w:val="0"/>
      <w:marTop w:val="0"/>
      <w:marBottom w:val="0"/>
      <w:divBdr>
        <w:top w:val="none" w:sz="0" w:space="0" w:color="auto"/>
        <w:left w:val="none" w:sz="0" w:space="0" w:color="auto"/>
        <w:bottom w:val="none" w:sz="0" w:space="0" w:color="auto"/>
        <w:right w:val="none" w:sz="0" w:space="0" w:color="auto"/>
      </w:divBdr>
    </w:div>
    <w:div w:id="860361784">
      <w:bodyDiv w:val="1"/>
      <w:marLeft w:val="0"/>
      <w:marRight w:val="0"/>
      <w:marTop w:val="0"/>
      <w:marBottom w:val="0"/>
      <w:divBdr>
        <w:top w:val="none" w:sz="0" w:space="0" w:color="auto"/>
        <w:left w:val="none" w:sz="0" w:space="0" w:color="auto"/>
        <w:bottom w:val="none" w:sz="0" w:space="0" w:color="auto"/>
        <w:right w:val="none" w:sz="0" w:space="0" w:color="auto"/>
      </w:divBdr>
    </w:div>
    <w:div w:id="860365046">
      <w:bodyDiv w:val="1"/>
      <w:marLeft w:val="0"/>
      <w:marRight w:val="0"/>
      <w:marTop w:val="0"/>
      <w:marBottom w:val="0"/>
      <w:divBdr>
        <w:top w:val="none" w:sz="0" w:space="0" w:color="auto"/>
        <w:left w:val="none" w:sz="0" w:space="0" w:color="auto"/>
        <w:bottom w:val="none" w:sz="0" w:space="0" w:color="auto"/>
        <w:right w:val="none" w:sz="0" w:space="0" w:color="auto"/>
      </w:divBdr>
    </w:div>
    <w:div w:id="860515677">
      <w:bodyDiv w:val="1"/>
      <w:marLeft w:val="0"/>
      <w:marRight w:val="0"/>
      <w:marTop w:val="0"/>
      <w:marBottom w:val="0"/>
      <w:divBdr>
        <w:top w:val="none" w:sz="0" w:space="0" w:color="auto"/>
        <w:left w:val="none" w:sz="0" w:space="0" w:color="auto"/>
        <w:bottom w:val="none" w:sz="0" w:space="0" w:color="auto"/>
        <w:right w:val="none" w:sz="0" w:space="0" w:color="auto"/>
      </w:divBdr>
    </w:div>
    <w:div w:id="860703361">
      <w:bodyDiv w:val="1"/>
      <w:marLeft w:val="0"/>
      <w:marRight w:val="0"/>
      <w:marTop w:val="0"/>
      <w:marBottom w:val="0"/>
      <w:divBdr>
        <w:top w:val="none" w:sz="0" w:space="0" w:color="auto"/>
        <w:left w:val="none" w:sz="0" w:space="0" w:color="auto"/>
        <w:bottom w:val="none" w:sz="0" w:space="0" w:color="auto"/>
        <w:right w:val="none" w:sz="0" w:space="0" w:color="auto"/>
      </w:divBdr>
    </w:div>
    <w:div w:id="860707583">
      <w:bodyDiv w:val="1"/>
      <w:marLeft w:val="0"/>
      <w:marRight w:val="0"/>
      <w:marTop w:val="0"/>
      <w:marBottom w:val="0"/>
      <w:divBdr>
        <w:top w:val="none" w:sz="0" w:space="0" w:color="auto"/>
        <w:left w:val="none" w:sz="0" w:space="0" w:color="auto"/>
        <w:bottom w:val="none" w:sz="0" w:space="0" w:color="auto"/>
        <w:right w:val="none" w:sz="0" w:space="0" w:color="auto"/>
      </w:divBdr>
    </w:div>
    <w:div w:id="860775506">
      <w:bodyDiv w:val="1"/>
      <w:marLeft w:val="0"/>
      <w:marRight w:val="0"/>
      <w:marTop w:val="0"/>
      <w:marBottom w:val="0"/>
      <w:divBdr>
        <w:top w:val="none" w:sz="0" w:space="0" w:color="auto"/>
        <w:left w:val="none" w:sz="0" w:space="0" w:color="auto"/>
        <w:bottom w:val="none" w:sz="0" w:space="0" w:color="auto"/>
        <w:right w:val="none" w:sz="0" w:space="0" w:color="auto"/>
      </w:divBdr>
    </w:div>
    <w:div w:id="860894096">
      <w:bodyDiv w:val="1"/>
      <w:marLeft w:val="0"/>
      <w:marRight w:val="0"/>
      <w:marTop w:val="0"/>
      <w:marBottom w:val="0"/>
      <w:divBdr>
        <w:top w:val="none" w:sz="0" w:space="0" w:color="auto"/>
        <w:left w:val="none" w:sz="0" w:space="0" w:color="auto"/>
        <w:bottom w:val="none" w:sz="0" w:space="0" w:color="auto"/>
        <w:right w:val="none" w:sz="0" w:space="0" w:color="auto"/>
      </w:divBdr>
    </w:div>
    <w:div w:id="860974743">
      <w:bodyDiv w:val="1"/>
      <w:marLeft w:val="0"/>
      <w:marRight w:val="0"/>
      <w:marTop w:val="0"/>
      <w:marBottom w:val="0"/>
      <w:divBdr>
        <w:top w:val="none" w:sz="0" w:space="0" w:color="auto"/>
        <w:left w:val="none" w:sz="0" w:space="0" w:color="auto"/>
        <w:bottom w:val="none" w:sz="0" w:space="0" w:color="auto"/>
        <w:right w:val="none" w:sz="0" w:space="0" w:color="auto"/>
      </w:divBdr>
    </w:div>
    <w:div w:id="861017826">
      <w:bodyDiv w:val="1"/>
      <w:marLeft w:val="0"/>
      <w:marRight w:val="0"/>
      <w:marTop w:val="0"/>
      <w:marBottom w:val="0"/>
      <w:divBdr>
        <w:top w:val="none" w:sz="0" w:space="0" w:color="auto"/>
        <w:left w:val="none" w:sz="0" w:space="0" w:color="auto"/>
        <w:bottom w:val="none" w:sz="0" w:space="0" w:color="auto"/>
        <w:right w:val="none" w:sz="0" w:space="0" w:color="auto"/>
      </w:divBdr>
    </w:div>
    <w:div w:id="861169946">
      <w:bodyDiv w:val="1"/>
      <w:marLeft w:val="0"/>
      <w:marRight w:val="0"/>
      <w:marTop w:val="0"/>
      <w:marBottom w:val="0"/>
      <w:divBdr>
        <w:top w:val="none" w:sz="0" w:space="0" w:color="auto"/>
        <w:left w:val="none" w:sz="0" w:space="0" w:color="auto"/>
        <w:bottom w:val="none" w:sz="0" w:space="0" w:color="auto"/>
        <w:right w:val="none" w:sz="0" w:space="0" w:color="auto"/>
      </w:divBdr>
    </w:div>
    <w:div w:id="861238271">
      <w:bodyDiv w:val="1"/>
      <w:marLeft w:val="0"/>
      <w:marRight w:val="0"/>
      <w:marTop w:val="0"/>
      <w:marBottom w:val="0"/>
      <w:divBdr>
        <w:top w:val="none" w:sz="0" w:space="0" w:color="auto"/>
        <w:left w:val="none" w:sz="0" w:space="0" w:color="auto"/>
        <w:bottom w:val="none" w:sz="0" w:space="0" w:color="auto"/>
        <w:right w:val="none" w:sz="0" w:space="0" w:color="auto"/>
      </w:divBdr>
    </w:div>
    <w:div w:id="861355888">
      <w:bodyDiv w:val="1"/>
      <w:marLeft w:val="0"/>
      <w:marRight w:val="0"/>
      <w:marTop w:val="0"/>
      <w:marBottom w:val="0"/>
      <w:divBdr>
        <w:top w:val="none" w:sz="0" w:space="0" w:color="auto"/>
        <w:left w:val="none" w:sz="0" w:space="0" w:color="auto"/>
        <w:bottom w:val="none" w:sz="0" w:space="0" w:color="auto"/>
        <w:right w:val="none" w:sz="0" w:space="0" w:color="auto"/>
      </w:divBdr>
    </w:div>
    <w:div w:id="861431566">
      <w:bodyDiv w:val="1"/>
      <w:marLeft w:val="0"/>
      <w:marRight w:val="0"/>
      <w:marTop w:val="0"/>
      <w:marBottom w:val="0"/>
      <w:divBdr>
        <w:top w:val="none" w:sz="0" w:space="0" w:color="auto"/>
        <w:left w:val="none" w:sz="0" w:space="0" w:color="auto"/>
        <w:bottom w:val="none" w:sz="0" w:space="0" w:color="auto"/>
        <w:right w:val="none" w:sz="0" w:space="0" w:color="auto"/>
      </w:divBdr>
    </w:div>
    <w:div w:id="861432690">
      <w:bodyDiv w:val="1"/>
      <w:marLeft w:val="0"/>
      <w:marRight w:val="0"/>
      <w:marTop w:val="0"/>
      <w:marBottom w:val="0"/>
      <w:divBdr>
        <w:top w:val="none" w:sz="0" w:space="0" w:color="auto"/>
        <w:left w:val="none" w:sz="0" w:space="0" w:color="auto"/>
        <w:bottom w:val="none" w:sz="0" w:space="0" w:color="auto"/>
        <w:right w:val="none" w:sz="0" w:space="0" w:color="auto"/>
      </w:divBdr>
    </w:div>
    <w:div w:id="861818365">
      <w:bodyDiv w:val="1"/>
      <w:marLeft w:val="0"/>
      <w:marRight w:val="0"/>
      <w:marTop w:val="0"/>
      <w:marBottom w:val="0"/>
      <w:divBdr>
        <w:top w:val="none" w:sz="0" w:space="0" w:color="auto"/>
        <w:left w:val="none" w:sz="0" w:space="0" w:color="auto"/>
        <w:bottom w:val="none" w:sz="0" w:space="0" w:color="auto"/>
        <w:right w:val="none" w:sz="0" w:space="0" w:color="auto"/>
      </w:divBdr>
    </w:div>
    <w:div w:id="861939744">
      <w:bodyDiv w:val="1"/>
      <w:marLeft w:val="0"/>
      <w:marRight w:val="0"/>
      <w:marTop w:val="0"/>
      <w:marBottom w:val="0"/>
      <w:divBdr>
        <w:top w:val="none" w:sz="0" w:space="0" w:color="auto"/>
        <w:left w:val="none" w:sz="0" w:space="0" w:color="auto"/>
        <w:bottom w:val="none" w:sz="0" w:space="0" w:color="auto"/>
        <w:right w:val="none" w:sz="0" w:space="0" w:color="auto"/>
      </w:divBdr>
    </w:div>
    <w:div w:id="862519434">
      <w:bodyDiv w:val="1"/>
      <w:marLeft w:val="0"/>
      <w:marRight w:val="0"/>
      <w:marTop w:val="0"/>
      <w:marBottom w:val="0"/>
      <w:divBdr>
        <w:top w:val="none" w:sz="0" w:space="0" w:color="auto"/>
        <w:left w:val="none" w:sz="0" w:space="0" w:color="auto"/>
        <w:bottom w:val="none" w:sz="0" w:space="0" w:color="auto"/>
        <w:right w:val="none" w:sz="0" w:space="0" w:color="auto"/>
      </w:divBdr>
    </w:div>
    <w:div w:id="862783747">
      <w:bodyDiv w:val="1"/>
      <w:marLeft w:val="0"/>
      <w:marRight w:val="0"/>
      <w:marTop w:val="0"/>
      <w:marBottom w:val="0"/>
      <w:divBdr>
        <w:top w:val="none" w:sz="0" w:space="0" w:color="auto"/>
        <w:left w:val="none" w:sz="0" w:space="0" w:color="auto"/>
        <w:bottom w:val="none" w:sz="0" w:space="0" w:color="auto"/>
        <w:right w:val="none" w:sz="0" w:space="0" w:color="auto"/>
      </w:divBdr>
    </w:div>
    <w:div w:id="862941819">
      <w:bodyDiv w:val="1"/>
      <w:marLeft w:val="0"/>
      <w:marRight w:val="0"/>
      <w:marTop w:val="0"/>
      <w:marBottom w:val="0"/>
      <w:divBdr>
        <w:top w:val="none" w:sz="0" w:space="0" w:color="auto"/>
        <w:left w:val="none" w:sz="0" w:space="0" w:color="auto"/>
        <w:bottom w:val="none" w:sz="0" w:space="0" w:color="auto"/>
        <w:right w:val="none" w:sz="0" w:space="0" w:color="auto"/>
      </w:divBdr>
    </w:div>
    <w:div w:id="863178513">
      <w:bodyDiv w:val="1"/>
      <w:marLeft w:val="0"/>
      <w:marRight w:val="0"/>
      <w:marTop w:val="0"/>
      <w:marBottom w:val="0"/>
      <w:divBdr>
        <w:top w:val="none" w:sz="0" w:space="0" w:color="auto"/>
        <w:left w:val="none" w:sz="0" w:space="0" w:color="auto"/>
        <w:bottom w:val="none" w:sz="0" w:space="0" w:color="auto"/>
        <w:right w:val="none" w:sz="0" w:space="0" w:color="auto"/>
      </w:divBdr>
    </w:div>
    <w:div w:id="863977393">
      <w:bodyDiv w:val="1"/>
      <w:marLeft w:val="0"/>
      <w:marRight w:val="0"/>
      <w:marTop w:val="0"/>
      <w:marBottom w:val="0"/>
      <w:divBdr>
        <w:top w:val="none" w:sz="0" w:space="0" w:color="auto"/>
        <w:left w:val="none" w:sz="0" w:space="0" w:color="auto"/>
        <w:bottom w:val="none" w:sz="0" w:space="0" w:color="auto"/>
        <w:right w:val="none" w:sz="0" w:space="0" w:color="auto"/>
      </w:divBdr>
    </w:div>
    <w:div w:id="864173440">
      <w:bodyDiv w:val="1"/>
      <w:marLeft w:val="0"/>
      <w:marRight w:val="0"/>
      <w:marTop w:val="0"/>
      <w:marBottom w:val="0"/>
      <w:divBdr>
        <w:top w:val="none" w:sz="0" w:space="0" w:color="auto"/>
        <w:left w:val="none" w:sz="0" w:space="0" w:color="auto"/>
        <w:bottom w:val="none" w:sz="0" w:space="0" w:color="auto"/>
        <w:right w:val="none" w:sz="0" w:space="0" w:color="auto"/>
      </w:divBdr>
    </w:div>
    <w:div w:id="864178064">
      <w:bodyDiv w:val="1"/>
      <w:marLeft w:val="0"/>
      <w:marRight w:val="0"/>
      <w:marTop w:val="0"/>
      <w:marBottom w:val="0"/>
      <w:divBdr>
        <w:top w:val="none" w:sz="0" w:space="0" w:color="auto"/>
        <w:left w:val="none" w:sz="0" w:space="0" w:color="auto"/>
        <w:bottom w:val="none" w:sz="0" w:space="0" w:color="auto"/>
        <w:right w:val="none" w:sz="0" w:space="0" w:color="auto"/>
      </w:divBdr>
    </w:div>
    <w:div w:id="864636401">
      <w:bodyDiv w:val="1"/>
      <w:marLeft w:val="0"/>
      <w:marRight w:val="0"/>
      <w:marTop w:val="0"/>
      <w:marBottom w:val="0"/>
      <w:divBdr>
        <w:top w:val="none" w:sz="0" w:space="0" w:color="auto"/>
        <w:left w:val="none" w:sz="0" w:space="0" w:color="auto"/>
        <w:bottom w:val="none" w:sz="0" w:space="0" w:color="auto"/>
        <w:right w:val="none" w:sz="0" w:space="0" w:color="auto"/>
      </w:divBdr>
    </w:div>
    <w:div w:id="864758228">
      <w:bodyDiv w:val="1"/>
      <w:marLeft w:val="0"/>
      <w:marRight w:val="0"/>
      <w:marTop w:val="0"/>
      <w:marBottom w:val="0"/>
      <w:divBdr>
        <w:top w:val="none" w:sz="0" w:space="0" w:color="auto"/>
        <w:left w:val="none" w:sz="0" w:space="0" w:color="auto"/>
        <w:bottom w:val="none" w:sz="0" w:space="0" w:color="auto"/>
        <w:right w:val="none" w:sz="0" w:space="0" w:color="auto"/>
      </w:divBdr>
    </w:div>
    <w:div w:id="864976311">
      <w:bodyDiv w:val="1"/>
      <w:marLeft w:val="0"/>
      <w:marRight w:val="0"/>
      <w:marTop w:val="0"/>
      <w:marBottom w:val="0"/>
      <w:divBdr>
        <w:top w:val="none" w:sz="0" w:space="0" w:color="auto"/>
        <w:left w:val="none" w:sz="0" w:space="0" w:color="auto"/>
        <w:bottom w:val="none" w:sz="0" w:space="0" w:color="auto"/>
        <w:right w:val="none" w:sz="0" w:space="0" w:color="auto"/>
      </w:divBdr>
    </w:div>
    <w:div w:id="865021688">
      <w:bodyDiv w:val="1"/>
      <w:marLeft w:val="0"/>
      <w:marRight w:val="0"/>
      <w:marTop w:val="0"/>
      <w:marBottom w:val="0"/>
      <w:divBdr>
        <w:top w:val="none" w:sz="0" w:space="0" w:color="auto"/>
        <w:left w:val="none" w:sz="0" w:space="0" w:color="auto"/>
        <w:bottom w:val="none" w:sz="0" w:space="0" w:color="auto"/>
        <w:right w:val="none" w:sz="0" w:space="0" w:color="auto"/>
      </w:divBdr>
    </w:div>
    <w:div w:id="865797989">
      <w:bodyDiv w:val="1"/>
      <w:marLeft w:val="0"/>
      <w:marRight w:val="0"/>
      <w:marTop w:val="0"/>
      <w:marBottom w:val="0"/>
      <w:divBdr>
        <w:top w:val="none" w:sz="0" w:space="0" w:color="auto"/>
        <w:left w:val="none" w:sz="0" w:space="0" w:color="auto"/>
        <w:bottom w:val="none" w:sz="0" w:space="0" w:color="auto"/>
        <w:right w:val="none" w:sz="0" w:space="0" w:color="auto"/>
      </w:divBdr>
    </w:div>
    <w:div w:id="865941960">
      <w:bodyDiv w:val="1"/>
      <w:marLeft w:val="0"/>
      <w:marRight w:val="0"/>
      <w:marTop w:val="0"/>
      <w:marBottom w:val="0"/>
      <w:divBdr>
        <w:top w:val="none" w:sz="0" w:space="0" w:color="auto"/>
        <w:left w:val="none" w:sz="0" w:space="0" w:color="auto"/>
        <w:bottom w:val="none" w:sz="0" w:space="0" w:color="auto"/>
        <w:right w:val="none" w:sz="0" w:space="0" w:color="auto"/>
      </w:divBdr>
    </w:div>
    <w:div w:id="866068376">
      <w:bodyDiv w:val="1"/>
      <w:marLeft w:val="0"/>
      <w:marRight w:val="0"/>
      <w:marTop w:val="0"/>
      <w:marBottom w:val="0"/>
      <w:divBdr>
        <w:top w:val="none" w:sz="0" w:space="0" w:color="auto"/>
        <w:left w:val="none" w:sz="0" w:space="0" w:color="auto"/>
        <w:bottom w:val="none" w:sz="0" w:space="0" w:color="auto"/>
        <w:right w:val="none" w:sz="0" w:space="0" w:color="auto"/>
      </w:divBdr>
    </w:div>
    <w:div w:id="866916139">
      <w:bodyDiv w:val="1"/>
      <w:marLeft w:val="0"/>
      <w:marRight w:val="0"/>
      <w:marTop w:val="0"/>
      <w:marBottom w:val="0"/>
      <w:divBdr>
        <w:top w:val="none" w:sz="0" w:space="0" w:color="auto"/>
        <w:left w:val="none" w:sz="0" w:space="0" w:color="auto"/>
        <w:bottom w:val="none" w:sz="0" w:space="0" w:color="auto"/>
        <w:right w:val="none" w:sz="0" w:space="0" w:color="auto"/>
      </w:divBdr>
    </w:div>
    <w:div w:id="866988057">
      <w:bodyDiv w:val="1"/>
      <w:marLeft w:val="0"/>
      <w:marRight w:val="0"/>
      <w:marTop w:val="0"/>
      <w:marBottom w:val="0"/>
      <w:divBdr>
        <w:top w:val="none" w:sz="0" w:space="0" w:color="auto"/>
        <w:left w:val="none" w:sz="0" w:space="0" w:color="auto"/>
        <w:bottom w:val="none" w:sz="0" w:space="0" w:color="auto"/>
        <w:right w:val="none" w:sz="0" w:space="0" w:color="auto"/>
      </w:divBdr>
    </w:div>
    <w:div w:id="867107120">
      <w:bodyDiv w:val="1"/>
      <w:marLeft w:val="0"/>
      <w:marRight w:val="0"/>
      <w:marTop w:val="0"/>
      <w:marBottom w:val="0"/>
      <w:divBdr>
        <w:top w:val="none" w:sz="0" w:space="0" w:color="auto"/>
        <w:left w:val="none" w:sz="0" w:space="0" w:color="auto"/>
        <w:bottom w:val="none" w:sz="0" w:space="0" w:color="auto"/>
        <w:right w:val="none" w:sz="0" w:space="0" w:color="auto"/>
      </w:divBdr>
    </w:div>
    <w:div w:id="867526329">
      <w:bodyDiv w:val="1"/>
      <w:marLeft w:val="0"/>
      <w:marRight w:val="0"/>
      <w:marTop w:val="0"/>
      <w:marBottom w:val="0"/>
      <w:divBdr>
        <w:top w:val="none" w:sz="0" w:space="0" w:color="auto"/>
        <w:left w:val="none" w:sz="0" w:space="0" w:color="auto"/>
        <w:bottom w:val="none" w:sz="0" w:space="0" w:color="auto"/>
        <w:right w:val="none" w:sz="0" w:space="0" w:color="auto"/>
      </w:divBdr>
    </w:div>
    <w:div w:id="867529814">
      <w:bodyDiv w:val="1"/>
      <w:marLeft w:val="0"/>
      <w:marRight w:val="0"/>
      <w:marTop w:val="0"/>
      <w:marBottom w:val="0"/>
      <w:divBdr>
        <w:top w:val="none" w:sz="0" w:space="0" w:color="auto"/>
        <w:left w:val="none" w:sz="0" w:space="0" w:color="auto"/>
        <w:bottom w:val="none" w:sz="0" w:space="0" w:color="auto"/>
        <w:right w:val="none" w:sz="0" w:space="0" w:color="auto"/>
      </w:divBdr>
    </w:div>
    <w:div w:id="867530123">
      <w:bodyDiv w:val="1"/>
      <w:marLeft w:val="0"/>
      <w:marRight w:val="0"/>
      <w:marTop w:val="0"/>
      <w:marBottom w:val="0"/>
      <w:divBdr>
        <w:top w:val="none" w:sz="0" w:space="0" w:color="auto"/>
        <w:left w:val="none" w:sz="0" w:space="0" w:color="auto"/>
        <w:bottom w:val="none" w:sz="0" w:space="0" w:color="auto"/>
        <w:right w:val="none" w:sz="0" w:space="0" w:color="auto"/>
      </w:divBdr>
    </w:div>
    <w:div w:id="867766242">
      <w:bodyDiv w:val="1"/>
      <w:marLeft w:val="0"/>
      <w:marRight w:val="0"/>
      <w:marTop w:val="0"/>
      <w:marBottom w:val="0"/>
      <w:divBdr>
        <w:top w:val="none" w:sz="0" w:space="0" w:color="auto"/>
        <w:left w:val="none" w:sz="0" w:space="0" w:color="auto"/>
        <w:bottom w:val="none" w:sz="0" w:space="0" w:color="auto"/>
        <w:right w:val="none" w:sz="0" w:space="0" w:color="auto"/>
      </w:divBdr>
    </w:div>
    <w:div w:id="867833116">
      <w:bodyDiv w:val="1"/>
      <w:marLeft w:val="0"/>
      <w:marRight w:val="0"/>
      <w:marTop w:val="0"/>
      <w:marBottom w:val="0"/>
      <w:divBdr>
        <w:top w:val="none" w:sz="0" w:space="0" w:color="auto"/>
        <w:left w:val="none" w:sz="0" w:space="0" w:color="auto"/>
        <w:bottom w:val="none" w:sz="0" w:space="0" w:color="auto"/>
        <w:right w:val="none" w:sz="0" w:space="0" w:color="auto"/>
      </w:divBdr>
    </w:div>
    <w:div w:id="867988507">
      <w:bodyDiv w:val="1"/>
      <w:marLeft w:val="0"/>
      <w:marRight w:val="0"/>
      <w:marTop w:val="0"/>
      <w:marBottom w:val="0"/>
      <w:divBdr>
        <w:top w:val="none" w:sz="0" w:space="0" w:color="auto"/>
        <w:left w:val="none" w:sz="0" w:space="0" w:color="auto"/>
        <w:bottom w:val="none" w:sz="0" w:space="0" w:color="auto"/>
        <w:right w:val="none" w:sz="0" w:space="0" w:color="auto"/>
      </w:divBdr>
    </w:div>
    <w:div w:id="868032717">
      <w:bodyDiv w:val="1"/>
      <w:marLeft w:val="0"/>
      <w:marRight w:val="0"/>
      <w:marTop w:val="0"/>
      <w:marBottom w:val="0"/>
      <w:divBdr>
        <w:top w:val="none" w:sz="0" w:space="0" w:color="auto"/>
        <w:left w:val="none" w:sz="0" w:space="0" w:color="auto"/>
        <w:bottom w:val="none" w:sz="0" w:space="0" w:color="auto"/>
        <w:right w:val="none" w:sz="0" w:space="0" w:color="auto"/>
      </w:divBdr>
    </w:div>
    <w:div w:id="868102974">
      <w:bodyDiv w:val="1"/>
      <w:marLeft w:val="0"/>
      <w:marRight w:val="0"/>
      <w:marTop w:val="0"/>
      <w:marBottom w:val="0"/>
      <w:divBdr>
        <w:top w:val="none" w:sz="0" w:space="0" w:color="auto"/>
        <w:left w:val="none" w:sz="0" w:space="0" w:color="auto"/>
        <w:bottom w:val="none" w:sz="0" w:space="0" w:color="auto"/>
        <w:right w:val="none" w:sz="0" w:space="0" w:color="auto"/>
      </w:divBdr>
    </w:div>
    <w:div w:id="868109891">
      <w:bodyDiv w:val="1"/>
      <w:marLeft w:val="0"/>
      <w:marRight w:val="0"/>
      <w:marTop w:val="0"/>
      <w:marBottom w:val="0"/>
      <w:divBdr>
        <w:top w:val="none" w:sz="0" w:space="0" w:color="auto"/>
        <w:left w:val="none" w:sz="0" w:space="0" w:color="auto"/>
        <w:bottom w:val="none" w:sz="0" w:space="0" w:color="auto"/>
        <w:right w:val="none" w:sz="0" w:space="0" w:color="auto"/>
      </w:divBdr>
    </w:div>
    <w:div w:id="868179118">
      <w:bodyDiv w:val="1"/>
      <w:marLeft w:val="0"/>
      <w:marRight w:val="0"/>
      <w:marTop w:val="0"/>
      <w:marBottom w:val="0"/>
      <w:divBdr>
        <w:top w:val="none" w:sz="0" w:space="0" w:color="auto"/>
        <w:left w:val="none" w:sz="0" w:space="0" w:color="auto"/>
        <w:bottom w:val="none" w:sz="0" w:space="0" w:color="auto"/>
        <w:right w:val="none" w:sz="0" w:space="0" w:color="auto"/>
      </w:divBdr>
    </w:div>
    <w:div w:id="868563113">
      <w:bodyDiv w:val="1"/>
      <w:marLeft w:val="0"/>
      <w:marRight w:val="0"/>
      <w:marTop w:val="0"/>
      <w:marBottom w:val="0"/>
      <w:divBdr>
        <w:top w:val="none" w:sz="0" w:space="0" w:color="auto"/>
        <w:left w:val="none" w:sz="0" w:space="0" w:color="auto"/>
        <w:bottom w:val="none" w:sz="0" w:space="0" w:color="auto"/>
        <w:right w:val="none" w:sz="0" w:space="0" w:color="auto"/>
      </w:divBdr>
    </w:div>
    <w:div w:id="868646151">
      <w:bodyDiv w:val="1"/>
      <w:marLeft w:val="0"/>
      <w:marRight w:val="0"/>
      <w:marTop w:val="0"/>
      <w:marBottom w:val="0"/>
      <w:divBdr>
        <w:top w:val="none" w:sz="0" w:space="0" w:color="auto"/>
        <w:left w:val="none" w:sz="0" w:space="0" w:color="auto"/>
        <w:bottom w:val="none" w:sz="0" w:space="0" w:color="auto"/>
        <w:right w:val="none" w:sz="0" w:space="0" w:color="auto"/>
      </w:divBdr>
    </w:div>
    <w:div w:id="868835646">
      <w:bodyDiv w:val="1"/>
      <w:marLeft w:val="0"/>
      <w:marRight w:val="0"/>
      <w:marTop w:val="0"/>
      <w:marBottom w:val="0"/>
      <w:divBdr>
        <w:top w:val="none" w:sz="0" w:space="0" w:color="auto"/>
        <w:left w:val="none" w:sz="0" w:space="0" w:color="auto"/>
        <w:bottom w:val="none" w:sz="0" w:space="0" w:color="auto"/>
        <w:right w:val="none" w:sz="0" w:space="0" w:color="auto"/>
      </w:divBdr>
    </w:div>
    <w:div w:id="869609044">
      <w:bodyDiv w:val="1"/>
      <w:marLeft w:val="0"/>
      <w:marRight w:val="0"/>
      <w:marTop w:val="0"/>
      <w:marBottom w:val="0"/>
      <w:divBdr>
        <w:top w:val="none" w:sz="0" w:space="0" w:color="auto"/>
        <w:left w:val="none" w:sz="0" w:space="0" w:color="auto"/>
        <w:bottom w:val="none" w:sz="0" w:space="0" w:color="auto"/>
        <w:right w:val="none" w:sz="0" w:space="0" w:color="auto"/>
      </w:divBdr>
    </w:div>
    <w:div w:id="869682154">
      <w:bodyDiv w:val="1"/>
      <w:marLeft w:val="0"/>
      <w:marRight w:val="0"/>
      <w:marTop w:val="0"/>
      <w:marBottom w:val="0"/>
      <w:divBdr>
        <w:top w:val="none" w:sz="0" w:space="0" w:color="auto"/>
        <w:left w:val="none" w:sz="0" w:space="0" w:color="auto"/>
        <w:bottom w:val="none" w:sz="0" w:space="0" w:color="auto"/>
        <w:right w:val="none" w:sz="0" w:space="0" w:color="auto"/>
      </w:divBdr>
    </w:div>
    <w:div w:id="869688660">
      <w:bodyDiv w:val="1"/>
      <w:marLeft w:val="0"/>
      <w:marRight w:val="0"/>
      <w:marTop w:val="0"/>
      <w:marBottom w:val="0"/>
      <w:divBdr>
        <w:top w:val="none" w:sz="0" w:space="0" w:color="auto"/>
        <w:left w:val="none" w:sz="0" w:space="0" w:color="auto"/>
        <w:bottom w:val="none" w:sz="0" w:space="0" w:color="auto"/>
        <w:right w:val="none" w:sz="0" w:space="0" w:color="auto"/>
      </w:divBdr>
    </w:div>
    <w:div w:id="869951771">
      <w:bodyDiv w:val="1"/>
      <w:marLeft w:val="0"/>
      <w:marRight w:val="0"/>
      <w:marTop w:val="0"/>
      <w:marBottom w:val="0"/>
      <w:divBdr>
        <w:top w:val="none" w:sz="0" w:space="0" w:color="auto"/>
        <w:left w:val="none" w:sz="0" w:space="0" w:color="auto"/>
        <w:bottom w:val="none" w:sz="0" w:space="0" w:color="auto"/>
        <w:right w:val="none" w:sz="0" w:space="0" w:color="auto"/>
      </w:divBdr>
    </w:div>
    <w:div w:id="870535518">
      <w:bodyDiv w:val="1"/>
      <w:marLeft w:val="0"/>
      <w:marRight w:val="0"/>
      <w:marTop w:val="0"/>
      <w:marBottom w:val="0"/>
      <w:divBdr>
        <w:top w:val="none" w:sz="0" w:space="0" w:color="auto"/>
        <w:left w:val="none" w:sz="0" w:space="0" w:color="auto"/>
        <w:bottom w:val="none" w:sz="0" w:space="0" w:color="auto"/>
        <w:right w:val="none" w:sz="0" w:space="0" w:color="auto"/>
      </w:divBdr>
    </w:div>
    <w:div w:id="870647616">
      <w:bodyDiv w:val="1"/>
      <w:marLeft w:val="0"/>
      <w:marRight w:val="0"/>
      <w:marTop w:val="0"/>
      <w:marBottom w:val="0"/>
      <w:divBdr>
        <w:top w:val="none" w:sz="0" w:space="0" w:color="auto"/>
        <w:left w:val="none" w:sz="0" w:space="0" w:color="auto"/>
        <w:bottom w:val="none" w:sz="0" w:space="0" w:color="auto"/>
        <w:right w:val="none" w:sz="0" w:space="0" w:color="auto"/>
      </w:divBdr>
    </w:div>
    <w:div w:id="870729301">
      <w:bodyDiv w:val="1"/>
      <w:marLeft w:val="0"/>
      <w:marRight w:val="0"/>
      <w:marTop w:val="0"/>
      <w:marBottom w:val="0"/>
      <w:divBdr>
        <w:top w:val="none" w:sz="0" w:space="0" w:color="auto"/>
        <w:left w:val="none" w:sz="0" w:space="0" w:color="auto"/>
        <w:bottom w:val="none" w:sz="0" w:space="0" w:color="auto"/>
        <w:right w:val="none" w:sz="0" w:space="0" w:color="auto"/>
      </w:divBdr>
    </w:div>
    <w:div w:id="870801536">
      <w:bodyDiv w:val="1"/>
      <w:marLeft w:val="0"/>
      <w:marRight w:val="0"/>
      <w:marTop w:val="0"/>
      <w:marBottom w:val="0"/>
      <w:divBdr>
        <w:top w:val="none" w:sz="0" w:space="0" w:color="auto"/>
        <w:left w:val="none" w:sz="0" w:space="0" w:color="auto"/>
        <w:bottom w:val="none" w:sz="0" w:space="0" w:color="auto"/>
        <w:right w:val="none" w:sz="0" w:space="0" w:color="auto"/>
      </w:divBdr>
    </w:div>
    <w:div w:id="870918446">
      <w:bodyDiv w:val="1"/>
      <w:marLeft w:val="0"/>
      <w:marRight w:val="0"/>
      <w:marTop w:val="0"/>
      <w:marBottom w:val="0"/>
      <w:divBdr>
        <w:top w:val="none" w:sz="0" w:space="0" w:color="auto"/>
        <w:left w:val="none" w:sz="0" w:space="0" w:color="auto"/>
        <w:bottom w:val="none" w:sz="0" w:space="0" w:color="auto"/>
        <w:right w:val="none" w:sz="0" w:space="0" w:color="auto"/>
      </w:divBdr>
    </w:div>
    <w:div w:id="870996199">
      <w:bodyDiv w:val="1"/>
      <w:marLeft w:val="0"/>
      <w:marRight w:val="0"/>
      <w:marTop w:val="0"/>
      <w:marBottom w:val="0"/>
      <w:divBdr>
        <w:top w:val="none" w:sz="0" w:space="0" w:color="auto"/>
        <w:left w:val="none" w:sz="0" w:space="0" w:color="auto"/>
        <w:bottom w:val="none" w:sz="0" w:space="0" w:color="auto"/>
        <w:right w:val="none" w:sz="0" w:space="0" w:color="auto"/>
      </w:divBdr>
    </w:div>
    <w:div w:id="871455790">
      <w:bodyDiv w:val="1"/>
      <w:marLeft w:val="0"/>
      <w:marRight w:val="0"/>
      <w:marTop w:val="0"/>
      <w:marBottom w:val="0"/>
      <w:divBdr>
        <w:top w:val="none" w:sz="0" w:space="0" w:color="auto"/>
        <w:left w:val="none" w:sz="0" w:space="0" w:color="auto"/>
        <w:bottom w:val="none" w:sz="0" w:space="0" w:color="auto"/>
        <w:right w:val="none" w:sz="0" w:space="0" w:color="auto"/>
      </w:divBdr>
    </w:div>
    <w:div w:id="871460355">
      <w:bodyDiv w:val="1"/>
      <w:marLeft w:val="0"/>
      <w:marRight w:val="0"/>
      <w:marTop w:val="0"/>
      <w:marBottom w:val="0"/>
      <w:divBdr>
        <w:top w:val="none" w:sz="0" w:space="0" w:color="auto"/>
        <w:left w:val="none" w:sz="0" w:space="0" w:color="auto"/>
        <w:bottom w:val="none" w:sz="0" w:space="0" w:color="auto"/>
        <w:right w:val="none" w:sz="0" w:space="0" w:color="auto"/>
      </w:divBdr>
    </w:div>
    <w:div w:id="871503383">
      <w:bodyDiv w:val="1"/>
      <w:marLeft w:val="0"/>
      <w:marRight w:val="0"/>
      <w:marTop w:val="0"/>
      <w:marBottom w:val="0"/>
      <w:divBdr>
        <w:top w:val="none" w:sz="0" w:space="0" w:color="auto"/>
        <w:left w:val="none" w:sz="0" w:space="0" w:color="auto"/>
        <w:bottom w:val="none" w:sz="0" w:space="0" w:color="auto"/>
        <w:right w:val="none" w:sz="0" w:space="0" w:color="auto"/>
      </w:divBdr>
    </w:div>
    <w:div w:id="871503756">
      <w:bodyDiv w:val="1"/>
      <w:marLeft w:val="0"/>
      <w:marRight w:val="0"/>
      <w:marTop w:val="0"/>
      <w:marBottom w:val="0"/>
      <w:divBdr>
        <w:top w:val="none" w:sz="0" w:space="0" w:color="auto"/>
        <w:left w:val="none" w:sz="0" w:space="0" w:color="auto"/>
        <w:bottom w:val="none" w:sz="0" w:space="0" w:color="auto"/>
        <w:right w:val="none" w:sz="0" w:space="0" w:color="auto"/>
      </w:divBdr>
    </w:div>
    <w:div w:id="871504675">
      <w:bodyDiv w:val="1"/>
      <w:marLeft w:val="0"/>
      <w:marRight w:val="0"/>
      <w:marTop w:val="0"/>
      <w:marBottom w:val="0"/>
      <w:divBdr>
        <w:top w:val="none" w:sz="0" w:space="0" w:color="auto"/>
        <w:left w:val="none" w:sz="0" w:space="0" w:color="auto"/>
        <w:bottom w:val="none" w:sz="0" w:space="0" w:color="auto"/>
        <w:right w:val="none" w:sz="0" w:space="0" w:color="auto"/>
      </w:divBdr>
    </w:div>
    <w:div w:id="871575042">
      <w:bodyDiv w:val="1"/>
      <w:marLeft w:val="0"/>
      <w:marRight w:val="0"/>
      <w:marTop w:val="0"/>
      <w:marBottom w:val="0"/>
      <w:divBdr>
        <w:top w:val="none" w:sz="0" w:space="0" w:color="auto"/>
        <w:left w:val="none" w:sz="0" w:space="0" w:color="auto"/>
        <w:bottom w:val="none" w:sz="0" w:space="0" w:color="auto"/>
        <w:right w:val="none" w:sz="0" w:space="0" w:color="auto"/>
      </w:divBdr>
    </w:div>
    <w:div w:id="871694802">
      <w:bodyDiv w:val="1"/>
      <w:marLeft w:val="0"/>
      <w:marRight w:val="0"/>
      <w:marTop w:val="0"/>
      <w:marBottom w:val="0"/>
      <w:divBdr>
        <w:top w:val="none" w:sz="0" w:space="0" w:color="auto"/>
        <w:left w:val="none" w:sz="0" w:space="0" w:color="auto"/>
        <w:bottom w:val="none" w:sz="0" w:space="0" w:color="auto"/>
        <w:right w:val="none" w:sz="0" w:space="0" w:color="auto"/>
      </w:divBdr>
    </w:div>
    <w:div w:id="871721885">
      <w:bodyDiv w:val="1"/>
      <w:marLeft w:val="0"/>
      <w:marRight w:val="0"/>
      <w:marTop w:val="0"/>
      <w:marBottom w:val="0"/>
      <w:divBdr>
        <w:top w:val="none" w:sz="0" w:space="0" w:color="auto"/>
        <w:left w:val="none" w:sz="0" w:space="0" w:color="auto"/>
        <w:bottom w:val="none" w:sz="0" w:space="0" w:color="auto"/>
        <w:right w:val="none" w:sz="0" w:space="0" w:color="auto"/>
      </w:divBdr>
    </w:div>
    <w:div w:id="872115882">
      <w:bodyDiv w:val="1"/>
      <w:marLeft w:val="0"/>
      <w:marRight w:val="0"/>
      <w:marTop w:val="0"/>
      <w:marBottom w:val="0"/>
      <w:divBdr>
        <w:top w:val="none" w:sz="0" w:space="0" w:color="auto"/>
        <w:left w:val="none" w:sz="0" w:space="0" w:color="auto"/>
        <w:bottom w:val="none" w:sz="0" w:space="0" w:color="auto"/>
        <w:right w:val="none" w:sz="0" w:space="0" w:color="auto"/>
      </w:divBdr>
    </w:div>
    <w:div w:id="872306782">
      <w:bodyDiv w:val="1"/>
      <w:marLeft w:val="0"/>
      <w:marRight w:val="0"/>
      <w:marTop w:val="0"/>
      <w:marBottom w:val="0"/>
      <w:divBdr>
        <w:top w:val="none" w:sz="0" w:space="0" w:color="auto"/>
        <w:left w:val="none" w:sz="0" w:space="0" w:color="auto"/>
        <w:bottom w:val="none" w:sz="0" w:space="0" w:color="auto"/>
        <w:right w:val="none" w:sz="0" w:space="0" w:color="auto"/>
      </w:divBdr>
    </w:div>
    <w:div w:id="872379334">
      <w:bodyDiv w:val="1"/>
      <w:marLeft w:val="0"/>
      <w:marRight w:val="0"/>
      <w:marTop w:val="0"/>
      <w:marBottom w:val="0"/>
      <w:divBdr>
        <w:top w:val="none" w:sz="0" w:space="0" w:color="auto"/>
        <w:left w:val="none" w:sz="0" w:space="0" w:color="auto"/>
        <w:bottom w:val="none" w:sz="0" w:space="0" w:color="auto"/>
        <w:right w:val="none" w:sz="0" w:space="0" w:color="auto"/>
      </w:divBdr>
    </w:div>
    <w:div w:id="872502490">
      <w:bodyDiv w:val="1"/>
      <w:marLeft w:val="0"/>
      <w:marRight w:val="0"/>
      <w:marTop w:val="0"/>
      <w:marBottom w:val="0"/>
      <w:divBdr>
        <w:top w:val="none" w:sz="0" w:space="0" w:color="auto"/>
        <w:left w:val="none" w:sz="0" w:space="0" w:color="auto"/>
        <w:bottom w:val="none" w:sz="0" w:space="0" w:color="auto"/>
        <w:right w:val="none" w:sz="0" w:space="0" w:color="auto"/>
      </w:divBdr>
    </w:div>
    <w:div w:id="872887466">
      <w:bodyDiv w:val="1"/>
      <w:marLeft w:val="0"/>
      <w:marRight w:val="0"/>
      <w:marTop w:val="0"/>
      <w:marBottom w:val="0"/>
      <w:divBdr>
        <w:top w:val="none" w:sz="0" w:space="0" w:color="auto"/>
        <w:left w:val="none" w:sz="0" w:space="0" w:color="auto"/>
        <w:bottom w:val="none" w:sz="0" w:space="0" w:color="auto"/>
        <w:right w:val="none" w:sz="0" w:space="0" w:color="auto"/>
      </w:divBdr>
    </w:div>
    <w:div w:id="873007023">
      <w:bodyDiv w:val="1"/>
      <w:marLeft w:val="0"/>
      <w:marRight w:val="0"/>
      <w:marTop w:val="0"/>
      <w:marBottom w:val="0"/>
      <w:divBdr>
        <w:top w:val="none" w:sz="0" w:space="0" w:color="auto"/>
        <w:left w:val="none" w:sz="0" w:space="0" w:color="auto"/>
        <w:bottom w:val="none" w:sz="0" w:space="0" w:color="auto"/>
        <w:right w:val="none" w:sz="0" w:space="0" w:color="auto"/>
      </w:divBdr>
    </w:div>
    <w:div w:id="873032475">
      <w:bodyDiv w:val="1"/>
      <w:marLeft w:val="0"/>
      <w:marRight w:val="0"/>
      <w:marTop w:val="0"/>
      <w:marBottom w:val="0"/>
      <w:divBdr>
        <w:top w:val="none" w:sz="0" w:space="0" w:color="auto"/>
        <w:left w:val="none" w:sz="0" w:space="0" w:color="auto"/>
        <w:bottom w:val="none" w:sz="0" w:space="0" w:color="auto"/>
        <w:right w:val="none" w:sz="0" w:space="0" w:color="auto"/>
      </w:divBdr>
    </w:div>
    <w:div w:id="873076916">
      <w:bodyDiv w:val="1"/>
      <w:marLeft w:val="0"/>
      <w:marRight w:val="0"/>
      <w:marTop w:val="0"/>
      <w:marBottom w:val="0"/>
      <w:divBdr>
        <w:top w:val="none" w:sz="0" w:space="0" w:color="auto"/>
        <w:left w:val="none" w:sz="0" w:space="0" w:color="auto"/>
        <w:bottom w:val="none" w:sz="0" w:space="0" w:color="auto"/>
        <w:right w:val="none" w:sz="0" w:space="0" w:color="auto"/>
      </w:divBdr>
    </w:div>
    <w:div w:id="873151968">
      <w:bodyDiv w:val="1"/>
      <w:marLeft w:val="0"/>
      <w:marRight w:val="0"/>
      <w:marTop w:val="0"/>
      <w:marBottom w:val="0"/>
      <w:divBdr>
        <w:top w:val="none" w:sz="0" w:space="0" w:color="auto"/>
        <w:left w:val="none" w:sz="0" w:space="0" w:color="auto"/>
        <w:bottom w:val="none" w:sz="0" w:space="0" w:color="auto"/>
        <w:right w:val="none" w:sz="0" w:space="0" w:color="auto"/>
      </w:divBdr>
    </w:div>
    <w:div w:id="873153145">
      <w:bodyDiv w:val="1"/>
      <w:marLeft w:val="0"/>
      <w:marRight w:val="0"/>
      <w:marTop w:val="0"/>
      <w:marBottom w:val="0"/>
      <w:divBdr>
        <w:top w:val="none" w:sz="0" w:space="0" w:color="auto"/>
        <w:left w:val="none" w:sz="0" w:space="0" w:color="auto"/>
        <w:bottom w:val="none" w:sz="0" w:space="0" w:color="auto"/>
        <w:right w:val="none" w:sz="0" w:space="0" w:color="auto"/>
      </w:divBdr>
    </w:div>
    <w:div w:id="873494110">
      <w:bodyDiv w:val="1"/>
      <w:marLeft w:val="0"/>
      <w:marRight w:val="0"/>
      <w:marTop w:val="0"/>
      <w:marBottom w:val="0"/>
      <w:divBdr>
        <w:top w:val="none" w:sz="0" w:space="0" w:color="auto"/>
        <w:left w:val="none" w:sz="0" w:space="0" w:color="auto"/>
        <w:bottom w:val="none" w:sz="0" w:space="0" w:color="auto"/>
        <w:right w:val="none" w:sz="0" w:space="0" w:color="auto"/>
      </w:divBdr>
    </w:div>
    <w:div w:id="873496139">
      <w:bodyDiv w:val="1"/>
      <w:marLeft w:val="0"/>
      <w:marRight w:val="0"/>
      <w:marTop w:val="0"/>
      <w:marBottom w:val="0"/>
      <w:divBdr>
        <w:top w:val="none" w:sz="0" w:space="0" w:color="auto"/>
        <w:left w:val="none" w:sz="0" w:space="0" w:color="auto"/>
        <w:bottom w:val="none" w:sz="0" w:space="0" w:color="auto"/>
        <w:right w:val="none" w:sz="0" w:space="0" w:color="auto"/>
      </w:divBdr>
    </w:div>
    <w:div w:id="873496431">
      <w:bodyDiv w:val="1"/>
      <w:marLeft w:val="0"/>
      <w:marRight w:val="0"/>
      <w:marTop w:val="0"/>
      <w:marBottom w:val="0"/>
      <w:divBdr>
        <w:top w:val="none" w:sz="0" w:space="0" w:color="auto"/>
        <w:left w:val="none" w:sz="0" w:space="0" w:color="auto"/>
        <w:bottom w:val="none" w:sz="0" w:space="0" w:color="auto"/>
        <w:right w:val="none" w:sz="0" w:space="0" w:color="auto"/>
      </w:divBdr>
    </w:div>
    <w:div w:id="873544662">
      <w:bodyDiv w:val="1"/>
      <w:marLeft w:val="0"/>
      <w:marRight w:val="0"/>
      <w:marTop w:val="0"/>
      <w:marBottom w:val="0"/>
      <w:divBdr>
        <w:top w:val="none" w:sz="0" w:space="0" w:color="auto"/>
        <w:left w:val="none" w:sz="0" w:space="0" w:color="auto"/>
        <w:bottom w:val="none" w:sz="0" w:space="0" w:color="auto"/>
        <w:right w:val="none" w:sz="0" w:space="0" w:color="auto"/>
      </w:divBdr>
    </w:div>
    <w:div w:id="873545106">
      <w:bodyDiv w:val="1"/>
      <w:marLeft w:val="0"/>
      <w:marRight w:val="0"/>
      <w:marTop w:val="0"/>
      <w:marBottom w:val="0"/>
      <w:divBdr>
        <w:top w:val="none" w:sz="0" w:space="0" w:color="auto"/>
        <w:left w:val="none" w:sz="0" w:space="0" w:color="auto"/>
        <w:bottom w:val="none" w:sz="0" w:space="0" w:color="auto"/>
        <w:right w:val="none" w:sz="0" w:space="0" w:color="auto"/>
      </w:divBdr>
    </w:div>
    <w:div w:id="873615955">
      <w:bodyDiv w:val="1"/>
      <w:marLeft w:val="0"/>
      <w:marRight w:val="0"/>
      <w:marTop w:val="0"/>
      <w:marBottom w:val="0"/>
      <w:divBdr>
        <w:top w:val="none" w:sz="0" w:space="0" w:color="auto"/>
        <w:left w:val="none" w:sz="0" w:space="0" w:color="auto"/>
        <w:bottom w:val="none" w:sz="0" w:space="0" w:color="auto"/>
        <w:right w:val="none" w:sz="0" w:space="0" w:color="auto"/>
      </w:divBdr>
    </w:div>
    <w:div w:id="874004373">
      <w:bodyDiv w:val="1"/>
      <w:marLeft w:val="0"/>
      <w:marRight w:val="0"/>
      <w:marTop w:val="0"/>
      <w:marBottom w:val="0"/>
      <w:divBdr>
        <w:top w:val="none" w:sz="0" w:space="0" w:color="auto"/>
        <w:left w:val="none" w:sz="0" w:space="0" w:color="auto"/>
        <w:bottom w:val="none" w:sz="0" w:space="0" w:color="auto"/>
        <w:right w:val="none" w:sz="0" w:space="0" w:color="auto"/>
      </w:divBdr>
    </w:div>
    <w:div w:id="874272458">
      <w:bodyDiv w:val="1"/>
      <w:marLeft w:val="0"/>
      <w:marRight w:val="0"/>
      <w:marTop w:val="0"/>
      <w:marBottom w:val="0"/>
      <w:divBdr>
        <w:top w:val="none" w:sz="0" w:space="0" w:color="auto"/>
        <w:left w:val="none" w:sz="0" w:space="0" w:color="auto"/>
        <w:bottom w:val="none" w:sz="0" w:space="0" w:color="auto"/>
        <w:right w:val="none" w:sz="0" w:space="0" w:color="auto"/>
      </w:divBdr>
    </w:div>
    <w:div w:id="874388923">
      <w:bodyDiv w:val="1"/>
      <w:marLeft w:val="0"/>
      <w:marRight w:val="0"/>
      <w:marTop w:val="0"/>
      <w:marBottom w:val="0"/>
      <w:divBdr>
        <w:top w:val="none" w:sz="0" w:space="0" w:color="auto"/>
        <w:left w:val="none" w:sz="0" w:space="0" w:color="auto"/>
        <w:bottom w:val="none" w:sz="0" w:space="0" w:color="auto"/>
        <w:right w:val="none" w:sz="0" w:space="0" w:color="auto"/>
      </w:divBdr>
    </w:div>
    <w:div w:id="874542316">
      <w:bodyDiv w:val="1"/>
      <w:marLeft w:val="0"/>
      <w:marRight w:val="0"/>
      <w:marTop w:val="0"/>
      <w:marBottom w:val="0"/>
      <w:divBdr>
        <w:top w:val="none" w:sz="0" w:space="0" w:color="auto"/>
        <w:left w:val="none" w:sz="0" w:space="0" w:color="auto"/>
        <w:bottom w:val="none" w:sz="0" w:space="0" w:color="auto"/>
        <w:right w:val="none" w:sz="0" w:space="0" w:color="auto"/>
      </w:divBdr>
    </w:div>
    <w:div w:id="874582112">
      <w:bodyDiv w:val="1"/>
      <w:marLeft w:val="0"/>
      <w:marRight w:val="0"/>
      <w:marTop w:val="0"/>
      <w:marBottom w:val="0"/>
      <w:divBdr>
        <w:top w:val="none" w:sz="0" w:space="0" w:color="auto"/>
        <w:left w:val="none" w:sz="0" w:space="0" w:color="auto"/>
        <w:bottom w:val="none" w:sz="0" w:space="0" w:color="auto"/>
        <w:right w:val="none" w:sz="0" w:space="0" w:color="auto"/>
      </w:divBdr>
    </w:div>
    <w:div w:id="874656343">
      <w:bodyDiv w:val="1"/>
      <w:marLeft w:val="0"/>
      <w:marRight w:val="0"/>
      <w:marTop w:val="0"/>
      <w:marBottom w:val="0"/>
      <w:divBdr>
        <w:top w:val="none" w:sz="0" w:space="0" w:color="auto"/>
        <w:left w:val="none" w:sz="0" w:space="0" w:color="auto"/>
        <w:bottom w:val="none" w:sz="0" w:space="0" w:color="auto"/>
        <w:right w:val="none" w:sz="0" w:space="0" w:color="auto"/>
      </w:divBdr>
    </w:div>
    <w:div w:id="874658915">
      <w:bodyDiv w:val="1"/>
      <w:marLeft w:val="0"/>
      <w:marRight w:val="0"/>
      <w:marTop w:val="0"/>
      <w:marBottom w:val="0"/>
      <w:divBdr>
        <w:top w:val="none" w:sz="0" w:space="0" w:color="auto"/>
        <w:left w:val="none" w:sz="0" w:space="0" w:color="auto"/>
        <w:bottom w:val="none" w:sz="0" w:space="0" w:color="auto"/>
        <w:right w:val="none" w:sz="0" w:space="0" w:color="auto"/>
      </w:divBdr>
    </w:div>
    <w:div w:id="874928727">
      <w:bodyDiv w:val="1"/>
      <w:marLeft w:val="0"/>
      <w:marRight w:val="0"/>
      <w:marTop w:val="0"/>
      <w:marBottom w:val="0"/>
      <w:divBdr>
        <w:top w:val="none" w:sz="0" w:space="0" w:color="auto"/>
        <w:left w:val="none" w:sz="0" w:space="0" w:color="auto"/>
        <w:bottom w:val="none" w:sz="0" w:space="0" w:color="auto"/>
        <w:right w:val="none" w:sz="0" w:space="0" w:color="auto"/>
      </w:divBdr>
    </w:div>
    <w:div w:id="875193158">
      <w:bodyDiv w:val="1"/>
      <w:marLeft w:val="0"/>
      <w:marRight w:val="0"/>
      <w:marTop w:val="0"/>
      <w:marBottom w:val="0"/>
      <w:divBdr>
        <w:top w:val="none" w:sz="0" w:space="0" w:color="auto"/>
        <w:left w:val="none" w:sz="0" w:space="0" w:color="auto"/>
        <w:bottom w:val="none" w:sz="0" w:space="0" w:color="auto"/>
        <w:right w:val="none" w:sz="0" w:space="0" w:color="auto"/>
      </w:divBdr>
    </w:div>
    <w:div w:id="875195889">
      <w:bodyDiv w:val="1"/>
      <w:marLeft w:val="0"/>
      <w:marRight w:val="0"/>
      <w:marTop w:val="0"/>
      <w:marBottom w:val="0"/>
      <w:divBdr>
        <w:top w:val="none" w:sz="0" w:space="0" w:color="auto"/>
        <w:left w:val="none" w:sz="0" w:space="0" w:color="auto"/>
        <w:bottom w:val="none" w:sz="0" w:space="0" w:color="auto"/>
        <w:right w:val="none" w:sz="0" w:space="0" w:color="auto"/>
      </w:divBdr>
    </w:div>
    <w:div w:id="875234470">
      <w:bodyDiv w:val="1"/>
      <w:marLeft w:val="0"/>
      <w:marRight w:val="0"/>
      <w:marTop w:val="0"/>
      <w:marBottom w:val="0"/>
      <w:divBdr>
        <w:top w:val="none" w:sz="0" w:space="0" w:color="auto"/>
        <w:left w:val="none" w:sz="0" w:space="0" w:color="auto"/>
        <w:bottom w:val="none" w:sz="0" w:space="0" w:color="auto"/>
        <w:right w:val="none" w:sz="0" w:space="0" w:color="auto"/>
      </w:divBdr>
    </w:div>
    <w:div w:id="875432105">
      <w:bodyDiv w:val="1"/>
      <w:marLeft w:val="0"/>
      <w:marRight w:val="0"/>
      <w:marTop w:val="0"/>
      <w:marBottom w:val="0"/>
      <w:divBdr>
        <w:top w:val="none" w:sz="0" w:space="0" w:color="auto"/>
        <w:left w:val="none" w:sz="0" w:space="0" w:color="auto"/>
        <w:bottom w:val="none" w:sz="0" w:space="0" w:color="auto"/>
        <w:right w:val="none" w:sz="0" w:space="0" w:color="auto"/>
      </w:divBdr>
    </w:div>
    <w:div w:id="875507253">
      <w:bodyDiv w:val="1"/>
      <w:marLeft w:val="0"/>
      <w:marRight w:val="0"/>
      <w:marTop w:val="0"/>
      <w:marBottom w:val="0"/>
      <w:divBdr>
        <w:top w:val="none" w:sz="0" w:space="0" w:color="auto"/>
        <w:left w:val="none" w:sz="0" w:space="0" w:color="auto"/>
        <w:bottom w:val="none" w:sz="0" w:space="0" w:color="auto"/>
        <w:right w:val="none" w:sz="0" w:space="0" w:color="auto"/>
      </w:divBdr>
    </w:div>
    <w:div w:id="875627378">
      <w:bodyDiv w:val="1"/>
      <w:marLeft w:val="0"/>
      <w:marRight w:val="0"/>
      <w:marTop w:val="0"/>
      <w:marBottom w:val="0"/>
      <w:divBdr>
        <w:top w:val="none" w:sz="0" w:space="0" w:color="auto"/>
        <w:left w:val="none" w:sz="0" w:space="0" w:color="auto"/>
        <w:bottom w:val="none" w:sz="0" w:space="0" w:color="auto"/>
        <w:right w:val="none" w:sz="0" w:space="0" w:color="auto"/>
      </w:divBdr>
    </w:div>
    <w:div w:id="875702497">
      <w:bodyDiv w:val="1"/>
      <w:marLeft w:val="0"/>
      <w:marRight w:val="0"/>
      <w:marTop w:val="0"/>
      <w:marBottom w:val="0"/>
      <w:divBdr>
        <w:top w:val="none" w:sz="0" w:space="0" w:color="auto"/>
        <w:left w:val="none" w:sz="0" w:space="0" w:color="auto"/>
        <w:bottom w:val="none" w:sz="0" w:space="0" w:color="auto"/>
        <w:right w:val="none" w:sz="0" w:space="0" w:color="auto"/>
      </w:divBdr>
    </w:div>
    <w:div w:id="875964621">
      <w:bodyDiv w:val="1"/>
      <w:marLeft w:val="0"/>
      <w:marRight w:val="0"/>
      <w:marTop w:val="0"/>
      <w:marBottom w:val="0"/>
      <w:divBdr>
        <w:top w:val="none" w:sz="0" w:space="0" w:color="auto"/>
        <w:left w:val="none" w:sz="0" w:space="0" w:color="auto"/>
        <w:bottom w:val="none" w:sz="0" w:space="0" w:color="auto"/>
        <w:right w:val="none" w:sz="0" w:space="0" w:color="auto"/>
      </w:divBdr>
    </w:div>
    <w:div w:id="875973764">
      <w:bodyDiv w:val="1"/>
      <w:marLeft w:val="0"/>
      <w:marRight w:val="0"/>
      <w:marTop w:val="0"/>
      <w:marBottom w:val="0"/>
      <w:divBdr>
        <w:top w:val="none" w:sz="0" w:space="0" w:color="auto"/>
        <w:left w:val="none" w:sz="0" w:space="0" w:color="auto"/>
        <w:bottom w:val="none" w:sz="0" w:space="0" w:color="auto"/>
        <w:right w:val="none" w:sz="0" w:space="0" w:color="auto"/>
      </w:divBdr>
    </w:div>
    <w:div w:id="876236686">
      <w:bodyDiv w:val="1"/>
      <w:marLeft w:val="0"/>
      <w:marRight w:val="0"/>
      <w:marTop w:val="0"/>
      <w:marBottom w:val="0"/>
      <w:divBdr>
        <w:top w:val="none" w:sz="0" w:space="0" w:color="auto"/>
        <w:left w:val="none" w:sz="0" w:space="0" w:color="auto"/>
        <w:bottom w:val="none" w:sz="0" w:space="0" w:color="auto"/>
        <w:right w:val="none" w:sz="0" w:space="0" w:color="auto"/>
      </w:divBdr>
    </w:div>
    <w:div w:id="876358109">
      <w:bodyDiv w:val="1"/>
      <w:marLeft w:val="0"/>
      <w:marRight w:val="0"/>
      <w:marTop w:val="0"/>
      <w:marBottom w:val="0"/>
      <w:divBdr>
        <w:top w:val="none" w:sz="0" w:space="0" w:color="auto"/>
        <w:left w:val="none" w:sz="0" w:space="0" w:color="auto"/>
        <w:bottom w:val="none" w:sz="0" w:space="0" w:color="auto"/>
        <w:right w:val="none" w:sz="0" w:space="0" w:color="auto"/>
      </w:divBdr>
    </w:div>
    <w:div w:id="876503915">
      <w:bodyDiv w:val="1"/>
      <w:marLeft w:val="0"/>
      <w:marRight w:val="0"/>
      <w:marTop w:val="0"/>
      <w:marBottom w:val="0"/>
      <w:divBdr>
        <w:top w:val="none" w:sz="0" w:space="0" w:color="auto"/>
        <w:left w:val="none" w:sz="0" w:space="0" w:color="auto"/>
        <w:bottom w:val="none" w:sz="0" w:space="0" w:color="auto"/>
        <w:right w:val="none" w:sz="0" w:space="0" w:color="auto"/>
      </w:divBdr>
    </w:div>
    <w:div w:id="876703717">
      <w:bodyDiv w:val="1"/>
      <w:marLeft w:val="0"/>
      <w:marRight w:val="0"/>
      <w:marTop w:val="0"/>
      <w:marBottom w:val="0"/>
      <w:divBdr>
        <w:top w:val="none" w:sz="0" w:space="0" w:color="auto"/>
        <w:left w:val="none" w:sz="0" w:space="0" w:color="auto"/>
        <w:bottom w:val="none" w:sz="0" w:space="0" w:color="auto"/>
        <w:right w:val="none" w:sz="0" w:space="0" w:color="auto"/>
      </w:divBdr>
    </w:div>
    <w:div w:id="877162068">
      <w:bodyDiv w:val="1"/>
      <w:marLeft w:val="0"/>
      <w:marRight w:val="0"/>
      <w:marTop w:val="0"/>
      <w:marBottom w:val="0"/>
      <w:divBdr>
        <w:top w:val="none" w:sz="0" w:space="0" w:color="auto"/>
        <w:left w:val="none" w:sz="0" w:space="0" w:color="auto"/>
        <w:bottom w:val="none" w:sz="0" w:space="0" w:color="auto"/>
        <w:right w:val="none" w:sz="0" w:space="0" w:color="auto"/>
      </w:divBdr>
    </w:div>
    <w:div w:id="877279681">
      <w:bodyDiv w:val="1"/>
      <w:marLeft w:val="0"/>
      <w:marRight w:val="0"/>
      <w:marTop w:val="0"/>
      <w:marBottom w:val="0"/>
      <w:divBdr>
        <w:top w:val="none" w:sz="0" w:space="0" w:color="auto"/>
        <w:left w:val="none" w:sz="0" w:space="0" w:color="auto"/>
        <w:bottom w:val="none" w:sz="0" w:space="0" w:color="auto"/>
        <w:right w:val="none" w:sz="0" w:space="0" w:color="auto"/>
      </w:divBdr>
    </w:div>
    <w:div w:id="877280184">
      <w:bodyDiv w:val="1"/>
      <w:marLeft w:val="0"/>
      <w:marRight w:val="0"/>
      <w:marTop w:val="0"/>
      <w:marBottom w:val="0"/>
      <w:divBdr>
        <w:top w:val="none" w:sz="0" w:space="0" w:color="auto"/>
        <w:left w:val="none" w:sz="0" w:space="0" w:color="auto"/>
        <w:bottom w:val="none" w:sz="0" w:space="0" w:color="auto"/>
        <w:right w:val="none" w:sz="0" w:space="0" w:color="auto"/>
      </w:divBdr>
    </w:div>
    <w:div w:id="877425590">
      <w:bodyDiv w:val="1"/>
      <w:marLeft w:val="0"/>
      <w:marRight w:val="0"/>
      <w:marTop w:val="0"/>
      <w:marBottom w:val="0"/>
      <w:divBdr>
        <w:top w:val="none" w:sz="0" w:space="0" w:color="auto"/>
        <w:left w:val="none" w:sz="0" w:space="0" w:color="auto"/>
        <w:bottom w:val="none" w:sz="0" w:space="0" w:color="auto"/>
        <w:right w:val="none" w:sz="0" w:space="0" w:color="auto"/>
      </w:divBdr>
    </w:div>
    <w:div w:id="877426826">
      <w:bodyDiv w:val="1"/>
      <w:marLeft w:val="0"/>
      <w:marRight w:val="0"/>
      <w:marTop w:val="0"/>
      <w:marBottom w:val="0"/>
      <w:divBdr>
        <w:top w:val="none" w:sz="0" w:space="0" w:color="auto"/>
        <w:left w:val="none" w:sz="0" w:space="0" w:color="auto"/>
        <w:bottom w:val="none" w:sz="0" w:space="0" w:color="auto"/>
        <w:right w:val="none" w:sz="0" w:space="0" w:color="auto"/>
      </w:divBdr>
    </w:div>
    <w:div w:id="877469857">
      <w:bodyDiv w:val="1"/>
      <w:marLeft w:val="0"/>
      <w:marRight w:val="0"/>
      <w:marTop w:val="0"/>
      <w:marBottom w:val="0"/>
      <w:divBdr>
        <w:top w:val="none" w:sz="0" w:space="0" w:color="auto"/>
        <w:left w:val="none" w:sz="0" w:space="0" w:color="auto"/>
        <w:bottom w:val="none" w:sz="0" w:space="0" w:color="auto"/>
        <w:right w:val="none" w:sz="0" w:space="0" w:color="auto"/>
      </w:divBdr>
    </w:div>
    <w:div w:id="877624992">
      <w:bodyDiv w:val="1"/>
      <w:marLeft w:val="0"/>
      <w:marRight w:val="0"/>
      <w:marTop w:val="0"/>
      <w:marBottom w:val="0"/>
      <w:divBdr>
        <w:top w:val="none" w:sz="0" w:space="0" w:color="auto"/>
        <w:left w:val="none" w:sz="0" w:space="0" w:color="auto"/>
        <w:bottom w:val="none" w:sz="0" w:space="0" w:color="auto"/>
        <w:right w:val="none" w:sz="0" w:space="0" w:color="auto"/>
      </w:divBdr>
    </w:div>
    <w:div w:id="877625186">
      <w:bodyDiv w:val="1"/>
      <w:marLeft w:val="0"/>
      <w:marRight w:val="0"/>
      <w:marTop w:val="0"/>
      <w:marBottom w:val="0"/>
      <w:divBdr>
        <w:top w:val="none" w:sz="0" w:space="0" w:color="auto"/>
        <w:left w:val="none" w:sz="0" w:space="0" w:color="auto"/>
        <w:bottom w:val="none" w:sz="0" w:space="0" w:color="auto"/>
        <w:right w:val="none" w:sz="0" w:space="0" w:color="auto"/>
      </w:divBdr>
    </w:div>
    <w:div w:id="877856145">
      <w:bodyDiv w:val="1"/>
      <w:marLeft w:val="0"/>
      <w:marRight w:val="0"/>
      <w:marTop w:val="0"/>
      <w:marBottom w:val="0"/>
      <w:divBdr>
        <w:top w:val="none" w:sz="0" w:space="0" w:color="auto"/>
        <w:left w:val="none" w:sz="0" w:space="0" w:color="auto"/>
        <w:bottom w:val="none" w:sz="0" w:space="0" w:color="auto"/>
        <w:right w:val="none" w:sz="0" w:space="0" w:color="auto"/>
      </w:divBdr>
    </w:div>
    <w:div w:id="877930851">
      <w:bodyDiv w:val="1"/>
      <w:marLeft w:val="0"/>
      <w:marRight w:val="0"/>
      <w:marTop w:val="0"/>
      <w:marBottom w:val="0"/>
      <w:divBdr>
        <w:top w:val="none" w:sz="0" w:space="0" w:color="auto"/>
        <w:left w:val="none" w:sz="0" w:space="0" w:color="auto"/>
        <w:bottom w:val="none" w:sz="0" w:space="0" w:color="auto"/>
        <w:right w:val="none" w:sz="0" w:space="0" w:color="auto"/>
      </w:divBdr>
    </w:div>
    <w:div w:id="878083291">
      <w:bodyDiv w:val="1"/>
      <w:marLeft w:val="0"/>
      <w:marRight w:val="0"/>
      <w:marTop w:val="0"/>
      <w:marBottom w:val="0"/>
      <w:divBdr>
        <w:top w:val="none" w:sz="0" w:space="0" w:color="auto"/>
        <w:left w:val="none" w:sz="0" w:space="0" w:color="auto"/>
        <w:bottom w:val="none" w:sz="0" w:space="0" w:color="auto"/>
        <w:right w:val="none" w:sz="0" w:space="0" w:color="auto"/>
      </w:divBdr>
    </w:div>
    <w:div w:id="878475605">
      <w:bodyDiv w:val="1"/>
      <w:marLeft w:val="0"/>
      <w:marRight w:val="0"/>
      <w:marTop w:val="0"/>
      <w:marBottom w:val="0"/>
      <w:divBdr>
        <w:top w:val="none" w:sz="0" w:space="0" w:color="auto"/>
        <w:left w:val="none" w:sz="0" w:space="0" w:color="auto"/>
        <w:bottom w:val="none" w:sz="0" w:space="0" w:color="auto"/>
        <w:right w:val="none" w:sz="0" w:space="0" w:color="auto"/>
      </w:divBdr>
    </w:div>
    <w:div w:id="878783184">
      <w:bodyDiv w:val="1"/>
      <w:marLeft w:val="0"/>
      <w:marRight w:val="0"/>
      <w:marTop w:val="0"/>
      <w:marBottom w:val="0"/>
      <w:divBdr>
        <w:top w:val="none" w:sz="0" w:space="0" w:color="auto"/>
        <w:left w:val="none" w:sz="0" w:space="0" w:color="auto"/>
        <w:bottom w:val="none" w:sz="0" w:space="0" w:color="auto"/>
        <w:right w:val="none" w:sz="0" w:space="0" w:color="auto"/>
      </w:divBdr>
    </w:div>
    <w:div w:id="878972577">
      <w:bodyDiv w:val="1"/>
      <w:marLeft w:val="0"/>
      <w:marRight w:val="0"/>
      <w:marTop w:val="0"/>
      <w:marBottom w:val="0"/>
      <w:divBdr>
        <w:top w:val="none" w:sz="0" w:space="0" w:color="auto"/>
        <w:left w:val="none" w:sz="0" w:space="0" w:color="auto"/>
        <w:bottom w:val="none" w:sz="0" w:space="0" w:color="auto"/>
        <w:right w:val="none" w:sz="0" w:space="0" w:color="auto"/>
      </w:divBdr>
    </w:div>
    <w:div w:id="879241700">
      <w:bodyDiv w:val="1"/>
      <w:marLeft w:val="0"/>
      <w:marRight w:val="0"/>
      <w:marTop w:val="0"/>
      <w:marBottom w:val="0"/>
      <w:divBdr>
        <w:top w:val="none" w:sz="0" w:space="0" w:color="auto"/>
        <w:left w:val="none" w:sz="0" w:space="0" w:color="auto"/>
        <w:bottom w:val="none" w:sz="0" w:space="0" w:color="auto"/>
        <w:right w:val="none" w:sz="0" w:space="0" w:color="auto"/>
      </w:divBdr>
    </w:div>
    <w:div w:id="879249354">
      <w:bodyDiv w:val="1"/>
      <w:marLeft w:val="0"/>
      <w:marRight w:val="0"/>
      <w:marTop w:val="0"/>
      <w:marBottom w:val="0"/>
      <w:divBdr>
        <w:top w:val="none" w:sz="0" w:space="0" w:color="auto"/>
        <w:left w:val="none" w:sz="0" w:space="0" w:color="auto"/>
        <w:bottom w:val="none" w:sz="0" w:space="0" w:color="auto"/>
        <w:right w:val="none" w:sz="0" w:space="0" w:color="auto"/>
      </w:divBdr>
    </w:div>
    <w:div w:id="879518728">
      <w:bodyDiv w:val="1"/>
      <w:marLeft w:val="0"/>
      <w:marRight w:val="0"/>
      <w:marTop w:val="0"/>
      <w:marBottom w:val="0"/>
      <w:divBdr>
        <w:top w:val="none" w:sz="0" w:space="0" w:color="auto"/>
        <w:left w:val="none" w:sz="0" w:space="0" w:color="auto"/>
        <w:bottom w:val="none" w:sz="0" w:space="0" w:color="auto"/>
        <w:right w:val="none" w:sz="0" w:space="0" w:color="auto"/>
      </w:divBdr>
    </w:div>
    <w:div w:id="879632665">
      <w:bodyDiv w:val="1"/>
      <w:marLeft w:val="0"/>
      <w:marRight w:val="0"/>
      <w:marTop w:val="0"/>
      <w:marBottom w:val="0"/>
      <w:divBdr>
        <w:top w:val="none" w:sz="0" w:space="0" w:color="auto"/>
        <w:left w:val="none" w:sz="0" w:space="0" w:color="auto"/>
        <w:bottom w:val="none" w:sz="0" w:space="0" w:color="auto"/>
        <w:right w:val="none" w:sz="0" w:space="0" w:color="auto"/>
      </w:divBdr>
    </w:div>
    <w:div w:id="880288993">
      <w:bodyDiv w:val="1"/>
      <w:marLeft w:val="0"/>
      <w:marRight w:val="0"/>
      <w:marTop w:val="0"/>
      <w:marBottom w:val="0"/>
      <w:divBdr>
        <w:top w:val="none" w:sz="0" w:space="0" w:color="auto"/>
        <w:left w:val="none" w:sz="0" w:space="0" w:color="auto"/>
        <w:bottom w:val="none" w:sz="0" w:space="0" w:color="auto"/>
        <w:right w:val="none" w:sz="0" w:space="0" w:color="auto"/>
      </w:divBdr>
    </w:div>
    <w:div w:id="880433102">
      <w:bodyDiv w:val="1"/>
      <w:marLeft w:val="0"/>
      <w:marRight w:val="0"/>
      <w:marTop w:val="0"/>
      <w:marBottom w:val="0"/>
      <w:divBdr>
        <w:top w:val="none" w:sz="0" w:space="0" w:color="auto"/>
        <w:left w:val="none" w:sz="0" w:space="0" w:color="auto"/>
        <w:bottom w:val="none" w:sz="0" w:space="0" w:color="auto"/>
        <w:right w:val="none" w:sz="0" w:space="0" w:color="auto"/>
      </w:divBdr>
    </w:div>
    <w:div w:id="880551113">
      <w:bodyDiv w:val="1"/>
      <w:marLeft w:val="0"/>
      <w:marRight w:val="0"/>
      <w:marTop w:val="0"/>
      <w:marBottom w:val="0"/>
      <w:divBdr>
        <w:top w:val="none" w:sz="0" w:space="0" w:color="auto"/>
        <w:left w:val="none" w:sz="0" w:space="0" w:color="auto"/>
        <w:bottom w:val="none" w:sz="0" w:space="0" w:color="auto"/>
        <w:right w:val="none" w:sz="0" w:space="0" w:color="auto"/>
      </w:divBdr>
    </w:div>
    <w:div w:id="880560672">
      <w:bodyDiv w:val="1"/>
      <w:marLeft w:val="0"/>
      <w:marRight w:val="0"/>
      <w:marTop w:val="0"/>
      <w:marBottom w:val="0"/>
      <w:divBdr>
        <w:top w:val="none" w:sz="0" w:space="0" w:color="auto"/>
        <w:left w:val="none" w:sz="0" w:space="0" w:color="auto"/>
        <w:bottom w:val="none" w:sz="0" w:space="0" w:color="auto"/>
        <w:right w:val="none" w:sz="0" w:space="0" w:color="auto"/>
      </w:divBdr>
    </w:div>
    <w:div w:id="880752595">
      <w:bodyDiv w:val="1"/>
      <w:marLeft w:val="0"/>
      <w:marRight w:val="0"/>
      <w:marTop w:val="0"/>
      <w:marBottom w:val="0"/>
      <w:divBdr>
        <w:top w:val="none" w:sz="0" w:space="0" w:color="auto"/>
        <w:left w:val="none" w:sz="0" w:space="0" w:color="auto"/>
        <w:bottom w:val="none" w:sz="0" w:space="0" w:color="auto"/>
        <w:right w:val="none" w:sz="0" w:space="0" w:color="auto"/>
      </w:divBdr>
    </w:div>
    <w:div w:id="880899034">
      <w:bodyDiv w:val="1"/>
      <w:marLeft w:val="0"/>
      <w:marRight w:val="0"/>
      <w:marTop w:val="0"/>
      <w:marBottom w:val="0"/>
      <w:divBdr>
        <w:top w:val="none" w:sz="0" w:space="0" w:color="auto"/>
        <w:left w:val="none" w:sz="0" w:space="0" w:color="auto"/>
        <w:bottom w:val="none" w:sz="0" w:space="0" w:color="auto"/>
        <w:right w:val="none" w:sz="0" w:space="0" w:color="auto"/>
      </w:divBdr>
    </w:div>
    <w:div w:id="880939862">
      <w:bodyDiv w:val="1"/>
      <w:marLeft w:val="0"/>
      <w:marRight w:val="0"/>
      <w:marTop w:val="0"/>
      <w:marBottom w:val="0"/>
      <w:divBdr>
        <w:top w:val="none" w:sz="0" w:space="0" w:color="auto"/>
        <w:left w:val="none" w:sz="0" w:space="0" w:color="auto"/>
        <w:bottom w:val="none" w:sz="0" w:space="0" w:color="auto"/>
        <w:right w:val="none" w:sz="0" w:space="0" w:color="auto"/>
      </w:divBdr>
    </w:div>
    <w:div w:id="881746826">
      <w:bodyDiv w:val="1"/>
      <w:marLeft w:val="0"/>
      <w:marRight w:val="0"/>
      <w:marTop w:val="0"/>
      <w:marBottom w:val="0"/>
      <w:divBdr>
        <w:top w:val="none" w:sz="0" w:space="0" w:color="auto"/>
        <w:left w:val="none" w:sz="0" w:space="0" w:color="auto"/>
        <w:bottom w:val="none" w:sz="0" w:space="0" w:color="auto"/>
        <w:right w:val="none" w:sz="0" w:space="0" w:color="auto"/>
      </w:divBdr>
    </w:div>
    <w:div w:id="881751620">
      <w:bodyDiv w:val="1"/>
      <w:marLeft w:val="0"/>
      <w:marRight w:val="0"/>
      <w:marTop w:val="0"/>
      <w:marBottom w:val="0"/>
      <w:divBdr>
        <w:top w:val="none" w:sz="0" w:space="0" w:color="auto"/>
        <w:left w:val="none" w:sz="0" w:space="0" w:color="auto"/>
        <w:bottom w:val="none" w:sz="0" w:space="0" w:color="auto"/>
        <w:right w:val="none" w:sz="0" w:space="0" w:color="auto"/>
      </w:divBdr>
    </w:div>
    <w:div w:id="881792342">
      <w:bodyDiv w:val="1"/>
      <w:marLeft w:val="0"/>
      <w:marRight w:val="0"/>
      <w:marTop w:val="0"/>
      <w:marBottom w:val="0"/>
      <w:divBdr>
        <w:top w:val="none" w:sz="0" w:space="0" w:color="auto"/>
        <w:left w:val="none" w:sz="0" w:space="0" w:color="auto"/>
        <w:bottom w:val="none" w:sz="0" w:space="0" w:color="auto"/>
        <w:right w:val="none" w:sz="0" w:space="0" w:color="auto"/>
      </w:divBdr>
    </w:div>
    <w:div w:id="881985874">
      <w:bodyDiv w:val="1"/>
      <w:marLeft w:val="0"/>
      <w:marRight w:val="0"/>
      <w:marTop w:val="0"/>
      <w:marBottom w:val="0"/>
      <w:divBdr>
        <w:top w:val="none" w:sz="0" w:space="0" w:color="auto"/>
        <w:left w:val="none" w:sz="0" w:space="0" w:color="auto"/>
        <w:bottom w:val="none" w:sz="0" w:space="0" w:color="auto"/>
        <w:right w:val="none" w:sz="0" w:space="0" w:color="auto"/>
      </w:divBdr>
    </w:div>
    <w:div w:id="881986123">
      <w:bodyDiv w:val="1"/>
      <w:marLeft w:val="0"/>
      <w:marRight w:val="0"/>
      <w:marTop w:val="0"/>
      <w:marBottom w:val="0"/>
      <w:divBdr>
        <w:top w:val="none" w:sz="0" w:space="0" w:color="auto"/>
        <w:left w:val="none" w:sz="0" w:space="0" w:color="auto"/>
        <w:bottom w:val="none" w:sz="0" w:space="0" w:color="auto"/>
        <w:right w:val="none" w:sz="0" w:space="0" w:color="auto"/>
      </w:divBdr>
    </w:div>
    <w:div w:id="882134213">
      <w:bodyDiv w:val="1"/>
      <w:marLeft w:val="0"/>
      <w:marRight w:val="0"/>
      <w:marTop w:val="0"/>
      <w:marBottom w:val="0"/>
      <w:divBdr>
        <w:top w:val="none" w:sz="0" w:space="0" w:color="auto"/>
        <w:left w:val="none" w:sz="0" w:space="0" w:color="auto"/>
        <w:bottom w:val="none" w:sz="0" w:space="0" w:color="auto"/>
        <w:right w:val="none" w:sz="0" w:space="0" w:color="auto"/>
      </w:divBdr>
    </w:div>
    <w:div w:id="882180752">
      <w:bodyDiv w:val="1"/>
      <w:marLeft w:val="0"/>
      <w:marRight w:val="0"/>
      <w:marTop w:val="0"/>
      <w:marBottom w:val="0"/>
      <w:divBdr>
        <w:top w:val="none" w:sz="0" w:space="0" w:color="auto"/>
        <w:left w:val="none" w:sz="0" w:space="0" w:color="auto"/>
        <w:bottom w:val="none" w:sz="0" w:space="0" w:color="auto"/>
        <w:right w:val="none" w:sz="0" w:space="0" w:color="auto"/>
      </w:divBdr>
    </w:div>
    <w:div w:id="882867851">
      <w:bodyDiv w:val="1"/>
      <w:marLeft w:val="0"/>
      <w:marRight w:val="0"/>
      <w:marTop w:val="0"/>
      <w:marBottom w:val="0"/>
      <w:divBdr>
        <w:top w:val="none" w:sz="0" w:space="0" w:color="auto"/>
        <w:left w:val="none" w:sz="0" w:space="0" w:color="auto"/>
        <w:bottom w:val="none" w:sz="0" w:space="0" w:color="auto"/>
        <w:right w:val="none" w:sz="0" w:space="0" w:color="auto"/>
      </w:divBdr>
    </w:div>
    <w:div w:id="883174100">
      <w:bodyDiv w:val="1"/>
      <w:marLeft w:val="0"/>
      <w:marRight w:val="0"/>
      <w:marTop w:val="0"/>
      <w:marBottom w:val="0"/>
      <w:divBdr>
        <w:top w:val="none" w:sz="0" w:space="0" w:color="auto"/>
        <w:left w:val="none" w:sz="0" w:space="0" w:color="auto"/>
        <w:bottom w:val="none" w:sz="0" w:space="0" w:color="auto"/>
        <w:right w:val="none" w:sz="0" w:space="0" w:color="auto"/>
      </w:divBdr>
    </w:div>
    <w:div w:id="883365734">
      <w:bodyDiv w:val="1"/>
      <w:marLeft w:val="0"/>
      <w:marRight w:val="0"/>
      <w:marTop w:val="0"/>
      <w:marBottom w:val="0"/>
      <w:divBdr>
        <w:top w:val="none" w:sz="0" w:space="0" w:color="auto"/>
        <w:left w:val="none" w:sz="0" w:space="0" w:color="auto"/>
        <w:bottom w:val="none" w:sz="0" w:space="0" w:color="auto"/>
        <w:right w:val="none" w:sz="0" w:space="0" w:color="auto"/>
      </w:divBdr>
    </w:div>
    <w:div w:id="883444449">
      <w:bodyDiv w:val="1"/>
      <w:marLeft w:val="0"/>
      <w:marRight w:val="0"/>
      <w:marTop w:val="0"/>
      <w:marBottom w:val="0"/>
      <w:divBdr>
        <w:top w:val="none" w:sz="0" w:space="0" w:color="auto"/>
        <w:left w:val="none" w:sz="0" w:space="0" w:color="auto"/>
        <w:bottom w:val="none" w:sz="0" w:space="0" w:color="auto"/>
        <w:right w:val="none" w:sz="0" w:space="0" w:color="auto"/>
      </w:divBdr>
    </w:div>
    <w:div w:id="883641591">
      <w:bodyDiv w:val="1"/>
      <w:marLeft w:val="0"/>
      <w:marRight w:val="0"/>
      <w:marTop w:val="0"/>
      <w:marBottom w:val="0"/>
      <w:divBdr>
        <w:top w:val="none" w:sz="0" w:space="0" w:color="auto"/>
        <w:left w:val="none" w:sz="0" w:space="0" w:color="auto"/>
        <w:bottom w:val="none" w:sz="0" w:space="0" w:color="auto"/>
        <w:right w:val="none" w:sz="0" w:space="0" w:color="auto"/>
      </w:divBdr>
    </w:div>
    <w:div w:id="884606109">
      <w:bodyDiv w:val="1"/>
      <w:marLeft w:val="0"/>
      <w:marRight w:val="0"/>
      <w:marTop w:val="0"/>
      <w:marBottom w:val="0"/>
      <w:divBdr>
        <w:top w:val="none" w:sz="0" w:space="0" w:color="auto"/>
        <w:left w:val="none" w:sz="0" w:space="0" w:color="auto"/>
        <w:bottom w:val="none" w:sz="0" w:space="0" w:color="auto"/>
        <w:right w:val="none" w:sz="0" w:space="0" w:color="auto"/>
      </w:divBdr>
    </w:div>
    <w:div w:id="884635562">
      <w:bodyDiv w:val="1"/>
      <w:marLeft w:val="0"/>
      <w:marRight w:val="0"/>
      <w:marTop w:val="0"/>
      <w:marBottom w:val="0"/>
      <w:divBdr>
        <w:top w:val="none" w:sz="0" w:space="0" w:color="auto"/>
        <w:left w:val="none" w:sz="0" w:space="0" w:color="auto"/>
        <w:bottom w:val="none" w:sz="0" w:space="0" w:color="auto"/>
        <w:right w:val="none" w:sz="0" w:space="0" w:color="auto"/>
      </w:divBdr>
    </w:div>
    <w:div w:id="884635736">
      <w:bodyDiv w:val="1"/>
      <w:marLeft w:val="0"/>
      <w:marRight w:val="0"/>
      <w:marTop w:val="0"/>
      <w:marBottom w:val="0"/>
      <w:divBdr>
        <w:top w:val="none" w:sz="0" w:space="0" w:color="auto"/>
        <w:left w:val="none" w:sz="0" w:space="0" w:color="auto"/>
        <w:bottom w:val="none" w:sz="0" w:space="0" w:color="auto"/>
        <w:right w:val="none" w:sz="0" w:space="0" w:color="auto"/>
      </w:divBdr>
    </w:div>
    <w:div w:id="885022809">
      <w:bodyDiv w:val="1"/>
      <w:marLeft w:val="0"/>
      <w:marRight w:val="0"/>
      <w:marTop w:val="0"/>
      <w:marBottom w:val="0"/>
      <w:divBdr>
        <w:top w:val="none" w:sz="0" w:space="0" w:color="auto"/>
        <w:left w:val="none" w:sz="0" w:space="0" w:color="auto"/>
        <w:bottom w:val="none" w:sz="0" w:space="0" w:color="auto"/>
        <w:right w:val="none" w:sz="0" w:space="0" w:color="auto"/>
      </w:divBdr>
    </w:div>
    <w:div w:id="885066225">
      <w:bodyDiv w:val="1"/>
      <w:marLeft w:val="0"/>
      <w:marRight w:val="0"/>
      <w:marTop w:val="0"/>
      <w:marBottom w:val="0"/>
      <w:divBdr>
        <w:top w:val="none" w:sz="0" w:space="0" w:color="auto"/>
        <w:left w:val="none" w:sz="0" w:space="0" w:color="auto"/>
        <w:bottom w:val="none" w:sz="0" w:space="0" w:color="auto"/>
        <w:right w:val="none" w:sz="0" w:space="0" w:color="auto"/>
      </w:divBdr>
    </w:div>
    <w:div w:id="885217275">
      <w:bodyDiv w:val="1"/>
      <w:marLeft w:val="0"/>
      <w:marRight w:val="0"/>
      <w:marTop w:val="0"/>
      <w:marBottom w:val="0"/>
      <w:divBdr>
        <w:top w:val="none" w:sz="0" w:space="0" w:color="auto"/>
        <w:left w:val="none" w:sz="0" w:space="0" w:color="auto"/>
        <w:bottom w:val="none" w:sz="0" w:space="0" w:color="auto"/>
        <w:right w:val="none" w:sz="0" w:space="0" w:color="auto"/>
      </w:divBdr>
    </w:div>
    <w:div w:id="885290172">
      <w:bodyDiv w:val="1"/>
      <w:marLeft w:val="0"/>
      <w:marRight w:val="0"/>
      <w:marTop w:val="0"/>
      <w:marBottom w:val="0"/>
      <w:divBdr>
        <w:top w:val="none" w:sz="0" w:space="0" w:color="auto"/>
        <w:left w:val="none" w:sz="0" w:space="0" w:color="auto"/>
        <w:bottom w:val="none" w:sz="0" w:space="0" w:color="auto"/>
        <w:right w:val="none" w:sz="0" w:space="0" w:color="auto"/>
      </w:divBdr>
    </w:div>
    <w:div w:id="885334127">
      <w:bodyDiv w:val="1"/>
      <w:marLeft w:val="0"/>
      <w:marRight w:val="0"/>
      <w:marTop w:val="0"/>
      <w:marBottom w:val="0"/>
      <w:divBdr>
        <w:top w:val="none" w:sz="0" w:space="0" w:color="auto"/>
        <w:left w:val="none" w:sz="0" w:space="0" w:color="auto"/>
        <w:bottom w:val="none" w:sz="0" w:space="0" w:color="auto"/>
        <w:right w:val="none" w:sz="0" w:space="0" w:color="auto"/>
      </w:divBdr>
    </w:div>
    <w:div w:id="885411890">
      <w:bodyDiv w:val="1"/>
      <w:marLeft w:val="0"/>
      <w:marRight w:val="0"/>
      <w:marTop w:val="0"/>
      <w:marBottom w:val="0"/>
      <w:divBdr>
        <w:top w:val="none" w:sz="0" w:space="0" w:color="auto"/>
        <w:left w:val="none" w:sz="0" w:space="0" w:color="auto"/>
        <w:bottom w:val="none" w:sz="0" w:space="0" w:color="auto"/>
        <w:right w:val="none" w:sz="0" w:space="0" w:color="auto"/>
      </w:divBdr>
    </w:div>
    <w:div w:id="885603067">
      <w:bodyDiv w:val="1"/>
      <w:marLeft w:val="0"/>
      <w:marRight w:val="0"/>
      <w:marTop w:val="0"/>
      <w:marBottom w:val="0"/>
      <w:divBdr>
        <w:top w:val="none" w:sz="0" w:space="0" w:color="auto"/>
        <w:left w:val="none" w:sz="0" w:space="0" w:color="auto"/>
        <w:bottom w:val="none" w:sz="0" w:space="0" w:color="auto"/>
        <w:right w:val="none" w:sz="0" w:space="0" w:color="auto"/>
      </w:divBdr>
    </w:div>
    <w:div w:id="885605407">
      <w:bodyDiv w:val="1"/>
      <w:marLeft w:val="0"/>
      <w:marRight w:val="0"/>
      <w:marTop w:val="0"/>
      <w:marBottom w:val="0"/>
      <w:divBdr>
        <w:top w:val="none" w:sz="0" w:space="0" w:color="auto"/>
        <w:left w:val="none" w:sz="0" w:space="0" w:color="auto"/>
        <w:bottom w:val="none" w:sz="0" w:space="0" w:color="auto"/>
        <w:right w:val="none" w:sz="0" w:space="0" w:color="auto"/>
      </w:divBdr>
    </w:div>
    <w:div w:id="885916817">
      <w:bodyDiv w:val="1"/>
      <w:marLeft w:val="0"/>
      <w:marRight w:val="0"/>
      <w:marTop w:val="0"/>
      <w:marBottom w:val="0"/>
      <w:divBdr>
        <w:top w:val="none" w:sz="0" w:space="0" w:color="auto"/>
        <w:left w:val="none" w:sz="0" w:space="0" w:color="auto"/>
        <w:bottom w:val="none" w:sz="0" w:space="0" w:color="auto"/>
        <w:right w:val="none" w:sz="0" w:space="0" w:color="auto"/>
      </w:divBdr>
    </w:div>
    <w:div w:id="886062708">
      <w:bodyDiv w:val="1"/>
      <w:marLeft w:val="0"/>
      <w:marRight w:val="0"/>
      <w:marTop w:val="0"/>
      <w:marBottom w:val="0"/>
      <w:divBdr>
        <w:top w:val="none" w:sz="0" w:space="0" w:color="auto"/>
        <w:left w:val="none" w:sz="0" w:space="0" w:color="auto"/>
        <w:bottom w:val="none" w:sz="0" w:space="0" w:color="auto"/>
        <w:right w:val="none" w:sz="0" w:space="0" w:color="auto"/>
      </w:divBdr>
    </w:div>
    <w:div w:id="886070419">
      <w:bodyDiv w:val="1"/>
      <w:marLeft w:val="0"/>
      <w:marRight w:val="0"/>
      <w:marTop w:val="0"/>
      <w:marBottom w:val="0"/>
      <w:divBdr>
        <w:top w:val="none" w:sz="0" w:space="0" w:color="auto"/>
        <w:left w:val="none" w:sz="0" w:space="0" w:color="auto"/>
        <w:bottom w:val="none" w:sz="0" w:space="0" w:color="auto"/>
        <w:right w:val="none" w:sz="0" w:space="0" w:color="auto"/>
      </w:divBdr>
    </w:div>
    <w:div w:id="886113218">
      <w:bodyDiv w:val="1"/>
      <w:marLeft w:val="0"/>
      <w:marRight w:val="0"/>
      <w:marTop w:val="0"/>
      <w:marBottom w:val="0"/>
      <w:divBdr>
        <w:top w:val="none" w:sz="0" w:space="0" w:color="auto"/>
        <w:left w:val="none" w:sz="0" w:space="0" w:color="auto"/>
        <w:bottom w:val="none" w:sz="0" w:space="0" w:color="auto"/>
        <w:right w:val="none" w:sz="0" w:space="0" w:color="auto"/>
      </w:divBdr>
    </w:div>
    <w:div w:id="886139201">
      <w:bodyDiv w:val="1"/>
      <w:marLeft w:val="0"/>
      <w:marRight w:val="0"/>
      <w:marTop w:val="0"/>
      <w:marBottom w:val="0"/>
      <w:divBdr>
        <w:top w:val="none" w:sz="0" w:space="0" w:color="auto"/>
        <w:left w:val="none" w:sz="0" w:space="0" w:color="auto"/>
        <w:bottom w:val="none" w:sz="0" w:space="0" w:color="auto"/>
        <w:right w:val="none" w:sz="0" w:space="0" w:color="auto"/>
      </w:divBdr>
    </w:div>
    <w:div w:id="886454025">
      <w:bodyDiv w:val="1"/>
      <w:marLeft w:val="0"/>
      <w:marRight w:val="0"/>
      <w:marTop w:val="0"/>
      <w:marBottom w:val="0"/>
      <w:divBdr>
        <w:top w:val="none" w:sz="0" w:space="0" w:color="auto"/>
        <w:left w:val="none" w:sz="0" w:space="0" w:color="auto"/>
        <w:bottom w:val="none" w:sz="0" w:space="0" w:color="auto"/>
        <w:right w:val="none" w:sz="0" w:space="0" w:color="auto"/>
      </w:divBdr>
    </w:div>
    <w:div w:id="886456115">
      <w:bodyDiv w:val="1"/>
      <w:marLeft w:val="0"/>
      <w:marRight w:val="0"/>
      <w:marTop w:val="0"/>
      <w:marBottom w:val="0"/>
      <w:divBdr>
        <w:top w:val="none" w:sz="0" w:space="0" w:color="auto"/>
        <w:left w:val="none" w:sz="0" w:space="0" w:color="auto"/>
        <w:bottom w:val="none" w:sz="0" w:space="0" w:color="auto"/>
        <w:right w:val="none" w:sz="0" w:space="0" w:color="auto"/>
      </w:divBdr>
    </w:div>
    <w:div w:id="886993305">
      <w:bodyDiv w:val="1"/>
      <w:marLeft w:val="0"/>
      <w:marRight w:val="0"/>
      <w:marTop w:val="0"/>
      <w:marBottom w:val="0"/>
      <w:divBdr>
        <w:top w:val="none" w:sz="0" w:space="0" w:color="auto"/>
        <w:left w:val="none" w:sz="0" w:space="0" w:color="auto"/>
        <w:bottom w:val="none" w:sz="0" w:space="0" w:color="auto"/>
        <w:right w:val="none" w:sz="0" w:space="0" w:color="auto"/>
      </w:divBdr>
    </w:div>
    <w:div w:id="887187510">
      <w:bodyDiv w:val="1"/>
      <w:marLeft w:val="0"/>
      <w:marRight w:val="0"/>
      <w:marTop w:val="0"/>
      <w:marBottom w:val="0"/>
      <w:divBdr>
        <w:top w:val="none" w:sz="0" w:space="0" w:color="auto"/>
        <w:left w:val="none" w:sz="0" w:space="0" w:color="auto"/>
        <w:bottom w:val="none" w:sz="0" w:space="0" w:color="auto"/>
        <w:right w:val="none" w:sz="0" w:space="0" w:color="auto"/>
      </w:divBdr>
    </w:div>
    <w:div w:id="887300595">
      <w:bodyDiv w:val="1"/>
      <w:marLeft w:val="0"/>
      <w:marRight w:val="0"/>
      <w:marTop w:val="0"/>
      <w:marBottom w:val="0"/>
      <w:divBdr>
        <w:top w:val="none" w:sz="0" w:space="0" w:color="auto"/>
        <w:left w:val="none" w:sz="0" w:space="0" w:color="auto"/>
        <w:bottom w:val="none" w:sz="0" w:space="0" w:color="auto"/>
        <w:right w:val="none" w:sz="0" w:space="0" w:color="auto"/>
      </w:divBdr>
    </w:div>
    <w:div w:id="887305207">
      <w:bodyDiv w:val="1"/>
      <w:marLeft w:val="0"/>
      <w:marRight w:val="0"/>
      <w:marTop w:val="0"/>
      <w:marBottom w:val="0"/>
      <w:divBdr>
        <w:top w:val="none" w:sz="0" w:space="0" w:color="auto"/>
        <w:left w:val="none" w:sz="0" w:space="0" w:color="auto"/>
        <w:bottom w:val="none" w:sz="0" w:space="0" w:color="auto"/>
        <w:right w:val="none" w:sz="0" w:space="0" w:color="auto"/>
      </w:divBdr>
    </w:div>
    <w:div w:id="887491904">
      <w:bodyDiv w:val="1"/>
      <w:marLeft w:val="0"/>
      <w:marRight w:val="0"/>
      <w:marTop w:val="0"/>
      <w:marBottom w:val="0"/>
      <w:divBdr>
        <w:top w:val="none" w:sz="0" w:space="0" w:color="auto"/>
        <w:left w:val="none" w:sz="0" w:space="0" w:color="auto"/>
        <w:bottom w:val="none" w:sz="0" w:space="0" w:color="auto"/>
        <w:right w:val="none" w:sz="0" w:space="0" w:color="auto"/>
      </w:divBdr>
    </w:div>
    <w:div w:id="887572916">
      <w:bodyDiv w:val="1"/>
      <w:marLeft w:val="0"/>
      <w:marRight w:val="0"/>
      <w:marTop w:val="0"/>
      <w:marBottom w:val="0"/>
      <w:divBdr>
        <w:top w:val="none" w:sz="0" w:space="0" w:color="auto"/>
        <w:left w:val="none" w:sz="0" w:space="0" w:color="auto"/>
        <w:bottom w:val="none" w:sz="0" w:space="0" w:color="auto"/>
        <w:right w:val="none" w:sz="0" w:space="0" w:color="auto"/>
      </w:divBdr>
    </w:div>
    <w:div w:id="887841353">
      <w:bodyDiv w:val="1"/>
      <w:marLeft w:val="0"/>
      <w:marRight w:val="0"/>
      <w:marTop w:val="0"/>
      <w:marBottom w:val="0"/>
      <w:divBdr>
        <w:top w:val="none" w:sz="0" w:space="0" w:color="auto"/>
        <w:left w:val="none" w:sz="0" w:space="0" w:color="auto"/>
        <w:bottom w:val="none" w:sz="0" w:space="0" w:color="auto"/>
        <w:right w:val="none" w:sz="0" w:space="0" w:color="auto"/>
      </w:divBdr>
    </w:div>
    <w:div w:id="887882799">
      <w:bodyDiv w:val="1"/>
      <w:marLeft w:val="0"/>
      <w:marRight w:val="0"/>
      <w:marTop w:val="0"/>
      <w:marBottom w:val="0"/>
      <w:divBdr>
        <w:top w:val="none" w:sz="0" w:space="0" w:color="auto"/>
        <w:left w:val="none" w:sz="0" w:space="0" w:color="auto"/>
        <w:bottom w:val="none" w:sz="0" w:space="0" w:color="auto"/>
        <w:right w:val="none" w:sz="0" w:space="0" w:color="auto"/>
      </w:divBdr>
    </w:div>
    <w:div w:id="887954507">
      <w:bodyDiv w:val="1"/>
      <w:marLeft w:val="0"/>
      <w:marRight w:val="0"/>
      <w:marTop w:val="0"/>
      <w:marBottom w:val="0"/>
      <w:divBdr>
        <w:top w:val="none" w:sz="0" w:space="0" w:color="auto"/>
        <w:left w:val="none" w:sz="0" w:space="0" w:color="auto"/>
        <w:bottom w:val="none" w:sz="0" w:space="0" w:color="auto"/>
        <w:right w:val="none" w:sz="0" w:space="0" w:color="auto"/>
      </w:divBdr>
    </w:div>
    <w:div w:id="888107387">
      <w:bodyDiv w:val="1"/>
      <w:marLeft w:val="0"/>
      <w:marRight w:val="0"/>
      <w:marTop w:val="0"/>
      <w:marBottom w:val="0"/>
      <w:divBdr>
        <w:top w:val="none" w:sz="0" w:space="0" w:color="auto"/>
        <w:left w:val="none" w:sz="0" w:space="0" w:color="auto"/>
        <w:bottom w:val="none" w:sz="0" w:space="0" w:color="auto"/>
        <w:right w:val="none" w:sz="0" w:space="0" w:color="auto"/>
      </w:divBdr>
    </w:div>
    <w:div w:id="888227887">
      <w:bodyDiv w:val="1"/>
      <w:marLeft w:val="0"/>
      <w:marRight w:val="0"/>
      <w:marTop w:val="0"/>
      <w:marBottom w:val="0"/>
      <w:divBdr>
        <w:top w:val="none" w:sz="0" w:space="0" w:color="auto"/>
        <w:left w:val="none" w:sz="0" w:space="0" w:color="auto"/>
        <w:bottom w:val="none" w:sz="0" w:space="0" w:color="auto"/>
        <w:right w:val="none" w:sz="0" w:space="0" w:color="auto"/>
      </w:divBdr>
    </w:div>
    <w:div w:id="888302757">
      <w:bodyDiv w:val="1"/>
      <w:marLeft w:val="0"/>
      <w:marRight w:val="0"/>
      <w:marTop w:val="0"/>
      <w:marBottom w:val="0"/>
      <w:divBdr>
        <w:top w:val="none" w:sz="0" w:space="0" w:color="auto"/>
        <w:left w:val="none" w:sz="0" w:space="0" w:color="auto"/>
        <w:bottom w:val="none" w:sz="0" w:space="0" w:color="auto"/>
        <w:right w:val="none" w:sz="0" w:space="0" w:color="auto"/>
      </w:divBdr>
    </w:div>
    <w:div w:id="888491421">
      <w:bodyDiv w:val="1"/>
      <w:marLeft w:val="0"/>
      <w:marRight w:val="0"/>
      <w:marTop w:val="0"/>
      <w:marBottom w:val="0"/>
      <w:divBdr>
        <w:top w:val="none" w:sz="0" w:space="0" w:color="auto"/>
        <w:left w:val="none" w:sz="0" w:space="0" w:color="auto"/>
        <w:bottom w:val="none" w:sz="0" w:space="0" w:color="auto"/>
        <w:right w:val="none" w:sz="0" w:space="0" w:color="auto"/>
      </w:divBdr>
    </w:div>
    <w:div w:id="888686482">
      <w:bodyDiv w:val="1"/>
      <w:marLeft w:val="0"/>
      <w:marRight w:val="0"/>
      <w:marTop w:val="0"/>
      <w:marBottom w:val="0"/>
      <w:divBdr>
        <w:top w:val="none" w:sz="0" w:space="0" w:color="auto"/>
        <w:left w:val="none" w:sz="0" w:space="0" w:color="auto"/>
        <w:bottom w:val="none" w:sz="0" w:space="0" w:color="auto"/>
        <w:right w:val="none" w:sz="0" w:space="0" w:color="auto"/>
      </w:divBdr>
    </w:div>
    <w:div w:id="889074417">
      <w:bodyDiv w:val="1"/>
      <w:marLeft w:val="0"/>
      <w:marRight w:val="0"/>
      <w:marTop w:val="0"/>
      <w:marBottom w:val="0"/>
      <w:divBdr>
        <w:top w:val="none" w:sz="0" w:space="0" w:color="auto"/>
        <w:left w:val="none" w:sz="0" w:space="0" w:color="auto"/>
        <w:bottom w:val="none" w:sz="0" w:space="0" w:color="auto"/>
        <w:right w:val="none" w:sz="0" w:space="0" w:color="auto"/>
      </w:divBdr>
    </w:div>
    <w:div w:id="889192990">
      <w:bodyDiv w:val="1"/>
      <w:marLeft w:val="0"/>
      <w:marRight w:val="0"/>
      <w:marTop w:val="0"/>
      <w:marBottom w:val="0"/>
      <w:divBdr>
        <w:top w:val="none" w:sz="0" w:space="0" w:color="auto"/>
        <w:left w:val="none" w:sz="0" w:space="0" w:color="auto"/>
        <w:bottom w:val="none" w:sz="0" w:space="0" w:color="auto"/>
        <w:right w:val="none" w:sz="0" w:space="0" w:color="auto"/>
      </w:divBdr>
    </w:div>
    <w:div w:id="889414718">
      <w:bodyDiv w:val="1"/>
      <w:marLeft w:val="0"/>
      <w:marRight w:val="0"/>
      <w:marTop w:val="0"/>
      <w:marBottom w:val="0"/>
      <w:divBdr>
        <w:top w:val="none" w:sz="0" w:space="0" w:color="auto"/>
        <w:left w:val="none" w:sz="0" w:space="0" w:color="auto"/>
        <w:bottom w:val="none" w:sz="0" w:space="0" w:color="auto"/>
        <w:right w:val="none" w:sz="0" w:space="0" w:color="auto"/>
      </w:divBdr>
    </w:div>
    <w:div w:id="889416089">
      <w:bodyDiv w:val="1"/>
      <w:marLeft w:val="0"/>
      <w:marRight w:val="0"/>
      <w:marTop w:val="0"/>
      <w:marBottom w:val="0"/>
      <w:divBdr>
        <w:top w:val="none" w:sz="0" w:space="0" w:color="auto"/>
        <w:left w:val="none" w:sz="0" w:space="0" w:color="auto"/>
        <w:bottom w:val="none" w:sz="0" w:space="0" w:color="auto"/>
        <w:right w:val="none" w:sz="0" w:space="0" w:color="auto"/>
      </w:divBdr>
    </w:div>
    <w:div w:id="889464544">
      <w:bodyDiv w:val="1"/>
      <w:marLeft w:val="0"/>
      <w:marRight w:val="0"/>
      <w:marTop w:val="0"/>
      <w:marBottom w:val="0"/>
      <w:divBdr>
        <w:top w:val="none" w:sz="0" w:space="0" w:color="auto"/>
        <w:left w:val="none" w:sz="0" w:space="0" w:color="auto"/>
        <w:bottom w:val="none" w:sz="0" w:space="0" w:color="auto"/>
        <w:right w:val="none" w:sz="0" w:space="0" w:color="auto"/>
      </w:divBdr>
    </w:div>
    <w:div w:id="889655299">
      <w:bodyDiv w:val="1"/>
      <w:marLeft w:val="0"/>
      <w:marRight w:val="0"/>
      <w:marTop w:val="0"/>
      <w:marBottom w:val="0"/>
      <w:divBdr>
        <w:top w:val="none" w:sz="0" w:space="0" w:color="auto"/>
        <w:left w:val="none" w:sz="0" w:space="0" w:color="auto"/>
        <w:bottom w:val="none" w:sz="0" w:space="0" w:color="auto"/>
        <w:right w:val="none" w:sz="0" w:space="0" w:color="auto"/>
      </w:divBdr>
    </w:div>
    <w:div w:id="889850075">
      <w:bodyDiv w:val="1"/>
      <w:marLeft w:val="0"/>
      <w:marRight w:val="0"/>
      <w:marTop w:val="0"/>
      <w:marBottom w:val="0"/>
      <w:divBdr>
        <w:top w:val="none" w:sz="0" w:space="0" w:color="auto"/>
        <w:left w:val="none" w:sz="0" w:space="0" w:color="auto"/>
        <w:bottom w:val="none" w:sz="0" w:space="0" w:color="auto"/>
        <w:right w:val="none" w:sz="0" w:space="0" w:color="auto"/>
      </w:divBdr>
    </w:div>
    <w:div w:id="890187261">
      <w:bodyDiv w:val="1"/>
      <w:marLeft w:val="0"/>
      <w:marRight w:val="0"/>
      <w:marTop w:val="0"/>
      <w:marBottom w:val="0"/>
      <w:divBdr>
        <w:top w:val="none" w:sz="0" w:space="0" w:color="auto"/>
        <w:left w:val="none" w:sz="0" w:space="0" w:color="auto"/>
        <w:bottom w:val="none" w:sz="0" w:space="0" w:color="auto"/>
        <w:right w:val="none" w:sz="0" w:space="0" w:color="auto"/>
      </w:divBdr>
    </w:div>
    <w:div w:id="890308134">
      <w:bodyDiv w:val="1"/>
      <w:marLeft w:val="0"/>
      <w:marRight w:val="0"/>
      <w:marTop w:val="0"/>
      <w:marBottom w:val="0"/>
      <w:divBdr>
        <w:top w:val="none" w:sz="0" w:space="0" w:color="auto"/>
        <w:left w:val="none" w:sz="0" w:space="0" w:color="auto"/>
        <w:bottom w:val="none" w:sz="0" w:space="0" w:color="auto"/>
        <w:right w:val="none" w:sz="0" w:space="0" w:color="auto"/>
      </w:divBdr>
    </w:div>
    <w:div w:id="890389502">
      <w:bodyDiv w:val="1"/>
      <w:marLeft w:val="0"/>
      <w:marRight w:val="0"/>
      <w:marTop w:val="0"/>
      <w:marBottom w:val="0"/>
      <w:divBdr>
        <w:top w:val="none" w:sz="0" w:space="0" w:color="auto"/>
        <w:left w:val="none" w:sz="0" w:space="0" w:color="auto"/>
        <w:bottom w:val="none" w:sz="0" w:space="0" w:color="auto"/>
        <w:right w:val="none" w:sz="0" w:space="0" w:color="auto"/>
      </w:divBdr>
    </w:div>
    <w:div w:id="890729634">
      <w:bodyDiv w:val="1"/>
      <w:marLeft w:val="0"/>
      <w:marRight w:val="0"/>
      <w:marTop w:val="0"/>
      <w:marBottom w:val="0"/>
      <w:divBdr>
        <w:top w:val="none" w:sz="0" w:space="0" w:color="auto"/>
        <w:left w:val="none" w:sz="0" w:space="0" w:color="auto"/>
        <w:bottom w:val="none" w:sz="0" w:space="0" w:color="auto"/>
        <w:right w:val="none" w:sz="0" w:space="0" w:color="auto"/>
      </w:divBdr>
    </w:div>
    <w:div w:id="890848703">
      <w:bodyDiv w:val="1"/>
      <w:marLeft w:val="0"/>
      <w:marRight w:val="0"/>
      <w:marTop w:val="0"/>
      <w:marBottom w:val="0"/>
      <w:divBdr>
        <w:top w:val="none" w:sz="0" w:space="0" w:color="auto"/>
        <w:left w:val="none" w:sz="0" w:space="0" w:color="auto"/>
        <w:bottom w:val="none" w:sz="0" w:space="0" w:color="auto"/>
        <w:right w:val="none" w:sz="0" w:space="0" w:color="auto"/>
      </w:divBdr>
    </w:div>
    <w:div w:id="891382599">
      <w:bodyDiv w:val="1"/>
      <w:marLeft w:val="0"/>
      <w:marRight w:val="0"/>
      <w:marTop w:val="0"/>
      <w:marBottom w:val="0"/>
      <w:divBdr>
        <w:top w:val="none" w:sz="0" w:space="0" w:color="auto"/>
        <w:left w:val="none" w:sz="0" w:space="0" w:color="auto"/>
        <w:bottom w:val="none" w:sz="0" w:space="0" w:color="auto"/>
        <w:right w:val="none" w:sz="0" w:space="0" w:color="auto"/>
      </w:divBdr>
    </w:div>
    <w:div w:id="891816819">
      <w:bodyDiv w:val="1"/>
      <w:marLeft w:val="0"/>
      <w:marRight w:val="0"/>
      <w:marTop w:val="0"/>
      <w:marBottom w:val="0"/>
      <w:divBdr>
        <w:top w:val="none" w:sz="0" w:space="0" w:color="auto"/>
        <w:left w:val="none" w:sz="0" w:space="0" w:color="auto"/>
        <w:bottom w:val="none" w:sz="0" w:space="0" w:color="auto"/>
        <w:right w:val="none" w:sz="0" w:space="0" w:color="auto"/>
      </w:divBdr>
    </w:div>
    <w:div w:id="891890415">
      <w:bodyDiv w:val="1"/>
      <w:marLeft w:val="0"/>
      <w:marRight w:val="0"/>
      <w:marTop w:val="0"/>
      <w:marBottom w:val="0"/>
      <w:divBdr>
        <w:top w:val="none" w:sz="0" w:space="0" w:color="auto"/>
        <w:left w:val="none" w:sz="0" w:space="0" w:color="auto"/>
        <w:bottom w:val="none" w:sz="0" w:space="0" w:color="auto"/>
        <w:right w:val="none" w:sz="0" w:space="0" w:color="auto"/>
      </w:divBdr>
    </w:div>
    <w:div w:id="892038458">
      <w:bodyDiv w:val="1"/>
      <w:marLeft w:val="0"/>
      <w:marRight w:val="0"/>
      <w:marTop w:val="0"/>
      <w:marBottom w:val="0"/>
      <w:divBdr>
        <w:top w:val="none" w:sz="0" w:space="0" w:color="auto"/>
        <w:left w:val="none" w:sz="0" w:space="0" w:color="auto"/>
        <w:bottom w:val="none" w:sz="0" w:space="0" w:color="auto"/>
        <w:right w:val="none" w:sz="0" w:space="0" w:color="auto"/>
      </w:divBdr>
    </w:div>
    <w:div w:id="892930140">
      <w:bodyDiv w:val="1"/>
      <w:marLeft w:val="0"/>
      <w:marRight w:val="0"/>
      <w:marTop w:val="0"/>
      <w:marBottom w:val="0"/>
      <w:divBdr>
        <w:top w:val="none" w:sz="0" w:space="0" w:color="auto"/>
        <w:left w:val="none" w:sz="0" w:space="0" w:color="auto"/>
        <w:bottom w:val="none" w:sz="0" w:space="0" w:color="auto"/>
        <w:right w:val="none" w:sz="0" w:space="0" w:color="auto"/>
      </w:divBdr>
    </w:div>
    <w:div w:id="892935044">
      <w:bodyDiv w:val="1"/>
      <w:marLeft w:val="0"/>
      <w:marRight w:val="0"/>
      <w:marTop w:val="0"/>
      <w:marBottom w:val="0"/>
      <w:divBdr>
        <w:top w:val="none" w:sz="0" w:space="0" w:color="auto"/>
        <w:left w:val="none" w:sz="0" w:space="0" w:color="auto"/>
        <w:bottom w:val="none" w:sz="0" w:space="0" w:color="auto"/>
        <w:right w:val="none" w:sz="0" w:space="0" w:color="auto"/>
      </w:divBdr>
    </w:div>
    <w:div w:id="893002117">
      <w:bodyDiv w:val="1"/>
      <w:marLeft w:val="0"/>
      <w:marRight w:val="0"/>
      <w:marTop w:val="0"/>
      <w:marBottom w:val="0"/>
      <w:divBdr>
        <w:top w:val="none" w:sz="0" w:space="0" w:color="auto"/>
        <w:left w:val="none" w:sz="0" w:space="0" w:color="auto"/>
        <w:bottom w:val="none" w:sz="0" w:space="0" w:color="auto"/>
        <w:right w:val="none" w:sz="0" w:space="0" w:color="auto"/>
      </w:divBdr>
    </w:div>
    <w:div w:id="893201214">
      <w:bodyDiv w:val="1"/>
      <w:marLeft w:val="0"/>
      <w:marRight w:val="0"/>
      <w:marTop w:val="0"/>
      <w:marBottom w:val="0"/>
      <w:divBdr>
        <w:top w:val="none" w:sz="0" w:space="0" w:color="auto"/>
        <w:left w:val="none" w:sz="0" w:space="0" w:color="auto"/>
        <w:bottom w:val="none" w:sz="0" w:space="0" w:color="auto"/>
        <w:right w:val="none" w:sz="0" w:space="0" w:color="auto"/>
      </w:divBdr>
    </w:div>
    <w:div w:id="893272402">
      <w:bodyDiv w:val="1"/>
      <w:marLeft w:val="0"/>
      <w:marRight w:val="0"/>
      <w:marTop w:val="0"/>
      <w:marBottom w:val="0"/>
      <w:divBdr>
        <w:top w:val="none" w:sz="0" w:space="0" w:color="auto"/>
        <w:left w:val="none" w:sz="0" w:space="0" w:color="auto"/>
        <w:bottom w:val="none" w:sz="0" w:space="0" w:color="auto"/>
        <w:right w:val="none" w:sz="0" w:space="0" w:color="auto"/>
      </w:divBdr>
    </w:div>
    <w:div w:id="893472422">
      <w:bodyDiv w:val="1"/>
      <w:marLeft w:val="0"/>
      <w:marRight w:val="0"/>
      <w:marTop w:val="0"/>
      <w:marBottom w:val="0"/>
      <w:divBdr>
        <w:top w:val="none" w:sz="0" w:space="0" w:color="auto"/>
        <w:left w:val="none" w:sz="0" w:space="0" w:color="auto"/>
        <w:bottom w:val="none" w:sz="0" w:space="0" w:color="auto"/>
        <w:right w:val="none" w:sz="0" w:space="0" w:color="auto"/>
      </w:divBdr>
    </w:div>
    <w:div w:id="893546903">
      <w:bodyDiv w:val="1"/>
      <w:marLeft w:val="0"/>
      <w:marRight w:val="0"/>
      <w:marTop w:val="0"/>
      <w:marBottom w:val="0"/>
      <w:divBdr>
        <w:top w:val="none" w:sz="0" w:space="0" w:color="auto"/>
        <w:left w:val="none" w:sz="0" w:space="0" w:color="auto"/>
        <w:bottom w:val="none" w:sz="0" w:space="0" w:color="auto"/>
        <w:right w:val="none" w:sz="0" w:space="0" w:color="auto"/>
      </w:divBdr>
    </w:div>
    <w:div w:id="893926929">
      <w:bodyDiv w:val="1"/>
      <w:marLeft w:val="0"/>
      <w:marRight w:val="0"/>
      <w:marTop w:val="0"/>
      <w:marBottom w:val="0"/>
      <w:divBdr>
        <w:top w:val="none" w:sz="0" w:space="0" w:color="auto"/>
        <w:left w:val="none" w:sz="0" w:space="0" w:color="auto"/>
        <w:bottom w:val="none" w:sz="0" w:space="0" w:color="auto"/>
        <w:right w:val="none" w:sz="0" w:space="0" w:color="auto"/>
      </w:divBdr>
    </w:div>
    <w:div w:id="894194436">
      <w:bodyDiv w:val="1"/>
      <w:marLeft w:val="0"/>
      <w:marRight w:val="0"/>
      <w:marTop w:val="0"/>
      <w:marBottom w:val="0"/>
      <w:divBdr>
        <w:top w:val="none" w:sz="0" w:space="0" w:color="auto"/>
        <w:left w:val="none" w:sz="0" w:space="0" w:color="auto"/>
        <w:bottom w:val="none" w:sz="0" w:space="0" w:color="auto"/>
        <w:right w:val="none" w:sz="0" w:space="0" w:color="auto"/>
      </w:divBdr>
    </w:div>
    <w:div w:id="894703538">
      <w:bodyDiv w:val="1"/>
      <w:marLeft w:val="0"/>
      <w:marRight w:val="0"/>
      <w:marTop w:val="0"/>
      <w:marBottom w:val="0"/>
      <w:divBdr>
        <w:top w:val="none" w:sz="0" w:space="0" w:color="auto"/>
        <w:left w:val="none" w:sz="0" w:space="0" w:color="auto"/>
        <w:bottom w:val="none" w:sz="0" w:space="0" w:color="auto"/>
        <w:right w:val="none" w:sz="0" w:space="0" w:color="auto"/>
      </w:divBdr>
    </w:div>
    <w:div w:id="894703815">
      <w:bodyDiv w:val="1"/>
      <w:marLeft w:val="0"/>
      <w:marRight w:val="0"/>
      <w:marTop w:val="0"/>
      <w:marBottom w:val="0"/>
      <w:divBdr>
        <w:top w:val="none" w:sz="0" w:space="0" w:color="auto"/>
        <w:left w:val="none" w:sz="0" w:space="0" w:color="auto"/>
        <w:bottom w:val="none" w:sz="0" w:space="0" w:color="auto"/>
        <w:right w:val="none" w:sz="0" w:space="0" w:color="auto"/>
      </w:divBdr>
    </w:div>
    <w:div w:id="894776380">
      <w:bodyDiv w:val="1"/>
      <w:marLeft w:val="0"/>
      <w:marRight w:val="0"/>
      <w:marTop w:val="0"/>
      <w:marBottom w:val="0"/>
      <w:divBdr>
        <w:top w:val="none" w:sz="0" w:space="0" w:color="auto"/>
        <w:left w:val="none" w:sz="0" w:space="0" w:color="auto"/>
        <w:bottom w:val="none" w:sz="0" w:space="0" w:color="auto"/>
        <w:right w:val="none" w:sz="0" w:space="0" w:color="auto"/>
      </w:divBdr>
    </w:div>
    <w:div w:id="894967816">
      <w:bodyDiv w:val="1"/>
      <w:marLeft w:val="0"/>
      <w:marRight w:val="0"/>
      <w:marTop w:val="0"/>
      <w:marBottom w:val="0"/>
      <w:divBdr>
        <w:top w:val="none" w:sz="0" w:space="0" w:color="auto"/>
        <w:left w:val="none" w:sz="0" w:space="0" w:color="auto"/>
        <w:bottom w:val="none" w:sz="0" w:space="0" w:color="auto"/>
        <w:right w:val="none" w:sz="0" w:space="0" w:color="auto"/>
      </w:divBdr>
    </w:div>
    <w:div w:id="894968486">
      <w:bodyDiv w:val="1"/>
      <w:marLeft w:val="0"/>
      <w:marRight w:val="0"/>
      <w:marTop w:val="0"/>
      <w:marBottom w:val="0"/>
      <w:divBdr>
        <w:top w:val="none" w:sz="0" w:space="0" w:color="auto"/>
        <w:left w:val="none" w:sz="0" w:space="0" w:color="auto"/>
        <w:bottom w:val="none" w:sz="0" w:space="0" w:color="auto"/>
        <w:right w:val="none" w:sz="0" w:space="0" w:color="auto"/>
      </w:divBdr>
    </w:div>
    <w:div w:id="894970873">
      <w:bodyDiv w:val="1"/>
      <w:marLeft w:val="0"/>
      <w:marRight w:val="0"/>
      <w:marTop w:val="0"/>
      <w:marBottom w:val="0"/>
      <w:divBdr>
        <w:top w:val="none" w:sz="0" w:space="0" w:color="auto"/>
        <w:left w:val="none" w:sz="0" w:space="0" w:color="auto"/>
        <w:bottom w:val="none" w:sz="0" w:space="0" w:color="auto"/>
        <w:right w:val="none" w:sz="0" w:space="0" w:color="auto"/>
      </w:divBdr>
    </w:div>
    <w:div w:id="895429947">
      <w:bodyDiv w:val="1"/>
      <w:marLeft w:val="0"/>
      <w:marRight w:val="0"/>
      <w:marTop w:val="0"/>
      <w:marBottom w:val="0"/>
      <w:divBdr>
        <w:top w:val="none" w:sz="0" w:space="0" w:color="auto"/>
        <w:left w:val="none" w:sz="0" w:space="0" w:color="auto"/>
        <w:bottom w:val="none" w:sz="0" w:space="0" w:color="auto"/>
        <w:right w:val="none" w:sz="0" w:space="0" w:color="auto"/>
      </w:divBdr>
    </w:div>
    <w:div w:id="895552574">
      <w:bodyDiv w:val="1"/>
      <w:marLeft w:val="0"/>
      <w:marRight w:val="0"/>
      <w:marTop w:val="0"/>
      <w:marBottom w:val="0"/>
      <w:divBdr>
        <w:top w:val="none" w:sz="0" w:space="0" w:color="auto"/>
        <w:left w:val="none" w:sz="0" w:space="0" w:color="auto"/>
        <w:bottom w:val="none" w:sz="0" w:space="0" w:color="auto"/>
        <w:right w:val="none" w:sz="0" w:space="0" w:color="auto"/>
      </w:divBdr>
    </w:div>
    <w:div w:id="895704720">
      <w:bodyDiv w:val="1"/>
      <w:marLeft w:val="0"/>
      <w:marRight w:val="0"/>
      <w:marTop w:val="0"/>
      <w:marBottom w:val="0"/>
      <w:divBdr>
        <w:top w:val="none" w:sz="0" w:space="0" w:color="auto"/>
        <w:left w:val="none" w:sz="0" w:space="0" w:color="auto"/>
        <w:bottom w:val="none" w:sz="0" w:space="0" w:color="auto"/>
        <w:right w:val="none" w:sz="0" w:space="0" w:color="auto"/>
      </w:divBdr>
    </w:div>
    <w:div w:id="895773181">
      <w:bodyDiv w:val="1"/>
      <w:marLeft w:val="0"/>
      <w:marRight w:val="0"/>
      <w:marTop w:val="0"/>
      <w:marBottom w:val="0"/>
      <w:divBdr>
        <w:top w:val="none" w:sz="0" w:space="0" w:color="auto"/>
        <w:left w:val="none" w:sz="0" w:space="0" w:color="auto"/>
        <w:bottom w:val="none" w:sz="0" w:space="0" w:color="auto"/>
        <w:right w:val="none" w:sz="0" w:space="0" w:color="auto"/>
      </w:divBdr>
    </w:div>
    <w:div w:id="896162448">
      <w:bodyDiv w:val="1"/>
      <w:marLeft w:val="0"/>
      <w:marRight w:val="0"/>
      <w:marTop w:val="0"/>
      <w:marBottom w:val="0"/>
      <w:divBdr>
        <w:top w:val="none" w:sz="0" w:space="0" w:color="auto"/>
        <w:left w:val="none" w:sz="0" w:space="0" w:color="auto"/>
        <w:bottom w:val="none" w:sz="0" w:space="0" w:color="auto"/>
        <w:right w:val="none" w:sz="0" w:space="0" w:color="auto"/>
      </w:divBdr>
    </w:div>
    <w:div w:id="896431112">
      <w:bodyDiv w:val="1"/>
      <w:marLeft w:val="0"/>
      <w:marRight w:val="0"/>
      <w:marTop w:val="0"/>
      <w:marBottom w:val="0"/>
      <w:divBdr>
        <w:top w:val="none" w:sz="0" w:space="0" w:color="auto"/>
        <w:left w:val="none" w:sz="0" w:space="0" w:color="auto"/>
        <w:bottom w:val="none" w:sz="0" w:space="0" w:color="auto"/>
        <w:right w:val="none" w:sz="0" w:space="0" w:color="auto"/>
      </w:divBdr>
    </w:div>
    <w:div w:id="896479486">
      <w:bodyDiv w:val="1"/>
      <w:marLeft w:val="0"/>
      <w:marRight w:val="0"/>
      <w:marTop w:val="0"/>
      <w:marBottom w:val="0"/>
      <w:divBdr>
        <w:top w:val="none" w:sz="0" w:space="0" w:color="auto"/>
        <w:left w:val="none" w:sz="0" w:space="0" w:color="auto"/>
        <w:bottom w:val="none" w:sz="0" w:space="0" w:color="auto"/>
        <w:right w:val="none" w:sz="0" w:space="0" w:color="auto"/>
      </w:divBdr>
    </w:div>
    <w:div w:id="896552841">
      <w:bodyDiv w:val="1"/>
      <w:marLeft w:val="0"/>
      <w:marRight w:val="0"/>
      <w:marTop w:val="0"/>
      <w:marBottom w:val="0"/>
      <w:divBdr>
        <w:top w:val="none" w:sz="0" w:space="0" w:color="auto"/>
        <w:left w:val="none" w:sz="0" w:space="0" w:color="auto"/>
        <w:bottom w:val="none" w:sz="0" w:space="0" w:color="auto"/>
        <w:right w:val="none" w:sz="0" w:space="0" w:color="auto"/>
      </w:divBdr>
    </w:div>
    <w:div w:id="896669787">
      <w:bodyDiv w:val="1"/>
      <w:marLeft w:val="0"/>
      <w:marRight w:val="0"/>
      <w:marTop w:val="0"/>
      <w:marBottom w:val="0"/>
      <w:divBdr>
        <w:top w:val="none" w:sz="0" w:space="0" w:color="auto"/>
        <w:left w:val="none" w:sz="0" w:space="0" w:color="auto"/>
        <w:bottom w:val="none" w:sz="0" w:space="0" w:color="auto"/>
        <w:right w:val="none" w:sz="0" w:space="0" w:color="auto"/>
      </w:divBdr>
    </w:div>
    <w:div w:id="896739736">
      <w:bodyDiv w:val="1"/>
      <w:marLeft w:val="0"/>
      <w:marRight w:val="0"/>
      <w:marTop w:val="0"/>
      <w:marBottom w:val="0"/>
      <w:divBdr>
        <w:top w:val="none" w:sz="0" w:space="0" w:color="auto"/>
        <w:left w:val="none" w:sz="0" w:space="0" w:color="auto"/>
        <w:bottom w:val="none" w:sz="0" w:space="0" w:color="auto"/>
        <w:right w:val="none" w:sz="0" w:space="0" w:color="auto"/>
      </w:divBdr>
    </w:div>
    <w:div w:id="896890398">
      <w:bodyDiv w:val="1"/>
      <w:marLeft w:val="0"/>
      <w:marRight w:val="0"/>
      <w:marTop w:val="0"/>
      <w:marBottom w:val="0"/>
      <w:divBdr>
        <w:top w:val="none" w:sz="0" w:space="0" w:color="auto"/>
        <w:left w:val="none" w:sz="0" w:space="0" w:color="auto"/>
        <w:bottom w:val="none" w:sz="0" w:space="0" w:color="auto"/>
        <w:right w:val="none" w:sz="0" w:space="0" w:color="auto"/>
      </w:divBdr>
    </w:div>
    <w:div w:id="896890719">
      <w:bodyDiv w:val="1"/>
      <w:marLeft w:val="0"/>
      <w:marRight w:val="0"/>
      <w:marTop w:val="0"/>
      <w:marBottom w:val="0"/>
      <w:divBdr>
        <w:top w:val="none" w:sz="0" w:space="0" w:color="auto"/>
        <w:left w:val="none" w:sz="0" w:space="0" w:color="auto"/>
        <w:bottom w:val="none" w:sz="0" w:space="0" w:color="auto"/>
        <w:right w:val="none" w:sz="0" w:space="0" w:color="auto"/>
      </w:divBdr>
    </w:div>
    <w:div w:id="897205846">
      <w:bodyDiv w:val="1"/>
      <w:marLeft w:val="0"/>
      <w:marRight w:val="0"/>
      <w:marTop w:val="0"/>
      <w:marBottom w:val="0"/>
      <w:divBdr>
        <w:top w:val="none" w:sz="0" w:space="0" w:color="auto"/>
        <w:left w:val="none" w:sz="0" w:space="0" w:color="auto"/>
        <w:bottom w:val="none" w:sz="0" w:space="0" w:color="auto"/>
        <w:right w:val="none" w:sz="0" w:space="0" w:color="auto"/>
      </w:divBdr>
    </w:div>
    <w:div w:id="897596315">
      <w:bodyDiv w:val="1"/>
      <w:marLeft w:val="0"/>
      <w:marRight w:val="0"/>
      <w:marTop w:val="0"/>
      <w:marBottom w:val="0"/>
      <w:divBdr>
        <w:top w:val="none" w:sz="0" w:space="0" w:color="auto"/>
        <w:left w:val="none" w:sz="0" w:space="0" w:color="auto"/>
        <w:bottom w:val="none" w:sz="0" w:space="0" w:color="auto"/>
        <w:right w:val="none" w:sz="0" w:space="0" w:color="auto"/>
      </w:divBdr>
    </w:div>
    <w:div w:id="897939884">
      <w:bodyDiv w:val="1"/>
      <w:marLeft w:val="0"/>
      <w:marRight w:val="0"/>
      <w:marTop w:val="0"/>
      <w:marBottom w:val="0"/>
      <w:divBdr>
        <w:top w:val="none" w:sz="0" w:space="0" w:color="auto"/>
        <w:left w:val="none" w:sz="0" w:space="0" w:color="auto"/>
        <w:bottom w:val="none" w:sz="0" w:space="0" w:color="auto"/>
        <w:right w:val="none" w:sz="0" w:space="0" w:color="auto"/>
      </w:divBdr>
    </w:div>
    <w:div w:id="897939946">
      <w:bodyDiv w:val="1"/>
      <w:marLeft w:val="0"/>
      <w:marRight w:val="0"/>
      <w:marTop w:val="0"/>
      <w:marBottom w:val="0"/>
      <w:divBdr>
        <w:top w:val="none" w:sz="0" w:space="0" w:color="auto"/>
        <w:left w:val="none" w:sz="0" w:space="0" w:color="auto"/>
        <w:bottom w:val="none" w:sz="0" w:space="0" w:color="auto"/>
        <w:right w:val="none" w:sz="0" w:space="0" w:color="auto"/>
      </w:divBdr>
    </w:div>
    <w:div w:id="898172154">
      <w:bodyDiv w:val="1"/>
      <w:marLeft w:val="0"/>
      <w:marRight w:val="0"/>
      <w:marTop w:val="0"/>
      <w:marBottom w:val="0"/>
      <w:divBdr>
        <w:top w:val="none" w:sz="0" w:space="0" w:color="auto"/>
        <w:left w:val="none" w:sz="0" w:space="0" w:color="auto"/>
        <w:bottom w:val="none" w:sz="0" w:space="0" w:color="auto"/>
        <w:right w:val="none" w:sz="0" w:space="0" w:color="auto"/>
      </w:divBdr>
    </w:div>
    <w:div w:id="898441361">
      <w:bodyDiv w:val="1"/>
      <w:marLeft w:val="0"/>
      <w:marRight w:val="0"/>
      <w:marTop w:val="0"/>
      <w:marBottom w:val="0"/>
      <w:divBdr>
        <w:top w:val="none" w:sz="0" w:space="0" w:color="auto"/>
        <w:left w:val="none" w:sz="0" w:space="0" w:color="auto"/>
        <w:bottom w:val="none" w:sz="0" w:space="0" w:color="auto"/>
        <w:right w:val="none" w:sz="0" w:space="0" w:color="auto"/>
      </w:divBdr>
    </w:div>
    <w:div w:id="898590630">
      <w:bodyDiv w:val="1"/>
      <w:marLeft w:val="0"/>
      <w:marRight w:val="0"/>
      <w:marTop w:val="0"/>
      <w:marBottom w:val="0"/>
      <w:divBdr>
        <w:top w:val="none" w:sz="0" w:space="0" w:color="auto"/>
        <w:left w:val="none" w:sz="0" w:space="0" w:color="auto"/>
        <w:bottom w:val="none" w:sz="0" w:space="0" w:color="auto"/>
        <w:right w:val="none" w:sz="0" w:space="0" w:color="auto"/>
      </w:divBdr>
    </w:div>
    <w:div w:id="898591620">
      <w:bodyDiv w:val="1"/>
      <w:marLeft w:val="0"/>
      <w:marRight w:val="0"/>
      <w:marTop w:val="0"/>
      <w:marBottom w:val="0"/>
      <w:divBdr>
        <w:top w:val="none" w:sz="0" w:space="0" w:color="auto"/>
        <w:left w:val="none" w:sz="0" w:space="0" w:color="auto"/>
        <w:bottom w:val="none" w:sz="0" w:space="0" w:color="auto"/>
        <w:right w:val="none" w:sz="0" w:space="0" w:color="auto"/>
      </w:divBdr>
    </w:div>
    <w:div w:id="898858591">
      <w:bodyDiv w:val="1"/>
      <w:marLeft w:val="0"/>
      <w:marRight w:val="0"/>
      <w:marTop w:val="0"/>
      <w:marBottom w:val="0"/>
      <w:divBdr>
        <w:top w:val="none" w:sz="0" w:space="0" w:color="auto"/>
        <w:left w:val="none" w:sz="0" w:space="0" w:color="auto"/>
        <w:bottom w:val="none" w:sz="0" w:space="0" w:color="auto"/>
        <w:right w:val="none" w:sz="0" w:space="0" w:color="auto"/>
      </w:divBdr>
    </w:div>
    <w:div w:id="898906945">
      <w:bodyDiv w:val="1"/>
      <w:marLeft w:val="0"/>
      <w:marRight w:val="0"/>
      <w:marTop w:val="0"/>
      <w:marBottom w:val="0"/>
      <w:divBdr>
        <w:top w:val="none" w:sz="0" w:space="0" w:color="auto"/>
        <w:left w:val="none" w:sz="0" w:space="0" w:color="auto"/>
        <w:bottom w:val="none" w:sz="0" w:space="0" w:color="auto"/>
        <w:right w:val="none" w:sz="0" w:space="0" w:color="auto"/>
      </w:divBdr>
    </w:div>
    <w:div w:id="898978033">
      <w:bodyDiv w:val="1"/>
      <w:marLeft w:val="0"/>
      <w:marRight w:val="0"/>
      <w:marTop w:val="0"/>
      <w:marBottom w:val="0"/>
      <w:divBdr>
        <w:top w:val="none" w:sz="0" w:space="0" w:color="auto"/>
        <w:left w:val="none" w:sz="0" w:space="0" w:color="auto"/>
        <w:bottom w:val="none" w:sz="0" w:space="0" w:color="auto"/>
        <w:right w:val="none" w:sz="0" w:space="0" w:color="auto"/>
      </w:divBdr>
    </w:div>
    <w:div w:id="899174441">
      <w:bodyDiv w:val="1"/>
      <w:marLeft w:val="0"/>
      <w:marRight w:val="0"/>
      <w:marTop w:val="0"/>
      <w:marBottom w:val="0"/>
      <w:divBdr>
        <w:top w:val="none" w:sz="0" w:space="0" w:color="auto"/>
        <w:left w:val="none" w:sz="0" w:space="0" w:color="auto"/>
        <w:bottom w:val="none" w:sz="0" w:space="0" w:color="auto"/>
        <w:right w:val="none" w:sz="0" w:space="0" w:color="auto"/>
      </w:divBdr>
    </w:div>
    <w:div w:id="899249450">
      <w:bodyDiv w:val="1"/>
      <w:marLeft w:val="0"/>
      <w:marRight w:val="0"/>
      <w:marTop w:val="0"/>
      <w:marBottom w:val="0"/>
      <w:divBdr>
        <w:top w:val="none" w:sz="0" w:space="0" w:color="auto"/>
        <w:left w:val="none" w:sz="0" w:space="0" w:color="auto"/>
        <w:bottom w:val="none" w:sz="0" w:space="0" w:color="auto"/>
        <w:right w:val="none" w:sz="0" w:space="0" w:color="auto"/>
      </w:divBdr>
    </w:div>
    <w:div w:id="899251147">
      <w:bodyDiv w:val="1"/>
      <w:marLeft w:val="0"/>
      <w:marRight w:val="0"/>
      <w:marTop w:val="0"/>
      <w:marBottom w:val="0"/>
      <w:divBdr>
        <w:top w:val="none" w:sz="0" w:space="0" w:color="auto"/>
        <w:left w:val="none" w:sz="0" w:space="0" w:color="auto"/>
        <w:bottom w:val="none" w:sz="0" w:space="0" w:color="auto"/>
        <w:right w:val="none" w:sz="0" w:space="0" w:color="auto"/>
      </w:divBdr>
    </w:div>
    <w:div w:id="899369299">
      <w:bodyDiv w:val="1"/>
      <w:marLeft w:val="0"/>
      <w:marRight w:val="0"/>
      <w:marTop w:val="0"/>
      <w:marBottom w:val="0"/>
      <w:divBdr>
        <w:top w:val="none" w:sz="0" w:space="0" w:color="auto"/>
        <w:left w:val="none" w:sz="0" w:space="0" w:color="auto"/>
        <w:bottom w:val="none" w:sz="0" w:space="0" w:color="auto"/>
        <w:right w:val="none" w:sz="0" w:space="0" w:color="auto"/>
      </w:divBdr>
    </w:div>
    <w:div w:id="899439513">
      <w:bodyDiv w:val="1"/>
      <w:marLeft w:val="0"/>
      <w:marRight w:val="0"/>
      <w:marTop w:val="0"/>
      <w:marBottom w:val="0"/>
      <w:divBdr>
        <w:top w:val="none" w:sz="0" w:space="0" w:color="auto"/>
        <w:left w:val="none" w:sz="0" w:space="0" w:color="auto"/>
        <w:bottom w:val="none" w:sz="0" w:space="0" w:color="auto"/>
        <w:right w:val="none" w:sz="0" w:space="0" w:color="auto"/>
      </w:divBdr>
    </w:div>
    <w:div w:id="899553763">
      <w:bodyDiv w:val="1"/>
      <w:marLeft w:val="0"/>
      <w:marRight w:val="0"/>
      <w:marTop w:val="0"/>
      <w:marBottom w:val="0"/>
      <w:divBdr>
        <w:top w:val="none" w:sz="0" w:space="0" w:color="auto"/>
        <w:left w:val="none" w:sz="0" w:space="0" w:color="auto"/>
        <w:bottom w:val="none" w:sz="0" w:space="0" w:color="auto"/>
        <w:right w:val="none" w:sz="0" w:space="0" w:color="auto"/>
      </w:divBdr>
    </w:div>
    <w:div w:id="899558607">
      <w:bodyDiv w:val="1"/>
      <w:marLeft w:val="0"/>
      <w:marRight w:val="0"/>
      <w:marTop w:val="0"/>
      <w:marBottom w:val="0"/>
      <w:divBdr>
        <w:top w:val="none" w:sz="0" w:space="0" w:color="auto"/>
        <w:left w:val="none" w:sz="0" w:space="0" w:color="auto"/>
        <w:bottom w:val="none" w:sz="0" w:space="0" w:color="auto"/>
        <w:right w:val="none" w:sz="0" w:space="0" w:color="auto"/>
      </w:divBdr>
    </w:div>
    <w:div w:id="899629179">
      <w:bodyDiv w:val="1"/>
      <w:marLeft w:val="0"/>
      <w:marRight w:val="0"/>
      <w:marTop w:val="0"/>
      <w:marBottom w:val="0"/>
      <w:divBdr>
        <w:top w:val="none" w:sz="0" w:space="0" w:color="auto"/>
        <w:left w:val="none" w:sz="0" w:space="0" w:color="auto"/>
        <w:bottom w:val="none" w:sz="0" w:space="0" w:color="auto"/>
        <w:right w:val="none" w:sz="0" w:space="0" w:color="auto"/>
      </w:divBdr>
    </w:div>
    <w:div w:id="899634056">
      <w:bodyDiv w:val="1"/>
      <w:marLeft w:val="0"/>
      <w:marRight w:val="0"/>
      <w:marTop w:val="0"/>
      <w:marBottom w:val="0"/>
      <w:divBdr>
        <w:top w:val="none" w:sz="0" w:space="0" w:color="auto"/>
        <w:left w:val="none" w:sz="0" w:space="0" w:color="auto"/>
        <w:bottom w:val="none" w:sz="0" w:space="0" w:color="auto"/>
        <w:right w:val="none" w:sz="0" w:space="0" w:color="auto"/>
      </w:divBdr>
    </w:div>
    <w:div w:id="899755728">
      <w:bodyDiv w:val="1"/>
      <w:marLeft w:val="0"/>
      <w:marRight w:val="0"/>
      <w:marTop w:val="0"/>
      <w:marBottom w:val="0"/>
      <w:divBdr>
        <w:top w:val="none" w:sz="0" w:space="0" w:color="auto"/>
        <w:left w:val="none" w:sz="0" w:space="0" w:color="auto"/>
        <w:bottom w:val="none" w:sz="0" w:space="0" w:color="auto"/>
        <w:right w:val="none" w:sz="0" w:space="0" w:color="auto"/>
      </w:divBdr>
    </w:div>
    <w:div w:id="899825085">
      <w:bodyDiv w:val="1"/>
      <w:marLeft w:val="0"/>
      <w:marRight w:val="0"/>
      <w:marTop w:val="0"/>
      <w:marBottom w:val="0"/>
      <w:divBdr>
        <w:top w:val="none" w:sz="0" w:space="0" w:color="auto"/>
        <w:left w:val="none" w:sz="0" w:space="0" w:color="auto"/>
        <w:bottom w:val="none" w:sz="0" w:space="0" w:color="auto"/>
        <w:right w:val="none" w:sz="0" w:space="0" w:color="auto"/>
      </w:divBdr>
    </w:div>
    <w:div w:id="900097506">
      <w:bodyDiv w:val="1"/>
      <w:marLeft w:val="0"/>
      <w:marRight w:val="0"/>
      <w:marTop w:val="0"/>
      <w:marBottom w:val="0"/>
      <w:divBdr>
        <w:top w:val="none" w:sz="0" w:space="0" w:color="auto"/>
        <w:left w:val="none" w:sz="0" w:space="0" w:color="auto"/>
        <w:bottom w:val="none" w:sz="0" w:space="0" w:color="auto"/>
        <w:right w:val="none" w:sz="0" w:space="0" w:color="auto"/>
      </w:divBdr>
    </w:div>
    <w:div w:id="900138274">
      <w:bodyDiv w:val="1"/>
      <w:marLeft w:val="0"/>
      <w:marRight w:val="0"/>
      <w:marTop w:val="0"/>
      <w:marBottom w:val="0"/>
      <w:divBdr>
        <w:top w:val="none" w:sz="0" w:space="0" w:color="auto"/>
        <w:left w:val="none" w:sz="0" w:space="0" w:color="auto"/>
        <w:bottom w:val="none" w:sz="0" w:space="0" w:color="auto"/>
        <w:right w:val="none" w:sz="0" w:space="0" w:color="auto"/>
      </w:divBdr>
    </w:div>
    <w:div w:id="901255604">
      <w:bodyDiv w:val="1"/>
      <w:marLeft w:val="0"/>
      <w:marRight w:val="0"/>
      <w:marTop w:val="0"/>
      <w:marBottom w:val="0"/>
      <w:divBdr>
        <w:top w:val="none" w:sz="0" w:space="0" w:color="auto"/>
        <w:left w:val="none" w:sz="0" w:space="0" w:color="auto"/>
        <w:bottom w:val="none" w:sz="0" w:space="0" w:color="auto"/>
        <w:right w:val="none" w:sz="0" w:space="0" w:color="auto"/>
      </w:divBdr>
    </w:div>
    <w:div w:id="901603431">
      <w:bodyDiv w:val="1"/>
      <w:marLeft w:val="0"/>
      <w:marRight w:val="0"/>
      <w:marTop w:val="0"/>
      <w:marBottom w:val="0"/>
      <w:divBdr>
        <w:top w:val="none" w:sz="0" w:space="0" w:color="auto"/>
        <w:left w:val="none" w:sz="0" w:space="0" w:color="auto"/>
        <w:bottom w:val="none" w:sz="0" w:space="0" w:color="auto"/>
        <w:right w:val="none" w:sz="0" w:space="0" w:color="auto"/>
      </w:divBdr>
    </w:div>
    <w:div w:id="901715031">
      <w:bodyDiv w:val="1"/>
      <w:marLeft w:val="0"/>
      <w:marRight w:val="0"/>
      <w:marTop w:val="0"/>
      <w:marBottom w:val="0"/>
      <w:divBdr>
        <w:top w:val="none" w:sz="0" w:space="0" w:color="auto"/>
        <w:left w:val="none" w:sz="0" w:space="0" w:color="auto"/>
        <w:bottom w:val="none" w:sz="0" w:space="0" w:color="auto"/>
        <w:right w:val="none" w:sz="0" w:space="0" w:color="auto"/>
      </w:divBdr>
    </w:div>
    <w:div w:id="902063014">
      <w:bodyDiv w:val="1"/>
      <w:marLeft w:val="0"/>
      <w:marRight w:val="0"/>
      <w:marTop w:val="0"/>
      <w:marBottom w:val="0"/>
      <w:divBdr>
        <w:top w:val="none" w:sz="0" w:space="0" w:color="auto"/>
        <w:left w:val="none" w:sz="0" w:space="0" w:color="auto"/>
        <w:bottom w:val="none" w:sz="0" w:space="0" w:color="auto"/>
        <w:right w:val="none" w:sz="0" w:space="0" w:color="auto"/>
      </w:divBdr>
    </w:div>
    <w:div w:id="902063482">
      <w:bodyDiv w:val="1"/>
      <w:marLeft w:val="0"/>
      <w:marRight w:val="0"/>
      <w:marTop w:val="0"/>
      <w:marBottom w:val="0"/>
      <w:divBdr>
        <w:top w:val="none" w:sz="0" w:space="0" w:color="auto"/>
        <w:left w:val="none" w:sz="0" w:space="0" w:color="auto"/>
        <w:bottom w:val="none" w:sz="0" w:space="0" w:color="auto"/>
        <w:right w:val="none" w:sz="0" w:space="0" w:color="auto"/>
      </w:divBdr>
    </w:div>
    <w:div w:id="902328446">
      <w:bodyDiv w:val="1"/>
      <w:marLeft w:val="0"/>
      <w:marRight w:val="0"/>
      <w:marTop w:val="0"/>
      <w:marBottom w:val="0"/>
      <w:divBdr>
        <w:top w:val="none" w:sz="0" w:space="0" w:color="auto"/>
        <w:left w:val="none" w:sz="0" w:space="0" w:color="auto"/>
        <w:bottom w:val="none" w:sz="0" w:space="0" w:color="auto"/>
        <w:right w:val="none" w:sz="0" w:space="0" w:color="auto"/>
      </w:divBdr>
    </w:div>
    <w:div w:id="902526738">
      <w:bodyDiv w:val="1"/>
      <w:marLeft w:val="0"/>
      <w:marRight w:val="0"/>
      <w:marTop w:val="0"/>
      <w:marBottom w:val="0"/>
      <w:divBdr>
        <w:top w:val="none" w:sz="0" w:space="0" w:color="auto"/>
        <w:left w:val="none" w:sz="0" w:space="0" w:color="auto"/>
        <w:bottom w:val="none" w:sz="0" w:space="0" w:color="auto"/>
        <w:right w:val="none" w:sz="0" w:space="0" w:color="auto"/>
      </w:divBdr>
    </w:div>
    <w:div w:id="902640561">
      <w:bodyDiv w:val="1"/>
      <w:marLeft w:val="0"/>
      <w:marRight w:val="0"/>
      <w:marTop w:val="0"/>
      <w:marBottom w:val="0"/>
      <w:divBdr>
        <w:top w:val="none" w:sz="0" w:space="0" w:color="auto"/>
        <w:left w:val="none" w:sz="0" w:space="0" w:color="auto"/>
        <w:bottom w:val="none" w:sz="0" w:space="0" w:color="auto"/>
        <w:right w:val="none" w:sz="0" w:space="0" w:color="auto"/>
      </w:divBdr>
    </w:div>
    <w:div w:id="902644193">
      <w:bodyDiv w:val="1"/>
      <w:marLeft w:val="0"/>
      <w:marRight w:val="0"/>
      <w:marTop w:val="0"/>
      <w:marBottom w:val="0"/>
      <w:divBdr>
        <w:top w:val="none" w:sz="0" w:space="0" w:color="auto"/>
        <w:left w:val="none" w:sz="0" w:space="0" w:color="auto"/>
        <w:bottom w:val="none" w:sz="0" w:space="0" w:color="auto"/>
        <w:right w:val="none" w:sz="0" w:space="0" w:color="auto"/>
      </w:divBdr>
    </w:div>
    <w:div w:id="902789953">
      <w:bodyDiv w:val="1"/>
      <w:marLeft w:val="0"/>
      <w:marRight w:val="0"/>
      <w:marTop w:val="0"/>
      <w:marBottom w:val="0"/>
      <w:divBdr>
        <w:top w:val="none" w:sz="0" w:space="0" w:color="auto"/>
        <w:left w:val="none" w:sz="0" w:space="0" w:color="auto"/>
        <w:bottom w:val="none" w:sz="0" w:space="0" w:color="auto"/>
        <w:right w:val="none" w:sz="0" w:space="0" w:color="auto"/>
      </w:divBdr>
    </w:div>
    <w:div w:id="902910310">
      <w:bodyDiv w:val="1"/>
      <w:marLeft w:val="0"/>
      <w:marRight w:val="0"/>
      <w:marTop w:val="0"/>
      <w:marBottom w:val="0"/>
      <w:divBdr>
        <w:top w:val="none" w:sz="0" w:space="0" w:color="auto"/>
        <w:left w:val="none" w:sz="0" w:space="0" w:color="auto"/>
        <w:bottom w:val="none" w:sz="0" w:space="0" w:color="auto"/>
        <w:right w:val="none" w:sz="0" w:space="0" w:color="auto"/>
      </w:divBdr>
    </w:div>
    <w:div w:id="902955385">
      <w:bodyDiv w:val="1"/>
      <w:marLeft w:val="0"/>
      <w:marRight w:val="0"/>
      <w:marTop w:val="0"/>
      <w:marBottom w:val="0"/>
      <w:divBdr>
        <w:top w:val="none" w:sz="0" w:space="0" w:color="auto"/>
        <w:left w:val="none" w:sz="0" w:space="0" w:color="auto"/>
        <w:bottom w:val="none" w:sz="0" w:space="0" w:color="auto"/>
        <w:right w:val="none" w:sz="0" w:space="0" w:color="auto"/>
      </w:divBdr>
    </w:div>
    <w:div w:id="903174592">
      <w:bodyDiv w:val="1"/>
      <w:marLeft w:val="0"/>
      <w:marRight w:val="0"/>
      <w:marTop w:val="0"/>
      <w:marBottom w:val="0"/>
      <w:divBdr>
        <w:top w:val="none" w:sz="0" w:space="0" w:color="auto"/>
        <w:left w:val="none" w:sz="0" w:space="0" w:color="auto"/>
        <w:bottom w:val="none" w:sz="0" w:space="0" w:color="auto"/>
        <w:right w:val="none" w:sz="0" w:space="0" w:color="auto"/>
      </w:divBdr>
    </w:div>
    <w:div w:id="903293114">
      <w:bodyDiv w:val="1"/>
      <w:marLeft w:val="0"/>
      <w:marRight w:val="0"/>
      <w:marTop w:val="0"/>
      <w:marBottom w:val="0"/>
      <w:divBdr>
        <w:top w:val="none" w:sz="0" w:space="0" w:color="auto"/>
        <w:left w:val="none" w:sz="0" w:space="0" w:color="auto"/>
        <w:bottom w:val="none" w:sz="0" w:space="0" w:color="auto"/>
        <w:right w:val="none" w:sz="0" w:space="0" w:color="auto"/>
      </w:divBdr>
    </w:div>
    <w:div w:id="903754374">
      <w:bodyDiv w:val="1"/>
      <w:marLeft w:val="0"/>
      <w:marRight w:val="0"/>
      <w:marTop w:val="0"/>
      <w:marBottom w:val="0"/>
      <w:divBdr>
        <w:top w:val="none" w:sz="0" w:space="0" w:color="auto"/>
        <w:left w:val="none" w:sz="0" w:space="0" w:color="auto"/>
        <w:bottom w:val="none" w:sz="0" w:space="0" w:color="auto"/>
        <w:right w:val="none" w:sz="0" w:space="0" w:color="auto"/>
      </w:divBdr>
    </w:div>
    <w:div w:id="903829606">
      <w:bodyDiv w:val="1"/>
      <w:marLeft w:val="0"/>
      <w:marRight w:val="0"/>
      <w:marTop w:val="0"/>
      <w:marBottom w:val="0"/>
      <w:divBdr>
        <w:top w:val="none" w:sz="0" w:space="0" w:color="auto"/>
        <w:left w:val="none" w:sz="0" w:space="0" w:color="auto"/>
        <w:bottom w:val="none" w:sz="0" w:space="0" w:color="auto"/>
        <w:right w:val="none" w:sz="0" w:space="0" w:color="auto"/>
      </w:divBdr>
    </w:div>
    <w:div w:id="904413289">
      <w:bodyDiv w:val="1"/>
      <w:marLeft w:val="0"/>
      <w:marRight w:val="0"/>
      <w:marTop w:val="0"/>
      <w:marBottom w:val="0"/>
      <w:divBdr>
        <w:top w:val="none" w:sz="0" w:space="0" w:color="auto"/>
        <w:left w:val="none" w:sz="0" w:space="0" w:color="auto"/>
        <w:bottom w:val="none" w:sz="0" w:space="0" w:color="auto"/>
        <w:right w:val="none" w:sz="0" w:space="0" w:color="auto"/>
      </w:divBdr>
    </w:div>
    <w:div w:id="904680882">
      <w:bodyDiv w:val="1"/>
      <w:marLeft w:val="0"/>
      <w:marRight w:val="0"/>
      <w:marTop w:val="0"/>
      <w:marBottom w:val="0"/>
      <w:divBdr>
        <w:top w:val="none" w:sz="0" w:space="0" w:color="auto"/>
        <w:left w:val="none" w:sz="0" w:space="0" w:color="auto"/>
        <w:bottom w:val="none" w:sz="0" w:space="0" w:color="auto"/>
        <w:right w:val="none" w:sz="0" w:space="0" w:color="auto"/>
      </w:divBdr>
    </w:div>
    <w:div w:id="904876201">
      <w:bodyDiv w:val="1"/>
      <w:marLeft w:val="0"/>
      <w:marRight w:val="0"/>
      <w:marTop w:val="0"/>
      <w:marBottom w:val="0"/>
      <w:divBdr>
        <w:top w:val="none" w:sz="0" w:space="0" w:color="auto"/>
        <w:left w:val="none" w:sz="0" w:space="0" w:color="auto"/>
        <w:bottom w:val="none" w:sz="0" w:space="0" w:color="auto"/>
        <w:right w:val="none" w:sz="0" w:space="0" w:color="auto"/>
      </w:divBdr>
    </w:div>
    <w:div w:id="904921114">
      <w:bodyDiv w:val="1"/>
      <w:marLeft w:val="0"/>
      <w:marRight w:val="0"/>
      <w:marTop w:val="0"/>
      <w:marBottom w:val="0"/>
      <w:divBdr>
        <w:top w:val="none" w:sz="0" w:space="0" w:color="auto"/>
        <w:left w:val="none" w:sz="0" w:space="0" w:color="auto"/>
        <w:bottom w:val="none" w:sz="0" w:space="0" w:color="auto"/>
        <w:right w:val="none" w:sz="0" w:space="0" w:color="auto"/>
      </w:divBdr>
    </w:div>
    <w:div w:id="905380298">
      <w:bodyDiv w:val="1"/>
      <w:marLeft w:val="0"/>
      <w:marRight w:val="0"/>
      <w:marTop w:val="0"/>
      <w:marBottom w:val="0"/>
      <w:divBdr>
        <w:top w:val="none" w:sz="0" w:space="0" w:color="auto"/>
        <w:left w:val="none" w:sz="0" w:space="0" w:color="auto"/>
        <w:bottom w:val="none" w:sz="0" w:space="0" w:color="auto"/>
        <w:right w:val="none" w:sz="0" w:space="0" w:color="auto"/>
      </w:divBdr>
    </w:div>
    <w:div w:id="905460379">
      <w:bodyDiv w:val="1"/>
      <w:marLeft w:val="0"/>
      <w:marRight w:val="0"/>
      <w:marTop w:val="0"/>
      <w:marBottom w:val="0"/>
      <w:divBdr>
        <w:top w:val="none" w:sz="0" w:space="0" w:color="auto"/>
        <w:left w:val="none" w:sz="0" w:space="0" w:color="auto"/>
        <w:bottom w:val="none" w:sz="0" w:space="0" w:color="auto"/>
        <w:right w:val="none" w:sz="0" w:space="0" w:color="auto"/>
      </w:divBdr>
    </w:div>
    <w:div w:id="905645856">
      <w:bodyDiv w:val="1"/>
      <w:marLeft w:val="0"/>
      <w:marRight w:val="0"/>
      <w:marTop w:val="0"/>
      <w:marBottom w:val="0"/>
      <w:divBdr>
        <w:top w:val="none" w:sz="0" w:space="0" w:color="auto"/>
        <w:left w:val="none" w:sz="0" w:space="0" w:color="auto"/>
        <w:bottom w:val="none" w:sz="0" w:space="0" w:color="auto"/>
        <w:right w:val="none" w:sz="0" w:space="0" w:color="auto"/>
      </w:divBdr>
    </w:div>
    <w:div w:id="906496795">
      <w:bodyDiv w:val="1"/>
      <w:marLeft w:val="0"/>
      <w:marRight w:val="0"/>
      <w:marTop w:val="0"/>
      <w:marBottom w:val="0"/>
      <w:divBdr>
        <w:top w:val="none" w:sz="0" w:space="0" w:color="auto"/>
        <w:left w:val="none" w:sz="0" w:space="0" w:color="auto"/>
        <w:bottom w:val="none" w:sz="0" w:space="0" w:color="auto"/>
        <w:right w:val="none" w:sz="0" w:space="0" w:color="auto"/>
      </w:divBdr>
    </w:div>
    <w:div w:id="906649762">
      <w:bodyDiv w:val="1"/>
      <w:marLeft w:val="0"/>
      <w:marRight w:val="0"/>
      <w:marTop w:val="0"/>
      <w:marBottom w:val="0"/>
      <w:divBdr>
        <w:top w:val="none" w:sz="0" w:space="0" w:color="auto"/>
        <w:left w:val="none" w:sz="0" w:space="0" w:color="auto"/>
        <w:bottom w:val="none" w:sz="0" w:space="0" w:color="auto"/>
        <w:right w:val="none" w:sz="0" w:space="0" w:color="auto"/>
      </w:divBdr>
    </w:div>
    <w:div w:id="906959892">
      <w:bodyDiv w:val="1"/>
      <w:marLeft w:val="0"/>
      <w:marRight w:val="0"/>
      <w:marTop w:val="0"/>
      <w:marBottom w:val="0"/>
      <w:divBdr>
        <w:top w:val="none" w:sz="0" w:space="0" w:color="auto"/>
        <w:left w:val="none" w:sz="0" w:space="0" w:color="auto"/>
        <w:bottom w:val="none" w:sz="0" w:space="0" w:color="auto"/>
        <w:right w:val="none" w:sz="0" w:space="0" w:color="auto"/>
      </w:divBdr>
    </w:div>
    <w:div w:id="907150305">
      <w:bodyDiv w:val="1"/>
      <w:marLeft w:val="0"/>
      <w:marRight w:val="0"/>
      <w:marTop w:val="0"/>
      <w:marBottom w:val="0"/>
      <w:divBdr>
        <w:top w:val="none" w:sz="0" w:space="0" w:color="auto"/>
        <w:left w:val="none" w:sz="0" w:space="0" w:color="auto"/>
        <w:bottom w:val="none" w:sz="0" w:space="0" w:color="auto"/>
        <w:right w:val="none" w:sz="0" w:space="0" w:color="auto"/>
      </w:divBdr>
    </w:div>
    <w:div w:id="907155227">
      <w:bodyDiv w:val="1"/>
      <w:marLeft w:val="0"/>
      <w:marRight w:val="0"/>
      <w:marTop w:val="0"/>
      <w:marBottom w:val="0"/>
      <w:divBdr>
        <w:top w:val="none" w:sz="0" w:space="0" w:color="auto"/>
        <w:left w:val="none" w:sz="0" w:space="0" w:color="auto"/>
        <w:bottom w:val="none" w:sz="0" w:space="0" w:color="auto"/>
        <w:right w:val="none" w:sz="0" w:space="0" w:color="auto"/>
      </w:divBdr>
    </w:div>
    <w:div w:id="907769436">
      <w:bodyDiv w:val="1"/>
      <w:marLeft w:val="0"/>
      <w:marRight w:val="0"/>
      <w:marTop w:val="0"/>
      <w:marBottom w:val="0"/>
      <w:divBdr>
        <w:top w:val="none" w:sz="0" w:space="0" w:color="auto"/>
        <w:left w:val="none" w:sz="0" w:space="0" w:color="auto"/>
        <w:bottom w:val="none" w:sz="0" w:space="0" w:color="auto"/>
        <w:right w:val="none" w:sz="0" w:space="0" w:color="auto"/>
      </w:divBdr>
    </w:div>
    <w:div w:id="908030612">
      <w:bodyDiv w:val="1"/>
      <w:marLeft w:val="0"/>
      <w:marRight w:val="0"/>
      <w:marTop w:val="0"/>
      <w:marBottom w:val="0"/>
      <w:divBdr>
        <w:top w:val="none" w:sz="0" w:space="0" w:color="auto"/>
        <w:left w:val="none" w:sz="0" w:space="0" w:color="auto"/>
        <w:bottom w:val="none" w:sz="0" w:space="0" w:color="auto"/>
        <w:right w:val="none" w:sz="0" w:space="0" w:color="auto"/>
      </w:divBdr>
    </w:div>
    <w:div w:id="908148436">
      <w:bodyDiv w:val="1"/>
      <w:marLeft w:val="0"/>
      <w:marRight w:val="0"/>
      <w:marTop w:val="0"/>
      <w:marBottom w:val="0"/>
      <w:divBdr>
        <w:top w:val="none" w:sz="0" w:space="0" w:color="auto"/>
        <w:left w:val="none" w:sz="0" w:space="0" w:color="auto"/>
        <w:bottom w:val="none" w:sz="0" w:space="0" w:color="auto"/>
        <w:right w:val="none" w:sz="0" w:space="0" w:color="auto"/>
      </w:divBdr>
    </w:div>
    <w:div w:id="908537398">
      <w:bodyDiv w:val="1"/>
      <w:marLeft w:val="0"/>
      <w:marRight w:val="0"/>
      <w:marTop w:val="0"/>
      <w:marBottom w:val="0"/>
      <w:divBdr>
        <w:top w:val="none" w:sz="0" w:space="0" w:color="auto"/>
        <w:left w:val="none" w:sz="0" w:space="0" w:color="auto"/>
        <w:bottom w:val="none" w:sz="0" w:space="0" w:color="auto"/>
        <w:right w:val="none" w:sz="0" w:space="0" w:color="auto"/>
      </w:divBdr>
    </w:div>
    <w:div w:id="908542106">
      <w:bodyDiv w:val="1"/>
      <w:marLeft w:val="0"/>
      <w:marRight w:val="0"/>
      <w:marTop w:val="0"/>
      <w:marBottom w:val="0"/>
      <w:divBdr>
        <w:top w:val="none" w:sz="0" w:space="0" w:color="auto"/>
        <w:left w:val="none" w:sz="0" w:space="0" w:color="auto"/>
        <w:bottom w:val="none" w:sz="0" w:space="0" w:color="auto"/>
        <w:right w:val="none" w:sz="0" w:space="0" w:color="auto"/>
      </w:divBdr>
    </w:div>
    <w:div w:id="909341618">
      <w:bodyDiv w:val="1"/>
      <w:marLeft w:val="0"/>
      <w:marRight w:val="0"/>
      <w:marTop w:val="0"/>
      <w:marBottom w:val="0"/>
      <w:divBdr>
        <w:top w:val="none" w:sz="0" w:space="0" w:color="auto"/>
        <w:left w:val="none" w:sz="0" w:space="0" w:color="auto"/>
        <w:bottom w:val="none" w:sz="0" w:space="0" w:color="auto"/>
        <w:right w:val="none" w:sz="0" w:space="0" w:color="auto"/>
      </w:divBdr>
    </w:div>
    <w:div w:id="909539242">
      <w:bodyDiv w:val="1"/>
      <w:marLeft w:val="0"/>
      <w:marRight w:val="0"/>
      <w:marTop w:val="0"/>
      <w:marBottom w:val="0"/>
      <w:divBdr>
        <w:top w:val="none" w:sz="0" w:space="0" w:color="auto"/>
        <w:left w:val="none" w:sz="0" w:space="0" w:color="auto"/>
        <w:bottom w:val="none" w:sz="0" w:space="0" w:color="auto"/>
        <w:right w:val="none" w:sz="0" w:space="0" w:color="auto"/>
      </w:divBdr>
    </w:div>
    <w:div w:id="909582491">
      <w:bodyDiv w:val="1"/>
      <w:marLeft w:val="0"/>
      <w:marRight w:val="0"/>
      <w:marTop w:val="0"/>
      <w:marBottom w:val="0"/>
      <w:divBdr>
        <w:top w:val="none" w:sz="0" w:space="0" w:color="auto"/>
        <w:left w:val="none" w:sz="0" w:space="0" w:color="auto"/>
        <w:bottom w:val="none" w:sz="0" w:space="0" w:color="auto"/>
        <w:right w:val="none" w:sz="0" w:space="0" w:color="auto"/>
      </w:divBdr>
    </w:div>
    <w:div w:id="909659600">
      <w:bodyDiv w:val="1"/>
      <w:marLeft w:val="0"/>
      <w:marRight w:val="0"/>
      <w:marTop w:val="0"/>
      <w:marBottom w:val="0"/>
      <w:divBdr>
        <w:top w:val="none" w:sz="0" w:space="0" w:color="auto"/>
        <w:left w:val="none" w:sz="0" w:space="0" w:color="auto"/>
        <w:bottom w:val="none" w:sz="0" w:space="0" w:color="auto"/>
        <w:right w:val="none" w:sz="0" w:space="0" w:color="auto"/>
      </w:divBdr>
    </w:div>
    <w:div w:id="909920763">
      <w:bodyDiv w:val="1"/>
      <w:marLeft w:val="0"/>
      <w:marRight w:val="0"/>
      <w:marTop w:val="0"/>
      <w:marBottom w:val="0"/>
      <w:divBdr>
        <w:top w:val="none" w:sz="0" w:space="0" w:color="auto"/>
        <w:left w:val="none" w:sz="0" w:space="0" w:color="auto"/>
        <w:bottom w:val="none" w:sz="0" w:space="0" w:color="auto"/>
        <w:right w:val="none" w:sz="0" w:space="0" w:color="auto"/>
      </w:divBdr>
    </w:div>
    <w:div w:id="910194538">
      <w:bodyDiv w:val="1"/>
      <w:marLeft w:val="0"/>
      <w:marRight w:val="0"/>
      <w:marTop w:val="0"/>
      <w:marBottom w:val="0"/>
      <w:divBdr>
        <w:top w:val="none" w:sz="0" w:space="0" w:color="auto"/>
        <w:left w:val="none" w:sz="0" w:space="0" w:color="auto"/>
        <w:bottom w:val="none" w:sz="0" w:space="0" w:color="auto"/>
        <w:right w:val="none" w:sz="0" w:space="0" w:color="auto"/>
      </w:divBdr>
    </w:div>
    <w:div w:id="910231977">
      <w:bodyDiv w:val="1"/>
      <w:marLeft w:val="0"/>
      <w:marRight w:val="0"/>
      <w:marTop w:val="0"/>
      <w:marBottom w:val="0"/>
      <w:divBdr>
        <w:top w:val="none" w:sz="0" w:space="0" w:color="auto"/>
        <w:left w:val="none" w:sz="0" w:space="0" w:color="auto"/>
        <w:bottom w:val="none" w:sz="0" w:space="0" w:color="auto"/>
        <w:right w:val="none" w:sz="0" w:space="0" w:color="auto"/>
      </w:divBdr>
    </w:div>
    <w:div w:id="910429262">
      <w:bodyDiv w:val="1"/>
      <w:marLeft w:val="0"/>
      <w:marRight w:val="0"/>
      <w:marTop w:val="0"/>
      <w:marBottom w:val="0"/>
      <w:divBdr>
        <w:top w:val="none" w:sz="0" w:space="0" w:color="auto"/>
        <w:left w:val="none" w:sz="0" w:space="0" w:color="auto"/>
        <w:bottom w:val="none" w:sz="0" w:space="0" w:color="auto"/>
        <w:right w:val="none" w:sz="0" w:space="0" w:color="auto"/>
      </w:divBdr>
    </w:div>
    <w:div w:id="910624925">
      <w:bodyDiv w:val="1"/>
      <w:marLeft w:val="0"/>
      <w:marRight w:val="0"/>
      <w:marTop w:val="0"/>
      <w:marBottom w:val="0"/>
      <w:divBdr>
        <w:top w:val="none" w:sz="0" w:space="0" w:color="auto"/>
        <w:left w:val="none" w:sz="0" w:space="0" w:color="auto"/>
        <w:bottom w:val="none" w:sz="0" w:space="0" w:color="auto"/>
        <w:right w:val="none" w:sz="0" w:space="0" w:color="auto"/>
      </w:divBdr>
    </w:div>
    <w:div w:id="910774353">
      <w:bodyDiv w:val="1"/>
      <w:marLeft w:val="0"/>
      <w:marRight w:val="0"/>
      <w:marTop w:val="0"/>
      <w:marBottom w:val="0"/>
      <w:divBdr>
        <w:top w:val="none" w:sz="0" w:space="0" w:color="auto"/>
        <w:left w:val="none" w:sz="0" w:space="0" w:color="auto"/>
        <w:bottom w:val="none" w:sz="0" w:space="0" w:color="auto"/>
        <w:right w:val="none" w:sz="0" w:space="0" w:color="auto"/>
      </w:divBdr>
    </w:div>
    <w:div w:id="910896132">
      <w:bodyDiv w:val="1"/>
      <w:marLeft w:val="0"/>
      <w:marRight w:val="0"/>
      <w:marTop w:val="0"/>
      <w:marBottom w:val="0"/>
      <w:divBdr>
        <w:top w:val="none" w:sz="0" w:space="0" w:color="auto"/>
        <w:left w:val="none" w:sz="0" w:space="0" w:color="auto"/>
        <w:bottom w:val="none" w:sz="0" w:space="0" w:color="auto"/>
        <w:right w:val="none" w:sz="0" w:space="0" w:color="auto"/>
      </w:divBdr>
    </w:div>
    <w:div w:id="911697442">
      <w:bodyDiv w:val="1"/>
      <w:marLeft w:val="0"/>
      <w:marRight w:val="0"/>
      <w:marTop w:val="0"/>
      <w:marBottom w:val="0"/>
      <w:divBdr>
        <w:top w:val="none" w:sz="0" w:space="0" w:color="auto"/>
        <w:left w:val="none" w:sz="0" w:space="0" w:color="auto"/>
        <w:bottom w:val="none" w:sz="0" w:space="0" w:color="auto"/>
        <w:right w:val="none" w:sz="0" w:space="0" w:color="auto"/>
      </w:divBdr>
    </w:div>
    <w:div w:id="911700610">
      <w:bodyDiv w:val="1"/>
      <w:marLeft w:val="0"/>
      <w:marRight w:val="0"/>
      <w:marTop w:val="0"/>
      <w:marBottom w:val="0"/>
      <w:divBdr>
        <w:top w:val="none" w:sz="0" w:space="0" w:color="auto"/>
        <w:left w:val="none" w:sz="0" w:space="0" w:color="auto"/>
        <w:bottom w:val="none" w:sz="0" w:space="0" w:color="auto"/>
        <w:right w:val="none" w:sz="0" w:space="0" w:color="auto"/>
      </w:divBdr>
    </w:div>
    <w:div w:id="911739232">
      <w:bodyDiv w:val="1"/>
      <w:marLeft w:val="0"/>
      <w:marRight w:val="0"/>
      <w:marTop w:val="0"/>
      <w:marBottom w:val="0"/>
      <w:divBdr>
        <w:top w:val="none" w:sz="0" w:space="0" w:color="auto"/>
        <w:left w:val="none" w:sz="0" w:space="0" w:color="auto"/>
        <w:bottom w:val="none" w:sz="0" w:space="0" w:color="auto"/>
        <w:right w:val="none" w:sz="0" w:space="0" w:color="auto"/>
      </w:divBdr>
    </w:div>
    <w:div w:id="912082473">
      <w:bodyDiv w:val="1"/>
      <w:marLeft w:val="0"/>
      <w:marRight w:val="0"/>
      <w:marTop w:val="0"/>
      <w:marBottom w:val="0"/>
      <w:divBdr>
        <w:top w:val="none" w:sz="0" w:space="0" w:color="auto"/>
        <w:left w:val="none" w:sz="0" w:space="0" w:color="auto"/>
        <w:bottom w:val="none" w:sz="0" w:space="0" w:color="auto"/>
        <w:right w:val="none" w:sz="0" w:space="0" w:color="auto"/>
      </w:divBdr>
    </w:div>
    <w:div w:id="912159254">
      <w:bodyDiv w:val="1"/>
      <w:marLeft w:val="0"/>
      <w:marRight w:val="0"/>
      <w:marTop w:val="0"/>
      <w:marBottom w:val="0"/>
      <w:divBdr>
        <w:top w:val="none" w:sz="0" w:space="0" w:color="auto"/>
        <w:left w:val="none" w:sz="0" w:space="0" w:color="auto"/>
        <w:bottom w:val="none" w:sz="0" w:space="0" w:color="auto"/>
        <w:right w:val="none" w:sz="0" w:space="0" w:color="auto"/>
      </w:divBdr>
    </w:div>
    <w:div w:id="912352294">
      <w:bodyDiv w:val="1"/>
      <w:marLeft w:val="0"/>
      <w:marRight w:val="0"/>
      <w:marTop w:val="0"/>
      <w:marBottom w:val="0"/>
      <w:divBdr>
        <w:top w:val="none" w:sz="0" w:space="0" w:color="auto"/>
        <w:left w:val="none" w:sz="0" w:space="0" w:color="auto"/>
        <w:bottom w:val="none" w:sz="0" w:space="0" w:color="auto"/>
        <w:right w:val="none" w:sz="0" w:space="0" w:color="auto"/>
      </w:divBdr>
    </w:div>
    <w:div w:id="912541547">
      <w:bodyDiv w:val="1"/>
      <w:marLeft w:val="0"/>
      <w:marRight w:val="0"/>
      <w:marTop w:val="0"/>
      <w:marBottom w:val="0"/>
      <w:divBdr>
        <w:top w:val="none" w:sz="0" w:space="0" w:color="auto"/>
        <w:left w:val="none" w:sz="0" w:space="0" w:color="auto"/>
        <w:bottom w:val="none" w:sz="0" w:space="0" w:color="auto"/>
        <w:right w:val="none" w:sz="0" w:space="0" w:color="auto"/>
      </w:divBdr>
    </w:div>
    <w:div w:id="912621222">
      <w:bodyDiv w:val="1"/>
      <w:marLeft w:val="0"/>
      <w:marRight w:val="0"/>
      <w:marTop w:val="0"/>
      <w:marBottom w:val="0"/>
      <w:divBdr>
        <w:top w:val="none" w:sz="0" w:space="0" w:color="auto"/>
        <w:left w:val="none" w:sz="0" w:space="0" w:color="auto"/>
        <w:bottom w:val="none" w:sz="0" w:space="0" w:color="auto"/>
        <w:right w:val="none" w:sz="0" w:space="0" w:color="auto"/>
      </w:divBdr>
    </w:div>
    <w:div w:id="912738191">
      <w:bodyDiv w:val="1"/>
      <w:marLeft w:val="0"/>
      <w:marRight w:val="0"/>
      <w:marTop w:val="0"/>
      <w:marBottom w:val="0"/>
      <w:divBdr>
        <w:top w:val="none" w:sz="0" w:space="0" w:color="auto"/>
        <w:left w:val="none" w:sz="0" w:space="0" w:color="auto"/>
        <w:bottom w:val="none" w:sz="0" w:space="0" w:color="auto"/>
        <w:right w:val="none" w:sz="0" w:space="0" w:color="auto"/>
      </w:divBdr>
    </w:div>
    <w:div w:id="912811433">
      <w:bodyDiv w:val="1"/>
      <w:marLeft w:val="0"/>
      <w:marRight w:val="0"/>
      <w:marTop w:val="0"/>
      <w:marBottom w:val="0"/>
      <w:divBdr>
        <w:top w:val="none" w:sz="0" w:space="0" w:color="auto"/>
        <w:left w:val="none" w:sz="0" w:space="0" w:color="auto"/>
        <w:bottom w:val="none" w:sz="0" w:space="0" w:color="auto"/>
        <w:right w:val="none" w:sz="0" w:space="0" w:color="auto"/>
      </w:divBdr>
    </w:div>
    <w:div w:id="912812223">
      <w:bodyDiv w:val="1"/>
      <w:marLeft w:val="0"/>
      <w:marRight w:val="0"/>
      <w:marTop w:val="0"/>
      <w:marBottom w:val="0"/>
      <w:divBdr>
        <w:top w:val="none" w:sz="0" w:space="0" w:color="auto"/>
        <w:left w:val="none" w:sz="0" w:space="0" w:color="auto"/>
        <w:bottom w:val="none" w:sz="0" w:space="0" w:color="auto"/>
        <w:right w:val="none" w:sz="0" w:space="0" w:color="auto"/>
      </w:divBdr>
    </w:div>
    <w:div w:id="912816309">
      <w:bodyDiv w:val="1"/>
      <w:marLeft w:val="0"/>
      <w:marRight w:val="0"/>
      <w:marTop w:val="0"/>
      <w:marBottom w:val="0"/>
      <w:divBdr>
        <w:top w:val="none" w:sz="0" w:space="0" w:color="auto"/>
        <w:left w:val="none" w:sz="0" w:space="0" w:color="auto"/>
        <w:bottom w:val="none" w:sz="0" w:space="0" w:color="auto"/>
        <w:right w:val="none" w:sz="0" w:space="0" w:color="auto"/>
      </w:divBdr>
    </w:div>
    <w:div w:id="913050798">
      <w:bodyDiv w:val="1"/>
      <w:marLeft w:val="0"/>
      <w:marRight w:val="0"/>
      <w:marTop w:val="0"/>
      <w:marBottom w:val="0"/>
      <w:divBdr>
        <w:top w:val="none" w:sz="0" w:space="0" w:color="auto"/>
        <w:left w:val="none" w:sz="0" w:space="0" w:color="auto"/>
        <w:bottom w:val="none" w:sz="0" w:space="0" w:color="auto"/>
        <w:right w:val="none" w:sz="0" w:space="0" w:color="auto"/>
      </w:divBdr>
    </w:div>
    <w:div w:id="913054407">
      <w:bodyDiv w:val="1"/>
      <w:marLeft w:val="0"/>
      <w:marRight w:val="0"/>
      <w:marTop w:val="0"/>
      <w:marBottom w:val="0"/>
      <w:divBdr>
        <w:top w:val="none" w:sz="0" w:space="0" w:color="auto"/>
        <w:left w:val="none" w:sz="0" w:space="0" w:color="auto"/>
        <w:bottom w:val="none" w:sz="0" w:space="0" w:color="auto"/>
        <w:right w:val="none" w:sz="0" w:space="0" w:color="auto"/>
      </w:divBdr>
    </w:div>
    <w:div w:id="913124980">
      <w:bodyDiv w:val="1"/>
      <w:marLeft w:val="0"/>
      <w:marRight w:val="0"/>
      <w:marTop w:val="0"/>
      <w:marBottom w:val="0"/>
      <w:divBdr>
        <w:top w:val="none" w:sz="0" w:space="0" w:color="auto"/>
        <w:left w:val="none" w:sz="0" w:space="0" w:color="auto"/>
        <w:bottom w:val="none" w:sz="0" w:space="0" w:color="auto"/>
        <w:right w:val="none" w:sz="0" w:space="0" w:color="auto"/>
      </w:divBdr>
    </w:div>
    <w:div w:id="913398603">
      <w:bodyDiv w:val="1"/>
      <w:marLeft w:val="0"/>
      <w:marRight w:val="0"/>
      <w:marTop w:val="0"/>
      <w:marBottom w:val="0"/>
      <w:divBdr>
        <w:top w:val="none" w:sz="0" w:space="0" w:color="auto"/>
        <w:left w:val="none" w:sz="0" w:space="0" w:color="auto"/>
        <w:bottom w:val="none" w:sz="0" w:space="0" w:color="auto"/>
        <w:right w:val="none" w:sz="0" w:space="0" w:color="auto"/>
      </w:divBdr>
    </w:div>
    <w:div w:id="913472272">
      <w:bodyDiv w:val="1"/>
      <w:marLeft w:val="0"/>
      <w:marRight w:val="0"/>
      <w:marTop w:val="0"/>
      <w:marBottom w:val="0"/>
      <w:divBdr>
        <w:top w:val="none" w:sz="0" w:space="0" w:color="auto"/>
        <w:left w:val="none" w:sz="0" w:space="0" w:color="auto"/>
        <w:bottom w:val="none" w:sz="0" w:space="0" w:color="auto"/>
        <w:right w:val="none" w:sz="0" w:space="0" w:color="auto"/>
      </w:divBdr>
    </w:div>
    <w:div w:id="913708238">
      <w:bodyDiv w:val="1"/>
      <w:marLeft w:val="0"/>
      <w:marRight w:val="0"/>
      <w:marTop w:val="0"/>
      <w:marBottom w:val="0"/>
      <w:divBdr>
        <w:top w:val="none" w:sz="0" w:space="0" w:color="auto"/>
        <w:left w:val="none" w:sz="0" w:space="0" w:color="auto"/>
        <w:bottom w:val="none" w:sz="0" w:space="0" w:color="auto"/>
        <w:right w:val="none" w:sz="0" w:space="0" w:color="auto"/>
      </w:divBdr>
    </w:div>
    <w:div w:id="914120322">
      <w:bodyDiv w:val="1"/>
      <w:marLeft w:val="0"/>
      <w:marRight w:val="0"/>
      <w:marTop w:val="0"/>
      <w:marBottom w:val="0"/>
      <w:divBdr>
        <w:top w:val="none" w:sz="0" w:space="0" w:color="auto"/>
        <w:left w:val="none" w:sz="0" w:space="0" w:color="auto"/>
        <w:bottom w:val="none" w:sz="0" w:space="0" w:color="auto"/>
        <w:right w:val="none" w:sz="0" w:space="0" w:color="auto"/>
      </w:divBdr>
    </w:div>
    <w:div w:id="914321685">
      <w:bodyDiv w:val="1"/>
      <w:marLeft w:val="0"/>
      <w:marRight w:val="0"/>
      <w:marTop w:val="0"/>
      <w:marBottom w:val="0"/>
      <w:divBdr>
        <w:top w:val="none" w:sz="0" w:space="0" w:color="auto"/>
        <w:left w:val="none" w:sz="0" w:space="0" w:color="auto"/>
        <w:bottom w:val="none" w:sz="0" w:space="0" w:color="auto"/>
        <w:right w:val="none" w:sz="0" w:space="0" w:color="auto"/>
      </w:divBdr>
    </w:div>
    <w:div w:id="914322664">
      <w:bodyDiv w:val="1"/>
      <w:marLeft w:val="0"/>
      <w:marRight w:val="0"/>
      <w:marTop w:val="0"/>
      <w:marBottom w:val="0"/>
      <w:divBdr>
        <w:top w:val="none" w:sz="0" w:space="0" w:color="auto"/>
        <w:left w:val="none" w:sz="0" w:space="0" w:color="auto"/>
        <w:bottom w:val="none" w:sz="0" w:space="0" w:color="auto"/>
        <w:right w:val="none" w:sz="0" w:space="0" w:color="auto"/>
      </w:divBdr>
    </w:div>
    <w:div w:id="914358916">
      <w:bodyDiv w:val="1"/>
      <w:marLeft w:val="0"/>
      <w:marRight w:val="0"/>
      <w:marTop w:val="0"/>
      <w:marBottom w:val="0"/>
      <w:divBdr>
        <w:top w:val="none" w:sz="0" w:space="0" w:color="auto"/>
        <w:left w:val="none" w:sz="0" w:space="0" w:color="auto"/>
        <w:bottom w:val="none" w:sz="0" w:space="0" w:color="auto"/>
        <w:right w:val="none" w:sz="0" w:space="0" w:color="auto"/>
      </w:divBdr>
    </w:div>
    <w:div w:id="914782176">
      <w:bodyDiv w:val="1"/>
      <w:marLeft w:val="0"/>
      <w:marRight w:val="0"/>
      <w:marTop w:val="0"/>
      <w:marBottom w:val="0"/>
      <w:divBdr>
        <w:top w:val="none" w:sz="0" w:space="0" w:color="auto"/>
        <w:left w:val="none" w:sz="0" w:space="0" w:color="auto"/>
        <w:bottom w:val="none" w:sz="0" w:space="0" w:color="auto"/>
        <w:right w:val="none" w:sz="0" w:space="0" w:color="auto"/>
      </w:divBdr>
    </w:div>
    <w:div w:id="914899024">
      <w:bodyDiv w:val="1"/>
      <w:marLeft w:val="0"/>
      <w:marRight w:val="0"/>
      <w:marTop w:val="0"/>
      <w:marBottom w:val="0"/>
      <w:divBdr>
        <w:top w:val="none" w:sz="0" w:space="0" w:color="auto"/>
        <w:left w:val="none" w:sz="0" w:space="0" w:color="auto"/>
        <w:bottom w:val="none" w:sz="0" w:space="0" w:color="auto"/>
        <w:right w:val="none" w:sz="0" w:space="0" w:color="auto"/>
      </w:divBdr>
    </w:div>
    <w:div w:id="914969123">
      <w:bodyDiv w:val="1"/>
      <w:marLeft w:val="0"/>
      <w:marRight w:val="0"/>
      <w:marTop w:val="0"/>
      <w:marBottom w:val="0"/>
      <w:divBdr>
        <w:top w:val="none" w:sz="0" w:space="0" w:color="auto"/>
        <w:left w:val="none" w:sz="0" w:space="0" w:color="auto"/>
        <w:bottom w:val="none" w:sz="0" w:space="0" w:color="auto"/>
        <w:right w:val="none" w:sz="0" w:space="0" w:color="auto"/>
      </w:divBdr>
    </w:div>
    <w:div w:id="914975044">
      <w:bodyDiv w:val="1"/>
      <w:marLeft w:val="0"/>
      <w:marRight w:val="0"/>
      <w:marTop w:val="0"/>
      <w:marBottom w:val="0"/>
      <w:divBdr>
        <w:top w:val="none" w:sz="0" w:space="0" w:color="auto"/>
        <w:left w:val="none" w:sz="0" w:space="0" w:color="auto"/>
        <w:bottom w:val="none" w:sz="0" w:space="0" w:color="auto"/>
        <w:right w:val="none" w:sz="0" w:space="0" w:color="auto"/>
      </w:divBdr>
    </w:div>
    <w:div w:id="914978318">
      <w:bodyDiv w:val="1"/>
      <w:marLeft w:val="0"/>
      <w:marRight w:val="0"/>
      <w:marTop w:val="0"/>
      <w:marBottom w:val="0"/>
      <w:divBdr>
        <w:top w:val="none" w:sz="0" w:space="0" w:color="auto"/>
        <w:left w:val="none" w:sz="0" w:space="0" w:color="auto"/>
        <w:bottom w:val="none" w:sz="0" w:space="0" w:color="auto"/>
        <w:right w:val="none" w:sz="0" w:space="0" w:color="auto"/>
      </w:divBdr>
    </w:div>
    <w:div w:id="915014245">
      <w:bodyDiv w:val="1"/>
      <w:marLeft w:val="0"/>
      <w:marRight w:val="0"/>
      <w:marTop w:val="0"/>
      <w:marBottom w:val="0"/>
      <w:divBdr>
        <w:top w:val="none" w:sz="0" w:space="0" w:color="auto"/>
        <w:left w:val="none" w:sz="0" w:space="0" w:color="auto"/>
        <w:bottom w:val="none" w:sz="0" w:space="0" w:color="auto"/>
        <w:right w:val="none" w:sz="0" w:space="0" w:color="auto"/>
      </w:divBdr>
    </w:div>
    <w:div w:id="915282489">
      <w:bodyDiv w:val="1"/>
      <w:marLeft w:val="0"/>
      <w:marRight w:val="0"/>
      <w:marTop w:val="0"/>
      <w:marBottom w:val="0"/>
      <w:divBdr>
        <w:top w:val="none" w:sz="0" w:space="0" w:color="auto"/>
        <w:left w:val="none" w:sz="0" w:space="0" w:color="auto"/>
        <w:bottom w:val="none" w:sz="0" w:space="0" w:color="auto"/>
        <w:right w:val="none" w:sz="0" w:space="0" w:color="auto"/>
      </w:divBdr>
    </w:div>
    <w:div w:id="915432191">
      <w:bodyDiv w:val="1"/>
      <w:marLeft w:val="0"/>
      <w:marRight w:val="0"/>
      <w:marTop w:val="0"/>
      <w:marBottom w:val="0"/>
      <w:divBdr>
        <w:top w:val="none" w:sz="0" w:space="0" w:color="auto"/>
        <w:left w:val="none" w:sz="0" w:space="0" w:color="auto"/>
        <w:bottom w:val="none" w:sz="0" w:space="0" w:color="auto"/>
        <w:right w:val="none" w:sz="0" w:space="0" w:color="auto"/>
      </w:divBdr>
    </w:div>
    <w:div w:id="915552903">
      <w:bodyDiv w:val="1"/>
      <w:marLeft w:val="0"/>
      <w:marRight w:val="0"/>
      <w:marTop w:val="0"/>
      <w:marBottom w:val="0"/>
      <w:divBdr>
        <w:top w:val="none" w:sz="0" w:space="0" w:color="auto"/>
        <w:left w:val="none" w:sz="0" w:space="0" w:color="auto"/>
        <w:bottom w:val="none" w:sz="0" w:space="0" w:color="auto"/>
        <w:right w:val="none" w:sz="0" w:space="0" w:color="auto"/>
      </w:divBdr>
    </w:div>
    <w:div w:id="915675718">
      <w:bodyDiv w:val="1"/>
      <w:marLeft w:val="0"/>
      <w:marRight w:val="0"/>
      <w:marTop w:val="0"/>
      <w:marBottom w:val="0"/>
      <w:divBdr>
        <w:top w:val="none" w:sz="0" w:space="0" w:color="auto"/>
        <w:left w:val="none" w:sz="0" w:space="0" w:color="auto"/>
        <w:bottom w:val="none" w:sz="0" w:space="0" w:color="auto"/>
        <w:right w:val="none" w:sz="0" w:space="0" w:color="auto"/>
      </w:divBdr>
    </w:div>
    <w:div w:id="915748946">
      <w:bodyDiv w:val="1"/>
      <w:marLeft w:val="0"/>
      <w:marRight w:val="0"/>
      <w:marTop w:val="0"/>
      <w:marBottom w:val="0"/>
      <w:divBdr>
        <w:top w:val="none" w:sz="0" w:space="0" w:color="auto"/>
        <w:left w:val="none" w:sz="0" w:space="0" w:color="auto"/>
        <w:bottom w:val="none" w:sz="0" w:space="0" w:color="auto"/>
        <w:right w:val="none" w:sz="0" w:space="0" w:color="auto"/>
      </w:divBdr>
    </w:div>
    <w:div w:id="915825168">
      <w:bodyDiv w:val="1"/>
      <w:marLeft w:val="0"/>
      <w:marRight w:val="0"/>
      <w:marTop w:val="0"/>
      <w:marBottom w:val="0"/>
      <w:divBdr>
        <w:top w:val="none" w:sz="0" w:space="0" w:color="auto"/>
        <w:left w:val="none" w:sz="0" w:space="0" w:color="auto"/>
        <w:bottom w:val="none" w:sz="0" w:space="0" w:color="auto"/>
        <w:right w:val="none" w:sz="0" w:space="0" w:color="auto"/>
      </w:divBdr>
    </w:div>
    <w:div w:id="916062370">
      <w:bodyDiv w:val="1"/>
      <w:marLeft w:val="0"/>
      <w:marRight w:val="0"/>
      <w:marTop w:val="0"/>
      <w:marBottom w:val="0"/>
      <w:divBdr>
        <w:top w:val="none" w:sz="0" w:space="0" w:color="auto"/>
        <w:left w:val="none" w:sz="0" w:space="0" w:color="auto"/>
        <w:bottom w:val="none" w:sz="0" w:space="0" w:color="auto"/>
        <w:right w:val="none" w:sz="0" w:space="0" w:color="auto"/>
      </w:divBdr>
    </w:div>
    <w:div w:id="916399432">
      <w:bodyDiv w:val="1"/>
      <w:marLeft w:val="0"/>
      <w:marRight w:val="0"/>
      <w:marTop w:val="0"/>
      <w:marBottom w:val="0"/>
      <w:divBdr>
        <w:top w:val="none" w:sz="0" w:space="0" w:color="auto"/>
        <w:left w:val="none" w:sz="0" w:space="0" w:color="auto"/>
        <w:bottom w:val="none" w:sz="0" w:space="0" w:color="auto"/>
        <w:right w:val="none" w:sz="0" w:space="0" w:color="auto"/>
      </w:divBdr>
    </w:div>
    <w:div w:id="916475760">
      <w:bodyDiv w:val="1"/>
      <w:marLeft w:val="0"/>
      <w:marRight w:val="0"/>
      <w:marTop w:val="0"/>
      <w:marBottom w:val="0"/>
      <w:divBdr>
        <w:top w:val="none" w:sz="0" w:space="0" w:color="auto"/>
        <w:left w:val="none" w:sz="0" w:space="0" w:color="auto"/>
        <w:bottom w:val="none" w:sz="0" w:space="0" w:color="auto"/>
        <w:right w:val="none" w:sz="0" w:space="0" w:color="auto"/>
      </w:divBdr>
    </w:div>
    <w:div w:id="916744136">
      <w:bodyDiv w:val="1"/>
      <w:marLeft w:val="0"/>
      <w:marRight w:val="0"/>
      <w:marTop w:val="0"/>
      <w:marBottom w:val="0"/>
      <w:divBdr>
        <w:top w:val="none" w:sz="0" w:space="0" w:color="auto"/>
        <w:left w:val="none" w:sz="0" w:space="0" w:color="auto"/>
        <w:bottom w:val="none" w:sz="0" w:space="0" w:color="auto"/>
        <w:right w:val="none" w:sz="0" w:space="0" w:color="auto"/>
      </w:divBdr>
    </w:div>
    <w:div w:id="917592492">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8293744">
      <w:bodyDiv w:val="1"/>
      <w:marLeft w:val="0"/>
      <w:marRight w:val="0"/>
      <w:marTop w:val="0"/>
      <w:marBottom w:val="0"/>
      <w:divBdr>
        <w:top w:val="none" w:sz="0" w:space="0" w:color="auto"/>
        <w:left w:val="none" w:sz="0" w:space="0" w:color="auto"/>
        <w:bottom w:val="none" w:sz="0" w:space="0" w:color="auto"/>
        <w:right w:val="none" w:sz="0" w:space="0" w:color="auto"/>
      </w:divBdr>
    </w:div>
    <w:div w:id="918635944">
      <w:bodyDiv w:val="1"/>
      <w:marLeft w:val="0"/>
      <w:marRight w:val="0"/>
      <w:marTop w:val="0"/>
      <w:marBottom w:val="0"/>
      <w:divBdr>
        <w:top w:val="none" w:sz="0" w:space="0" w:color="auto"/>
        <w:left w:val="none" w:sz="0" w:space="0" w:color="auto"/>
        <w:bottom w:val="none" w:sz="0" w:space="0" w:color="auto"/>
        <w:right w:val="none" w:sz="0" w:space="0" w:color="auto"/>
      </w:divBdr>
    </w:div>
    <w:div w:id="918826570">
      <w:bodyDiv w:val="1"/>
      <w:marLeft w:val="0"/>
      <w:marRight w:val="0"/>
      <w:marTop w:val="0"/>
      <w:marBottom w:val="0"/>
      <w:divBdr>
        <w:top w:val="none" w:sz="0" w:space="0" w:color="auto"/>
        <w:left w:val="none" w:sz="0" w:space="0" w:color="auto"/>
        <w:bottom w:val="none" w:sz="0" w:space="0" w:color="auto"/>
        <w:right w:val="none" w:sz="0" w:space="0" w:color="auto"/>
      </w:divBdr>
    </w:div>
    <w:div w:id="918830760">
      <w:bodyDiv w:val="1"/>
      <w:marLeft w:val="0"/>
      <w:marRight w:val="0"/>
      <w:marTop w:val="0"/>
      <w:marBottom w:val="0"/>
      <w:divBdr>
        <w:top w:val="none" w:sz="0" w:space="0" w:color="auto"/>
        <w:left w:val="none" w:sz="0" w:space="0" w:color="auto"/>
        <w:bottom w:val="none" w:sz="0" w:space="0" w:color="auto"/>
        <w:right w:val="none" w:sz="0" w:space="0" w:color="auto"/>
      </w:divBdr>
    </w:div>
    <w:div w:id="919216617">
      <w:bodyDiv w:val="1"/>
      <w:marLeft w:val="0"/>
      <w:marRight w:val="0"/>
      <w:marTop w:val="0"/>
      <w:marBottom w:val="0"/>
      <w:divBdr>
        <w:top w:val="none" w:sz="0" w:space="0" w:color="auto"/>
        <w:left w:val="none" w:sz="0" w:space="0" w:color="auto"/>
        <w:bottom w:val="none" w:sz="0" w:space="0" w:color="auto"/>
        <w:right w:val="none" w:sz="0" w:space="0" w:color="auto"/>
      </w:divBdr>
    </w:div>
    <w:div w:id="919801109">
      <w:bodyDiv w:val="1"/>
      <w:marLeft w:val="0"/>
      <w:marRight w:val="0"/>
      <w:marTop w:val="0"/>
      <w:marBottom w:val="0"/>
      <w:divBdr>
        <w:top w:val="none" w:sz="0" w:space="0" w:color="auto"/>
        <w:left w:val="none" w:sz="0" w:space="0" w:color="auto"/>
        <w:bottom w:val="none" w:sz="0" w:space="0" w:color="auto"/>
        <w:right w:val="none" w:sz="0" w:space="0" w:color="auto"/>
      </w:divBdr>
    </w:div>
    <w:div w:id="920019990">
      <w:bodyDiv w:val="1"/>
      <w:marLeft w:val="0"/>
      <w:marRight w:val="0"/>
      <w:marTop w:val="0"/>
      <w:marBottom w:val="0"/>
      <w:divBdr>
        <w:top w:val="none" w:sz="0" w:space="0" w:color="auto"/>
        <w:left w:val="none" w:sz="0" w:space="0" w:color="auto"/>
        <w:bottom w:val="none" w:sz="0" w:space="0" w:color="auto"/>
        <w:right w:val="none" w:sz="0" w:space="0" w:color="auto"/>
      </w:divBdr>
    </w:div>
    <w:div w:id="920061116">
      <w:bodyDiv w:val="1"/>
      <w:marLeft w:val="0"/>
      <w:marRight w:val="0"/>
      <w:marTop w:val="0"/>
      <w:marBottom w:val="0"/>
      <w:divBdr>
        <w:top w:val="none" w:sz="0" w:space="0" w:color="auto"/>
        <w:left w:val="none" w:sz="0" w:space="0" w:color="auto"/>
        <w:bottom w:val="none" w:sz="0" w:space="0" w:color="auto"/>
        <w:right w:val="none" w:sz="0" w:space="0" w:color="auto"/>
      </w:divBdr>
    </w:div>
    <w:div w:id="920143375">
      <w:bodyDiv w:val="1"/>
      <w:marLeft w:val="0"/>
      <w:marRight w:val="0"/>
      <w:marTop w:val="0"/>
      <w:marBottom w:val="0"/>
      <w:divBdr>
        <w:top w:val="none" w:sz="0" w:space="0" w:color="auto"/>
        <w:left w:val="none" w:sz="0" w:space="0" w:color="auto"/>
        <w:bottom w:val="none" w:sz="0" w:space="0" w:color="auto"/>
        <w:right w:val="none" w:sz="0" w:space="0" w:color="auto"/>
      </w:divBdr>
    </w:div>
    <w:div w:id="920531015">
      <w:bodyDiv w:val="1"/>
      <w:marLeft w:val="0"/>
      <w:marRight w:val="0"/>
      <w:marTop w:val="0"/>
      <w:marBottom w:val="0"/>
      <w:divBdr>
        <w:top w:val="none" w:sz="0" w:space="0" w:color="auto"/>
        <w:left w:val="none" w:sz="0" w:space="0" w:color="auto"/>
        <w:bottom w:val="none" w:sz="0" w:space="0" w:color="auto"/>
        <w:right w:val="none" w:sz="0" w:space="0" w:color="auto"/>
      </w:divBdr>
    </w:div>
    <w:div w:id="920602740">
      <w:bodyDiv w:val="1"/>
      <w:marLeft w:val="0"/>
      <w:marRight w:val="0"/>
      <w:marTop w:val="0"/>
      <w:marBottom w:val="0"/>
      <w:divBdr>
        <w:top w:val="none" w:sz="0" w:space="0" w:color="auto"/>
        <w:left w:val="none" w:sz="0" w:space="0" w:color="auto"/>
        <w:bottom w:val="none" w:sz="0" w:space="0" w:color="auto"/>
        <w:right w:val="none" w:sz="0" w:space="0" w:color="auto"/>
      </w:divBdr>
    </w:div>
    <w:div w:id="920673913">
      <w:bodyDiv w:val="1"/>
      <w:marLeft w:val="0"/>
      <w:marRight w:val="0"/>
      <w:marTop w:val="0"/>
      <w:marBottom w:val="0"/>
      <w:divBdr>
        <w:top w:val="none" w:sz="0" w:space="0" w:color="auto"/>
        <w:left w:val="none" w:sz="0" w:space="0" w:color="auto"/>
        <w:bottom w:val="none" w:sz="0" w:space="0" w:color="auto"/>
        <w:right w:val="none" w:sz="0" w:space="0" w:color="auto"/>
      </w:divBdr>
    </w:div>
    <w:div w:id="920678666">
      <w:bodyDiv w:val="1"/>
      <w:marLeft w:val="0"/>
      <w:marRight w:val="0"/>
      <w:marTop w:val="0"/>
      <w:marBottom w:val="0"/>
      <w:divBdr>
        <w:top w:val="none" w:sz="0" w:space="0" w:color="auto"/>
        <w:left w:val="none" w:sz="0" w:space="0" w:color="auto"/>
        <w:bottom w:val="none" w:sz="0" w:space="0" w:color="auto"/>
        <w:right w:val="none" w:sz="0" w:space="0" w:color="auto"/>
      </w:divBdr>
    </w:div>
    <w:div w:id="920722306">
      <w:bodyDiv w:val="1"/>
      <w:marLeft w:val="0"/>
      <w:marRight w:val="0"/>
      <w:marTop w:val="0"/>
      <w:marBottom w:val="0"/>
      <w:divBdr>
        <w:top w:val="none" w:sz="0" w:space="0" w:color="auto"/>
        <w:left w:val="none" w:sz="0" w:space="0" w:color="auto"/>
        <w:bottom w:val="none" w:sz="0" w:space="0" w:color="auto"/>
        <w:right w:val="none" w:sz="0" w:space="0" w:color="auto"/>
      </w:divBdr>
    </w:div>
    <w:div w:id="921380001">
      <w:bodyDiv w:val="1"/>
      <w:marLeft w:val="0"/>
      <w:marRight w:val="0"/>
      <w:marTop w:val="0"/>
      <w:marBottom w:val="0"/>
      <w:divBdr>
        <w:top w:val="none" w:sz="0" w:space="0" w:color="auto"/>
        <w:left w:val="none" w:sz="0" w:space="0" w:color="auto"/>
        <w:bottom w:val="none" w:sz="0" w:space="0" w:color="auto"/>
        <w:right w:val="none" w:sz="0" w:space="0" w:color="auto"/>
      </w:divBdr>
    </w:div>
    <w:div w:id="921763913">
      <w:bodyDiv w:val="1"/>
      <w:marLeft w:val="0"/>
      <w:marRight w:val="0"/>
      <w:marTop w:val="0"/>
      <w:marBottom w:val="0"/>
      <w:divBdr>
        <w:top w:val="none" w:sz="0" w:space="0" w:color="auto"/>
        <w:left w:val="none" w:sz="0" w:space="0" w:color="auto"/>
        <w:bottom w:val="none" w:sz="0" w:space="0" w:color="auto"/>
        <w:right w:val="none" w:sz="0" w:space="0" w:color="auto"/>
      </w:divBdr>
    </w:div>
    <w:div w:id="921911945">
      <w:bodyDiv w:val="1"/>
      <w:marLeft w:val="0"/>
      <w:marRight w:val="0"/>
      <w:marTop w:val="0"/>
      <w:marBottom w:val="0"/>
      <w:divBdr>
        <w:top w:val="none" w:sz="0" w:space="0" w:color="auto"/>
        <w:left w:val="none" w:sz="0" w:space="0" w:color="auto"/>
        <w:bottom w:val="none" w:sz="0" w:space="0" w:color="auto"/>
        <w:right w:val="none" w:sz="0" w:space="0" w:color="auto"/>
      </w:divBdr>
    </w:div>
    <w:div w:id="922031475">
      <w:bodyDiv w:val="1"/>
      <w:marLeft w:val="0"/>
      <w:marRight w:val="0"/>
      <w:marTop w:val="0"/>
      <w:marBottom w:val="0"/>
      <w:divBdr>
        <w:top w:val="none" w:sz="0" w:space="0" w:color="auto"/>
        <w:left w:val="none" w:sz="0" w:space="0" w:color="auto"/>
        <w:bottom w:val="none" w:sz="0" w:space="0" w:color="auto"/>
        <w:right w:val="none" w:sz="0" w:space="0" w:color="auto"/>
      </w:divBdr>
    </w:div>
    <w:div w:id="922255057">
      <w:bodyDiv w:val="1"/>
      <w:marLeft w:val="0"/>
      <w:marRight w:val="0"/>
      <w:marTop w:val="0"/>
      <w:marBottom w:val="0"/>
      <w:divBdr>
        <w:top w:val="none" w:sz="0" w:space="0" w:color="auto"/>
        <w:left w:val="none" w:sz="0" w:space="0" w:color="auto"/>
        <w:bottom w:val="none" w:sz="0" w:space="0" w:color="auto"/>
        <w:right w:val="none" w:sz="0" w:space="0" w:color="auto"/>
      </w:divBdr>
    </w:div>
    <w:div w:id="922376382">
      <w:bodyDiv w:val="1"/>
      <w:marLeft w:val="0"/>
      <w:marRight w:val="0"/>
      <w:marTop w:val="0"/>
      <w:marBottom w:val="0"/>
      <w:divBdr>
        <w:top w:val="none" w:sz="0" w:space="0" w:color="auto"/>
        <w:left w:val="none" w:sz="0" w:space="0" w:color="auto"/>
        <w:bottom w:val="none" w:sz="0" w:space="0" w:color="auto"/>
        <w:right w:val="none" w:sz="0" w:space="0" w:color="auto"/>
      </w:divBdr>
    </w:div>
    <w:div w:id="923030998">
      <w:bodyDiv w:val="1"/>
      <w:marLeft w:val="0"/>
      <w:marRight w:val="0"/>
      <w:marTop w:val="0"/>
      <w:marBottom w:val="0"/>
      <w:divBdr>
        <w:top w:val="none" w:sz="0" w:space="0" w:color="auto"/>
        <w:left w:val="none" w:sz="0" w:space="0" w:color="auto"/>
        <w:bottom w:val="none" w:sz="0" w:space="0" w:color="auto"/>
        <w:right w:val="none" w:sz="0" w:space="0" w:color="auto"/>
      </w:divBdr>
    </w:div>
    <w:div w:id="923143911">
      <w:bodyDiv w:val="1"/>
      <w:marLeft w:val="0"/>
      <w:marRight w:val="0"/>
      <w:marTop w:val="0"/>
      <w:marBottom w:val="0"/>
      <w:divBdr>
        <w:top w:val="none" w:sz="0" w:space="0" w:color="auto"/>
        <w:left w:val="none" w:sz="0" w:space="0" w:color="auto"/>
        <w:bottom w:val="none" w:sz="0" w:space="0" w:color="auto"/>
        <w:right w:val="none" w:sz="0" w:space="0" w:color="auto"/>
      </w:divBdr>
    </w:div>
    <w:div w:id="923418849">
      <w:bodyDiv w:val="1"/>
      <w:marLeft w:val="0"/>
      <w:marRight w:val="0"/>
      <w:marTop w:val="0"/>
      <w:marBottom w:val="0"/>
      <w:divBdr>
        <w:top w:val="none" w:sz="0" w:space="0" w:color="auto"/>
        <w:left w:val="none" w:sz="0" w:space="0" w:color="auto"/>
        <w:bottom w:val="none" w:sz="0" w:space="0" w:color="auto"/>
        <w:right w:val="none" w:sz="0" w:space="0" w:color="auto"/>
      </w:divBdr>
    </w:div>
    <w:div w:id="923421007">
      <w:bodyDiv w:val="1"/>
      <w:marLeft w:val="0"/>
      <w:marRight w:val="0"/>
      <w:marTop w:val="0"/>
      <w:marBottom w:val="0"/>
      <w:divBdr>
        <w:top w:val="none" w:sz="0" w:space="0" w:color="auto"/>
        <w:left w:val="none" w:sz="0" w:space="0" w:color="auto"/>
        <w:bottom w:val="none" w:sz="0" w:space="0" w:color="auto"/>
        <w:right w:val="none" w:sz="0" w:space="0" w:color="auto"/>
      </w:divBdr>
    </w:div>
    <w:div w:id="923608557">
      <w:bodyDiv w:val="1"/>
      <w:marLeft w:val="0"/>
      <w:marRight w:val="0"/>
      <w:marTop w:val="0"/>
      <w:marBottom w:val="0"/>
      <w:divBdr>
        <w:top w:val="none" w:sz="0" w:space="0" w:color="auto"/>
        <w:left w:val="none" w:sz="0" w:space="0" w:color="auto"/>
        <w:bottom w:val="none" w:sz="0" w:space="0" w:color="auto"/>
        <w:right w:val="none" w:sz="0" w:space="0" w:color="auto"/>
      </w:divBdr>
    </w:div>
    <w:div w:id="923761492">
      <w:bodyDiv w:val="1"/>
      <w:marLeft w:val="0"/>
      <w:marRight w:val="0"/>
      <w:marTop w:val="0"/>
      <w:marBottom w:val="0"/>
      <w:divBdr>
        <w:top w:val="none" w:sz="0" w:space="0" w:color="auto"/>
        <w:left w:val="none" w:sz="0" w:space="0" w:color="auto"/>
        <w:bottom w:val="none" w:sz="0" w:space="0" w:color="auto"/>
        <w:right w:val="none" w:sz="0" w:space="0" w:color="auto"/>
      </w:divBdr>
    </w:div>
    <w:div w:id="923949353">
      <w:bodyDiv w:val="1"/>
      <w:marLeft w:val="0"/>
      <w:marRight w:val="0"/>
      <w:marTop w:val="0"/>
      <w:marBottom w:val="0"/>
      <w:divBdr>
        <w:top w:val="none" w:sz="0" w:space="0" w:color="auto"/>
        <w:left w:val="none" w:sz="0" w:space="0" w:color="auto"/>
        <w:bottom w:val="none" w:sz="0" w:space="0" w:color="auto"/>
        <w:right w:val="none" w:sz="0" w:space="0" w:color="auto"/>
      </w:divBdr>
    </w:div>
    <w:div w:id="924070302">
      <w:bodyDiv w:val="1"/>
      <w:marLeft w:val="0"/>
      <w:marRight w:val="0"/>
      <w:marTop w:val="0"/>
      <w:marBottom w:val="0"/>
      <w:divBdr>
        <w:top w:val="none" w:sz="0" w:space="0" w:color="auto"/>
        <w:left w:val="none" w:sz="0" w:space="0" w:color="auto"/>
        <w:bottom w:val="none" w:sz="0" w:space="0" w:color="auto"/>
        <w:right w:val="none" w:sz="0" w:space="0" w:color="auto"/>
      </w:divBdr>
    </w:div>
    <w:div w:id="924270051">
      <w:bodyDiv w:val="1"/>
      <w:marLeft w:val="0"/>
      <w:marRight w:val="0"/>
      <w:marTop w:val="0"/>
      <w:marBottom w:val="0"/>
      <w:divBdr>
        <w:top w:val="none" w:sz="0" w:space="0" w:color="auto"/>
        <w:left w:val="none" w:sz="0" w:space="0" w:color="auto"/>
        <w:bottom w:val="none" w:sz="0" w:space="0" w:color="auto"/>
        <w:right w:val="none" w:sz="0" w:space="0" w:color="auto"/>
      </w:divBdr>
    </w:div>
    <w:div w:id="924648143">
      <w:bodyDiv w:val="1"/>
      <w:marLeft w:val="0"/>
      <w:marRight w:val="0"/>
      <w:marTop w:val="0"/>
      <w:marBottom w:val="0"/>
      <w:divBdr>
        <w:top w:val="none" w:sz="0" w:space="0" w:color="auto"/>
        <w:left w:val="none" w:sz="0" w:space="0" w:color="auto"/>
        <w:bottom w:val="none" w:sz="0" w:space="0" w:color="auto"/>
        <w:right w:val="none" w:sz="0" w:space="0" w:color="auto"/>
      </w:divBdr>
    </w:div>
    <w:div w:id="924726524">
      <w:bodyDiv w:val="1"/>
      <w:marLeft w:val="0"/>
      <w:marRight w:val="0"/>
      <w:marTop w:val="0"/>
      <w:marBottom w:val="0"/>
      <w:divBdr>
        <w:top w:val="none" w:sz="0" w:space="0" w:color="auto"/>
        <w:left w:val="none" w:sz="0" w:space="0" w:color="auto"/>
        <w:bottom w:val="none" w:sz="0" w:space="0" w:color="auto"/>
        <w:right w:val="none" w:sz="0" w:space="0" w:color="auto"/>
      </w:divBdr>
    </w:div>
    <w:div w:id="924992857">
      <w:bodyDiv w:val="1"/>
      <w:marLeft w:val="0"/>
      <w:marRight w:val="0"/>
      <w:marTop w:val="0"/>
      <w:marBottom w:val="0"/>
      <w:divBdr>
        <w:top w:val="none" w:sz="0" w:space="0" w:color="auto"/>
        <w:left w:val="none" w:sz="0" w:space="0" w:color="auto"/>
        <w:bottom w:val="none" w:sz="0" w:space="0" w:color="auto"/>
        <w:right w:val="none" w:sz="0" w:space="0" w:color="auto"/>
      </w:divBdr>
    </w:div>
    <w:div w:id="925109711">
      <w:bodyDiv w:val="1"/>
      <w:marLeft w:val="0"/>
      <w:marRight w:val="0"/>
      <w:marTop w:val="0"/>
      <w:marBottom w:val="0"/>
      <w:divBdr>
        <w:top w:val="none" w:sz="0" w:space="0" w:color="auto"/>
        <w:left w:val="none" w:sz="0" w:space="0" w:color="auto"/>
        <w:bottom w:val="none" w:sz="0" w:space="0" w:color="auto"/>
        <w:right w:val="none" w:sz="0" w:space="0" w:color="auto"/>
      </w:divBdr>
    </w:div>
    <w:div w:id="925189115">
      <w:bodyDiv w:val="1"/>
      <w:marLeft w:val="0"/>
      <w:marRight w:val="0"/>
      <w:marTop w:val="0"/>
      <w:marBottom w:val="0"/>
      <w:divBdr>
        <w:top w:val="none" w:sz="0" w:space="0" w:color="auto"/>
        <w:left w:val="none" w:sz="0" w:space="0" w:color="auto"/>
        <w:bottom w:val="none" w:sz="0" w:space="0" w:color="auto"/>
        <w:right w:val="none" w:sz="0" w:space="0" w:color="auto"/>
      </w:divBdr>
    </w:div>
    <w:div w:id="925458208">
      <w:bodyDiv w:val="1"/>
      <w:marLeft w:val="0"/>
      <w:marRight w:val="0"/>
      <w:marTop w:val="0"/>
      <w:marBottom w:val="0"/>
      <w:divBdr>
        <w:top w:val="none" w:sz="0" w:space="0" w:color="auto"/>
        <w:left w:val="none" w:sz="0" w:space="0" w:color="auto"/>
        <w:bottom w:val="none" w:sz="0" w:space="0" w:color="auto"/>
        <w:right w:val="none" w:sz="0" w:space="0" w:color="auto"/>
      </w:divBdr>
    </w:div>
    <w:div w:id="925459357">
      <w:bodyDiv w:val="1"/>
      <w:marLeft w:val="0"/>
      <w:marRight w:val="0"/>
      <w:marTop w:val="0"/>
      <w:marBottom w:val="0"/>
      <w:divBdr>
        <w:top w:val="none" w:sz="0" w:space="0" w:color="auto"/>
        <w:left w:val="none" w:sz="0" w:space="0" w:color="auto"/>
        <w:bottom w:val="none" w:sz="0" w:space="0" w:color="auto"/>
        <w:right w:val="none" w:sz="0" w:space="0" w:color="auto"/>
      </w:divBdr>
    </w:div>
    <w:div w:id="925723115">
      <w:bodyDiv w:val="1"/>
      <w:marLeft w:val="0"/>
      <w:marRight w:val="0"/>
      <w:marTop w:val="0"/>
      <w:marBottom w:val="0"/>
      <w:divBdr>
        <w:top w:val="none" w:sz="0" w:space="0" w:color="auto"/>
        <w:left w:val="none" w:sz="0" w:space="0" w:color="auto"/>
        <w:bottom w:val="none" w:sz="0" w:space="0" w:color="auto"/>
        <w:right w:val="none" w:sz="0" w:space="0" w:color="auto"/>
      </w:divBdr>
    </w:div>
    <w:div w:id="925843846">
      <w:bodyDiv w:val="1"/>
      <w:marLeft w:val="0"/>
      <w:marRight w:val="0"/>
      <w:marTop w:val="0"/>
      <w:marBottom w:val="0"/>
      <w:divBdr>
        <w:top w:val="none" w:sz="0" w:space="0" w:color="auto"/>
        <w:left w:val="none" w:sz="0" w:space="0" w:color="auto"/>
        <w:bottom w:val="none" w:sz="0" w:space="0" w:color="auto"/>
        <w:right w:val="none" w:sz="0" w:space="0" w:color="auto"/>
      </w:divBdr>
    </w:div>
    <w:div w:id="925918804">
      <w:bodyDiv w:val="1"/>
      <w:marLeft w:val="0"/>
      <w:marRight w:val="0"/>
      <w:marTop w:val="0"/>
      <w:marBottom w:val="0"/>
      <w:divBdr>
        <w:top w:val="none" w:sz="0" w:space="0" w:color="auto"/>
        <w:left w:val="none" w:sz="0" w:space="0" w:color="auto"/>
        <w:bottom w:val="none" w:sz="0" w:space="0" w:color="auto"/>
        <w:right w:val="none" w:sz="0" w:space="0" w:color="auto"/>
      </w:divBdr>
    </w:div>
    <w:div w:id="926034575">
      <w:bodyDiv w:val="1"/>
      <w:marLeft w:val="0"/>
      <w:marRight w:val="0"/>
      <w:marTop w:val="0"/>
      <w:marBottom w:val="0"/>
      <w:divBdr>
        <w:top w:val="none" w:sz="0" w:space="0" w:color="auto"/>
        <w:left w:val="none" w:sz="0" w:space="0" w:color="auto"/>
        <w:bottom w:val="none" w:sz="0" w:space="0" w:color="auto"/>
        <w:right w:val="none" w:sz="0" w:space="0" w:color="auto"/>
      </w:divBdr>
    </w:div>
    <w:div w:id="926305525">
      <w:bodyDiv w:val="1"/>
      <w:marLeft w:val="0"/>
      <w:marRight w:val="0"/>
      <w:marTop w:val="0"/>
      <w:marBottom w:val="0"/>
      <w:divBdr>
        <w:top w:val="none" w:sz="0" w:space="0" w:color="auto"/>
        <w:left w:val="none" w:sz="0" w:space="0" w:color="auto"/>
        <w:bottom w:val="none" w:sz="0" w:space="0" w:color="auto"/>
        <w:right w:val="none" w:sz="0" w:space="0" w:color="auto"/>
      </w:divBdr>
    </w:div>
    <w:div w:id="926421497">
      <w:bodyDiv w:val="1"/>
      <w:marLeft w:val="0"/>
      <w:marRight w:val="0"/>
      <w:marTop w:val="0"/>
      <w:marBottom w:val="0"/>
      <w:divBdr>
        <w:top w:val="none" w:sz="0" w:space="0" w:color="auto"/>
        <w:left w:val="none" w:sz="0" w:space="0" w:color="auto"/>
        <w:bottom w:val="none" w:sz="0" w:space="0" w:color="auto"/>
        <w:right w:val="none" w:sz="0" w:space="0" w:color="auto"/>
      </w:divBdr>
    </w:div>
    <w:div w:id="926497718">
      <w:bodyDiv w:val="1"/>
      <w:marLeft w:val="0"/>
      <w:marRight w:val="0"/>
      <w:marTop w:val="0"/>
      <w:marBottom w:val="0"/>
      <w:divBdr>
        <w:top w:val="none" w:sz="0" w:space="0" w:color="auto"/>
        <w:left w:val="none" w:sz="0" w:space="0" w:color="auto"/>
        <w:bottom w:val="none" w:sz="0" w:space="0" w:color="auto"/>
        <w:right w:val="none" w:sz="0" w:space="0" w:color="auto"/>
      </w:divBdr>
    </w:div>
    <w:div w:id="926570603">
      <w:bodyDiv w:val="1"/>
      <w:marLeft w:val="0"/>
      <w:marRight w:val="0"/>
      <w:marTop w:val="0"/>
      <w:marBottom w:val="0"/>
      <w:divBdr>
        <w:top w:val="none" w:sz="0" w:space="0" w:color="auto"/>
        <w:left w:val="none" w:sz="0" w:space="0" w:color="auto"/>
        <w:bottom w:val="none" w:sz="0" w:space="0" w:color="auto"/>
        <w:right w:val="none" w:sz="0" w:space="0" w:color="auto"/>
      </w:divBdr>
    </w:div>
    <w:div w:id="926575837">
      <w:bodyDiv w:val="1"/>
      <w:marLeft w:val="0"/>
      <w:marRight w:val="0"/>
      <w:marTop w:val="0"/>
      <w:marBottom w:val="0"/>
      <w:divBdr>
        <w:top w:val="none" w:sz="0" w:space="0" w:color="auto"/>
        <w:left w:val="none" w:sz="0" w:space="0" w:color="auto"/>
        <w:bottom w:val="none" w:sz="0" w:space="0" w:color="auto"/>
        <w:right w:val="none" w:sz="0" w:space="0" w:color="auto"/>
      </w:divBdr>
    </w:div>
    <w:div w:id="927006767">
      <w:bodyDiv w:val="1"/>
      <w:marLeft w:val="0"/>
      <w:marRight w:val="0"/>
      <w:marTop w:val="0"/>
      <w:marBottom w:val="0"/>
      <w:divBdr>
        <w:top w:val="none" w:sz="0" w:space="0" w:color="auto"/>
        <w:left w:val="none" w:sz="0" w:space="0" w:color="auto"/>
        <w:bottom w:val="none" w:sz="0" w:space="0" w:color="auto"/>
        <w:right w:val="none" w:sz="0" w:space="0" w:color="auto"/>
      </w:divBdr>
    </w:div>
    <w:div w:id="927423213">
      <w:bodyDiv w:val="1"/>
      <w:marLeft w:val="0"/>
      <w:marRight w:val="0"/>
      <w:marTop w:val="0"/>
      <w:marBottom w:val="0"/>
      <w:divBdr>
        <w:top w:val="none" w:sz="0" w:space="0" w:color="auto"/>
        <w:left w:val="none" w:sz="0" w:space="0" w:color="auto"/>
        <w:bottom w:val="none" w:sz="0" w:space="0" w:color="auto"/>
        <w:right w:val="none" w:sz="0" w:space="0" w:color="auto"/>
      </w:divBdr>
    </w:div>
    <w:div w:id="927495215">
      <w:bodyDiv w:val="1"/>
      <w:marLeft w:val="0"/>
      <w:marRight w:val="0"/>
      <w:marTop w:val="0"/>
      <w:marBottom w:val="0"/>
      <w:divBdr>
        <w:top w:val="none" w:sz="0" w:space="0" w:color="auto"/>
        <w:left w:val="none" w:sz="0" w:space="0" w:color="auto"/>
        <w:bottom w:val="none" w:sz="0" w:space="0" w:color="auto"/>
        <w:right w:val="none" w:sz="0" w:space="0" w:color="auto"/>
      </w:divBdr>
    </w:div>
    <w:div w:id="927926176">
      <w:bodyDiv w:val="1"/>
      <w:marLeft w:val="0"/>
      <w:marRight w:val="0"/>
      <w:marTop w:val="0"/>
      <w:marBottom w:val="0"/>
      <w:divBdr>
        <w:top w:val="none" w:sz="0" w:space="0" w:color="auto"/>
        <w:left w:val="none" w:sz="0" w:space="0" w:color="auto"/>
        <w:bottom w:val="none" w:sz="0" w:space="0" w:color="auto"/>
        <w:right w:val="none" w:sz="0" w:space="0" w:color="auto"/>
      </w:divBdr>
    </w:div>
    <w:div w:id="927927355">
      <w:bodyDiv w:val="1"/>
      <w:marLeft w:val="0"/>
      <w:marRight w:val="0"/>
      <w:marTop w:val="0"/>
      <w:marBottom w:val="0"/>
      <w:divBdr>
        <w:top w:val="none" w:sz="0" w:space="0" w:color="auto"/>
        <w:left w:val="none" w:sz="0" w:space="0" w:color="auto"/>
        <w:bottom w:val="none" w:sz="0" w:space="0" w:color="auto"/>
        <w:right w:val="none" w:sz="0" w:space="0" w:color="auto"/>
      </w:divBdr>
    </w:div>
    <w:div w:id="928000728">
      <w:bodyDiv w:val="1"/>
      <w:marLeft w:val="0"/>
      <w:marRight w:val="0"/>
      <w:marTop w:val="0"/>
      <w:marBottom w:val="0"/>
      <w:divBdr>
        <w:top w:val="none" w:sz="0" w:space="0" w:color="auto"/>
        <w:left w:val="none" w:sz="0" w:space="0" w:color="auto"/>
        <w:bottom w:val="none" w:sz="0" w:space="0" w:color="auto"/>
        <w:right w:val="none" w:sz="0" w:space="0" w:color="auto"/>
      </w:divBdr>
    </w:div>
    <w:div w:id="928008290">
      <w:bodyDiv w:val="1"/>
      <w:marLeft w:val="0"/>
      <w:marRight w:val="0"/>
      <w:marTop w:val="0"/>
      <w:marBottom w:val="0"/>
      <w:divBdr>
        <w:top w:val="none" w:sz="0" w:space="0" w:color="auto"/>
        <w:left w:val="none" w:sz="0" w:space="0" w:color="auto"/>
        <w:bottom w:val="none" w:sz="0" w:space="0" w:color="auto"/>
        <w:right w:val="none" w:sz="0" w:space="0" w:color="auto"/>
      </w:divBdr>
    </w:div>
    <w:div w:id="928350077">
      <w:bodyDiv w:val="1"/>
      <w:marLeft w:val="0"/>
      <w:marRight w:val="0"/>
      <w:marTop w:val="0"/>
      <w:marBottom w:val="0"/>
      <w:divBdr>
        <w:top w:val="none" w:sz="0" w:space="0" w:color="auto"/>
        <w:left w:val="none" w:sz="0" w:space="0" w:color="auto"/>
        <w:bottom w:val="none" w:sz="0" w:space="0" w:color="auto"/>
        <w:right w:val="none" w:sz="0" w:space="0" w:color="auto"/>
      </w:divBdr>
    </w:div>
    <w:div w:id="929042402">
      <w:bodyDiv w:val="1"/>
      <w:marLeft w:val="0"/>
      <w:marRight w:val="0"/>
      <w:marTop w:val="0"/>
      <w:marBottom w:val="0"/>
      <w:divBdr>
        <w:top w:val="none" w:sz="0" w:space="0" w:color="auto"/>
        <w:left w:val="none" w:sz="0" w:space="0" w:color="auto"/>
        <w:bottom w:val="none" w:sz="0" w:space="0" w:color="auto"/>
        <w:right w:val="none" w:sz="0" w:space="0" w:color="auto"/>
      </w:divBdr>
    </w:div>
    <w:div w:id="930352527">
      <w:bodyDiv w:val="1"/>
      <w:marLeft w:val="0"/>
      <w:marRight w:val="0"/>
      <w:marTop w:val="0"/>
      <w:marBottom w:val="0"/>
      <w:divBdr>
        <w:top w:val="none" w:sz="0" w:space="0" w:color="auto"/>
        <w:left w:val="none" w:sz="0" w:space="0" w:color="auto"/>
        <w:bottom w:val="none" w:sz="0" w:space="0" w:color="auto"/>
        <w:right w:val="none" w:sz="0" w:space="0" w:color="auto"/>
      </w:divBdr>
    </w:div>
    <w:div w:id="930623190">
      <w:bodyDiv w:val="1"/>
      <w:marLeft w:val="0"/>
      <w:marRight w:val="0"/>
      <w:marTop w:val="0"/>
      <w:marBottom w:val="0"/>
      <w:divBdr>
        <w:top w:val="none" w:sz="0" w:space="0" w:color="auto"/>
        <w:left w:val="none" w:sz="0" w:space="0" w:color="auto"/>
        <w:bottom w:val="none" w:sz="0" w:space="0" w:color="auto"/>
        <w:right w:val="none" w:sz="0" w:space="0" w:color="auto"/>
      </w:divBdr>
    </w:div>
    <w:div w:id="930700127">
      <w:bodyDiv w:val="1"/>
      <w:marLeft w:val="0"/>
      <w:marRight w:val="0"/>
      <w:marTop w:val="0"/>
      <w:marBottom w:val="0"/>
      <w:divBdr>
        <w:top w:val="none" w:sz="0" w:space="0" w:color="auto"/>
        <w:left w:val="none" w:sz="0" w:space="0" w:color="auto"/>
        <w:bottom w:val="none" w:sz="0" w:space="0" w:color="auto"/>
        <w:right w:val="none" w:sz="0" w:space="0" w:color="auto"/>
      </w:divBdr>
    </w:div>
    <w:div w:id="930971233">
      <w:bodyDiv w:val="1"/>
      <w:marLeft w:val="0"/>
      <w:marRight w:val="0"/>
      <w:marTop w:val="0"/>
      <w:marBottom w:val="0"/>
      <w:divBdr>
        <w:top w:val="none" w:sz="0" w:space="0" w:color="auto"/>
        <w:left w:val="none" w:sz="0" w:space="0" w:color="auto"/>
        <w:bottom w:val="none" w:sz="0" w:space="0" w:color="auto"/>
        <w:right w:val="none" w:sz="0" w:space="0" w:color="auto"/>
      </w:divBdr>
    </w:div>
    <w:div w:id="931088336">
      <w:bodyDiv w:val="1"/>
      <w:marLeft w:val="0"/>
      <w:marRight w:val="0"/>
      <w:marTop w:val="0"/>
      <w:marBottom w:val="0"/>
      <w:divBdr>
        <w:top w:val="none" w:sz="0" w:space="0" w:color="auto"/>
        <w:left w:val="none" w:sz="0" w:space="0" w:color="auto"/>
        <w:bottom w:val="none" w:sz="0" w:space="0" w:color="auto"/>
        <w:right w:val="none" w:sz="0" w:space="0" w:color="auto"/>
      </w:divBdr>
    </w:div>
    <w:div w:id="931397793">
      <w:bodyDiv w:val="1"/>
      <w:marLeft w:val="0"/>
      <w:marRight w:val="0"/>
      <w:marTop w:val="0"/>
      <w:marBottom w:val="0"/>
      <w:divBdr>
        <w:top w:val="none" w:sz="0" w:space="0" w:color="auto"/>
        <w:left w:val="none" w:sz="0" w:space="0" w:color="auto"/>
        <w:bottom w:val="none" w:sz="0" w:space="0" w:color="auto"/>
        <w:right w:val="none" w:sz="0" w:space="0" w:color="auto"/>
      </w:divBdr>
    </w:div>
    <w:div w:id="931402312">
      <w:bodyDiv w:val="1"/>
      <w:marLeft w:val="0"/>
      <w:marRight w:val="0"/>
      <w:marTop w:val="0"/>
      <w:marBottom w:val="0"/>
      <w:divBdr>
        <w:top w:val="none" w:sz="0" w:space="0" w:color="auto"/>
        <w:left w:val="none" w:sz="0" w:space="0" w:color="auto"/>
        <w:bottom w:val="none" w:sz="0" w:space="0" w:color="auto"/>
        <w:right w:val="none" w:sz="0" w:space="0" w:color="auto"/>
      </w:divBdr>
    </w:div>
    <w:div w:id="931427664">
      <w:bodyDiv w:val="1"/>
      <w:marLeft w:val="0"/>
      <w:marRight w:val="0"/>
      <w:marTop w:val="0"/>
      <w:marBottom w:val="0"/>
      <w:divBdr>
        <w:top w:val="none" w:sz="0" w:space="0" w:color="auto"/>
        <w:left w:val="none" w:sz="0" w:space="0" w:color="auto"/>
        <w:bottom w:val="none" w:sz="0" w:space="0" w:color="auto"/>
        <w:right w:val="none" w:sz="0" w:space="0" w:color="auto"/>
      </w:divBdr>
    </w:div>
    <w:div w:id="931473106">
      <w:bodyDiv w:val="1"/>
      <w:marLeft w:val="0"/>
      <w:marRight w:val="0"/>
      <w:marTop w:val="0"/>
      <w:marBottom w:val="0"/>
      <w:divBdr>
        <w:top w:val="none" w:sz="0" w:space="0" w:color="auto"/>
        <w:left w:val="none" w:sz="0" w:space="0" w:color="auto"/>
        <w:bottom w:val="none" w:sz="0" w:space="0" w:color="auto"/>
        <w:right w:val="none" w:sz="0" w:space="0" w:color="auto"/>
      </w:divBdr>
    </w:div>
    <w:div w:id="931620536">
      <w:bodyDiv w:val="1"/>
      <w:marLeft w:val="0"/>
      <w:marRight w:val="0"/>
      <w:marTop w:val="0"/>
      <w:marBottom w:val="0"/>
      <w:divBdr>
        <w:top w:val="none" w:sz="0" w:space="0" w:color="auto"/>
        <w:left w:val="none" w:sz="0" w:space="0" w:color="auto"/>
        <w:bottom w:val="none" w:sz="0" w:space="0" w:color="auto"/>
        <w:right w:val="none" w:sz="0" w:space="0" w:color="auto"/>
      </w:divBdr>
    </w:div>
    <w:div w:id="931821273">
      <w:bodyDiv w:val="1"/>
      <w:marLeft w:val="0"/>
      <w:marRight w:val="0"/>
      <w:marTop w:val="0"/>
      <w:marBottom w:val="0"/>
      <w:divBdr>
        <w:top w:val="none" w:sz="0" w:space="0" w:color="auto"/>
        <w:left w:val="none" w:sz="0" w:space="0" w:color="auto"/>
        <w:bottom w:val="none" w:sz="0" w:space="0" w:color="auto"/>
        <w:right w:val="none" w:sz="0" w:space="0" w:color="auto"/>
      </w:divBdr>
    </w:div>
    <w:div w:id="931863043">
      <w:bodyDiv w:val="1"/>
      <w:marLeft w:val="0"/>
      <w:marRight w:val="0"/>
      <w:marTop w:val="0"/>
      <w:marBottom w:val="0"/>
      <w:divBdr>
        <w:top w:val="none" w:sz="0" w:space="0" w:color="auto"/>
        <w:left w:val="none" w:sz="0" w:space="0" w:color="auto"/>
        <w:bottom w:val="none" w:sz="0" w:space="0" w:color="auto"/>
        <w:right w:val="none" w:sz="0" w:space="0" w:color="auto"/>
      </w:divBdr>
    </w:div>
    <w:div w:id="932054497">
      <w:bodyDiv w:val="1"/>
      <w:marLeft w:val="0"/>
      <w:marRight w:val="0"/>
      <w:marTop w:val="0"/>
      <w:marBottom w:val="0"/>
      <w:divBdr>
        <w:top w:val="none" w:sz="0" w:space="0" w:color="auto"/>
        <w:left w:val="none" w:sz="0" w:space="0" w:color="auto"/>
        <w:bottom w:val="none" w:sz="0" w:space="0" w:color="auto"/>
        <w:right w:val="none" w:sz="0" w:space="0" w:color="auto"/>
      </w:divBdr>
    </w:div>
    <w:div w:id="932250479">
      <w:bodyDiv w:val="1"/>
      <w:marLeft w:val="0"/>
      <w:marRight w:val="0"/>
      <w:marTop w:val="0"/>
      <w:marBottom w:val="0"/>
      <w:divBdr>
        <w:top w:val="none" w:sz="0" w:space="0" w:color="auto"/>
        <w:left w:val="none" w:sz="0" w:space="0" w:color="auto"/>
        <w:bottom w:val="none" w:sz="0" w:space="0" w:color="auto"/>
        <w:right w:val="none" w:sz="0" w:space="0" w:color="auto"/>
      </w:divBdr>
    </w:div>
    <w:div w:id="932320424">
      <w:bodyDiv w:val="1"/>
      <w:marLeft w:val="0"/>
      <w:marRight w:val="0"/>
      <w:marTop w:val="0"/>
      <w:marBottom w:val="0"/>
      <w:divBdr>
        <w:top w:val="none" w:sz="0" w:space="0" w:color="auto"/>
        <w:left w:val="none" w:sz="0" w:space="0" w:color="auto"/>
        <w:bottom w:val="none" w:sz="0" w:space="0" w:color="auto"/>
        <w:right w:val="none" w:sz="0" w:space="0" w:color="auto"/>
      </w:divBdr>
    </w:div>
    <w:div w:id="932586278">
      <w:bodyDiv w:val="1"/>
      <w:marLeft w:val="0"/>
      <w:marRight w:val="0"/>
      <w:marTop w:val="0"/>
      <w:marBottom w:val="0"/>
      <w:divBdr>
        <w:top w:val="none" w:sz="0" w:space="0" w:color="auto"/>
        <w:left w:val="none" w:sz="0" w:space="0" w:color="auto"/>
        <w:bottom w:val="none" w:sz="0" w:space="0" w:color="auto"/>
        <w:right w:val="none" w:sz="0" w:space="0" w:color="auto"/>
      </w:divBdr>
    </w:div>
    <w:div w:id="932595284">
      <w:bodyDiv w:val="1"/>
      <w:marLeft w:val="0"/>
      <w:marRight w:val="0"/>
      <w:marTop w:val="0"/>
      <w:marBottom w:val="0"/>
      <w:divBdr>
        <w:top w:val="none" w:sz="0" w:space="0" w:color="auto"/>
        <w:left w:val="none" w:sz="0" w:space="0" w:color="auto"/>
        <w:bottom w:val="none" w:sz="0" w:space="0" w:color="auto"/>
        <w:right w:val="none" w:sz="0" w:space="0" w:color="auto"/>
      </w:divBdr>
    </w:div>
    <w:div w:id="932711931">
      <w:bodyDiv w:val="1"/>
      <w:marLeft w:val="0"/>
      <w:marRight w:val="0"/>
      <w:marTop w:val="0"/>
      <w:marBottom w:val="0"/>
      <w:divBdr>
        <w:top w:val="none" w:sz="0" w:space="0" w:color="auto"/>
        <w:left w:val="none" w:sz="0" w:space="0" w:color="auto"/>
        <w:bottom w:val="none" w:sz="0" w:space="0" w:color="auto"/>
        <w:right w:val="none" w:sz="0" w:space="0" w:color="auto"/>
      </w:divBdr>
    </w:div>
    <w:div w:id="932857059">
      <w:bodyDiv w:val="1"/>
      <w:marLeft w:val="0"/>
      <w:marRight w:val="0"/>
      <w:marTop w:val="0"/>
      <w:marBottom w:val="0"/>
      <w:divBdr>
        <w:top w:val="none" w:sz="0" w:space="0" w:color="auto"/>
        <w:left w:val="none" w:sz="0" w:space="0" w:color="auto"/>
        <w:bottom w:val="none" w:sz="0" w:space="0" w:color="auto"/>
        <w:right w:val="none" w:sz="0" w:space="0" w:color="auto"/>
      </w:divBdr>
    </w:div>
    <w:div w:id="932930505">
      <w:bodyDiv w:val="1"/>
      <w:marLeft w:val="0"/>
      <w:marRight w:val="0"/>
      <w:marTop w:val="0"/>
      <w:marBottom w:val="0"/>
      <w:divBdr>
        <w:top w:val="none" w:sz="0" w:space="0" w:color="auto"/>
        <w:left w:val="none" w:sz="0" w:space="0" w:color="auto"/>
        <w:bottom w:val="none" w:sz="0" w:space="0" w:color="auto"/>
        <w:right w:val="none" w:sz="0" w:space="0" w:color="auto"/>
      </w:divBdr>
    </w:div>
    <w:div w:id="933636941">
      <w:bodyDiv w:val="1"/>
      <w:marLeft w:val="0"/>
      <w:marRight w:val="0"/>
      <w:marTop w:val="0"/>
      <w:marBottom w:val="0"/>
      <w:divBdr>
        <w:top w:val="none" w:sz="0" w:space="0" w:color="auto"/>
        <w:left w:val="none" w:sz="0" w:space="0" w:color="auto"/>
        <w:bottom w:val="none" w:sz="0" w:space="0" w:color="auto"/>
        <w:right w:val="none" w:sz="0" w:space="0" w:color="auto"/>
      </w:divBdr>
    </w:div>
    <w:div w:id="933979698">
      <w:bodyDiv w:val="1"/>
      <w:marLeft w:val="0"/>
      <w:marRight w:val="0"/>
      <w:marTop w:val="0"/>
      <w:marBottom w:val="0"/>
      <w:divBdr>
        <w:top w:val="none" w:sz="0" w:space="0" w:color="auto"/>
        <w:left w:val="none" w:sz="0" w:space="0" w:color="auto"/>
        <w:bottom w:val="none" w:sz="0" w:space="0" w:color="auto"/>
        <w:right w:val="none" w:sz="0" w:space="0" w:color="auto"/>
      </w:divBdr>
    </w:div>
    <w:div w:id="934171614">
      <w:bodyDiv w:val="1"/>
      <w:marLeft w:val="0"/>
      <w:marRight w:val="0"/>
      <w:marTop w:val="0"/>
      <w:marBottom w:val="0"/>
      <w:divBdr>
        <w:top w:val="none" w:sz="0" w:space="0" w:color="auto"/>
        <w:left w:val="none" w:sz="0" w:space="0" w:color="auto"/>
        <w:bottom w:val="none" w:sz="0" w:space="0" w:color="auto"/>
        <w:right w:val="none" w:sz="0" w:space="0" w:color="auto"/>
      </w:divBdr>
    </w:div>
    <w:div w:id="934173448">
      <w:bodyDiv w:val="1"/>
      <w:marLeft w:val="0"/>
      <w:marRight w:val="0"/>
      <w:marTop w:val="0"/>
      <w:marBottom w:val="0"/>
      <w:divBdr>
        <w:top w:val="none" w:sz="0" w:space="0" w:color="auto"/>
        <w:left w:val="none" w:sz="0" w:space="0" w:color="auto"/>
        <w:bottom w:val="none" w:sz="0" w:space="0" w:color="auto"/>
        <w:right w:val="none" w:sz="0" w:space="0" w:color="auto"/>
      </w:divBdr>
    </w:div>
    <w:div w:id="934557566">
      <w:bodyDiv w:val="1"/>
      <w:marLeft w:val="0"/>
      <w:marRight w:val="0"/>
      <w:marTop w:val="0"/>
      <w:marBottom w:val="0"/>
      <w:divBdr>
        <w:top w:val="none" w:sz="0" w:space="0" w:color="auto"/>
        <w:left w:val="none" w:sz="0" w:space="0" w:color="auto"/>
        <w:bottom w:val="none" w:sz="0" w:space="0" w:color="auto"/>
        <w:right w:val="none" w:sz="0" w:space="0" w:color="auto"/>
      </w:divBdr>
    </w:div>
    <w:div w:id="935089164">
      <w:bodyDiv w:val="1"/>
      <w:marLeft w:val="0"/>
      <w:marRight w:val="0"/>
      <w:marTop w:val="0"/>
      <w:marBottom w:val="0"/>
      <w:divBdr>
        <w:top w:val="none" w:sz="0" w:space="0" w:color="auto"/>
        <w:left w:val="none" w:sz="0" w:space="0" w:color="auto"/>
        <w:bottom w:val="none" w:sz="0" w:space="0" w:color="auto"/>
        <w:right w:val="none" w:sz="0" w:space="0" w:color="auto"/>
      </w:divBdr>
    </w:div>
    <w:div w:id="935291522">
      <w:bodyDiv w:val="1"/>
      <w:marLeft w:val="0"/>
      <w:marRight w:val="0"/>
      <w:marTop w:val="0"/>
      <w:marBottom w:val="0"/>
      <w:divBdr>
        <w:top w:val="none" w:sz="0" w:space="0" w:color="auto"/>
        <w:left w:val="none" w:sz="0" w:space="0" w:color="auto"/>
        <w:bottom w:val="none" w:sz="0" w:space="0" w:color="auto"/>
        <w:right w:val="none" w:sz="0" w:space="0" w:color="auto"/>
      </w:divBdr>
    </w:div>
    <w:div w:id="935557179">
      <w:bodyDiv w:val="1"/>
      <w:marLeft w:val="0"/>
      <w:marRight w:val="0"/>
      <w:marTop w:val="0"/>
      <w:marBottom w:val="0"/>
      <w:divBdr>
        <w:top w:val="none" w:sz="0" w:space="0" w:color="auto"/>
        <w:left w:val="none" w:sz="0" w:space="0" w:color="auto"/>
        <w:bottom w:val="none" w:sz="0" w:space="0" w:color="auto"/>
        <w:right w:val="none" w:sz="0" w:space="0" w:color="auto"/>
      </w:divBdr>
    </w:div>
    <w:div w:id="935557852">
      <w:bodyDiv w:val="1"/>
      <w:marLeft w:val="0"/>
      <w:marRight w:val="0"/>
      <w:marTop w:val="0"/>
      <w:marBottom w:val="0"/>
      <w:divBdr>
        <w:top w:val="none" w:sz="0" w:space="0" w:color="auto"/>
        <w:left w:val="none" w:sz="0" w:space="0" w:color="auto"/>
        <w:bottom w:val="none" w:sz="0" w:space="0" w:color="auto"/>
        <w:right w:val="none" w:sz="0" w:space="0" w:color="auto"/>
      </w:divBdr>
    </w:div>
    <w:div w:id="935793944">
      <w:bodyDiv w:val="1"/>
      <w:marLeft w:val="0"/>
      <w:marRight w:val="0"/>
      <w:marTop w:val="0"/>
      <w:marBottom w:val="0"/>
      <w:divBdr>
        <w:top w:val="none" w:sz="0" w:space="0" w:color="auto"/>
        <w:left w:val="none" w:sz="0" w:space="0" w:color="auto"/>
        <w:bottom w:val="none" w:sz="0" w:space="0" w:color="auto"/>
        <w:right w:val="none" w:sz="0" w:space="0" w:color="auto"/>
      </w:divBdr>
    </w:div>
    <w:div w:id="935795179">
      <w:bodyDiv w:val="1"/>
      <w:marLeft w:val="0"/>
      <w:marRight w:val="0"/>
      <w:marTop w:val="0"/>
      <w:marBottom w:val="0"/>
      <w:divBdr>
        <w:top w:val="none" w:sz="0" w:space="0" w:color="auto"/>
        <w:left w:val="none" w:sz="0" w:space="0" w:color="auto"/>
        <w:bottom w:val="none" w:sz="0" w:space="0" w:color="auto"/>
        <w:right w:val="none" w:sz="0" w:space="0" w:color="auto"/>
      </w:divBdr>
    </w:div>
    <w:div w:id="936405041">
      <w:bodyDiv w:val="1"/>
      <w:marLeft w:val="0"/>
      <w:marRight w:val="0"/>
      <w:marTop w:val="0"/>
      <w:marBottom w:val="0"/>
      <w:divBdr>
        <w:top w:val="none" w:sz="0" w:space="0" w:color="auto"/>
        <w:left w:val="none" w:sz="0" w:space="0" w:color="auto"/>
        <w:bottom w:val="none" w:sz="0" w:space="0" w:color="auto"/>
        <w:right w:val="none" w:sz="0" w:space="0" w:color="auto"/>
      </w:divBdr>
    </w:div>
    <w:div w:id="936521120">
      <w:bodyDiv w:val="1"/>
      <w:marLeft w:val="0"/>
      <w:marRight w:val="0"/>
      <w:marTop w:val="0"/>
      <w:marBottom w:val="0"/>
      <w:divBdr>
        <w:top w:val="none" w:sz="0" w:space="0" w:color="auto"/>
        <w:left w:val="none" w:sz="0" w:space="0" w:color="auto"/>
        <w:bottom w:val="none" w:sz="0" w:space="0" w:color="auto"/>
        <w:right w:val="none" w:sz="0" w:space="0" w:color="auto"/>
      </w:divBdr>
    </w:div>
    <w:div w:id="936524949">
      <w:bodyDiv w:val="1"/>
      <w:marLeft w:val="0"/>
      <w:marRight w:val="0"/>
      <w:marTop w:val="0"/>
      <w:marBottom w:val="0"/>
      <w:divBdr>
        <w:top w:val="none" w:sz="0" w:space="0" w:color="auto"/>
        <w:left w:val="none" w:sz="0" w:space="0" w:color="auto"/>
        <w:bottom w:val="none" w:sz="0" w:space="0" w:color="auto"/>
        <w:right w:val="none" w:sz="0" w:space="0" w:color="auto"/>
      </w:divBdr>
    </w:div>
    <w:div w:id="936601814">
      <w:bodyDiv w:val="1"/>
      <w:marLeft w:val="0"/>
      <w:marRight w:val="0"/>
      <w:marTop w:val="0"/>
      <w:marBottom w:val="0"/>
      <w:divBdr>
        <w:top w:val="none" w:sz="0" w:space="0" w:color="auto"/>
        <w:left w:val="none" w:sz="0" w:space="0" w:color="auto"/>
        <w:bottom w:val="none" w:sz="0" w:space="0" w:color="auto"/>
        <w:right w:val="none" w:sz="0" w:space="0" w:color="auto"/>
      </w:divBdr>
    </w:div>
    <w:div w:id="937175378">
      <w:bodyDiv w:val="1"/>
      <w:marLeft w:val="0"/>
      <w:marRight w:val="0"/>
      <w:marTop w:val="0"/>
      <w:marBottom w:val="0"/>
      <w:divBdr>
        <w:top w:val="none" w:sz="0" w:space="0" w:color="auto"/>
        <w:left w:val="none" w:sz="0" w:space="0" w:color="auto"/>
        <w:bottom w:val="none" w:sz="0" w:space="0" w:color="auto"/>
        <w:right w:val="none" w:sz="0" w:space="0" w:color="auto"/>
      </w:divBdr>
    </w:div>
    <w:div w:id="937297480">
      <w:bodyDiv w:val="1"/>
      <w:marLeft w:val="0"/>
      <w:marRight w:val="0"/>
      <w:marTop w:val="0"/>
      <w:marBottom w:val="0"/>
      <w:divBdr>
        <w:top w:val="none" w:sz="0" w:space="0" w:color="auto"/>
        <w:left w:val="none" w:sz="0" w:space="0" w:color="auto"/>
        <w:bottom w:val="none" w:sz="0" w:space="0" w:color="auto"/>
        <w:right w:val="none" w:sz="0" w:space="0" w:color="auto"/>
      </w:divBdr>
    </w:div>
    <w:div w:id="937370957">
      <w:bodyDiv w:val="1"/>
      <w:marLeft w:val="0"/>
      <w:marRight w:val="0"/>
      <w:marTop w:val="0"/>
      <w:marBottom w:val="0"/>
      <w:divBdr>
        <w:top w:val="none" w:sz="0" w:space="0" w:color="auto"/>
        <w:left w:val="none" w:sz="0" w:space="0" w:color="auto"/>
        <w:bottom w:val="none" w:sz="0" w:space="0" w:color="auto"/>
        <w:right w:val="none" w:sz="0" w:space="0" w:color="auto"/>
      </w:divBdr>
    </w:div>
    <w:div w:id="937641523">
      <w:bodyDiv w:val="1"/>
      <w:marLeft w:val="0"/>
      <w:marRight w:val="0"/>
      <w:marTop w:val="0"/>
      <w:marBottom w:val="0"/>
      <w:divBdr>
        <w:top w:val="none" w:sz="0" w:space="0" w:color="auto"/>
        <w:left w:val="none" w:sz="0" w:space="0" w:color="auto"/>
        <w:bottom w:val="none" w:sz="0" w:space="0" w:color="auto"/>
        <w:right w:val="none" w:sz="0" w:space="0" w:color="auto"/>
      </w:divBdr>
    </w:div>
    <w:div w:id="937754996">
      <w:bodyDiv w:val="1"/>
      <w:marLeft w:val="0"/>
      <w:marRight w:val="0"/>
      <w:marTop w:val="0"/>
      <w:marBottom w:val="0"/>
      <w:divBdr>
        <w:top w:val="none" w:sz="0" w:space="0" w:color="auto"/>
        <w:left w:val="none" w:sz="0" w:space="0" w:color="auto"/>
        <w:bottom w:val="none" w:sz="0" w:space="0" w:color="auto"/>
        <w:right w:val="none" w:sz="0" w:space="0" w:color="auto"/>
      </w:divBdr>
    </w:div>
    <w:div w:id="937757810">
      <w:bodyDiv w:val="1"/>
      <w:marLeft w:val="0"/>
      <w:marRight w:val="0"/>
      <w:marTop w:val="0"/>
      <w:marBottom w:val="0"/>
      <w:divBdr>
        <w:top w:val="none" w:sz="0" w:space="0" w:color="auto"/>
        <w:left w:val="none" w:sz="0" w:space="0" w:color="auto"/>
        <w:bottom w:val="none" w:sz="0" w:space="0" w:color="auto"/>
        <w:right w:val="none" w:sz="0" w:space="0" w:color="auto"/>
      </w:divBdr>
    </w:div>
    <w:div w:id="938610788">
      <w:bodyDiv w:val="1"/>
      <w:marLeft w:val="0"/>
      <w:marRight w:val="0"/>
      <w:marTop w:val="0"/>
      <w:marBottom w:val="0"/>
      <w:divBdr>
        <w:top w:val="none" w:sz="0" w:space="0" w:color="auto"/>
        <w:left w:val="none" w:sz="0" w:space="0" w:color="auto"/>
        <w:bottom w:val="none" w:sz="0" w:space="0" w:color="auto"/>
        <w:right w:val="none" w:sz="0" w:space="0" w:color="auto"/>
      </w:divBdr>
    </w:div>
    <w:div w:id="938634714">
      <w:bodyDiv w:val="1"/>
      <w:marLeft w:val="0"/>
      <w:marRight w:val="0"/>
      <w:marTop w:val="0"/>
      <w:marBottom w:val="0"/>
      <w:divBdr>
        <w:top w:val="none" w:sz="0" w:space="0" w:color="auto"/>
        <w:left w:val="none" w:sz="0" w:space="0" w:color="auto"/>
        <w:bottom w:val="none" w:sz="0" w:space="0" w:color="auto"/>
        <w:right w:val="none" w:sz="0" w:space="0" w:color="auto"/>
      </w:divBdr>
    </w:div>
    <w:div w:id="938679905">
      <w:bodyDiv w:val="1"/>
      <w:marLeft w:val="0"/>
      <w:marRight w:val="0"/>
      <w:marTop w:val="0"/>
      <w:marBottom w:val="0"/>
      <w:divBdr>
        <w:top w:val="none" w:sz="0" w:space="0" w:color="auto"/>
        <w:left w:val="none" w:sz="0" w:space="0" w:color="auto"/>
        <w:bottom w:val="none" w:sz="0" w:space="0" w:color="auto"/>
        <w:right w:val="none" w:sz="0" w:space="0" w:color="auto"/>
      </w:divBdr>
    </w:div>
    <w:div w:id="939070909">
      <w:bodyDiv w:val="1"/>
      <w:marLeft w:val="0"/>
      <w:marRight w:val="0"/>
      <w:marTop w:val="0"/>
      <w:marBottom w:val="0"/>
      <w:divBdr>
        <w:top w:val="none" w:sz="0" w:space="0" w:color="auto"/>
        <w:left w:val="none" w:sz="0" w:space="0" w:color="auto"/>
        <w:bottom w:val="none" w:sz="0" w:space="0" w:color="auto"/>
        <w:right w:val="none" w:sz="0" w:space="0" w:color="auto"/>
      </w:divBdr>
    </w:div>
    <w:div w:id="939139166">
      <w:bodyDiv w:val="1"/>
      <w:marLeft w:val="0"/>
      <w:marRight w:val="0"/>
      <w:marTop w:val="0"/>
      <w:marBottom w:val="0"/>
      <w:divBdr>
        <w:top w:val="none" w:sz="0" w:space="0" w:color="auto"/>
        <w:left w:val="none" w:sz="0" w:space="0" w:color="auto"/>
        <w:bottom w:val="none" w:sz="0" w:space="0" w:color="auto"/>
        <w:right w:val="none" w:sz="0" w:space="0" w:color="auto"/>
      </w:divBdr>
    </w:div>
    <w:div w:id="939870633">
      <w:bodyDiv w:val="1"/>
      <w:marLeft w:val="0"/>
      <w:marRight w:val="0"/>
      <w:marTop w:val="0"/>
      <w:marBottom w:val="0"/>
      <w:divBdr>
        <w:top w:val="none" w:sz="0" w:space="0" w:color="auto"/>
        <w:left w:val="none" w:sz="0" w:space="0" w:color="auto"/>
        <w:bottom w:val="none" w:sz="0" w:space="0" w:color="auto"/>
        <w:right w:val="none" w:sz="0" w:space="0" w:color="auto"/>
      </w:divBdr>
    </w:div>
    <w:div w:id="939874022">
      <w:bodyDiv w:val="1"/>
      <w:marLeft w:val="0"/>
      <w:marRight w:val="0"/>
      <w:marTop w:val="0"/>
      <w:marBottom w:val="0"/>
      <w:divBdr>
        <w:top w:val="none" w:sz="0" w:space="0" w:color="auto"/>
        <w:left w:val="none" w:sz="0" w:space="0" w:color="auto"/>
        <w:bottom w:val="none" w:sz="0" w:space="0" w:color="auto"/>
        <w:right w:val="none" w:sz="0" w:space="0" w:color="auto"/>
      </w:divBdr>
    </w:div>
    <w:div w:id="939875293">
      <w:bodyDiv w:val="1"/>
      <w:marLeft w:val="0"/>
      <w:marRight w:val="0"/>
      <w:marTop w:val="0"/>
      <w:marBottom w:val="0"/>
      <w:divBdr>
        <w:top w:val="none" w:sz="0" w:space="0" w:color="auto"/>
        <w:left w:val="none" w:sz="0" w:space="0" w:color="auto"/>
        <w:bottom w:val="none" w:sz="0" w:space="0" w:color="auto"/>
        <w:right w:val="none" w:sz="0" w:space="0" w:color="auto"/>
      </w:divBdr>
    </w:div>
    <w:div w:id="940798730">
      <w:bodyDiv w:val="1"/>
      <w:marLeft w:val="0"/>
      <w:marRight w:val="0"/>
      <w:marTop w:val="0"/>
      <w:marBottom w:val="0"/>
      <w:divBdr>
        <w:top w:val="none" w:sz="0" w:space="0" w:color="auto"/>
        <w:left w:val="none" w:sz="0" w:space="0" w:color="auto"/>
        <w:bottom w:val="none" w:sz="0" w:space="0" w:color="auto"/>
        <w:right w:val="none" w:sz="0" w:space="0" w:color="auto"/>
      </w:divBdr>
    </w:div>
    <w:div w:id="940836600">
      <w:bodyDiv w:val="1"/>
      <w:marLeft w:val="0"/>
      <w:marRight w:val="0"/>
      <w:marTop w:val="0"/>
      <w:marBottom w:val="0"/>
      <w:divBdr>
        <w:top w:val="none" w:sz="0" w:space="0" w:color="auto"/>
        <w:left w:val="none" w:sz="0" w:space="0" w:color="auto"/>
        <w:bottom w:val="none" w:sz="0" w:space="0" w:color="auto"/>
        <w:right w:val="none" w:sz="0" w:space="0" w:color="auto"/>
      </w:divBdr>
    </w:div>
    <w:div w:id="941108777">
      <w:bodyDiv w:val="1"/>
      <w:marLeft w:val="0"/>
      <w:marRight w:val="0"/>
      <w:marTop w:val="0"/>
      <w:marBottom w:val="0"/>
      <w:divBdr>
        <w:top w:val="none" w:sz="0" w:space="0" w:color="auto"/>
        <w:left w:val="none" w:sz="0" w:space="0" w:color="auto"/>
        <w:bottom w:val="none" w:sz="0" w:space="0" w:color="auto"/>
        <w:right w:val="none" w:sz="0" w:space="0" w:color="auto"/>
      </w:divBdr>
    </w:div>
    <w:div w:id="941568802">
      <w:bodyDiv w:val="1"/>
      <w:marLeft w:val="0"/>
      <w:marRight w:val="0"/>
      <w:marTop w:val="0"/>
      <w:marBottom w:val="0"/>
      <w:divBdr>
        <w:top w:val="none" w:sz="0" w:space="0" w:color="auto"/>
        <w:left w:val="none" w:sz="0" w:space="0" w:color="auto"/>
        <w:bottom w:val="none" w:sz="0" w:space="0" w:color="auto"/>
        <w:right w:val="none" w:sz="0" w:space="0" w:color="auto"/>
      </w:divBdr>
    </w:div>
    <w:div w:id="941642995">
      <w:bodyDiv w:val="1"/>
      <w:marLeft w:val="0"/>
      <w:marRight w:val="0"/>
      <w:marTop w:val="0"/>
      <w:marBottom w:val="0"/>
      <w:divBdr>
        <w:top w:val="none" w:sz="0" w:space="0" w:color="auto"/>
        <w:left w:val="none" w:sz="0" w:space="0" w:color="auto"/>
        <w:bottom w:val="none" w:sz="0" w:space="0" w:color="auto"/>
        <w:right w:val="none" w:sz="0" w:space="0" w:color="auto"/>
      </w:divBdr>
    </w:div>
    <w:div w:id="942034743">
      <w:bodyDiv w:val="1"/>
      <w:marLeft w:val="0"/>
      <w:marRight w:val="0"/>
      <w:marTop w:val="0"/>
      <w:marBottom w:val="0"/>
      <w:divBdr>
        <w:top w:val="none" w:sz="0" w:space="0" w:color="auto"/>
        <w:left w:val="none" w:sz="0" w:space="0" w:color="auto"/>
        <w:bottom w:val="none" w:sz="0" w:space="0" w:color="auto"/>
        <w:right w:val="none" w:sz="0" w:space="0" w:color="auto"/>
      </w:divBdr>
    </w:div>
    <w:div w:id="942108739">
      <w:bodyDiv w:val="1"/>
      <w:marLeft w:val="0"/>
      <w:marRight w:val="0"/>
      <w:marTop w:val="0"/>
      <w:marBottom w:val="0"/>
      <w:divBdr>
        <w:top w:val="none" w:sz="0" w:space="0" w:color="auto"/>
        <w:left w:val="none" w:sz="0" w:space="0" w:color="auto"/>
        <w:bottom w:val="none" w:sz="0" w:space="0" w:color="auto"/>
        <w:right w:val="none" w:sz="0" w:space="0" w:color="auto"/>
      </w:divBdr>
    </w:div>
    <w:div w:id="942111537">
      <w:bodyDiv w:val="1"/>
      <w:marLeft w:val="0"/>
      <w:marRight w:val="0"/>
      <w:marTop w:val="0"/>
      <w:marBottom w:val="0"/>
      <w:divBdr>
        <w:top w:val="none" w:sz="0" w:space="0" w:color="auto"/>
        <w:left w:val="none" w:sz="0" w:space="0" w:color="auto"/>
        <w:bottom w:val="none" w:sz="0" w:space="0" w:color="auto"/>
        <w:right w:val="none" w:sz="0" w:space="0" w:color="auto"/>
      </w:divBdr>
    </w:div>
    <w:div w:id="942155707">
      <w:bodyDiv w:val="1"/>
      <w:marLeft w:val="0"/>
      <w:marRight w:val="0"/>
      <w:marTop w:val="0"/>
      <w:marBottom w:val="0"/>
      <w:divBdr>
        <w:top w:val="none" w:sz="0" w:space="0" w:color="auto"/>
        <w:left w:val="none" w:sz="0" w:space="0" w:color="auto"/>
        <w:bottom w:val="none" w:sz="0" w:space="0" w:color="auto"/>
        <w:right w:val="none" w:sz="0" w:space="0" w:color="auto"/>
      </w:divBdr>
    </w:div>
    <w:div w:id="942497153">
      <w:bodyDiv w:val="1"/>
      <w:marLeft w:val="0"/>
      <w:marRight w:val="0"/>
      <w:marTop w:val="0"/>
      <w:marBottom w:val="0"/>
      <w:divBdr>
        <w:top w:val="none" w:sz="0" w:space="0" w:color="auto"/>
        <w:left w:val="none" w:sz="0" w:space="0" w:color="auto"/>
        <w:bottom w:val="none" w:sz="0" w:space="0" w:color="auto"/>
        <w:right w:val="none" w:sz="0" w:space="0" w:color="auto"/>
      </w:divBdr>
    </w:div>
    <w:div w:id="942570325">
      <w:bodyDiv w:val="1"/>
      <w:marLeft w:val="0"/>
      <w:marRight w:val="0"/>
      <w:marTop w:val="0"/>
      <w:marBottom w:val="0"/>
      <w:divBdr>
        <w:top w:val="none" w:sz="0" w:space="0" w:color="auto"/>
        <w:left w:val="none" w:sz="0" w:space="0" w:color="auto"/>
        <w:bottom w:val="none" w:sz="0" w:space="0" w:color="auto"/>
        <w:right w:val="none" w:sz="0" w:space="0" w:color="auto"/>
      </w:divBdr>
    </w:div>
    <w:div w:id="942877818">
      <w:bodyDiv w:val="1"/>
      <w:marLeft w:val="0"/>
      <w:marRight w:val="0"/>
      <w:marTop w:val="0"/>
      <w:marBottom w:val="0"/>
      <w:divBdr>
        <w:top w:val="none" w:sz="0" w:space="0" w:color="auto"/>
        <w:left w:val="none" w:sz="0" w:space="0" w:color="auto"/>
        <w:bottom w:val="none" w:sz="0" w:space="0" w:color="auto"/>
        <w:right w:val="none" w:sz="0" w:space="0" w:color="auto"/>
      </w:divBdr>
    </w:div>
    <w:div w:id="942882663">
      <w:bodyDiv w:val="1"/>
      <w:marLeft w:val="0"/>
      <w:marRight w:val="0"/>
      <w:marTop w:val="0"/>
      <w:marBottom w:val="0"/>
      <w:divBdr>
        <w:top w:val="none" w:sz="0" w:space="0" w:color="auto"/>
        <w:left w:val="none" w:sz="0" w:space="0" w:color="auto"/>
        <w:bottom w:val="none" w:sz="0" w:space="0" w:color="auto"/>
        <w:right w:val="none" w:sz="0" w:space="0" w:color="auto"/>
      </w:divBdr>
    </w:div>
    <w:div w:id="942960781">
      <w:bodyDiv w:val="1"/>
      <w:marLeft w:val="0"/>
      <w:marRight w:val="0"/>
      <w:marTop w:val="0"/>
      <w:marBottom w:val="0"/>
      <w:divBdr>
        <w:top w:val="none" w:sz="0" w:space="0" w:color="auto"/>
        <w:left w:val="none" w:sz="0" w:space="0" w:color="auto"/>
        <w:bottom w:val="none" w:sz="0" w:space="0" w:color="auto"/>
        <w:right w:val="none" w:sz="0" w:space="0" w:color="auto"/>
      </w:divBdr>
    </w:div>
    <w:div w:id="942999019">
      <w:bodyDiv w:val="1"/>
      <w:marLeft w:val="0"/>
      <w:marRight w:val="0"/>
      <w:marTop w:val="0"/>
      <w:marBottom w:val="0"/>
      <w:divBdr>
        <w:top w:val="none" w:sz="0" w:space="0" w:color="auto"/>
        <w:left w:val="none" w:sz="0" w:space="0" w:color="auto"/>
        <w:bottom w:val="none" w:sz="0" w:space="0" w:color="auto"/>
        <w:right w:val="none" w:sz="0" w:space="0" w:color="auto"/>
      </w:divBdr>
    </w:div>
    <w:div w:id="943003577">
      <w:bodyDiv w:val="1"/>
      <w:marLeft w:val="0"/>
      <w:marRight w:val="0"/>
      <w:marTop w:val="0"/>
      <w:marBottom w:val="0"/>
      <w:divBdr>
        <w:top w:val="none" w:sz="0" w:space="0" w:color="auto"/>
        <w:left w:val="none" w:sz="0" w:space="0" w:color="auto"/>
        <w:bottom w:val="none" w:sz="0" w:space="0" w:color="auto"/>
        <w:right w:val="none" w:sz="0" w:space="0" w:color="auto"/>
      </w:divBdr>
    </w:div>
    <w:div w:id="943532883">
      <w:bodyDiv w:val="1"/>
      <w:marLeft w:val="0"/>
      <w:marRight w:val="0"/>
      <w:marTop w:val="0"/>
      <w:marBottom w:val="0"/>
      <w:divBdr>
        <w:top w:val="none" w:sz="0" w:space="0" w:color="auto"/>
        <w:left w:val="none" w:sz="0" w:space="0" w:color="auto"/>
        <w:bottom w:val="none" w:sz="0" w:space="0" w:color="auto"/>
        <w:right w:val="none" w:sz="0" w:space="0" w:color="auto"/>
      </w:divBdr>
    </w:div>
    <w:div w:id="943808399">
      <w:bodyDiv w:val="1"/>
      <w:marLeft w:val="0"/>
      <w:marRight w:val="0"/>
      <w:marTop w:val="0"/>
      <w:marBottom w:val="0"/>
      <w:divBdr>
        <w:top w:val="none" w:sz="0" w:space="0" w:color="auto"/>
        <w:left w:val="none" w:sz="0" w:space="0" w:color="auto"/>
        <w:bottom w:val="none" w:sz="0" w:space="0" w:color="auto"/>
        <w:right w:val="none" w:sz="0" w:space="0" w:color="auto"/>
      </w:divBdr>
    </w:div>
    <w:div w:id="943851743">
      <w:bodyDiv w:val="1"/>
      <w:marLeft w:val="0"/>
      <w:marRight w:val="0"/>
      <w:marTop w:val="0"/>
      <w:marBottom w:val="0"/>
      <w:divBdr>
        <w:top w:val="none" w:sz="0" w:space="0" w:color="auto"/>
        <w:left w:val="none" w:sz="0" w:space="0" w:color="auto"/>
        <w:bottom w:val="none" w:sz="0" w:space="0" w:color="auto"/>
        <w:right w:val="none" w:sz="0" w:space="0" w:color="auto"/>
      </w:divBdr>
    </w:div>
    <w:div w:id="943996319">
      <w:bodyDiv w:val="1"/>
      <w:marLeft w:val="0"/>
      <w:marRight w:val="0"/>
      <w:marTop w:val="0"/>
      <w:marBottom w:val="0"/>
      <w:divBdr>
        <w:top w:val="none" w:sz="0" w:space="0" w:color="auto"/>
        <w:left w:val="none" w:sz="0" w:space="0" w:color="auto"/>
        <w:bottom w:val="none" w:sz="0" w:space="0" w:color="auto"/>
        <w:right w:val="none" w:sz="0" w:space="0" w:color="auto"/>
      </w:divBdr>
    </w:div>
    <w:div w:id="943996728">
      <w:bodyDiv w:val="1"/>
      <w:marLeft w:val="0"/>
      <w:marRight w:val="0"/>
      <w:marTop w:val="0"/>
      <w:marBottom w:val="0"/>
      <w:divBdr>
        <w:top w:val="none" w:sz="0" w:space="0" w:color="auto"/>
        <w:left w:val="none" w:sz="0" w:space="0" w:color="auto"/>
        <w:bottom w:val="none" w:sz="0" w:space="0" w:color="auto"/>
        <w:right w:val="none" w:sz="0" w:space="0" w:color="auto"/>
      </w:divBdr>
    </w:div>
    <w:div w:id="944112034">
      <w:bodyDiv w:val="1"/>
      <w:marLeft w:val="0"/>
      <w:marRight w:val="0"/>
      <w:marTop w:val="0"/>
      <w:marBottom w:val="0"/>
      <w:divBdr>
        <w:top w:val="none" w:sz="0" w:space="0" w:color="auto"/>
        <w:left w:val="none" w:sz="0" w:space="0" w:color="auto"/>
        <w:bottom w:val="none" w:sz="0" w:space="0" w:color="auto"/>
        <w:right w:val="none" w:sz="0" w:space="0" w:color="auto"/>
      </w:divBdr>
    </w:div>
    <w:div w:id="944114031">
      <w:bodyDiv w:val="1"/>
      <w:marLeft w:val="0"/>
      <w:marRight w:val="0"/>
      <w:marTop w:val="0"/>
      <w:marBottom w:val="0"/>
      <w:divBdr>
        <w:top w:val="none" w:sz="0" w:space="0" w:color="auto"/>
        <w:left w:val="none" w:sz="0" w:space="0" w:color="auto"/>
        <w:bottom w:val="none" w:sz="0" w:space="0" w:color="auto"/>
        <w:right w:val="none" w:sz="0" w:space="0" w:color="auto"/>
      </w:divBdr>
    </w:div>
    <w:div w:id="944272159">
      <w:bodyDiv w:val="1"/>
      <w:marLeft w:val="0"/>
      <w:marRight w:val="0"/>
      <w:marTop w:val="0"/>
      <w:marBottom w:val="0"/>
      <w:divBdr>
        <w:top w:val="none" w:sz="0" w:space="0" w:color="auto"/>
        <w:left w:val="none" w:sz="0" w:space="0" w:color="auto"/>
        <w:bottom w:val="none" w:sz="0" w:space="0" w:color="auto"/>
        <w:right w:val="none" w:sz="0" w:space="0" w:color="auto"/>
      </w:divBdr>
    </w:div>
    <w:div w:id="944580591">
      <w:bodyDiv w:val="1"/>
      <w:marLeft w:val="0"/>
      <w:marRight w:val="0"/>
      <w:marTop w:val="0"/>
      <w:marBottom w:val="0"/>
      <w:divBdr>
        <w:top w:val="none" w:sz="0" w:space="0" w:color="auto"/>
        <w:left w:val="none" w:sz="0" w:space="0" w:color="auto"/>
        <w:bottom w:val="none" w:sz="0" w:space="0" w:color="auto"/>
        <w:right w:val="none" w:sz="0" w:space="0" w:color="auto"/>
      </w:divBdr>
    </w:div>
    <w:div w:id="944726196">
      <w:bodyDiv w:val="1"/>
      <w:marLeft w:val="0"/>
      <w:marRight w:val="0"/>
      <w:marTop w:val="0"/>
      <w:marBottom w:val="0"/>
      <w:divBdr>
        <w:top w:val="none" w:sz="0" w:space="0" w:color="auto"/>
        <w:left w:val="none" w:sz="0" w:space="0" w:color="auto"/>
        <w:bottom w:val="none" w:sz="0" w:space="0" w:color="auto"/>
        <w:right w:val="none" w:sz="0" w:space="0" w:color="auto"/>
      </w:divBdr>
    </w:div>
    <w:div w:id="944770517">
      <w:bodyDiv w:val="1"/>
      <w:marLeft w:val="0"/>
      <w:marRight w:val="0"/>
      <w:marTop w:val="0"/>
      <w:marBottom w:val="0"/>
      <w:divBdr>
        <w:top w:val="none" w:sz="0" w:space="0" w:color="auto"/>
        <w:left w:val="none" w:sz="0" w:space="0" w:color="auto"/>
        <w:bottom w:val="none" w:sz="0" w:space="0" w:color="auto"/>
        <w:right w:val="none" w:sz="0" w:space="0" w:color="auto"/>
      </w:divBdr>
    </w:div>
    <w:div w:id="945575887">
      <w:bodyDiv w:val="1"/>
      <w:marLeft w:val="0"/>
      <w:marRight w:val="0"/>
      <w:marTop w:val="0"/>
      <w:marBottom w:val="0"/>
      <w:divBdr>
        <w:top w:val="none" w:sz="0" w:space="0" w:color="auto"/>
        <w:left w:val="none" w:sz="0" w:space="0" w:color="auto"/>
        <w:bottom w:val="none" w:sz="0" w:space="0" w:color="auto"/>
        <w:right w:val="none" w:sz="0" w:space="0" w:color="auto"/>
      </w:divBdr>
    </w:div>
    <w:div w:id="945700413">
      <w:bodyDiv w:val="1"/>
      <w:marLeft w:val="0"/>
      <w:marRight w:val="0"/>
      <w:marTop w:val="0"/>
      <w:marBottom w:val="0"/>
      <w:divBdr>
        <w:top w:val="none" w:sz="0" w:space="0" w:color="auto"/>
        <w:left w:val="none" w:sz="0" w:space="0" w:color="auto"/>
        <w:bottom w:val="none" w:sz="0" w:space="0" w:color="auto"/>
        <w:right w:val="none" w:sz="0" w:space="0" w:color="auto"/>
      </w:divBdr>
    </w:div>
    <w:div w:id="945775948">
      <w:bodyDiv w:val="1"/>
      <w:marLeft w:val="0"/>
      <w:marRight w:val="0"/>
      <w:marTop w:val="0"/>
      <w:marBottom w:val="0"/>
      <w:divBdr>
        <w:top w:val="none" w:sz="0" w:space="0" w:color="auto"/>
        <w:left w:val="none" w:sz="0" w:space="0" w:color="auto"/>
        <w:bottom w:val="none" w:sz="0" w:space="0" w:color="auto"/>
        <w:right w:val="none" w:sz="0" w:space="0" w:color="auto"/>
      </w:divBdr>
    </w:div>
    <w:div w:id="945817048">
      <w:bodyDiv w:val="1"/>
      <w:marLeft w:val="0"/>
      <w:marRight w:val="0"/>
      <w:marTop w:val="0"/>
      <w:marBottom w:val="0"/>
      <w:divBdr>
        <w:top w:val="none" w:sz="0" w:space="0" w:color="auto"/>
        <w:left w:val="none" w:sz="0" w:space="0" w:color="auto"/>
        <w:bottom w:val="none" w:sz="0" w:space="0" w:color="auto"/>
        <w:right w:val="none" w:sz="0" w:space="0" w:color="auto"/>
      </w:divBdr>
    </w:div>
    <w:div w:id="945964412">
      <w:bodyDiv w:val="1"/>
      <w:marLeft w:val="0"/>
      <w:marRight w:val="0"/>
      <w:marTop w:val="0"/>
      <w:marBottom w:val="0"/>
      <w:divBdr>
        <w:top w:val="none" w:sz="0" w:space="0" w:color="auto"/>
        <w:left w:val="none" w:sz="0" w:space="0" w:color="auto"/>
        <w:bottom w:val="none" w:sz="0" w:space="0" w:color="auto"/>
        <w:right w:val="none" w:sz="0" w:space="0" w:color="auto"/>
      </w:divBdr>
    </w:div>
    <w:div w:id="946353041">
      <w:bodyDiv w:val="1"/>
      <w:marLeft w:val="0"/>
      <w:marRight w:val="0"/>
      <w:marTop w:val="0"/>
      <w:marBottom w:val="0"/>
      <w:divBdr>
        <w:top w:val="none" w:sz="0" w:space="0" w:color="auto"/>
        <w:left w:val="none" w:sz="0" w:space="0" w:color="auto"/>
        <w:bottom w:val="none" w:sz="0" w:space="0" w:color="auto"/>
        <w:right w:val="none" w:sz="0" w:space="0" w:color="auto"/>
      </w:divBdr>
    </w:div>
    <w:div w:id="946502364">
      <w:bodyDiv w:val="1"/>
      <w:marLeft w:val="0"/>
      <w:marRight w:val="0"/>
      <w:marTop w:val="0"/>
      <w:marBottom w:val="0"/>
      <w:divBdr>
        <w:top w:val="none" w:sz="0" w:space="0" w:color="auto"/>
        <w:left w:val="none" w:sz="0" w:space="0" w:color="auto"/>
        <w:bottom w:val="none" w:sz="0" w:space="0" w:color="auto"/>
        <w:right w:val="none" w:sz="0" w:space="0" w:color="auto"/>
      </w:divBdr>
    </w:div>
    <w:div w:id="946699565">
      <w:bodyDiv w:val="1"/>
      <w:marLeft w:val="0"/>
      <w:marRight w:val="0"/>
      <w:marTop w:val="0"/>
      <w:marBottom w:val="0"/>
      <w:divBdr>
        <w:top w:val="none" w:sz="0" w:space="0" w:color="auto"/>
        <w:left w:val="none" w:sz="0" w:space="0" w:color="auto"/>
        <w:bottom w:val="none" w:sz="0" w:space="0" w:color="auto"/>
        <w:right w:val="none" w:sz="0" w:space="0" w:color="auto"/>
      </w:divBdr>
    </w:div>
    <w:div w:id="947350348">
      <w:bodyDiv w:val="1"/>
      <w:marLeft w:val="0"/>
      <w:marRight w:val="0"/>
      <w:marTop w:val="0"/>
      <w:marBottom w:val="0"/>
      <w:divBdr>
        <w:top w:val="none" w:sz="0" w:space="0" w:color="auto"/>
        <w:left w:val="none" w:sz="0" w:space="0" w:color="auto"/>
        <w:bottom w:val="none" w:sz="0" w:space="0" w:color="auto"/>
        <w:right w:val="none" w:sz="0" w:space="0" w:color="auto"/>
      </w:divBdr>
    </w:div>
    <w:div w:id="947736782">
      <w:bodyDiv w:val="1"/>
      <w:marLeft w:val="0"/>
      <w:marRight w:val="0"/>
      <w:marTop w:val="0"/>
      <w:marBottom w:val="0"/>
      <w:divBdr>
        <w:top w:val="none" w:sz="0" w:space="0" w:color="auto"/>
        <w:left w:val="none" w:sz="0" w:space="0" w:color="auto"/>
        <w:bottom w:val="none" w:sz="0" w:space="0" w:color="auto"/>
        <w:right w:val="none" w:sz="0" w:space="0" w:color="auto"/>
      </w:divBdr>
    </w:div>
    <w:div w:id="947858537">
      <w:bodyDiv w:val="1"/>
      <w:marLeft w:val="0"/>
      <w:marRight w:val="0"/>
      <w:marTop w:val="0"/>
      <w:marBottom w:val="0"/>
      <w:divBdr>
        <w:top w:val="none" w:sz="0" w:space="0" w:color="auto"/>
        <w:left w:val="none" w:sz="0" w:space="0" w:color="auto"/>
        <w:bottom w:val="none" w:sz="0" w:space="0" w:color="auto"/>
        <w:right w:val="none" w:sz="0" w:space="0" w:color="auto"/>
      </w:divBdr>
    </w:div>
    <w:div w:id="948270026">
      <w:bodyDiv w:val="1"/>
      <w:marLeft w:val="0"/>
      <w:marRight w:val="0"/>
      <w:marTop w:val="0"/>
      <w:marBottom w:val="0"/>
      <w:divBdr>
        <w:top w:val="none" w:sz="0" w:space="0" w:color="auto"/>
        <w:left w:val="none" w:sz="0" w:space="0" w:color="auto"/>
        <w:bottom w:val="none" w:sz="0" w:space="0" w:color="auto"/>
        <w:right w:val="none" w:sz="0" w:space="0" w:color="auto"/>
      </w:divBdr>
    </w:div>
    <w:div w:id="948665309">
      <w:bodyDiv w:val="1"/>
      <w:marLeft w:val="0"/>
      <w:marRight w:val="0"/>
      <w:marTop w:val="0"/>
      <w:marBottom w:val="0"/>
      <w:divBdr>
        <w:top w:val="none" w:sz="0" w:space="0" w:color="auto"/>
        <w:left w:val="none" w:sz="0" w:space="0" w:color="auto"/>
        <w:bottom w:val="none" w:sz="0" w:space="0" w:color="auto"/>
        <w:right w:val="none" w:sz="0" w:space="0" w:color="auto"/>
      </w:divBdr>
    </w:div>
    <w:div w:id="948970634">
      <w:bodyDiv w:val="1"/>
      <w:marLeft w:val="0"/>
      <w:marRight w:val="0"/>
      <w:marTop w:val="0"/>
      <w:marBottom w:val="0"/>
      <w:divBdr>
        <w:top w:val="none" w:sz="0" w:space="0" w:color="auto"/>
        <w:left w:val="none" w:sz="0" w:space="0" w:color="auto"/>
        <w:bottom w:val="none" w:sz="0" w:space="0" w:color="auto"/>
        <w:right w:val="none" w:sz="0" w:space="0" w:color="auto"/>
      </w:divBdr>
    </w:div>
    <w:div w:id="949094839">
      <w:bodyDiv w:val="1"/>
      <w:marLeft w:val="0"/>
      <w:marRight w:val="0"/>
      <w:marTop w:val="0"/>
      <w:marBottom w:val="0"/>
      <w:divBdr>
        <w:top w:val="none" w:sz="0" w:space="0" w:color="auto"/>
        <w:left w:val="none" w:sz="0" w:space="0" w:color="auto"/>
        <w:bottom w:val="none" w:sz="0" w:space="0" w:color="auto"/>
        <w:right w:val="none" w:sz="0" w:space="0" w:color="auto"/>
      </w:divBdr>
    </w:div>
    <w:div w:id="949238822">
      <w:bodyDiv w:val="1"/>
      <w:marLeft w:val="0"/>
      <w:marRight w:val="0"/>
      <w:marTop w:val="0"/>
      <w:marBottom w:val="0"/>
      <w:divBdr>
        <w:top w:val="none" w:sz="0" w:space="0" w:color="auto"/>
        <w:left w:val="none" w:sz="0" w:space="0" w:color="auto"/>
        <w:bottom w:val="none" w:sz="0" w:space="0" w:color="auto"/>
        <w:right w:val="none" w:sz="0" w:space="0" w:color="auto"/>
      </w:divBdr>
    </w:div>
    <w:div w:id="949433760">
      <w:bodyDiv w:val="1"/>
      <w:marLeft w:val="0"/>
      <w:marRight w:val="0"/>
      <w:marTop w:val="0"/>
      <w:marBottom w:val="0"/>
      <w:divBdr>
        <w:top w:val="none" w:sz="0" w:space="0" w:color="auto"/>
        <w:left w:val="none" w:sz="0" w:space="0" w:color="auto"/>
        <w:bottom w:val="none" w:sz="0" w:space="0" w:color="auto"/>
        <w:right w:val="none" w:sz="0" w:space="0" w:color="auto"/>
      </w:divBdr>
    </w:div>
    <w:div w:id="950017702">
      <w:bodyDiv w:val="1"/>
      <w:marLeft w:val="0"/>
      <w:marRight w:val="0"/>
      <w:marTop w:val="0"/>
      <w:marBottom w:val="0"/>
      <w:divBdr>
        <w:top w:val="none" w:sz="0" w:space="0" w:color="auto"/>
        <w:left w:val="none" w:sz="0" w:space="0" w:color="auto"/>
        <w:bottom w:val="none" w:sz="0" w:space="0" w:color="auto"/>
        <w:right w:val="none" w:sz="0" w:space="0" w:color="auto"/>
      </w:divBdr>
    </w:div>
    <w:div w:id="950085979">
      <w:bodyDiv w:val="1"/>
      <w:marLeft w:val="0"/>
      <w:marRight w:val="0"/>
      <w:marTop w:val="0"/>
      <w:marBottom w:val="0"/>
      <w:divBdr>
        <w:top w:val="none" w:sz="0" w:space="0" w:color="auto"/>
        <w:left w:val="none" w:sz="0" w:space="0" w:color="auto"/>
        <w:bottom w:val="none" w:sz="0" w:space="0" w:color="auto"/>
        <w:right w:val="none" w:sz="0" w:space="0" w:color="auto"/>
      </w:divBdr>
    </w:div>
    <w:div w:id="950091880">
      <w:bodyDiv w:val="1"/>
      <w:marLeft w:val="0"/>
      <w:marRight w:val="0"/>
      <w:marTop w:val="0"/>
      <w:marBottom w:val="0"/>
      <w:divBdr>
        <w:top w:val="none" w:sz="0" w:space="0" w:color="auto"/>
        <w:left w:val="none" w:sz="0" w:space="0" w:color="auto"/>
        <w:bottom w:val="none" w:sz="0" w:space="0" w:color="auto"/>
        <w:right w:val="none" w:sz="0" w:space="0" w:color="auto"/>
      </w:divBdr>
    </w:div>
    <w:div w:id="950169165">
      <w:bodyDiv w:val="1"/>
      <w:marLeft w:val="0"/>
      <w:marRight w:val="0"/>
      <w:marTop w:val="0"/>
      <w:marBottom w:val="0"/>
      <w:divBdr>
        <w:top w:val="none" w:sz="0" w:space="0" w:color="auto"/>
        <w:left w:val="none" w:sz="0" w:space="0" w:color="auto"/>
        <w:bottom w:val="none" w:sz="0" w:space="0" w:color="auto"/>
        <w:right w:val="none" w:sz="0" w:space="0" w:color="auto"/>
      </w:divBdr>
    </w:div>
    <w:div w:id="950547778">
      <w:bodyDiv w:val="1"/>
      <w:marLeft w:val="0"/>
      <w:marRight w:val="0"/>
      <w:marTop w:val="0"/>
      <w:marBottom w:val="0"/>
      <w:divBdr>
        <w:top w:val="none" w:sz="0" w:space="0" w:color="auto"/>
        <w:left w:val="none" w:sz="0" w:space="0" w:color="auto"/>
        <w:bottom w:val="none" w:sz="0" w:space="0" w:color="auto"/>
        <w:right w:val="none" w:sz="0" w:space="0" w:color="auto"/>
      </w:divBdr>
    </w:div>
    <w:div w:id="950697422">
      <w:bodyDiv w:val="1"/>
      <w:marLeft w:val="0"/>
      <w:marRight w:val="0"/>
      <w:marTop w:val="0"/>
      <w:marBottom w:val="0"/>
      <w:divBdr>
        <w:top w:val="none" w:sz="0" w:space="0" w:color="auto"/>
        <w:left w:val="none" w:sz="0" w:space="0" w:color="auto"/>
        <w:bottom w:val="none" w:sz="0" w:space="0" w:color="auto"/>
        <w:right w:val="none" w:sz="0" w:space="0" w:color="auto"/>
      </w:divBdr>
    </w:div>
    <w:div w:id="950943123">
      <w:bodyDiv w:val="1"/>
      <w:marLeft w:val="0"/>
      <w:marRight w:val="0"/>
      <w:marTop w:val="0"/>
      <w:marBottom w:val="0"/>
      <w:divBdr>
        <w:top w:val="none" w:sz="0" w:space="0" w:color="auto"/>
        <w:left w:val="none" w:sz="0" w:space="0" w:color="auto"/>
        <w:bottom w:val="none" w:sz="0" w:space="0" w:color="auto"/>
        <w:right w:val="none" w:sz="0" w:space="0" w:color="auto"/>
      </w:divBdr>
    </w:div>
    <w:div w:id="951089536">
      <w:bodyDiv w:val="1"/>
      <w:marLeft w:val="0"/>
      <w:marRight w:val="0"/>
      <w:marTop w:val="0"/>
      <w:marBottom w:val="0"/>
      <w:divBdr>
        <w:top w:val="none" w:sz="0" w:space="0" w:color="auto"/>
        <w:left w:val="none" w:sz="0" w:space="0" w:color="auto"/>
        <w:bottom w:val="none" w:sz="0" w:space="0" w:color="auto"/>
        <w:right w:val="none" w:sz="0" w:space="0" w:color="auto"/>
      </w:divBdr>
    </w:div>
    <w:div w:id="951128716">
      <w:bodyDiv w:val="1"/>
      <w:marLeft w:val="0"/>
      <w:marRight w:val="0"/>
      <w:marTop w:val="0"/>
      <w:marBottom w:val="0"/>
      <w:divBdr>
        <w:top w:val="none" w:sz="0" w:space="0" w:color="auto"/>
        <w:left w:val="none" w:sz="0" w:space="0" w:color="auto"/>
        <w:bottom w:val="none" w:sz="0" w:space="0" w:color="auto"/>
        <w:right w:val="none" w:sz="0" w:space="0" w:color="auto"/>
      </w:divBdr>
    </w:div>
    <w:div w:id="951517470">
      <w:bodyDiv w:val="1"/>
      <w:marLeft w:val="0"/>
      <w:marRight w:val="0"/>
      <w:marTop w:val="0"/>
      <w:marBottom w:val="0"/>
      <w:divBdr>
        <w:top w:val="none" w:sz="0" w:space="0" w:color="auto"/>
        <w:left w:val="none" w:sz="0" w:space="0" w:color="auto"/>
        <w:bottom w:val="none" w:sz="0" w:space="0" w:color="auto"/>
        <w:right w:val="none" w:sz="0" w:space="0" w:color="auto"/>
      </w:divBdr>
    </w:div>
    <w:div w:id="951595267">
      <w:bodyDiv w:val="1"/>
      <w:marLeft w:val="0"/>
      <w:marRight w:val="0"/>
      <w:marTop w:val="0"/>
      <w:marBottom w:val="0"/>
      <w:divBdr>
        <w:top w:val="none" w:sz="0" w:space="0" w:color="auto"/>
        <w:left w:val="none" w:sz="0" w:space="0" w:color="auto"/>
        <w:bottom w:val="none" w:sz="0" w:space="0" w:color="auto"/>
        <w:right w:val="none" w:sz="0" w:space="0" w:color="auto"/>
      </w:divBdr>
    </w:div>
    <w:div w:id="951791444">
      <w:bodyDiv w:val="1"/>
      <w:marLeft w:val="0"/>
      <w:marRight w:val="0"/>
      <w:marTop w:val="0"/>
      <w:marBottom w:val="0"/>
      <w:divBdr>
        <w:top w:val="none" w:sz="0" w:space="0" w:color="auto"/>
        <w:left w:val="none" w:sz="0" w:space="0" w:color="auto"/>
        <w:bottom w:val="none" w:sz="0" w:space="0" w:color="auto"/>
        <w:right w:val="none" w:sz="0" w:space="0" w:color="auto"/>
      </w:divBdr>
    </w:div>
    <w:div w:id="952056951">
      <w:bodyDiv w:val="1"/>
      <w:marLeft w:val="0"/>
      <w:marRight w:val="0"/>
      <w:marTop w:val="0"/>
      <w:marBottom w:val="0"/>
      <w:divBdr>
        <w:top w:val="none" w:sz="0" w:space="0" w:color="auto"/>
        <w:left w:val="none" w:sz="0" w:space="0" w:color="auto"/>
        <w:bottom w:val="none" w:sz="0" w:space="0" w:color="auto"/>
        <w:right w:val="none" w:sz="0" w:space="0" w:color="auto"/>
      </w:divBdr>
    </w:div>
    <w:div w:id="952204734">
      <w:bodyDiv w:val="1"/>
      <w:marLeft w:val="0"/>
      <w:marRight w:val="0"/>
      <w:marTop w:val="0"/>
      <w:marBottom w:val="0"/>
      <w:divBdr>
        <w:top w:val="none" w:sz="0" w:space="0" w:color="auto"/>
        <w:left w:val="none" w:sz="0" w:space="0" w:color="auto"/>
        <w:bottom w:val="none" w:sz="0" w:space="0" w:color="auto"/>
        <w:right w:val="none" w:sz="0" w:space="0" w:color="auto"/>
      </w:divBdr>
    </w:div>
    <w:div w:id="952253313">
      <w:bodyDiv w:val="1"/>
      <w:marLeft w:val="0"/>
      <w:marRight w:val="0"/>
      <w:marTop w:val="0"/>
      <w:marBottom w:val="0"/>
      <w:divBdr>
        <w:top w:val="none" w:sz="0" w:space="0" w:color="auto"/>
        <w:left w:val="none" w:sz="0" w:space="0" w:color="auto"/>
        <w:bottom w:val="none" w:sz="0" w:space="0" w:color="auto"/>
        <w:right w:val="none" w:sz="0" w:space="0" w:color="auto"/>
      </w:divBdr>
    </w:div>
    <w:div w:id="952438127">
      <w:bodyDiv w:val="1"/>
      <w:marLeft w:val="0"/>
      <w:marRight w:val="0"/>
      <w:marTop w:val="0"/>
      <w:marBottom w:val="0"/>
      <w:divBdr>
        <w:top w:val="none" w:sz="0" w:space="0" w:color="auto"/>
        <w:left w:val="none" w:sz="0" w:space="0" w:color="auto"/>
        <w:bottom w:val="none" w:sz="0" w:space="0" w:color="auto"/>
        <w:right w:val="none" w:sz="0" w:space="0" w:color="auto"/>
      </w:divBdr>
    </w:div>
    <w:div w:id="952518425">
      <w:bodyDiv w:val="1"/>
      <w:marLeft w:val="0"/>
      <w:marRight w:val="0"/>
      <w:marTop w:val="0"/>
      <w:marBottom w:val="0"/>
      <w:divBdr>
        <w:top w:val="none" w:sz="0" w:space="0" w:color="auto"/>
        <w:left w:val="none" w:sz="0" w:space="0" w:color="auto"/>
        <w:bottom w:val="none" w:sz="0" w:space="0" w:color="auto"/>
        <w:right w:val="none" w:sz="0" w:space="0" w:color="auto"/>
      </w:divBdr>
    </w:div>
    <w:div w:id="952634455">
      <w:bodyDiv w:val="1"/>
      <w:marLeft w:val="0"/>
      <w:marRight w:val="0"/>
      <w:marTop w:val="0"/>
      <w:marBottom w:val="0"/>
      <w:divBdr>
        <w:top w:val="none" w:sz="0" w:space="0" w:color="auto"/>
        <w:left w:val="none" w:sz="0" w:space="0" w:color="auto"/>
        <w:bottom w:val="none" w:sz="0" w:space="0" w:color="auto"/>
        <w:right w:val="none" w:sz="0" w:space="0" w:color="auto"/>
      </w:divBdr>
    </w:div>
    <w:div w:id="952635131">
      <w:bodyDiv w:val="1"/>
      <w:marLeft w:val="0"/>
      <w:marRight w:val="0"/>
      <w:marTop w:val="0"/>
      <w:marBottom w:val="0"/>
      <w:divBdr>
        <w:top w:val="none" w:sz="0" w:space="0" w:color="auto"/>
        <w:left w:val="none" w:sz="0" w:space="0" w:color="auto"/>
        <w:bottom w:val="none" w:sz="0" w:space="0" w:color="auto"/>
        <w:right w:val="none" w:sz="0" w:space="0" w:color="auto"/>
      </w:divBdr>
    </w:div>
    <w:div w:id="952636599">
      <w:bodyDiv w:val="1"/>
      <w:marLeft w:val="0"/>
      <w:marRight w:val="0"/>
      <w:marTop w:val="0"/>
      <w:marBottom w:val="0"/>
      <w:divBdr>
        <w:top w:val="none" w:sz="0" w:space="0" w:color="auto"/>
        <w:left w:val="none" w:sz="0" w:space="0" w:color="auto"/>
        <w:bottom w:val="none" w:sz="0" w:space="0" w:color="auto"/>
        <w:right w:val="none" w:sz="0" w:space="0" w:color="auto"/>
      </w:divBdr>
    </w:div>
    <w:div w:id="952637027">
      <w:bodyDiv w:val="1"/>
      <w:marLeft w:val="0"/>
      <w:marRight w:val="0"/>
      <w:marTop w:val="0"/>
      <w:marBottom w:val="0"/>
      <w:divBdr>
        <w:top w:val="none" w:sz="0" w:space="0" w:color="auto"/>
        <w:left w:val="none" w:sz="0" w:space="0" w:color="auto"/>
        <w:bottom w:val="none" w:sz="0" w:space="0" w:color="auto"/>
        <w:right w:val="none" w:sz="0" w:space="0" w:color="auto"/>
      </w:divBdr>
    </w:div>
    <w:div w:id="952639296">
      <w:bodyDiv w:val="1"/>
      <w:marLeft w:val="0"/>
      <w:marRight w:val="0"/>
      <w:marTop w:val="0"/>
      <w:marBottom w:val="0"/>
      <w:divBdr>
        <w:top w:val="none" w:sz="0" w:space="0" w:color="auto"/>
        <w:left w:val="none" w:sz="0" w:space="0" w:color="auto"/>
        <w:bottom w:val="none" w:sz="0" w:space="0" w:color="auto"/>
        <w:right w:val="none" w:sz="0" w:space="0" w:color="auto"/>
      </w:divBdr>
    </w:div>
    <w:div w:id="952829464">
      <w:bodyDiv w:val="1"/>
      <w:marLeft w:val="0"/>
      <w:marRight w:val="0"/>
      <w:marTop w:val="0"/>
      <w:marBottom w:val="0"/>
      <w:divBdr>
        <w:top w:val="none" w:sz="0" w:space="0" w:color="auto"/>
        <w:left w:val="none" w:sz="0" w:space="0" w:color="auto"/>
        <w:bottom w:val="none" w:sz="0" w:space="0" w:color="auto"/>
        <w:right w:val="none" w:sz="0" w:space="0" w:color="auto"/>
      </w:divBdr>
    </w:div>
    <w:div w:id="952902172">
      <w:bodyDiv w:val="1"/>
      <w:marLeft w:val="0"/>
      <w:marRight w:val="0"/>
      <w:marTop w:val="0"/>
      <w:marBottom w:val="0"/>
      <w:divBdr>
        <w:top w:val="none" w:sz="0" w:space="0" w:color="auto"/>
        <w:left w:val="none" w:sz="0" w:space="0" w:color="auto"/>
        <w:bottom w:val="none" w:sz="0" w:space="0" w:color="auto"/>
        <w:right w:val="none" w:sz="0" w:space="0" w:color="auto"/>
      </w:divBdr>
    </w:div>
    <w:div w:id="953056742">
      <w:bodyDiv w:val="1"/>
      <w:marLeft w:val="0"/>
      <w:marRight w:val="0"/>
      <w:marTop w:val="0"/>
      <w:marBottom w:val="0"/>
      <w:divBdr>
        <w:top w:val="none" w:sz="0" w:space="0" w:color="auto"/>
        <w:left w:val="none" w:sz="0" w:space="0" w:color="auto"/>
        <w:bottom w:val="none" w:sz="0" w:space="0" w:color="auto"/>
        <w:right w:val="none" w:sz="0" w:space="0" w:color="auto"/>
      </w:divBdr>
    </w:div>
    <w:div w:id="953443597">
      <w:bodyDiv w:val="1"/>
      <w:marLeft w:val="0"/>
      <w:marRight w:val="0"/>
      <w:marTop w:val="0"/>
      <w:marBottom w:val="0"/>
      <w:divBdr>
        <w:top w:val="none" w:sz="0" w:space="0" w:color="auto"/>
        <w:left w:val="none" w:sz="0" w:space="0" w:color="auto"/>
        <w:bottom w:val="none" w:sz="0" w:space="0" w:color="auto"/>
        <w:right w:val="none" w:sz="0" w:space="0" w:color="auto"/>
      </w:divBdr>
    </w:div>
    <w:div w:id="953484631">
      <w:bodyDiv w:val="1"/>
      <w:marLeft w:val="0"/>
      <w:marRight w:val="0"/>
      <w:marTop w:val="0"/>
      <w:marBottom w:val="0"/>
      <w:divBdr>
        <w:top w:val="none" w:sz="0" w:space="0" w:color="auto"/>
        <w:left w:val="none" w:sz="0" w:space="0" w:color="auto"/>
        <w:bottom w:val="none" w:sz="0" w:space="0" w:color="auto"/>
        <w:right w:val="none" w:sz="0" w:space="0" w:color="auto"/>
      </w:divBdr>
    </w:div>
    <w:div w:id="953488591">
      <w:bodyDiv w:val="1"/>
      <w:marLeft w:val="0"/>
      <w:marRight w:val="0"/>
      <w:marTop w:val="0"/>
      <w:marBottom w:val="0"/>
      <w:divBdr>
        <w:top w:val="none" w:sz="0" w:space="0" w:color="auto"/>
        <w:left w:val="none" w:sz="0" w:space="0" w:color="auto"/>
        <w:bottom w:val="none" w:sz="0" w:space="0" w:color="auto"/>
        <w:right w:val="none" w:sz="0" w:space="0" w:color="auto"/>
      </w:divBdr>
    </w:div>
    <w:div w:id="953830092">
      <w:bodyDiv w:val="1"/>
      <w:marLeft w:val="0"/>
      <w:marRight w:val="0"/>
      <w:marTop w:val="0"/>
      <w:marBottom w:val="0"/>
      <w:divBdr>
        <w:top w:val="none" w:sz="0" w:space="0" w:color="auto"/>
        <w:left w:val="none" w:sz="0" w:space="0" w:color="auto"/>
        <w:bottom w:val="none" w:sz="0" w:space="0" w:color="auto"/>
        <w:right w:val="none" w:sz="0" w:space="0" w:color="auto"/>
      </w:divBdr>
    </w:div>
    <w:div w:id="954098602">
      <w:bodyDiv w:val="1"/>
      <w:marLeft w:val="0"/>
      <w:marRight w:val="0"/>
      <w:marTop w:val="0"/>
      <w:marBottom w:val="0"/>
      <w:divBdr>
        <w:top w:val="none" w:sz="0" w:space="0" w:color="auto"/>
        <w:left w:val="none" w:sz="0" w:space="0" w:color="auto"/>
        <w:bottom w:val="none" w:sz="0" w:space="0" w:color="auto"/>
        <w:right w:val="none" w:sz="0" w:space="0" w:color="auto"/>
      </w:divBdr>
    </w:div>
    <w:div w:id="954367166">
      <w:bodyDiv w:val="1"/>
      <w:marLeft w:val="0"/>
      <w:marRight w:val="0"/>
      <w:marTop w:val="0"/>
      <w:marBottom w:val="0"/>
      <w:divBdr>
        <w:top w:val="none" w:sz="0" w:space="0" w:color="auto"/>
        <w:left w:val="none" w:sz="0" w:space="0" w:color="auto"/>
        <w:bottom w:val="none" w:sz="0" w:space="0" w:color="auto"/>
        <w:right w:val="none" w:sz="0" w:space="0" w:color="auto"/>
      </w:divBdr>
    </w:div>
    <w:div w:id="954478356">
      <w:bodyDiv w:val="1"/>
      <w:marLeft w:val="0"/>
      <w:marRight w:val="0"/>
      <w:marTop w:val="0"/>
      <w:marBottom w:val="0"/>
      <w:divBdr>
        <w:top w:val="none" w:sz="0" w:space="0" w:color="auto"/>
        <w:left w:val="none" w:sz="0" w:space="0" w:color="auto"/>
        <w:bottom w:val="none" w:sz="0" w:space="0" w:color="auto"/>
        <w:right w:val="none" w:sz="0" w:space="0" w:color="auto"/>
      </w:divBdr>
    </w:div>
    <w:div w:id="954561809">
      <w:bodyDiv w:val="1"/>
      <w:marLeft w:val="0"/>
      <w:marRight w:val="0"/>
      <w:marTop w:val="0"/>
      <w:marBottom w:val="0"/>
      <w:divBdr>
        <w:top w:val="none" w:sz="0" w:space="0" w:color="auto"/>
        <w:left w:val="none" w:sz="0" w:space="0" w:color="auto"/>
        <w:bottom w:val="none" w:sz="0" w:space="0" w:color="auto"/>
        <w:right w:val="none" w:sz="0" w:space="0" w:color="auto"/>
      </w:divBdr>
    </w:div>
    <w:div w:id="954602385">
      <w:bodyDiv w:val="1"/>
      <w:marLeft w:val="0"/>
      <w:marRight w:val="0"/>
      <w:marTop w:val="0"/>
      <w:marBottom w:val="0"/>
      <w:divBdr>
        <w:top w:val="none" w:sz="0" w:space="0" w:color="auto"/>
        <w:left w:val="none" w:sz="0" w:space="0" w:color="auto"/>
        <w:bottom w:val="none" w:sz="0" w:space="0" w:color="auto"/>
        <w:right w:val="none" w:sz="0" w:space="0" w:color="auto"/>
      </w:divBdr>
    </w:div>
    <w:div w:id="954605841">
      <w:bodyDiv w:val="1"/>
      <w:marLeft w:val="0"/>
      <w:marRight w:val="0"/>
      <w:marTop w:val="0"/>
      <w:marBottom w:val="0"/>
      <w:divBdr>
        <w:top w:val="none" w:sz="0" w:space="0" w:color="auto"/>
        <w:left w:val="none" w:sz="0" w:space="0" w:color="auto"/>
        <w:bottom w:val="none" w:sz="0" w:space="0" w:color="auto"/>
        <w:right w:val="none" w:sz="0" w:space="0" w:color="auto"/>
      </w:divBdr>
    </w:div>
    <w:div w:id="954823932">
      <w:bodyDiv w:val="1"/>
      <w:marLeft w:val="0"/>
      <w:marRight w:val="0"/>
      <w:marTop w:val="0"/>
      <w:marBottom w:val="0"/>
      <w:divBdr>
        <w:top w:val="none" w:sz="0" w:space="0" w:color="auto"/>
        <w:left w:val="none" w:sz="0" w:space="0" w:color="auto"/>
        <w:bottom w:val="none" w:sz="0" w:space="0" w:color="auto"/>
        <w:right w:val="none" w:sz="0" w:space="0" w:color="auto"/>
      </w:divBdr>
    </w:div>
    <w:div w:id="954824095">
      <w:bodyDiv w:val="1"/>
      <w:marLeft w:val="0"/>
      <w:marRight w:val="0"/>
      <w:marTop w:val="0"/>
      <w:marBottom w:val="0"/>
      <w:divBdr>
        <w:top w:val="none" w:sz="0" w:space="0" w:color="auto"/>
        <w:left w:val="none" w:sz="0" w:space="0" w:color="auto"/>
        <w:bottom w:val="none" w:sz="0" w:space="0" w:color="auto"/>
        <w:right w:val="none" w:sz="0" w:space="0" w:color="auto"/>
      </w:divBdr>
    </w:div>
    <w:div w:id="954870303">
      <w:bodyDiv w:val="1"/>
      <w:marLeft w:val="0"/>
      <w:marRight w:val="0"/>
      <w:marTop w:val="0"/>
      <w:marBottom w:val="0"/>
      <w:divBdr>
        <w:top w:val="none" w:sz="0" w:space="0" w:color="auto"/>
        <w:left w:val="none" w:sz="0" w:space="0" w:color="auto"/>
        <w:bottom w:val="none" w:sz="0" w:space="0" w:color="auto"/>
        <w:right w:val="none" w:sz="0" w:space="0" w:color="auto"/>
      </w:divBdr>
    </w:div>
    <w:div w:id="955018283">
      <w:bodyDiv w:val="1"/>
      <w:marLeft w:val="0"/>
      <w:marRight w:val="0"/>
      <w:marTop w:val="0"/>
      <w:marBottom w:val="0"/>
      <w:divBdr>
        <w:top w:val="none" w:sz="0" w:space="0" w:color="auto"/>
        <w:left w:val="none" w:sz="0" w:space="0" w:color="auto"/>
        <w:bottom w:val="none" w:sz="0" w:space="0" w:color="auto"/>
        <w:right w:val="none" w:sz="0" w:space="0" w:color="auto"/>
      </w:divBdr>
    </w:div>
    <w:div w:id="955065649">
      <w:bodyDiv w:val="1"/>
      <w:marLeft w:val="0"/>
      <w:marRight w:val="0"/>
      <w:marTop w:val="0"/>
      <w:marBottom w:val="0"/>
      <w:divBdr>
        <w:top w:val="none" w:sz="0" w:space="0" w:color="auto"/>
        <w:left w:val="none" w:sz="0" w:space="0" w:color="auto"/>
        <w:bottom w:val="none" w:sz="0" w:space="0" w:color="auto"/>
        <w:right w:val="none" w:sz="0" w:space="0" w:color="auto"/>
      </w:divBdr>
    </w:div>
    <w:div w:id="955646752">
      <w:bodyDiv w:val="1"/>
      <w:marLeft w:val="0"/>
      <w:marRight w:val="0"/>
      <w:marTop w:val="0"/>
      <w:marBottom w:val="0"/>
      <w:divBdr>
        <w:top w:val="none" w:sz="0" w:space="0" w:color="auto"/>
        <w:left w:val="none" w:sz="0" w:space="0" w:color="auto"/>
        <w:bottom w:val="none" w:sz="0" w:space="0" w:color="auto"/>
        <w:right w:val="none" w:sz="0" w:space="0" w:color="auto"/>
      </w:divBdr>
    </w:div>
    <w:div w:id="955985147">
      <w:bodyDiv w:val="1"/>
      <w:marLeft w:val="0"/>
      <w:marRight w:val="0"/>
      <w:marTop w:val="0"/>
      <w:marBottom w:val="0"/>
      <w:divBdr>
        <w:top w:val="none" w:sz="0" w:space="0" w:color="auto"/>
        <w:left w:val="none" w:sz="0" w:space="0" w:color="auto"/>
        <w:bottom w:val="none" w:sz="0" w:space="0" w:color="auto"/>
        <w:right w:val="none" w:sz="0" w:space="0" w:color="auto"/>
      </w:divBdr>
    </w:div>
    <w:div w:id="956250923">
      <w:bodyDiv w:val="1"/>
      <w:marLeft w:val="0"/>
      <w:marRight w:val="0"/>
      <w:marTop w:val="0"/>
      <w:marBottom w:val="0"/>
      <w:divBdr>
        <w:top w:val="none" w:sz="0" w:space="0" w:color="auto"/>
        <w:left w:val="none" w:sz="0" w:space="0" w:color="auto"/>
        <w:bottom w:val="none" w:sz="0" w:space="0" w:color="auto"/>
        <w:right w:val="none" w:sz="0" w:space="0" w:color="auto"/>
      </w:divBdr>
    </w:div>
    <w:div w:id="956258935">
      <w:bodyDiv w:val="1"/>
      <w:marLeft w:val="0"/>
      <w:marRight w:val="0"/>
      <w:marTop w:val="0"/>
      <w:marBottom w:val="0"/>
      <w:divBdr>
        <w:top w:val="none" w:sz="0" w:space="0" w:color="auto"/>
        <w:left w:val="none" w:sz="0" w:space="0" w:color="auto"/>
        <w:bottom w:val="none" w:sz="0" w:space="0" w:color="auto"/>
        <w:right w:val="none" w:sz="0" w:space="0" w:color="auto"/>
      </w:divBdr>
    </w:div>
    <w:div w:id="956303107">
      <w:bodyDiv w:val="1"/>
      <w:marLeft w:val="0"/>
      <w:marRight w:val="0"/>
      <w:marTop w:val="0"/>
      <w:marBottom w:val="0"/>
      <w:divBdr>
        <w:top w:val="none" w:sz="0" w:space="0" w:color="auto"/>
        <w:left w:val="none" w:sz="0" w:space="0" w:color="auto"/>
        <w:bottom w:val="none" w:sz="0" w:space="0" w:color="auto"/>
        <w:right w:val="none" w:sz="0" w:space="0" w:color="auto"/>
      </w:divBdr>
    </w:div>
    <w:div w:id="956524157">
      <w:bodyDiv w:val="1"/>
      <w:marLeft w:val="0"/>
      <w:marRight w:val="0"/>
      <w:marTop w:val="0"/>
      <w:marBottom w:val="0"/>
      <w:divBdr>
        <w:top w:val="none" w:sz="0" w:space="0" w:color="auto"/>
        <w:left w:val="none" w:sz="0" w:space="0" w:color="auto"/>
        <w:bottom w:val="none" w:sz="0" w:space="0" w:color="auto"/>
        <w:right w:val="none" w:sz="0" w:space="0" w:color="auto"/>
      </w:divBdr>
    </w:div>
    <w:div w:id="956643102">
      <w:bodyDiv w:val="1"/>
      <w:marLeft w:val="0"/>
      <w:marRight w:val="0"/>
      <w:marTop w:val="0"/>
      <w:marBottom w:val="0"/>
      <w:divBdr>
        <w:top w:val="none" w:sz="0" w:space="0" w:color="auto"/>
        <w:left w:val="none" w:sz="0" w:space="0" w:color="auto"/>
        <w:bottom w:val="none" w:sz="0" w:space="0" w:color="auto"/>
        <w:right w:val="none" w:sz="0" w:space="0" w:color="auto"/>
      </w:divBdr>
    </w:div>
    <w:div w:id="956761930">
      <w:bodyDiv w:val="1"/>
      <w:marLeft w:val="0"/>
      <w:marRight w:val="0"/>
      <w:marTop w:val="0"/>
      <w:marBottom w:val="0"/>
      <w:divBdr>
        <w:top w:val="none" w:sz="0" w:space="0" w:color="auto"/>
        <w:left w:val="none" w:sz="0" w:space="0" w:color="auto"/>
        <w:bottom w:val="none" w:sz="0" w:space="0" w:color="auto"/>
        <w:right w:val="none" w:sz="0" w:space="0" w:color="auto"/>
      </w:divBdr>
    </w:div>
    <w:div w:id="956764531">
      <w:bodyDiv w:val="1"/>
      <w:marLeft w:val="0"/>
      <w:marRight w:val="0"/>
      <w:marTop w:val="0"/>
      <w:marBottom w:val="0"/>
      <w:divBdr>
        <w:top w:val="none" w:sz="0" w:space="0" w:color="auto"/>
        <w:left w:val="none" w:sz="0" w:space="0" w:color="auto"/>
        <w:bottom w:val="none" w:sz="0" w:space="0" w:color="auto"/>
        <w:right w:val="none" w:sz="0" w:space="0" w:color="auto"/>
      </w:divBdr>
    </w:div>
    <w:div w:id="956909360">
      <w:bodyDiv w:val="1"/>
      <w:marLeft w:val="0"/>
      <w:marRight w:val="0"/>
      <w:marTop w:val="0"/>
      <w:marBottom w:val="0"/>
      <w:divBdr>
        <w:top w:val="none" w:sz="0" w:space="0" w:color="auto"/>
        <w:left w:val="none" w:sz="0" w:space="0" w:color="auto"/>
        <w:bottom w:val="none" w:sz="0" w:space="0" w:color="auto"/>
        <w:right w:val="none" w:sz="0" w:space="0" w:color="auto"/>
      </w:divBdr>
    </w:div>
    <w:div w:id="956957558">
      <w:bodyDiv w:val="1"/>
      <w:marLeft w:val="0"/>
      <w:marRight w:val="0"/>
      <w:marTop w:val="0"/>
      <w:marBottom w:val="0"/>
      <w:divBdr>
        <w:top w:val="none" w:sz="0" w:space="0" w:color="auto"/>
        <w:left w:val="none" w:sz="0" w:space="0" w:color="auto"/>
        <w:bottom w:val="none" w:sz="0" w:space="0" w:color="auto"/>
        <w:right w:val="none" w:sz="0" w:space="0" w:color="auto"/>
      </w:divBdr>
    </w:div>
    <w:div w:id="956984806">
      <w:bodyDiv w:val="1"/>
      <w:marLeft w:val="0"/>
      <w:marRight w:val="0"/>
      <w:marTop w:val="0"/>
      <w:marBottom w:val="0"/>
      <w:divBdr>
        <w:top w:val="none" w:sz="0" w:space="0" w:color="auto"/>
        <w:left w:val="none" w:sz="0" w:space="0" w:color="auto"/>
        <w:bottom w:val="none" w:sz="0" w:space="0" w:color="auto"/>
        <w:right w:val="none" w:sz="0" w:space="0" w:color="auto"/>
      </w:divBdr>
    </w:div>
    <w:div w:id="957026927">
      <w:bodyDiv w:val="1"/>
      <w:marLeft w:val="0"/>
      <w:marRight w:val="0"/>
      <w:marTop w:val="0"/>
      <w:marBottom w:val="0"/>
      <w:divBdr>
        <w:top w:val="none" w:sz="0" w:space="0" w:color="auto"/>
        <w:left w:val="none" w:sz="0" w:space="0" w:color="auto"/>
        <w:bottom w:val="none" w:sz="0" w:space="0" w:color="auto"/>
        <w:right w:val="none" w:sz="0" w:space="0" w:color="auto"/>
      </w:divBdr>
    </w:div>
    <w:div w:id="957300322">
      <w:bodyDiv w:val="1"/>
      <w:marLeft w:val="0"/>
      <w:marRight w:val="0"/>
      <w:marTop w:val="0"/>
      <w:marBottom w:val="0"/>
      <w:divBdr>
        <w:top w:val="none" w:sz="0" w:space="0" w:color="auto"/>
        <w:left w:val="none" w:sz="0" w:space="0" w:color="auto"/>
        <w:bottom w:val="none" w:sz="0" w:space="0" w:color="auto"/>
        <w:right w:val="none" w:sz="0" w:space="0" w:color="auto"/>
      </w:divBdr>
    </w:div>
    <w:div w:id="957637748">
      <w:bodyDiv w:val="1"/>
      <w:marLeft w:val="0"/>
      <w:marRight w:val="0"/>
      <w:marTop w:val="0"/>
      <w:marBottom w:val="0"/>
      <w:divBdr>
        <w:top w:val="none" w:sz="0" w:space="0" w:color="auto"/>
        <w:left w:val="none" w:sz="0" w:space="0" w:color="auto"/>
        <w:bottom w:val="none" w:sz="0" w:space="0" w:color="auto"/>
        <w:right w:val="none" w:sz="0" w:space="0" w:color="auto"/>
      </w:divBdr>
    </w:div>
    <w:div w:id="957683543">
      <w:bodyDiv w:val="1"/>
      <w:marLeft w:val="0"/>
      <w:marRight w:val="0"/>
      <w:marTop w:val="0"/>
      <w:marBottom w:val="0"/>
      <w:divBdr>
        <w:top w:val="none" w:sz="0" w:space="0" w:color="auto"/>
        <w:left w:val="none" w:sz="0" w:space="0" w:color="auto"/>
        <w:bottom w:val="none" w:sz="0" w:space="0" w:color="auto"/>
        <w:right w:val="none" w:sz="0" w:space="0" w:color="auto"/>
      </w:divBdr>
    </w:div>
    <w:div w:id="958074579">
      <w:bodyDiv w:val="1"/>
      <w:marLeft w:val="0"/>
      <w:marRight w:val="0"/>
      <w:marTop w:val="0"/>
      <w:marBottom w:val="0"/>
      <w:divBdr>
        <w:top w:val="none" w:sz="0" w:space="0" w:color="auto"/>
        <w:left w:val="none" w:sz="0" w:space="0" w:color="auto"/>
        <w:bottom w:val="none" w:sz="0" w:space="0" w:color="auto"/>
        <w:right w:val="none" w:sz="0" w:space="0" w:color="auto"/>
      </w:divBdr>
    </w:div>
    <w:div w:id="958151024">
      <w:bodyDiv w:val="1"/>
      <w:marLeft w:val="0"/>
      <w:marRight w:val="0"/>
      <w:marTop w:val="0"/>
      <w:marBottom w:val="0"/>
      <w:divBdr>
        <w:top w:val="none" w:sz="0" w:space="0" w:color="auto"/>
        <w:left w:val="none" w:sz="0" w:space="0" w:color="auto"/>
        <w:bottom w:val="none" w:sz="0" w:space="0" w:color="auto"/>
        <w:right w:val="none" w:sz="0" w:space="0" w:color="auto"/>
      </w:divBdr>
    </w:div>
    <w:div w:id="958221690">
      <w:bodyDiv w:val="1"/>
      <w:marLeft w:val="0"/>
      <w:marRight w:val="0"/>
      <w:marTop w:val="0"/>
      <w:marBottom w:val="0"/>
      <w:divBdr>
        <w:top w:val="none" w:sz="0" w:space="0" w:color="auto"/>
        <w:left w:val="none" w:sz="0" w:space="0" w:color="auto"/>
        <w:bottom w:val="none" w:sz="0" w:space="0" w:color="auto"/>
        <w:right w:val="none" w:sz="0" w:space="0" w:color="auto"/>
      </w:divBdr>
    </w:div>
    <w:div w:id="958682640">
      <w:bodyDiv w:val="1"/>
      <w:marLeft w:val="0"/>
      <w:marRight w:val="0"/>
      <w:marTop w:val="0"/>
      <w:marBottom w:val="0"/>
      <w:divBdr>
        <w:top w:val="none" w:sz="0" w:space="0" w:color="auto"/>
        <w:left w:val="none" w:sz="0" w:space="0" w:color="auto"/>
        <w:bottom w:val="none" w:sz="0" w:space="0" w:color="auto"/>
        <w:right w:val="none" w:sz="0" w:space="0" w:color="auto"/>
      </w:divBdr>
    </w:div>
    <w:div w:id="958685464">
      <w:bodyDiv w:val="1"/>
      <w:marLeft w:val="0"/>
      <w:marRight w:val="0"/>
      <w:marTop w:val="0"/>
      <w:marBottom w:val="0"/>
      <w:divBdr>
        <w:top w:val="none" w:sz="0" w:space="0" w:color="auto"/>
        <w:left w:val="none" w:sz="0" w:space="0" w:color="auto"/>
        <w:bottom w:val="none" w:sz="0" w:space="0" w:color="auto"/>
        <w:right w:val="none" w:sz="0" w:space="0" w:color="auto"/>
      </w:divBdr>
    </w:div>
    <w:div w:id="958950743">
      <w:bodyDiv w:val="1"/>
      <w:marLeft w:val="0"/>
      <w:marRight w:val="0"/>
      <w:marTop w:val="0"/>
      <w:marBottom w:val="0"/>
      <w:divBdr>
        <w:top w:val="none" w:sz="0" w:space="0" w:color="auto"/>
        <w:left w:val="none" w:sz="0" w:space="0" w:color="auto"/>
        <w:bottom w:val="none" w:sz="0" w:space="0" w:color="auto"/>
        <w:right w:val="none" w:sz="0" w:space="0" w:color="auto"/>
      </w:divBdr>
    </w:div>
    <w:div w:id="959190417">
      <w:bodyDiv w:val="1"/>
      <w:marLeft w:val="0"/>
      <w:marRight w:val="0"/>
      <w:marTop w:val="0"/>
      <w:marBottom w:val="0"/>
      <w:divBdr>
        <w:top w:val="none" w:sz="0" w:space="0" w:color="auto"/>
        <w:left w:val="none" w:sz="0" w:space="0" w:color="auto"/>
        <w:bottom w:val="none" w:sz="0" w:space="0" w:color="auto"/>
        <w:right w:val="none" w:sz="0" w:space="0" w:color="auto"/>
      </w:divBdr>
    </w:div>
    <w:div w:id="959334077">
      <w:bodyDiv w:val="1"/>
      <w:marLeft w:val="0"/>
      <w:marRight w:val="0"/>
      <w:marTop w:val="0"/>
      <w:marBottom w:val="0"/>
      <w:divBdr>
        <w:top w:val="none" w:sz="0" w:space="0" w:color="auto"/>
        <w:left w:val="none" w:sz="0" w:space="0" w:color="auto"/>
        <w:bottom w:val="none" w:sz="0" w:space="0" w:color="auto"/>
        <w:right w:val="none" w:sz="0" w:space="0" w:color="auto"/>
      </w:divBdr>
    </w:div>
    <w:div w:id="959720671">
      <w:bodyDiv w:val="1"/>
      <w:marLeft w:val="0"/>
      <w:marRight w:val="0"/>
      <w:marTop w:val="0"/>
      <w:marBottom w:val="0"/>
      <w:divBdr>
        <w:top w:val="none" w:sz="0" w:space="0" w:color="auto"/>
        <w:left w:val="none" w:sz="0" w:space="0" w:color="auto"/>
        <w:bottom w:val="none" w:sz="0" w:space="0" w:color="auto"/>
        <w:right w:val="none" w:sz="0" w:space="0" w:color="auto"/>
      </w:divBdr>
    </w:div>
    <w:div w:id="959725774">
      <w:bodyDiv w:val="1"/>
      <w:marLeft w:val="0"/>
      <w:marRight w:val="0"/>
      <w:marTop w:val="0"/>
      <w:marBottom w:val="0"/>
      <w:divBdr>
        <w:top w:val="none" w:sz="0" w:space="0" w:color="auto"/>
        <w:left w:val="none" w:sz="0" w:space="0" w:color="auto"/>
        <w:bottom w:val="none" w:sz="0" w:space="0" w:color="auto"/>
        <w:right w:val="none" w:sz="0" w:space="0" w:color="auto"/>
      </w:divBdr>
    </w:div>
    <w:div w:id="959796125">
      <w:bodyDiv w:val="1"/>
      <w:marLeft w:val="0"/>
      <w:marRight w:val="0"/>
      <w:marTop w:val="0"/>
      <w:marBottom w:val="0"/>
      <w:divBdr>
        <w:top w:val="none" w:sz="0" w:space="0" w:color="auto"/>
        <w:left w:val="none" w:sz="0" w:space="0" w:color="auto"/>
        <w:bottom w:val="none" w:sz="0" w:space="0" w:color="auto"/>
        <w:right w:val="none" w:sz="0" w:space="0" w:color="auto"/>
      </w:divBdr>
    </w:div>
    <w:div w:id="959847515">
      <w:bodyDiv w:val="1"/>
      <w:marLeft w:val="0"/>
      <w:marRight w:val="0"/>
      <w:marTop w:val="0"/>
      <w:marBottom w:val="0"/>
      <w:divBdr>
        <w:top w:val="none" w:sz="0" w:space="0" w:color="auto"/>
        <w:left w:val="none" w:sz="0" w:space="0" w:color="auto"/>
        <w:bottom w:val="none" w:sz="0" w:space="0" w:color="auto"/>
        <w:right w:val="none" w:sz="0" w:space="0" w:color="auto"/>
      </w:divBdr>
    </w:div>
    <w:div w:id="960108715">
      <w:bodyDiv w:val="1"/>
      <w:marLeft w:val="0"/>
      <w:marRight w:val="0"/>
      <w:marTop w:val="0"/>
      <w:marBottom w:val="0"/>
      <w:divBdr>
        <w:top w:val="none" w:sz="0" w:space="0" w:color="auto"/>
        <w:left w:val="none" w:sz="0" w:space="0" w:color="auto"/>
        <w:bottom w:val="none" w:sz="0" w:space="0" w:color="auto"/>
        <w:right w:val="none" w:sz="0" w:space="0" w:color="auto"/>
      </w:divBdr>
    </w:div>
    <w:div w:id="960647804">
      <w:bodyDiv w:val="1"/>
      <w:marLeft w:val="0"/>
      <w:marRight w:val="0"/>
      <w:marTop w:val="0"/>
      <w:marBottom w:val="0"/>
      <w:divBdr>
        <w:top w:val="none" w:sz="0" w:space="0" w:color="auto"/>
        <w:left w:val="none" w:sz="0" w:space="0" w:color="auto"/>
        <w:bottom w:val="none" w:sz="0" w:space="0" w:color="auto"/>
        <w:right w:val="none" w:sz="0" w:space="0" w:color="auto"/>
      </w:divBdr>
    </w:div>
    <w:div w:id="960650372">
      <w:bodyDiv w:val="1"/>
      <w:marLeft w:val="0"/>
      <w:marRight w:val="0"/>
      <w:marTop w:val="0"/>
      <w:marBottom w:val="0"/>
      <w:divBdr>
        <w:top w:val="none" w:sz="0" w:space="0" w:color="auto"/>
        <w:left w:val="none" w:sz="0" w:space="0" w:color="auto"/>
        <w:bottom w:val="none" w:sz="0" w:space="0" w:color="auto"/>
        <w:right w:val="none" w:sz="0" w:space="0" w:color="auto"/>
      </w:divBdr>
    </w:div>
    <w:div w:id="960723541">
      <w:bodyDiv w:val="1"/>
      <w:marLeft w:val="0"/>
      <w:marRight w:val="0"/>
      <w:marTop w:val="0"/>
      <w:marBottom w:val="0"/>
      <w:divBdr>
        <w:top w:val="none" w:sz="0" w:space="0" w:color="auto"/>
        <w:left w:val="none" w:sz="0" w:space="0" w:color="auto"/>
        <w:bottom w:val="none" w:sz="0" w:space="0" w:color="auto"/>
        <w:right w:val="none" w:sz="0" w:space="0" w:color="auto"/>
      </w:divBdr>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961375338">
      <w:bodyDiv w:val="1"/>
      <w:marLeft w:val="0"/>
      <w:marRight w:val="0"/>
      <w:marTop w:val="0"/>
      <w:marBottom w:val="0"/>
      <w:divBdr>
        <w:top w:val="none" w:sz="0" w:space="0" w:color="auto"/>
        <w:left w:val="none" w:sz="0" w:space="0" w:color="auto"/>
        <w:bottom w:val="none" w:sz="0" w:space="0" w:color="auto"/>
        <w:right w:val="none" w:sz="0" w:space="0" w:color="auto"/>
      </w:divBdr>
    </w:div>
    <w:div w:id="961424676">
      <w:bodyDiv w:val="1"/>
      <w:marLeft w:val="0"/>
      <w:marRight w:val="0"/>
      <w:marTop w:val="0"/>
      <w:marBottom w:val="0"/>
      <w:divBdr>
        <w:top w:val="none" w:sz="0" w:space="0" w:color="auto"/>
        <w:left w:val="none" w:sz="0" w:space="0" w:color="auto"/>
        <w:bottom w:val="none" w:sz="0" w:space="0" w:color="auto"/>
        <w:right w:val="none" w:sz="0" w:space="0" w:color="auto"/>
      </w:divBdr>
    </w:div>
    <w:div w:id="961501579">
      <w:bodyDiv w:val="1"/>
      <w:marLeft w:val="0"/>
      <w:marRight w:val="0"/>
      <w:marTop w:val="0"/>
      <w:marBottom w:val="0"/>
      <w:divBdr>
        <w:top w:val="none" w:sz="0" w:space="0" w:color="auto"/>
        <w:left w:val="none" w:sz="0" w:space="0" w:color="auto"/>
        <w:bottom w:val="none" w:sz="0" w:space="0" w:color="auto"/>
        <w:right w:val="none" w:sz="0" w:space="0" w:color="auto"/>
      </w:divBdr>
    </w:div>
    <w:div w:id="961568394">
      <w:bodyDiv w:val="1"/>
      <w:marLeft w:val="0"/>
      <w:marRight w:val="0"/>
      <w:marTop w:val="0"/>
      <w:marBottom w:val="0"/>
      <w:divBdr>
        <w:top w:val="none" w:sz="0" w:space="0" w:color="auto"/>
        <w:left w:val="none" w:sz="0" w:space="0" w:color="auto"/>
        <w:bottom w:val="none" w:sz="0" w:space="0" w:color="auto"/>
        <w:right w:val="none" w:sz="0" w:space="0" w:color="auto"/>
      </w:divBdr>
    </w:div>
    <w:div w:id="961693090">
      <w:bodyDiv w:val="1"/>
      <w:marLeft w:val="0"/>
      <w:marRight w:val="0"/>
      <w:marTop w:val="0"/>
      <w:marBottom w:val="0"/>
      <w:divBdr>
        <w:top w:val="none" w:sz="0" w:space="0" w:color="auto"/>
        <w:left w:val="none" w:sz="0" w:space="0" w:color="auto"/>
        <w:bottom w:val="none" w:sz="0" w:space="0" w:color="auto"/>
        <w:right w:val="none" w:sz="0" w:space="0" w:color="auto"/>
      </w:divBdr>
    </w:div>
    <w:div w:id="962199981">
      <w:bodyDiv w:val="1"/>
      <w:marLeft w:val="0"/>
      <w:marRight w:val="0"/>
      <w:marTop w:val="0"/>
      <w:marBottom w:val="0"/>
      <w:divBdr>
        <w:top w:val="none" w:sz="0" w:space="0" w:color="auto"/>
        <w:left w:val="none" w:sz="0" w:space="0" w:color="auto"/>
        <w:bottom w:val="none" w:sz="0" w:space="0" w:color="auto"/>
        <w:right w:val="none" w:sz="0" w:space="0" w:color="auto"/>
      </w:divBdr>
    </w:div>
    <w:div w:id="962228142">
      <w:bodyDiv w:val="1"/>
      <w:marLeft w:val="0"/>
      <w:marRight w:val="0"/>
      <w:marTop w:val="0"/>
      <w:marBottom w:val="0"/>
      <w:divBdr>
        <w:top w:val="none" w:sz="0" w:space="0" w:color="auto"/>
        <w:left w:val="none" w:sz="0" w:space="0" w:color="auto"/>
        <w:bottom w:val="none" w:sz="0" w:space="0" w:color="auto"/>
        <w:right w:val="none" w:sz="0" w:space="0" w:color="auto"/>
      </w:divBdr>
    </w:div>
    <w:div w:id="962537279">
      <w:bodyDiv w:val="1"/>
      <w:marLeft w:val="0"/>
      <w:marRight w:val="0"/>
      <w:marTop w:val="0"/>
      <w:marBottom w:val="0"/>
      <w:divBdr>
        <w:top w:val="none" w:sz="0" w:space="0" w:color="auto"/>
        <w:left w:val="none" w:sz="0" w:space="0" w:color="auto"/>
        <w:bottom w:val="none" w:sz="0" w:space="0" w:color="auto"/>
        <w:right w:val="none" w:sz="0" w:space="0" w:color="auto"/>
      </w:divBdr>
    </w:div>
    <w:div w:id="962538981">
      <w:bodyDiv w:val="1"/>
      <w:marLeft w:val="0"/>
      <w:marRight w:val="0"/>
      <w:marTop w:val="0"/>
      <w:marBottom w:val="0"/>
      <w:divBdr>
        <w:top w:val="none" w:sz="0" w:space="0" w:color="auto"/>
        <w:left w:val="none" w:sz="0" w:space="0" w:color="auto"/>
        <w:bottom w:val="none" w:sz="0" w:space="0" w:color="auto"/>
        <w:right w:val="none" w:sz="0" w:space="0" w:color="auto"/>
      </w:divBdr>
    </w:div>
    <w:div w:id="962612012">
      <w:bodyDiv w:val="1"/>
      <w:marLeft w:val="0"/>
      <w:marRight w:val="0"/>
      <w:marTop w:val="0"/>
      <w:marBottom w:val="0"/>
      <w:divBdr>
        <w:top w:val="none" w:sz="0" w:space="0" w:color="auto"/>
        <w:left w:val="none" w:sz="0" w:space="0" w:color="auto"/>
        <w:bottom w:val="none" w:sz="0" w:space="0" w:color="auto"/>
        <w:right w:val="none" w:sz="0" w:space="0" w:color="auto"/>
      </w:divBdr>
    </w:div>
    <w:div w:id="963000498">
      <w:bodyDiv w:val="1"/>
      <w:marLeft w:val="0"/>
      <w:marRight w:val="0"/>
      <w:marTop w:val="0"/>
      <w:marBottom w:val="0"/>
      <w:divBdr>
        <w:top w:val="none" w:sz="0" w:space="0" w:color="auto"/>
        <w:left w:val="none" w:sz="0" w:space="0" w:color="auto"/>
        <w:bottom w:val="none" w:sz="0" w:space="0" w:color="auto"/>
        <w:right w:val="none" w:sz="0" w:space="0" w:color="auto"/>
      </w:divBdr>
    </w:div>
    <w:div w:id="963076328">
      <w:bodyDiv w:val="1"/>
      <w:marLeft w:val="0"/>
      <w:marRight w:val="0"/>
      <w:marTop w:val="0"/>
      <w:marBottom w:val="0"/>
      <w:divBdr>
        <w:top w:val="none" w:sz="0" w:space="0" w:color="auto"/>
        <w:left w:val="none" w:sz="0" w:space="0" w:color="auto"/>
        <w:bottom w:val="none" w:sz="0" w:space="0" w:color="auto"/>
        <w:right w:val="none" w:sz="0" w:space="0" w:color="auto"/>
      </w:divBdr>
    </w:div>
    <w:div w:id="963341665">
      <w:bodyDiv w:val="1"/>
      <w:marLeft w:val="0"/>
      <w:marRight w:val="0"/>
      <w:marTop w:val="0"/>
      <w:marBottom w:val="0"/>
      <w:divBdr>
        <w:top w:val="none" w:sz="0" w:space="0" w:color="auto"/>
        <w:left w:val="none" w:sz="0" w:space="0" w:color="auto"/>
        <w:bottom w:val="none" w:sz="0" w:space="0" w:color="auto"/>
        <w:right w:val="none" w:sz="0" w:space="0" w:color="auto"/>
      </w:divBdr>
    </w:div>
    <w:div w:id="963387910">
      <w:bodyDiv w:val="1"/>
      <w:marLeft w:val="0"/>
      <w:marRight w:val="0"/>
      <w:marTop w:val="0"/>
      <w:marBottom w:val="0"/>
      <w:divBdr>
        <w:top w:val="none" w:sz="0" w:space="0" w:color="auto"/>
        <w:left w:val="none" w:sz="0" w:space="0" w:color="auto"/>
        <w:bottom w:val="none" w:sz="0" w:space="0" w:color="auto"/>
        <w:right w:val="none" w:sz="0" w:space="0" w:color="auto"/>
      </w:divBdr>
    </w:div>
    <w:div w:id="963540594">
      <w:bodyDiv w:val="1"/>
      <w:marLeft w:val="0"/>
      <w:marRight w:val="0"/>
      <w:marTop w:val="0"/>
      <w:marBottom w:val="0"/>
      <w:divBdr>
        <w:top w:val="none" w:sz="0" w:space="0" w:color="auto"/>
        <w:left w:val="none" w:sz="0" w:space="0" w:color="auto"/>
        <w:bottom w:val="none" w:sz="0" w:space="0" w:color="auto"/>
        <w:right w:val="none" w:sz="0" w:space="0" w:color="auto"/>
      </w:divBdr>
    </w:div>
    <w:div w:id="963728355">
      <w:bodyDiv w:val="1"/>
      <w:marLeft w:val="0"/>
      <w:marRight w:val="0"/>
      <w:marTop w:val="0"/>
      <w:marBottom w:val="0"/>
      <w:divBdr>
        <w:top w:val="none" w:sz="0" w:space="0" w:color="auto"/>
        <w:left w:val="none" w:sz="0" w:space="0" w:color="auto"/>
        <w:bottom w:val="none" w:sz="0" w:space="0" w:color="auto"/>
        <w:right w:val="none" w:sz="0" w:space="0" w:color="auto"/>
      </w:divBdr>
    </w:div>
    <w:div w:id="963926768">
      <w:bodyDiv w:val="1"/>
      <w:marLeft w:val="0"/>
      <w:marRight w:val="0"/>
      <w:marTop w:val="0"/>
      <w:marBottom w:val="0"/>
      <w:divBdr>
        <w:top w:val="none" w:sz="0" w:space="0" w:color="auto"/>
        <w:left w:val="none" w:sz="0" w:space="0" w:color="auto"/>
        <w:bottom w:val="none" w:sz="0" w:space="0" w:color="auto"/>
        <w:right w:val="none" w:sz="0" w:space="0" w:color="auto"/>
      </w:divBdr>
    </w:div>
    <w:div w:id="964000875">
      <w:bodyDiv w:val="1"/>
      <w:marLeft w:val="0"/>
      <w:marRight w:val="0"/>
      <w:marTop w:val="0"/>
      <w:marBottom w:val="0"/>
      <w:divBdr>
        <w:top w:val="none" w:sz="0" w:space="0" w:color="auto"/>
        <w:left w:val="none" w:sz="0" w:space="0" w:color="auto"/>
        <w:bottom w:val="none" w:sz="0" w:space="0" w:color="auto"/>
        <w:right w:val="none" w:sz="0" w:space="0" w:color="auto"/>
      </w:divBdr>
    </w:div>
    <w:div w:id="964165962">
      <w:bodyDiv w:val="1"/>
      <w:marLeft w:val="0"/>
      <w:marRight w:val="0"/>
      <w:marTop w:val="0"/>
      <w:marBottom w:val="0"/>
      <w:divBdr>
        <w:top w:val="none" w:sz="0" w:space="0" w:color="auto"/>
        <w:left w:val="none" w:sz="0" w:space="0" w:color="auto"/>
        <w:bottom w:val="none" w:sz="0" w:space="0" w:color="auto"/>
        <w:right w:val="none" w:sz="0" w:space="0" w:color="auto"/>
      </w:divBdr>
    </w:div>
    <w:div w:id="964507051">
      <w:bodyDiv w:val="1"/>
      <w:marLeft w:val="0"/>
      <w:marRight w:val="0"/>
      <w:marTop w:val="0"/>
      <w:marBottom w:val="0"/>
      <w:divBdr>
        <w:top w:val="none" w:sz="0" w:space="0" w:color="auto"/>
        <w:left w:val="none" w:sz="0" w:space="0" w:color="auto"/>
        <w:bottom w:val="none" w:sz="0" w:space="0" w:color="auto"/>
        <w:right w:val="none" w:sz="0" w:space="0" w:color="auto"/>
      </w:divBdr>
    </w:div>
    <w:div w:id="964891160">
      <w:bodyDiv w:val="1"/>
      <w:marLeft w:val="0"/>
      <w:marRight w:val="0"/>
      <w:marTop w:val="0"/>
      <w:marBottom w:val="0"/>
      <w:divBdr>
        <w:top w:val="none" w:sz="0" w:space="0" w:color="auto"/>
        <w:left w:val="none" w:sz="0" w:space="0" w:color="auto"/>
        <w:bottom w:val="none" w:sz="0" w:space="0" w:color="auto"/>
        <w:right w:val="none" w:sz="0" w:space="0" w:color="auto"/>
      </w:divBdr>
    </w:div>
    <w:div w:id="965043719">
      <w:bodyDiv w:val="1"/>
      <w:marLeft w:val="0"/>
      <w:marRight w:val="0"/>
      <w:marTop w:val="0"/>
      <w:marBottom w:val="0"/>
      <w:divBdr>
        <w:top w:val="none" w:sz="0" w:space="0" w:color="auto"/>
        <w:left w:val="none" w:sz="0" w:space="0" w:color="auto"/>
        <w:bottom w:val="none" w:sz="0" w:space="0" w:color="auto"/>
        <w:right w:val="none" w:sz="0" w:space="0" w:color="auto"/>
      </w:divBdr>
    </w:div>
    <w:div w:id="965157334">
      <w:bodyDiv w:val="1"/>
      <w:marLeft w:val="0"/>
      <w:marRight w:val="0"/>
      <w:marTop w:val="0"/>
      <w:marBottom w:val="0"/>
      <w:divBdr>
        <w:top w:val="none" w:sz="0" w:space="0" w:color="auto"/>
        <w:left w:val="none" w:sz="0" w:space="0" w:color="auto"/>
        <w:bottom w:val="none" w:sz="0" w:space="0" w:color="auto"/>
        <w:right w:val="none" w:sz="0" w:space="0" w:color="auto"/>
      </w:divBdr>
    </w:div>
    <w:div w:id="965233708">
      <w:bodyDiv w:val="1"/>
      <w:marLeft w:val="0"/>
      <w:marRight w:val="0"/>
      <w:marTop w:val="0"/>
      <w:marBottom w:val="0"/>
      <w:divBdr>
        <w:top w:val="none" w:sz="0" w:space="0" w:color="auto"/>
        <w:left w:val="none" w:sz="0" w:space="0" w:color="auto"/>
        <w:bottom w:val="none" w:sz="0" w:space="0" w:color="auto"/>
        <w:right w:val="none" w:sz="0" w:space="0" w:color="auto"/>
      </w:divBdr>
    </w:div>
    <w:div w:id="965358960">
      <w:bodyDiv w:val="1"/>
      <w:marLeft w:val="0"/>
      <w:marRight w:val="0"/>
      <w:marTop w:val="0"/>
      <w:marBottom w:val="0"/>
      <w:divBdr>
        <w:top w:val="none" w:sz="0" w:space="0" w:color="auto"/>
        <w:left w:val="none" w:sz="0" w:space="0" w:color="auto"/>
        <w:bottom w:val="none" w:sz="0" w:space="0" w:color="auto"/>
        <w:right w:val="none" w:sz="0" w:space="0" w:color="auto"/>
      </w:divBdr>
    </w:div>
    <w:div w:id="965621452">
      <w:bodyDiv w:val="1"/>
      <w:marLeft w:val="0"/>
      <w:marRight w:val="0"/>
      <w:marTop w:val="0"/>
      <w:marBottom w:val="0"/>
      <w:divBdr>
        <w:top w:val="none" w:sz="0" w:space="0" w:color="auto"/>
        <w:left w:val="none" w:sz="0" w:space="0" w:color="auto"/>
        <w:bottom w:val="none" w:sz="0" w:space="0" w:color="auto"/>
        <w:right w:val="none" w:sz="0" w:space="0" w:color="auto"/>
      </w:divBdr>
    </w:div>
    <w:div w:id="966012659">
      <w:bodyDiv w:val="1"/>
      <w:marLeft w:val="0"/>
      <w:marRight w:val="0"/>
      <w:marTop w:val="0"/>
      <w:marBottom w:val="0"/>
      <w:divBdr>
        <w:top w:val="none" w:sz="0" w:space="0" w:color="auto"/>
        <w:left w:val="none" w:sz="0" w:space="0" w:color="auto"/>
        <w:bottom w:val="none" w:sz="0" w:space="0" w:color="auto"/>
        <w:right w:val="none" w:sz="0" w:space="0" w:color="auto"/>
      </w:divBdr>
    </w:div>
    <w:div w:id="966399265">
      <w:bodyDiv w:val="1"/>
      <w:marLeft w:val="0"/>
      <w:marRight w:val="0"/>
      <w:marTop w:val="0"/>
      <w:marBottom w:val="0"/>
      <w:divBdr>
        <w:top w:val="none" w:sz="0" w:space="0" w:color="auto"/>
        <w:left w:val="none" w:sz="0" w:space="0" w:color="auto"/>
        <w:bottom w:val="none" w:sz="0" w:space="0" w:color="auto"/>
        <w:right w:val="none" w:sz="0" w:space="0" w:color="auto"/>
      </w:divBdr>
    </w:div>
    <w:div w:id="966659848">
      <w:bodyDiv w:val="1"/>
      <w:marLeft w:val="0"/>
      <w:marRight w:val="0"/>
      <w:marTop w:val="0"/>
      <w:marBottom w:val="0"/>
      <w:divBdr>
        <w:top w:val="none" w:sz="0" w:space="0" w:color="auto"/>
        <w:left w:val="none" w:sz="0" w:space="0" w:color="auto"/>
        <w:bottom w:val="none" w:sz="0" w:space="0" w:color="auto"/>
        <w:right w:val="none" w:sz="0" w:space="0" w:color="auto"/>
      </w:divBdr>
    </w:div>
    <w:div w:id="966854285">
      <w:bodyDiv w:val="1"/>
      <w:marLeft w:val="0"/>
      <w:marRight w:val="0"/>
      <w:marTop w:val="0"/>
      <w:marBottom w:val="0"/>
      <w:divBdr>
        <w:top w:val="none" w:sz="0" w:space="0" w:color="auto"/>
        <w:left w:val="none" w:sz="0" w:space="0" w:color="auto"/>
        <w:bottom w:val="none" w:sz="0" w:space="0" w:color="auto"/>
        <w:right w:val="none" w:sz="0" w:space="0" w:color="auto"/>
      </w:divBdr>
    </w:div>
    <w:div w:id="967013476">
      <w:bodyDiv w:val="1"/>
      <w:marLeft w:val="0"/>
      <w:marRight w:val="0"/>
      <w:marTop w:val="0"/>
      <w:marBottom w:val="0"/>
      <w:divBdr>
        <w:top w:val="none" w:sz="0" w:space="0" w:color="auto"/>
        <w:left w:val="none" w:sz="0" w:space="0" w:color="auto"/>
        <w:bottom w:val="none" w:sz="0" w:space="0" w:color="auto"/>
        <w:right w:val="none" w:sz="0" w:space="0" w:color="auto"/>
      </w:divBdr>
    </w:div>
    <w:div w:id="967197765">
      <w:bodyDiv w:val="1"/>
      <w:marLeft w:val="0"/>
      <w:marRight w:val="0"/>
      <w:marTop w:val="0"/>
      <w:marBottom w:val="0"/>
      <w:divBdr>
        <w:top w:val="none" w:sz="0" w:space="0" w:color="auto"/>
        <w:left w:val="none" w:sz="0" w:space="0" w:color="auto"/>
        <w:bottom w:val="none" w:sz="0" w:space="0" w:color="auto"/>
        <w:right w:val="none" w:sz="0" w:space="0" w:color="auto"/>
      </w:divBdr>
    </w:div>
    <w:div w:id="967275276">
      <w:bodyDiv w:val="1"/>
      <w:marLeft w:val="0"/>
      <w:marRight w:val="0"/>
      <w:marTop w:val="0"/>
      <w:marBottom w:val="0"/>
      <w:divBdr>
        <w:top w:val="none" w:sz="0" w:space="0" w:color="auto"/>
        <w:left w:val="none" w:sz="0" w:space="0" w:color="auto"/>
        <w:bottom w:val="none" w:sz="0" w:space="0" w:color="auto"/>
        <w:right w:val="none" w:sz="0" w:space="0" w:color="auto"/>
      </w:divBdr>
    </w:div>
    <w:div w:id="967319843">
      <w:bodyDiv w:val="1"/>
      <w:marLeft w:val="0"/>
      <w:marRight w:val="0"/>
      <w:marTop w:val="0"/>
      <w:marBottom w:val="0"/>
      <w:divBdr>
        <w:top w:val="none" w:sz="0" w:space="0" w:color="auto"/>
        <w:left w:val="none" w:sz="0" w:space="0" w:color="auto"/>
        <w:bottom w:val="none" w:sz="0" w:space="0" w:color="auto"/>
        <w:right w:val="none" w:sz="0" w:space="0" w:color="auto"/>
      </w:divBdr>
    </w:div>
    <w:div w:id="967390749">
      <w:bodyDiv w:val="1"/>
      <w:marLeft w:val="0"/>
      <w:marRight w:val="0"/>
      <w:marTop w:val="0"/>
      <w:marBottom w:val="0"/>
      <w:divBdr>
        <w:top w:val="none" w:sz="0" w:space="0" w:color="auto"/>
        <w:left w:val="none" w:sz="0" w:space="0" w:color="auto"/>
        <w:bottom w:val="none" w:sz="0" w:space="0" w:color="auto"/>
        <w:right w:val="none" w:sz="0" w:space="0" w:color="auto"/>
      </w:divBdr>
    </w:div>
    <w:div w:id="967511265">
      <w:bodyDiv w:val="1"/>
      <w:marLeft w:val="0"/>
      <w:marRight w:val="0"/>
      <w:marTop w:val="0"/>
      <w:marBottom w:val="0"/>
      <w:divBdr>
        <w:top w:val="none" w:sz="0" w:space="0" w:color="auto"/>
        <w:left w:val="none" w:sz="0" w:space="0" w:color="auto"/>
        <w:bottom w:val="none" w:sz="0" w:space="0" w:color="auto"/>
        <w:right w:val="none" w:sz="0" w:space="0" w:color="auto"/>
      </w:divBdr>
    </w:div>
    <w:div w:id="968321822">
      <w:bodyDiv w:val="1"/>
      <w:marLeft w:val="0"/>
      <w:marRight w:val="0"/>
      <w:marTop w:val="0"/>
      <w:marBottom w:val="0"/>
      <w:divBdr>
        <w:top w:val="none" w:sz="0" w:space="0" w:color="auto"/>
        <w:left w:val="none" w:sz="0" w:space="0" w:color="auto"/>
        <w:bottom w:val="none" w:sz="0" w:space="0" w:color="auto"/>
        <w:right w:val="none" w:sz="0" w:space="0" w:color="auto"/>
      </w:divBdr>
    </w:div>
    <w:div w:id="968322345">
      <w:bodyDiv w:val="1"/>
      <w:marLeft w:val="0"/>
      <w:marRight w:val="0"/>
      <w:marTop w:val="0"/>
      <w:marBottom w:val="0"/>
      <w:divBdr>
        <w:top w:val="none" w:sz="0" w:space="0" w:color="auto"/>
        <w:left w:val="none" w:sz="0" w:space="0" w:color="auto"/>
        <w:bottom w:val="none" w:sz="0" w:space="0" w:color="auto"/>
        <w:right w:val="none" w:sz="0" w:space="0" w:color="auto"/>
      </w:divBdr>
    </w:div>
    <w:div w:id="968583941">
      <w:bodyDiv w:val="1"/>
      <w:marLeft w:val="0"/>
      <w:marRight w:val="0"/>
      <w:marTop w:val="0"/>
      <w:marBottom w:val="0"/>
      <w:divBdr>
        <w:top w:val="none" w:sz="0" w:space="0" w:color="auto"/>
        <w:left w:val="none" w:sz="0" w:space="0" w:color="auto"/>
        <w:bottom w:val="none" w:sz="0" w:space="0" w:color="auto"/>
        <w:right w:val="none" w:sz="0" w:space="0" w:color="auto"/>
      </w:divBdr>
    </w:div>
    <w:div w:id="968823568">
      <w:bodyDiv w:val="1"/>
      <w:marLeft w:val="0"/>
      <w:marRight w:val="0"/>
      <w:marTop w:val="0"/>
      <w:marBottom w:val="0"/>
      <w:divBdr>
        <w:top w:val="none" w:sz="0" w:space="0" w:color="auto"/>
        <w:left w:val="none" w:sz="0" w:space="0" w:color="auto"/>
        <w:bottom w:val="none" w:sz="0" w:space="0" w:color="auto"/>
        <w:right w:val="none" w:sz="0" w:space="0" w:color="auto"/>
      </w:divBdr>
    </w:div>
    <w:div w:id="968827453">
      <w:bodyDiv w:val="1"/>
      <w:marLeft w:val="0"/>
      <w:marRight w:val="0"/>
      <w:marTop w:val="0"/>
      <w:marBottom w:val="0"/>
      <w:divBdr>
        <w:top w:val="none" w:sz="0" w:space="0" w:color="auto"/>
        <w:left w:val="none" w:sz="0" w:space="0" w:color="auto"/>
        <w:bottom w:val="none" w:sz="0" w:space="0" w:color="auto"/>
        <w:right w:val="none" w:sz="0" w:space="0" w:color="auto"/>
      </w:divBdr>
    </w:div>
    <w:div w:id="969242983">
      <w:bodyDiv w:val="1"/>
      <w:marLeft w:val="0"/>
      <w:marRight w:val="0"/>
      <w:marTop w:val="0"/>
      <w:marBottom w:val="0"/>
      <w:divBdr>
        <w:top w:val="none" w:sz="0" w:space="0" w:color="auto"/>
        <w:left w:val="none" w:sz="0" w:space="0" w:color="auto"/>
        <w:bottom w:val="none" w:sz="0" w:space="0" w:color="auto"/>
        <w:right w:val="none" w:sz="0" w:space="0" w:color="auto"/>
      </w:divBdr>
    </w:div>
    <w:div w:id="969282225">
      <w:bodyDiv w:val="1"/>
      <w:marLeft w:val="0"/>
      <w:marRight w:val="0"/>
      <w:marTop w:val="0"/>
      <w:marBottom w:val="0"/>
      <w:divBdr>
        <w:top w:val="none" w:sz="0" w:space="0" w:color="auto"/>
        <w:left w:val="none" w:sz="0" w:space="0" w:color="auto"/>
        <w:bottom w:val="none" w:sz="0" w:space="0" w:color="auto"/>
        <w:right w:val="none" w:sz="0" w:space="0" w:color="auto"/>
      </w:divBdr>
    </w:div>
    <w:div w:id="969365202">
      <w:bodyDiv w:val="1"/>
      <w:marLeft w:val="0"/>
      <w:marRight w:val="0"/>
      <w:marTop w:val="0"/>
      <w:marBottom w:val="0"/>
      <w:divBdr>
        <w:top w:val="none" w:sz="0" w:space="0" w:color="auto"/>
        <w:left w:val="none" w:sz="0" w:space="0" w:color="auto"/>
        <w:bottom w:val="none" w:sz="0" w:space="0" w:color="auto"/>
        <w:right w:val="none" w:sz="0" w:space="0" w:color="auto"/>
      </w:divBdr>
    </w:div>
    <w:div w:id="969557441">
      <w:bodyDiv w:val="1"/>
      <w:marLeft w:val="0"/>
      <w:marRight w:val="0"/>
      <w:marTop w:val="0"/>
      <w:marBottom w:val="0"/>
      <w:divBdr>
        <w:top w:val="none" w:sz="0" w:space="0" w:color="auto"/>
        <w:left w:val="none" w:sz="0" w:space="0" w:color="auto"/>
        <w:bottom w:val="none" w:sz="0" w:space="0" w:color="auto"/>
        <w:right w:val="none" w:sz="0" w:space="0" w:color="auto"/>
      </w:divBdr>
    </w:div>
    <w:div w:id="969747333">
      <w:bodyDiv w:val="1"/>
      <w:marLeft w:val="0"/>
      <w:marRight w:val="0"/>
      <w:marTop w:val="0"/>
      <w:marBottom w:val="0"/>
      <w:divBdr>
        <w:top w:val="none" w:sz="0" w:space="0" w:color="auto"/>
        <w:left w:val="none" w:sz="0" w:space="0" w:color="auto"/>
        <w:bottom w:val="none" w:sz="0" w:space="0" w:color="auto"/>
        <w:right w:val="none" w:sz="0" w:space="0" w:color="auto"/>
      </w:divBdr>
    </w:div>
    <w:div w:id="969819109">
      <w:bodyDiv w:val="1"/>
      <w:marLeft w:val="0"/>
      <w:marRight w:val="0"/>
      <w:marTop w:val="0"/>
      <w:marBottom w:val="0"/>
      <w:divBdr>
        <w:top w:val="none" w:sz="0" w:space="0" w:color="auto"/>
        <w:left w:val="none" w:sz="0" w:space="0" w:color="auto"/>
        <w:bottom w:val="none" w:sz="0" w:space="0" w:color="auto"/>
        <w:right w:val="none" w:sz="0" w:space="0" w:color="auto"/>
      </w:divBdr>
    </w:div>
    <w:div w:id="969940711">
      <w:bodyDiv w:val="1"/>
      <w:marLeft w:val="0"/>
      <w:marRight w:val="0"/>
      <w:marTop w:val="0"/>
      <w:marBottom w:val="0"/>
      <w:divBdr>
        <w:top w:val="none" w:sz="0" w:space="0" w:color="auto"/>
        <w:left w:val="none" w:sz="0" w:space="0" w:color="auto"/>
        <w:bottom w:val="none" w:sz="0" w:space="0" w:color="auto"/>
        <w:right w:val="none" w:sz="0" w:space="0" w:color="auto"/>
      </w:divBdr>
    </w:div>
    <w:div w:id="970012238">
      <w:bodyDiv w:val="1"/>
      <w:marLeft w:val="0"/>
      <w:marRight w:val="0"/>
      <w:marTop w:val="0"/>
      <w:marBottom w:val="0"/>
      <w:divBdr>
        <w:top w:val="none" w:sz="0" w:space="0" w:color="auto"/>
        <w:left w:val="none" w:sz="0" w:space="0" w:color="auto"/>
        <w:bottom w:val="none" w:sz="0" w:space="0" w:color="auto"/>
        <w:right w:val="none" w:sz="0" w:space="0" w:color="auto"/>
      </w:divBdr>
    </w:div>
    <w:div w:id="970090759">
      <w:bodyDiv w:val="1"/>
      <w:marLeft w:val="0"/>
      <w:marRight w:val="0"/>
      <w:marTop w:val="0"/>
      <w:marBottom w:val="0"/>
      <w:divBdr>
        <w:top w:val="none" w:sz="0" w:space="0" w:color="auto"/>
        <w:left w:val="none" w:sz="0" w:space="0" w:color="auto"/>
        <w:bottom w:val="none" w:sz="0" w:space="0" w:color="auto"/>
        <w:right w:val="none" w:sz="0" w:space="0" w:color="auto"/>
      </w:divBdr>
    </w:div>
    <w:div w:id="970134907">
      <w:bodyDiv w:val="1"/>
      <w:marLeft w:val="0"/>
      <w:marRight w:val="0"/>
      <w:marTop w:val="0"/>
      <w:marBottom w:val="0"/>
      <w:divBdr>
        <w:top w:val="none" w:sz="0" w:space="0" w:color="auto"/>
        <w:left w:val="none" w:sz="0" w:space="0" w:color="auto"/>
        <w:bottom w:val="none" w:sz="0" w:space="0" w:color="auto"/>
        <w:right w:val="none" w:sz="0" w:space="0" w:color="auto"/>
      </w:divBdr>
    </w:div>
    <w:div w:id="970356600">
      <w:bodyDiv w:val="1"/>
      <w:marLeft w:val="0"/>
      <w:marRight w:val="0"/>
      <w:marTop w:val="0"/>
      <w:marBottom w:val="0"/>
      <w:divBdr>
        <w:top w:val="none" w:sz="0" w:space="0" w:color="auto"/>
        <w:left w:val="none" w:sz="0" w:space="0" w:color="auto"/>
        <w:bottom w:val="none" w:sz="0" w:space="0" w:color="auto"/>
        <w:right w:val="none" w:sz="0" w:space="0" w:color="auto"/>
      </w:divBdr>
    </w:div>
    <w:div w:id="970404610">
      <w:bodyDiv w:val="1"/>
      <w:marLeft w:val="0"/>
      <w:marRight w:val="0"/>
      <w:marTop w:val="0"/>
      <w:marBottom w:val="0"/>
      <w:divBdr>
        <w:top w:val="none" w:sz="0" w:space="0" w:color="auto"/>
        <w:left w:val="none" w:sz="0" w:space="0" w:color="auto"/>
        <w:bottom w:val="none" w:sz="0" w:space="0" w:color="auto"/>
        <w:right w:val="none" w:sz="0" w:space="0" w:color="auto"/>
      </w:divBdr>
    </w:div>
    <w:div w:id="970406444">
      <w:bodyDiv w:val="1"/>
      <w:marLeft w:val="0"/>
      <w:marRight w:val="0"/>
      <w:marTop w:val="0"/>
      <w:marBottom w:val="0"/>
      <w:divBdr>
        <w:top w:val="none" w:sz="0" w:space="0" w:color="auto"/>
        <w:left w:val="none" w:sz="0" w:space="0" w:color="auto"/>
        <w:bottom w:val="none" w:sz="0" w:space="0" w:color="auto"/>
        <w:right w:val="none" w:sz="0" w:space="0" w:color="auto"/>
      </w:divBdr>
    </w:div>
    <w:div w:id="970407364">
      <w:bodyDiv w:val="1"/>
      <w:marLeft w:val="0"/>
      <w:marRight w:val="0"/>
      <w:marTop w:val="0"/>
      <w:marBottom w:val="0"/>
      <w:divBdr>
        <w:top w:val="none" w:sz="0" w:space="0" w:color="auto"/>
        <w:left w:val="none" w:sz="0" w:space="0" w:color="auto"/>
        <w:bottom w:val="none" w:sz="0" w:space="0" w:color="auto"/>
        <w:right w:val="none" w:sz="0" w:space="0" w:color="auto"/>
      </w:divBdr>
    </w:div>
    <w:div w:id="970745375">
      <w:bodyDiv w:val="1"/>
      <w:marLeft w:val="0"/>
      <w:marRight w:val="0"/>
      <w:marTop w:val="0"/>
      <w:marBottom w:val="0"/>
      <w:divBdr>
        <w:top w:val="none" w:sz="0" w:space="0" w:color="auto"/>
        <w:left w:val="none" w:sz="0" w:space="0" w:color="auto"/>
        <w:bottom w:val="none" w:sz="0" w:space="0" w:color="auto"/>
        <w:right w:val="none" w:sz="0" w:space="0" w:color="auto"/>
      </w:divBdr>
    </w:div>
    <w:div w:id="971205071">
      <w:bodyDiv w:val="1"/>
      <w:marLeft w:val="0"/>
      <w:marRight w:val="0"/>
      <w:marTop w:val="0"/>
      <w:marBottom w:val="0"/>
      <w:divBdr>
        <w:top w:val="none" w:sz="0" w:space="0" w:color="auto"/>
        <w:left w:val="none" w:sz="0" w:space="0" w:color="auto"/>
        <w:bottom w:val="none" w:sz="0" w:space="0" w:color="auto"/>
        <w:right w:val="none" w:sz="0" w:space="0" w:color="auto"/>
      </w:divBdr>
    </w:div>
    <w:div w:id="971248540">
      <w:bodyDiv w:val="1"/>
      <w:marLeft w:val="0"/>
      <w:marRight w:val="0"/>
      <w:marTop w:val="0"/>
      <w:marBottom w:val="0"/>
      <w:divBdr>
        <w:top w:val="none" w:sz="0" w:space="0" w:color="auto"/>
        <w:left w:val="none" w:sz="0" w:space="0" w:color="auto"/>
        <w:bottom w:val="none" w:sz="0" w:space="0" w:color="auto"/>
        <w:right w:val="none" w:sz="0" w:space="0" w:color="auto"/>
      </w:divBdr>
    </w:div>
    <w:div w:id="971517695">
      <w:bodyDiv w:val="1"/>
      <w:marLeft w:val="0"/>
      <w:marRight w:val="0"/>
      <w:marTop w:val="0"/>
      <w:marBottom w:val="0"/>
      <w:divBdr>
        <w:top w:val="none" w:sz="0" w:space="0" w:color="auto"/>
        <w:left w:val="none" w:sz="0" w:space="0" w:color="auto"/>
        <w:bottom w:val="none" w:sz="0" w:space="0" w:color="auto"/>
        <w:right w:val="none" w:sz="0" w:space="0" w:color="auto"/>
      </w:divBdr>
    </w:div>
    <w:div w:id="972054276">
      <w:bodyDiv w:val="1"/>
      <w:marLeft w:val="0"/>
      <w:marRight w:val="0"/>
      <w:marTop w:val="0"/>
      <w:marBottom w:val="0"/>
      <w:divBdr>
        <w:top w:val="none" w:sz="0" w:space="0" w:color="auto"/>
        <w:left w:val="none" w:sz="0" w:space="0" w:color="auto"/>
        <w:bottom w:val="none" w:sz="0" w:space="0" w:color="auto"/>
        <w:right w:val="none" w:sz="0" w:space="0" w:color="auto"/>
      </w:divBdr>
    </w:div>
    <w:div w:id="972170943">
      <w:bodyDiv w:val="1"/>
      <w:marLeft w:val="0"/>
      <w:marRight w:val="0"/>
      <w:marTop w:val="0"/>
      <w:marBottom w:val="0"/>
      <w:divBdr>
        <w:top w:val="none" w:sz="0" w:space="0" w:color="auto"/>
        <w:left w:val="none" w:sz="0" w:space="0" w:color="auto"/>
        <w:bottom w:val="none" w:sz="0" w:space="0" w:color="auto"/>
        <w:right w:val="none" w:sz="0" w:space="0" w:color="auto"/>
      </w:divBdr>
    </w:div>
    <w:div w:id="972173340">
      <w:bodyDiv w:val="1"/>
      <w:marLeft w:val="0"/>
      <w:marRight w:val="0"/>
      <w:marTop w:val="0"/>
      <w:marBottom w:val="0"/>
      <w:divBdr>
        <w:top w:val="none" w:sz="0" w:space="0" w:color="auto"/>
        <w:left w:val="none" w:sz="0" w:space="0" w:color="auto"/>
        <w:bottom w:val="none" w:sz="0" w:space="0" w:color="auto"/>
        <w:right w:val="none" w:sz="0" w:space="0" w:color="auto"/>
      </w:divBdr>
    </w:div>
    <w:div w:id="972252140">
      <w:bodyDiv w:val="1"/>
      <w:marLeft w:val="0"/>
      <w:marRight w:val="0"/>
      <w:marTop w:val="0"/>
      <w:marBottom w:val="0"/>
      <w:divBdr>
        <w:top w:val="none" w:sz="0" w:space="0" w:color="auto"/>
        <w:left w:val="none" w:sz="0" w:space="0" w:color="auto"/>
        <w:bottom w:val="none" w:sz="0" w:space="0" w:color="auto"/>
        <w:right w:val="none" w:sz="0" w:space="0" w:color="auto"/>
      </w:divBdr>
    </w:div>
    <w:div w:id="972293825">
      <w:bodyDiv w:val="1"/>
      <w:marLeft w:val="0"/>
      <w:marRight w:val="0"/>
      <w:marTop w:val="0"/>
      <w:marBottom w:val="0"/>
      <w:divBdr>
        <w:top w:val="none" w:sz="0" w:space="0" w:color="auto"/>
        <w:left w:val="none" w:sz="0" w:space="0" w:color="auto"/>
        <w:bottom w:val="none" w:sz="0" w:space="0" w:color="auto"/>
        <w:right w:val="none" w:sz="0" w:space="0" w:color="auto"/>
      </w:divBdr>
    </w:div>
    <w:div w:id="972368259">
      <w:bodyDiv w:val="1"/>
      <w:marLeft w:val="0"/>
      <w:marRight w:val="0"/>
      <w:marTop w:val="0"/>
      <w:marBottom w:val="0"/>
      <w:divBdr>
        <w:top w:val="none" w:sz="0" w:space="0" w:color="auto"/>
        <w:left w:val="none" w:sz="0" w:space="0" w:color="auto"/>
        <w:bottom w:val="none" w:sz="0" w:space="0" w:color="auto"/>
        <w:right w:val="none" w:sz="0" w:space="0" w:color="auto"/>
      </w:divBdr>
    </w:div>
    <w:div w:id="973023147">
      <w:bodyDiv w:val="1"/>
      <w:marLeft w:val="0"/>
      <w:marRight w:val="0"/>
      <w:marTop w:val="0"/>
      <w:marBottom w:val="0"/>
      <w:divBdr>
        <w:top w:val="none" w:sz="0" w:space="0" w:color="auto"/>
        <w:left w:val="none" w:sz="0" w:space="0" w:color="auto"/>
        <w:bottom w:val="none" w:sz="0" w:space="0" w:color="auto"/>
        <w:right w:val="none" w:sz="0" w:space="0" w:color="auto"/>
      </w:divBdr>
    </w:div>
    <w:div w:id="973174044">
      <w:bodyDiv w:val="1"/>
      <w:marLeft w:val="0"/>
      <w:marRight w:val="0"/>
      <w:marTop w:val="0"/>
      <w:marBottom w:val="0"/>
      <w:divBdr>
        <w:top w:val="none" w:sz="0" w:space="0" w:color="auto"/>
        <w:left w:val="none" w:sz="0" w:space="0" w:color="auto"/>
        <w:bottom w:val="none" w:sz="0" w:space="0" w:color="auto"/>
        <w:right w:val="none" w:sz="0" w:space="0" w:color="auto"/>
      </w:divBdr>
    </w:div>
    <w:div w:id="973292127">
      <w:bodyDiv w:val="1"/>
      <w:marLeft w:val="0"/>
      <w:marRight w:val="0"/>
      <w:marTop w:val="0"/>
      <w:marBottom w:val="0"/>
      <w:divBdr>
        <w:top w:val="none" w:sz="0" w:space="0" w:color="auto"/>
        <w:left w:val="none" w:sz="0" w:space="0" w:color="auto"/>
        <w:bottom w:val="none" w:sz="0" w:space="0" w:color="auto"/>
        <w:right w:val="none" w:sz="0" w:space="0" w:color="auto"/>
      </w:divBdr>
    </w:div>
    <w:div w:id="973410205">
      <w:bodyDiv w:val="1"/>
      <w:marLeft w:val="0"/>
      <w:marRight w:val="0"/>
      <w:marTop w:val="0"/>
      <w:marBottom w:val="0"/>
      <w:divBdr>
        <w:top w:val="none" w:sz="0" w:space="0" w:color="auto"/>
        <w:left w:val="none" w:sz="0" w:space="0" w:color="auto"/>
        <w:bottom w:val="none" w:sz="0" w:space="0" w:color="auto"/>
        <w:right w:val="none" w:sz="0" w:space="0" w:color="auto"/>
      </w:divBdr>
    </w:div>
    <w:div w:id="973607304">
      <w:bodyDiv w:val="1"/>
      <w:marLeft w:val="0"/>
      <w:marRight w:val="0"/>
      <w:marTop w:val="0"/>
      <w:marBottom w:val="0"/>
      <w:divBdr>
        <w:top w:val="none" w:sz="0" w:space="0" w:color="auto"/>
        <w:left w:val="none" w:sz="0" w:space="0" w:color="auto"/>
        <w:bottom w:val="none" w:sz="0" w:space="0" w:color="auto"/>
        <w:right w:val="none" w:sz="0" w:space="0" w:color="auto"/>
      </w:divBdr>
    </w:div>
    <w:div w:id="974332152">
      <w:bodyDiv w:val="1"/>
      <w:marLeft w:val="0"/>
      <w:marRight w:val="0"/>
      <w:marTop w:val="0"/>
      <w:marBottom w:val="0"/>
      <w:divBdr>
        <w:top w:val="none" w:sz="0" w:space="0" w:color="auto"/>
        <w:left w:val="none" w:sz="0" w:space="0" w:color="auto"/>
        <w:bottom w:val="none" w:sz="0" w:space="0" w:color="auto"/>
        <w:right w:val="none" w:sz="0" w:space="0" w:color="auto"/>
      </w:divBdr>
    </w:div>
    <w:div w:id="974339471">
      <w:bodyDiv w:val="1"/>
      <w:marLeft w:val="0"/>
      <w:marRight w:val="0"/>
      <w:marTop w:val="0"/>
      <w:marBottom w:val="0"/>
      <w:divBdr>
        <w:top w:val="none" w:sz="0" w:space="0" w:color="auto"/>
        <w:left w:val="none" w:sz="0" w:space="0" w:color="auto"/>
        <w:bottom w:val="none" w:sz="0" w:space="0" w:color="auto"/>
        <w:right w:val="none" w:sz="0" w:space="0" w:color="auto"/>
      </w:divBdr>
    </w:div>
    <w:div w:id="974677753">
      <w:bodyDiv w:val="1"/>
      <w:marLeft w:val="0"/>
      <w:marRight w:val="0"/>
      <w:marTop w:val="0"/>
      <w:marBottom w:val="0"/>
      <w:divBdr>
        <w:top w:val="none" w:sz="0" w:space="0" w:color="auto"/>
        <w:left w:val="none" w:sz="0" w:space="0" w:color="auto"/>
        <w:bottom w:val="none" w:sz="0" w:space="0" w:color="auto"/>
        <w:right w:val="none" w:sz="0" w:space="0" w:color="auto"/>
      </w:divBdr>
    </w:div>
    <w:div w:id="974798997">
      <w:bodyDiv w:val="1"/>
      <w:marLeft w:val="0"/>
      <w:marRight w:val="0"/>
      <w:marTop w:val="0"/>
      <w:marBottom w:val="0"/>
      <w:divBdr>
        <w:top w:val="none" w:sz="0" w:space="0" w:color="auto"/>
        <w:left w:val="none" w:sz="0" w:space="0" w:color="auto"/>
        <w:bottom w:val="none" w:sz="0" w:space="0" w:color="auto"/>
        <w:right w:val="none" w:sz="0" w:space="0" w:color="auto"/>
      </w:divBdr>
    </w:div>
    <w:div w:id="974876569">
      <w:bodyDiv w:val="1"/>
      <w:marLeft w:val="0"/>
      <w:marRight w:val="0"/>
      <w:marTop w:val="0"/>
      <w:marBottom w:val="0"/>
      <w:divBdr>
        <w:top w:val="none" w:sz="0" w:space="0" w:color="auto"/>
        <w:left w:val="none" w:sz="0" w:space="0" w:color="auto"/>
        <w:bottom w:val="none" w:sz="0" w:space="0" w:color="auto"/>
        <w:right w:val="none" w:sz="0" w:space="0" w:color="auto"/>
      </w:divBdr>
    </w:div>
    <w:div w:id="975380597">
      <w:bodyDiv w:val="1"/>
      <w:marLeft w:val="0"/>
      <w:marRight w:val="0"/>
      <w:marTop w:val="0"/>
      <w:marBottom w:val="0"/>
      <w:divBdr>
        <w:top w:val="none" w:sz="0" w:space="0" w:color="auto"/>
        <w:left w:val="none" w:sz="0" w:space="0" w:color="auto"/>
        <w:bottom w:val="none" w:sz="0" w:space="0" w:color="auto"/>
        <w:right w:val="none" w:sz="0" w:space="0" w:color="auto"/>
      </w:divBdr>
    </w:div>
    <w:div w:id="975524590">
      <w:bodyDiv w:val="1"/>
      <w:marLeft w:val="0"/>
      <w:marRight w:val="0"/>
      <w:marTop w:val="0"/>
      <w:marBottom w:val="0"/>
      <w:divBdr>
        <w:top w:val="none" w:sz="0" w:space="0" w:color="auto"/>
        <w:left w:val="none" w:sz="0" w:space="0" w:color="auto"/>
        <w:bottom w:val="none" w:sz="0" w:space="0" w:color="auto"/>
        <w:right w:val="none" w:sz="0" w:space="0" w:color="auto"/>
      </w:divBdr>
    </w:div>
    <w:div w:id="975719256">
      <w:bodyDiv w:val="1"/>
      <w:marLeft w:val="0"/>
      <w:marRight w:val="0"/>
      <w:marTop w:val="0"/>
      <w:marBottom w:val="0"/>
      <w:divBdr>
        <w:top w:val="none" w:sz="0" w:space="0" w:color="auto"/>
        <w:left w:val="none" w:sz="0" w:space="0" w:color="auto"/>
        <w:bottom w:val="none" w:sz="0" w:space="0" w:color="auto"/>
        <w:right w:val="none" w:sz="0" w:space="0" w:color="auto"/>
      </w:divBdr>
    </w:div>
    <w:div w:id="975724499">
      <w:bodyDiv w:val="1"/>
      <w:marLeft w:val="0"/>
      <w:marRight w:val="0"/>
      <w:marTop w:val="0"/>
      <w:marBottom w:val="0"/>
      <w:divBdr>
        <w:top w:val="none" w:sz="0" w:space="0" w:color="auto"/>
        <w:left w:val="none" w:sz="0" w:space="0" w:color="auto"/>
        <w:bottom w:val="none" w:sz="0" w:space="0" w:color="auto"/>
        <w:right w:val="none" w:sz="0" w:space="0" w:color="auto"/>
      </w:divBdr>
    </w:div>
    <w:div w:id="975765568">
      <w:bodyDiv w:val="1"/>
      <w:marLeft w:val="0"/>
      <w:marRight w:val="0"/>
      <w:marTop w:val="0"/>
      <w:marBottom w:val="0"/>
      <w:divBdr>
        <w:top w:val="none" w:sz="0" w:space="0" w:color="auto"/>
        <w:left w:val="none" w:sz="0" w:space="0" w:color="auto"/>
        <w:bottom w:val="none" w:sz="0" w:space="0" w:color="auto"/>
        <w:right w:val="none" w:sz="0" w:space="0" w:color="auto"/>
      </w:divBdr>
    </w:div>
    <w:div w:id="975989840">
      <w:bodyDiv w:val="1"/>
      <w:marLeft w:val="0"/>
      <w:marRight w:val="0"/>
      <w:marTop w:val="0"/>
      <w:marBottom w:val="0"/>
      <w:divBdr>
        <w:top w:val="none" w:sz="0" w:space="0" w:color="auto"/>
        <w:left w:val="none" w:sz="0" w:space="0" w:color="auto"/>
        <w:bottom w:val="none" w:sz="0" w:space="0" w:color="auto"/>
        <w:right w:val="none" w:sz="0" w:space="0" w:color="auto"/>
      </w:divBdr>
    </w:div>
    <w:div w:id="976183596">
      <w:bodyDiv w:val="1"/>
      <w:marLeft w:val="0"/>
      <w:marRight w:val="0"/>
      <w:marTop w:val="0"/>
      <w:marBottom w:val="0"/>
      <w:divBdr>
        <w:top w:val="none" w:sz="0" w:space="0" w:color="auto"/>
        <w:left w:val="none" w:sz="0" w:space="0" w:color="auto"/>
        <w:bottom w:val="none" w:sz="0" w:space="0" w:color="auto"/>
        <w:right w:val="none" w:sz="0" w:space="0" w:color="auto"/>
      </w:divBdr>
    </w:div>
    <w:div w:id="976301891">
      <w:bodyDiv w:val="1"/>
      <w:marLeft w:val="0"/>
      <w:marRight w:val="0"/>
      <w:marTop w:val="0"/>
      <w:marBottom w:val="0"/>
      <w:divBdr>
        <w:top w:val="none" w:sz="0" w:space="0" w:color="auto"/>
        <w:left w:val="none" w:sz="0" w:space="0" w:color="auto"/>
        <w:bottom w:val="none" w:sz="0" w:space="0" w:color="auto"/>
        <w:right w:val="none" w:sz="0" w:space="0" w:color="auto"/>
      </w:divBdr>
    </w:div>
    <w:div w:id="976380324">
      <w:bodyDiv w:val="1"/>
      <w:marLeft w:val="0"/>
      <w:marRight w:val="0"/>
      <w:marTop w:val="0"/>
      <w:marBottom w:val="0"/>
      <w:divBdr>
        <w:top w:val="none" w:sz="0" w:space="0" w:color="auto"/>
        <w:left w:val="none" w:sz="0" w:space="0" w:color="auto"/>
        <w:bottom w:val="none" w:sz="0" w:space="0" w:color="auto"/>
        <w:right w:val="none" w:sz="0" w:space="0" w:color="auto"/>
      </w:divBdr>
    </w:div>
    <w:div w:id="977102951">
      <w:bodyDiv w:val="1"/>
      <w:marLeft w:val="0"/>
      <w:marRight w:val="0"/>
      <w:marTop w:val="0"/>
      <w:marBottom w:val="0"/>
      <w:divBdr>
        <w:top w:val="none" w:sz="0" w:space="0" w:color="auto"/>
        <w:left w:val="none" w:sz="0" w:space="0" w:color="auto"/>
        <w:bottom w:val="none" w:sz="0" w:space="0" w:color="auto"/>
        <w:right w:val="none" w:sz="0" w:space="0" w:color="auto"/>
      </w:divBdr>
    </w:div>
    <w:div w:id="977346709">
      <w:bodyDiv w:val="1"/>
      <w:marLeft w:val="0"/>
      <w:marRight w:val="0"/>
      <w:marTop w:val="0"/>
      <w:marBottom w:val="0"/>
      <w:divBdr>
        <w:top w:val="none" w:sz="0" w:space="0" w:color="auto"/>
        <w:left w:val="none" w:sz="0" w:space="0" w:color="auto"/>
        <w:bottom w:val="none" w:sz="0" w:space="0" w:color="auto"/>
        <w:right w:val="none" w:sz="0" w:space="0" w:color="auto"/>
      </w:divBdr>
    </w:div>
    <w:div w:id="977370299">
      <w:bodyDiv w:val="1"/>
      <w:marLeft w:val="0"/>
      <w:marRight w:val="0"/>
      <w:marTop w:val="0"/>
      <w:marBottom w:val="0"/>
      <w:divBdr>
        <w:top w:val="none" w:sz="0" w:space="0" w:color="auto"/>
        <w:left w:val="none" w:sz="0" w:space="0" w:color="auto"/>
        <w:bottom w:val="none" w:sz="0" w:space="0" w:color="auto"/>
        <w:right w:val="none" w:sz="0" w:space="0" w:color="auto"/>
      </w:divBdr>
    </w:div>
    <w:div w:id="977488135">
      <w:bodyDiv w:val="1"/>
      <w:marLeft w:val="0"/>
      <w:marRight w:val="0"/>
      <w:marTop w:val="0"/>
      <w:marBottom w:val="0"/>
      <w:divBdr>
        <w:top w:val="none" w:sz="0" w:space="0" w:color="auto"/>
        <w:left w:val="none" w:sz="0" w:space="0" w:color="auto"/>
        <w:bottom w:val="none" w:sz="0" w:space="0" w:color="auto"/>
        <w:right w:val="none" w:sz="0" w:space="0" w:color="auto"/>
      </w:divBdr>
    </w:div>
    <w:div w:id="977609962">
      <w:bodyDiv w:val="1"/>
      <w:marLeft w:val="0"/>
      <w:marRight w:val="0"/>
      <w:marTop w:val="0"/>
      <w:marBottom w:val="0"/>
      <w:divBdr>
        <w:top w:val="none" w:sz="0" w:space="0" w:color="auto"/>
        <w:left w:val="none" w:sz="0" w:space="0" w:color="auto"/>
        <w:bottom w:val="none" w:sz="0" w:space="0" w:color="auto"/>
        <w:right w:val="none" w:sz="0" w:space="0" w:color="auto"/>
      </w:divBdr>
    </w:div>
    <w:div w:id="977875573">
      <w:bodyDiv w:val="1"/>
      <w:marLeft w:val="0"/>
      <w:marRight w:val="0"/>
      <w:marTop w:val="0"/>
      <w:marBottom w:val="0"/>
      <w:divBdr>
        <w:top w:val="none" w:sz="0" w:space="0" w:color="auto"/>
        <w:left w:val="none" w:sz="0" w:space="0" w:color="auto"/>
        <w:bottom w:val="none" w:sz="0" w:space="0" w:color="auto"/>
        <w:right w:val="none" w:sz="0" w:space="0" w:color="auto"/>
      </w:divBdr>
    </w:div>
    <w:div w:id="978068106">
      <w:bodyDiv w:val="1"/>
      <w:marLeft w:val="0"/>
      <w:marRight w:val="0"/>
      <w:marTop w:val="0"/>
      <w:marBottom w:val="0"/>
      <w:divBdr>
        <w:top w:val="none" w:sz="0" w:space="0" w:color="auto"/>
        <w:left w:val="none" w:sz="0" w:space="0" w:color="auto"/>
        <w:bottom w:val="none" w:sz="0" w:space="0" w:color="auto"/>
        <w:right w:val="none" w:sz="0" w:space="0" w:color="auto"/>
      </w:divBdr>
    </w:div>
    <w:div w:id="978264797">
      <w:bodyDiv w:val="1"/>
      <w:marLeft w:val="0"/>
      <w:marRight w:val="0"/>
      <w:marTop w:val="0"/>
      <w:marBottom w:val="0"/>
      <w:divBdr>
        <w:top w:val="none" w:sz="0" w:space="0" w:color="auto"/>
        <w:left w:val="none" w:sz="0" w:space="0" w:color="auto"/>
        <w:bottom w:val="none" w:sz="0" w:space="0" w:color="auto"/>
        <w:right w:val="none" w:sz="0" w:space="0" w:color="auto"/>
      </w:divBdr>
    </w:div>
    <w:div w:id="978339957">
      <w:bodyDiv w:val="1"/>
      <w:marLeft w:val="0"/>
      <w:marRight w:val="0"/>
      <w:marTop w:val="0"/>
      <w:marBottom w:val="0"/>
      <w:divBdr>
        <w:top w:val="none" w:sz="0" w:space="0" w:color="auto"/>
        <w:left w:val="none" w:sz="0" w:space="0" w:color="auto"/>
        <w:bottom w:val="none" w:sz="0" w:space="0" w:color="auto"/>
        <w:right w:val="none" w:sz="0" w:space="0" w:color="auto"/>
      </w:divBdr>
    </w:div>
    <w:div w:id="978534478">
      <w:bodyDiv w:val="1"/>
      <w:marLeft w:val="0"/>
      <w:marRight w:val="0"/>
      <w:marTop w:val="0"/>
      <w:marBottom w:val="0"/>
      <w:divBdr>
        <w:top w:val="none" w:sz="0" w:space="0" w:color="auto"/>
        <w:left w:val="none" w:sz="0" w:space="0" w:color="auto"/>
        <w:bottom w:val="none" w:sz="0" w:space="0" w:color="auto"/>
        <w:right w:val="none" w:sz="0" w:space="0" w:color="auto"/>
      </w:divBdr>
    </w:div>
    <w:div w:id="978608960">
      <w:bodyDiv w:val="1"/>
      <w:marLeft w:val="0"/>
      <w:marRight w:val="0"/>
      <w:marTop w:val="0"/>
      <w:marBottom w:val="0"/>
      <w:divBdr>
        <w:top w:val="none" w:sz="0" w:space="0" w:color="auto"/>
        <w:left w:val="none" w:sz="0" w:space="0" w:color="auto"/>
        <w:bottom w:val="none" w:sz="0" w:space="0" w:color="auto"/>
        <w:right w:val="none" w:sz="0" w:space="0" w:color="auto"/>
      </w:divBdr>
    </w:div>
    <w:div w:id="978612313">
      <w:bodyDiv w:val="1"/>
      <w:marLeft w:val="0"/>
      <w:marRight w:val="0"/>
      <w:marTop w:val="0"/>
      <w:marBottom w:val="0"/>
      <w:divBdr>
        <w:top w:val="none" w:sz="0" w:space="0" w:color="auto"/>
        <w:left w:val="none" w:sz="0" w:space="0" w:color="auto"/>
        <w:bottom w:val="none" w:sz="0" w:space="0" w:color="auto"/>
        <w:right w:val="none" w:sz="0" w:space="0" w:color="auto"/>
      </w:divBdr>
    </w:div>
    <w:div w:id="978992968">
      <w:bodyDiv w:val="1"/>
      <w:marLeft w:val="0"/>
      <w:marRight w:val="0"/>
      <w:marTop w:val="0"/>
      <w:marBottom w:val="0"/>
      <w:divBdr>
        <w:top w:val="none" w:sz="0" w:space="0" w:color="auto"/>
        <w:left w:val="none" w:sz="0" w:space="0" w:color="auto"/>
        <w:bottom w:val="none" w:sz="0" w:space="0" w:color="auto"/>
        <w:right w:val="none" w:sz="0" w:space="0" w:color="auto"/>
      </w:divBdr>
    </w:div>
    <w:div w:id="979118559">
      <w:bodyDiv w:val="1"/>
      <w:marLeft w:val="0"/>
      <w:marRight w:val="0"/>
      <w:marTop w:val="0"/>
      <w:marBottom w:val="0"/>
      <w:divBdr>
        <w:top w:val="none" w:sz="0" w:space="0" w:color="auto"/>
        <w:left w:val="none" w:sz="0" w:space="0" w:color="auto"/>
        <w:bottom w:val="none" w:sz="0" w:space="0" w:color="auto"/>
        <w:right w:val="none" w:sz="0" w:space="0" w:color="auto"/>
      </w:divBdr>
    </w:div>
    <w:div w:id="979189986">
      <w:bodyDiv w:val="1"/>
      <w:marLeft w:val="0"/>
      <w:marRight w:val="0"/>
      <w:marTop w:val="0"/>
      <w:marBottom w:val="0"/>
      <w:divBdr>
        <w:top w:val="none" w:sz="0" w:space="0" w:color="auto"/>
        <w:left w:val="none" w:sz="0" w:space="0" w:color="auto"/>
        <w:bottom w:val="none" w:sz="0" w:space="0" w:color="auto"/>
        <w:right w:val="none" w:sz="0" w:space="0" w:color="auto"/>
      </w:divBdr>
    </w:div>
    <w:div w:id="979306826">
      <w:bodyDiv w:val="1"/>
      <w:marLeft w:val="0"/>
      <w:marRight w:val="0"/>
      <w:marTop w:val="0"/>
      <w:marBottom w:val="0"/>
      <w:divBdr>
        <w:top w:val="none" w:sz="0" w:space="0" w:color="auto"/>
        <w:left w:val="none" w:sz="0" w:space="0" w:color="auto"/>
        <w:bottom w:val="none" w:sz="0" w:space="0" w:color="auto"/>
        <w:right w:val="none" w:sz="0" w:space="0" w:color="auto"/>
      </w:divBdr>
    </w:div>
    <w:div w:id="979573390">
      <w:bodyDiv w:val="1"/>
      <w:marLeft w:val="0"/>
      <w:marRight w:val="0"/>
      <w:marTop w:val="0"/>
      <w:marBottom w:val="0"/>
      <w:divBdr>
        <w:top w:val="none" w:sz="0" w:space="0" w:color="auto"/>
        <w:left w:val="none" w:sz="0" w:space="0" w:color="auto"/>
        <w:bottom w:val="none" w:sz="0" w:space="0" w:color="auto"/>
        <w:right w:val="none" w:sz="0" w:space="0" w:color="auto"/>
      </w:divBdr>
    </w:div>
    <w:div w:id="979576116">
      <w:bodyDiv w:val="1"/>
      <w:marLeft w:val="0"/>
      <w:marRight w:val="0"/>
      <w:marTop w:val="0"/>
      <w:marBottom w:val="0"/>
      <w:divBdr>
        <w:top w:val="none" w:sz="0" w:space="0" w:color="auto"/>
        <w:left w:val="none" w:sz="0" w:space="0" w:color="auto"/>
        <w:bottom w:val="none" w:sz="0" w:space="0" w:color="auto"/>
        <w:right w:val="none" w:sz="0" w:space="0" w:color="auto"/>
      </w:divBdr>
    </w:div>
    <w:div w:id="979578240">
      <w:bodyDiv w:val="1"/>
      <w:marLeft w:val="0"/>
      <w:marRight w:val="0"/>
      <w:marTop w:val="0"/>
      <w:marBottom w:val="0"/>
      <w:divBdr>
        <w:top w:val="none" w:sz="0" w:space="0" w:color="auto"/>
        <w:left w:val="none" w:sz="0" w:space="0" w:color="auto"/>
        <w:bottom w:val="none" w:sz="0" w:space="0" w:color="auto"/>
        <w:right w:val="none" w:sz="0" w:space="0" w:color="auto"/>
      </w:divBdr>
    </w:div>
    <w:div w:id="979580695">
      <w:bodyDiv w:val="1"/>
      <w:marLeft w:val="0"/>
      <w:marRight w:val="0"/>
      <w:marTop w:val="0"/>
      <w:marBottom w:val="0"/>
      <w:divBdr>
        <w:top w:val="none" w:sz="0" w:space="0" w:color="auto"/>
        <w:left w:val="none" w:sz="0" w:space="0" w:color="auto"/>
        <w:bottom w:val="none" w:sz="0" w:space="0" w:color="auto"/>
        <w:right w:val="none" w:sz="0" w:space="0" w:color="auto"/>
      </w:divBdr>
    </w:div>
    <w:div w:id="980114288">
      <w:bodyDiv w:val="1"/>
      <w:marLeft w:val="0"/>
      <w:marRight w:val="0"/>
      <w:marTop w:val="0"/>
      <w:marBottom w:val="0"/>
      <w:divBdr>
        <w:top w:val="none" w:sz="0" w:space="0" w:color="auto"/>
        <w:left w:val="none" w:sz="0" w:space="0" w:color="auto"/>
        <w:bottom w:val="none" w:sz="0" w:space="0" w:color="auto"/>
        <w:right w:val="none" w:sz="0" w:space="0" w:color="auto"/>
      </w:divBdr>
    </w:div>
    <w:div w:id="980421895">
      <w:bodyDiv w:val="1"/>
      <w:marLeft w:val="0"/>
      <w:marRight w:val="0"/>
      <w:marTop w:val="0"/>
      <w:marBottom w:val="0"/>
      <w:divBdr>
        <w:top w:val="none" w:sz="0" w:space="0" w:color="auto"/>
        <w:left w:val="none" w:sz="0" w:space="0" w:color="auto"/>
        <w:bottom w:val="none" w:sz="0" w:space="0" w:color="auto"/>
        <w:right w:val="none" w:sz="0" w:space="0" w:color="auto"/>
      </w:divBdr>
    </w:div>
    <w:div w:id="980622334">
      <w:bodyDiv w:val="1"/>
      <w:marLeft w:val="0"/>
      <w:marRight w:val="0"/>
      <w:marTop w:val="0"/>
      <w:marBottom w:val="0"/>
      <w:divBdr>
        <w:top w:val="none" w:sz="0" w:space="0" w:color="auto"/>
        <w:left w:val="none" w:sz="0" w:space="0" w:color="auto"/>
        <w:bottom w:val="none" w:sz="0" w:space="0" w:color="auto"/>
        <w:right w:val="none" w:sz="0" w:space="0" w:color="auto"/>
      </w:divBdr>
    </w:div>
    <w:div w:id="980767992">
      <w:bodyDiv w:val="1"/>
      <w:marLeft w:val="0"/>
      <w:marRight w:val="0"/>
      <w:marTop w:val="0"/>
      <w:marBottom w:val="0"/>
      <w:divBdr>
        <w:top w:val="none" w:sz="0" w:space="0" w:color="auto"/>
        <w:left w:val="none" w:sz="0" w:space="0" w:color="auto"/>
        <w:bottom w:val="none" w:sz="0" w:space="0" w:color="auto"/>
        <w:right w:val="none" w:sz="0" w:space="0" w:color="auto"/>
      </w:divBdr>
    </w:div>
    <w:div w:id="980844065">
      <w:bodyDiv w:val="1"/>
      <w:marLeft w:val="0"/>
      <w:marRight w:val="0"/>
      <w:marTop w:val="0"/>
      <w:marBottom w:val="0"/>
      <w:divBdr>
        <w:top w:val="none" w:sz="0" w:space="0" w:color="auto"/>
        <w:left w:val="none" w:sz="0" w:space="0" w:color="auto"/>
        <w:bottom w:val="none" w:sz="0" w:space="0" w:color="auto"/>
        <w:right w:val="none" w:sz="0" w:space="0" w:color="auto"/>
      </w:divBdr>
    </w:div>
    <w:div w:id="980891053">
      <w:bodyDiv w:val="1"/>
      <w:marLeft w:val="0"/>
      <w:marRight w:val="0"/>
      <w:marTop w:val="0"/>
      <w:marBottom w:val="0"/>
      <w:divBdr>
        <w:top w:val="none" w:sz="0" w:space="0" w:color="auto"/>
        <w:left w:val="none" w:sz="0" w:space="0" w:color="auto"/>
        <w:bottom w:val="none" w:sz="0" w:space="0" w:color="auto"/>
        <w:right w:val="none" w:sz="0" w:space="0" w:color="auto"/>
      </w:divBdr>
    </w:div>
    <w:div w:id="980961534">
      <w:bodyDiv w:val="1"/>
      <w:marLeft w:val="0"/>
      <w:marRight w:val="0"/>
      <w:marTop w:val="0"/>
      <w:marBottom w:val="0"/>
      <w:divBdr>
        <w:top w:val="none" w:sz="0" w:space="0" w:color="auto"/>
        <w:left w:val="none" w:sz="0" w:space="0" w:color="auto"/>
        <w:bottom w:val="none" w:sz="0" w:space="0" w:color="auto"/>
        <w:right w:val="none" w:sz="0" w:space="0" w:color="auto"/>
      </w:divBdr>
    </w:div>
    <w:div w:id="981275388">
      <w:bodyDiv w:val="1"/>
      <w:marLeft w:val="0"/>
      <w:marRight w:val="0"/>
      <w:marTop w:val="0"/>
      <w:marBottom w:val="0"/>
      <w:divBdr>
        <w:top w:val="none" w:sz="0" w:space="0" w:color="auto"/>
        <w:left w:val="none" w:sz="0" w:space="0" w:color="auto"/>
        <w:bottom w:val="none" w:sz="0" w:space="0" w:color="auto"/>
        <w:right w:val="none" w:sz="0" w:space="0" w:color="auto"/>
      </w:divBdr>
    </w:div>
    <w:div w:id="981426795">
      <w:bodyDiv w:val="1"/>
      <w:marLeft w:val="0"/>
      <w:marRight w:val="0"/>
      <w:marTop w:val="0"/>
      <w:marBottom w:val="0"/>
      <w:divBdr>
        <w:top w:val="none" w:sz="0" w:space="0" w:color="auto"/>
        <w:left w:val="none" w:sz="0" w:space="0" w:color="auto"/>
        <w:bottom w:val="none" w:sz="0" w:space="0" w:color="auto"/>
        <w:right w:val="none" w:sz="0" w:space="0" w:color="auto"/>
      </w:divBdr>
    </w:div>
    <w:div w:id="981541319">
      <w:bodyDiv w:val="1"/>
      <w:marLeft w:val="0"/>
      <w:marRight w:val="0"/>
      <w:marTop w:val="0"/>
      <w:marBottom w:val="0"/>
      <w:divBdr>
        <w:top w:val="none" w:sz="0" w:space="0" w:color="auto"/>
        <w:left w:val="none" w:sz="0" w:space="0" w:color="auto"/>
        <w:bottom w:val="none" w:sz="0" w:space="0" w:color="auto"/>
        <w:right w:val="none" w:sz="0" w:space="0" w:color="auto"/>
      </w:divBdr>
    </w:div>
    <w:div w:id="981543541">
      <w:bodyDiv w:val="1"/>
      <w:marLeft w:val="0"/>
      <w:marRight w:val="0"/>
      <w:marTop w:val="0"/>
      <w:marBottom w:val="0"/>
      <w:divBdr>
        <w:top w:val="none" w:sz="0" w:space="0" w:color="auto"/>
        <w:left w:val="none" w:sz="0" w:space="0" w:color="auto"/>
        <w:bottom w:val="none" w:sz="0" w:space="0" w:color="auto"/>
        <w:right w:val="none" w:sz="0" w:space="0" w:color="auto"/>
      </w:divBdr>
    </w:div>
    <w:div w:id="981615634">
      <w:bodyDiv w:val="1"/>
      <w:marLeft w:val="0"/>
      <w:marRight w:val="0"/>
      <w:marTop w:val="0"/>
      <w:marBottom w:val="0"/>
      <w:divBdr>
        <w:top w:val="none" w:sz="0" w:space="0" w:color="auto"/>
        <w:left w:val="none" w:sz="0" w:space="0" w:color="auto"/>
        <w:bottom w:val="none" w:sz="0" w:space="0" w:color="auto"/>
        <w:right w:val="none" w:sz="0" w:space="0" w:color="auto"/>
      </w:divBdr>
    </w:div>
    <w:div w:id="981881867">
      <w:bodyDiv w:val="1"/>
      <w:marLeft w:val="0"/>
      <w:marRight w:val="0"/>
      <w:marTop w:val="0"/>
      <w:marBottom w:val="0"/>
      <w:divBdr>
        <w:top w:val="none" w:sz="0" w:space="0" w:color="auto"/>
        <w:left w:val="none" w:sz="0" w:space="0" w:color="auto"/>
        <w:bottom w:val="none" w:sz="0" w:space="0" w:color="auto"/>
        <w:right w:val="none" w:sz="0" w:space="0" w:color="auto"/>
      </w:divBdr>
    </w:div>
    <w:div w:id="981890804">
      <w:bodyDiv w:val="1"/>
      <w:marLeft w:val="0"/>
      <w:marRight w:val="0"/>
      <w:marTop w:val="0"/>
      <w:marBottom w:val="0"/>
      <w:divBdr>
        <w:top w:val="none" w:sz="0" w:space="0" w:color="auto"/>
        <w:left w:val="none" w:sz="0" w:space="0" w:color="auto"/>
        <w:bottom w:val="none" w:sz="0" w:space="0" w:color="auto"/>
        <w:right w:val="none" w:sz="0" w:space="0" w:color="auto"/>
      </w:divBdr>
    </w:div>
    <w:div w:id="981933516">
      <w:bodyDiv w:val="1"/>
      <w:marLeft w:val="0"/>
      <w:marRight w:val="0"/>
      <w:marTop w:val="0"/>
      <w:marBottom w:val="0"/>
      <w:divBdr>
        <w:top w:val="none" w:sz="0" w:space="0" w:color="auto"/>
        <w:left w:val="none" w:sz="0" w:space="0" w:color="auto"/>
        <w:bottom w:val="none" w:sz="0" w:space="0" w:color="auto"/>
        <w:right w:val="none" w:sz="0" w:space="0" w:color="auto"/>
      </w:divBdr>
    </w:div>
    <w:div w:id="982273145">
      <w:bodyDiv w:val="1"/>
      <w:marLeft w:val="0"/>
      <w:marRight w:val="0"/>
      <w:marTop w:val="0"/>
      <w:marBottom w:val="0"/>
      <w:divBdr>
        <w:top w:val="none" w:sz="0" w:space="0" w:color="auto"/>
        <w:left w:val="none" w:sz="0" w:space="0" w:color="auto"/>
        <w:bottom w:val="none" w:sz="0" w:space="0" w:color="auto"/>
        <w:right w:val="none" w:sz="0" w:space="0" w:color="auto"/>
      </w:divBdr>
    </w:div>
    <w:div w:id="982349201">
      <w:bodyDiv w:val="1"/>
      <w:marLeft w:val="0"/>
      <w:marRight w:val="0"/>
      <w:marTop w:val="0"/>
      <w:marBottom w:val="0"/>
      <w:divBdr>
        <w:top w:val="none" w:sz="0" w:space="0" w:color="auto"/>
        <w:left w:val="none" w:sz="0" w:space="0" w:color="auto"/>
        <w:bottom w:val="none" w:sz="0" w:space="0" w:color="auto"/>
        <w:right w:val="none" w:sz="0" w:space="0" w:color="auto"/>
      </w:divBdr>
    </w:div>
    <w:div w:id="982542811">
      <w:bodyDiv w:val="1"/>
      <w:marLeft w:val="0"/>
      <w:marRight w:val="0"/>
      <w:marTop w:val="0"/>
      <w:marBottom w:val="0"/>
      <w:divBdr>
        <w:top w:val="none" w:sz="0" w:space="0" w:color="auto"/>
        <w:left w:val="none" w:sz="0" w:space="0" w:color="auto"/>
        <w:bottom w:val="none" w:sz="0" w:space="0" w:color="auto"/>
        <w:right w:val="none" w:sz="0" w:space="0" w:color="auto"/>
      </w:divBdr>
    </w:div>
    <w:div w:id="982544724">
      <w:bodyDiv w:val="1"/>
      <w:marLeft w:val="0"/>
      <w:marRight w:val="0"/>
      <w:marTop w:val="0"/>
      <w:marBottom w:val="0"/>
      <w:divBdr>
        <w:top w:val="none" w:sz="0" w:space="0" w:color="auto"/>
        <w:left w:val="none" w:sz="0" w:space="0" w:color="auto"/>
        <w:bottom w:val="none" w:sz="0" w:space="0" w:color="auto"/>
        <w:right w:val="none" w:sz="0" w:space="0" w:color="auto"/>
      </w:divBdr>
    </w:div>
    <w:div w:id="982730466">
      <w:bodyDiv w:val="1"/>
      <w:marLeft w:val="0"/>
      <w:marRight w:val="0"/>
      <w:marTop w:val="0"/>
      <w:marBottom w:val="0"/>
      <w:divBdr>
        <w:top w:val="none" w:sz="0" w:space="0" w:color="auto"/>
        <w:left w:val="none" w:sz="0" w:space="0" w:color="auto"/>
        <w:bottom w:val="none" w:sz="0" w:space="0" w:color="auto"/>
        <w:right w:val="none" w:sz="0" w:space="0" w:color="auto"/>
      </w:divBdr>
    </w:div>
    <w:div w:id="982974850">
      <w:bodyDiv w:val="1"/>
      <w:marLeft w:val="0"/>
      <w:marRight w:val="0"/>
      <w:marTop w:val="0"/>
      <w:marBottom w:val="0"/>
      <w:divBdr>
        <w:top w:val="none" w:sz="0" w:space="0" w:color="auto"/>
        <w:left w:val="none" w:sz="0" w:space="0" w:color="auto"/>
        <w:bottom w:val="none" w:sz="0" w:space="0" w:color="auto"/>
        <w:right w:val="none" w:sz="0" w:space="0" w:color="auto"/>
      </w:divBdr>
    </w:div>
    <w:div w:id="983393881">
      <w:bodyDiv w:val="1"/>
      <w:marLeft w:val="0"/>
      <w:marRight w:val="0"/>
      <w:marTop w:val="0"/>
      <w:marBottom w:val="0"/>
      <w:divBdr>
        <w:top w:val="none" w:sz="0" w:space="0" w:color="auto"/>
        <w:left w:val="none" w:sz="0" w:space="0" w:color="auto"/>
        <w:bottom w:val="none" w:sz="0" w:space="0" w:color="auto"/>
        <w:right w:val="none" w:sz="0" w:space="0" w:color="auto"/>
      </w:divBdr>
    </w:div>
    <w:div w:id="983701903">
      <w:bodyDiv w:val="1"/>
      <w:marLeft w:val="0"/>
      <w:marRight w:val="0"/>
      <w:marTop w:val="0"/>
      <w:marBottom w:val="0"/>
      <w:divBdr>
        <w:top w:val="none" w:sz="0" w:space="0" w:color="auto"/>
        <w:left w:val="none" w:sz="0" w:space="0" w:color="auto"/>
        <w:bottom w:val="none" w:sz="0" w:space="0" w:color="auto"/>
        <w:right w:val="none" w:sz="0" w:space="0" w:color="auto"/>
      </w:divBdr>
    </w:div>
    <w:div w:id="983850353">
      <w:bodyDiv w:val="1"/>
      <w:marLeft w:val="0"/>
      <w:marRight w:val="0"/>
      <w:marTop w:val="0"/>
      <w:marBottom w:val="0"/>
      <w:divBdr>
        <w:top w:val="none" w:sz="0" w:space="0" w:color="auto"/>
        <w:left w:val="none" w:sz="0" w:space="0" w:color="auto"/>
        <w:bottom w:val="none" w:sz="0" w:space="0" w:color="auto"/>
        <w:right w:val="none" w:sz="0" w:space="0" w:color="auto"/>
      </w:divBdr>
    </w:div>
    <w:div w:id="983852173">
      <w:bodyDiv w:val="1"/>
      <w:marLeft w:val="0"/>
      <w:marRight w:val="0"/>
      <w:marTop w:val="0"/>
      <w:marBottom w:val="0"/>
      <w:divBdr>
        <w:top w:val="none" w:sz="0" w:space="0" w:color="auto"/>
        <w:left w:val="none" w:sz="0" w:space="0" w:color="auto"/>
        <w:bottom w:val="none" w:sz="0" w:space="0" w:color="auto"/>
        <w:right w:val="none" w:sz="0" w:space="0" w:color="auto"/>
      </w:divBdr>
    </w:div>
    <w:div w:id="983924634">
      <w:bodyDiv w:val="1"/>
      <w:marLeft w:val="0"/>
      <w:marRight w:val="0"/>
      <w:marTop w:val="0"/>
      <w:marBottom w:val="0"/>
      <w:divBdr>
        <w:top w:val="none" w:sz="0" w:space="0" w:color="auto"/>
        <w:left w:val="none" w:sz="0" w:space="0" w:color="auto"/>
        <w:bottom w:val="none" w:sz="0" w:space="0" w:color="auto"/>
        <w:right w:val="none" w:sz="0" w:space="0" w:color="auto"/>
      </w:divBdr>
    </w:div>
    <w:div w:id="983971160">
      <w:bodyDiv w:val="1"/>
      <w:marLeft w:val="0"/>
      <w:marRight w:val="0"/>
      <w:marTop w:val="0"/>
      <w:marBottom w:val="0"/>
      <w:divBdr>
        <w:top w:val="none" w:sz="0" w:space="0" w:color="auto"/>
        <w:left w:val="none" w:sz="0" w:space="0" w:color="auto"/>
        <w:bottom w:val="none" w:sz="0" w:space="0" w:color="auto"/>
        <w:right w:val="none" w:sz="0" w:space="0" w:color="auto"/>
      </w:divBdr>
    </w:div>
    <w:div w:id="984314938">
      <w:bodyDiv w:val="1"/>
      <w:marLeft w:val="0"/>
      <w:marRight w:val="0"/>
      <w:marTop w:val="0"/>
      <w:marBottom w:val="0"/>
      <w:divBdr>
        <w:top w:val="none" w:sz="0" w:space="0" w:color="auto"/>
        <w:left w:val="none" w:sz="0" w:space="0" w:color="auto"/>
        <w:bottom w:val="none" w:sz="0" w:space="0" w:color="auto"/>
        <w:right w:val="none" w:sz="0" w:space="0" w:color="auto"/>
      </w:divBdr>
    </w:div>
    <w:div w:id="984509536">
      <w:bodyDiv w:val="1"/>
      <w:marLeft w:val="0"/>
      <w:marRight w:val="0"/>
      <w:marTop w:val="0"/>
      <w:marBottom w:val="0"/>
      <w:divBdr>
        <w:top w:val="none" w:sz="0" w:space="0" w:color="auto"/>
        <w:left w:val="none" w:sz="0" w:space="0" w:color="auto"/>
        <w:bottom w:val="none" w:sz="0" w:space="0" w:color="auto"/>
        <w:right w:val="none" w:sz="0" w:space="0" w:color="auto"/>
      </w:divBdr>
    </w:div>
    <w:div w:id="984622065">
      <w:bodyDiv w:val="1"/>
      <w:marLeft w:val="0"/>
      <w:marRight w:val="0"/>
      <w:marTop w:val="0"/>
      <w:marBottom w:val="0"/>
      <w:divBdr>
        <w:top w:val="none" w:sz="0" w:space="0" w:color="auto"/>
        <w:left w:val="none" w:sz="0" w:space="0" w:color="auto"/>
        <w:bottom w:val="none" w:sz="0" w:space="0" w:color="auto"/>
        <w:right w:val="none" w:sz="0" w:space="0" w:color="auto"/>
      </w:divBdr>
    </w:div>
    <w:div w:id="984890993">
      <w:bodyDiv w:val="1"/>
      <w:marLeft w:val="0"/>
      <w:marRight w:val="0"/>
      <w:marTop w:val="0"/>
      <w:marBottom w:val="0"/>
      <w:divBdr>
        <w:top w:val="none" w:sz="0" w:space="0" w:color="auto"/>
        <w:left w:val="none" w:sz="0" w:space="0" w:color="auto"/>
        <w:bottom w:val="none" w:sz="0" w:space="0" w:color="auto"/>
        <w:right w:val="none" w:sz="0" w:space="0" w:color="auto"/>
      </w:divBdr>
    </w:div>
    <w:div w:id="984896896">
      <w:bodyDiv w:val="1"/>
      <w:marLeft w:val="0"/>
      <w:marRight w:val="0"/>
      <w:marTop w:val="0"/>
      <w:marBottom w:val="0"/>
      <w:divBdr>
        <w:top w:val="none" w:sz="0" w:space="0" w:color="auto"/>
        <w:left w:val="none" w:sz="0" w:space="0" w:color="auto"/>
        <w:bottom w:val="none" w:sz="0" w:space="0" w:color="auto"/>
        <w:right w:val="none" w:sz="0" w:space="0" w:color="auto"/>
      </w:divBdr>
    </w:div>
    <w:div w:id="984968802">
      <w:bodyDiv w:val="1"/>
      <w:marLeft w:val="0"/>
      <w:marRight w:val="0"/>
      <w:marTop w:val="0"/>
      <w:marBottom w:val="0"/>
      <w:divBdr>
        <w:top w:val="none" w:sz="0" w:space="0" w:color="auto"/>
        <w:left w:val="none" w:sz="0" w:space="0" w:color="auto"/>
        <w:bottom w:val="none" w:sz="0" w:space="0" w:color="auto"/>
        <w:right w:val="none" w:sz="0" w:space="0" w:color="auto"/>
      </w:divBdr>
    </w:div>
    <w:div w:id="984969265">
      <w:bodyDiv w:val="1"/>
      <w:marLeft w:val="0"/>
      <w:marRight w:val="0"/>
      <w:marTop w:val="0"/>
      <w:marBottom w:val="0"/>
      <w:divBdr>
        <w:top w:val="none" w:sz="0" w:space="0" w:color="auto"/>
        <w:left w:val="none" w:sz="0" w:space="0" w:color="auto"/>
        <w:bottom w:val="none" w:sz="0" w:space="0" w:color="auto"/>
        <w:right w:val="none" w:sz="0" w:space="0" w:color="auto"/>
      </w:divBdr>
    </w:div>
    <w:div w:id="985083447">
      <w:bodyDiv w:val="1"/>
      <w:marLeft w:val="0"/>
      <w:marRight w:val="0"/>
      <w:marTop w:val="0"/>
      <w:marBottom w:val="0"/>
      <w:divBdr>
        <w:top w:val="none" w:sz="0" w:space="0" w:color="auto"/>
        <w:left w:val="none" w:sz="0" w:space="0" w:color="auto"/>
        <w:bottom w:val="none" w:sz="0" w:space="0" w:color="auto"/>
        <w:right w:val="none" w:sz="0" w:space="0" w:color="auto"/>
      </w:divBdr>
    </w:div>
    <w:div w:id="985209395">
      <w:bodyDiv w:val="1"/>
      <w:marLeft w:val="0"/>
      <w:marRight w:val="0"/>
      <w:marTop w:val="0"/>
      <w:marBottom w:val="0"/>
      <w:divBdr>
        <w:top w:val="none" w:sz="0" w:space="0" w:color="auto"/>
        <w:left w:val="none" w:sz="0" w:space="0" w:color="auto"/>
        <w:bottom w:val="none" w:sz="0" w:space="0" w:color="auto"/>
        <w:right w:val="none" w:sz="0" w:space="0" w:color="auto"/>
      </w:divBdr>
    </w:div>
    <w:div w:id="985429971">
      <w:bodyDiv w:val="1"/>
      <w:marLeft w:val="0"/>
      <w:marRight w:val="0"/>
      <w:marTop w:val="0"/>
      <w:marBottom w:val="0"/>
      <w:divBdr>
        <w:top w:val="none" w:sz="0" w:space="0" w:color="auto"/>
        <w:left w:val="none" w:sz="0" w:space="0" w:color="auto"/>
        <w:bottom w:val="none" w:sz="0" w:space="0" w:color="auto"/>
        <w:right w:val="none" w:sz="0" w:space="0" w:color="auto"/>
      </w:divBdr>
    </w:div>
    <w:div w:id="986012323">
      <w:bodyDiv w:val="1"/>
      <w:marLeft w:val="0"/>
      <w:marRight w:val="0"/>
      <w:marTop w:val="0"/>
      <w:marBottom w:val="0"/>
      <w:divBdr>
        <w:top w:val="none" w:sz="0" w:space="0" w:color="auto"/>
        <w:left w:val="none" w:sz="0" w:space="0" w:color="auto"/>
        <w:bottom w:val="none" w:sz="0" w:space="0" w:color="auto"/>
        <w:right w:val="none" w:sz="0" w:space="0" w:color="auto"/>
      </w:divBdr>
    </w:div>
    <w:div w:id="986055314">
      <w:bodyDiv w:val="1"/>
      <w:marLeft w:val="0"/>
      <w:marRight w:val="0"/>
      <w:marTop w:val="0"/>
      <w:marBottom w:val="0"/>
      <w:divBdr>
        <w:top w:val="none" w:sz="0" w:space="0" w:color="auto"/>
        <w:left w:val="none" w:sz="0" w:space="0" w:color="auto"/>
        <w:bottom w:val="none" w:sz="0" w:space="0" w:color="auto"/>
        <w:right w:val="none" w:sz="0" w:space="0" w:color="auto"/>
      </w:divBdr>
    </w:div>
    <w:div w:id="986321495">
      <w:bodyDiv w:val="1"/>
      <w:marLeft w:val="0"/>
      <w:marRight w:val="0"/>
      <w:marTop w:val="0"/>
      <w:marBottom w:val="0"/>
      <w:divBdr>
        <w:top w:val="none" w:sz="0" w:space="0" w:color="auto"/>
        <w:left w:val="none" w:sz="0" w:space="0" w:color="auto"/>
        <w:bottom w:val="none" w:sz="0" w:space="0" w:color="auto"/>
        <w:right w:val="none" w:sz="0" w:space="0" w:color="auto"/>
      </w:divBdr>
    </w:div>
    <w:div w:id="986321540">
      <w:bodyDiv w:val="1"/>
      <w:marLeft w:val="0"/>
      <w:marRight w:val="0"/>
      <w:marTop w:val="0"/>
      <w:marBottom w:val="0"/>
      <w:divBdr>
        <w:top w:val="none" w:sz="0" w:space="0" w:color="auto"/>
        <w:left w:val="none" w:sz="0" w:space="0" w:color="auto"/>
        <w:bottom w:val="none" w:sz="0" w:space="0" w:color="auto"/>
        <w:right w:val="none" w:sz="0" w:space="0" w:color="auto"/>
      </w:divBdr>
    </w:div>
    <w:div w:id="987055270">
      <w:bodyDiv w:val="1"/>
      <w:marLeft w:val="0"/>
      <w:marRight w:val="0"/>
      <w:marTop w:val="0"/>
      <w:marBottom w:val="0"/>
      <w:divBdr>
        <w:top w:val="none" w:sz="0" w:space="0" w:color="auto"/>
        <w:left w:val="none" w:sz="0" w:space="0" w:color="auto"/>
        <w:bottom w:val="none" w:sz="0" w:space="0" w:color="auto"/>
        <w:right w:val="none" w:sz="0" w:space="0" w:color="auto"/>
      </w:divBdr>
    </w:div>
    <w:div w:id="987199376">
      <w:bodyDiv w:val="1"/>
      <w:marLeft w:val="0"/>
      <w:marRight w:val="0"/>
      <w:marTop w:val="0"/>
      <w:marBottom w:val="0"/>
      <w:divBdr>
        <w:top w:val="none" w:sz="0" w:space="0" w:color="auto"/>
        <w:left w:val="none" w:sz="0" w:space="0" w:color="auto"/>
        <w:bottom w:val="none" w:sz="0" w:space="0" w:color="auto"/>
        <w:right w:val="none" w:sz="0" w:space="0" w:color="auto"/>
      </w:divBdr>
    </w:div>
    <w:div w:id="987243985">
      <w:bodyDiv w:val="1"/>
      <w:marLeft w:val="0"/>
      <w:marRight w:val="0"/>
      <w:marTop w:val="0"/>
      <w:marBottom w:val="0"/>
      <w:divBdr>
        <w:top w:val="none" w:sz="0" w:space="0" w:color="auto"/>
        <w:left w:val="none" w:sz="0" w:space="0" w:color="auto"/>
        <w:bottom w:val="none" w:sz="0" w:space="0" w:color="auto"/>
        <w:right w:val="none" w:sz="0" w:space="0" w:color="auto"/>
      </w:divBdr>
    </w:div>
    <w:div w:id="987637343">
      <w:bodyDiv w:val="1"/>
      <w:marLeft w:val="0"/>
      <w:marRight w:val="0"/>
      <w:marTop w:val="0"/>
      <w:marBottom w:val="0"/>
      <w:divBdr>
        <w:top w:val="none" w:sz="0" w:space="0" w:color="auto"/>
        <w:left w:val="none" w:sz="0" w:space="0" w:color="auto"/>
        <w:bottom w:val="none" w:sz="0" w:space="0" w:color="auto"/>
        <w:right w:val="none" w:sz="0" w:space="0" w:color="auto"/>
      </w:divBdr>
    </w:div>
    <w:div w:id="987787129">
      <w:bodyDiv w:val="1"/>
      <w:marLeft w:val="0"/>
      <w:marRight w:val="0"/>
      <w:marTop w:val="0"/>
      <w:marBottom w:val="0"/>
      <w:divBdr>
        <w:top w:val="none" w:sz="0" w:space="0" w:color="auto"/>
        <w:left w:val="none" w:sz="0" w:space="0" w:color="auto"/>
        <w:bottom w:val="none" w:sz="0" w:space="0" w:color="auto"/>
        <w:right w:val="none" w:sz="0" w:space="0" w:color="auto"/>
      </w:divBdr>
    </w:div>
    <w:div w:id="988099296">
      <w:bodyDiv w:val="1"/>
      <w:marLeft w:val="0"/>
      <w:marRight w:val="0"/>
      <w:marTop w:val="0"/>
      <w:marBottom w:val="0"/>
      <w:divBdr>
        <w:top w:val="none" w:sz="0" w:space="0" w:color="auto"/>
        <w:left w:val="none" w:sz="0" w:space="0" w:color="auto"/>
        <w:bottom w:val="none" w:sz="0" w:space="0" w:color="auto"/>
        <w:right w:val="none" w:sz="0" w:space="0" w:color="auto"/>
      </w:divBdr>
    </w:div>
    <w:div w:id="988099884">
      <w:bodyDiv w:val="1"/>
      <w:marLeft w:val="0"/>
      <w:marRight w:val="0"/>
      <w:marTop w:val="0"/>
      <w:marBottom w:val="0"/>
      <w:divBdr>
        <w:top w:val="none" w:sz="0" w:space="0" w:color="auto"/>
        <w:left w:val="none" w:sz="0" w:space="0" w:color="auto"/>
        <w:bottom w:val="none" w:sz="0" w:space="0" w:color="auto"/>
        <w:right w:val="none" w:sz="0" w:space="0" w:color="auto"/>
      </w:divBdr>
    </w:div>
    <w:div w:id="988168730">
      <w:bodyDiv w:val="1"/>
      <w:marLeft w:val="0"/>
      <w:marRight w:val="0"/>
      <w:marTop w:val="0"/>
      <w:marBottom w:val="0"/>
      <w:divBdr>
        <w:top w:val="none" w:sz="0" w:space="0" w:color="auto"/>
        <w:left w:val="none" w:sz="0" w:space="0" w:color="auto"/>
        <w:bottom w:val="none" w:sz="0" w:space="0" w:color="auto"/>
        <w:right w:val="none" w:sz="0" w:space="0" w:color="auto"/>
      </w:divBdr>
    </w:div>
    <w:div w:id="988291772">
      <w:bodyDiv w:val="1"/>
      <w:marLeft w:val="0"/>
      <w:marRight w:val="0"/>
      <w:marTop w:val="0"/>
      <w:marBottom w:val="0"/>
      <w:divBdr>
        <w:top w:val="none" w:sz="0" w:space="0" w:color="auto"/>
        <w:left w:val="none" w:sz="0" w:space="0" w:color="auto"/>
        <w:bottom w:val="none" w:sz="0" w:space="0" w:color="auto"/>
        <w:right w:val="none" w:sz="0" w:space="0" w:color="auto"/>
      </w:divBdr>
    </w:div>
    <w:div w:id="988362833">
      <w:bodyDiv w:val="1"/>
      <w:marLeft w:val="0"/>
      <w:marRight w:val="0"/>
      <w:marTop w:val="0"/>
      <w:marBottom w:val="0"/>
      <w:divBdr>
        <w:top w:val="none" w:sz="0" w:space="0" w:color="auto"/>
        <w:left w:val="none" w:sz="0" w:space="0" w:color="auto"/>
        <w:bottom w:val="none" w:sz="0" w:space="0" w:color="auto"/>
        <w:right w:val="none" w:sz="0" w:space="0" w:color="auto"/>
      </w:divBdr>
    </w:div>
    <w:div w:id="988363432">
      <w:bodyDiv w:val="1"/>
      <w:marLeft w:val="0"/>
      <w:marRight w:val="0"/>
      <w:marTop w:val="0"/>
      <w:marBottom w:val="0"/>
      <w:divBdr>
        <w:top w:val="none" w:sz="0" w:space="0" w:color="auto"/>
        <w:left w:val="none" w:sz="0" w:space="0" w:color="auto"/>
        <w:bottom w:val="none" w:sz="0" w:space="0" w:color="auto"/>
        <w:right w:val="none" w:sz="0" w:space="0" w:color="auto"/>
      </w:divBdr>
    </w:div>
    <w:div w:id="988442249">
      <w:bodyDiv w:val="1"/>
      <w:marLeft w:val="0"/>
      <w:marRight w:val="0"/>
      <w:marTop w:val="0"/>
      <w:marBottom w:val="0"/>
      <w:divBdr>
        <w:top w:val="none" w:sz="0" w:space="0" w:color="auto"/>
        <w:left w:val="none" w:sz="0" w:space="0" w:color="auto"/>
        <w:bottom w:val="none" w:sz="0" w:space="0" w:color="auto"/>
        <w:right w:val="none" w:sz="0" w:space="0" w:color="auto"/>
      </w:divBdr>
    </w:div>
    <w:div w:id="988442719">
      <w:bodyDiv w:val="1"/>
      <w:marLeft w:val="0"/>
      <w:marRight w:val="0"/>
      <w:marTop w:val="0"/>
      <w:marBottom w:val="0"/>
      <w:divBdr>
        <w:top w:val="none" w:sz="0" w:space="0" w:color="auto"/>
        <w:left w:val="none" w:sz="0" w:space="0" w:color="auto"/>
        <w:bottom w:val="none" w:sz="0" w:space="0" w:color="auto"/>
        <w:right w:val="none" w:sz="0" w:space="0" w:color="auto"/>
      </w:divBdr>
    </w:div>
    <w:div w:id="988480864">
      <w:bodyDiv w:val="1"/>
      <w:marLeft w:val="0"/>
      <w:marRight w:val="0"/>
      <w:marTop w:val="0"/>
      <w:marBottom w:val="0"/>
      <w:divBdr>
        <w:top w:val="none" w:sz="0" w:space="0" w:color="auto"/>
        <w:left w:val="none" w:sz="0" w:space="0" w:color="auto"/>
        <w:bottom w:val="none" w:sz="0" w:space="0" w:color="auto"/>
        <w:right w:val="none" w:sz="0" w:space="0" w:color="auto"/>
      </w:divBdr>
    </w:div>
    <w:div w:id="988556141">
      <w:bodyDiv w:val="1"/>
      <w:marLeft w:val="0"/>
      <w:marRight w:val="0"/>
      <w:marTop w:val="0"/>
      <w:marBottom w:val="0"/>
      <w:divBdr>
        <w:top w:val="none" w:sz="0" w:space="0" w:color="auto"/>
        <w:left w:val="none" w:sz="0" w:space="0" w:color="auto"/>
        <w:bottom w:val="none" w:sz="0" w:space="0" w:color="auto"/>
        <w:right w:val="none" w:sz="0" w:space="0" w:color="auto"/>
      </w:divBdr>
    </w:div>
    <w:div w:id="988556496">
      <w:bodyDiv w:val="1"/>
      <w:marLeft w:val="0"/>
      <w:marRight w:val="0"/>
      <w:marTop w:val="0"/>
      <w:marBottom w:val="0"/>
      <w:divBdr>
        <w:top w:val="none" w:sz="0" w:space="0" w:color="auto"/>
        <w:left w:val="none" w:sz="0" w:space="0" w:color="auto"/>
        <w:bottom w:val="none" w:sz="0" w:space="0" w:color="auto"/>
        <w:right w:val="none" w:sz="0" w:space="0" w:color="auto"/>
      </w:divBdr>
    </w:div>
    <w:div w:id="988748213">
      <w:bodyDiv w:val="1"/>
      <w:marLeft w:val="0"/>
      <w:marRight w:val="0"/>
      <w:marTop w:val="0"/>
      <w:marBottom w:val="0"/>
      <w:divBdr>
        <w:top w:val="none" w:sz="0" w:space="0" w:color="auto"/>
        <w:left w:val="none" w:sz="0" w:space="0" w:color="auto"/>
        <w:bottom w:val="none" w:sz="0" w:space="0" w:color="auto"/>
        <w:right w:val="none" w:sz="0" w:space="0" w:color="auto"/>
      </w:divBdr>
    </w:div>
    <w:div w:id="989091909">
      <w:bodyDiv w:val="1"/>
      <w:marLeft w:val="0"/>
      <w:marRight w:val="0"/>
      <w:marTop w:val="0"/>
      <w:marBottom w:val="0"/>
      <w:divBdr>
        <w:top w:val="none" w:sz="0" w:space="0" w:color="auto"/>
        <w:left w:val="none" w:sz="0" w:space="0" w:color="auto"/>
        <w:bottom w:val="none" w:sz="0" w:space="0" w:color="auto"/>
        <w:right w:val="none" w:sz="0" w:space="0" w:color="auto"/>
      </w:divBdr>
    </w:div>
    <w:div w:id="989092840">
      <w:bodyDiv w:val="1"/>
      <w:marLeft w:val="0"/>
      <w:marRight w:val="0"/>
      <w:marTop w:val="0"/>
      <w:marBottom w:val="0"/>
      <w:divBdr>
        <w:top w:val="none" w:sz="0" w:space="0" w:color="auto"/>
        <w:left w:val="none" w:sz="0" w:space="0" w:color="auto"/>
        <w:bottom w:val="none" w:sz="0" w:space="0" w:color="auto"/>
        <w:right w:val="none" w:sz="0" w:space="0" w:color="auto"/>
      </w:divBdr>
    </w:div>
    <w:div w:id="989283847">
      <w:bodyDiv w:val="1"/>
      <w:marLeft w:val="0"/>
      <w:marRight w:val="0"/>
      <w:marTop w:val="0"/>
      <w:marBottom w:val="0"/>
      <w:divBdr>
        <w:top w:val="none" w:sz="0" w:space="0" w:color="auto"/>
        <w:left w:val="none" w:sz="0" w:space="0" w:color="auto"/>
        <w:bottom w:val="none" w:sz="0" w:space="0" w:color="auto"/>
        <w:right w:val="none" w:sz="0" w:space="0" w:color="auto"/>
      </w:divBdr>
    </w:div>
    <w:div w:id="989361477">
      <w:bodyDiv w:val="1"/>
      <w:marLeft w:val="0"/>
      <w:marRight w:val="0"/>
      <w:marTop w:val="0"/>
      <w:marBottom w:val="0"/>
      <w:divBdr>
        <w:top w:val="none" w:sz="0" w:space="0" w:color="auto"/>
        <w:left w:val="none" w:sz="0" w:space="0" w:color="auto"/>
        <w:bottom w:val="none" w:sz="0" w:space="0" w:color="auto"/>
        <w:right w:val="none" w:sz="0" w:space="0" w:color="auto"/>
      </w:divBdr>
    </w:div>
    <w:div w:id="989598098">
      <w:bodyDiv w:val="1"/>
      <w:marLeft w:val="0"/>
      <w:marRight w:val="0"/>
      <w:marTop w:val="0"/>
      <w:marBottom w:val="0"/>
      <w:divBdr>
        <w:top w:val="none" w:sz="0" w:space="0" w:color="auto"/>
        <w:left w:val="none" w:sz="0" w:space="0" w:color="auto"/>
        <w:bottom w:val="none" w:sz="0" w:space="0" w:color="auto"/>
        <w:right w:val="none" w:sz="0" w:space="0" w:color="auto"/>
      </w:divBdr>
    </w:div>
    <w:div w:id="989941179">
      <w:bodyDiv w:val="1"/>
      <w:marLeft w:val="0"/>
      <w:marRight w:val="0"/>
      <w:marTop w:val="0"/>
      <w:marBottom w:val="0"/>
      <w:divBdr>
        <w:top w:val="none" w:sz="0" w:space="0" w:color="auto"/>
        <w:left w:val="none" w:sz="0" w:space="0" w:color="auto"/>
        <w:bottom w:val="none" w:sz="0" w:space="0" w:color="auto"/>
        <w:right w:val="none" w:sz="0" w:space="0" w:color="auto"/>
      </w:divBdr>
    </w:div>
    <w:div w:id="990207759">
      <w:bodyDiv w:val="1"/>
      <w:marLeft w:val="0"/>
      <w:marRight w:val="0"/>
      <w:marTop w:val="0"/>
      <w:marBottom w:val="0"/>
      <w:divBdr>
        <w:top w:val="none" w:sz="0" w:space="0" w:color="auto"/>
        <w:left w:val="none" w:sz="0" w:space="0" w:color="auto"/>
        <w:bottom w:val="none" w:sz="0" w:space="0" w:color="auto"/>
        <w:right w:val="none" w:sz="0" w:space="0" w:color="auto"/>
      </w:divBdr>
    </w:div>
    <w:div w:id="990325690">
      <w:bodyDiv w:val="1"/>
      <w:marLeft w:val="0"/>
      <w:marRight w:val="0"/>
      <w:marTop w:val="0"/>
      <w:marBottom w:val="0"/>
      <w:divBdr>
        <w:top w:val="none" w:sz="0" w:space="0" w:color="auto"/>
        <w:left w:val="none" w:sz="0" w:space="0" w:color="auto"/>
        <w:bottom w:val="none" w:sz="0" w:space="0" w:color="auto"/>
        <w:right w:val="none" w:sz="0" w:space="0" w:color="auto"/>
      </w:divBdr>
    </w:div>
    <w:div w:id="990326827">
      <w:bodyDiv w:val="1"/>
      <w:marLeft w:val="0"/>
      <w:marRight w:val="0"/>
      <w:marTop w:val="0"/>
      <w:marBottom w:val="0"/>
      <w:divBdr>
        <w:top w:val="none" w:sz="0" w:space="0" w:color="auto"/>
        <w:left w:val="none" w:sz="0" w:space="0" w:color="auto"/>
        <w:bottom w:val="none" w:sz="0" w:space="0" w:color="auto"/>
        <w:right w:val="none" w:sz="0" w:space="0" w:color="auto"/>
      </w:divBdr>
    </w:div>
    <w:div w:id="990334194">
      <w:bodyDiv w:val="1"/>
      <w:marLeft w:val="0"/>
      <w:marRight w:val="0"/>
      <w:marTop w:val="0"/>
      <w:marBottom w:val="0"/>
      <w:divBdr>
        <w:top w:val="none" w:sz="0" w:space="0" w:color="auto"/>
        <w:left w:val="none" w:sz="0" w:space="0" w:color="auto"/>
        <w:bottom w:val="none" w:sz="0" w:space="0" w:color="auto"/>
        <w:right w:val="none" w:sz="0" w:space="0" w:color="auto"/>
      </w:divBdr>
    </w:div>
    <w:div w:id="990446937">
      <w:bodyDiv w:val="1"/>
      <w:marLeft w:val="0"/>
      <w:marRight w:val="0"/>
      <w:marTop w:val="0"/>
      <w:marBottom w:val="0"/>
      <w:divBdr>
        <w:top w:val="none" w:sz="0" w:space="0" w:color="auto"/>
        <w:left w:val="none" w:sz="0" w:space="0" w:color="auto"/>
        <w:bottom w:val="none" w:sz="0" w:space="0" w:color="auto"/>
        <w:right w:val="none" w:sz="0" w:space="0" w:color="auto"/>
      </w:divBdr>
    </w:div>
    <w:div w:id="990866608">
      <w:bodyDiv w:val="1"/>
      <w:marLeft w:val="0"/>
      <w:marRight w:val="0"/>
      <w:marTop w:val="0"/>
      <w:marBottom w:val="0"/>
      <w:divBdr>
        <w:top w:val="none" w:sz="0" w:space="0" w:color="auto"/>
        <w:left w:val="none" w:sz="0" w:space="0" w:color="auto"/>
        <w:bottom w:val="none" w:sz="0" w:space="0" w:color="auto"/>
        <w:right w:val="none" w:sz="0" w:space="0" w:color="auto"/>
      </w:divBdr>
    </w:div>
    <w:div w:id="990989820">
      <w:bodyDiv w:val="1"/>
      <w:marLeft w:val="0"/>
      <w:marRight w:val="0"/>
      <w:marTop w:val="0"/>
      <w:marBottom w:val="0"/>
      <w:divBdr>
        <w:top w:val="none" w:sz="0" w:space="0" w:color="auto"/>
        <w:left w:val="none" w:sz="0" w:space="0" w:color="auto"/>
        <w:bottom w:val="none" w:sz="0" w:space="0" w:color="auto"/>
        <w:right w:val="none" w:sz="0" w:space="0" w:color="auto"/>
      </w:divBdr>
    </w:div>
    <w:div w:id="991059169">
      <w:bodyDiv w:val="1"/>
      <w:marLeft w:val="0"/>
      <w:marRight w:val="0"/>
      <w:marTop w:val="0"/>
      <w:marBottom w:val="0"/>
      <w:divBdr>
        <w:top w:val="none" w:sz="0" w:space="0" w:color="auto"/>
        <w:left w:val="none" w:sz="0" w:space="0" w:color="auto"/>
        <w:bottom w:val="none" w:sz="0" w:space="0" w:color="auto"/>
        <w:right w:val="none" w:sz="0" w:space="0" w:color="auto"/>
      </w:divBdr>
    </w:div>
    <w:div w:id="991298944">
      <w:bodyDiv w:val="1"/>
      <w:marLeft w:val="0"/>
      <w:marRight w:val="0"/>
      <w:marTop w:val="0"/>
      <w:marBottom w:val="0"/>
      <w:divBdr>
        <w:top w:val="none" w:sz="0" w:space="0" w:color="auto"/>
        <w:left w:val="none" w:sz="0" w:space="0" w:color="auto"/>
        <w:bottom w:val="none" w:sz="0" w:space="0" w:color="auto"/>
        <w:right w:val="none" w:sz="0" w:space="0" w:color="auto"/>
      </w:divBdr>
    </w:div>
    <w:div w:id="991758750">
      <w:bodyDiv w:val="1"/>
      <w:marLeft w:val="0"/>
      <w:marRight w:val="0"/>
      <w:marTop w:val="0"/>
      <w:marBottom w:val="0"/>
      <w:divBdr>
        <w:top w:val="none" w:sz="0" w:space="0" w:color="auto"/>
        <w:left w:val="none" w:sz="0" w:space="0" w:color="auto"/>
        <w:bottom w:val="none" w:sz="0" w:space="0" w:color="auto"/>
        <w:right w:val="none" w:sz="0" w:space="0" w:color="auto"/>
      </w:divBdr>
    </w:div>
    <w:div w:id="991760625">
      <w:bodyDiv w:val="1"/>
      <w:marLeft w:val="0"/>
      <w:marRight w:val="0"/>
      <w:marTop w:val="0"/>
      <w:marBottom w:val="0"/>
      <w:divBdr>
        <w:top w:val="none" w:sz="0" w:space="0" w:color="auto"/>
        <w:left w:val="none" w:sz="0" w:space="0" w:color="auto"/>
        <w:bottom w:val="none" w:sz="0" w:space="0" w:color="auto"/>
        <w:right w:val="none" w:sz="0" w:space="0" w:color="auto"/>
      </w:divBdr>
    </w:div>
    <w:div w:id="991786275">
      <w:bodyDiv w:val="1"/>
      <w:marLeft w:val="0"/>
      <w:marRight w:val="0"/>
      <w:marTop w:val="0"/>
      <w:marBottom w:val="0"/>
      <w:divBdr>
        <w:top w:val="none" w:sz="0" w:space="0" w:color="auto"/>
        <w:left w:val="none" w:sz="0" w:space="0" w:color="auto"/>
        <w:bottom w:val="none" w:sz="0" w:space="0" w:color="auto"/>
        <w:right w:val="none" w:sz="0" w:space="0" w:color="auto"/>
      </w:divBdr>
    </w:div>
    <w:div w:id="991956264">
      <w:bodyDiv w:val="1"/>
      <w:marLeft w:val="0"/>
      <w:marRight w:val="0"/>
      <w:marTop w:val="0"/>
      <w:marBottom w:val="0"/>
      <w:divBdr>
        <w:top w:val="none" w:sz="0" w:space="0" w:color="auto"/>
        <w:left w:val="none" w:sz="0" w:space="0" w:color="auto"/>
        <w:bottom w:val="none" w:sz="0" w:space="0" w:color="auto"/>
        <w:right w:val="none" w:sz="0" w:space="0" w:color="auto"/>
      </w:divBdr>
    </w:div>
    <w:div w:id="992215801">
      <w:bodyDiv w:val="1"/>
      <w:marLeft w:val="0"/>
      <w:marRight w:val="0"/>
      <w:marTop w:val="0"/>
      <w:marBottom w:val="0"/>
      <w:divBdr>
        <w:top w:val="none" w:sz="0" w:space="0" w:color="auto"/>
        <w:left w:val="none" w:sz="0" w:space="0" w:color="auto"/>
        <w:bottom w:val="none" w:sz="0" w:space="0" w:color="auto"/>
        <w:right w:val="none" w:sz="0" w:space="0" w:color="auto"/>
      </w:divBdr>
    </w:div>
    <w:div w:id="992685119">
      <w:bodyDiv w:val="1"/>
      <w:marLeft w:val="0"/>
      <w:marRight w:val="0"/>
      <w:marTop w:val="0"/>
      <w:marBottom w:val="0"/>
      <w:divBdr>
        <w:top w:val="none" w:sz="0" w:space="0" w:color="auto"/>
        <w:left w:val="none" w:sz="0" w:space="0" w:color="auto"/>
        <w:bottom w:val="none" w:sz="0" w:space="0" w:color="auto"/>
        <w:right w:val="none" w:sz="0" w:space="0" w:color="auto"/>
      </w:divBdr>
    </w:div>
    <w:div w:id="992832002">
      <w:bodyDiv w:val="1"/>
      <w:marLeft w:val="0"/>
      <w:marRight w:val="0"/>
      <w:marTop w:val="0"/>
      <w:marBottom w:val="0"/>
      <w:divBdr>
        <w:top w:val="none" w:sz="0" w:space="0" w:color="auto"/>
        <w:left w:val="none" w:sz="0" w:space="0" w:color="auto"/>
        <w:bottom w:val="none" w:sz="0" w:space="0" w:color="auto"/>
        <w:right w:val="none" w:sz="0" w:space="0" w:color="auto"/>
      </w:divBdr>
    </w:div>
    <w:div w:id="992953869">
      <w:bodyDiv w:val="1"/>
      <w:marLeft w:val="0"/>
      <w:marRight w:val="0"/>
      <w:marTop w:val="0"/>
      <w:marBottom w:val="0"/>
      <w:divBdr>
        <w:top w:val="none" w:sz="0" w:space="0" w:color="auto"/>
        <w:left w:val="none" w:sz="0" w:space="0" w:color="auto"/>
        <w:bottom w:val="none" w:sz="0" w:space="0" w:color="auto"/>
        <w:right w:val="none" w:sz="0" w:space="0" w:color="auto"/>
      </w:divBdr>
    </w:div>
    <w:div w:id="993530243">
      <w:bodyDiv w:val="1"/>
      <w:marLeft w:val="0"/>
      <w:marRight w:val="0"/>
      <w:marTop w:val="0"/>
      <w:marBottom w:val="0"/>
      <w:divBdr>
        <w:top w:val="none" w:sz="0" w:space="0" w:color="auto"/>
        <w:left w:val="none" w:sz="0" w:space="0" w:color="auto"/>
        <w:bottom w:val="none" w:sz="0" w:space="0" w:color="auto"/>
        <w:right w:val="none" w:sz="0" w:space="0" w:color="auto"/>
      </w:divBdr>
    </w:div>
    <w:div w:id="993531110">
      <w:bodyDiv w:val="1"/>
      <w:marLeft w:val="0"/>
      <w:marRight w:val="0"/>
      <w:marTop w:val="0"/>
      <w:marBottom w:val="0"/>
      <w:divBdr>
        <w:top w:val="none" w:sz="0" w:space="0" w:color="auto"/>
        <w:left w:val="none" w:sz="0" w:space="0" w:color="auto"/>
        <w:bottom w:val="none" w:sz="0" w:space="0" w:color="auto"/>
        <w:right w:val="none" w:sz="0" w:space="0" w:color="auto"/>
      </w:divBdr>
    </w:div>
    <w:div w:id="993608989">
      <w:bodyDiv w:val="1"/>
      <w:marLeft w:val="0"/>
      <w:marRight w:val="0"/>
      <w:marTop w:val="0"/>
      <w:marBottom w:val="0"/>
      <w:divBdr>
        <w:top w:val="none" w:sz="0" w:space="0" w:color="auto"/>
        <w:left w:val="none" w:sz="0" w:space="0" w:color="auto"/>
        <w:bottom w:val="none" w:sz="0" w:space="0" w:color="auto"/>
        <w:right w:val="none" w:sz="0" w:space="0" w:color="auto"/>
      </w:divBdr>
    </w:div>
    <w:div w:id="993685533">
      <w:bodyDiv w:val="1"/>
      <w:marLeft w:val="0"/>
      <w:marRight w:val="0"/>
      <w:marTop w:val="0"/>
      <w:marBottom w:val="0"/>
      <w:divBdr>
        <w:top w:val="none" w:sz="0" w:space="0" w:color="auto"/>
        <w:left w:val="none" w:sz="0" w:space="0" w:color="auto"/>
        <w:bottom w:val="none" w:sz="0" w:space="0" w:color="auto"/>
        <w:right w:val="none" w:sz="0" w:space="0" w:color="auto"/>
      </w:divBdr>
    </w:div>
    <w:div w:id="993723672">
      <w:bodyDiv w:val="1"/>
      <w:marLeft w:val="0"/>
      <w:marRight w:val="0"/>
      <w:marTop w:val="0"/>
      <w:marBottom w:val="0"/>
      <w:divBdr>
        <w:top w:val="none" w:sz="0" w:space="0" w:color="auto"/>
        <w:left w:val="none" w:sz="0" w:space="0" w:color="auto"/>
        <w:bottom w:val="none" w:sz="0" w:space="0" w:color="auto"/>
        <w:right w:val="none" w:sz="0" w:space="0" w:color="auto"/>
      </w:divBdr>
    </w:div>
    <w:div w:id="993728399">
      <w:bodyDiv w:val="1"/>
      <w:marLeft w:val="0"/>
      <w:marRight w:val="0"/>
      <w:marTop w:val="0"/>
      <w:marBottom w:val="0"/>
      <w:divBdr>
        <w:top w:val="none" w:sz="0" w:space="0" w:color="auto"/>
        <w:left w:val="none" w:sz="0" w:space="0" w:color="auto"/>
        <w:bottom w:val="none" w:sz="0" w:space="0" w:color="auto"/>
        <w:right w:val="none" w:sz="0" w:space="0" w:color="auto"/>
      </w:divBdr>
    </w:div>
    <w:div w:id="993919626">
      <w:bodyDiv w:val="1"/>
      <w:marLeft w:val="0"/>
      <w:marRight w:val="0"/>
      <w:marTop w:val="0"/>
      <w:marBottom w:val="0"/>
      <w:divBdr>
        <w:top w:val="none" w:sz="0" w:space="0" w:color="auto"/>
        <w:left w:val="none" w:sz="0" w:space="0" w:color="auto"/>
        <w:bottom w:val="none" w:sz="0" w:space="0" w:color="auto"/>
        <w:right w:val="none" w:sz="0" w:space="0" w:color="auto"/>
      </w:divBdr>
    </w:div>
    <w:div w:id="993951385">
      <w:bodyDiv w:val="1"/>
      <w:marLeft w:val="0"/>
      <w:marRight w:val="0"/>
      <w:marTop w:val="0"/>
      <w:marBottom w:val="0"/>
      <w:divBdr>
        <w:top w:val="none" w:sz="0" w:space="0" w:color="auto"/>
        <w:left w:val="none" w:sz="0" w:space="0" w:color="auto"/>
        <w:bottom w:val="none" w:sz="0" w:space="0" w:color="auto"/>
        <w:right w:val="none" w:sz="0" w:space="0" w:color="auto"/>
      </w:divBdr>
    </w:div>
    <w:div w:id="994064532">
      <w:bodyDiv w:val="1"/>
      <w:marLeft w:val="0"/>
      <w:marRight w:val="0"/>
      <w:marTop w:val="0"/>
      <w:marBottom w:val="0"/>
      <w:divBdr>
        <w:top w:val="none" w:sz="0" w:space="0" w:color="auto"/>
        <w:left w:val="none" w:sz="0" w:space="0" w:color="auto"/>
        <w:bottom w:val="none" w:sz="0" w:space="0" w:color="auto"/>
        <w:right w:val="none" w:sz="0" w:space="0" w:color="auto"/>
      </w:divBdr>
    </w:div>
    <w:div w:id="994184454">
      <w:bodyDiv w:val="1"/>
      <w:marLeft w:val="0"/>
      <w:marRight w:val="0"/>
      <w:marTop w:val="0"/>
      <w:marBottom w:val="0"/>
      <w:divBdr>
        <w:top w:val="none" w:sz="0" w:space="0" w:color="auto"/>
        <w:left w:val="none" w:sz="0" w:space="0" w:color="auto"/>
        <w:bottom w:val="none" w:sz="0" w:space="0" w:color="auto"/>
        <w:right w:val="none" w:sz="0" w:space="0" w:color="auto"/>
      </w:divBdr>
    </w:div>
    <w:div w:id="994383488">
      <w:bodyDiv w:val="1"/>
      <w:marLeft w:val="0"/>
      <w:marRight w:val="0"/>
      <w:marTop w:val="0"/>
      <w:marBottom w:val="0"/>
      <w:divBdr>
        <w:top w:val="none" w:sz="0" w:space="0" w:color="auto"/>
        <w:left w:val="none" w:sz="0" w:space="0" w:color="auto"/>
        <w:bottom w:val="none" w:sz="0" w:space="0" w:color="auto"/>
        <w:right w:val="none" w:sz="0" w:space="0" w:color="auto"/>
      </w:divBdr>
    </w:div>
    <w:div w:id="994525334">
      <w:bodyDiv w:val="1"/>
      <w:marLeft w:val="0"/>
      <w:marRight w:val="0"/>
      <w:marTop w:val="0"/>
      <w:marBottom w:val="0"/>
      <w:divBdr>
        <w:top w:val="none" w:sz="0" w:space="0" w:color="auto"/>
        <w:left w:val="none" w:sz="0" w:space="0" w:color="auto"/>
        <w:bottom w:val="none" w:sz="0" w:space="0" w:color="auto"/>
        <w:right w:val="none" w:sz="0" w:space="0" w:color="auto"/>
      </w:divBdr>
    </w:div>
    <w:div w:id="994534573">
      <w:bodyDiv w:val="1"/>
      <w:marLeft w:val="0"/>
      <w:marRight w:val="0"/>
      <w:marTop w:val="0"/>
      <w:marBottom w:val="0"/>
      <w:divBdr>
        <w:top w:val="none" w:sz="0" w:space="0" w:color="auto"/>
        <w:left w:val="none" w:sz="0" w:space="0" w:color="auto"/>
        <w:bottom w:val="none" w:sz="0" w:space="0" w:color="auto"/>
        <w:right w:val="none" w:sz="0" w:space="0" w:color="auto"/>
      </w:divBdr>
    </w:div>
    <w:div w:id="994652450">
      <w:bodyDiv w:val="1"/>
      <w:marLeft w:val="0"/>
      <w:marRight w:val="0"/>
      <w:marTop w:val="0"/>
      <w:marBottom w:val="0"/>
      <w:divBdr>
        <w:top w:val="none" w:sz="0" w:space="0" w:color="auto"/>
        <w:left w:val="none" w:sz="0" w:space="0" w:color="auto"/>
        <w:bottom w:val="none" w:sz="0" w:space="0" w:color="auto"/>
        <w:right w:val="none" w:sz="0" w:space="0" w:color="auto"/>
      </w:divBdr>
    </w:div>
    <w:div w:id="994799145">
      <w:bodyDiv w:val="1"/>
      <w:marLeft w:val="0"/>
      <w:marRight w:val="0"/>
      <w:marTop w:val="0"/>
      <w:marBottom w:val="0"/>
      <w:divBdr>
        <w:top w:val="none" w:sz="0" w:space="0" w:color="auto"/>
        <w:left w:val="none" w:sz="0" w:space="0" w:color="auto"/>
        <w:bottom w:val="none" w:sz="0" w:space="0" w:color="auto"/>
        <w:right w:val="none" w:sz="0" w:space="0" w:color="auto"/>
      </w:divBdr>
    </w:div>
    <w:div w:id="995035227">
      <w:bodyDiv w:val="1"/>
      <w:marLeft w:val="0"/>
      <w:marRight w:val="0"/>
      <w:marTop w:val="0"/>
      <w:marBottom w:val="0"/>
      <w:divBdr>
        <w:top w:val="none" w:sz="0" w:space="0" w:color="auto"/>
        <w:left w:val="none" w:sz="0" w:space="0" w:color="auto"/>
        <w:bottom w:val="none" w:sz="0" w:space="0" w:color="auto"/>
        <w:right w:val="none" w:sz="0" w:space="0" w:color="auto"/>
      </w:divBdr>
    </w:div>
    <w:div w:id="995105597">
      <w:bodyDiv w:val="1"/>
      <w:marLeft w:val="0"/>
      <w:marRight w:val="0"/>
      <w:marTop w:val="0"/>
      <w:marBottom w:val="0"/>
      <w:divBdr>
        <w:top w:val="none" w:sz="0" w:space="0" w:color="auto"/>
        <w:left w:val="none" w:sz="0" w:space="0" w:color="auto"/>
        <w:bottom w:val="none" w:sz="0" w:space="0" w:color="auto"/>
        <w:right w:val="none" w:sz="0" w:space="0" w:color="auto"/>
      </w:divBdr>
    </w:div>
    <w:div w:id="995306070">
      <w:bodyDiv w:val="1"/>
      <w:marLeft w:val="0"/>
      <w:marRight w:val="0"/>
      <w:marTop w:val="0"/>
      <w:marBottom w:val="0"/>
      <w:divBdr>
        <w:top w:val="none" w:sz="0" w:space="0" w:color="auto"/>
        <w:left w:val="none" w:sz="0" w:space="0" w:color="auto"/>
        <w:bottom w:val="none" w:sz="0" w:space="0" w:color="auto"/>
        <w:right w:val="none" w:sz="0" w:space="0" w:color="auto"/>
      </w:divBdr>
    </w:div>
    <w:div w:id="995307573">
      <w:bodyDiv w:val="1"/>
      <w:marLeft w:val="0"/>
      <w:marRight w:val="0"/>
      <w:marTop w:val="0"/>
      <w:marBottom w:val="0"/>
      <w:divBdr>
        <w:top w:val="none" w:sz="0" w:space="0" w:color="auto"/>
        <w:left w:val="none" w:sz="0" w:space="0" w:color="auto"/>
        <w:bottom w:val="none" w:sz="0" w:space="0" w:color="auto"/>
        <w:right w:val="none" w:sz="0" w:space="0" w:color="auto"/>
      </w:divBdr>
    </w:div>
    <w:div w:id="995572712">
      <w:bodyDiv w:val="1"/>
      <w:marLeft w:val="0"/>
      <w:marRight w:val="0"/>
      <w:marTop w:val="0"/>
      <w:marBottom w:val="0"/>
      <w:divBdr>
        <w:top w:val="none" w:sz="0" w:space="0" w:color="auto"/>
        <w:left w:val="none" w:sz="0" w:space="0" w:color="auto"/>
        <w:bottom w:val="none" w:sz="0" w:space="0" w:color="auto"/>
        <w:right w:val="none" w:sz="0" w:space="0" w:color="auto"/>
      </w:divBdr>
    </w:div>
    <w:div w:id="995688721">
      <w:bodyDiv w:val="1"/>
      <w:marLeft w:val="0"/>
      <w:marRight w:val="0"/>
      <w:marTop w:val="0"/>
      <w:marBottom w:val="0"/>
      <w:divBdr>
        <w:top w:val="none" w:sz="0" w:space="0" w:color="auto"/>
        <w:left w:val="none" w:sz="0" w:space="0" w:color="auto"/>
        <w:bottom w:val="none" w:sz="0" w:space="0" w:color="auto"/>
        <w:right w:val="none" w:sz="0" w:space="0" w:color="auto"/>
      </w:divBdr>
    </w:div>
    <w:div w:id="995690368">
      <w:bodyDiv w:val="1"/>
      <w:marLeft w:val="0"/>
      <w:marRight w:val="0"/>
      <w:marTop w:val="0"/>
      <w:marBottom w:val="0"/>
      <w:divBdr>
        <w:top w:val="none" w:sz="0" w:space="0" w:color="auto"/>
        <w:left w:val="none" w:sz="0" w:space="0" w:color="auto"/>
        <w:bottom w:val="none" w:sz="0" w:space="0" w:color="auto"/>
        <w:right w:val="none" w:sz="0" w:space="0" w:color="auto"/>
      </w:divBdr>
    </w:div>
    <w:div w:id="995720226">
      <w:bodyDiv w:val="1"/>
      <w:marLeft w:val="0"/>
      <w:marRight w:val="0"/>
      <w:marTop w:val="0"/>
      <w:marBottom w:val="0"/>
      <w:divBdr>
        <w:top w:val="none" w:sz="0" w:space="0" w:color="auto"/>
        <w:left w:val="none" w:sz="0" w:space="0" w:color="auto"/>
        <w:bottom w:val="none" w:sz="0" w:space="0" w:color="auto"/>
        <w:right w:val="none" w:sz="0" w:space="0" w:color="auto"/>
      </w:divBdr>
    </w:div>
    <w:div w:id="995840696">
      <w:bodyDiv w:val="1"/>
      <w:marLeft w:val="0"/>
      <w:marRight w:val="0"/>
      <w:marTop w:val="0"/>
      <w:marBottom w:val="0"/>
      <w:divBdr>
        <w:top w:val="none" w:sz="0" w:space="0" w:color="auto"/>
        <w:left w:val="none" w:sz="0" w:space="0" w:color="auto"/>
        <w:bottom w:val="none" w:sz="0" w:space="0" w:color="auto"/>
        <w:right w:val="none" w:sz="0" w:space="0" w:color="auto"/>
      </w:divBdr>
    </w:div>
    <w:div w:id="995843558">
      <w:bodyDiv w:val="1"/>
      <w:marLeft w:val="0"/>
      <w:marRight w:val="0"/>
      <w:marTop w:val="0"/>
      <w:marBottom w:val="0"/>
      <w:divBdr>
        <w:top w:val="none" w:sz="0" w:space="0" w:color="auto"/>
        <w:left w:val="none" w:sz="0" w:space="0" w:color="auto"/>
        <w:bottom w:val="none" w:sz="0" w:space="0" w:color="auto"/>
        <w:right w:val="none" w:sz="0" w:space="0" w:color="auto"/>
      </w:divBdr>
    </w:div>
    <w:div w:id="996106797">
      <w:bodyDiv w:val="1"/>
      <w:marLeft w:val="0"/>
      <w:marRight w:val="0"/>
      <w:marTop w:val="0"/>
      <w:marBottom w:val="0"/>
      <w:divBdr>
        <w:top w:val="none" w:sz="0" w:space="0" w:color="auto"/>
        <w:left w:val="none" w:sz="0" w:space="0" w:color="auto"/>
        <w:bottom w:val="none" w:sz="0" w:space="0" w:color="auto"/>
        <w:right w:val="none" w:sz="0" w:space="0" w:color="auto"/>
      </w:divBdr>
    </w:div>
    <w:div w:id="996375004">
      <w:bodyDiv w:val="1"/>
      <w:marLeft w:val="0"/>
      <w:marRight w:val="0"/>
      <w:marTop w:val="0"/>
      <w:marBottom w:val="0"/>
      <w:divBdr>
        <w:top w:val="none" w:sz="0" w:space="0" w:color="auto"/>
        <w:left w:val="none" w:sz="0" w:space="0" w:color="auto"/>
        <w:bottom w:val="none" w:sz="0" w:space="0" w:color="auto"/>
        <w:right w:val="none" w:sz="0" w:space="0" w:color="auto"/>
      </w:divBdr>
    </w:div>
    <w:div w:id="996880722">
      <w:bodyDiv w:val="1"/>
      <w:marLeft w:val="0"/>
      <w:marRight w:val="0"/>
      <w:marTop w:val="0"/>
      <w:marBottom w:val="0"/>
      <w:divBdr>
        <w:top w:val="none" w:sz="0" w:space="0" w:color="auto"/>
        <w:left w:val="none" w:sz="0" w:space="0" w:color="auto"/>
        <w:bottom w:val="none" w:sz="0" w:space="0" w:color="auto"/>
        <w:right w:val="none" w:sz="0" w:space="0" w:color="auto"/>
      </w:divBdr>
    </w:div>
    <w:div w:id="996883599">
      <w:bodyDiv w:val="1"/>
      <w:marLeft w:val="0"/>
      <w:marRight w:val="0"/>
      <w:marTop w:val="0"/>
      <w:marBottom w:val="0"/>
      <w:divBdr>
        <w:top w:val="none" w:sz="0" w:space="0" w:color="auto"/>
        <w:left w:val="none" w:sz="0" w:space="0" w:color="auto"/>
        <w:bottom w:val="none" w:sz="0" w:space="0" w:color="auto"/>
        <w:right w:val="none" w:sz="0" w:space="0" w:color="auto"/>
      </w:divBdr>
    </w:div>
    <w:div w:id="997002183">
      <w:bodyDiv w:val="1"/>
      <w:marLeft w:val="0"/>
      <w:marRight w:val="0"/>
      <w:marTop w:val="0"/>
      <w:marBottom w:val="0"/>
      <w:divBdr>
        <w:top w:val="none" w:sz="0" w:space="0" w:color="auto"/>
        <w:left w:val="none" w:sz="0" w:space="0" w:color="auto"/>
        <w:bottom w:val="none" w:sz="0" w:space="0" w:color="auto"/>
        <w:right w:val="none" w:sz="0" w:space="0" w:color="auto"/>
      </w:divBdr>
    </w:div>
    <w:div w:id="997148772">
      <w:bodyDiv w:val="1"/>
      <w:marLeft w:val="0"/>
      <w:marRight w:val="0"/>
      <w:marTop w:val="0"/>
      <w:marBottom w:val="0"/>
      <w:divBdr>
        <w:top w:val="none" w:sz="0" w:space="0" w:color="auto"/>
        <w:left w:val="none" w:sz="0" w:space="0" w:color="auto"/>
        <w:bottom w:val="none" w:sz="0" w:space="0" w:color="auto"/>
        <w:right w:val="none" w:sz="0" w:space="0" w:color="auto"/>
      </w:divBdr>
    </w:div>
    <w:div w:id="997536213">
      <w:bodyDiv w:val="1"/>
      <w:marLeft w:val="0"/>
      <w:marRight w:val="0"/>
      <w:marTop w:val="0"/>
      <w:marBottom w:val="0"/>
      <w:divBdr>
        <w:top w:val="none" w:sz="0" w:space="0" w:color="auto"/>
        <w:left w:val="none" w:sz="0" w:space="0" w:color="auto"/>
        <w:bottom w:val="none" w:sz="0" w:space="0" w:color="auto"/>
        <w:right w:val="none" w:sz="0" w:space="0" w:color="auto"/>
      </w:divBdr>
    </w:div>
    <w:div w:id="997610402">
      <w:bodyDiv w:val="1"/>
      <w:marLeft w:val="0"/>
      <w:marRight w:val="0"/>
      <w:marTop w:val="0"/>
      <w:marBottom w:val="0"/>
      <w:divBdr>
        <w:top w:val="none" w:sz="0" w:space="0" w:color="auto"/>
        <w:left w:val="none" w:sz="0" w:space="0" w:color="auto"/>
        <w:bottom w:val="none" w:sz="0" w:space="0" w:color="auto"/>
        <w:right w:val="none" w:sz="0" w:space="0" w:color="auto"/>
      </w:divBdr>
    </w:div>
    <w:div w:id="997612727">
      <w:bodyDiv w:val="1"/>
      <w:marLeft w:val="0"/>
      <w:marRight w:val="0"/>
      <w:marTop w:val="0"/>
      <w:marBottom w:val="0"/>
      <w:divBdr>
        <w:top w:val="none" w:sz="0" w:space="0" w:color="auto"/>
        <w:left w:val="none" w:sz="0" w:space="0" w:color="auto"/>
        <w:bottom w:val="none" w:sz="0" w:space="0" w:color="auto"/>
        <w:right w:val="none" w:sz="0" w:space="0" w:color="auto"/>
      </w:divBdr>
    </w:div>
    <w:div w:id="997659710">
      <w:bodyDiv w:val="1"/>
      <w:marLeft w:val="0"/>
      <w:marRight w:val="0"/>
      <w:marTop w:val="0"/>
      <w:marBottom w:val="0"/>
      <w:divBdr>
        <w:top w:val="none" w:sz="0" w:space="0" w:color="auto"/>
        <w:left w:val="none" w:sz="0" w:space="0" w:color="auto"/>
        <w:bottom w:val="none" w:sz="0" w:space="0" w:color="auto"/>
        <w:right w:val="none" w:sz="0" w:space="0" w:color="auto"/>
      </w:divBdr>
    </w:div>
    <w:div w:id="998072295">
      <w:bodyDiv w:val="1"/>
      <w:marLeft w:val="0"/>
      <w:marRight w:val="0"/>
      <w:marTop w:val="0"/>
      <w:marBottom w:val="0"/>
      <w:divBdr>
        <w:top w:val="none" w:sz="0" w:space="0" w:color="auto"/>
        <w:left w:val="none" w:sz="0" w:space="0" w:color="auto"/>
        <w:bottom w:val="none" w:sz="0" w:space="0" w:color="auto"/>
        <w:right w:val="none" w:sz="0" w:space="0" w:color="auto"/>
      </w:divBdr>
    </w:div>
    <w:div w:id="998266047">
      <w:bodyDiv w:val="1"/>
      <w:marLeft w:val="0"/>
      <w:marRight w:val="0"/>
      <w:marTop w:val="0"/>
      <w:marBottom w:val="0"/>
      <w:divBdr>
        <w:top w:val="none" w:sz="0" w:space="0" w:color="auto"/>
        <w:left w:val="none" w:sz="0" w:space="0" w:color="auto"/>
        <w:bottom w:val="none" w:sz="0" w:space="0" w:color="auto"/>
        <w:right w:val="none" w:sz="0" w:space="0" w:color="auto"/>
      </w:divBdr>
    </w:div>
    <w:div w:id="998654490">
      <w:bodyDiv w:val="1"/>
      <w:marLeft w:val="0"/>
      <w:marRight w:val="0"/>
      <w:marTop w:val="0"/>
      <w:marBottom w:val="0"/>
      <w:divBdr>
        <w:top w:val="none" w:sz="0" w:space="0" w:color="auto"/>
        <w:left w:val="none" w:sz="0" w:space="0" w:color="auto"/>
        <w:bottom w:val="none" w:sz="0" w:space="0" w:color="auto"/>
        <w:right w:val="none" w:sz="0" w:space="0" w:color="auto"/>
      </w:divBdr>
    </w:div>
    <w:div w:id="998848374">
      <w:bodyDiv w:val="1"/>
      <w:marLeft w:val="0"/>
      <w:marRight w:val="0"/>
      <w:marTop w:val="0"/>
      <w:marBottom w:val="0"/>
      <w:divBdr>
        <w:top w:val="none" w:sz="0" w:space="0" w:color="auto"/>
        <w:left w:val="none" w:sz="0" w:space="0" w:color="auto"/>
        <w:bottom w:val="none" w:sz="0" w:space="0" w:color="auto"/>
        <w:right w:val="none" w:sz="0" w:space="0" w:color="auto"/>
      </w:divBdr>
    </w:div>
    <w:div w:id="999382281">
      <w:bodyDiv w:val="1"/>
      <w:marLeft w:val="0"/>
      <w:marRight w:val="0"/>
      <w:marTop w:val="0"/>
      <w:marBottom w:val="0"/>
      <w:divBdr>
        <w:top w:val="none" w:sz="0" w:space="0" w:color="auto"/>
        <w:left w:val="none" w:sz="0" w:space="0" w:color="auto"/>
        <w:bottom w:val="none" w:sz="0" w:space="0" w:color="auto"/>
        <w:right w:val="none" w:sz="0" w:space="0" w:color="auto"/>
      </w:divBdr>
    </w:div>
    <w:div w:id="999428352">
      <w:bodyDiv w:val="1"/>
      <w:marLeft w:val="0"/>
      <w:marRight w:val="0"/>
      <w:marTop w:val="0"/>
      <w:marBottom w:val="0"/>
      <w:divBdr>
        <w:top w:val="none" w:sz="0" w:space="0" w:color="auto"/>
        <w:left w:val="none" w:sz="0" w:space="0" w:color="auto"/>
        <w:bottom w:val="none" w:sz="0" w:space="0" w:color="auto"/>
        <w:right w:val="none" w:sz="0" w:space="0" w:color="auto"/>
      </w:divBdr>
    </w:div>
    <w:div w:id="999505587">
      <w:bodyDiv w:val="1"/>
      <w:marLeft w:val="0"/>
      <w:marRight w:val="0"/>
      <w:marTop w:val="0"/>
      <w:marBottom w:val="0"/>
      <w:divBdr>
        <w:top w:val="none" w:sz="0" w:space="0" w:color="auto"/>
        <w:left w:val="none" w:sz="0" w:space="0" w:color="auto"/>
        <w:bottom w:val="none" w:sz="0" w:space="0" w:color="auto"/>
        <w:right w:val="none" w:sz="0" w:space="0" w:color="auto"/>
      </w:divBdr>
    </w:div>
    <w:div w:id="999578420">
      <w:bodyDiv w:val="1"/>
      <w:marLeft w:val="0"/>
      <w:marRight w:val="0"/>
      <w:marTop w:val="0"/>
      <w:marBottom w:val="0"/>
      <w:divBdr>
        <w:top w:val="none" w:sz="0" w:space="0" w:color="auto"/>
        <w:left w:val="none" w:sz="0" w:space="0" w:color="auto"/>
        <w:bottom w:val="none" w:sz="0" w:space="0" w:color="auto"/>
        <w:right w:val="none" w:sz="0" w:space="0" w:color="auto"/>
      </w:divBdr>
    </w:div>
    <w:div w:id="999698901">
      <w:bodyDiv w:val="1"/>
      <w:marLeft w:val="0"/>
      <w:marRight w:val="0"/>
      <w:marTop w:val="0"/>
      <w:marBottom w:val="0"/>
      <w:divBdr>
        <w:top w:val="none" w:sz="0" w:space="0" w:color="auto"/>
        <w:left w:val="none" w:sz="0" w:space="0" w:color="auto"/>
        <w:bottom w:val="none" w:sz="0" w:space="0" w:color="auto"/>
        <w:right w:val="none" w:sz="0" w:space="0" w:color="auto"/>
      </w:divBdr>
    </w:div>
    <w:div w:id="999769079">
      <w:bodyDiv w:val="1"/>
      <w:marLeft w:val="0"/>
      <w:marRight w:val="0"/>
      <w:marTop w:val="0"/>
      <w:marBottom w:val="0"/>
      <w:divBdr>
        <w:top w:val="none" w:sz="0" w:space="0" w:color="auto"/>
        <w:left w:val="none" w:sz="0" w:space="0" w:color="auto"/>
        <w:bottom w:val="none" w:sz="0" w:space="0" w:color="auto"/>
        <w:right w:val="none" w:sz="0" w:space="0" w:color="auto"/>
      </w:divBdr>
    </w:div>
    <w:div w:id="999967847">
      <w:bodyDiv w:val="1"/>
      <w:marLeft w:val="0"/>
      <w:marRight w:val="0"/>
      <w:marTop w:val="0"/>
      <w:marBottom w:val="0"/>
      <w:divBdr>
        <w:top w:val="none" w:sz="0" w:space="0" w:color="auto"/>
        <w:left w:val="none" w:sz="0" w:space="0" w:color="auto"/>
        <w:bottom w:val="none" w:sz="0" w:space="0" w:color="auto"/>
        <w:right w:val="none" w:sz="0" w:space="0" w:color="auto"/>
      </w:divBdr>
    </w:div>
    <w:div w:id="1000155833">
      <w:bodyDiv w:val="1"/>
      <w:marLeft w:val="0"/>
      <w:marRight w:val="0"/>
      <w:marTop w:val="0"/>
      <w:marBottom w:val="0"/>
      <w:divBdr>
        <w:top w:val="none" w:sz="0" w:space="0" w:color="auto"/>
        <w:left w:val="none" w:sz="0" w:space="0" w:color="auto"/>
        <w:bottom w:val="none" w:sz="0" w:space="0" w:color="auto"/>
        <w:right w:val="none" w:sz="0" w:space="0" w:color="auto"/>
      </w:divBdr>
    </w:div>
    <w:div w:id="1000277625">
      <w:bodyDiv w:val="1"/>
      <w:marLeft w:val="0"/>
      <w:marRight w:val="0"/>
      <w:marTop w:val="0"/>
      <w:marBottom w:val="0"/>
      <w:divBdr>
        <w:top w:val="none" w:sz="0" w:space="0" w:color="auto"/>
        <w:left w:val="none" w:sz="0" w:space="0" w:color="auto"/>
        <w:bottom w:val="none" w:sz="0" w:space="0" w:color="auto"/>
        <w:right w:val="none" w:sz="0" w:space="0" w:color="auto"/>
      </w:divBdr>
    </w:div>
    <w:div w:id="1000277798">
      <w:bodyDiv w:val="1"/>
      <w:marLeft w:val="0"/>
      <w:marRight w:val="0"/>
      <w:marTop w:val="0"/>
      <w:marBottom w:val="0"/>
      <w:divBdr>
        <w:top w:val="none" w:sz="0" w:space="0" w:color="auto"/>
        <w:left w:val="none" w:sz="0" w:space="0" w:color="auto"/>
        <w:bottom w:val="none" w:sz="0" w:space="0" w:color="auto"/>
        <w:right w:val="none" w:sz="0" w:space="0" w:color="auto"/>
      </w:divBdr>
    </w:div>
    <w:div w:id="1000352112">
      <w:bodyDiv w:val="1"/>
      <w:marLeft w:val="0"/>
      <w:marRight w:val="0"/>
      <w:marTop w:val="0"/>
      <w:marBottom w:val="0"/>
      <w:divBdr>
        <w:top w:val="none" w:sz="0" w:space="0" w:color="auto"/>
        <w:left w:val="none" w:sz="0" w:space="0" w:color="auto"/>
        <w:bottom w:val="none" w:sz="0" w:space="0" w:color="auto"/>
        <w:right w:val="none" w:sz="0" w:space="0" w:color="auto"/>
      </w:divBdr>
    </w:div>
    <w:div w:id="1000497879">
      <w:bodyDiv w:val="1"/>
      <w:marLeft w:val="0"/>
      <w:marRight w:val="0"/>
      <w:marTop w:val="0"/>
      <w:marBottom w:val="0"/>
      <w:divBdr>
        <w:top w:val="none" w:sz="0" w:space="0" w:color="auto"/>
        <w:left w:val="none" w:sz="0" w:space="0" w:color="auto"/>
        <w:bottom w:val="none" w:sz="0" w:space="0" w:color="auto"/>
        <w:right w:val="none" w:sz="0" w:space="0" w:color="auto"/>
      </w:divBdr>
    </w:div>
    <w:div w:id="1000544613">
      <w:bodyDiv w:val="1"/>
      <w:marLeft w:val="0"/>
      <w:marRight w:val="0"/>
      <w:marTop w:val="0"/>
      <w:marBottom w:val="0"/>
      <w:divBdr>
        <w:top w:val="none" w:sz="0" w:space="0" w:color="auto"/>
        <w:left w:val="none" w:sz="0" w:space="0" w:color="auto"/>
        <w:bottom w:val="none" w:sz="0" w:space="0" w:color="auto"/>
        <w:right w:val="none" w:sz="0" w:space="0" w:color="auto"/>
      </w:divBdr>
    </w:div>
    <w:div w:id="1000619659">
      <w:bodyDiv w:val="1"/>
      <w:marLeft w:val="0"/>
      <w:marRight w:val="0"/>
      <w:marTop w:val="0"/>
      <w:marBottom w:val="0"/>
      <w:divBdr>
        <w:top w:val="none" w:sz="0" w:space="0" w:color="auto"/>
        <w:left w:val="none" w:sz="0" w:space="0" w:color="auto"/>
        <w:bottom w:val="none" w:sz="0" w:space="0" w:color="auto"/>
        <w:right w:val="none" w:sz="0" w:space="0" w:color="auto"/>
      </w:divBdr>
    </w:div>
    <w:div w:id="1000742757">
      <w:bodyDiv w:val="1"/>
      <w:marLeft w:val="0"/>
      <w:marRight w:val="0"/>
      <w:marTop w:val="0"/>
      <w:marBottom w:val="0"/>
      <w:divBdr>
        <w:top w:val="none" w:sz="0" w:space="0" w:color="auto"/>
        <w:left w:val="none" w:sz="0" w:space="0" w:color="auto"/>
        <w:bottom w:val="none" w:sz="0" w:space="0" w:color="auto"/>
        <w:right w:val="none" w:sz="0" w:space="0" w:color="auto"/>
      </w:divBdr>
    </w:div>
    <w:div w:id="1001007160">
      <w:bodyDiv w:val="1"/>
      <w:marLeft w:val="0"/>
      <w:marRight w:val="0"/>
      <w:marTop w:val="0"/>
      <w:marBottom w:val="0"/>
      <w:divBdr>
        <w:top w:val="none" w:sz="0" w:space="0" w:color="auto"/>
        <w:left w:val="none" w:sz="0" w:space="0" w:color="auto"/>
        <w:bottom w:val="none" w:sz="0" w:space="0" w:color="auto"/>
        <w:right w:val="none" w:sz="0" w:space="0" w:color="auto"/>
      </w:divBdr>
    </w:div>
    <w:div w:id="1001078679">
      <w:bodyDiv w:val="1"/>
      <w:marLeft w:val="0"/>
      <w:marRight w:val="0"/>
      <w:marTop w:val="0"/>
      <w:marBottom w:val="0"/>
      <w:divBdr>
        <w:top w:val="none" w:sz="0" w:space="0" w:color="auto"/>
        <w:left w:val="none" w:sz="0" w:space="0" w:color="auto"/>
        <w:bottom w:val="none" w:sz="0" w:space="0" w:color="auto"/>
        <w:right w:val="none" w:sz="0" w:space="0" w:color="auto"/>
      </w:divBdr>
    </w:div>
    <w:div w:id="1001155944">
      <w:bodyDiv w:val="1"/>
      <w:marLeft w:val="0"/>
      <w:marRight w:val="0"/>
      <w:marTop w:val="0"/>
      <w:marBottom w:val="0"/>
      <w:divBdr>
        <w:top w:val="none" w:sz="0" w:space="0" w:color="auto"/>
        <w:left w:val="none" w:sz="0" w:space="0" w:color="auto"/>
        <w:bottom w:val="none" w:sz="0" w:space="0" w:color="auto"/>
        <w:right w:val="none" w:sz="0" w:space="0" w:color="auto"/>
      </w:divBdr>
    </w:div>
    <w:div w:id="1001200835">
      <w:bodyDiv w:val="1"/>
      <w:marLeft w:val="0"/>
      <w:marRight w:val="0"/>
      <w:marTop w:val="0"/>
      <w:marBottom w:val="0"/>
      <w:divBdr>
        <w:top w:val="none" w:sz="0" w:space="0" w:color="auto"/>
        <w:left w:val="none" w:sz="0" w:space="0" w:color="auto"/>
        <w:bottom w:val="none" w:sz="0" w:space="0" w:color="auto"/>
        <w:right w:val="none" w:sz="0" w:space="0" w:color="auto"/>
      </w:divBdr>
    </w:div>
    <w:div w:id="1001472830">
      <w:bodyDiv w:val="1"/>
      <w:marLeft w:val="0"/>
      <w:marRight w:val="0"/>
      <w:marTop w:val="0"/>
      <w:marBottom w:val="0"/>
      <w:divBdr>
        <w:top w:val="none" w:sz="0" w:space="0" w:color="auto"/>
        <w:left w:val="none" w:sz="0" w:space="0" w:color="auto"/>
        <w:bottom w:val="none" w:sz="0" w:space="0" w:color="auto"/>
        <w:right w:val="none" w:sz="0" w:space="0" w:color="auto"/>
      </w:divBdr>
    </w:div>
    <w:div w:id="1002051824">
      <w:bodyDiv w:val="1"/>
      <w:marLeft w:val="0"/>
      <w:marRight w:val="0"/>
      <w:marTop w:val="0"/>
      <w:marBottom w:val="0"/>
      <w:divBdr>
        <w:top w:val="none" w:sz="0" w:space="0" w:color="auto"/>
        <w:left w:val="none" w:sz="0" w:space="0" w:color="auto"/>
        <w:bottom w:val="none" w:sz="0" w:space="0" w:color="auto"/>
        <w:right w:val="none" w:sz="0" w:space="0" w:color="auto"/>
      </w:divBdr>
    </w:div>
    <w:div w:id="1002051869">
      <w:bodyDiv w:val="1"/>
      <w:marLeft w:val="0"/>
      <w:marRight w:val="0"/>
      <w:marTop w:val="0"/>
      <w:marBottom w:val="0"/>
      <w:divBdr>
        <w:top w:val="none" w:sz="0" w:space="0" w:color="auto"/>
        <w:left w:val="none" w:sz="0" w:space="0" w:color="auto"/>
        <w:bottom w:val="none" w:sz="0" w:space="0" w:color="auto"/>
        <w:right w:val="none" w:sz="0" w:space="0" w:color="auto"/>
      </w:divBdr>
    </w:div>
    <w:div w:id="1002315772">
      <w:bodyDiv w:val="1"/>
      <w:marLeft w:val="0"/>
      <w:marRight w:val="0"/>
      <w:marTop w:val="0"/>
      <w:marBottom w:val="0"/>
      <w:divBdr>
        <w:top w:val="none" w:sz="0" w:space="0" w:color="auto"/>
        <w:left w:val="none" w:sz="0" w:space="0" w:color="auto"/>
        <w:bottom w:val="none" w:sz="0" w:space="0" w:color="auto"/>
        <w:right w:val="none" w:sz="0" w:space="0" w:color="auto"/>
      </w:divBdr>
    </w:div>
    <w:div w:id="1002395925">
      <w:bodyDiv w:val="1"/>
      <w:marLeft w:val="0"/>
      <w:marRight w:val="0"/>
      <w:marTop w:val="0"/>
      <w:marBottom w:val="0"/>
      <w:divBdr>
        <w:top w:val="none" w:sz="0" w:space="0" w:color="auto"/>
        <w:left w:val="none" w:sz="0" w:space="0" w:color="auto"/>
        <w:bottom w:val="none" w:sz="0" w:space="0" w:color="auto"/>
        <w:right w:val="none" w:sz="0" w:space="0" w:color="auto"/>
      </w:divBdr>
    </w:div>
    <w:div w:id="1002467398">
      <w:bodyDiv w:val="1"/>
      <w:marLeft w:val="0"/>
      <w:marRight w:val="0"/>
      <w:marTop w:val="0"/>
      <w:marBottom w:val="0"/>
      <w:divBdr>
        <w:top w:val="none" w:sz="0" w:space="0" w:color="auto"/>
        <w:left w:val="none" w:sz="0" w:space="0" w:color="auto"/>
        <w:bottom w:val="none" w:sz="0" w:space="0" w:color="auto"/>
        <w:right w:val="none" w:sz="0" w:space="0" w:color="auto"/>
      </w:divBdr>
    </w:div>
    <w:div w:id="1002468103">
      <w:bodyDiv w:val="1"/>
      <w:marLeft w:val="0"/>
      <w:marRight w:val="0"/>
      <w:marTop w:val="0"/>
      <w:marBottom w:val="0"/>
      <w:divBdr>
        <w:top w:val="none" w:sz="0" w:space="0" w:color="auto"/>
        <w:left w:val="none" w:sz="0" w:space="0" w:color="auto"/>
        <w:bottom w:val="none" w:sz="0" w:space="0" w:color="auto"/>
        <w:right w:val="none" w:sz="0" w:space="0" w:color="auto"/>
      </w:divBdr>
    </w:div>
    <w:div w:id="1002584942">
      <w:bodyDiv w:val="1"/>
      <w:marLeft w:val="0"/>
      <w:marRight w:val="0"/>
      <w:marTop w:val="0"/>
      <w:marBottom w:val="0"/>
      <w:divBdr>
        <w:top w:val="none" w:sz="0" w:space="0" w:color="auto"/>
        <w:left w:val="none" w:sz="0" w:space="0" w:color="auto"/>
        <w:bottom w:val="none" w:sz="0" w:space="0" w:color="auto"/>
        <w:right w:val="none" w:sz="0" w:space="0" w:color="auto"/>
      </w:divBdr>
    </w:div>
    <w:div w:id="1003124324">
      <w:bodyDiv w:val="1"/>
      <w:marLeft w:val="0"/>
      <w:marRight w:val="0"/>
      <w:marTop w:val="0"/>
      <w:marBottom w:val="0"/>
      <w:divBdr>
        <w:top w:val="none" w:sz="0" w:space="0" w:color="auto"/>
        <w:left w:val="none" w:sz="0" w:space="0" w:color="auto"/>
        <w:bottom w:val="none" w:sz="0" w:space="0" w:color="auto"/>
        <w:right w:val="none" w:sz="0" w:space="0" w:color="auto"/>
      </w:divBdr>
    </w:div>
    <w:div w:id="1003356982">
      <w:bodyDiv w:val="1"/>
      <w:marLeft w:val="0"/>
      <w:marRight w:val="0"/>
      <w:marTop w:val="0"/>
      <w:marBottom w:val="0"/>
      <w:divBdr>
        <w:top w:val="none" w:sz="0" w:space="0" w:color="auto"/>
        <w:left w:val="none" w:sz="0" w:space="0" w:color="auto"/>
        <w:bottom w:val="none" w:sz="0" w:space="0" w:color="auto"/>
        <w:right w:val="none" w:sz="0" w:space="0" w:color="auto"/>
      </w:divBdr>
    </w:div>
    <w:div w:id="1003703060">
      <w:bodyDiv w:val="1"/>
      <w:marLeft w:val="0"/>
      <w:marRight w:val="0"/>
      <w:marTop w:val="0"/>
      <w:marBottom w:val="0"/>
      <w:divBdr>
        <w:top w:val="none" w:sz="0" w:space="0" w:color="auto"/>
        <w:left w:val="none" w:sz="0" w:space="0" w:color="auto"/>
        <w:bottom w:val="none" w:sz="0" w:space="0" w:color="auto"/>
        <w:right w:val="none" w:sz="0" w:space="0" w:color="auto"/>
      </w:divBdr>
    </w:div>
    <w:div w:id="1003819687">
      <w:bodyDiv w:val="1"/>
      <w:marLeft w:val="0"/>
      <w:marRight w:val="0"/>
      <w:marTop w:val="0"/>
      <w:marBottom w:val="0"/>
      <w:divBdr>
        <w:top w:val="none" w:sz="0" w:space="0" w:color="auto"/>
        <w:left w:val="none" w:sz="0" w:space="0" w:color="auto"/>
        <w:bottom w:val="none" w:sz="0" w:space="0" w:color="auto"/>
        <w:right w:val="none" w:sz="0" w:space="0" w:color="auto"/>
      </w:divBdr>
    </w:div>
    <w:div w:id="1003826264">
      <w:bodyDiv w:val="1"/>
      <w:marLeft w:val="0"/>
      <w:marRight w:val="0"/>
      <w:marTop w:val="0"/>
      <w:marBottom w:val="0"/>
      <w:divBdr>
        <w:top w:val="none" w:sz="0" w:space="0" w:color="auto"/>
        <w:left w:val="none" w:sz="0" w:space="0" w:color="auto"/>
        <w:bottom w:val="none" w:sz="0" w:space="0" w:color="auto"/>
        <w:right w:val="none" w:sz="0" w:space="0" w:color="auto"/>
      </w:divBdr>
    </w:div>
    <w:div w:id="1004086915">
      <w:bodyDiv w:val="1"/>
      <w:marLeft w:val="0"/>
      <w:marRight w:val="0"/>
      <w:marTop w:val="0"/>
      <w:marBottom w:val="0"/>
      <w:divBdr>
        <w:top w:val="none" w:sz="0" w:space="0" w:color="auto"/>
        <w:left w:val="none" w:sz="0" w:space="0" w:color="auto"/>
        <w:bottom w:val="none" w:sz="0" w:space="0" w:color="auto"/>
        <w:right w:val="none" w:sz="0" w:space="0" w:color="auto"/>
      </w:divBdr>
    </w:div>
    <w:div w:id="1004240166">
      <w:bodyDiv w:val="1"/>
      <w:marLeft w:val="0"/>
      <w:marRight w:val="0"/>
      <w:marTop w:val="0"/>
      <w:marBottom w:val="0"/>
      <w:divBdr>
        <w:top w:val="none" w:sz="0" w:space="0" w:color="auto"/>
        <w:left w:val="none" w:sz="0" w:space="0" w:color="auto"/>
        <w:bottom w:val="none" w:sz="0" w:space="0" w:color="auto"/>
        <w:right w:val="none" w:sz="0" w:space="0" w:color="auto"/>
      </w:divBdr>
    </w:div>
    <w:div w:id="1004279157">
      <w:bodyDiv w:val="1"/>
      <w:marLeft w:val="0"/>
      <w:marRight w:val="0"/>
      <w:marTop w:val="0"/>
      <w:marBottom w:val="0"/>
      <w:divBdr>
        <w:top w:val="none" w:sz="0" w:space="0" w:color="auto"/>
        <w:left w:val="none" w:sz="0" w:space="0" w:color="auto"/>
        <w:bottom w:val="none" w:sz="0" w:space="0" w:color="auto"/>
        <w:right w:val="none" w:sz="0" w:space="0" w:color="auto"/>
      </w:divBdr>
    </w:div>
    <w:div w:id="1004672285">
      <w:bodyDiv w:val="1"/>
      <w:marLeft w:val="0"/>
      <w:marRight w:val="0"/>
      <w:marTop w:val="0"/>
      <w:marBottom w:val="0"/>
      <w:divBdr>
        <w:top w:val="none" w:sz="0" w:space="0" w:color="auto"/>
        <w:left w:val="none" w:sz="0" w:space="0" w:color="auto"/>
        <w:bottom w:val="none" w:sz="0" w:space="0" w:color="auto"/>
        <w:right w:val="none" w:sz="0" w:space="0" w:color="auto"/>
      </w:divBdr>
    </w:div>
    <w:div w:id="1004746735">
      <w:bodyDiv w:val="1"/>
      <w:marLeft w:val="0"/>
      <w:marRight w:val="0"/>
      <w:marTop w:val="0"/>
      <w:marBottom w:val="0"/>
      <w:divBdr>
        <w:top w:val="none" w:sz="0" w:space="0" w:color="auto"/>
        <w:left w:val="none" w:sz="0" w:space="0" w:color="auto"/>
        <w:bottom w:val="none" w:sz="0" w:space="0" w:color="auto"/>
        <w:right w:val="none" w:sz="0" w:space="0" w:color="auto"/>
      </w:divBdr>
    </w:div>
    <w:div w:id="1004821512">
      <w:bodyDiv w:val="1"/>
      <w:marLeft w:val="0"/>
      <w:marRight w:val="0"/>
      <w:marTop w:val="0"/>
      <w:marBottom w:val="0"/>
      <w:divBdr>
        <w:top w:val="none" w:sz="0" w:space="0" w:color="auto"/>
        <w:left w:val="none" w:sz="0" w:space="0" w:color="auto"/>
        <w:bottom w:val="none" w:sz="0" w:space="0" w:color="auto"/>
        <w:right w:val="none" w:sz="0" w:space="0" w:color="auto"/>
      </w:divBdr>
    </w:div>
    <w:div w:id="1005060361">
      <w:bodyDiv w:val="1"/>
      <w:marLeft w:val="0"/>
      <w:marRight w:val="0"/>
      <w:marTop w:val="0"/>
      <w:marBottom w:val="0"/>
      <w:divBdr>
        <w:top w:val="none" w:sz="0" w:space="0" w:color="auto"/>
        <w:left w:val="none" w:sz="0" w:space="0" w:color="auto"/>
        <w:bottom w:val="none" w:sz="0" w:space="0" w:color="auto"/>
        <w:right w:val="none" w:sz="0" w:space="0" w:color="auto"/>
      </w:divBdr>
    </w:div>
    <w:div w:id="1005208233">
      <w:bodyDiv w:val="1"/>
      <w:marLeft w:val="0"/>
      <w:marRight w:val="0"/>
      <w:marTop w:val="0"/>
      <w:marBottom w:val="0"/>
      <w:divBdr>
        <w:top w:val="none" w:sz="0" w:space="0" w:color="auto"/>
        <w:left w:val="none" w:sz="0" w:space="0" w:color="auto"/>
        <w:bottom w:val="none" w:sz="0" w:space="0" w:color="auto"/>
        <w:right w:val="none" w:sz="0" w:space="0" w:color="auto"/>
      </w:divBdr>
    </w:div>
    <w:div w:id="1005402585">
      <w:bodyDiv w:val="1"/>
      <w:marLeft w:val="0"/>
      <w:marRight w:val="0"/>
      <w:marTop w:val="0"/>
      <w:marBottom w:val="0"/>
      <w:divBdr>
        <w:top w:val="none" w:sz="0" w:space="0" w:color="auto"/>
        <w:left w:val="none" w:sz="0" w:space="0" w:color="auto"/>
        <w:bottom w:val="none" w:sz="0" w:space="0" w:color="auto"/>
        <w:right w:val="none" w:sz="0" w:space="0" w:color="auto"/>
      </w:divBdr>
    </w:div>
    <w:div w:id="1005591692">
      <w:bodyDiv w:val="1"/>
      <w:marLeft w:val="0"/>
      <w:marRight w:val="0"/>
      <w:marTop w:val="0"/>
      <w:marBottom w:val="0"/>
      <w:divBdr>
        <w:top w:val="none" w:sz="0" w:space="0" w:color="auto"/>
        <w:left w:val="none" w:sz="0" w:space="0" w:color="auto"/>
        <w:bottom w:val="none" w:sz="0" w:space="0" w:color="auto"/>
        <w:right w:val="none" w:sz="0" w:space="0" w:color="auto"/>
      </w:divBdr>
    </w:div>
    <w:div w:id="1006056857">
      <w:bodyDiv w:val="1"/>
      <w:marLeft w:val="0"/>
      <w:marRight w:val="0"/>
      <w:marTop w:val="0"/>
      <w:marBottom w:val="0"/>
      <w:divBdr>
        <w:top w:val="none" w:sz="0" w:space="0" w:color="auto"/>
        <w:left w:val="none" w:sz="0" w:space="0" w:color="auto"/>
        <w:bottom w:val="none" w:sz="0" w:space="0" w:color="auto"/>
        <w:right w:val="none" w:sz="0" w:space="0" w:color="auto"/>
      </w:divBdr>
    </w:div>
    <w:div w:id="1006250199">
      <w:bodyDiv w:val="1"/>
      <w:marLeft w:val="0"/>
      <w:marRight w:val="0"/>
      <w:marTop w:val="0"/>
      <w:marBottom w:val="0"/>
      <w:divBdr>
        <w:top w:val="none" w:sz="0" w:space="0" w:color="auto"/>
        <w:left w:val="none" w:sz="0" w:space="0" w:color="auto"/>
        <w:bottom w:val="none" w:sz="0" w:space="0" w:color="auto"/>
        <w:right w:val="none" w:sz="0" w:space="0" w:color="auto"/>
      </w:divBdr>
    </w:div>
    <w:div w:id="1006445315">
      <w:bodyDiv w:val="1"/>
      <w:marLeft w:val="0"/>
      <w:marRight w:val="0"/>
      <w:marTop w:val="0"/>
      <w:marBottom w:val="0"/>
      <w:divBdr>
        <w:top w:val="none" w:sz="0" w:space="0" w:color="auto"/>
        <w:left w:val="none" w:sz="0" w:space="0" w:color="auto"/>
        <w:bottom w:val="none" w:sz="0" w:space="0" w:color="auto"/>
        <w:right w:val="none" w:sz="0" w:space="0" w:color="auto"/>
      </w:divBdr>
    </w:div>
    <w:div w:id="1006709862">
      <w:bodyDiv w:val="1"/>
      <w:marLeft w:val="0"/>
      <w:marRight w:val="0"/>
      <w:marTop w:val="0"/>
      <w:marBottom w:val="0"/>
      <w:divBdr>
        <w:top w:val="none" w:sz="0" w:space="0" w:color="auto"/>
        <w:left w:val="none" w:sz="0" w:space="0" w:color="auto"/>
        <w:bottom w:val="none" w:sz="0" w:space="0" w:color="auto"/>
        <w:right w:val="none" w:sz="0" w:space="0" w:color="auto"/>
      </w:divBdr>
    </w:div>
    <w:div w:id="1006712599">
      <w:bodyDiv w:val="1"/>
      <w:marLeft w:val="0"/>
      <w:marRight w:val="0"/>
      <w:marTop w:val="0"/>
      <w:marBottom w:val="0"/>
      <w:divBdr>
        <w:top w:val="none" w:sz="0" w:space="0" w:color="auto"/>
        <w:left w:val="none" w:sz="0" w:space="0" w:color="auto"/>
        <w:bottom w:val="none" w:sz="0" w:space="0" w:color="auto"/>
        <w:right w:val="none" w:sz="0" w:space="0" w:color="auto"/>
      </w:divBdr>
    </w:div>
    <w:div w:id="1006978038">
      <w:bodyDiv w:val="1"/>
      <w:marLeft w:val="0"/>
      <w:marRight w:val="0"/>
      <w:marTop w:val="0"/>
      <w:marBottom w:val="0"/>
      <w:divBdr>
        <w:top w:val="none" w:sz="0" w:space="0" w:color="auto"/>
        <w:left w:val="none" w:sz="0" w:space="0" w:color="auto"/>
        <w:bottom w:val="none" w:sz="0" w:space="0" w:color="auto"/>
        <w:right w:val="none" w:sz="0" w:space="0" w:color="auto"/>
      </w:divBdr>
    </w:div>
    <w:div w:id="1007096395">
      <w:bodyDiv w:val="1"/>
      <w:marLeft w:val="0"/>
      <w:marRight w:val="0"/>
      <w:marTop w:val="0"/>
      <w:marBottom w:val="0"/>
      <w:divBdr>
        <w:top w:val="none" w:sz="0" w:space="0" w:color="auto"/>
        <w:left w:val="none" w:sz="0" w:space="0" w:color="auto"/>
        <w:bottom w:val="none" w:sz="0" w:space="0" w:color="auto"/>
        <w:right w:val="none" w:sz="0" w:space="0" w:color="auto"/>
      </w:divBdr>
    </w:div>
    <w:div w:id="1007175904">
      <w:bodyDiv w:val="1"/>
      <w:marLeft w:val="0"/>
      <w:marRight w:val="0"/>
      <w:marTop w:val="0"/>
      <w:marBottom w:val="0"/>
      <w:divBdr>
        <w:top w:val="none" w:sz="0" w:space="0" w:color="auto"/>
        <w:left w:val="none" w:sz="0" w:space="0" w:color="auto"/>
        <w:bottom w:val="none" w:sz="0" w:space="0" w:color="auto"/>
        <w:right w:val="none" w:sz="0" w:space="0" w:color="auto"/>
      </w:divBdr>
    </w:div>
    <w:div w:id="1007250069">
      <w:bodyDiv w:val="1"/>
      <w:marLeft w:val="0"/>
      <w:marRight w:val="0"/>
      <w:marTop w:val="0"/>
      <w:marBottom w:val="0"/>
      <w:divBdr>
        <w:top w:val="none" w:sz="0" w:space="0" w:color="auto"/>
        <w:left w:val="none" w:sz="0" w:space="0" w:color="auto"/>
        <w:bottom w:val="none" w:sz="0" w:space="0" w:color="auto"/>
        <w:right w:val="none" w:sz="0" w:space="0" w:color="auto"/>
      </w:divBdr>
    </w:div>
    <w:div w:id="1007320386">
      <w:bodyDiv w:val="1"/>
      <w:marLeft w:val="0"/>
      <w:marRight w:val="0"/>
      <w:marTop w:val="0"/>
      <w:marBottom w:val="0"/>
      <w:divBdr>
        <w:top w:val="none" w:sz="0" w:space="0" w:color="auto"/>
        <w:left w:val="none" w:sz="0" w:space="0" w:color="auto"/>
        <w:bottom w:val="none" w:sz="0" w:space="0" w:color="auto"/>
        <w:right w:val="none" w:sz="0" w:space="0" w:color="auto"/>
      </w:divBdr>
    </w:div>
    <w:div w:id="1007368375">
      <w:bodyDiv w:val="1"/>
      <w:marLeft w:val="0"/>
      <w:marRight w:val="0"/>
      <w:marTop w:val="0"/>
      <w:marBottom w:val="0"/>
      <w:divBdr>
        <w:top w:val="none" w:sz="0" w:space="0" w:color="auto"/>
        <w:left w:val="none" w:sz="0" w:space="0" w:color="auto"/>
        <w:bottom w:val="none" w:sz="0" w:space="0" w:color="auto"/>
        <w:right w:val="none" w:sz="0" w:space="0" w:color="auto"/>
      </w:divBdr>
    </w:div>
    <w:div w:id="1007561781">
      <w:bodyDiv w:val="1"/>
      <w:marLeft w:val="0"/>
      <w:marRight w:val="0"/>
      <w:marTop w:val="0"/>
      <w:marBottom w:val="0"/>
      <w:divBdr>
        <w:top w:val="none" w:sz="0" w:space="0" w:color="auto"/>
        <w:left w:val="none" w:sz="0" w:space="0" w:color="auto"/>
        <w:bottom w:val="none" w:sz="0" w:space="0" w:color="auto"/>
        <w:right w:val="none" w:sz="0" w:space="0" w:color="auto"/>
      </w:divBdr>
    </w:div>
    <w:div w:id="1007749492">
      <w:bodyDiv w:val="1"/>
      <w:marLeft w:val="0"/>
      <w:marRight w:val="0"/>
      <w:marTop w:val="0"/>
      <w:marBottom w:val="0"/>
      <w:divBdr>
        <w:top w:val="none" w:sz="0" w:space="0" w:color="auto"/>
        <w:left w:val="none" w:sz="0" w:space="0" w:color="auto"/>
        <w:bottom w:val="none" w:sz="0" w:space="0" w:color="auto"/>
        <w:right w:val="none" w:sz="0" w:space="0" w:color="auto"/>
      </w:divBdr>
    </w:div>
    <w:div w:id="1008098369">
      <w:bodyDiv w:val="1"/>
      <w:marLeft w:val="0"/>
      <w:marRight w:val="0"/>
      <w:marTop w:val="0"/>
      <w:marBottom w:val="0"/>
      <w:divBdr>
        <w:top w:val="none" w:sz="0" w:space="0" w:color="auto"/>
        <w:left w:val="none" w:sz="0" w:space="0" w:color="auto"/>
        <w:bottom w:val="none" w:sz="0" w:space="0" w:color="auto"/>
        <w:right w:val="none" w:sz="0" w:space="0" w:color="auto"/>
      </w:divBdr>
    </w:div>
    <w:div w:id="1008481536">
      <w:bodyDiv w:val="1"/>
      <w:marLeft w:val="0"/>
      <w:marRight w:val="0"/>
      <w:marTop w:val="0"/>
      <w:marBottom w:val="0"/>
      <w:divBdr>
        <w:top w:val="none" w:sz="0" w:space="0" w:color="auto"/>
        <w:left w:val="none" w:sz="0" w:space="0" w:color="auto"/>
        <w:bottom w:val="none" w:sz="0" w:space="0" w:color="auto"/>
        <w:right w:val="none" w:sz="0" w:space="0" w:color="auto"/>
      </w:divBdr>
    </w:div>
    <w:div w:id="1008556246">
      <w:bodyDiv w:val="1"/>
      <w:marLeft w:val="0"/>
      <w:marRight w:val="0"/>
      <w:marTop w:val="0"/>
      <w:marBottom w:val="0"/>
      <w:divBdr>
        <w:top w:val="none" w:sz="0" w:space="0" w:color="auto"/>
        <w:left w:val="none" w:sz="0" w:space="0" w:color="auto"/>
        <w:bottom w:val="none" w:sz="0" w:space="0" w:color="auto"/>
        <w:right w:val="none" w:sz="0" w:space="0" w:color="auto"/>
      </w:divBdr>
    </w:div>
    <w:div w:id="1008870022">
      <w:bodyDiv w:val="1"/>
      <w:marLeft w:val="0"/>
      <w:marRight w:val="0"/>
      <w:marTop w:val="0"/>
      <w:marBottom w:val="0"/>
      <w:divBdr>
        <w:top w:val="none" w:sz="0" w:space="0" w:color="auto"/>
        <w:left w:val="none" w:sz="0" w:space="0" w:color="auto"/>
        <w:bottom w:val="none" w:sz="0" w:space="0" w:color="auto"/>
        <w:right w:val="none" w:sz="0" w:space="0" w:color="auto"/>
      </w:divBdr>
    </w:div>
    <w:div w:id="1008870539">
      <w:bodyDiv w:val="1"/>
      <w:marLeft w:val="0"/>
      <w:marRight w:val="0"/>
      <w:marTop w:val="0"/>
      <w:marBottom w:val="0"/>
      <w:divBdr>
        <w:top w:val="none" w:sz="0" w:space="0" w:color="auto"/>
        <w:left w:val="none" w:sz="0" w:space="0" w:color="auto"/>
        <w:bottom w:val="none" w:sz="0" w:space="0" w:color="auto"/>
        <w:right w:val="none" w:sz="0" w:space="0" w:color="auto"/>
      </w:divBdr>
    </w:div>
    <w:div w:id="1009020534">
      <w:bodyDiv w:val="1"/>
      <w:marLeft w:val="0"/>
      <w:marRight w:val="0"/>
      <w:marTop w:val="0"/>
      <w:marBottom w:val="0"/>
      <w:divBdr>
        <w:top w:val="none" w:sz="0" w:space="0" w:color="auto"/>
        <w:left w:val="none" w:sz="0" w:space="0" w:color="auto"/>
        <w:bottom w:val="none" w:sz="0" w:space="0" w:color="auto"/>
        <w:right w:val="none" w:sz="0" w:space="0" w:color="auto"/>
      </w:divBdr>
    </w:div>
    <w:div w:id="1009060636">
      <w:bodyDiv w:val="1"/>
      <w:marLeft w:val="0"/>
      <w:marRight w:val="0"/>
      <w:marTop w:val="0"/>
      <w:marBottom w:val="0"/>
      <w:divBdr>
        <w:top w:val="none" w:sz="0" w:space="0" w:color="auto"/>
        <w:left w:val="none" w:sz="0" w:space="0" w:color="auto"/>
        <w:bottom w:val="none" w:sz="0" w:space="0" w:color="auto"/>
        <w:right w:val="none" w:sz="0" w:space="0" w:color="auto"/>
      </w:divBdr>
    </w:div>
    <w:div w:id="1009063041">
      <w:bodyDiv w:val="1"/>
      <w:marLeft w:val="0"/>
      <w:marRight w:val="0"/>
      <w:marTop w:val="0"/>
      <w:marBottom w:val="0"/>
      <w:divBdr>
        <w:top w:val="none" w:sz="0" w:space="0" w:color="auto"/>
        <w:left w:val="none" w:sz="0" w:space="0" w:color="auto"/>
        <w:bottom w:val="none" w:sz="0" w:space="0" w:color="auto"/>
        <w:right w:val="none" w:sz="0" w:space="0" w:color="auto"/>
      </w:divBdr>
    </w:div>
    <w:div w:id="1009067252">
      <w:bodyDiv w:val="1"/>
      <w:marLeft w:val="0"/>
      <w:marRight w:val="0"/>
      <w:marTop w:val="0"/>
      <w:marBottom w:val="0"/>
      <w:divBdr>
        <w:top w:val="none" w:sz="0" w:space="0" w:color="auto"/>
        <w:left w:val="none" w:sz="0" w:space="0" w:color="auto"/>
        <w:bottom w:val="none" w:sz="0" w:space="0" w:color="auto"/>
        <w:right w:val="none" w:sz="0" w:space="0" w:color="auto"/>
      </w:divBdr>
    </w:div>
    <w:div w:id="1009068322">
      <w:bodyDiv w:val="1"/>
      <w:marLeft w:val="0"/>
      <w:marRight w:val="0"/>
      <w:marTop w:val="0"/>
      <w:marBottom w:val="0"/>
      <w:divBdr>
        <w:top w:val="none" w:sz="0" w:space="0" w:color="auto"/>
        <w:left w:val="none" w:sz="0" w:space="0" w:color="auto"/>
        <w:bottom w:val="none" w:sz="0" w:space="0" w:color="auto"/>
        <w:right w:val="none" w:sz="0" w:space="0" w:color="auto"/>
      </w:divBdr>
    </w:div>
    <w:div w:id="1009135989">
      <w:bodyDiv w:val="1"/>
      <w:marLeft w:val="0"/>
      <w:marRight w:val="0"/>
      <w:marTop w:val="0"/>
      <w:marBottom w:val="0"/>
      <w:divBdr>
        <w:top w:val="none" w:sz="0" w:space="0" w:color="auto"/>
        <w:left w:val="none" w:sz="0" w:space="0" w:color="auto"/>
        <w:bottom w:val="none" w:sz="0" w:space="0" w:color="auto"/>
        <w:right w:val="none" w:sz="0" w:space="0" w:color="auto"/>
      </w:divBdr>
    </w:div>
    <w:div w:id="1009143681">
      <w:bodyDiv w:val="1"/>
      <w:marLeft w:val="0"/>
      <w:marRight w:val="0"/>
      <w:marTop w:val="0"/>
      <w:marBottom w:val="0"/>
      <w:divBdr>
        <w:top w:val="none" w:sz="0" w:space="0" w:color="auto"/>
        <w:left w:val="none" w:sz="0" w:space="0" w:color="auto"/>
        <w:bottom w:val="none" w:sz="0" w:space="0" w:color="auto"/>
        <w:right w:val="none" w:sz="0" w:space="0" w:color="auto"/>
      </w:divBdr>
    </w:div>
    <w:div w:id="1009328731">
      <w:bodyDiv w:val="1"/>
      <w:marLeft w:val="0"/>
      <w:marRight w:val="0"/>
      <w:marTop w:val="0"/>
      <w:marBottom w:val="0"/>
      <w:divBdr>
        <w:top w:val="none" w:sz="0" w:space="0" w:color="auto"/>
        <w:left w:val="none" w:sz="0" w:space="0" w:color="auto"/>
        <w:bottom w:val="none" w:sz="0" w:space="0" w:color="auto"/>
        <w:right w:val="none" w:sz="0" w:space="0" w:color="auto"/>
      </w:divBdr>
    </w:div>
    <w:div w:id="1009410353">
      <w:bodyDiv w:val="1"/>
      <w:marLeft w:val="0"/>
      <w:marRight w:val="0"/>
      <w:marTop w:val="0"/>
      <w:marBottom w:val="0"/>
      <w:divBdr>
        <w:top w:val="none" w:sz="0" w:space="0" w:color="auto"/>
        <w:left w:val="none" w:sz="0" w:space="0" w:color="auto"/>
        <w:bottom w:val="none" w:sz="0" w:space="0" w:color="auto"/>
        <w:right w:val="none" w:sz="0" w:space="0" w:color="auto"/>
      </w:divBdr>
    </w:div>
    <w:div w:id="1009524366">
      <w:bodyDiv w:val="1"/>
      <w:marLeft w:val="0"/>
      <w:marRight w:val="0"/>
      <w:marTop w:val="0"/>
      <w:marBottom w:val="0"/>
      <w:divBdr>
        <w:top w:val="none" w:sz="0" w:space="0" w:color="auto"/>
        <w:left w:val="none" w:sz="0" w:space="0" w:color="auto"/>
        <w:bottom w:val="none" w:sz="0" w:space="0" w:color="auto"/>
        <w:right w:val="none" w:sz="0" w:space="0" w:color="auto"/>
      </w:divBdr>
    </w:div>
    <w:div w:id="1009793070">
      <w:bodyDiv w:val="1"/>
      <w:marLeft w:val="0"/>
      <w:marRight w:val="0"/>
      <w:marTop w:val="0"/>
      <w:marBottom w:val="0"/>
      <w:divBdr>
        <w:top w:val="none" w:sz="0" w:space="0" w:color="auto"/>
        <w:left w:val="none" w:sz="0" w:space="0" w:color="auto"/>
        <w:bottom w:val="none" w:sz="0" w:space="0" w:color="auto"/>
        <w:right w:val="none" w:sz="0" w:space="0" w:color="auto"/>
      </w:divBdr>
    </w:div>
    <w:div w:id="1009871291">
      <w:bodyDiv w:val="1"/>
      <w:marLeft w:val="0"/>
      <w:marRight w:val="0"/>
      <w:marTop w:val="0"/>
      <w:marBottom w:val="0"/>
      <w:divBdr>
        <w:top w:val="none" w:sz="0" w:space="0" w:color="auto"/>
        <w:left w:val="none" w:sz="0" w:space="0" w:color="auto"/>
        <w:bottom w:val="none" w:sz="0" w:space="0" w:color="auto"/>
        <w:right w:val="none" w:sz="0" w:space="0" w:color="auto"/>
      </w:divBdr>
    </w:div>
    <w:div w:id="1009986764">
      <w:bodyDiv w:val="1"/>
      <w:marLeft w:val="0"/>
      <w:marRight w:val="0"/>
      <w:marTop w:val="0"/>
      <w:marBottom w:val="0"/>
      <w:divBdr>
        <w:top w:val="none" w:sz="0" w:space="0" w:color="auto"/>
        <w:left w:val="none" w:sz="0" w:space="0" w:color="auto"/>
        <w:bottom w:val="none" w:sz="0" w:space="0" w:color="auto"/>
        <w:right w:val="none" w:sz="0" w:space="0" w:color="auto"/>
      </w:divBdr>
    </w:div>
    <w:div w:id="1009988302">
      <w:bodyDiv w:val="1"/>
      <w:marLeft w:val="0"/>
      <w:marRight w:val="0"/>
      <w:marTop w:val="0"/>
      <w:marBottom w:val="0"/>
      <w:divBdr>
        <w:top w:val="none" w:sz="0" w:space="0" w:color="auto"/>
        <w:left w:val="none" w:sz="0" w:space="0" w:color="auto"/>
        <w:bottom w:val="none" w:sz="0" w:space="0" w:color="auto"/>
        <w:right w:val="none" w:sz="0" w:space="0" w:color="auto"/>
      </w:divBdr>
    </w:div>
    <w:div w:id="1010183726">
      <w:bodyDiv w:val="1"/>
      <w:marLeft w:val="0"/>
      <w:marRight w:val="0"/>
      <w:marTop w:val="0"/>
      <w:marBottom w:val="0"/>
      <w:divBdr>
        <w:top w:val="none" w:sz="0" w:space="0" w:color="auto"/>
        <w:left w:val="none" w:sz="0" w:space="0" w:color="auto"/>
        <w:bottom w:val="none" w:sz="0" w:space="0" w:color="auto"/>
        <w:right w:val="none" w:sz="0" w:space="0" w:color="auto"/>
      </w:divBdr>
    </w:div>
    <w:div w:id="1010719080">
      <w:bodyDiv w:val="1"/>
      <w:marLeft w:val="0"/>
      <w:marRight w:val="0"/>
      <w:marTop w:val="0"/>
      <w:marBottom w:val="0"/>
      <w:divBdr>
        <w:top w:val="none" w:sz="0" w:space="0" w:color="auto"/>
        <w:left w:val="none" w:sz="0" w:space="0" w:color="auto"/>
        <w:bottom w:val="none" w:sz="0" w:space="0" w:color="auto"/>
        <w:right w:val="none" w:sz="0" w:space="0" w:color="auto"/>
      </w:divBdr>
    </w:div>
    <w:div w:id="1011294679">
      <w:bodyDiv w:val="1"/>
      <w:marLeft w:val="0"/>
      <w:marRight w:val="0"/>
      <w:marTop w:val="0"/>
      <w:marBottom w:val="0"/>
      <w:divBdr>
        <w:top w:val="none" w:sz="0" w:space="0" w:color="auto"/>
        <w:left w:val="none" w:sz="0" w:space="0" w:color="auto"/>
        <w:bottom w:val="none" w:sz="0" w:space="0" w:color="auto"/>
        <w:right w:val="none" w:sz="0" w:space="0" w:color="auto"/>
      </w:divBdr>
    </w:div>
    <w:div w:id="1011495127">
      <w:bodyDiv w:val="1"/>
      <w:marLeft w:val="0"/>
      <w:marRight w:val="0"/>
      <w:marTop w:val="0"/>
      <w:marBottom w:val="0"/>
      <w:divBdr>
        <w:top w:val="none" w:sz="0" w:space="0" w:color="auto"/>
        <w:left w:val="none" w:sz="0" w:space="0" w:color="auto"/>
        <w:bottom w:val="none" w:sz="0" w:space="0" w:color="auto"/>
        <w:right w:val="none" w:sz="0" w:space="0" w:color="auto"/>
      </w:divBdr>
    </w:div>
    <w:div w:id="1011761767">
      <w:bodyDiv w:val="1"/>
      <w:marLeft w:val="0"/>
      <w:marRight w:val="0"/>
      <w:marTop w:val="0"/>
      <w:marBottom w:val="0"/>
      <w:divBdr>
        <w:top w:val="none" w:sz="0" w:space="0" w:color="auto"/>
        <w:left w:val="none" w:sz="0" w:space="0" w:color="auto"/>
        <w:bottom w:val="none" w:sz="0" w:space="0" w:color="auto"/>
        <w:right w:val="none" w:sz="0" w:space="0" w:color="auto"/>
      </w:divBdr>
    </w:div>
    <w:div w:id="1011908242">
      <w:bodyDiv w:val="1"/>
      <w:marLeft w:val="0"/>
      <w:marRight w:val="0"/>
      <w:marTop w:val="0"/>
      <w:marBottom w:val="0"/>
      <w:divBdr>
        <w:top w:val="none" w:sz="0" w:space="0" w:color="auto"/>
        <w:left w:val="none" w:sz="0" w:space="0" w:color="auto"/>
        <w:bottom w:val="none" w:sz="0" w:space="0" w:color="auto"/>
        <w:right w:val="none" w:sz="0" w:space="0" w:color="auto"/>
      </w:divBdr>
    </w:div>
    <w:div w:id="1012103893">
      <w:bodyDiv w:val="1"/>
      <w:marLeft w:val="0"/>
      <w:marRight w:val="0"/>
      <w:marTop w:val="0"/>
      <w:marBottom w:val="0"/>
      <w:divBdr>
        <w:top w:val="none" w:sz="0" w:space="0" w:color="auto"/>
        <w:left w:val="none" w:sz="0" w:space="0" w:color="auto"/>
        <w:bottom w:val="none" w:sz="0" w:space="0" w:color="auto"/>
        <w:right w:val="none" w:sz="0" w:space="0" w:color="auto"/>
      </w:divBdr>
    </w:div>
    <w:div w:id="1012104051">
      <w:bodyDiv w:val="1"/>
      <w:marLeft w:val="0"/>
      <w:marRight w:val="0"/>
      <w:marTop w:val="0"/>
      <w:marBottom w:val="0"/>
      <w:divBdr>
        <w:top w:val="none" w:sz="0" w:space="0" w:color="auto"/>
        <w:left w:val="none" w:sz="0" w:space="0" w:color="auto"/>
        <w:bottom w:val="none" w:sz="0" w:space="0" w:color="auto"/>
        <w:right w:val="none" w:sz="0" w:space="0" w:color="auto"/>
      </w:divBdr>
    </w:div>
    <w:div w:id="1012143783">
      <w:bodyDiv w:val="1"/>
      <w:marLeft w:val="0"/>
      <w:marRight w:val="0"/>
      <w:marTop w:val="0"/>
      <w:marBottom w:val="0"/>
      <w:divBdr>
        <w:top w:val="none" w:sz="0" w:space="0" w:color="auto"/>
        <w:left w:val="none" w:sz="0" w:space="0" w:color="auto"/>
        <w:bottom w:val="none" w:sz="0" w:space="0" w:color="auto"/>
        <w:right w:val="none" w:sz="0" w:space="0" w:color="auto"/>
      </w:divBdr>
    </w:div>
    <w:div w:id="1012604177">
      <w:bodyDiv w:val="1"/>
      <w:marLeft w:val="0"/>
      <w:marRight w:val="0"/>
      <w:marTop w:val="0"/>
      <w:marBottom w:val="0"/>
      <w:divBdr>
        <w:top w:val="none" w:sz="0" w:space="0" w:color="auto"/>
        <w:left w:val="none" w:sz="0" w:space="0" w:color="auto"/>
        <w:bottom w:val="none" w:sz="0" w:space="0" w:color="auto"/>
        <w:right w:val="none" w:sz="0" w:space="0" w:color="auto"/>
      </w:divBdr>
    </w:div>
    <w:div w:id="1012685108">
      <w:bodyDiv w:val="1"/>
      <w:marLeft w:val="0"/>
      <w:marRight w:val="0"/>
      <w:marTop w:val="0"/>
      <w:marBottom w:val="0"/>
      <w:divBdr>
        <w:top w:val="none" w:sz="0" w:space="0" w:color="auto"/>
        <w:left w:val="none" w:sz="0" w:space="0" w:color="auto"/>
        <w:bottom w:val="none" w:sz="0" w:space="0" w:color="auto"/>
        <w:right w:val="none" w:sz="0" w:space="0" w:color="auto"/>
      </w:divBdr>
    </w:div>
    <w:div w:id="1012687887">
      <w:bodyDiv w:val="1"/>
      <w:marLeft w:val="0"/>
      <w:marRight w:val="0"/>
      <w:marTop w:val="0"/>
      <w:marBottom w:val="0"/>
      <w:divBdr>
        <w:top w:val="none" w:sz="0" w:space="0" w:color="auto"/>
        <w:left w:val="none" w:sz="0" w:space="0" w:color="auto"/>
        <w:bottom w:val="none" w:sz="0" w:space="0" w:color="auto"/>
        <w:right w:val="none" w:sz="0" w:space="0" w:color="auto"/>
      </w:divBdr>
    </w:div>
    <w:div w:id="1013144024">
      <w:bodyDiv w:val="1"/>
      <w:marLeft w:val="0"/>
      <w:marRight w:val="0"/>
      <w:marTop w:val="0"/>
      <w:marBottom w:val="0"/>
      <w:divBdr>
        <w:top w:val="none" w:sz="0" w:space="0" w:color="auto"/>
        <w:left w:val="none" w:sz="0" w:space="0" w:color="auto"/>
        <w:bottom w:val="none" w:sz="0" w:space="0" w:color="auto"/>
        <w:right w:val="none" w:sz="0" w:space="0" w:color="auto"/>
      </w:divBdr>
    </w:div>
    <w:div w:id="1013386666">
      <w:bodyDiv w:val="1"/>
      <w:marLeft w:val="0"/>
      <w:marRight w:val="0"/>
      <w:marTop w:val="0"/>
      <w:marBottom w:val="0"/>
      <w:divBdr>
        <w:top w:val="none" w:sz="0" w:space="0" w:color="auto"/>
        <w:left w:val="none" w:sz="0" w:space="0" w:color="auto"/>
        <w:bottom w:val="none" w:sz="0" w:space="0" w:color="auto"/>
        <w:right w:val="none" w:sz="0" w:space="0" w:color="auto"/>
      </w:divBdr>
    </w:div>
    <w:div w:id="1013415849">
      <w:bodyDiv w:val="1"/>
      <w:marLeft w:val="0"/>
      <w:marRight w:val="0"/>
      <w:marTop w:val="0"/>
      <w:marBottom w:val="0"/>
      <w:divBdr>
        <w:top w:val="none" w:sz="0" w:space="0" w:color="auto"/>
        <w:left w:val="none" w:sz="0" w:space="0" w:color="auto"/>
        <w:bottom w:val="none" w:sz="0" w:space="0" w:color="auto"/>
        <w:right w:val="none" w:sz="0" w:space="0" w:color="auto"/>
      </w:divBdr>
    </w:div>
    <w:div w:id="1013530285">
      <w:bodyDiv w:val="1"/>
      <w:marLeft w:val="0"/>
      <w:marRight w:val="0"/>
      <w:marTop w:val="0"/>
      <w:marBottom w:val="0"/>
      <w:divBdr>
        <w:top w:val="none" w:sz="0" w:space="0" w:color="auto"/>
        <w:left w:val="none" w:sz="0" w:space="0" w:color="auto"/>
        <w:bottom w:val="none" w:sz="0" w:space="0" w:color="auto"/>
        <w:right w:val="none" w:sz="0" w:space="0" w:color="auto"/>
      </w:divBdr>
    </w:div>
    <w:div w:id="1013606542">
      <w:bodyDiv w:val="1"/>
      <w:marLeft w:val="0"/>
      <w:marRight w:val="0"/>
      <w:marTop w:val="0"/>
      <w:marBottom w:val="0"/>
      <w:divBdr>
        <w:top w:val="none" w:sz="0" w:space="0" w:color="auto"/>
        <w:left w:val="none" w:sz="0" w:space="0" w:color="auto"/>
        <w:bottom w:val="none" w:sz="0" w:space="0" w:color="auto"/>
        <w:right w:val="none" w:sz="0" w:space="0" w:color="auto"/>
      </w:divBdr>
    </w:div>
    <w:div w:id="1013646112">
      <w:bodyDiv w:val="1"/>
      <w:marLeft w:val="0"/>
      <w:marRight w:val="0"/>
      <w:marTop w:val="0"/>
      <w:marBottom w:val="0"/>
      <w:divBdr>
        <w:top w:val="none" w:sz="0" w:space="0" w:color="auto"/>
        <w:left w:val="none" w:sz="0" w:space="0" w:color="auto"/>
        <w:bottom w:val="none" w:sz="0" w:space="0" w:color="auto"/>
        <w:right w:val="none" w:sz="0" w:space="0" w:color="auto"/>
      </w:divBdr>
    </w:div>
    <w:div w:id="1013722816">
      <w:bodyDiv w:val="1"/>
      <w:marLeft w:val="0"/>
      <w:marRight w:val="0"/>
      <w:marTop w:val="0"/>
      <w:marBottom w:val="0"/>
      <w:divBdr>
        <w:top w:val="none" w:sz="0" w:space="0" w:color="auto"/>
        <w:left w:val="none" w:sz="0" w:space="0" w:color="auto"/>
        <w:bottom w:val="none" w:sz="0" w:space="0" w:color="auto"/>
        <w:right w:val="none" w:sz="0" w:space="0" w:color="auto"/>
      </w:divBdr>
    </w:div>
    <w:div w:id="1013804553">
      <w:bodyDiv w:val="1"/>
      <w:marLeft w:val="0"/>
      <w:marRight w:val="0"/>
      <w:marTop w:val="0"/>
      <w:marBottom w:val="0"/>
      <w:divBdr>
        <w:top w:val="none" w:sz="0" w:space="0" w:color="auto"/>
        <w:left w:val="none" w:sz="0" w:space="0" w:color="auto"/>
        <w:bottom w:val="none" w:sz="0" w:space="0" w:color="auto"/>
        <w:right w:val="none" w:sz="0" w:space="0" w:color="auto"/>
      </w:divBdr>
    </w:div>
    <w:div w:id="1013916923">
      <w:bodyDiv w:val="1"/>
      <w:marLeft w:val="0"/>
      <w:marRight w:val="0"/>
      <w:marTop w:val="0"/>
      <w:marBottom w:val="0"/>
      <w:divBdr>
        <w:top w:val="none" w:sz="0" w:space="0" w:color="auto"/>
        <w:left w:val="none" w:sz="0" w:space="0" w:color="auto"/>
        <w:bottom w:val="none" w:sz="0" w:space="0" w:color="auto"/>
        <w:right w:val="none" w:sz="0" w:space="0" w:color="auto"/>
      </w:divBdr>
    </w:div>
    <w:div w:id="1013922574">
      <w:bodyDiv w:val="1"/>
      <w:marLeft w:val="0"/>
      <w:marRight w:val="0"/>
      <w:marTop w:val="0"/>
      <w:marBottom w:val="0"/>
      <w:divBdr>
        <w:top w:val="none" w:sz="0" w:space="0" w:color="auto"/>
        <w:left w:val="none" w:sz="0" w:space="0" w:color="auto"/>
        <w:bottom w:val="none" w:sz="0" w:space="0" w:color="auto"/>
        <w:right w:val="none" w:sz="0" w:space="0" w:color="auto"/>
      </w:divBdr>
    </w:div>
    <w:div w:id="1014112391">
      <w:bodyDiv w:val="1"/>
      <w:marLeft w:val="0"/>
      <w:marRight w:val="0"/>
      <w:marTop w:val="0"/>
      <w:marBottom w:val="0"/>
      <w:divBdr>
        <w:top w:val="none" w:sz="0" w:space="0" w:color="auto"/>
        <w:left w:val="none" w:sz="0" w:space="0" w:color="auto"/>
        <w:bottom w:val="none" w:sz="0" w:space="0" w:color="auto"/>
        <w:right w:val="none" w:sz="0" w:space="0" w:color="auto"/>
      </w:divBdr>
    </w:div>
    <w:div w:id="1014192972">
      <w:bodyDiv w:val="1"/>
      <w:marLeft w:val="0"/>
      <w:marRight w:val="0"/>
      <w:marTop w:val="0"/>
      <w:marBottom w:val="0"/>
      <w:divBdr>
        <w:top w:val="none" w:sz="0" w:space="0" w:color="auto"/>
        <w:left w:val="none" w:sz="0" w:space="0" w:color="auto"/>
        <w:bottom w:val="none" w:sz="0" w:space="0" w:color="auto"/>
        <w:right w:val="none" w:sz="0" w:space="0" w:color="auto"/>
      </w:divBdr>
    </w:div>
    <w:div w:id="1014261245">
      <w:bodyDiv w:val="1"/>
      <w:marLeft w:val="0"/>
      <w:marRight w:val="0"/>
      <w:marTop w:val="0"/>
      <w:marBottom w:val="0"/>
      <w:divBdr>
        <w:top w:val="none" w:sz="0" w:space="0" w:color="auto"/>
        <w:left w:val="none" w:sz="0" w:space="0" w:color="auto"/>
        <w:bottom w:val="none" w:sz="0" w:space="0" w:color="auto"/>
        <w:right w:val="none" w:sz="0" w:space="0" w:color="auto"/>
      </w:divBdr>
    </w:div>
    <w:div w:id="1015499616">
      <w:bodyDiv w:val="1"/>
      <w:marLeft w:val="0"/>
      <w:marRight w:val="0"/>
      <w:marTop w:val="0"/>
      <w:marBottom w:val="0"/>
      <w:divBdr>
        <w:top w:val="none" w:sz="0" w:space="0" w:color="auto"/>
        <w:left w:val="none" w:sz="0" w:space="0" w:color="auto"/>
        <w:bottom w:val="none" w:sz="0" w:space="0" w:color="auto"/>
        <w:right w:val="none" w:sz="0" w:space="0" w:color="auto"/>
      </w:divBdr>
    </w:div>
    <w:div w:id="1015766622">
      <w:bodyDiv w:val="1"/>
      <w:marLeft w:val="0"/>
      <w:marRight w:val="0"/>
      <w:marTop w:val="0"/>
      <w:marBottom w:val="0"/>
      <w:divBdr>
        <w:top w:val="none" w:sz="0" w:space="0" w:color="auto"/>
        <w:left w:val="none" w:sz="0" w:space="0" w:color="auto"/>
        <w:bottom w:val="none" w:sz="0" w:space="0" w:color="auto"/>
        <w:right w:val="none" w:sz="0" w:space="0" w:color="auto"/>
      </w:divBdr>
    </w:div>
    <w:div w:id="1016006539">
      <w:bodyDiv w:val="1"/>
      <w:marLeft w:val="0"/>
      <w:marRight w:val="0"/>
      <w:marTop w:val="0"/>
      <w:marBottom w:val="0"/>
      <w:divBdr>
        <w:top w:val="none" w:sz="0" w:space="0" w:color="auto"/>
        <w:left w:val="none" w:sz="0" w:space="0" w:color="auto"/>
        <w:bottom w:val="none" w:sz="0" w:space="0" w:color="auto"/>
        <w:right w:val="none" w:sz="0" w:space="0" w:color="auto"/>
      </w:divBdr>
    </w:div>
    <w:div w:id="1016034431">
      <w:bodyDiv w:val="1"/>
      <w:marLeft w:val="0"/>
      <w:marRight w:val="0"/>
      <w:marTop w:val="0"/>
      <w:marBottom w:val="0"/>
      <w:divBdr>
        <w:top w:val="none" w:sz="0" w:space="0" w:color="auto"/>
        <w:left w:val="none" w:sz="0" w:space="0" w:color="auto"/>
        <w:bottom w:val="none" w:sz="0" w:space="0" w:color="auto"/>
        <w:right w:val="none" w:sz="0" w:space="0" w:color="auto"/>
      </w:divBdr>
    </w:div>
    <w:div w:id="1016227681">
      <w:bodyDiv w:val="1"/>
      <w:marLeft w:val="0"/>
      <w:marRight w:val="0"/>
      <w:marTop w:val="0"/>
      <w:marBottom w:val="0"/>
      <w:divBdr>
        <w:top w:val="none" w:sz="0" w:space="0" w:color="auto"/>
        <w:left w:val="none" w:sz="0" w:space="0" w:color="auto"/>
        <w:bottom w:val="none" w:sz="0" w:space="0" w:color="auto"/>
        <w:right w:val="none" w:sz="0" w:space="0" w:color="auto"/>
      </w:divBdr>
    </w:div>
    <w:div w:id="1016267894">
      <w:bodyDiv w:val="1"/>
      <w:marLeft w:val="0"/>
      <w:marRight w:val="0"/>
      <w:marTop w:val="0"/>
      <w:marBottom w:val="0"/>
      <w:divBdr>
        <w:top w:val="none" w:sz="0" w:space="0" w:color="auto"/>
        <w:left w:val="none" w:sz="0" w:space="0" w:color="auto"/>
        <w:bottom w:val="none" w:sz="0" w:space="0" w:color="auto"/>
        <w:right w:val="none" w:sz="0" w:space="0" w:color="auto"/>
      </w:divBdr>
    </w:div>
    <w:div w:id="1016494857">
      <w:bodyDiv w:val="1"/>
      <w:marLeft w:val="0"/>
      <w:marRight w:val="0"/>
      <w:marTop w:val="0"/>
      <w:marBottom w:val="0"/>
      <w:divBdr>
        <w:top w:val="none" w:sz="0" w:space="0" w:color="auto"/>
        <w:left w:val="none" w:sz="0" w:space="0" w:color="auto"/>
        <w:bottom w:val="none" w:sz="0" w:space="0" w:color="auto"/>
        <w:right w:val="none" w:sz="0" w:space="0" w:color="auto"/>
      </w:divBdr>
    </w:div>
    <w:div w:id="1016612000">
      <w:bodyDiv w:val="1"/>
      <w:marLeft w:val="0"/>
      <w:marRight w:val="0"/>
      <w:marTop w:val="0"/>
      <w:marBottom w:val="0"/>
      <w:divBdr>
        <w:top w:val="none" w:sz="0" w:space="0" w:color="auto"/>
        <w:left w:val="none" w:sz="0" w:space="0" w:color="auto"/>
        <w:bottom w:val="none" w:sz="0" w:space="0" w:color="auto"/>
        <w:right w:val="none" w:sz="0" w:space="0" w:color="auto"/>
      </w:divBdr>
    </w:div>
    <w:div w:id="1017073023">
      <w:bodyDiv w:val="1"/>
      <w:marLeft w:val="0"/>
      <w:marRight w:val="0"/>
      <w:marTop w:val="0"/>
      <w:marBottom w:val="0"/>
      <w:divBdr>
        <w:top w:val="none" w:sz="0" w:space="0" w:color="auto"/>
        <w:left w:val="none" w:sz="0" w:space="0" w:color="auto"/>
        <w:bottom w:val="none" w:sz="0" w:space="0" w:color="auto"/>
        <w:right w:val="none" w:sz="0" w:space="0" w:color="auto"/>
      </w:divBdr>
    </w:div>
    <w:div w:id="1017121890">
      <w:bodyDiv w:val="1"/>
      <w:marLeft w:val="0"/>
      <w:marRight w:val="0"/>
      <w:marTop w:val="0"/>
      <w:marBottom w:val="0"/>
      <w:divBdr>
        <w:top w:val="none" w:sz="0" w:space="0" w:color="auto"/>
        <w:left w:val="none" w:sz="0" w:space="0" w:color="auto"/>
        <w:bottom w:val="none" w:sz="0" w:space="0" w:color="auto"/>
        <w:right w:val="none" w:sz="0" w:space="0" w:color="auto"/>
      </w:divBdr>
    </w:div>
    <w:div w:id="1017317353">
      <w:bodyDiv w:val="1"/>
      <w:marLeft w:val="0"/>
      <w:marRight w:val="0"/>
      <w:marTop w:val="0"/>
      <w:marBottom w:val="0"/>
      <w:divBdr>
        <w:top w:val="none" w:sz="0" w:space="0" w:color="auto"/>
        <w:left w:val="none" w:sz="0" w:space="0" w:color="auto"/>
        <w:bottom w:val="none" w:sz="0" w:space="0" w:color="auto"/>
        <w:right w:val="none" w:sz="0" w:space="0" w:color="auto"/>
      </w:divBdr>
    </w:div>
    <w:div w:id="1017393607">
      <w:bodyDiv w:val="1"/>
      <w:marLeft w:val="0"/>
      <w:marRight w:val="0"/>
      <w:marTop w:val="0"/>
      <w:marBottom w:val="0"/>
      <w:divBdr>
        <w:top w:val="none" w:sz="0" w:space="0" w:color="auto"/>
        <w:left w:val="none" w:sz="0" w:space="0" w:color="auto"/>
        <w:bottom w:val="none" w:sz="0" w:space="0" w:color="auto"/>
        <w:right w:val="none" w:sz="0" w:space="0" w:color="auto"/>
      </w:divBdr>
    </w:div>
    <w:div w:id="1017734065">
      <w:bodyDiv w:val="1"/>
      <w:marLeft w:val="0"/>
      <w:marRight w:val="0"/>
      <w:marTop w:val="0"/>
      <w:marBottom w:val="0"/>
      <w:divBdr>
        <w:top w:val="none" w:sz="0" w:space="0" w:color="auto"/>
        <w:left w:val="none" w:sz="0" w:space="0" w:color="auto"/>
        <w:bottom w:val="none" w:sz="0" w:space="0" w:color="auto"/>
        <w:right w:val="none" w:sz="0" w:space="0" w:color="auto"/>
      </w:divBdr>
    </w:div>
    <w:div w:id="1018509148">
      <w:bodyDiv w:val="1"/>
      <w:marLeft w:val="0"/>
      <w:marRight w:val="0"/>
      <w:marTop w:val="0"/>
      <w:marBottom w:val="0"/>
      <w:divBdr>
        <w:top w:val="none" w:sz="0" w:space="0" w:color="auto"/>
        <w:left w:val="none" w:sz="0" w:space="0" w:color="auto"/>
        <w:bottom w:val="none" w:sz="0" w:space="0" w:color="auto"/>
        <w:right w:val="none" w:sz="0" w:space="0" w:color="auto"/>
      </w:divBdr>
    </w:div>
    <w:div w:id="1018579654">
      <w:bodyDiv w:val="1"/>
      <w:marLeft w:val="0"/>
      <w:marRight w:val="0"/>
      <w:marTop w:val="0"/>
      <w:marBottom w:val="0"/>
      <w:divBdr>
        <w:top w:val="none" w:sz="0" w:space="0" w:color="auto"/>
        <w:left w:val="none" w:sz="0" w:space="0" w:color="auto"/>
        <w:bottom w:val="none" w:sz="0" w:space="0" w:color="auto"/>
        <w:right w:val="none" w:sz="0" w:space="0" w:color="auto"/>
      </w:divBdr>
    </w:div>
    <w:div w:id="1018653205">
      <w:bodyDiv w:val="1"/>
      <w:marLeft w:val="0"/>
      <w:marRight w:val="0"/>
      <w:marTop w:val="0"/>
      <w:marBottom w:val="0"/>
      <w:divBdr>
        <w:top w:val="none" w:sz="0" w:space="0" w:color="auto"/>
        <w:left w:val="none" w:sz="0" w:space="0" w:color="auto"/>
        <w:bottom w:val="none" w:sz="0" w:space="0" w:color="auto"/>
        <w:right w:val="none" w:sz="0" w:space="0" w:color="auto"/>
      </w:divBdr>
    </w:div>
    <w:div w:id="1018891662">
      <w:bodyDiv w:val="1"/>
      <w:marLeft w:val="0"/>
      <w:marRight w:val="0"/>
      <w:marTop w:val="0"/>
      <w:marBottom w:val="0"/>
      <w:divBdr>
        <w:top w:val="none" w:sz="0" w:space="0" w:color="auto"/>
        <w:left w:val="none" w:sz="0" w:space="0" w:color="auto"/>
        <w:bottom w:val="none" w:sz="0" w:space="0" w:color="auto"/>
        <w:right w:val="none" w:sz="0" w:space="0" w:color="auto"/>
      </w:divBdr>
    </w:div>
    <w:div w:id="1019044677">
      <w:bodyDiv w:val="1"/>
      <w:marLeft w:val="0"/>
      <w:marRight w:val="0"/>
      <w:marTop w:val="0"/>
      <w:marBottom w:val="0"/>
      <w:divBdr>
        <w:top w:val="none" w:sz="0" w:space="0" w:color="auto"/>
        <w:left w:val="none" w:sz="0" w:space="0" w:color="auto"/>
        <w:bottom w:val="none" w:sz="0" w:space="0" w:color="auto"/>
        <w:right w:val="none" w:sz="0" w:space="0" w:color="auto"/>
      </w:divBdr>
    </w:div>
    <w:div w:id="1019115002">
      <w:bodyDiv w:val="1"/>
      <w:marLeft w:val="0"/>
      <w:marRight w:val="0"/>
      <w:marTop w:val="0"/>
      <w:marBottom w:val="0"/>
      <w:divBdr>
        <w:top w:val="none" w:sz="0" w:space="0" w:color="auto"/>
        <w:left w:val="none" w:sz="0" w:space="0" w:color="auto"/>
        <w:bottom w:val="none" w:sz="0" w:space="0" w:color="auto"/>
        <w:right w:val="none" w:sz="0" w:space="0" w:color="auto"/>
      </w:divBdr>
    </w:div>
    <w:div w:id="1019161827">
      <w:bodyDiv w:val="1"/>
      <w:marLeft w:val="0"/>
      <w:marRight w:val="0"/>
      <w:marTop w:val="0"/>
      <w:marBottom w:val="0"/>
      <w:divBdr>
        <w:top w:val="none" w:sz="0" w:space="0" w:color="auto"/>
        <w:left w:val="none" w:sz="0" w:space="0" w:color="auto"/>
        <w:bottom w:val="none" w:sz="0" w:space="0" w:color="auto"/>
        <w:right w:val="none" w:sz="0" w:space="0" w:color="auto"/>
      </w:divBdr>
    </w:div>
    <w:div w:id="1019239549">
      <w:bodyDiv w:val="1"/>
      <w:marLeft w:val="0"/>
      <w:marRight w:val="0"/>
      <w:marTop w:val="0"/>
      <w:marBottom w:val="0"/>
      <w:divBdr>
        <w:top w:val="none" w:sz="0" w:space="0" w:color="auto"/>
        <w:left w:val="none" w:sz="0" w:space="0" w:color="auto"/>
        <w:bottom w:val="none" w:sz="0" w:space="0" w:color="auto"/>
        <w:right w:val="none" w:sz="0" w:space="0" w:color="auto"/>
      </w:divBdr>
    </w:div>
    <w:div w:id="1019313426">
      <w:bodyDiv w:val="1"/>
      <w:marLeft w:val="0"/>
      <w:marRight w:val="0"/>
      <w:marTop w:val="0"/>
      <w:marBottom w:val="0"/>
      <w:divBdr>
        <w:top w:val="none" w:sz="0" w:space="0" w:color="auto"/>
        <w:left w:val="none" w:sz="0" w:space="0" w:color="auto"/>
        <w:bottom w:val="none" w:sz="0" w:space="0" w:color="auto"/>
        <w:right w:val="none" w:sz="0" w:space="0" w:color="auto"/>
      </w:divBdr>
    </w:div>
    <w:div w:id="1019550888">
      <w:bodyDiv w:val="1"/>
      <w:marLeft w:val="0"/>
      <w:marRight w:val="0"/>
      <w:marTop w:val="0"/>
      <w:marBottom w:val="0"/>
      <w:divBdr>
        <w:top w:val="none" w:sz="0" w:space="0" w:color="auto"/>
        <w:left w:val="none" w:sz="0" w:space="0" w:color="auto"/>
        <w:bottom w:val="none" w:sz="0" w:space="0" w:color="auto"/>
        <w:right w:val="none" w:sz="0" w:space="0" w:color="auto"/>
      </w:divBdr>
    </w:div>
    <w:div w:id="1019627505">
      <w:bodyDiv w:val="1"/>
      <w:marLeft w:val="0"/>
      <w:marRight w:val="0"/>
      <w:marTop w:val="0"/>
      <w:marBottom w:val="0"/>
      <w:divBdr>
        <w:top w:val="none" w:sz="0" w:space="0" w:color="auto"/>
        <w:left w:val="none" w:sz="0" w:space="0" w:color="auto"/>
        <w:bottom w:val="none" w:sz="0" w:space="0" w:color="auto"/>
        <w:right w:val="none" w:sz="0" w:space="0" w:color="auto"/>
      </w:divBdr>
    </w:div>
    <w:div w:id="1019888321">
      <w:bodyDiv w:val="1"/>
      <w:marLeft w:val="0"/>
      <w:marRight w:val="0"/>
      <w:marTop w:val="0"/>
      <w:marBottom w:val="0"/>
      <w:divBdr>
        <w:top w:val="none" w:sz="0" w:space="0" w:color="auto"/>
        <w:left w:val="none" w:sz="0" w:space="0" w:color="auto"/>
        <w:bottom w:val="none" w:sz="0" w:space="0" w:color="auto"/>
        <w:right w:val="none" w:sz="0" w:space="0" w:color="auto"/>
      </w:divBdr>
    </w:div>
    <w:div w:id="1020005305">
      <w:bodyDiv w:val="1"/>
      <w:marLeft w:val="0"/>
      <w:marRight w:val="0"/>
      <w:marTop w:val="0"/>
      <w:marBottom w:val="0"/>
      <w:divBdr>
        <w:top w:val="none" w:sz="0" w:space="0" w:color="auto"/>
        <w:left w:val="none" w:sz="0" w:space="0" w:color="auto"/>
        <w:bottom w:val="none" w:sz="0" w:space="0" w:color="auto"/>
        <w:right w:val="none" w:sz="0" w:space="0" w:color="auto"/>
      </w:divBdr>
    </w:div>
    <w:div w:id="1020087986">
      <w:bodyDiv w:val="1"/>
      <w:marLeft w:val="0"/>
      <w:marRight w:val="0"/>
      <w:marTop w:val="0"/>
      <w:marBottom w:val="0"/>
      <w:divBdr>
        <w:top w:val="none" w:sz="0" w:space="0" w:color="auto"/>
        <w:left w:val="none" w:sz="0" w:space="0" w:color="auto"/>
        <w:bottom w:val="none" w:sz="0" w:space="0" w:color="auto"/>
        <w:right w:val="none" w:sz="0" w:space="0" w:color="auto"/>
      </w:divBdr>
    </w:div>
    <w:div w:id="1020204987">
      <w:bodyDiv w:val="1"/>
      <w:marLeft w:val="0"/>
      <w:marRight w:val="0"/>
      <w:marTop w:val="0"/>
      <w:marBottom w:val="0"/>
      <w:divBdr>
        <w:top w:val="none" w:sz="0" w:space="0" w:color="auto"/>
        <w:left w:val="none" w:sz="0" w:space="0" w:color="auto"/>
        <w:bottom w:val="none" w:sz="0" w:space="0" w:color="auto"/>
        <w:right w:val="none" w:sz="0" w:space="0" w:color="auto"/>
      </w:divBdr>
    </w:div>
    <w:div w:id="1020351295">
      <w:bodyDiv w:val="1"/>
      <w:marLeft w:val="0"/>
      <w:marRight w:val="0"/>
      <w:marTop w:val="0"/>
      <w:marBottom w:val="0"/>
      <w:divBdr>
        <w:top w:val="none" w:sz="0" w:space="0" w:color="auto"/>
        <w:left w:val="none" w:sz="0" w:space="0" w:color="auto"/>
        <w:bottom w:val="none" w:sz="0" w:space="0" w:color="auto"/>
        <w:right w:val="none" w:sz="0" w:space="0" w:color="auto"/>
      </w:divBdr>
    </w:div>
    <w:div w:id="1020930479">
      <w:bodyDiv w:val="1"/>
      <w:marLeft w:val="0"/>
      <w:marRight w:val="0"/>
      <w:marTop w:val="0"/>
      <w:marBottom w:val="0"/>
      <w:divBdr>
        <w:top w:val="none" w:sz="0" w:space="0" w:color="auto"/>
        <w:left w:val="none" w:sz="0" w:space="0" w:color="auto"/>
        <w:bottom w:val="none" w:sz="0" w:space="0" w:color="auto"/>
        <w:right w:val="none" w:sz="0" w:space="0" w:color="auto"/>
      </w:divBdr>
    </w:div>
    <w:div w:id="1020930532">
      <w:bodyDiv w:val="1"/>
      <w:marLeft w:val="0"/>
      <w:marRight w:val="0"/>
      <w:marTop w:val="0"/>
      <w:marBottom w:val="0"/>
      <w:divBdr>
        <w:top w:val="none" w:sz="0" w:space="0" w:color="auto"/>
        <w:left w:val="none" w:sz="0" w:space="0" w:color="auto"/>
        <w:bottom w:val="none" w:sz="0" w:space="0" w:color="auto"/>
        <w:right w:val="none" w:sz="0" w:space="0" w:color="auto"/>
      </w:divBdr>
    </w:div>
    <w:div w:id="1021276172">
      <w:bodyDiv w:val="1"/>
      <w:marLeft w:val="0"/>
      <w:marRight w:val="0"/>
      <w:marTop w:val="0"/>
      <w:marBottom w:val="0"/>
      <w:divBdr>
        <w:top w:val="none" w:sz="0" w:space="0" w:color="auto"/>
        <w:left w:val="none" w:sz="0" w:space="0" w:color="auto"/>
        <w:bottom w:val="none" w:sz="0" w:space="0" w:color="auto"/>
        <w:right w:val="none" w:sz="0" w:space="0" w:color="auto"/>
      </w:divBdr>
    </w:div>
    <w:div w:id="1021317746">
      <w:bodyDiv w:val="1"/>
      <w:marLeft w:val="0"/>
      <w:marRight w:val="0"/>
      <w:marTop w:val="0"/>
      <w:marBottom w:val="0"/>
      <w:divBdr>
        <w:top w:val="none" w:sz="0" w:space="0" w:color="auto"/>
        <w:left w:val="none" w:sz="0" w:space="0" w:color="auto"/>
        <w:bottom w:val="none" w:sz="0" w:space="0" w:color="auto"/>
        <w:right w:val="none" w:sz="0" w:space="0" w:color="auto"/>
      </w:divBdr>
    </w:div>
    <w:div w:id="1021517951">
      <w:bodyDiv w:val="1"/>
      <w:marLeft w:val="0"/>
      <w:marRight w:val="0"/>
      <w:marTop w:val="0"/>
      <w:marBottom w:val="0"/>
      <w:divBdr>
        <w:top w:val="none" w:sz="0" w:space="0" w:color="auto"/>
        <w:left w:val="none" w:sz="0" w:space="0" w:color="auto"/>
        <w:bottom w:val="none" w:sz="0" w:space="0" w:color="auto"/>
        <w:right w:val="none" w:sz="0" w:space="0" w:color="auto"/>
      </w:divBdr>
    </w:div>
    <w:div w:id="1021587692">
      <w:bodyDiv w:val="1"/>
      <w:marLeft w:val="0"/>
      <w:marRight w:val="0"/>
      <w:marTop w:val="0"/>
      <w:marBottom w:val="0"/>
      <w:divBdr>
        <w:top w:val="none" w:sz="0" w:space="0" w:color="auto"/>
        <w:left w:val="none" w:sz="0" w:space="0" w:color="auto"/>
        <w:bottom w:val="none" w:sz="0" w:space="0" w:color="auto"/>
        <w:right w:val="none" w:sz="0" w:space="0" w:color="auto"/>
      </w:divBdr>
    </w:div>
    <w:div w:id="1021786617">
      <w:bodyDiv w:val="1"/>
      <w:marLeft w:val="0"/>
      <w:marRight w:val="0"/>
      <w:marTop w:val="0"/>
      <w:marBottom w:val="0"/>
      <w:divBdr>
        <w:top w:val="none" w:sz="0" w:space="0" w:color="auto"/>
        <w:left w:val="none" w:sz="0" w:space="0" w:color="auto"/>
        <w:bottom w:val="none" w:sz="0" w:space="0" w:color="auto"/>
        <w:right w:val="none" w:sz="0" w:space="0" w:color="auto"/>
      </w:divBdr>
    </w:div>
    <w:div w:id="1022049661">
      <w:bodyDiv w:val="1"/>
      <w:marLeft w:val="0"/>
      <w:marRight w:val="0"/>
      <w:marTop w:val="0"/>
      <w:marBottom w:val="0"/>
      <w:divBdr>
        <w:top w:val="none" w:sz="0" w:space="0" w:color="auto"/>
        <w:left w:val="none" w:sz="0" w:space="0" w:color="auto"/>
        <w:bottom w:val="none" w:sz="0" w:space="0" w:color="auto"/>
        <w:right w:val="none" w:sz="0" w:space="0" w:color="auto"/>
      </w:divBdr>
    </w:div>
    <w:div w:id="1022249429">
      <w:bodyDiv w:val="1"/>
      <w:marLeft w:val="0"/>
      <w:marRight w:val="0"/>
      <w:marTop w:val="0"/>
      <w:marBottom w:val="0"/>
      <w:divBdr>
        <w:top w:val="none" w:sz="0" w:space="0" w:color="auto"/>
        <w:left w:val="none" w:sz="0" w:space="0" w:color="auto"/>
        <w:bottom w:val="none" w:sz="0" w:space="0" w:color="auto"/>
        <w:right w:val="none" w:sz="0" w:space="0" w:color="auto"/>
      </w:divBdr>
    </w:div>
    <w:div w:id="1022367195">
      <w:bodyDiv w:val="1"/>
      <w:marLeft w:val="0"/>
      <w:marRight w:val="0"/>
      <w:marTop w:val="0"/>
      <w:marBottom w:val="0"/>
      <w:divBdr>
        <w:top w:val="none" w:sz="0" w:space="0" w:color="auto"/>
        <w:left w:val="none" w:sz="0" w:space="0" w:color="auto"/>
        <w:bottom w:val="none" w:sz="0" w:space="0" w:color="auto"/>
        <w:right w:val="none" w:sz="0" w:space="0" w:color="auto"/>
      </w:divBdr>
    </w:div>
    <w:div w:id="1022973724">
      <w:bodyDiv w:val="1"/>
      <w:marLeft w:val="0"/>
      <w:marRight w:val="0"/>
      <w:marTop w:val="0"/>
      <w:marBottom w:val="0"/>
      <w:divBdr>
        <w:top w:val="none" w:sz="0" w:space="0" w:color="auto"/>
        <w:left w:val="none" w:sz="0" w:space="0" w:color="auto"/>
        <w:bottom w:val="none" w:sz="0" w:space="0" w:color="auto"/>
        <w:right w:val="none" w:sz="0" w:space="0" w:color="auto"/>
      </w:divBdr>
    </w:div>
    <w:div w:id="1023171099">
      <w:bodyDiv w:val="1"/>
      <w:marLeft w:val="0"/>
      <w:marRight w:val="0"/>
      <w:marTop w:val="0"/>
      <w:marBottom w:val="0"/>
      <w:divBdr>
        <w:top w:val="none" w:sz="0" w:space="0" w:color="auto"/>
        <w:left w:val="none" w:sz="0" w:space="0" w:color="auto"/>
        <w:bottom w:val="none" w:sz="0" w:space="0" w:color="auto"/>
        <w:right w:val="none" w:sz="0" w:space="0" w:color="auto"/>
      </w:divBdr>
    </w:div>
    <w:div w:id="1023171294">
      <w:bodyDiv w:val="1"/>
      <w:marLeft w:val="0"/>
      <w:marRight w:val="0"/>
      <w:marTop w:val="0"/>
      <w:marBottom w:val="0"/>
      <w:divBdr>
        <w:top w:val="none" w:sz="0" w:space="0" w:color="auto"/>
        <w:left w:val="none" w:sz="0" w:space="0" w:color="auto"/>
        <w:bottom w:val="none" w:sz="0" w:space="0" w:color="auto"/>
        <w:right w:val="none" w:sz="0" w:space="0" w:color="auto"/>
      </w:divBdr>
    </w:div>
    <w:div w:id="1023626965">
      <w:bodyDiv w:val="1"/>
      <w:marLeft w:val="0"/>
      <w:marRight w:val="0"/>
      <w:marTop w:val="0"/>
      <w:marBottom w:val="0"/>
      <w:divBdr>
        <w:top w:val="none" w:sz="0" w:space="0" w:color="auto"/>
        <w:left w:val="none" w:sz="0" w:space="0" w:color="auto"/>
        <w:bottom w:val="none" w:sz="0" w:space="0" w:color="auto"/>
        <w:right w:val="none" w:sz="0" w:space="0" w:color="auto"/>
      </w:divBdr>
    </w:div>
    <w:div w:id="1023676868">
      <w:bodyDiv w:val="1"/>
      <w:marLeft w:val="0"/>
      <w:marRight w:val="0"/>
      <w:marTop w:val="0"/>
      <w:marBottom w:val="0"/>
      <w:divBdr>
        <w:top w:val="none" w:sz="0" w:space="0" w:color="auto"/>
        <w:left w:val="none" w:sz="0" w:space="0" w:color="auto"/>
        <w:bottom w:val="none" w:sz="0" w:space="0" w:color="auto"/>
        <w:right w:val="none" w:sz="0" w:space="0" w:color="auto"/>
      </w:divBdr>
    </w:div>
    <w:div w:id="1023869434">
      <w:bodyDiv w:val="1"/>
      <w:marLeft w:val="0"/>
      <w:marRight w:val="0"/>
      <w:marTop w:val="0"/>
      <w:marBottom w:val="0"/>
      <w:divBdr>
        <w:top w:val="none" w:sz="0" w:space="0" w:color="auto"/>
        <w:left w:val="none" w:sz="0" w:space="0" w:color="auto"/>
        <w:bottom w:val="none" w:sz="0" w:space="0" w:color="auto"/>
        <w:right w:val="none" w:sz="0" w:space="0" w:color="auto"/>
      </w:divBdr>
    </w:div>
    <w:div w:id="1023946223">
      <w:bodyDiv w:val="1"/>
      <w:marLeft w:val="0"/>
      <w:marRight w:val="0"/>
      <w:marTop w:val="0"/>
      <w:marBottom w:val="0"/>
      <w:divBdr>
        <w:top w:val="none" w:sz="0" w:space="0" w:color="auto"/>
        <w:left w:val="none" w:sz="0" w:space="0" w:color="auto"/>
        <w:bottom w:val="none" w:sz="0" w:space="0" w:color="auto"/>
        <w:right w:val="none" w:sz="0" w:space="0" w:color="auto"/>
      </w:divBdr>
    </w:div>
    <w:div w:id="1024669206">
      <w:bodyDiv w:val="1"/>
      <w:marLeft w:val="0"/>
      <w:marRight w:val="0"/>
      <w:marTop w:val="0"/>
      <w:marBottom w:val="0"/>
      <w:divBdr>
        <w:top w:val="none" w:sz="0" w:space="0" w:color="auto"/>
        <w:left w:val="none" w:sz="0" w:space="0" w:color="auto"/>
        <w:bottom w:val="none" w:sz="0" w:space="0" w:color="auto"/>
        <w:right w:val="none" w:sz="0" w:space="0" w:color="auto"/>
      </w:divBdr>
    </w:div>
    <w:div w:id="1024748794">
      <w:bodyDiv w:val="1"/>
      <w:marLeft w:val="0"/>
      <w:marRight w:val="0"/>
      <w:marTop w:val="0"/>
      <w:marBottom w:val="0"/>
      <w:divBdr>
        <w:top w:val="none" w:sz="0" w:space="0" w:color="auto"/>
        <w:left w:val="none" w:sz="0" w:space="0" w:color="auto"/>
        <w:bottom w:val="none" w:sz="0" w:space="0" w:color="auto"/>
        <w:right w:val="none" w:sz="0" w:space="0" w:color="auto"/>
      </w:divBdr>
    </w:div>
    <w:div w:id="1024792828">
      <w:bodyDiv w:val="1"/>
      <w:marLeft w:val="0"/>
      <w:marRight w:val="0"/>
      <w:marTop w:val="0"/>
      <w:marBottom w:val="0"/>
      <w:divBdr>
        <w:top w:val="none" w:sz="0" w:space="0" w:color="auto"/>
        <w:left w:val="none" w:sz="0" w:space="0" w:color="auto"/>
        <w:bottom w:val="none" w:sz="0" w:space="0" w:color="auto"/>
        <w:right w:val="none" w:sz="0" w:space="0" w:color="auto"/>
      </w:divBdr>
    </w:div>
    <w:div w:id="1024867374">
      <w:bodyDiv w:val="1"/>
      <w:marLeft w:val="0"/>
      <w:marRight w:val="0"/>
      <w:marTop w:val="0"/>
      <w:marBottom w:val="0"/>
      <w:divBdr>
        <w:top w:val="none" w:sz="0" w:space="0" w:color="auto"/>
        <w:left w:val="none" w:sz="0" w:space="0" w:color="auto"/>
        <w:bottom w:val="none" w:sz="0" w:space="0" w:color="auto"/>
        <w:right w:val="none" w:sz="0" w:space="0" w:color="auto"/>
      </w:divBdr>
    </w:div>
    <w:div w:id="1024938527">
      <w:bodyDiv w:val="1"/>
      <w:marLeft w:val="0"/>
      <w:marRight w:val="0"/>
      <w:marTop w:val="0"/>
      <w:marBottom w:val="0"/>
      <w:divBdr>
        <w:top w:val="none" w:sz="0" w:space="0" w:color="auto"/>
        <w:left w:val="none" w:sz="0" w:space="0" w:color="auto"/>
        <w:bottom w:val="none" w:sz="0" w:space="0" w:color="auto"/>
        <w:right w:val="none" w:sz="0" w:space="0" w:color="auto"/>
      </w:divBdr>
    </w:div>
    <w:div w:id="1025256540">
      <w:bodyDiv w:val="1"/>
      <w:marLeft w:val="0"/>
      <w:marRight w:val="0"/>
      <w:marTop w:val="0"/>
      <w:marBottom w:val="0"/>
      <w:divBdr>
        <w:top w:val="none" w:sz="0" w:space="0" w:color="auto"/>
        <w:left w:val="none" w:sz="0" w:space="0" w:color="auto"/>
        <w:bottom w:val="none" w:sz="0" w:space="0" w:color="auto"/>
        <w:right w:val="none" w:sz="0" w:space="0" w:color="auto"/>
      </w:divBdr>
    </w:div>
    <w:div w:id="1025986307">
      <w:bodyDiv w:val="1"/>
      <w:marLeft w:val="0"/>
      <w:marRight w:val="0"/>
      <w:marTop w:val="0"/>
      <w:marBottom w:val="0"/>
      <w:divBdr>
        <w:top w:val="none" w:sz="0" w:space="0" w:color="auto"/>
        <w:left w:val="none" w:sz="0" w:space="0" w:color="auto"/>
        <w:bottom w:val="none" w:sz="0" w:space="0" w:color="auto"/>
        <w:right w:val="none" w:sz="0" w:space="0" w:color="auto"/>
      </w:divBdr>
    </w:div>
    <w:div w:id="1026056735">
      <w:bodyDiv w:val="1"/>
      <w:marLeft w:val="0"/>
      <w:marRight w:val="0"/>
      <w:marTop w:val="0"/>
      <w:marBottom w:val="0"/>
      <w:divBdr>
        <w:top w:val="none" w:sz="0" w:space="0" w:color="auto"/>
        <w:left w:val="none" w:sz="0" w:space="0" w:color="auto"/>
        <w:bottom w:val="none" w:sz="0" w:space="0" w:color="auto"/>
        <w:right w:val="none" w:sz="0" w:space="0" w:color="auto"/>
      </w:divBdr>
    </w:div>
    <w:div w:id="1026371772">
      <w:bodyDiv w:val="1"/>
      <w:marLeft w:val="0"/>
      <w:marRight w:val="0"/>
      <w:marTop w:val="0"/>
      <w:marBottom w:val="0"/>
      <w:divBdr>
        <w:top w:val="none" w:sz="0" w:space="0" w:color="auto"/>
        <w:left w:val="none" w:sz="0" w:space="0" w:color="auto"/>
        <w:bottom w:val="none" w:sz="0" w:space="0" w:color="auto"/>
        <w:right w:val="none" w:sz="0" w:space="0" w:color="auto"/>
      </w:divBdr>
    </w:div>
    <w:div w:id="1026449076">
      <w:bodyDiv w:val="1"/>
      <w:marLeft w:val="0"/>
      <w:marRight w:val="0"/>
      <w:marTop w:val="0"/>
      <w:marBottom w:val="0"/>
      <w:divBdr>
        <w:top w:val="none" w:sz="0" w:space="0" w:color="auto"/>
        <w:left w:val="none" w:sz="0" w:space="0" w:color="auto"/>
        <w:bottom w:val="none" w:sz="0" w:space="0" w:color="auto"/>
        <w:right w:val="none" w:sz="0" w:space="0" w:color="auto"/>
      </w:divBdr>
    </w:div>
    <w:div w:id="1026717907">
      <w:bodyDiv w:val="1"/>
      <w:marLeft w:val="0"/>
      <w:marRight w:val="0"/>
      <w:marTop w:val="0"/>
      <w:marBottom w:val="0"/>
      <w:divBdr>
        <w:top w:val="none" w:sz="0" w:space="0" w:color="auto"/>
        <w:left w:val="none" w:sz="0" w:space="0" w:color="auto"/>
        <w:bottom w:val="none" w:sz="0" w:space="0" w:color="auto"/>
        <w:right w:val="none" w:sz="0" w:space="0" w:color="auto"/>
      </w:divBdr>
    </w:div>
    <w:div w:id="1026905016">
      <w:bodyDiv w:val="1"/>
      <w:marLeft w:val="0"/>
      <w:marRight w:val="0"/>
      <w:marTop w:val="0"/>
      <w:marBottom w:val="0"/>
      <w:divBdr>
        <w:top w:val="none" w:sz="0" w:space="0" w:color="auto"/>
        <w:left w:val="none" w:sz="0" w:space="0" w:color="auto"/>
        <w:bottom w:val="none" w:sz="0" w:space="0" w:color="auto"/>
        <w:right w:val="none" w:sz="0" w:space="0" w:color="auto"/>
      </w:divBdr>
    </w:div>
    <w:div w:id="1027485614">
      <w:bodyDiv w:val="1"/>
      <w:marLeft w:val="0"/>
      <w:marRight w:val="0"/>
      <w:marTop w:val="0"/>
      <w:marBottom w:val="0"/>
      <w:divBdr>
        <w:top w:val="none" w:sz="0" w:space="0" w:color="auto"/>
        <w:left w:val="none" w:sz="0" w:space="0" w:color="auto"/>
        <w:bottom w:val="none" w:sz="0" w:space="0" w:color="auto"/>
        <w:right w:val="none" w:sz="0" w:space="0" w:color="auto"/>
      </w:divBdr>
    </w:div>
    <w:div w:id="1027561324">
      <w:bodyDiv w:val="1"/>
      <w:marLeft w:val="0"/>
      <w:marRight w:val="0"/>
      <w:marTop w:val="0"/>
      <w:marBottom w:val="0"/>
      <w:divBdr>
        <w:top w:val="none" w:sz="0" w:space="0" w:color="auto"/>
        <w:left w:val="none" w:sz="0" w:space="0" w:color="auto"/>
        <w:bottom w:val="none" w:sz="0" w:space="0" w:color="auto"/>
        <w:right w:val="none" w:sz="0" w:space="0" w:color="auto"/>
      </w:divBdr>
    </w:div>
    <w:div w:id="1027679162">
      <w:bodyDiv w:val="1"/>
      <w:marLeft w:val="0"/>
      <w:marRight w:val="0"/>
      <w:marTop w:val="0"/>
      <w:marBottom w:val="0"/>
      <w:divBdr>
        <w:top w:val="none" w:sz="0" w:space="0" w:color="auto"/>
        <w:left w:val="none" w:sz="0" w:space="0" w:color="auto"/>
        <w:bottom w:val="none" w:sz="0" w:space="0" w:color="auto"/>
        <w:right w:val="none" w:sz="0" w:space="0" w:color="auto"/>
      </w:divBdr>
    </w:div>
    <w:div w:id="1027756540">
      <w:bodyDiv w:val="1"/>
      <w:marLeft w:val="0"/>
      <w:marRight w:val="0"/>
      <w:marTop w:val="0"/>
      <w:marBottom w:val="0"/>
      <w:divBdr>
        <w:top w:val="none" w:sz="0" w:space="0" w:color="auto"/>
        <w:left w:val="none" w:sz="0" w:space="0" w:color="auto"/>
        <w:bottom w:val="none" w:sz="0" w:space="0" w:color="auto"/>
        <w:right w:val="none" w:sz="0" w:space="0" w:color="auto"/>
      </w:divBdr>
    </w:div>
    <w:div w:id="1027833481">
      <w:bodyDiv w:val="1"/>
      <w:marLeft w:val="0"/>
      <w:marRight w:val="0"/>
      <w:marTop w:val="0"/>
      <w:marBottom w:val="0"/>
      <w:divBdr>
        <w:top w:val="none" w:sz="0" w:space="0" w:color="auto"/>
        <w:left w:val="none" w:sz="0" w:space="0" w:color="auto"/>
        <w:bottom w:val="none" w:sz="0" w:space="0" w:color="auto"/>
        <w:right w:val="none" w:sz="0" w:space="0" w:color="auto"/>
      </w:divBdr>
    </w:div>
    <w:div w:id="1027872929">
      <w:bodyDiv w:val="1"/>
      <w:marLeft w:val="0"/>
      <w:marRight w:val="0"/>
      <w:marTop w:val="0"/>
      <w:marBottom w:val="0"/>
      <w:divBdr>
        <w:top w:val="none" w:sz="0" w:space="0" w:color="auto"/>
        <w:left w:val="none" w:sz="0" w:space="0" w:color="auto"/>
        <w:bottom w:val="none" w:sz="0" w:space="0" w:color="auto"/>
        <w:right w:val="none" w:sz="0" w:space="0" w:color="auto"/>
      </w:divBdr>
    </w:div>
    <w:div w:id="1028220911">
      <w:bodyDiv w:val="1"/>
      <w:marLeft w:val="0"/>
      <w:marRight w:val="0"/>
      <w:marTop w:val="0"/>
      <w:marBottom w:val="0"/>
      <w:divBdr>
        <w:top w:val="none" w:sz="0" w:space="0" w:color="auto"/>
        <w:left w:val="none" w:sz="0" w:space="0" w:color="auto"/>
        <w:bottom w:val="none" w:sz="0" w:space="0" w:color="auto"/>
        <w:right w:val="none" w:sz="0" w:space="0" w:color="auto"/>
      </w:divBdr>
    </w:div>
    <w:div w:id="1028221572">
      <w:bodyDiv w:val="1"/>
      <w:marLeft w:val="0"/>
      <w:marRight w:val="0"/>
      <w:marTop w:val="0"/>
      <w:marBottom w:val="0"/>
      <w:divBdr>
        <w:top w:val="none" w:sz="0" w:space="0" w:color="auto"/>
        <w:left w:val="none" w:sz="0" w:space="0" w:color="auto"/>
        <w:bottom w:val="none" w:sz="0" w:space="0" w:color="auto"/>
        <w:right w:val="none" w:sz="0" w:space="0" w:color="auto"/>
      </w:divBdr>
    </w:div>
    <w:div w:id="1028531408">
      <w:bodyDiv w:val="1"/>
      <w:marLeft w:val="0"/>
      <w:marRight w:val="0"/>
      <w:marTop w:val="0"/>
      <w:marBottom w:val="0"/>
      <w:divBdr>
        <w:top w:val="none" w:sz="0" w:space="0" w:color="auto"/>
        <w:left w:val="none" w:sz="0" w:space="0" w:color="auto"/>
        <w:bottom w:val="none" w:sz="0" w:space="0" w:color="auto"/>
        <w:right w:val="none" w:sz="0" w:space="0" w:color="auto"/>
      </w:divBdr>
    </w:div>
    <w:div w:id="1028600252">
      <w:bodyDiv w:val="1"/>
      <w:marLeft w:val="0"/>
      <w:marRight w:val="0"/>
      <w:marTop w:val="0"/>
      <w:marBottom w:val="0"/>
      <w:divBdr>
        <w:top w:val="none" w:sz="0" w:space="0" w:color="auto"/>
        <w:left w:val="none" w:sz="0" w:space="0" w:color="auto"/>
        <w:bottom w:val="none" w:sz="0" w:space="0" w:color="auto"/>
        <w:right w:val="none" w:sz="0" w:space="0" w:color="auto"/>
      </w:divBdr>
    </w:div>
    <w:div w:id="1028915899">
      <w:bodyDiv w:val="1"/>
      <w:marLeft w:val="0"/>
      <w:marRight w:val="0"/>
      <w:marTop w:val="0"/>
      <w:marBottom w:val="0"/>
      <w:divBdr>
        <w:top w:val="none" w:sz="0" w:space="0" w:color="auto"/>
        <w:left w:val="none" w:sz="0" w:space="0" w:color="auto"/>
        <w:bottom w:val="none" w:sz="0" w:space="0" w:color="auto"/>
        <w:right w:val="none" w:sz="0" w:space="0" w:color="auto"/>
      </w:divBdr>
    </w:div>
    <w:div w:id="1029260925">
      <w:bodyDiv w:val="1"/>
      <w:marLeft w:val="0"/>
      <w:marRight w:val="0"/>
      <w:marTop w:val="0"/>
      <w:marBottom w:val="0"/>
      <w:divBdr>
        <w:top w:val="none" w:sz="0" w:space="0" w:color="auto"/>
        <w:left w:val="none" w:sz="0" w:space="0" w:color="auto"/>
        <w:bottom w:val="none" w:sz="0" w:space="0" w:color="auto"/>
        <w:right w:val="none" w:sz="0" w:space="0" w:color="auto"/>
      </w:divBdr>
    </w:div>
    <w:div w:id="1029261263">
      <w:bodyDiv w:val="1"/>
      <w:marLeft w:val="0"/>
      <w:marRight w:val="0"/>
      <w:marTop w:val="0"/>
      <w:marBottom w:val="0"/>
      <w:divBdr>
        <w:top w:val="none" w:sz="0" w:space="0" w:color="auto"/>
        <w:left w:val="none" w:sz="0" w:space="0" w:color="auto"/>
        <w:bottom w:val="none" w:sz="0" w:space="0" w:color="auto"/>
        <w:right w:val="none" w:sz="0" w:space="0" w:color="auto"/>
      </w:divBdr>
    </w:div>
    <w:div w:id="1029337192">
      <w:bodyDiv w:val="1"/>
      <w:marLeft w:val="0"/>
      <w:marRight w:val="0"/>
      <w:marTop w:val="0"/>
      <w:marBottom w:val="0"/>
      <w:divBdr>
        <w:top w:val="none" w:sz="0" w:space="0" w:color="auto"/>
        <w:left w:val="none" w:sz="0" w:space="0" w:color="auto"/>
        <w:bottom w:val="none" w:sz="0" w:space="0" w:color="auto"/>
        <w:right w:val="none" w:sz="0" w:space="0" w:color="auto"/>
      </w:divBdr>
    </w:div>
    <w:div w:id="1029448358">
      <w:bodyDiv w:val="1"/>
      <w:marLeft w:val="0"/>
      <w:marRight w:val="0"/>
      <w:marTop w:val="0"/>
      <w:marBottom w:val="0"/>
      <w:divBdr>
        <w:top w:val="none" w:sz="0" w:space="0" w:color="auto"/>
        <w:left w:val="none" w:sz="0" w:space="0" w:color="auto"/>
        <w:bottom w:val="none" w:sz="0" w:space="0" w:color="auto"/>
        <w:right w:val="none" w:sz="0" w:space="0" w:color="auto"/>
      </w:divBdr>
    </w:div>
    <w:div w:id="1029909865">
      <w:bodyDiv w:val="1"/>
      <w:marLeft w:val="0"/>
      <w:marRight w:val="0"/>
      <w:marTop w:val="0"/>
      <w:marBottom w:val="0"/>
      <w:divBdr>
        <w:top w:val="none" w:sz="0" w:space="0" w:color="auto"/>
        <w:left w:val="none" w:sz="0" w:space="0" w:color="auto"/>
        <w:bottom w:val="none" w:sz="0" w:space="0" w:color="auto"/>
        <w:right w:val="none" w:sz="0" w:space="0" w:color="auto"/>
      </w:divBdr>
    </w:div>
    <w:div w:id="1030185836">
      <w:bodyDiv w:val="1"/>
      <w:marLeft w:val="0"/>
      <w:marRight w:val="0"/>
      <w:marTop w:val="0"/>
      <w:marBottom w:val="0"/>
      <w:divBdr>
        <w:top w:val="none" w:sz="0" w:space="0" w:color="auto"/>
        <w:left w:val="none" w:sz="0" w:space="0" w:color="auto"/>
        <w:bottom w:val="none" w:sz="0" w:space="0" w:color="auto"/>
        <w:right w:val="none" w:sz="0" w:space="0" w:color="auto"/>
      </w:divBdr>
    </w:div>
    <w:div w:id="1030423696">
      <w:bodyDiv w:val="1"/>
      <w:marLeft w:val="0"/>
      <w:marRight w:val="0"/>
      <w:marTop w:val="0"/>
      <w:marBottom w:val="0"/>
      <w:divBdr>
        <w:top w:val="none" w:sz="0" w:space="0" w:color="auto"/>
        <w:left w:val="none" w:sz="0" w:space="0" w:color="auto"/>
        <w:bottom w:val="none" w:sz="0" w:space="0" w:color="auto"/>
        <w:right w:val="none" w:sz="0" w:space="0" w:color="auto"/>
      </w:divBdr>
    </w:div>
    <w:div w:id="1030449075">
      <w:bodyDiv w:val="1"/>
      <w:marLeft w:val="0"/>
      <w:marRight w:val="0"/>
      <w:marTop w:val="0"/>
      <w:marBottom w:val="0"/>
      <w:divBdr>
        <w:top w:val="none" w:sz="0" w:space="0" w:color="auto"/>
        <w:left w:val="none" w:sz="0" w:space="0" w:color="auto"/>
        <w:bottom w:val="none" w:sz="0" w:space="0" w:color="auto"/>
        <w:right w:val="none" w:sz="0" w:space="0" w:color="auto"/>
      </w:divBdr>
    </w:div>
    <w:div w:id="1030489554">
      <w:bodyDiv w:val="1"/>
      <w:marLeft w:val="0"/>
      <w:marRight w:val="0"/>
      <w:marTop w:val="0"/>
      <w:marBottom w:val="0"/>
      <w:divBdr>
        <w:top w:val="none" w:sz="0" w:space="0" w:color="auto"/>
        <w:left w:val="none" w:sz="0" w:space="0" w:color="auto"/>
        <w:bottom w:val="none" w:sz="0" w:space="0" w:color="auto"/>
        <w:right w:val="none" w:sz="0" w:space="0" w:color="auto"/>
      </w:divBdr>
    </w:div>
    <w:div w:id="1030568637">
      <w:bodyDiv w:val="1"/>
      <w:marLeft w:val="0"/>
      <w:marRight w:val="0"/>
      <w:marTop w:val="0"/>
      <w:marBottom w:val="0"/>
      <w:divBdr>
        <w:top w:val="none" w:sz="0" w:space="0" w:color="auto"/>
        <w:left w:val="none" w:sz="0" w:space="0" w:color="auto"/>
        <w:bottom w:val="none" w:sz="0" w:space="0" w:color="auto"/>
        <w:right w:val="none" w:sz="0" w:space="0" w:color="auto"/>
      </w:divBdr>
    </w:div>
    <w:div w:id="1030840876">
      <w:bodyDiv w:val="1"/>
      <w:marLeft w:val="0"/>
      <w:marRight w:val="0"/>
      <w:marTop w:val="0"/>
      <w:marBottom w:val="0"/>
      <w:divBdr>
        <w:top w:val="none" w:sz="0" w:space="0" w:color="auto"/>
        <w:left w:val="none" w:sz="0" w:space="0" w:color="auto"/>
        <w:bottom w:val="none" w:sz="0" w:space="0" w:color="auto"/>
        <w:right w:val="none" w:sz="0" w:space="0" w:color="auto"/>
      </w:divBdr>
    </w:div>
    <w:div w:id="1031416209">
      <w:bodyDiv w:val="1"/>
      <w:marLeft w:val="0"/>
      <w:marRight w:val="0"/>
      <w:marTop w:val="0"/>
      <w:marBottom w:val="0"/>
      <w:divBdr>
        <w:top w:val="none" w:sz="0" w:space="0" w:color="auto"/>
        <w:left w:val="none" w:sz="0" w:space="0" w:color="auto"/>
        <w:bottom w:val="none" w:sz="0" w:space="0" w:color="auto"/>
        <w:right w:val="none" w:sz="0" w:space="0" w:color="auto"/>
      </w:divBdr>
    </w:div>
    <w:div w:id="1031538464">
      <w:bodyDiv w:val="1"/>
      <w:marLeft w:val="0"/>
      <w:marRight w:val="0"/>
      <w:marTop w:val="0"/>
      <w:marBottom w:val="0"/>
      <w:divBdr>
        <w:top w:val="none" w:sz="0" w:space="0" w:color="auto"/>
        <w:left w:val="none" w:sz="0" w:space="0" w:color="auto"/>
        <w:bottom w:val="none" w:sz="0" w:space="0" w:color="auto"/>
        <w:right w:val="none" w:sz="0" w:space="0" w:color="auto"/>
      </w:divBdr>
    </w:div>
    <w:div w:id="1032069941">
      <w:bodyDiv w:val="1"/>
      <w:marLeft w:val="0"/>
      <w:marRight w:val="0"/>
      <w:marTop w:val="0"/>
      <w:marBottom w:val="0"/>
      <w:divBdr>
        <w:top w:val="none" w:sz="0" w:space="0" w:color="auto"/>
        <w:left w:val="none" w:sz="0" w:space="0" w:color="auto"/>
        <w:bottom w:val="none" w:sz="0" w:space="0" w:color="auto"/>
        <w:right w:val="none" w:sz="0" w:space="0" w:color="auto"/>
      </w:divBdr>
    </w:div>
    <w:div w:id="1032070329">
      <w:bodyDiv w:val="1"/>
      <w:marLeft w:val="0"/>
      <w:marRight w:val="0"/>
      <w:marTop w:val="0"/>
      <w:marBottom w:val="0"/>
      <w:divBdr>
        <w:top w:val="none" w:sz="0" w:space="0" w:color="auto"/>
        <w:left w:val="none" w:sz="0" w:space="0" w:color="auto"/>
        <w:bottom w:val="none" w:sz="0" w:space="0" w:color="auto"/>
        <w:right w:val="none" w:sz="0" w:space="0" w:color="auto"/>
      </w:divBdr>
    </w:div>
    <w:div w:id="1032341934">
      <w:bodyDiv w:val="1"/>
      <w:marLeft w:val="0"/>
      <w:marRight w:val="0"/>
      <w:marTop w:val="0"/>
      <w:marBottom w:val="0"/>
      <w:divBdr>
        <w:top w:val="none" w:sz="0" w:space="0" w:color="auto"/>
        <w:left w:val="none" w:sz="0" w:space="0" w:color="auto"/>
        <w:bottom w:val="none" w:sz="0" w:space="0" w:color="auto"/>
        <w:right w:val="none" w:sz="0" w:space="0" w:color="auto"/>
      </w:divBdr>
    </w:div>
    <w:div w:id="1032463932">
      <w:bodyDiv w:val="1"/>
      <w:marLeft w:val="0"/>
      <w:marRight w:val="0"/>
      <w:marTop w:val="0"/>
      <w:marBottom w:val="0"/>
      <w:divBdr>
        <w:top w:val="none" w:sz="0" w:space="0" w:color="auto"/>
        <w:left w:val="none" w:sz="0" w:space="0" w:color="auto"/>
        <w:bottom w:val="none" w:sz="0" w:space="0" w:color="auto"/>
        <w:right w:val="none" w:sz="0" w:space="0" w:color="auto"/>
      </w:divBdr>
    </w:div>
    <w:div w:id="1032800620">
      <w:bodyDiv w:val="1"/>
      <w:marLeft w:val="0"/>
      <w:marRight w:val="0"/>
      <w:marTop w:val="0"/>
      <w:marBottom w:val="0"/>
      <w:divBdr>
        <w:top w:val="none" w:sz="0" w:space="0" w:color="auto"/>
        <w:left w:val="none" w:sz="0" w:space="0" w:color="auto"/>
        <w:bottom w:val="none" w:sz="0" w:space="0" w:color="auto"/>
        <w:right w:val="none" w:sz="0" w:space="0" w:color="auto"/>
      </w:divBdr>
    </w:div>
    <w:div w:id="1032923881">
      <w:bodyDiv w:val="1"/>
      <w:marLeft w:val="0"/>
      <w:marRight w:val="0"/>
      <w:marTop w:val="0"/>
      <w:marBottom w:val="0"/>
      <w:divBdr>
        <w:top w:val="none" w:sz="0" w:space="0" w:color="auto"/>
        <w:left w:val="none" w:sz="0" w:space="0" w:color="auto"/>
        <w:bottom w:val="none" w:sz="0" w:space="0" w:color="auto"/>
        <w:right w:val="none" w:sz="0" w:space="0" w:color="auto"/>
      </w:divBdr>
    </w:div>
    <w:div w:id="1032994583">
      <w:bodyDiv w:val="1"/>
      <w:marLeft w:val="0"/>
      <w:marRight w:val="0"/>
      <w:marTop w:val="0"/>
      <w:marBottom w:val="0"/>
      <w:divBdr>
        <w:top w:val="none" w:sz="0" w:space="0" w:color="auto"/>
        <w:left w:val="none" w:sz="0" w:space="0" w:color="auto"/>
        <w:bottom w:val="none" w:sz="0" w:space="0" w:color="auto"/>
        <w:right w:val="none" w:sz="0" w:space="0" w:color="auto"/>
      </w:divBdr>
    </w:div>
    <w:div w:id="1032995214">
      <w:bodyDiv w:val="1"/>
      <w:marLeft w:val="0"/>
      <w:marRight w:val="0"/>
      <w:marTop w:val="0"/>
      <w:marBottom w:val="0"/>
      <w:divBdr>
        <w:top w:val="none" w:sz="0" w:space="0" w:color="auto"/>
        <w:left w:val="none" w:sz="0" w:space="0" w:color="auto"/>
        <w:bottom w:val="none" w:sz="0" w:space="0" w:color="auto"/>
        <w:right w:val="none" w:sz="0" w:space="0" w:color="auto"/>
      </w:divBdr>
    </w:div>
    <w:div w:id="1033071461">
      <w:bodyDiv w:val="1"/>
      <w:marLeft w:val="0"/>
      <w:marRight w:val="0"/>
      <w:marTop w:val="0"/>
      <w:marBottom w:val="0"/>
      <w:divBdr>
        <w:top w:val="none" w:sz="0" w:space="0" w:color="auto"/>
        <w:left w:val="none" w:sz="0" w:space="0" w:color="auto"/>
        <w:bottom w:val="none" w:sz="0" w:space="0" w:color="auto"/>
        <w:right w:val="none" w:sz="0" w:space="0" w:color="auto"/>
      </w:divBdr>
    </w:div>
    <w:div w:id="1033455818">
      <w:bodyDiv w:val="1"/>
      <w:marLeft w:val="0"/>
      <w:marRight w:val="0"/>
      <w:marTop w:val="0"/>
      <w:marBottom w:val="0"/>
      <w:divBdr>
        <w:top w:val="none" w:sz="0" w:space="0" w:color="auto"/>
        <w:left w:val="none" w:sz="0" w:space="0" w:color="auto"/>
        <w:bottom w:val="none" w:sz="0" w:space="0" w:color="auto"/>
        <w:right w:val="none" w:sz="0" w:space="0" w:color="auto"/>
      </w:divBdr>
    </w:div>
    <w:div w:id="1033650659">
      <w:bodyDiv w:val="1"/>
      <w:marLeft w:val="0"/>
      <w:marRight w:val="0"/>
      <w:marTop w:val="0"/>
      <w:marBottom w:val="0"/>
      <w:divBdr>
        <w:top w:val="none" w:sz="0" w:space="0" w:color="auto"/>
        <w:left w:val="none" w:sz="0" w:space="0" w:color="auto"/>
        <w:bottom w:val="none" w:sz="0" w:space="0" w:color="auto"/>
        <w:right w:val="none" w:sz="0" w:space="0" w:color="auto"/>
      </w:divBdr>
    </w:div>
    <w:div w:id="1033844264">
      <w:bodyDiv w:val="1"/>
      <w:marLeft w:val="0"/>
      <w:marRight w:val="0"/>
      <w:marTop w:val="0"/>
      <w:marBottom w:val="0"/>
      <w:divBdr>
        <w:top w:val="none" w:sz="0" w:space="0" w:color="auto"/>
        <w:left w:val="none" w:sz="0" w:space="0" w:color="auto"/>
        <w:bottom w:val="none" w:sz="0" w:space="0" w:color="auto"/>
        <w:right w:val="none" w:sz="0" w:space="0" w:color="auto"/>
      </w:divBdr>
    </w:div>
    <w:div w:id="1033968794">
      <w:bodyDiv w:val="1"/>
      <w:marLeft w:val="0"/>
      <w:marRight w:val="0"/>
      <w:marTop w:val="0"/>
      <w:marBottom w:val="0"/>
      <w:divBdr>
        <w:top w:val="none" w:sz="0" w:space="0" w:color="auto"/>
        <w:left w:val="none" w:sz="0" w:space="0" w:color="auto"/>
        <w:bottom w:val="none" w:sz="0" w:space="0" w:color="auto"/>
        <w:right w:val="none" w:sz="0" w:space="0" w:color="auto"/>
      </w:divBdr>
    </w:div>
    <w:div w:id="1034036211">
      <w:bodyDiv w:val="1"/>
      <w:marLeft w:val="0"/>
      <w:marRight w:val="0"/>
      <w:marTop w:val="0"/>
      <w:marBottom w:val="0"/>
      <w:divBdr>
        <w:top w:val="none" w:sz="0" w:space="0" w:color="auto"/>
        <w:left w:val="none" w:sz="0" w:space="0" w:color="auto"/>
        <w:bottom w:val="none" w:sz="0" w:space="0" w:color="auto"/>
        <w:right w:val="none" w:sz="0" w:space="0" w:color="auto"/>
      </w:divBdr>
    </w:div>
    <w:div w:id="1034037525">
      <w:bodyDiv w:val="1"/>
      <w:marLeft w:val="0"/>
      <w:marRight w:val="0"/>
      <w:marTop w:val="0"/>
      <w:marBottom w:val="0"/>
      <w:divBdr>
        <w:top w:val="none" w:sz="0" w:space="0" w:color="auto"/>
        <w:left w:val="none" w:sz="0" w:space="0" w:color="auto"/>
        <w:bottom w:val="none" w:sz="0" w:space="0" w:color="auto"/>
        <w:right w:val="none" w:sz="0" w:space="0" w:color="auto"/>
      </w:divBdr>
    </w:div>
    <w:div w:id="1034038670">
      <w:bodyDiv w:val="1"/>
      <w:marLeft w:val="0"/>
      <w:marRight w:val="0"/>
      <w:marTop w:val="0"/>
      <w:marBottom w:val="0"/>
      <w:divBdr>
        <w:top w:val="none" w:sz="0" w:space="0" w:color="auto"/>
        <w:left w:val="none" w:sz="0" w:space="0" w:color="auto"/>
        <w:bottom w:val="none" w:sz="0" w:space="0" w:color="auto"/>
        <w:right w:val="none" w:sz="0" w:space="0" w:color="auto"/>
      </w:divBdr>
    </w:div>
    <w:div w:id="1034386806">
      <w:bodyDiv w:val="1"/>
      <w:marLeft w:val="0"/>
      <w:marRight w:val="0"/>
      <w:marTop w:val="0"/>
      <w:marBottom w:val="0"/>
      <w:divBdr>
        <w:top w:val="none" w:sz="0" w:space="0" w:color="auto"/>
        <w:left w:val="none" w:sz="0" w:space="0" w:color="auto"/>
        <w:bottom w:val="none" w:sz="0" w:space="0" w:color="auto"/>
        <w:right w:val="none" w:sz="0" w:space="0" w:color="auto"/>
      </w:divBdr>
    </w:div>
    <w:div w:id="1034499462">
      <w:bodyDiv w:val="1"/>
      <w:marLeft w:val="0"/>
      <w:marRight w:val="0"/>
      <w:marTop w:val="0"/>
      <w:marBottom w:val="0"/>
      <w:divBdr>
        <w:top w:val="none" w:sz="0" w:space="0" w:color="auto"/>
        <w:left w:val="none" w:sz="0" w:space="0" w:color="auto"/>
        <w:bottom w:val="none" w:sz="0" w:space="0" w:color="auto"/>
        <w:right w:val="none" w:sz="0" w:space="0" w:color="auto"/>
      </w:divBdr>
    </w:div>
    <w:div w:id="1034501463">
      <w:bodyDiv w:val="1"/>
      <w:marLeft w:val="0"/>
      <w:marRight w:val="0"/>
      <w:marTop w:val="0"/>
      <w:marBottom w:val="0"/>
      <w:divBdr>
        <w:top w:val="none" w:sz="0" w:space="0" w:color="auto"/>
        <w:left w:val="none" w:sz="0" w:space="0" w:color="auto"/>
        <w:bottom w:val="none" w:sz="0" w:space="0" w:color="auto"/>
        <w:right w:val="none" w:sz="0" w:space="0" w:color="auto"/>
      </w:divBdr>
    </w:div>
    <w:div w:id="1034691471">
      <w:bodyDiv w:val="1"/>
      <w:marLeft w:val="0"/>
      <w:marRight w:val="0"/>
      <w:marTop w:val="0"/>
      <w:marBottom w:val="0"/>
      <w:divBdr>
        <w:top w:val="none" w:sz="0" w:space="0" w:color="auto"/>
        <w:left w:val="none" w:sz="0" w:space="0" w:color="auto"/>
        <w:bottom w:val="none" w:sz="0" w:space="0" w:color="auto"/>
        <w:right w:val="none" w:sz="0" w:space="0" w:color="auto"/>
      </w:divBdr>
    </w:div>
    <w:div w:id="1035010735">
      <w:bodyDiv w:val="1"/>
      <w:marLeft w:val="0"/>
      <w:marRight w:val="0"/>
      <w:marTop w:val="0"/>
      <w:marBottom w:val="0"/>
      <w:divBdr>
        <w:top w:val="none" w:sz="0" w:space="0" w:color="auto"/>
        <w:left w:val="none" w:sz="0" w:space="0" w:color="auto"/>
        <w:bottom w:val="none" w:sz="0" w:space="0" w:color="auto"/>
        <w:right w:val="none" w:sz="0" w:space="0" w:color="auto"/>
      </w:divBdr>
    </w:div>
    <w:div w:id="1035037839">
      <w:bodyDiv w:val="1"/>
      <w:marLeft w:val="0"/>
      <w:marRight w:val="0"/>
      <w:marTop w:val="0"/>
      <w:marBottom w:val="0"/>
      <w:divBdr>
        <w:top w:val="none" w:sz="0" w:space="0" w:color="auto"/>
        <w:left w:val="none" w:sz="0" w:space="0" w:color="auto"/>
        <w:bottom w:val="none" w:sz="0" w:space="0" w:color="auto"/>
        <w:right w:val="none" w:sz="0" w:space="0" w:color="auto"/>
      </w:divBdr>
    </w:div>
    <w:div w:id="1035695066">
      <w:bodyDiv w:val="1"/>
      <w:marLeft w:val="0"/>
      <w:marRight w:val="0"/>
      <w:marTop w:val="0"/>
      <w:marBottom w:val="0"/>
      <w:divBdr>
        <w:top w:val="none" w:sz="0" w:space="0" w:color="auto"/>
        <w:left w:val="none" w:sz="0" w:space="0" w:color="auto"/>
        <w:bottom w:val="none" w:sz="0" w:space="0" w:color="auto"/>
        <w:right w:val="none" w:sz="0" w:space="0" w:color="auto"/>
      </w:divBdr>
    </w:div>
    <w:div w:id="1035808398">
      <w:bodyDiv w:val="1"/>
      <w:marLeft w:val="0"/>
      <w:marRight w:val="0"/>
      <w:marTop w:val="0"/>
      <w:marBottom w:val="0"/>
      <w:divBdr>
        <w:top w:val="none" w:sz="0" w:space="0" w:color="auto"/>
        <w:left w:val="none" w:sz="0" w:space="0" w:color="auto"/>
        <w:bottom w:val="none" w:sz="0" w:space="0" w:color="auto"/>
        <w:right w:val="none" w:sz="0" w:space="0" w:color="auto"/>
      </w:divBdr>
    </w:div>
    <w:div w:id="1036271681">
      <w:bodyDiv w:val="1"/>
      <w:marLeft w:val="0"/>
      <w:marRight w:val="0"/>
      <w:marTop w:val="0"/>
      <w:marBottom w:val="0"/>
      <w:divBdr>
        <w:top w:val="none" w:sz="0" w:space="0" w:color="auto"/>
        <w:left w:val="none" w:sz="0" w:space="0" w:color="auto"/>
        <w:bottom w:val="none" w:sz="0" w:space="0" w:color="auto"/>
        <w:right w:val="none" w:sz="0" w:space="0" w:color="auto"/>
      </w:divBdr>
    </w:div>
    <w:div w:id="1036274589">
      <w:bodyDiv w:val="1"/>
      <w:marLeft w:val="0"/>
      <w:marRight w:val="0"/>
      <w:marTop w:val="0"/>
      <w:marBottom w:val="0"/>
      <w:divBdr>
        <w:top w:val="none" w:sz="0" w:space="0" w:color="auto"/>
        <w:left w:val="none" w:sz="0" w:space="0" w:color="auto"/>
        <w:bottom w:val="none" w:sz="0" w:space="0" w:color="auto"/>
        <w:right w:val="none" w:sz="0" w:space="0" w:color="auto"/>
      </w:divBdr>
    </w:div>
    <w:div w:id="1036277324">
      <w:bodyDiv w:val="1"/>
      <w:marLeft w:val="0"/>
      <w:marRight w:val="0"/>
      <w:marTop w:val="0"/>
      <w:marBottom w:val="0"/>
      <w:divBdr>
        <w:top w:val="none" w:sz="0" w:space="0" w:color="auto"/>
        <w:left w:val="none" w:sz="0" w:space="0" w:color="auto"/>
        <w:bottom w:val="none" w:sz="0" w:space="0" w:color="auto"/>
        <w:right w:val="none" w:sz="0" w:space="0" w:color="auto"/>
      </w:divBdr>
    </w:div>
    <w:div w:id="1036352365">
      <w:bodyDiv w:val="1"/>
      <w:marLeft w:val="0"/>
      <w:marRight w:val="0"/>
      <w:marTop w:val="0"/>
      <w:marBottom w:val="0"/>
      <w:divBdr>
        <w:top w:val="none" w:sz="0" w:space="0" w:color="auto"/>
        <w:left w:val="none" w:sz="0" w:space="0" w:color="auto"/>
        <w:bottom w:val="none" w:sz="0" w:space="0" w:color="auto"/>
        <w:right w:val="none" w:sz="0" w:space="0" w:color="auto"/>
      </w:divBdr>
    </w:div>
    <w:div w:id="1036656619">
      <w:bodyDiv w:val="1"/>
      <w:marLeft w:val="0"/>
      <w:marRight w:val="0"/>
      <w:marTop w:val="0"/>
      <w:marBottom w:val="0"/>
      <w:divBdr>
        <w:top w:val="none" w:sz="0" w:space="0" w:color="auto"/>
        <w:left w:val="none" w:sz="0" w:space="0" w:color="auto"/>
        <w:bottom w:val="none" w:sz="0" w:space="0" w:color="auto"/>
        <w:right w:val="none" w:sz="0" w:space="0" w:color="auto"/>
      </w:divBdr>
    </w:div>
    <w:div w:id="1037196565">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037312178">
      <w:bodyDiv w:val="1"/>
      <w:marLeft w:val="0"/>
      <w:marRight w:val="0"/>
      <w:marTop w:val="0"/>
      <w:marBottom w:val="0"/>
      <w:divBdr>
        <w:top w:val="none" w:sz="0" w:space="0" w:color="auto"/>
        <w:left w:val="none" w:sz="0" w:space="0" w:color="auto"/>
        <w:bottom w:val="none" w:sz="0" w:space="0" w:color="auto"/>
        <w:right w:val="none" w:sz="0" w:space="0" w:color="auto"/>
      </w:divBdr>
    </w:div>
    <w:div w:id="1037312641">
      <w:bodyDiv w:val="1"/>
      <w:marLeft w:val="0"/>
      <w:marRight w:val="0"/>
      <w:marTop w:val="0"/>
      <w:marBottom w:val="0"/>
      <w:divBdr>
        <w:top w:val="none" w:sz="0" w:space="0" w:color="auto"/>
        <w:left w:val="none" w:sz="0" w:space="0" w:color="auto"/>
        <w:bottom w:val="none" w:sz="0" w:space="0" w:color="auto"/>
        <w:right w:val="none" w:sz="0" w:space="0" w:color="auto"/>
      </w:divBdr>
    </w:div>
    <w:div w:id="1037318569">
      <w:bodyDiv w:val="1"/>
      <w:marLeft w:val="0"/>
      <w:marRight w:val="0"/>
      <w:marTop w:val="0"/>
      <w:marBottom w:val="0"/>
      <w:divBdr>
        <w:top w:val="none" w:sz="0" w:space="0" w:color="auto"/>
        <w:left w:val="none" w:sz="0" w:space="0" w:color="auto"/>
        <w:bottom w:val="none" w:sz="0" w:space="0" w:color="auto"/>
        <w:right w:val="none" w:sz="0" w:space="0" w:color="auto"/>
      </w:divBdr>
    </w:div>
    <w:div w:id="1037777242">
      <w:bodyDiv w:val="1"/>
      <w:marLeft w:val="0"/>
      <w:marRight w:val="0"/>
      <w:marTop w:val="0"/>
      <w:marBottom w:val="0"/>
      <w:divBdr>
        <w:top w:val="none" w:sz="0" w:space="0" w:color="auto"/>
        <w:left w:val="none" w:sz="0" w:space="0" w:color="auto"/>
        <w:bottom w:val="none" w:sz="0" w:space="0" w:color="auto"/>
        <w:right w:val="none" w:sz="0" w:space="0" w:color="auto"/>
      </w:divBdr>
    </w:div>
    <w:div w:id="1037782015">
      <w:bodyDiv w:val="1"/>
      <w:marLeft w:val="0"/>
      <w:marRight w:val="0"/>
      <w:marTop w:val="0"/>
      <w:marBottom w:val="0"/>
      <w:divBdr>
        <w:top w:val="none" w:sz="0" w:space="0" w:color="auto"/>
        <w:left w:val="none" w:sz="0" w:space="0" w:color="auto"/>
        <w:bottom w:val="none" w:sz="0" w:space="0" w:color="auto"/>
        <w:right w:val="none" w:sz="0" w:space="0" w:color="auto"/>
      </w:divBdr>
    </w:div>
    <w:div w:id="1037853932">
      <w:bodyDiv w:val="1"/>
      <w:marLeft w:val="0"/>
      <w:marRight w:val="0"/>
      <w:marTop w:val="0"/>
      <w:marBottom w:val="0"/>
      <w:divBdr>
        <w:top w:val="none" w:sz="0" w:space="0" w:color="auto"/>
        <w:left w:val="none" w:sz="0" w:space="0" w:color="auto"/>
        <w:bottom w:val="none" w:sz="0" w:space="0" w:color="auto"/>
        <w:right w:val="none" w:sz="0" w:space="0" w:color="auto"/>
      </w:divBdr>
    </w:div>
    <w:div w:id="1038045733">
      <w:bodyDiv w:val="1"/>
      <w:marLeft w:val="0"/>
      <w:marRight w:val="0"/>
      <w:marTop w:val="0"/>
      <w:marBottom w:val="0"/>
      <w:divBdr>
        <w:top w:val="none" w:sz="0" w:space="0" w:color="auto"/>
        <w:left w:val="none" w:sz="0" w:space="0" w:color="auto"/>
        <w:bottom w:val="none" w:sz="0" w:space="0" w:color="auto"/>
        <w:right w:val="none" w:sz="0" w:space="0" w:color="auto"/>
      </w:divBdr>
    </w:div>
    <w:div w:id="1038169246">
      <w:bodyDiv w:val="1"/>
      <w:marLeft w:val="0"/>
      <w:marRight w:val="0"/>
      <w:marTop w:val="0"/>
      <w:marBottom w:val="0"/>
      <w:divBdr>
        <w:top w:val="none" w:sz="0" w:space="0" w:color="auto"/>
        <w:left w:val="none" w:sz="0" w:space="0" w:color="auto"/>
        <w:bottom w:val="none" w:sz="0" w:space="0" w:color="auto"/>
        <w:right w:val="none" w:sz="0" w:space="0" w:color="auto"/>
      </w:divBdr>
    </w:div>
    <w:div w:id="1038354598">
      <w:bodyDiv w:val="1"/>
      <w:marLeft w:val="0"/>
      <w:marRight w:val="0"/>
      <w:marTop w:val="0"/>
      <w:marBottom w:val="0"/>
      <w:divBdr>
        <w:top w:val="none" w:sz="0" w:space="0" w:color="auto"/>
        <w:left w:val="none" w:sz="0" w:space="0" w:color="auto"/>
        <w:bottom w:val="none" w:sz="0" w:space="0" w:color="auto"/>
        <w:right w:val="none" w:sz="0" w:space="0" w:color="auto"/>
      </w:divBdr>
    </w:div>
    <w:div w:id="1038431230">
      <w:bodyDiv w:val="1"/>
      <w:marLeft w:val="0"/>
      <w:marRight w:val="0"/>
      <w:marTop w:val="0"/>
      <w:marBottom w:val="0"/>
      <w:divBdr>
        <w:top w:val="none" w:sz="0" w:space="0" w:color="auto"/>
        <w:left w:val="none" w:sz="0" w:space="0" w:color="auto"/>
        <w:bottom w:val="none" w:sz="0" w:space="0" w:color="auto"/>
        <w:right w:val="none" w:sz="0" w:space="0" w:color="auto"/>
      </w:divBdr>
    </w:div>
    <w:div w:id="1038581428">
      <w:bodyDiv w:val="1"/>
      <w:marLeft w:val="0"/>
      <w:marRight w:val="0"/>
      <w:marTop w:val="0"/>
      <w:marBottom w:val="0"/>
      <w:divBdr>
        <w:top w:val="none" w:sz="0" w:space="0" w:color="auto"/>
        <w:left w:val="none" w:sz="0" w:space="0" w:color="auto"/>
        <w:bottom w:val="none" w:sz="0" w:space="0" w:color="auto"/>
        <w:right w:val="none" w:sz="0" w:space="0" w:color="auto"/>
      </w:divBdr>
    </w:div>
    <w:div w:id="1038775410">
      <w:bodyDiv w:val="1"/>
      <w:marLeft w:val="0"/>
      <w:marRight w:val="0"/>
      <w:marTop w:val="0"/>
      <w:marBottom w:val="0"/>
      <w:divBdr>
        <w:top w:val="none" w:sz="0" w:space="0" w:color="auto"/>
        <w:left w:val="none" w:sz="0" w:space="0" w:color="auto"/>
        <w:bottom w:val="none" w:sz="0" w:space="0" w:color="auto"/>
        <w:right w:val="none" w:sz="0" w:space="0" w:color="auto"/>
      </w:divBdr>
    </w:div>
    <w:div w:id="1038970864">
      <w:bodyDiv w:val="1"/>
      <w:marLeft w:val="0"/>
      <w:marRight w:val="0"/>
      <w:marTop w:val="0"/>
      <w:marBottom w:val="0"/>
      <w:divBdr>
        <w:top w:val="none" w:sz="0" w:space="0" w:color="auto"/>
        <w:left w:val="none" w:sz="0" w:space="0" w:color="auto"/>
        <w:bottom w:val="none" w:sz="0" w:space="0" w:color="auto"/>
        <w:right w:val="none" w:sz="0" w:space="0" w:color="auto"/>
      </w:divBdr>
    </w:div>
    <w:div w:id="1039009475">
      <w:bodyDiv w:val="1"/>
      <w:marLeft w:val="0"/>
      <w:marRight w:val="0"/>
      <w:marTop w:val="0"/>
      <w:marBottom w:val="0"/>
      <w:divBdr>
        <w:top w:val="none" w:sz="0" w:space="0" w:color="auto"/>
        <w:left w:val="none" w:sz="0" w:space="0" w:color="auto"/>
        <w:bottom w:val="none" w:sz="0" w:space="0" w:color="auto"/>
        <w:right w:val="none" w:sz="0" w:space="0" w:color="auto"/>
      </w:divBdr>
    </w:div>
    <w:div w:id="1039087862">
      <w:bodyDiv w:val="1"/>
      <w:marLeft w:val="0"/>
      <w:marRight w:val="0"/>
      <w:marTop w:val="0"/>
      <w:marBottom w:val="0"/>
      <w:divBdr>
        <w:top w:val="none" w:sz="0" w:space="0" w:color="auto"/>
        <w:left w:val="none" w:sz="0" w:space="0" w:color="auto"/>
        <w:bottom w:val="none" w:sz="0" w:space="0" w:color="auto"/>
        <w:right w:val="none" w:sz="0" w:space="0" w:color="auto"/>
      </w:divBdr>
    </w:div>
    <w:div w:id="1039283261">
      <w:bodyDiv w:val="1"/>
      <w:marLeft w:val="0"/>
      <w:marRight w:val="0"/>
      <w:marTop w:val="0"/>
      <w:marBottom w:val="0"/>
      <w:divBdr>
        <w:top w:val="none" w:sz="0" w:space="0" w:color="auto"/>
        <w:left w:val="none" w:sz="0" w:space="0" w:color="auto"/>
        <w:bottom w:val="none" w:sz="0" w:space="0" w:color="auto"/>
        <w:right w:val="none" w:sz="0" w:space="0" w:color="auto"/>
      </w:divBdr>
    </w:div>
    <w:div w:id="1039667145">
      <w:bodyDiv w:val="1"/>
      <w:marLeft w:val="0"/>
      <w:marRight w:val="0"/>
      <w:marTop w:val="0"/>
      <w:marBottom w:val="0"/>
      <w:divBdr>
        <w:top w:val="none" w:sz="0" w:space="0" w:color="auto"/>
        <w:left w:val="none" w:sz="0" w:space="0" w:color="auto"/>
        <w:bottom w:val="none" w:sz="0" w:space="0" w:color="auto"/>
        <w:right w:val="none" w:sz="0" w:space="0" w:color="auto"/>
      </w:divBdr>
    </w:div>
    <w:div w:id="1039820692">
      <w:bodyDiv w:val="1"/>
      <w:marLeft w:val="0"/>
      <w:marRight w:val="0"/>
      <w:marTop w:val="0"/>
      <w:marBottom w:val="0"/>
      <w:divBdr>
        <w:top w:val="none" w:sz="0" w:space="0" w:color="auto"/>
        <w:left w:val="none" w:sz="0" w:space="0" w:color="auto"/>
        <w:bottom w:val="none" w:sz="0" w:space="0" w:color="auto"/>
        <w:right w:val="none" w:sz="0" w:space="0" w:color="auto"/>
      </w:divBdr>
    </w:div>
    <w:div w:id="1040015103">
      <w:bodyDiv w:val="1"/>
      <w:marLeft w:val="0"/>
      <w:marRight w:val="0"/>
      <w:marTop w:val="0"/>
      <w:marBottom w:val="0"/>
      <w:divBdr>
        <w:top w:val="none" w:sz="0" w:space="0" w:color="auto"/>
        <w:left w:val="none" w:sz="0" w:space="0" w:color="auto"/>
        <w:bottom w:val="none" w:sz="0" w:space="0" w:color="auto"/>
        <w:right w:val="none" w:sz="0" w:space="0" w:color="auto"/>
      </w:divBdr>
    </w:div>
    <w:div w:id="1040132183">
      <w:bodyDiv w:val="1"/>
      <w:marLeft w:val="0"/>
      <w:marRight w:val="0"/>
      <w:marTop w:val="0"/>
      <w:marBottom w:val="0"/>
      <w:divBdr>
        <w:top w:val="none" w:sz="0" w:space="0" w:color="auto"/>
        <w:left w:val="none" w:sz="0" w:space="0" w:color="auto"/>
        <w:bottom w:val="none" w:sz="0" w:space="0" w:color="auto"/>
        <w:right w:val="none" w:sz="0" w:space="0" w:color="auto"/>
      </w:divBdr>
    </w:div>
    <w:div w:id="1040323019">
      <w:bodyDiv w:val="1"/>
      <w:marLeft w:val="0"/>
      <w:marRight w:val="0"/>
      <w:marTop w:val="0"/>
      <w:marBottom w:val="0"/>
      <w:divBdr>
        <w:top w:val="none" w:sz="0" w:space="0" w:color="auto"/>
        <w:left w:val="none" w:sz="0" w:space="0" w:color="auto"/>
        <w:bottom w:val="none" w:sz="0" w:space="0" w:color="auto"/>
        <w:right w:val="none" w:sz="0" w:space="0" w:color="auto"/>
      </w:divBdr>
    </w:div>
    <w:div w:id="1040672154">
      <w:bodyDiv w:val="1"/>
      <w:marLeft w:val="0"/>
      <w:marRight w:val="0"/>
      <w:marTop w:val="0"/>
      <w:marBottom w:val="0"/>
      <w:divBdr>
        <w:top w:val="none" w:sz="0" w:space="0" w:color="auto"/>
        <w:left w:val="none" w:sz="0" w:space="0" w:color="auto"/>
        <w:bottom w:val="none" w:sz="0" w:space="0" w:color="auto"/>
        <w:right w:val="none" w:sz="0" w:space="0" w:color="auto"/>
      </w:divBdr>
    </w:div>
    <w:div w:id="1040862152">
      <w:bodyDiv w:val="1"/>
      <w:marLeft w:val="0"/>
      <w:marRight w:val="0"/>
      <w:marTop w:val="0"/>
      <w:marBottom w:val="0"/>
      <w:divBdr>
        <w:top w:val="none" w:sz="0" w:space="0" w:color="auto"/>
        <w:left w:val="none" w:sz="0" w:space="0" w:color="auto"/>
        <w:bottom w:val="none" w:sz="0" w:space="0" w:color="auto"/>
        <w:right w:val="none" w:sz="0" w:space="0" w:color="auto"/>
      </w:divBdr>
    </w:div>
    <w:div w:id="1041054932">
      <w:bodyDiv w:val="1"/>
      <w:marLeft w:val="0"/>
      <w:marRight w:val="0"/>
      <w:marTop w:val="0"/>
      <w:marBottom w:val="0"/>
      <w:divBdr>
        <w:top w:val="none" w:sz="0" w:space="0" w:color="auto"/>
        <w:left w:val="none" w:sz="0" w:space="0" w:color="auto"/>
        <w:bottom w:val="none" w:sz="0" w:space="0" w:color="auto"/>
        <w:right w:val="none" w:sz="0" w:space="0" w:color="auto"/>
      </w:divBdr>
    </w:div>
    <w:div w:id="1041056451">
      <w:bodyDiv w:val="1"/>
      <w:marLeft w:val="0"/>
      <w:marRight w:val="0"/>
      <w:marTop w:val="0"/>
      <w:marBottom w:val="0"/>
      <w:divBdr>
        <w:top w:val="none" w:sz="0" w:space="0" w:color="auto"/>
        <w:left w:val="none" w:sz="0" w:space="0" w:color="auto"/>
        <w:bottom w:val="none" w:sz="0" w:space="0" w:color="auto"/>
        <w:right w:val="none" w:sz="0" w:space="0" w:color="auto"/>
      </w:divBdr>
    </w:div>
    <w:div w:id="1041323104">
      <w:bodyDiv w:val="1"/>
      <w:marLeft w:val="0"/>
      <w:marRight w:val="0"/>
      <w:marTop w:val="0"/>
      <w:marBottom w:val="0"/>
      <w:divBdr>
        <w:top w:val="none" w:sz="0" w:space="0" w:color="auto"/>
        <w:left w:val="none" w:sz="0" w:space="0" w:color="auto"/>
        <w:bottom w:val="none" w:sz="0" w:space="0" w:color="auto"/>
        <w:right w:val="none" w:sz="0" w:space="0" w:color="auto"/>
      </w:divBdr>
    </w:div>
    <w:div w:id="1041439965">
      <w:bodyDiv w:val="1"/>
      <w:marLeft w:val="0"/>
      <w:marRight w:val="0"/>
      <w:marTop w:val="0"/>
      <w:marBottom w:val="0"/>
      <w:divBdr>
        <w:top w:val="none" w:sz="0" w:space="0" w:color="auto"/>
        <w:left w:val="none" w:sz="0" w:space="0" w:color="auto"/>
        <w:bottom w:val="none" w:sz="0" w:space="0" w:color="auto"/>
        <w:right w:val="none" w:sz="0" w:space="0" w:color="auto"/>
      </w:divBdr>
    </w:div>
    <w:div w:id="1041589444">
      <w:bodyDiv w:val="1"/>
      <w:marLeft w:val="0"/>
      <w:marRight w:val="0"/>
      <w:marTop w:val="0"/>
      <w:marBottom w:val="0"/>
      <w:divBdr>
        <w:top w:val="none" w:sz="0" w:space="0" w:color="auto"/>
        <w:left w:val="none" w:sz="0" w:space="0" w:color="auto"/>
        <w:bottom w:val="none" w:sz="0" w:space="0" w:color="auto"/>
        <w:right w:val="none" w:sz="0" w:space="0" w:color="auto"/>
      </w:divBdr>
    </w:div>
    <w:div w:id="1041708786">
      <w:bodyDiv w:val="1"/>
      <w:marLeft w:val="0"/>
      <w:marRight w:val="0"/>
      <w:marTop w:val="0"/>
      <w:marBottom w:val="0"/>
      <w:divBdr>
        <w:top w:val="none" w:sz="0" w:space="0" w:color="auto"/>
        <w:left w:val="none" w:sz="0" w:space="0" w:color="auto"/>
        <w:bottom w:val="none" w:sz="0" w:space="0" w:color="auto"/>
        <w:right w:val="none" w:sz="0" w:space="0" w:color="auto"/>
      </w:divBdr>
    </w:div>
    <w:div w:id="1042289577">
      <w:bodyDiv w:val="1"/>
      <w:marLeft w:val="0"/>
      <w:marRight w:val="0"/>
      <w:marTop w:val="0"/>
      <w:marBottom w:val="0"/>
      <w:divBdr>
        <w:top w:val="none" w:sz="0" w:space="0" w:color="auto"/>
        <w:left w:val="none" w:sz="0" w:space="0" w:color="auto"/>
        <w:bottom w:val="none" w:sz="0" w:space="0" w:color="auto"/>
        <w:right w:val="none" w:sz="0" w:space="0" w:color="auto"/>
      </w:divBdr>
    </w:div>
    <w:div w:id="1042362675">
      <w:bodyDiv w:val="1"/>
      <w:marLeft w:val="0"/>
      <w:marRight w:val="0"/>
      <w:marTop w:val="0"/>
      <w:marBottom w:val="0"/>
      <w:divBdr>
        <w:top w:val="none" w:sz="0" w:space="0" w:color="auto"/>
        <w:left w:val="none" w:sz="0" w:space="0" w:color="auto"/>
        <w:bottom w:val="none" w:sz="0" w:space="0" w:color="auto"/>
        <w:right w:val="none" w:sz="0" w:space="0" w:color="auto"/>
      </w:divBdr>
    </w:div>
    <w:div w:id="1042747630">
      <w:bodyDiv w:val="1"/>
      <w:marLeft w:val="0"/>
      <w:marRight w:val="0"/>
      <w:marTop w:val="0"/>
      <w:marBottom w:val="0"/>
      <w:divBdr>
        <w:top w:val="none" w:sz="0" w:space="0" w:color="auto"/>
        <w:left w:val="none" w:sz="0" w:space="0" w:color="auto"/>
        <w:bottom w:val="none" w:sz="0" w:space="0" w:color="auto"/>
        <w:right w:val="none" w:sz="0" w:space="0" w:color="auto"/>
      </w:divBdr>
    </w:div>
    <w:div w:id="1042749337">
      <w:bodyDiv w:val="1"/>
      <w:marLeft w:val="0"/>
      <w:marRight w:val="0"/>
      <w:marTop w:val="0"/>
      <w:marBottom w:val="0"/>
      <w:divBdr>
        <w:top w:val="none" w:sz="0" w:space="0" w:color="auto"/>
        <w:left w:val="none" w:sz="0" w:space="0" w:color="auto"/>
        <w:bottom w:val="none" w:sz="0" w:space="0" w:color="auto"/>
        <w:right w:val="none" w:sz="0" w:space="0" w:color="auto"/>
      </w:divBdr>
    </w:div>
    <w:div w:id="1042752348">
      <w:bodyDiv w:val="1"/>
      <w:marLeft w:val="0"/>
      <w:marRight w:val="0"/>
      <w:marTop w:val="0"/>
      <w:marBottom w:val="0"/>
      <w:divBdr>
        <w:top w:val="none" w:sz="0" w:space="0" w:color="auto"/>
        <w:left w:val="none" w:sz="0" w:space="0" w:color="auto"/>
        <w:bottom w:val="none" w:sz="0" w:space="0" w:color="auto"/>
        <w:right w:val="none" w:sz="0" w:space="0" w:color="auto"/>
      </w:divBdr>
    </w:div>
    <w:div w:id="1043094917">
      <w:bodyDiv w:val="1"/>
      <w:marLeft w:val="0"/>
      <w:marRight w:val="0"/>
      <w:marTop w:val="0"/>
      <w:marBottom w:val="0"/>
      <w:divBdr>
        <w:top w:val="none" w:sz="0" w:space="0" w:color="auto"/>
        <w:left w:val="none" w:sz="0" w:space="0" w:color="auto"/>
        <w:bottom w:val="none" w:sz="0" w:space="0" w:color="auto"/>
        <w:right w:val="none" w:sz="0" w:space="0" w:color="auto"/>
      </w:divBdr>
    </w:div>
    <w:div w:id="1043477069">
      <w:bodyDiv w:val="1"/>
      <w:marLeft w:val="0"/>
      <w:marRight w:val="0"/>
      <w:marTop w:val="0"/>
      <w:marBottom w:val="0"/>
      <w:divBdr>
        <w:top w:val="none" w:sz="0" w:space="0" w:color="auto"/>
        <w:left w:val="none" w:sz="0" w:space="0" w:color="auto"/>
        <w:bottom w:val="none" w:sz="0" w:space="0" w:color="auto"/>
        <w:right w:val="none" w:sz="0" w:space="0" w:color="auto"/>
      </w:divBdr>
    </w:div>
    <w:div w:id="1043670597">
      <w:bodyDiv w:val="1"/>
      <w:marLeft w:val="0"/>
      <w:marRight w:val="0"/>
      <w:marTop w:val="0"/>
      <w:marBottom w:val="0"/>
      <w:divBdr>
        <w:top w:val="none" w:sz="0" w:space="0" w:color="auto"/>
        <w:left w:val="none" w:sz="0" w:space="0" w:color="auto"/>
        <w:bottom w:val="none" w:sz="0" w:space="0" w:color="auto"/>
        <w:right w:val="none" w:sz="0" w:space="0" w:color="auto"/>
      </w:divBdr>
    </w:div>
    <w:div w:id="1043792619">
      <w:bodyDiv w:val="1"/>
      <w:marLeft w:val="0"/>
      <w:marRight w:val="0"/>
      <w:marTop w:val="0"/>
      <w:marBottom w:val="0"/>
      <w:divBdr>
        <w:top w:val="none" w:sz="0" w:space="0" w:color="auto"/>
        <w:left w:val="none" w:sz="0" w:space="0" w:color="auto"/>
        <w:bottom w:val="none" w:sz="0" w:space="0" w:color="auto"/>
        <w:right w:val="none" w:sz="0" w:space="0" w:color="auto"/>
      </w:divBdr>
    </w:div>
    <w:div w:id="1043864728">
      <w:bodyDiv w:val="1"/>
      <w:marLeft w:val="0"/>
      <w:marRight w:val="0"/>
      <w:marTop w:val="0"/>
      <w:marBottom w:val="0"/>
      <w:divBdr>
        <w:top w:val="none" w:sz="0" w:space="0" w:color="auto"/>
        <w:left w:val="none" w:sz="0" w:space="0" w:color="auto"/>
        <w:bottom w:val="none" w:sz="0" w:space="0" w:color="auto"/>
        <w:right w:val="none" w:sz="0" w:space="0" w:color="auto"/>
      </w:divBdr>
    </w:div>
    <w:div w:id="1044332819">
      <w:bodyDiv w:val="1"/>
      <w:marLeft w:val="0"/>
      <w:marRight w:val="0"/>
      <w:marTop w:val="0"/>
      <w:marBottom w:val="0"/>
      <w:divBdr>
        <w:top w:val="none" w:sz="0" w:space="0" w:color="auto"/>
        <w:left w:val="none" w:sz="0" w:space="0" w:color="auto"/>
        <w:bottom w:val="none" w:sz="0" w:space="0" w:color="auto"/>
        <w:right w:val="none" w:sz="0" w:space="0" w:color="auto"/>
      </w:divBdr>
    </w:div>
    <w:div w:id="1044333397">
      <w:bodyDiv w:val="1"/>
      <w:marLeft w:val="0"/>
      <w:marRight w:val="0"/>
      <w:marTop w:val="0"/>
      <w:marBottom w:val="0"/>
      <w:divBdr>
        <w:top w:val="none" w:sz="0" w:space="0" w:color="auto"/>
        <w:left w:val="none" w:sz="0" w:space="0" w:color="auto"/>
        <w:bottom w:val="none" w:sz="0" w:space="0" w:color="auto"/>
        <w:right w:val="none" w:sz="0" w:space="0" w:color="auto"/>
      </w:divBdr>
    </w:div>
    <w:div w:id="1044405665">
      <w:bodyDiv w:val="1"/>
      <w:marLeft w:val="0"/>
      <w:marRight w:val="0"/>
      <w:marTop w:val="0"/>
      <w:marBottom w:val="0"/>
      <w:divBdr>
        <w:top w:val="none" w:sz="0" w:space="0" w:color="auto"/>
        <w:left w:val="none" w:sz="0" w:space="0" w:color="auto"/>
        <w:bottom w:val="none" w:sz="0" w:space="0" w:color="auto"/>
        <w:right w:val="none" w:sz="0" w:space="0" w:color="auto"/>
      </w:divBdr>
    </w:div>
    <w:div w:id="1044871742">
      <w:bodyDiv w:val="1"/>
      <w:marLeft w:val="0"/>
      <w:marRight w:val="0"/>
      <w:marTop w:val="0"/>
      <w:marBottom w:val="0"/>
      <w:divBdr>
        <w:top w:val="none" w:sz="0" w:space="0" w:color="auto"/>
        <w:left w:val="none" w:sz="0" w:space="0" w:color="auto"/>
        <w:bottom w:val="none" w:sz="0" w:space="0" w:color="auto"/>
        <w:right w:val="none" w:sz="0" w:space="0" w:color="auto"/>
      </w:divBdr>
    </w:div>
    <w:div w:id="1044906369">
      <w:bodyDiv w:val="1"/>
      <w:marLeft w:val="0"/>
      <w:marRight w:val="0"/>
      <w:marTop w:val="0"/>
      <w:marBottom w:val="0"/>
      <w:divBdr>
        <w:top w:val="none" w:sz="0" w:space="0" w:color="auto"/>
        <w:left w:val="none" w:sz="0" w:space="0" w:color="auto"/>
        <w:bottom w:val="none" w:sz="0" w:space="0" w:color="auto"/>
        <w:right w:val="none" w:sz="0" w:space="0" w:color="auto"/>
      </w:divBdr>
    </w:div>
    <w:div w:id="1044914713">
      <w:bodyDiv w:val="1"/>
      <w:marLeft w:val="0"/>
      <w:marRight w:val="0"/>
      <w:marTop w:val="0"/>
      <w:marBottom w:val="0"/>
      <w:divBdr>
        <w:top w:val="none" w:sz="0" w:space="0" w:color="auto"/>
        <w:left w:val="none" w:sz="0" w:space="0" w:color="auto"/>
        <w:bottom w:val="none" w:sz="0" w:space="0" w:color="auto"/>
        <w:right w:val="none" w:sz="0" w:space="0" w:color="auto"/>
      </w:divBdr>
    </w:div>
    <w:div w:id="1045103298">
      <w:bodyDiv w:val="1"/>
      <w:marLeft w:val="0"/>
      <w:marRight w:val="0"/>
      <w:marTop w:val="0"/>
      <w:marBottom w:val="0"/>
      <w:divBdr>
        <w:top w:val="none" w:sz="0" w:space="0" w:color="auto"/>
        <w:left w:val="none" w:sz="0" w:space="0" w:color="auto"/>
        <w:bottom w:val="none" w:sz="0" w:space="0" w:color="auto"/>
        <w:right w:val="none" w:sz="0" w:space="0" w:color="auto"/>
      </w:divBdr>
    </w:div>
    <w:div w:id="1045258856">
      <w:bodyDiv w:val="1"/>
      <w:marLeft w:val="0"/>
      <w:marRight w:val="0"/>
      <w:marTop w:val="0"/>
      <w:marBottom w:val="0"/>
      <w:divBdr>
        <w:top w:val="none" w:sz="0" w:space="0" w:color="auto"/>
        <w:left w:val="none" w:sz="0" w:space="0" w:color="auto"/>
        <w:bottom w:val="none" w:sz="0" w:space="0" w:color="auto"/>
        <w:right w:val="none" w:sz="0" w:space="0" w:color="auto"/>
      </w:divBdr>
    </w:div>
    <w:div w:id="1045325738">
      <w:bodyDiv w:val="1"/>
      <w:marLeft w:val="0"/>
      <w:marRight w:val="0"/>
      <w:marTop w:val="0"/>
      <w:marBottom w:val="0"/>
      <w:divBdr>
        <w:top w:val="none" w:sz="0" w:space="0" w:color="auto"/>
        <w:left w:val="none" w:sz="0" w:space="0" w:color="auto"/>
        <w:bottom w:val="none" w:sz="0" w:space="0" w:color="auto"/>
        <w:right w:val="none" w:sz="0" w:space="0" w:color="auto"/>
      </w:divBdr>
    </w:div>
    <w:div w:id="1045330118">
      <w:bodyDiv w:val="1"/>
      <w:marLeft w:val="0"/>
      <w:marRight w:val="0"/>
      <w:marTop w:val="0"/>
      <w:marBottom w:val="0"/>
      <w:divBdr>
        <w:top w:val="none" w:sz="0" w:space="0" w:color="auto"/>
        <w:left w:val="none" w:sz="0" w:space="0" w:color="auto"/>
        <w:bottom w:val="none" w:sz="0" w:space="0" w:color="auto"/>
        <w:right w:val="none" w:sz="0" w:space="0" w:color="auto"/>
      </w:divBdr>
    </w:div>
    <w:div w:id="1045451284">
      <w:bodyDiv w:val="1"/>
      <w:marLeft w:val="0"/>
      <w:marRight w:val="0"/>
      <w:marTop w:val="0"/>
      <w:marBottom w:val="0"/>
      <w:divBdr>
        <w:top w:val="none" w:sz="0" w:space="0" w:color="auto"/>
        <w:left w:val="none" w:sz="0" w:space="0" w:color="auto"/>
        <w:bottom w:val="none" w:sz="0" w:space="0" w:color="auto"/>
        <w:right w:val="none" w:sz="0" w:space="0" w:color="auto"/>
      </w:divBdr>
    </w:div>
    <w:div w:id="1045640624">
      <w:bodyDiv w:val="1"/>
      <w:marLeft w:val="0"/>
      <w:marRight w:val="0"/>
      <w:marTop w:val="0"/>
      <w:marBottom w:val="0"/>
      <w:divBdr>
        <w:top w:val="none" w:sz="0" w:space="0" w:color="auto"/>
        <w:left w:val="none" w:sz="0" w:space="0" w:color="auto"/>
        <w:bottom w:val="none" w:sz="0" w:space="0" w:color="auto"/>
        <w:right w:val="none" w:sz="0" w:space="0" w:color="auto"/>
      </w:divBdr>
    </w:div>
    <w:div w:id="1045643081">
      <w:bodyDiv w:val="1"/>
      <w:marLeft w:val="0"/>
      <w:marRight w:val="0"/>
      <w:marTop w:val="0"/>
      <w:marBottom w:val="0"/>
      <w:divBdr>
        <w:top w:val="none" w:sz="0" w:space="0" w:color="auto"/>
        <w:left w:val="none" w:sz="0" w:space="0" w:color="auto"/>
        <w:bottom w:val="none" w:sz="0" w:space="0" w:color="auto"/>
        <w:right w:val="none" w:sz="0" w:space="0" w:color="auto"/>
      </w:divBdr>
    </w:div>
    <w:div w:id="1045715907">
      <w:bodyDiv w:val="1"/>
      <w:marLeft w:val="0"/>
      <w:marRight w:val="0"/>
      <w:marTop w:val="0"/>
      <w:marBottom w:val="0"/>
      <w:divBdr>
        <w:top w:val="none" w:sz="0" w:space="0" w:color="auto"/>
        <w:left w:val="none" w:sz="0" w:space="0" w:color="auto"/>
        <w:bottom w:val="none" w:sz="0" w:space="0" w:color="auto"/>
        <w:right w:val="none" w:sz="0" w:space="0" w:color="auto"/>
      </w:divBdr>
    </w:div>
    <w:div w:id="1045789313">
      <w:bodyDiv w:val="1"/>
      <w:marLeft w:val="0"/>
      <w:marRight w:val="0"/>
      <w:marTop w:val="0"/>
      <w:marBottom w:val="0"/>
      <w:divBdr>
        <w:top w:val="none" w:sz="0" w:space="0" w:color="auto"/>
        <w:left w:val="none" w:sz="0" w:space="0" w:color="auto"/>
        <w:bottom w:val="none" w:sz="0" w:space="0" w:color="auto"/>
        <w:right w:val="none" w:sz="0" w:space="0" w:color="auto"/>
      </w:divBdr>
    </w:div>
    <w:div w:id="1045831775">
      <w:bodyDiv w:val="1"/>
      <w:marLeft w:val="0"/>
      <w:marRight w:val="0"/>
      <w:marTop w:val="0"/>
      <w:marBottom w:val="0"/>
      <w:divBdr>
        <w:top w:val="none" w:sz="0" w:space="0" w:color="auto"/>
        <w:left w:val="none" w:sz="0" w:space="0" w:color="auto"/>
        <w:bottom w:val="none" w:sz="0" w:space="0" w:color="auto"/>
        <w:right w:val="none" w:sz="0" w:space="0" w:color="auto"/>
      </w:divBdr>
    </w:div>
    <w:div w:id="1046300591">
      <w:bodyDiv w:val="1"/>
      <w:marLeft w:val="0"/>
      <w:marRight w:val="0"/>
      <w:marTop w:val="0"/>
      <w:marBottom w:val="0"/>
      <w:divBdr>
        <w:top w:val="none" w:sz="0" w:space="0" w:color="auto"/>
        <w:left w:val="none" w:sz="0" w:space="0" w:color="auto"/>
        <w:bottom w:val="none" w:sz="0" w:space="0" w:color="auto"/>
        <w:right w:val="none" w:sz="0" w:space="0" w:color="auto"/>
      </w:divBdr>
    </w:div>
    <w:div w:id="1046947691">
      <w:bodyDiv w:val="1"/>
      <w:marLeft w:val="0"/>
      <w:marRight w:val="0"/>
      <w:marTop w:val="0"/>
      <w:marBottom w:val="0"/>
      <w:divBdr>
        <w:top w:val="none" w:sz="0" w:space="0" w:color="auto"/>
        <w:left w:val="none" w:sz="0" w:space="0" w:color="auto"/>
        <w:bottom w:val="none" w:sz="0" w:space="0" w:color="auto"/>
        <w:right w:val="none" w:sz="0" w:space="0" w:color="auto"/>
      </w:divBdr>
    </w:div>
    <w:div w:id="1046952340">
      <w:bodyDiv w:val="1"/>
      <w:marLeft w:val="0"/>
      <w:marRight w:val="0"/>
      <w:marTop w:val="0"/>
      <w:marBottom w:val="0"/>
      <w:divBdr>
        <w:top w:val="none" w:sz="0" w:space="0" w:color="auto"/>
        <w:left w:val="none" w:sz="0" w:space="0" w:color="auto"/>
        <w:bottom w:val="none" w:sz="0" w:space="0" w:color="auto"/>
        <w:right w:val="none" w:sz="0" w:space="0" w:color="auto"/>
      </w:divBdr>
    </w:div>
    <w:div w:id="1047024346">
      <w:bodyDiv w:val="1"/>
      <w:marLeft w:val="0"/>
      <w:marRight w:val="0"/>
      <w:marTop w:val="0"/>
      <w:marBottom w:val="0"/>
      <w:divBdr>
        <w:top w:val="none" w:sz="0" w:space="0" w:color="auto"/>
        <w:left w:val="none" w:sz="0" w:space="0" w:color="auto"/>
        <w:bottom w:val="none" w:sz="0" w:space="0" w:color="auto"/>
        <w:right w:val="none" w:sz="0" w:space="0" w:color="auto"/>
      </w:divBdr>
    </w:div>
    <w:div w:id="1047147969">
      <w:bodyDiv w:val="1"/>
      <w:marLeft w:val="0"/>
      <w:marRight w:val="0"/>
      <w:marTop w:val="0"/>
      <w:marBottom w:val="0"/>
      <w:divBdr>
        <w:top w:val="none" w:sz="0" w:space="0" w:color="auto"/>
        <w:left w:val="none" w:sz="0" w:space="0" w:color="auto"/>
        <w:bottom w:val="none" w:sz="0" w:space="0" w:color="auto"/>
        <w:right w:val="none" w:sz="0" w:space="0" w:color="auto"/>
      </w:divBdr>
    </w:div>
    <w:div w:id="1047215760">
      <w:bodyDiv w:val="1"/>
      <w:marLeft w:val="0"/>
      <w:marRight w:val="0"/>
      <w:marTop w:val="0"/>
      <w:marBottom w:val="0"/>
      <w:divBdr>
        <w:top w:val="none" w:sz="0" w:space="0" w:color="auto"/>
        <w:left w:val="none" w:sz="0" w:space="0" w:color="auto"/>
        <w:bottom w:val="none" w:sz="0" w:space="0" w:color="auto"/>
        <w:right w:val="none" w:sz="0" w:space="0" w:color="auto"/>
      </w:divBdr>
    </w:div>
    <w:div w:id="1047606005">
      <w:bodyDiv w:val="1"/>
      <w:marLeft w:val="0"/>
      <w:marRight w:val="0"/>
      <w:marTop w:val="0"/>
      <w:marBottom w:val="0"/>
      <w:divBdr>
        <w:top w:val="none" w:sz="0" w:space="0" w:color="auto"/>
        <w:left w:val="none" w:sz="0" w:space="0" w:color="auto"/>
        <w:bottom w:val="none" w:sz="0" w:space="0" w:color="auto"/>
        <w:right w:val="none" w:sz="0" w:space="0" w:color="auto"/>
      </w:divBdr>
    </w:div>
    <w:div w:id="1047681938">
      <w:bodyDiv w:val="1"/>
      <w:marLeft w:val="0"/>
      <w:marRight w:val="0"/>
      <w:marTop w:val="0"/>
      <w:marBottom w:val="0"/>
      <w:divBdr>
        <w:top w:val="none" w:sz="0" w:space="0" w:color="auto"/>
        <w:left w:val="none" w:sz="0" w:space="0" w:color="auto"/>
        <w:bottom w:val="none" w:sz="0" w:space="0" w:color="auto"/>
        <w:right w:val="none" w:sz="0" w:space="0" w:color="auto"/>
      </w:divBdr>
    </w:div>
    <w:div w:id="1047950606">
      <w:bodyDiv w:val="1"/>
      <w:marLeft w:val="0"/>
      <w:marRight w:val="0"/>
      <w:marTop w:val="0"/>
      <w:marBottom w:val="0"/>
      <w:divBdr>
        <w:top w:val="none" w:sz="0" w:space="0" w:color="auto"/>
        <w:left w:val="none" w:sz="0" w:space="0" w:color="auto"/>
        <w:bottom w:val="none" w:sz="0" w:space="0" w:color="auto"/>
        <w:right w:val="none" w:sz="0" w:space="0" w:color="auto"/>
      </w:divBdr>
    </w:div>
    <w:div w:id="1048073614">
      <w:bodyDiv w:val="1"/>
      <w:marLeft w:val="0"/>
      <w:marRight w:val="0"/>
      <w:marTop w:val="0"/>
      <w:marBottom w:val="0"/>
      <w:divBdr>
        <w:top w:val="none" w:sz="0" w:space="0" w:color="auto"/>
        <w:left w:val="none" w:sz="0" w:space="0" w:color="auto"/>
        <w:bottom w:val="none" w:sz="0" w:space="0" w:color="auto"/>
        <w:right w:val="none" w:sz="0" w:space="0" w:color="auto"/>
      </w:divBdr>
    </w:div>
    <w:div w:id="1048141165">
      <w:bodyDiv w:val="1"/>
      <w:marLeft w:val="0"/>
      <w:marRight w:val="0"/>
      <w:marTop w:val="0"/>
      <w:marBottom w:val="0"/>
      <w:divBdr>
        <w:top w:val="none" w:sz="0" w:space="0" w:color="auto"/>
        <w:left w:val="none" w:sz="0" w:space="0" w:color="auto"/>
        <w:bottom w:val="none" w:sz="0" w:space="0" w:color="auto"/>
        <w:right w:val="none" w:sz="0" w:space="0" w:color="auto"/>
      </w:divBdr>
    </w:div>
    <w:div w:id="1048453009">
      <w:bodyDiv w:val="1"/>
      <w:marLeft w:val="0"/>
      <w:marRight w:val="0"/>
      <w:marTop w:val="0"/>
      <w:marBottom w:val="0"/>
      <w:divBdr>
        <w:top w:val="none" w:sz="0" w:space="0" w:color="auto"/>
        <w:left w:val="none" w:sz="0" w:space="0" w:color="auto"/>
        <w:bottom w:val="none" w:sz="0" w:space="0" w:color="auto"/>
        <w:right w:val="none" w:sz="0" w:space="0" w:color="auto"/>
      </w:divBdr>
    </w:div>
    <w:div w:id="1048841074">
      <w:bodyDiv w:val="1"/>
      <w:marLeft w:val="0"/>
      <w:marRight w:val="0"/>
      <w:marTop w:val="0"/>
      <w:marBottom w:val="0"/>
      <w:divBdr>
        <w:top w:val="none" w:sz="0" w:space="0" w:color="auto"/>
        <w:left w:val="none" w:sz="0" w:space="0" w:color="auto"/>
        <w:bottom w:val="none" w:sz="0" w:space="0" w:color="auto"/>
        <w:right w:val="none" w:sz="0" w:space="0" w:color="auto"/>
      </w:divBdr>
    </w:div>
    <w:div w:id="1049188002">
      <w:bodyDiv w:val="1"/>
      <w:marLeft w:val="0"/>
      <w:marRight w:val="0"/>
      <w:marTop w:val="0"/>
      <w:marBottom w:val="0"/>
      <w:divBdr>
        <w:top w:val="none" w:sz="0" w:space="0" w:color="auto"/>
        <w:left w:val="none" w:sz="0" w:space="0" w:color="auto"/>
        <w:bottom w:val="none" w:sz="0" w:space="0" w:color="auto"/>
        <w:right w:val="none" w:sz="0" w:space="0" w:color="auto"/>
      </w:divBdr>
    </w:div>
    <w:div w:id="1049190719">
      <w:bodyDiv w:val="1"/>
      <w:marLeft w:val="0"/>
      <w:marRight w:val="0"/>
      <w:marTop w:val="0"/>
      <w:marBottom w:val="0"/>
      <w:divBdr>
        <w:top w:val="none" w:sz="0" w:space="0" w:color="auto"/>
        <w:left w:val="none" w:sz="0" w:space="0" w:color="auto"/>
        <w:bottom w:val="none" w:sz="0" w:space="0" w:color="auto"/>
        <w:right w:val="none" w:sz="0" w:space="0" w:color="auto"/>
      </w:divBdr>
    </w:div>
    <w:div w:id="1049300797">
      <w:bodyDiv w:val="1"/>
      <w:marLeft w:val="0"/>
      <w:marRight w:val="0"/>
      <w:marTop w:val="0"/>
      <w:marBottom w:val="0"/>
      <w:divBdr>
        <w:top w:val="none" w:sz="0" w:space="0" w:color="auto"/>
        <w:left w:val="none" w:sz="0" w:space="0" w:color="auto"/>
        <w:bottom w:val="none" w:sz="0" w:space="0" w:color="auto"/>
        <w:right w:val="none" w:sz="0" w:space="0" w:color="auto"/>
      </w:divBdr>
    </w:div>
    <w:div w:id="1049450996">
      <w:bodyDiv w:val="1"/>
      <w:marLeft w:val="0"/>
      <w:marRight w:val="0"/>
      <w:marTop w:val="0"/>
      <w:marBottom w:val="0"/>
      <w:divBdr>
        <w:top w:val="none" w:sz="0" w:space="0" w:color="auto"/>
        <w:left w:val="none" w:sz="0" w:space="0" w:color="auto"/>
        <w:bottom w:val="none" w:sz="0" w:space="0" w:color="auto"/>
        <w:right w:val="none" w:sz="0" w:space="0" w:color="auto"/>
      </w:divBdr>
    </w:div>
    <w:div w:id="1049453396">
      <w:bodyDiv w:val="1"/>
      <w:marLeft w:val="0"/>
      <w:marRight w:val="0"/>
      <w:marTop w:val="0"/>
      <w:marBottom w:val="0"/>
      <w:divBdr>
        <w:top w:val="none" w:sz="0" w:space="0" w:color="auto"/>
        <w:left w:val="none" w:sz="0" w:space="0" w:color="auto"/>
        <w:bottom w:val="none" w:sz="0" w:space="0" w:color="auto"/>
        <w:right w:val="none" w:sz="0" w:space="0" w:color="auto"/>
      </w:divBdr>
    </w:div>
    <w:div w:id="1049646646">
      <w:bodyDiv w:val="1"/>
      <w:marLeft w:val="0"/>
      <w:marRight w:val="0"/>
      <w:marTop w:val="0"/>
      <w:marBottom w:val="0"/>
      <w:divBdr>
        <w:top w:val="none" w:sz="0" w:space="0" w:color="auto"/>
        <w:left w:val="none" w:sz="0" w:space="0" w:color="auto"/>
        <w:bottom w:val="none" w:sz="0" w:space="0" w:color="auto"/>
        <w:right w:val="none" w:sz="0" w:space="0" w:color="auto"/>
      </w:divBdr>
    </w:div>
    <w:div w:id="1049767486">
      <w:bodyDiv w:val="1"/>
      <w:marLeft w:val="0"/>
      <w:marRight w:val="0"/>
      <w:marTop w:val="0"/>
      <w:marBottom w:val="0"/>
      <w:divBdr>
        <w:top w:val="none" w:sz="0" w:space="0" w:color="auto"/>
        <w:left w:val="none" w:sz="0" w:space="0" w:color="auto"/>
        <w:bottom w:val="none" w:sz="0" w:space="0" w:color="auto"/>
        <w:right w:val="none" w:sz="0" w:space="0" w:color="auto"/>
      </w:divBdr>
    </w:div>
    <w:div w:id="1049840369">
      <w:bodyDiv w:val="1"/>
      <w:marLeft w:val="0"/>
      <w:marRight w:val="0"/>
      <w:marTop w:val="0"/>
      <w:marBottom w:val="0"/>
      <w:divBdr>
        <w:top w:val="none" w:sz="0" w:space="0" w:color="auto"/>
        <w:left w:val="none" w:sz="0" w:space="0" w:color="auto"/>
        <w:bottom w:val="none" w:sz="0" w:space="0" w:color="auto"/>
        <w:right w:val="none" w:sz="0" w:space="0" w:color="auto"/>
      </w:divBdr>
    </w:div>
    <w:div w:id="1050227086">
      <w:bodyDiv w:val="1"/>
      <w:marLeft w:val="0"/>
      <w:marRight w:val="0"/>
      <w:marTop w:val="0"/>
      <w:marBottom w:val="0"/>
      <w:divBdr>
        <w:top w:val="none" w:sz="0" w:space="0" w:color="auto"/>
        <w:left w:val="none" w:sz="0" w:space="0" w:color="auto"/>
        <w:bottom w:val="none" w:sz="0" w:space="0" w:color="auto"/>
        <w:right w:val="none" w:sz="0" w:space="0" w:color="auto"/>
      </w:divBdr>
    </w:div>
    <w:div w:id="1050307137">
      <w:bodyDiv w:val="1"/>
      <w:marLeft w:val="0"/>
      <w:marRight w:val="0"/>
      <w:marTop w:val="0"/>
      <w:marBottom w:val="0"/>
      <w:divBdr>
        <w:top w:val="none" w:sz="0" w:space="0" w:color="auto"/>
        <w:left w:val="none" w:sz="0" w:space="0" w:color="auto"/>
        <w:bottom w:val="none" w:sz="0" w:space="0" w:color="auto"/>
        <w:right w:val="none" w:sz="0" w:space="0" w:color="auto"/>
      </w:divBdr>
    </w:div>
    <w:div w:id="1050416882">
      <w:bodyDiv w:val="1"/>
      <w:marLeft w:val="0"/>
      <w:marRight w:val="0"/>
      <w:marTop w:val="0"/>
      <w:marBottom w:val="0"/>
      <w:divBdr>
        <w:top w:val="none" w:sz="0" w:space="0" w:color="auto"/>
        <w:left w:val="none" w:sz="0" w:space="0" w:color="auto"/>
        <w:bottom w:val="none" w:sz="0" w:space="0" w:color="auto"/>
        <w:right w:val="none" w:sz="0" w:space="0" w:color="auto"/>
      </w:divBdr>
    </w:div>
    <w:div w:id="1050422429">
      <w:bodyDiv w:val="1"/>
      <w:marLeft w:val="0"/>
      <w:marRight w:val="0"/>
      <w:marTop w:val="0"/>
      <w:marBottom w:val="0"/>
      <w:divBdr>
        <w:top w:val="none" w:sz="0" w:space="0" w:color="auto"/>
        <w:left w:val="none" w:sz="0" w:space="0" w:color="auto"/>
        <w:bottom w:val="none" w:sz="0" w:space="0" w:color="auto"/>
        <w:right w:val="none" w:sz="0" w:space="0" w:color="auto"/>
      </w:divBdr>
    </w:div>
    <w:div w:id="1050499940">
      <w:bodyDiv w:val="1"/>
      <w:marLeft w:val="0"/>
      <w:marRight w:val="0"/>
      <w:marTop w:val="0"/>
      <w:marBottom w:val="0"/>
      <w:divBdr>
        <w:top w:val="none" w:sz="0" w:space="0" w:color="auto"/>
        <w:left w:val="none" w:sz="0" w:space="0" w:color="auto"/>
        <w:bottom w:val="none" w:sz="0" w:space="0" w:color="auto"/>
        <w:right w:val="none" w:sz="0" w:space="0" w:color="auto"/>
      </w:divBdr>
    </w:div>
    <w:div w:id="1050573606">
      <w:bodyDiv w:val="1"/>
      <w:marLeft w:val="0"/>
      <w:marRight w:val="0"/>
      <w:marTop w:val="0"/>
      <w:marBottom w:val="0"/>
      <w:divBdr>
        <w:top w:val="none" w:sz="0" w:space="0" w:color="auto"/>
        <w:left w:val="none" w:sz="0" w:space="0" w:color="auto"/>
        <w:bottom w:val="none" w:sz="0" w:space="0" w:color="auto"/>
        <w:right w:val="none" w:sz="0" w:space="0" w:color="auto"/>
      </w:divBdr>
    </w:div>
    <w:div w:id="1050694107">
      <w:bodyDiv w:val="1"/>
      <w:marLeft w:val="0"/>
      <w:marRight w:val="0"/>
      <w:marTop w:val="0"/>
      <w:marBottom w:val="0"/>
      <w:divBdr>
        <w:top w:val="none" w:sz="0" w:space="0" w:color="auto"/>
        <w:left w:val="none" w:sz="0" w:space="0" w:color="auto"/>
        <w:bottom w:val="none" w:sz="0" w:space="0" w:color="auto"/>
        <w:right w:val="none" w:sz="0" w:space="0" w:color="auto"/>
      </w:divBdr>
    </w:div>
    <w:div w:id="1050812169">
      <w:bodyDiv w:val="1"/>
      <w:marLeft w:val="0"/>
      <w:marRight w:val="0"/>
      <w:marTop w:val="0"/>
      <w:marBottom w:val="0"/>
      <w:divBdr>
        <w:top w:val="none" w:sz="0" w:space="0" w:color="auto"/>
        <w:left w:val="none" w:sz="0" w:space="0" w:color="auto"/>
        <w:bottom w:val="none" w:sz="0" w:space="0" w:color="auto"/>
        <w:right w:val="none" w:sz="0" w:space="0" w:color="auto"/>
      </w:divBdr>
    </w:div>
    <w:div w:id="1051154223">
      <w:bodyDiv w:val="1"/>
      <w:marLeft w:val="0"/>
      <w:marRight w:val="0"/>
      <w:marTop w:val="0"/>
      <w:marBottom w:val="0"/>
      <w:divBdr>
        <w:top w:val="none" w:sz="0" w:space="0" w:color="auto"/>
        <w:left w:val="none" w:sz="0" w:space="0" w:color="auto"/>
        <w:bottom w:val="none" w:sz="0" w:space="0" w:color="auto"/>
        <w:right w:val="none" w:sz="0" w:space="0" w:color="auto"/>
      </w:divBdr>
    </w:div>
    <w:div w:id="1051155275">
      <w:bodyDiv w:val="1"/>
      <w:marLeft w:val="0"/>
      <w:marRight w:val="0"/>
      <w:marTop w:val="0"/>
      <w:marBottom w:val="0"/>
      <w:divBdr>
        <w:top w:val="none" w:sz="0" w:space="0" w:color="auto"/>
        <w:left w:val="none" w:sz="0" w:space="0" w:color="auto"/>
        <w:bottom w:val="none" w:sz="0" w:space="0" w:color="auto"/>
        <w:right w:val="none" w:sz="0" w:space="0" w:color="auto"/>
      </w:divBdr>
    </w:div>
    <w:div w:id="1051732282">
      <w:bodyDiv w:val="1"/>
      <w:marLeft w:val="0"/>
      <w:marRight w:val="0"/>
      <w:marTop w:val="0"/>
      <w:marBottom w:val="0"/>
      <w:divBdr>
        <w:top w:val="none" w:sz="0" w:space="0" w:color="auto"/>
        <w:left w:val="none" w:sz="0" w:space="0" w:color="auto"/>
        <w:bottom w:val="none" w:sz="0" w:space="0" w:color="auto"/>
        <w:right w:val="none" w:sz="0" w:space="0" w:color="auto"/>
      </w:divBdr>
    </w:div>
    <w:div w:id="1051854389">
      <w:bodyDiv w:val="1"/>
      <w:marLeft w:val="0"/>
      <w:marRight w:val="0"/>
      <w:marTop w:val="0"/>
      <w:marBottom w:val="0"/>
      <w:divBdr>
        <w:top w:val="none" w:sz="0" w:space="0" w:color="auto"/>
        <w:left w:val="none" w:sz="0" w:space="0" w:color="auto"/>
        <w:bottom w:val="none" w:sz="0" w:space="0" w:color="auto"/>
        <w:right w:val="none" w:sz="0" w:space="0" w:color="auto"/>
      </w:divBdr>
    </w:div>
    <w:div w:id="1052072471">
      <w:bodyDiv w:val="1"/>
      <w:marLeft w:val="0"/>
      <w:marRight w:val="0"/>
      <w:marTop w:val="0"/>
      <w:marBottom w:val="0"/>
      <w:divBdr>
        <w:top w:val="none" w:sz="0" w:space="0" w:color="auto"/>
        <w:left w:val="none" w:sz="0" w:space="0" w:color="auto"/>
        <w:bottom w:val="none" w:sz="0" w:space="0" w:color="auto"/>
        <w:right w:val="none" w:sz="0" w:space="0" w:color="auto"/>
      </w:divBdr>
    </w:div>
    <w:div w:id="1052316254">
      <w:bodyDiv w:val="1"/>
      <w:marLeft w:val="0"/>
      <w:marRight w:val="0"/>
      <w:marTop w:val="0"/>
      <w:marBottom w:val="0"/>
      <w:divBdr>
        <w:top w:val="none" w:sz="0" w:space="0" w:color="auto"/>
        <w:left w:val="none" w:sz="0" w:space="0" w:color="auto"/>
        <w:bottom w:val="none" w:sz="0" w:space="0" w:color="auto"/>
        <w:right w:val="none" w:sz="0" w:space="0" w:color="auto"/>
      </w:divBdr>
    </w:div>
    <w:div w:id="1052384533">
      <w:bodyDiv w:val="1"/>
      <w:marLeft w:val="0"/>
      <w:marRight w:val="0"/>
      <w:marTop w:val="0"/>
      <w:marBottom w:val="0"/>
      <w:divBdr>
        <w:top w:val="none" w:sz="0" w:space="0" w:color="auto"/>
        <w:left w:val="none" w:sz="0" w:space="0" w:color="auto"/>
        <w:bottom w:val="none" w:sz="0" w:space="0" w:color="auto"/>
        <w:right w:val="none" w:sz="0" w:space="0" w:color="auto"/>
      </w:divBdr>
    </w:div>
    <w:div w:id="1052578922">
      <w:bodyDiv w:val="1"/>
      <w:marLeft w:val="0"/>
      <w:marRight w:val="0"/>
      <w:marTop w:val="0"/>
      <w:marBottom w:val="0"/>
      <w:divBdr>
        <w:top w:val="none" w:sz="0" w:space="0" w:color="auto"/>
        <w:left w:val="none" w:sz="0" w:space="0" w:color="auto"/>
        <w:bottom w:val="none" w:sz="0" w:space="0" w:color="auto"/>
        <w:right w:val="none" w:sz="0" w:space="0" w:color="auto"/>
      </w:divBdr>
    </w:div>
    <w:div w:id="1052652476">
      <w:bodyDiv w:val="1"/>
      <w:marLeft w:val="0"/>
      <w:marRight w:val="0"/>
      <w:marTop w:val="0"/>
      <w:marBottom w:val="0"/>
      <w:divBdr>
        <w:top w:val="none" w:sz="0" w:space="0" w:color="auto"/>
        <w:left w:val="none" w:sz="0" w:space="0" w:color="auto"/>
        <w:bottom w:val="none" w:sz="0" w:space="0" w:color="auto"/>
        <w:right w:val="none" w:sz="0" w:space="0" w:color="auto"/>
      </w:divBdr>
    </w:div>
    <w:div w:id="1052919622">
      <w:bodyDiv w:val="1"/>
      <w:marLeft w:val="0"/>
      <w:marRight w:val="0"/>
      <w:marTop w:val="0"/>
      <w:marBottom w:val="0"/>
      <w:divBdr>
        <w:top w:val="none" w:sz="0" w:space="0" w:color="auto"/>
        <w:left w:val="none" w:sz="0" w:space="0" w:color="auto"/>
        <w:bottom w:val="none" w:sz="0" w:space="0" w:color="auto"/>
        <w:right w:val="none" w:sz="0" w:space="0" w:color="auto"/>
      </w:divBdr>
    </w:div>
    <w:div w:id="1052928457">
      <w:bodyDiv w:val="1"/>
      <w:marLeft w:val="0"/>
      <w:marRight w:val="0"/>
      <w:marTop w:val="0"/>
      <w:marBottom w:val="0"/>
      <w:divBdr>
        <w:top w:val="none" w:sz="0" w:space="0" w:color="auto"/>
        <w:left w:val="none" w:sz="0" w:space="0" w:color="auto"/>
        <w:bottom w:val="none" w:sz="0" w:space="0" w:color="auto"/>
        <w:right w:val="none" w:sz="0" w:space="0" w:color="auto"/>
      </w:divBdr>
    </w:div>
    <w:div w:id="1053234371">
      <w:bodyDiv w:val="1"/>
      <w:marLeft w:val="0"/>
      <w:marRight w:val="0"/>
      <w:marTop w:val="0"/>
      <w:marBottom w:val="0"/>
      <w:divBdr>
        <w:top w:val="none" w:sz="0" w:space="0" w:color="auto"/>
        <w:left w:val="none" w:sz="0" w:space="0" w:color="auto"/>
        <w:bottom w:val="none" w:sz="0" w:space="0" w:color="auto"/>
        <w:right w:val="none" w:sz="0" w:space="0" w:color="auto"/>
      </w:divBdr>
    </w:div>
    <w:div w:id="1053577603">
      <w:bodyDiv w:val="1"/>
      <w:marLeft w:val="0"/>
      <w:marRight w:val="0"/>
      <w:marTop w:val="0"/>
      <w:marBottom w:val="0"/>
      <w:divBdr>
        <w:top w:val="none" w:sz="0" w:space="0" w:color="auto"/>
        <w:left w:val="none" w:sz="0" w:space="0" w:color="auto"/>
        <w:bottom w:val="none" w:sz="0" w:space="0" w:color="auto"/>
        <w:right w:val="none" w:sz="0" w:space="0" w:color="auto"/>
      </w:divBdr>
    </w:div>
    <w:div w:id="1053579977">
      <w:bodyDiv w:val="1"/>
      <w:marLeft w:val="0"/>
      <w:marRight w:val="0"/>
      <w:marTop w:val="0"/>
      <w:marBottom w:val="0"/>
      <w:divBdr>
        <w:top w:val="none" w:sz="0" w:space="0" w:color="auto"/>
        <w:left w:val="none" w:sz="0" w:space="0" w:color="auto"/>
        <w:bottom w:val="none" w:sz="0" w:space="0" w:color="auto"/>
        <w:right w:val="none" w:sz="0" w:space="0" w:color="auto"/>
      </w:divBdr>
    </w:div>
    <w:div w:id="1053626446">
      <w:bodyDiv w:val="1"/>
      <w:marLeft w:val="0"/>
      <w:marRight w:val="0"/>
      <w:marTop w:val="0"/>
      <w:marBottom w:val="0"/>
      <w:divBdr>
        <w:top w:val="none" w:sz="0" w:space="0" w:color="auto"/>
        <w:left w:val="none" w:sz="0" w:space="0" w:color="auto"/>
        <w:bottom w:val="none" w:sz="0" w:space="0" w:color="auto"/>
        <w:right w:val="none" w:sz="0" w:space="0" w:color="auto"/>
      </w:divBdr>
    </w:div>
    <w:div w:id="1053776645">
      <w:bodyDiv w:val="1"/>
      <w:marLeft w:val="0"/>
      <w:marRight w:val="0"/>
      <w:marTop w:val="0"/>
      <w:marBottom w:val="0"/>
      <w:divBdr>
        <w:top w:val="none" w:sz="0" w:space="0" w:color="auto"/>
        <w:left w:val="none" w:sz="0" w:space="0" w:color="auto"/>
        <w:bottom w:val="none" w:sz="0" w:space="0" w:color="auto"/>
        <w:right w:val="none" w:sz="0" w:space="0" w:color="auto"/>
      </w:divBdr>
    </w:div>
    <w:div w:id="1053886656">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79600">
      <w:bodyDiv w:val="1"/>
      <w:marLeft w:val="0"/>
      <w:marRight w:val="0"/>
      <w:marTop w:val="0"/>
      <w:marBottom w:val="0"/>
      <w:divBdr>
        <w:top w:val="none" w:sz="0" w:space="0" w:color="auto"/>
        <w:left w:val="none" w:sz="0" w:space="0" w:color="auto"/>
        <w:bottom w:val="none" w:sz="0" w:space="0" w:color="auto"/>
        <w:right w:val="none" w:sz="0" w:space="0" w:color="auto"/>
      </w:divBdr>
    </w:div>
    <w:div w:id="1054282088">
      <w:bodyDiv w:val="1"/>
      <w:marLeft w:val="0"/>
      <w:marRight w:val="0"/>
      <w:marTop w:val="0"/>
      <w:marBottom w:val="0"/>
      <w:divBdr>
        <w:top w:val="none" w:sz="0" w:space="0" w:color="auto"/>
        <w:left w:val="none" w:sz="0" w:space="0" w:color="auto"/>
        <w:bottom w:val="none" w:sz="0" w:space="0" w:color="auto"/>
        <w:right w:val="none" w:sz="0" w:space="0" w:color="auto"/>
      </w:divBdr>
    </w:div>
    <w:div w:id="1054282164">
      <w:bodyDiv w:val="1"/>
      <w:marLeft w:val="0"/>
      <w:marRight w:val="0"/>
      <w:marTop w:val="0"/>
      <w:marBottom w:val="0"/>
      <w:divBdr>
        <w:top w:val="none" w:sz="0" w:space="0" w:color="auto"/>
        <w:left w:val="none" w:sz="0" w:space="0" w:color="auto"/>
        <w:bottom w:val="none" w:sz="0" w:space="0" w:color="auto"/>
        <w:right w:val="none" w:sz="0" w:space="0" w:color="auto"/>
      </w:divBdr>
    </w:div>
    <w:div w:id="1054348176">
      <w:bodyDiv w:val="1"/>
      <w:marLeft w:val="0"/>
      <w:marRight w:val="0"/>
      <w:marTop w:val="0"/>
      <w:marBottom w:val="0"/>
      <w:divBdr>
        <w:top w:val="none" w:sz="0" w:space="0" w:color="auto"/>
        <w:left w:val="none" w:sz="0" w:space="0" w:color="auto"/>
        <w:bottom w:val="none" w:sz="0" w:space="0" w:color="auto"/>
        <w:right w:val="none" w:sz="0" w:space="0" w:color="auto"/>
      </w:divBdr>
    </w:div>
    <w:div w:id="1054353074">
      <w:bodyDiv w:val="1"/>
      <w:marLeft w:val="0"/>
      <w:marRight w:val="0"/>
      <w:marTop w:val="0"/>
      <w:marBottom w:val="0"/>
      <w:divBdr>
        <w:top w:val="none" w:sz="0" w:space="0" w:color="auto"/>
        <w:left w:val="none" w:sz="0" w:space="0" w:color="auto"/>
        <w:bottom w:val="none" w:sz="0" w:space="0" w:color="auto"/>
        <w:right w:val="none" w:sz="0" w:space="0" w:color="auto"/>
      </w:divBdr>
    </w:div>
    <w:div w:id="1054621457">
      <w:bodyDiv w:val="1"/>
      <w:marLeft w:val="0"/>
      <w:marRight w:val="0"/>
      <w:marTop w:val="0"/>
      <w:marBottom w:val="0"/>
      <w:divBdr>
        <w:top w:val="none" w:sz="0" w:space="0" w:color="auto"/>
        <w:left w:val="none" w:sz="0" w:space="0" w:color="auto"/>
        <w:bottom w:val="none" w:sz="0" w:space="0" w:color="auto"/>
        <w:right w:val="none" w:sz="0" w:space="0" w:color="auto"/>
      </w:divBdr>
    </w:div>
    <w:div w:id="1054815941">
      <w:bodyDiv w:val="1"/>
      <w:marLeft w:val="0"/>
      <w:marRight w:val="0"/>
      <w:marTop w:val="0"/>
      <w:marBottom w:val="0"/>
      <w:divBdr>
        <w:top w:val="none" w:sz="0" w:space="0" w:color="auto"/>
        <w:left w:val="none" w:sz="0" w:space="0" w:color="auto"/>
        <w:bottom w:val="none" w:sz="0" w:space="0" w:color="auto"/>
        <w:right w:val="none" w:sz="0" w:space="0" w:color="auto"/>
      </w:divBdr>
    </w:div>
    <w:div w:id="1054937261">
      <w:bodyDiv w:val="1"/>
      <w:marLeft w:val="0"/>
      <w:marRight w:val="0"/>
      <w:marTop w:val="0"/>
      <w:marBottom w:val="0"/>
      <w:divBdr>
        <w:top w:val="none" w:sz="0" w:space="0" w:color="auto"/>
        <w:left w:val="none" w:sz="0" w:space="0" w:color="auto"/>
        <w:bottom w:val="none" w:sz="0" w:space="0" w:color="auto"/>
        <w:right w:val="none" w:sz="0" w:space="0" w:color="auto"/>
      </w:divBdr>
    </w:div>
    <w:div w:id="1055082563">
      <w:bodyDiv w:val="1"/>
      <w:marLeft w:val="0"/>
      <w:marRight w:val="0"/>
      <w:marTop w:val="0"/>
      <w:marBottom w:val="0"/>
      <w:divBdr>
        <w:top w:val="none" w:sz="0" w:space="0" w:color="auto"/>
        <w:left w:val="none" w:sz="0" w:space="0" w:color="auto"/>
        <w:bottom w:val="none" w:sz="0" w:space="0" w:color="auto"/>
        <w:right w:val="none" w:sz="0" w:space="0" w:color="auto"/>
      </w:divBdr>
    </w:div>
    <w:div w:id="1055155092">
      <w:bodyDiv w:val="1"/>
      <w:marLeft w:val="0"/>
      <w:marRight w:val="0"/>
      <w:marTop w:val="0"/>
      <w:marBottom w:val="0"/>
      <w:divBdr>
        <w:top w:val="none" w:sz="0" w:space="0" w:color="auto"/>
        <w:left w:val="none" w:sz="0" w:space="0" w:color="auto"/>
        <w:bottom w:val="none" w:sz="0" w:space="0" w:color="auto"/>
        <w:right w:val="none" w:sz="0" w:space="0" w:color="auto"/>
      </w:divBdr>
    </w:div>
    <w:div w:id="1055162162">
      <w:bodyDiv w:val="1"/>
      <w:marLeft w:val="0"/>
      <w:marRight w:val="0"/>
      <w:marTop w:val="0"/>
      <w:marBottom w:val="0"/>
      <w:divBdr>
        <w:top w:val="none" w:sz="0" w:space="0" w:color="auto"/>
        <w:left w:val="none" w:sz="0" w:space="0" w:color="auto"/>
        <w:bottom w:val="none" w:sz="0" w:space="0" w:color="auto"/>
        <w:right w:val="none" w:sz="0" w:space="0" w:color="auto"/>
      </w:divBdr>
    </w:div>
    <w:div w:id="1055198884">
      <w:bodyDiv w:val="1"/>
      <w:marLeft w:val="0"/>
      <w:marRight w:val="0"/>
      <w:marTop w:val="0"/>
      <w:marBottom w:val="0"/>
      <w:divBdr>
        <w:top w:val="none" w:sz="0" w:space="0" w:color="auto"/>
        <w:left w:val="none" w:sz="0" w:space="0" w:color="auto"/>
        <w:bottom w:val="none" w:sz="0" w:space="0" w:color="auto"/>
        <w:right w:val="none" w:sz="0" w:space="0" w:color="auto"/>
      </w:divBdr>
    </w:div>
    <w:div w:id="1055351073">
      <w:bodyDiv w:val="1"/>
      <w:marLeft w:val="0"/>
      <w:marRight w:val="0"/>
      <w:marTop w:val="0"/>
      <w:marBottom w:val="0"/>
      <w:divBdr>
        <w:top w:val="none" w:sz="0" w:space="0" w:color="auto"/>
        <w:left w:val="none" w:sz="0" w:space="0" w:color="auto"/>
        <w:bottom w:val="none" w:sz="0" w:space="0" w:color="auto"/>
        <w:right w:val="none" w:sz="0" w:space="0" w:color="auto"/>
      </w:divBdr>
    </w:div>
    <w:div w:id="1055422851">
      <w:bodyDiv w:val="1"/>
      <w:marLeft w:val="0"/>
      <w:marRight w:val="0"/>
      <w:marTop w:val="0"/>
      <w:marBottom w:val="0"/>
      <w:divBdr>
        <w:top w:val="none" w:sz="0" w:space="0" w:color="auto"/>
        <w:left w:val="none" w:sz="0" w:space="0" w:color="auto"/>
        <w:bottom w:val="none" w:sz="0" w:space="0" w:color="auto"/>
        <w:right w:val="none" w:sz="0" w:space="0" w:color="auto"/>
      </w:divBdr>
    </w:div>
    <w:div w:id="1055423284">
      <w:bodyDiv w:val="1"/>
      <w:marLeft w:val="0"/>
      <w:marRight w:val="0"/>
      <w:marTop w:val="0"/>
      <w:marBottom w:val="0"/>
      <w:divBdr>
        <w:top w:val="none" w:sz="0" w:space="0" w:color="auto"/>
        <w:left w:val="none" w:sz="0" w:space="0" w:color="auto"/>
        <w:bottom w:val="none" w:sz="0" w:space="0" w:color="auto"/>
        <w:right w:val="none" w:sz="0" w:space="0" w:color="auto"/>
      </w:divBdr>
    </w:div>
    <w:div w:id="1055549152">
      <w:bodyDiv w:val="1"/>
      <w:marLeft w:val="0"/>
      <w:marRight w:val="0"/>
      <w:marTop w:val="0"/>
      <w:marBottom w:val="0"/>
      <w:divBdr>
        <w:top w:val="none" w:sz="0" w:space="0" w:color="auto"/>
        <w:left w:val="none" w:sz="0" w:space="0" w:color="auto"/>
        <w:bottom w:val="none" w:sz="0" w:space="0" w:color="auto"/>
        <w:right w:val="none" w:sz="0" w:space="0" w:color="auto"/>
      </w:divBdr>
    </w:div>
    <w:div w:id="1055814137">
      <w:bodyDiv w:val="1"/>
      <w:marLeft w:val="0"/>
      <w:marRight w:val="0"/>
      <w:marTop w:val="0"/>
      <w:marBottom w:val="0"/>
      <w:divBdr>
        <w:top w:val="none" w:sz="0" w:space="0" w:color="auto"/>
        <w:left w:val="none" w:sz="0" w:space="0" w:color="auto"/>
        <w:bottom w:val="none" w:sz="0" w:space="0" w:color="auto"/>
        <w:right w:val="none" w:sz="0" w:space="0" w:color="auto"/>
      </w:divBdr>
    </w:div>
    <w:div w:id="1055855011">
      <w:bodyDiv w:val="1"/>
      <w:marLeft w:val="0"/>
      <w:marRight w:val="0"/>
      <w:marTop w:val="0"/>
      <w:marBottom w:val="0"/>
      <w:divBdr>
        <w:top w:val="none" w:sz="0" w:space="0" w:color="auto"/>
        <w:left w:val="none" w:sz="0" w:space="0" w:color="auto"/>
        <w:bottom w:val="none" w:sz="0" w:space="0" w:color="auto"/>
        <w:right w:val="none" w:sz="0" w:space="0" w:color="auto"/>
      </w:divBdr>
    </w:div>
    <w:div w:id="1055855895">
      <w:bodyDiv w:val="1"/>
      <w:marLeft w:val="0"/>
      <w:marRight w:val="0"/>
      <w:marTop w:val="0"/>
      <w:marBottom w:val="0"/>
      <w:divBdr>
        <w:top w:val="none" w:sz="0" w:space="0" w:color="auto"/>
        <w:left w:val="none" w:sz="0" w:space="0" w:color="auto"/>
        <w:bottom w:val="none" w:sz="0" w:space="0" w:color="auto"/>
        <w:right w:val="none" w:sz="0" w:space="0" w:color="auto"/>
      </w:divBdr>
    </w:div>
    <w:div w:id="1055928074">
      <w:bodyDiv w:val="1"/>
      <w:marLeft w:val="0"/>
      <w:marRight w:val="0"/>
      <w:marTop w:val="0"/>
      <w:marBottom w:val="0"/>
      <w:divBdr>
        <w:top w:val="none" w:sz="0" w:space="0" w:color="auto"/>
        <w:left w:val="none" w:sz="0" w:space="0" w:color="auto"/>
        <w:bottom w:val="none" w:sz="0" w:space="0" w:color="auto"/>
        <w:right w:val="none" w:sz="0" w:space="0" w:color="auto"/>
      </w:divBdr>
    </w:div>
    <w:div w:id="1056200116">
      <w:bodyDiv w:val="1"/>
      <w:marLeft w:val="0"/>
      <w:marRight w:val="0"/>
      <w:marTop w:val="0"/>
      <w:marBottom w:val="0"/>
      <w:divBdr>
        <w:top w:val="none" w:sz="0" w:space="0" w:color="auto"/>
        <w:left w:val="none" w:sz="0" w:space="0" w:color="auto"/>
        <w:bottom w:val="none" w:sz="0" w:space="0" w:color="auto"/>
        <w:right w:val="none" w:sz="0" w:space="0" w:color="auto"/>
      </w:divBdr>
    </w:div>
    <w:div w:id="1056468000">
      <w:bodyDiv w:val="1"/>
      <w:marLeft w:val="0"/>
      <w:marRight w:val="0"/>
      <w:marTop w:val="0"/>
      <w:marBottom w:val="0"/>
      <w:divBdr>
        <w:top w:val="none" w:sz="0" w:space="0" w:color="auto"/>
        <w:left w:val="none" w:sz="0" w:space="0" w:color="auto"/>
        <w:bottom w:val="none" w:sz="0" w:space="0" w:color="auto"/>
        <w:right w:val="none" w:sz="0" w:space="0" w:color="auto"/>
      </w:divBdr>
    </w:div>
    <w:div w:id="1056508587">
      <w:bodyDiv w:val="1"/>
      <w:marLeft w:val="0"/>
      <w:marRight w:val="0"/>
      <w:marTop w:val="0"/>
      <w:marBottom w:val="0"/>
      <w:divBdr>
        <w:top w:val="none" w:sz="0" w:space="0" w:color="auto"/>
        <w:left w:val="none" w:sz="0" w:space="0" w:color="auto"/>
        <w:bottom w:val="none" w:sz="0" w:space="0" w:color="auto"/>
        <w:right w:val="none" w:sz="0" w:space="0" w:color="auto"/>
      </w:divBdr>
    </w:div>
    <w:div w:id="1056511554">
      <w:bodyDiv w:val="1"/>
      <w:marLeft w:val="0"/>
      <w:marRight w:val="0"/>
      <w:marTop w:val="0"/>
      <w:marBottom w:val="0"/>
      <w:divBdr>
        <w:top w:val="none" w:sz="0" w:space="0" w:color="auto"/>
        <w:left w:val="none" w:sz="0" w:space="0" w:color="auto"/>
        <w:bottom w:val="none" w:sz="0" w:space="0" w:color="auto"/>
        <w:right w:val="none" w:sz="0" w:space="0" w:color="auto"/>
      </w:divBdr>
    </w:div>
    <w:div w:id="1056709405">
      <w:bodyDiv w:val="1"/>
      <w:marLeft w:val="0"/>
      <w:marRight w:val="0"/>
      <w:marTop w:val="0"/>
      <w:marBottom w:val="0"/>
      <w:divBdr>
        <w:top w:val="none" w:sz="0" w:space="0" w:color="auto"/>
        <w:left w:val="none" w:sz="0" w:space="0" w:color="auto"/>
        <w:bottom w:val="none" w:sz="0" w:space="0" w:color="auto"/>
        <w:right w:val="none" w:sz="0" w:space="0" w:color="auto"/>
      </w:divBdr>
    </w:div>
    <w:div w:id="1057162384">
      <w:bodyDiv w:val="1"/>
      <w:marLeft w:val="0"/>
      <w:marRight w:val="0"/>
      <w:marTop w:val="0"/>
      <w:marBottom w:val="0"/>
      <w:divBdr>
        <w:top w:val="none" w:sz="0" w:space="0" w:color="auto"/>
        <w:left w:val="none" w:sz="0" w:space="0" w:color="auto"/>
        <w:bottom w:val="none" w:sz="0" w:space="0" w:color="auto"/>
        <w:right w:val="none" w:sz="0" w:space="0" w:color="auto"/>
      </w:divBdr>
    </w:div>
    <w:div w:id="1057364940">
      <w:bodyDiv w:val="1"/>
      <w:marLeft w:val="0"/>
      <w:marRight w:val="0"/>
      <w:marTop w:val="0"/>
      <w:marBottom w:val="0"/>
      <w:divBdr>
        <w:top w:val="none" w:sz="0" w:space="0" w:color="auto"/>
        <w:left w:val="none" w:sz="0" w:space="0" w:color="auto"/>
        <w:bottom w:val="none" w:sz="0" w:space="0" w:color="auto"/>
        <w:right w:val="none" w:sz="0" w:space="0" w:color="auto"/>
      </w:divBdr>
    </w:div>
    <w:div w:id="1057437499">
      <w:bodyDiv w:val="1"/>
      <w:marLeft w:val="0"/>
      <w:marRight w:val="0"/>
      <w:marTop w:val="0"/>
      <w:marBottom w:val="0"/>
      <w:divBdr>
        <w:top w:val="none" w:sz="0" w:space="0" w:color="auto"/>
        <w:left w:val="none" w:sz="0" w:space="0" w:color="auto"/>
        <w:bottom w:val="none" w:sz="0" w:space="0" w:color="auto"/>
        <w:right w:val="none" w:sz="0" w:space="0" w:color="auto"/>
      </w:divBdr>
    </w:div>
    <w:div w:id="1057624962">
      <w:bodyDiv w:val="1"/>
      <w:marLeft w:val="0"/>
      <w:marRight w:val="0"/>
      <w:marTop w:val="0"/>
      <w:marBottom w:val="0"/>
      <w:divBdr>
        <w:top w:val="none" w:sz="0" w:space="0" w:color="auto"/>
        <w:left w:val="none" w:sz="0" w:space="0" w:color="auto"/>
        <w:bottom w:val="none" w:sz="0" w:space="0" w:color="auto"/>
        <w:right w:val="none" w:sz="0" w:space="0" w:color="auto"/>
      </w:divBdr>
    </w:div>
    <w:div w:id="1057703161">
      <w:bodyDiv w:val="1"/>
      <w:marLeft w:val="0"/>
      <w:marRight w:val="0"/>
      <w:marTop w:val="0"/>
      <w:marBottom w:val="0"/>
      <w:divBdr>
        <w:top w:val="none" w:sz="0" w:space="0" w:color="auto"/>
        <w:left w:val="none" w:sz="0" w:space="0" w:color="auto"/>
        <w:bottom w:val="none" w:sz="0" w:space="0" w:color="auto"/>
        <w:right w:val="none" w:sz="0" w:space="0" w:color="auto"/>
      </w:divBdr>
    </w:div>
    <w:div w:id="1057780638">
      <w:bodyDiv w:val="1"/>
      <w:marLeft w:val="0"/>
      <w:marRight w:val="0"/>
      <w:marTop w:val="0"/>
      <w:marBottom w:val="0"/>
      <w:divBdr>
        <w:top w:val="none" w:sz="0" w:space="0" w:color="auto"/>
        <w:left w:val="none" w:sz="0" w:space="0" w:color="auto"/>
        <w:bottom w:val="none" w:sz="0" w:space="0" w:color="auto"/>
        <w:right w:val="none" w:sz="0" w:space="0" w:color="auto"/>
      </w:divBdr>
    </w:div>
    <w:div w:id="1057895750">
      <w:bodyDiv w:val="1"/>
      <w:marLeft w:val="0"/>
      <w:marRight w:val="0"/>
      <w:marTop w:val="0"/>
      <w:marBottom w:val="0"/>
      <w:divBdr>
        <w:top w:val="none" w:sz="0" w:space="0" w:color="auto"/>
        <w:left w:val="none" w:sz="0" w:space="0" w:color="auto"/>
        <w:bottom w:val="none" w:sz="0" w:space="0" w:color="auto"/>
        <w:right w:val="none" w:sz="0" w:space="0" w:color="auto"/>
      </w:divBdr>
    </w:div>
    <w:div w:id="1058045634">
      <w:bodyDiv w:val="1"/>
      <w:marLeft w:val="0"/>
      <w:marRight w:val="0"/>
      <w:marTop w:val="0"/>
      <w:marBottom w:val="0"/>
      <w:divBdr>
        <w:top w:val="none" w:sz="0" w:space="0" w:color="auto"/>
        <w:left w:val="none" w:sz="0" w:space="0" w:color="auto"/>
        <w:bottom w:val="none" w:sz="0" w:space="0" w:color="auto"/>
        <w:right w:val="none" w:sz="0" w:space="0" w:color="auto"/>
      </w:divBdr>
    </w:div>
    <w:div w:id="1058242310">
      <w:bodyDiv w:val="1"/>
      <w:marLeft w:val="0"/>
      <w:marRight w:val="0"/>
      <w:marTop w:val="0"/>
      <w:marBottom w:val="0"/>
      <w:divBdr>
        <w:top w:val="none" w:sz="0" w:space="0" w:color="auto"/>
        <w:left w:val="none" w:sz="0" w:space="0" w:color="auto"/>
        <w:bottom w:val="none" w:sz="0" w:space="0" w:color="auto"/>
        <w:right w:val="none" w:sz="0" w:space="0" w:color="auto"/>
      </w:divBdr>
    </w:div>
    <w:div w:id="1058439069">
      <w:bodyDiv w:val="1"/>
      <w:marLeft w:val="0"/>
      <w:marRight w:val="0"/>
      <w:marTop w:val="0"/>
      <w:marBottom w:val="0"/>
      <w:divBdr>
        <w:top w:val="none" w:sz="0" w:space="0" w:color="auto"/>
        <w:left w:val="none" w:sz="0" w:space="0" w:color="auto"/>
        <w:bottom w:val="none" w:sz="0" w:space="0" w:color="auto"/>
        <w:right w:val="none" w:sz="0" w:space="0" w:color="auto"/>
      </w:divBdr>
    </w:div>
    <w:div w:id="1058474600">
      <w:bodyDiv w:val="1"/>
      <w:marLeft w:val="0"/>
      <w:marRight w:val="0"/>
      <w:marTop w:val="0"/>
      <w:marBottom w:val="0"/>
      <w:divBdr>
        <w:top w:val="none" w:sz="0" w:space="0" w:color="auto"/>
        <w:left w:val="none" w:sz="0" w:space="0" w:color="auto"/>
        <w:bottom w:val="none" w:sz="0" w:space="0" w:color="auto"/>
        <w:right w:val="none" w:sz="0" w:space="0" w:color="auto"/>
      </w:divBdr>
    </w:div>
    <w:div w:id="1058869109">
      <w:bodyDiv w:val="1"/>
      <w:marLeft w:val="0"/>
      <w:marRight w:val="0"/>
      <w:marTop w:val="0"/>
      <w:marBottom w:val="0"/>
      <w:divBdr>
        <w:top w:val="none" w:sz="0" w:space="0" w:color="auto"/>
        <w:left w:val="none" w:sz="0" w:space="0" w:color="auto"/>
        <w:bottom w:val="none" w:sz="0" w:space="0" w:color="auto"/>
        <w:right w:val="none" w:sz="0" w:space="0" w:color="auto"/>
      </w:divBdr>
    </w:div>
    <w:div w:id="1059089023">
      <w:bodyDiv w:val="1"/>
      <w:marLeft w:val="0"/>
      <w:marRight w:val="0"/>
      <w:marTop w:val="0"/>
      <w:marBottom w:val="0"/>
      <w:divBdr>
        <w:top w:val="none" w:sz="0" w:space="0" w:color="auto"/>
        <w:left w:val="none" w:sz="0" w:space="0" w:color="auto"/>
        <w:bottom w:val="none" w:sz="0" w:space="0" w:color="auto"/>
        <w:right w:val="none" w:sz="0" w:space="0" w:color="auto"/>
      </w:divBdr>
    </w:div>
    <w:div w:id="1059479364">
      <w:bodyDiv w:val="1"/>
      <w:marLeft w:val="0"/>
      <w:marRight w:val="0"/>
      <w:marTop w:val="0"/>
      <w:marBottom w:val="0"/>
      <w:divBdr>
        <w:top w:val="none" w:sz="0" w:space="0" w:color="auto"/>
        <w:left w:val="none" w:sz="0" w:space="0" w:color="auto"/>
        <w:bottom w:val="none" w:sz="0" w:space="0" w:color="auto"/>
        <w:right w:val="none" w:sz="0" w:space="0" w:color="auto"/>
      </w:divBdr>
    </w:div>
    <w:div w:id="1059479717">
      <w:bodyDiv w:val="1"/>
      <w:marLeft w:val="0"/>
      <w:marRight w:val="0"/>
      <w:marTop w:val="0"/>
      <w:marBottom w:val="0"/>
      <w:divBdr>
        <w:top w:val="none" w:sz="0" w:space="0" w:color="auto"/>
        <w:left w:val="none" w:sz="0" w:space="0" w:color="auto"/>
        <w:bottom w:val="none" w:sz="0" w:space="0" w:color="auto"/>
        <w:right w:val="none" w:sz="0" w:space="0" w:color="auto"/>
      </w:divBdr>
    </w:div>
    <w:div w:id="1059717165">
      <w:bodyDiv w:val="1"/>
      <w:marLeft w:val="0"/>
      <w:marRight w:val="0"/>
      <w:marTop w:val="0"/>
      <w:marBottom w:val="0"/>
      <w:divBdr>
        <w:top w:val="none" w:sz="0" w:space="0" w:color="auto"/>
        <w:left w:val="none" w:sz="0" w:space="0" w:color="auto"/>
        <w:bottom w:val="none" w:sz="0" w:space="0" w:color="auto"/>
        <w:right w:val="none" w:sz="0" w:space="0" w:color="auto"/>
      </w:divBdr>
    </w:div>
    <w:div w:id="1060325658">
      <w:bodyDiv w:val="1"/>
      <w:marLeft w:val="0"/>
      <w:marRight w:val="0"/>
      <w:marTop w:val="0"/>
      <w:marBottom w:val="0"/>
      <w:divBdr>
        <w:top w:val="none" w:sz="0" w:space="0" w:color="auto"/>
        <w:left w:val="none" w:sz="0" w:space="0" w:color="auto"/>
        <w:bottom w:val="none" w:sz="0" w:space="0" w:color="auto"/>
        <w:right w:val="none" w:sz="0" w:space="0" w:color="auto"/>
      </w:divBdr>
    </w:div>
    <w:div w:id="1060790878">
      <w:bodyDiv w:val="1"/>
      <w:marLeft w:val="0"/>
      <w:marRight w:val="0"/>
      <w:marTop w:val="0"/>
      <w:marBottom w:val="0"/>
      <w:divBdr>
        <w:top w:val="none" w:sz="0" w:space="0" w:color="auto"/>
        <w:left w:val="none" w:sz="0" w:space="0" w:color="auto"/>
        <w:bottom w:val="none" w:sz="0" w:space="0" w:color="auto"/>
        <w:right w:val="none" w:sz="0" w:space="0" w:color="auto"/>
      </w:divBdr>
    </w:div>
    <w:div w:id="1061444568">
      <w:bodyDiv w:val="1"/>
      <w:marLeft w:val="0"/>
      <w:marRight w:val="0"/>
      <w:marTop w:val="0"/>
      <w:marBottom w:val="0"/>
      <w:divBdr>
        <w:top w:val="none" w:sz="0" w:space="0" w:color="auto"/>
        <w:left w:val="none" w:sz="0" w:space="0" w:color="auto"/>
        <w:bottom w:val="none" w:sz="0" w:space="0" w:color="auto"/>
        <w:right w:val="none" w:sz="0" w:space="0" w:color="auto"/>
      </w:divBdr>
    </w:div>
    <w:div w:id="1062292673">
      <w:bodyDiv w:val="1"/>
      <w:marLeft w:val="0"/>
      <w:marRight w:val="0"/>
      <w:marTop w:val="0"/>
      <w:marBottom w:val="0"/>
      <w:divBdr>
        <w:top w:val="none" w:sz="0" w:space="0" w:color="auto"/>
        <w:left w:val="none" w:sz="0" w:space="0" w:color="auto"/>
        <w:bottom w:val="none" w:sz="0" w:space="0" w:color="auto"/>
        <w:right w:val="none" w:sz="0" w:space="0" w:color="auto"/>
      </w:divBdr>
    </w:div>
    <w:div w:id="1062601425">
      <w:bodyDiv w:val="1"/>
      <w:marLeft w:val="0"/>
      <w:marRight w:val="0"/>
      <w:marTop w:val="0"/>
      <w:marBottom w:val="0"/>
      <w:divBdr>
        <w:top w:val="none" w:sz="0" w:space="0" w:color="auto"/>
        <w:left w:val="none" w:sz="0" w:space="0" w:color="auto"/>
        <w:bottom w:val="none" w:sz="0" w:space="0" w:color="auto"/>
        <w:right w:val="none" w:sz="0" w:space="0" w:color="auto"/>
      </w:divBdr>
    </w:div>
    <w:div w:id="1062603020">
      <w:bodyDiv w:val="1"/>
      <w:marLeft w:val="0"/>
      <w:marRight w:val="0"/>
      <w:marTop w:val="0"/>
      <w:marBottom w:val="0"/>
      <w:divBdr>
        <w:top w:val="none" w:sz="0" w:space="0" w:color="auto"/>
        <w:left w:val="none" w:sz="0" w:space="0" w:color="auto"/>
        <w:bottom w:val="none" w:sz="0" w:space="0" w:color="auto"/>
        <w:right w:val="none" w:sz="0" w:space="0" w:color="auto"/>
      </w:divBdr>
    </w:div>
    <w:div w:id="1062604107">
      <w:bodyDiv w:val="1"/>
      <w:marLeft w:val="0"/>
      <w:marRight w:val="0"/>
      <w:marTop w:val="0"/>
      <w:marBottom w:val="0"/>
      <w:divBdr>
        <w:top w:val="none" w:sz="0" w:space="0" w:color="auto"/>
        <w:left w:val="none" w:sz="0" w:space="0" w:color="auto"/>
        <w:bottom w:val="none" w:sz="0" w:space="0" w:color="auto"/>
        <w:right w:val="none" w:sz="0" w:space="0" w:color="auto"/>
      </w:divBdr>
    </w:div>
    <w:div w:id="1062633150">
      <w:bodyDiv w:val="1"/>
      <w:marLeft w:val="0"/>
      <w:marRight w:val="0"/>
      <w:marTop w:val="0"/>
      <w:marBottom w:val="0"/>
      <w:divBdr>
        <w:top w:val="none" w:sz="0" w:space="0" w:color="auto"/>
        <w:left w:val="none" w:sz="0" w:space="0" w:color="auto"/>
        <w:bottom w:val="none" w:sz="0" w:space="0" w:color="auto"/>
        <w:right w:val="none" w:sz="0" w:space="0" w:color="auto"/>
      </w:divBdr>
    </w:div>
    <w:div w:id="1062827999">
      <w:bodyDiv w:val="1"/>
      <w:marLeft w:val="0"/>
      <w:marRight w:val="0"/>
      <w:marTop w:val="0"/>
      <w:marBottom w:val="0"/>
      <w:divBdr>
        <w:top w:val="none" w:sz="0" w:space="0" w:color="auto"/>
        <w:left w:val="none" w:sz="0" w:space="0" w:color="auto"/>
        <w:bottom w:val="none" w:sz="0" w:space="0" w:color="auto"/>
        <w:right w:val="none" w:sz="0" w:space="0" w:color="auto"/>
      </w:divBdr>
    </w:div>
    <w:div w:id="1063215912">
      <w:bodyDiv w:val="1"/>
      <w:marLeft w:val="0"/>
      <w:marRight w:val="0"/>
      <w:marTop w:val="0"/>
      <w:marBottom w:val="0"/>
      <w:divBdr>
        <w:top w:val="none" w:sz="0" w:space="0" w:color="auto"/>
        <w:left w:val="none" w:sz="0" w:space="0" w:color="auto"/>
        <w:bottom w:val="none" w:sz="0" w:space="0" w:color="auto"/>
        <w:right w:val="none" w:sz="0" w:space="0" w:color="auto"/>
      </w:divBdr>
    </w:div>
    <w:div w:id="1063256440">
      <w:bodyDiv w:val="1"/>
      <w:marLeft w:val="0"/>
      <w:marRight w:val="0"/>
      <w:marTop w:val="0"/>
      <w:marBottom w:val="0"/>
      <w:divBdr>
        <w:top w:val="none" w:sz="0" w:space="0" w:color="auto"/>
        <w:left w:val="none" w:sz="0" w:space="0" w:color="auto"/>
        <w:bottom w:val="none" w:sz="0" w:space="0" w:color="auto"/>
        <w:right w:val="none" w:sz="0" w:space="0" w:color="auto"/>
      </w:divBdr>
    </w:div>
    <w:div w:id="1063286518">
      <w:bodyDiv w:val="1"/>
      <w:marLeft w:val="0"/>
      <w:marRight w:val="0"/>
      <w:marTop w:val="0"/>
      <w:marBottom w:val="0"/>
      <w:divBdr>
        <w:top w:val="none" w:sz="0" w:space="0" w:color="auto"/>
        <w:left w:val="none" w:sz="0" w:space="0" w:color="auto"/>
        <w:bottom w:val="none" w:sz="0" w:space="0" w:color="auto"/>
        <w:right w:val="none" w:sz="0" w:space="0" w:color="auto"/>
      </w:divBdr>
    </w:div>
    <w:div w:id="1063288742">
      <w:bodyDiv w:val="1"/>
      <w:marLeft w:val="0"/>
      <w:marRight w:val="0"/>
      <w:marTop w:val="0"/>
      <w:marBottom w:val="0"/>
      <w:divBdr>
        <w:top w:val="none" w:sz="0" w:space="0" w:color="auto"/>
        <w:left w:val="none" w:sz="0" w:space="0" w:color="auto"/>
        <w:bottom w:val="none" w:sz="0" w:space="0" w:color="auto"/>
        <w:right w:val="none" w:sz="0" w:space="0" w:color="auto"/>
      </w:divBdr>
    </w:div>
    <w:div w:id="1063332053">
      <w:bodyDiv w:val="1"/>
      <w:marLeft w:val="0"/>
      <w:marRight w:val="0"/>
      <w:marTop w:val="0"/>
      <w:marBottom w:val="0"/>
      <w:divBdr>
        <w:top w:val="none" w:sz="0" w:space="0" w:color="auto"/>
        <w:left w:val="none" w:sz="0" w:space="0" w:color="auto"/>
        <w:bottom w:val="none" w:sz="0" w:space="0" w:color="auto"/>
        <w:right w:val="none" w:sz="0" w:space="0" w:color="auto"/>
      </w:divBdr>
    </w:div>
    <w:div w:id="1063403894">
      <w:bodyDiv w:val="1"/>
      <w:marLeft w:val="0"/>
      <w:marRight w:val="0"/>
      <w:marTop w:val="0"/>
      <w:marBottom w:val="0"/>
      <w:divBdr>
        <w:top w:val="none" w:sz="0" w:space="0" w:color="auto"/>
        <w:left w:val="none" w:sz="0" w:space="0" w:color="auto"/>
        <w:bottom w:val="none" w:sz="0" w:space="0" w:color="auto"/>
        <w:right w:val="none" w:sz="0" w:space="0" w:color="auto"/>
      </w:divBdr>
    </w:div>
    <w:div w:id="1063524430">
      <w:bodyDiv w:val="1"/>
      <w:marLeft w:val="0"/>
      <w:marRight w:val="0"/>
      <w:marTop w:val="0"/>
      <w:marBottom w:val="0"/>
      <w:divBdr>
        <w:top w:val="none" w:sz="0" w:space="0" w:color="auto"/>
        <w:left w:val="none" w:sz="0" w:space="0" w:color="auto"/>
        <w:bottom w:val="none" w:sz="0" w:space="0" w:color="auto"/>
        <w:right w:val="none" w:sz="0" w:space="0" w:color="auto"/>
      </w:divBdr>
    </w:div>
    <w:div w:id="1063597102">
      <w:bodyDiv w:val="1"/>
      <w:marLeft w:val="0"/>
      <w:marRight w:val="0"/>
      <w:marTop w:val="0"/>
      <w:marBottom w:val="0"/>
      <w:divBdr>
        <w:top w:val="none" w:sz="0" w:space="0" w:color="auto"/>
        <w:left w:val="none" w:sz="0" w:space="0" w:color="auto"/>
        <w:bottom w:val="none" w:sz="0" w:space="0" w:color="auto"/>
        <w:right w:val="none" w:sz="0" w:space="0" w:color="auto"/>
      </w:divBdr>
    </w:div>
    <w:div w:id="1063985843">
      <w:bodyDiv w:val="1"/>
      <w:marLeft w:val="0"/>
      <w:marRight w:val="0"/>
      <w:marTop w:val="0"/>
      <w:marBottom w:val="0"/>
      <w:divBdr>
        <w:top w:val="none" w:sz="0" w:space="0" w:color="auto"/>
        <w:left w:val="none" w:sz="0" w:space="0" w:color="auto"/>
        <w:bottom w:val="none" w:sz="0" w:space="0" w:color="auto"/>
        <w:right w:val="none" w:sz="0" w:space="0" w:color="auto"/>
      </w:divBdr>
    </w:div>
    <w:div w:id="1064255127">
      <w:bodyDiv w:val="1"/>
      <w:marLeft w:val="0"/>
      <w:marRight w:val="0"/>
      <w:marTop w:val="0"/>
      <w:marBottom w:val="0"/>
      <w:divBdr>
        <w:top w:val="none" w:sz="0" w:space="0" w:color="auto"/>
        <w:left w:val="none" w:sz="0" w:space="0" w:color="auto"/>
        <w:bottom w:val="none" w:sz="0" w:space="0" w:color="auto"/>
        <w:right w:val="none" w:sz="0" w:space="0" w:color="auto"/>
      </w:divBdr>
    </w:div>
    <w:div w:id="1064640219">
      <w:bodyDiv w:val="1"/>
      <w:marLeft w:val="0"/>
      <w:marRight w:val="0"/>
      <w:marTop w:val="0"/>
      <w:marBottom w:val="0"/>
      <w:divBdr>
        <w:top w:val="none" w:sz="0" w:space="0" w:color="auto"/>
        <w:left w:val="none" w:sz="0" w:space="0" w:color="auto"/>
        <w:bottom w:val="none" w:sz="0" w:space="0" w:color="auto"/>
        <w:right w:val="none" w:sz="0" w:space="0" w:color="auto"/>
      </w:divBdr>
    </w:div>
    <w:div w:id="1064723867">
      <w:bodyDiv w:val="1"/>
      <w:marLeft w:val="0"/>
      <w:marRight w:val="0"/>
      <w:marTop w:val="0"/>
      <w:marBottom w:val="0"/>
      <w:divBdr>
        <w:top w:val="none" w:sz="0" w:space="0" w:color="auto"/>
        <w:left w:val="none" w:sz="0" w:space="0" w:color="auto"/>
        <w:bottom w:val="none" w:sz="0" w:space="0" w:color="auto"/>
        <w:right w:val="none" w:sz="0" w:space="0" w:color="auto"/>
      </w:divBdr>
    </w:div>
    <w:div w:id="1064765039">
      <w:bodyDiv w:val="1"/>
      <w:marLeft w:val="0"/>
      <w:marRight w:val="0"/>
      <w:marTop w:val="0"/>
      <w:marBottom w:val="0"/>
      <w:divBdr>
        <w:top w:val="none" w:sz="0" w:space="0" w:color="auto"/>
        <w:left w:val="none" w:sz="0" w:space="0" w:color="auto"/>
        <w:bottom w:val="none" w:sz="0" w:space="0" w:color="auto"/>
        <w:right w:val="none" w:sz="0" w:space="0" w:color="auto"/>
      </w:divBdr>
    </w:div>
    <w:div w:id="1064912934">
      <w:bodyDiv w:val="1"/>
      <w:marLeft w:val="0"/>
      <w:marRight w:val="0"/>
      <w:marTop w:val="0"/>
      <w:marBottom w:val="0"/>
      <w:divBdr>
        <w:top w:val="none" w:sz="0" w:space="0" w:color="auto"/>
        <w:left w:val="none" w:sz="0" w:space="0" w:color="auto"/>
        <w:bottom w:val="none" w:sz="0" w:space="0" w:color="auto"/>
        <w:right w:val="none" w:sz="0" w:space="0" w:color="auto"/>
      </w:divBdr>
    </w:div>
    <w:div w:id="1065225987">
      <w:bodyDiv w:val="1"/>
      <w:marLeft w:val="0"/>
      <w:marRight w:val="0"/>
      <w:marTop w:val="0"/>
      <w:marBottom w:val="0"/>
      <w:divBdr>
        <w:top w:val="none" w:sz="0" w:space="0" w:color="auto"/>
        <w:left w:val="none" w:sz="0" w:space="0" w:color="auto"/>
        <w:bottom w:val="none" w:sz="0" w:space="0" w:color="auto"/>
        <w:right w:val="none" w:sz="0" w:space="0" w:color="auto"/>
      </w:divBdr>
    </w:div>
    <w:div w:id="1065298619">
      <w:bodyDiv w:val="1"/>
      <w:marLeft w:val="0"/>
      <w:marRight w:val="0"/>
      <w:marTop w:val="0"/>
      <w:marBottom w:val="0"/>
      <w:divBdr>
        <w:top w:val="none" w:sz="0" w:space="0" w:color="auto"/>
        <w:left w:val="none" w:sz="0" w:space="0" w:color="auto"/>
        <w:bottom w:val="none" w:sz="0" w:space="0" w:color="auto"/>
        <w:right w:val="none" w:sz="0" w:space="0" w:color="auto"/>
      </w:divBdr>
    </w:div>
    <w:div w:id="1065301237">
      <w:bodyDiv w:val="1"/>
      <w:marLeft w:val="0"/>
      <w:marRight w:val="0"/>
      <w:marTop w:val="0"/>
      <w:marBottom w:val="0"/>
      <w:divBdr>
        <w:top w:val="none" w:sz="0" w:space="0" w:color="auto"/>
        <w:left w:val="none" w:sz="0" w:space="0" w:color="auto"/>
        <w:bottom w:val="none" w:sz="0" w:space="0" w:color="auto"/>
        <w:right w:val="none" w:sz="0" w:space="0" w:color="auto"/>
      </w:divBdr>
    </w:div>
    <w:div w:id="1065378899">
      <w:bodyDiv w:val="1"/>
      <w:marLeft w:val="0"/>
      <w:marRight w:val="0"/>
      <w:marTop w:val="0"/>
      <w:marBottom w:val="0"/>
      <w:divBdr>
        <w:top w:val="none" w:sz="0" w:space="0" w:color="auto"/>
        <w:left w:val="none" w:sz="0" w:space="0" w:color="auto"/>
        <w:bottom w:val="none" w:sz="0" w:space="0" w:color="auto"/>
        <w:right w:val="none" w:sz="0" w:space="0" w:color="auto"/>
      </w:divBdr>
    </w:div>
    <w:div w:id="1065451163">
      <w:bodyDiv w:val="1"/>
      <w:marLeft w:val="0"/>
      <w:marRight w:val="0"/>
      <w:marTop w:val="0"/>
      <w:marBottom w:val="0"/>
      <w:divBdr>
        <w:top w:val="none" w:sz="0" w:space="0" w:color="auto"/>
        <w:left w:val="none" w:sz="0" w:space="0" w:color="auto"/>
        <w:bottom w:val="none" w:sz="0" w:space="0" w:color="auto"/>
        <w:right w:val="none" w:sz="0" w:space="0" w:color="auto"/>
      </w:divBdr>
    </w:div>
    <w:div w:id="1065683589">
      <w:bodyDiv w:val="1"/>
      <w:marLeft w:val="0"/>
      <w:marRight w:val="0"/>
      <w:marTop w:val="0"/>
      <w:marBottom w:val="0"/>
      <w:divBdr>
        <w:top w:val="none" w:sz="0" w:space="0" w:color="auto"/>
        <w:left w:val="none" w:sz="0" w:space="0" w:color="auto"/>
        <w:bottom w:val="none" w:sz="0" w:space="0" w:color="auto"/>
        <w:right w:val="none" w:sz="0" w:space="0" w:color="auto"/>
      </w:divBdr>
    </w:div>
    <w:div w:id="1065832944">
      <w:bodyDiv w:val="1"/>
      <w:marLeft w:val="0"/>
      <w:marRight w:val="0"/>
      <w:marTop w:val="0"/>
      <w:marBottom w:val="0"/>
      <w:divBdr>
        <w:top w:val="none" w:sz="0" w:space="0" w:color="auto"/>
        <w:left w:val="none" w:sz="0" w:space="0" w:color="auto"/>
        <w:bottom w:val="none" w:sz="0" w:space="0" w:color="auto"/>
        <w:right w:val="none" w:sz="0" w:space="0" w:color="auto"/>
      </w:divBdr>
    </w:div>
    <w:div w:id="1066027451">
      <w:bodyDiv w:val="1"/>
      <w:marLeft w:val="0"/>
      <w:marRight w:val="0"/>
      <w:marTop w:val="0"/>
      <w:marBottom w:val="0"/>
      <w:divBdr>
        <w:top w:val="none" w:sz="0" w:space="0" w:color="auto"/>
        <w:left w:val="none" w:sz="0" w:space="0" w:color="auto"/>
        <w:bottom w:val="none" w:sz="0" w:space="0" w:color="auto"/>
        <w:right w:val="none" w:sz="0" w:space="0" w:color="auto"/>
      </w:divBdr>
    </w:div>
    <w:div w:id="1066074120">
      <w:bodyDiv w:val="1"/>
      <w:marLeft w:val="0"/>
      <w:marRight w:val="0"/>
      <w:marTop w:val="0"/>
      <w:marBottom w:val="0"/>
      <w:divBdr>
        <w:top w:val="none" w:sz="0" w:space="0" w:color="auto"/>
        <w:left w:val="none" w:sz="0" w:space="0" w:color="auto"/>
        <w:bottom w:val="none" w:sz="0" w:space="0" w:color="auto"/>
        <w:right w:val="none" w:sz="0" w:space="0" w:color="auto"/>
      </w:divBdr>
    </w:div>
    <w:div w:id="1066800266">
      <w:bodyDiv w:val="1"/>
      <w:marLeft w:val="0"/>
      <w:marRight w:val="0"/>
      <w:marTop w:val="0"/>
      <w:marBottom w:val="0"/>
      <w:divBdr>
        <w:top w:val="none" w:sz="0" w:space="0" w:color="auto"/>
        <w:left w:val="none" w:sz="0" w:space="0" w:color="auto"/>
        <w:bottom w:val="none" w:sz="0" w:space="0" w:color="auto"/>
        <w:right w:val="none" w:sz="0" w:space="0" w:color="auto"/>
      </w:divBdr>
    </w:div>
    <w:div w:id="1066800836">
      <w:bodyDiv w:val="1"/>
      <w:marLeft w:val="0"/>
      <w:marRight w:val="0"/>
      <w:marTop w:val="0"/>
      <w:marBottom w:val="0"/>
      <w:divBdr>
        <w:top w:val="none" w:sz="0" w:space="0" w:color="auto"/>
        <w:left w:val="none" w:sz="0" w:space="0" w:color="auto"/>
        <w:bottom w:val="none" w:sz="0" w:space="0" w:color="auto"/>
        <w:right w:val="none" w:sz="0" w:space="0" w:color="auto"/>
      </w:divBdr>
    </w:div>
    <w:div w:id="1066804664">
      <w:bodyDiv w:val="1"/>
      <w:marLeft w:val="0"/>
      <w:marRight w:val="0"/>
      <w:marTop w:val="0"/>
      <w:marBottom w:val="0"/>
      <w:divBdr>
        <w:top w:val="none" w:sz="0" w:space="0" w:color="auto"/>
        <w:left w:val="none" w:sz="0" w:space="0" w:color="auto"/>
        <w:bottom w:val="none" w:sz="0" w:space="0" w:color="auto"/>
        <w:right w:val="none" w:sz="0" w:space="0" w:color="auto"/>
      </w:divBdr>
    </w:div>
    <w:div w:id="1066805056">
      <w:bodyDiv w:val="1"/>
      <w:marLeft w:val="0"/>
      <w:marRight w:val="0"/>
      <w:marTop w:val="0"/>
      <w:marBottom w:val="0"/>
      <w:divBdr>
        <w:top w:val="none" w:sz="0" w:space="0" w:color="auto"/>
        <w:left w:val="none" w:sz="0" w:space="0" w:color="auto"/>
        <w:bottom w:val="none" w:sz="0" w:space="0" w:color="auto"/>
        <w:right w:val="none" w:sz="0" w:space="0" w:color="auto"/>
      </w:divBdr>
    </w:div>
    <w:div w:id="1066957252">
      <w:bodyDiv w:val="1"/>
      <w:marLeft w:val="0"/>
      <w:marRight w:val="0"/>
      <w:marTop w:val="0"/>
      <w:marBottom w:val="0"/>
      <w:divBdr>
        <w:top w:val="none" w:sz="0" w:space="0" w:color="auto"/>
        <w:left w:val="none" w:sz="0" w:space="0" w:color="auto"/>
        <w:bottom w:val="none" w:sz="0" w:space="0" w:color="auto"/>
        <w:right w:val="none" w:sz="0" w:space="0" w:color="auto"/>
      </w:divBdr>
    </w:div>
    <w:div w:id="1067150229">
      <w:bodyDiv w:val="1"/>
      <w:marLeft w:val="0"/>
      <w:marRight w:val="0"/>
      <w:marTop w:val="0"/>
      <w:marBottom w:val="0"/>
      <w:divBdr>
        <w:top w:val="none" w:sz="0" w:space="0" w:color="auto"/>
        <w:left w:val="none" w:sz="0" w:space="0" w:color="auto"/>
        <w:bottom w:val="none" w:sz="0" w:space="0" w:color="auto"/>
        <w:right w:val="none" w:sz="0" w:space="0" w:color="auto"/>
      </w:divBdr>
    </w:div>
    <w:div w:id="1067150959">
      <w:bodyDiv w:val="1"/>
      <w:marLeft w:val="0"/>
      <w:marRight w:val="0"/>
      <w:marTop w:val="0"/>
      <w:marBottom w:val="0"/>
      <w:divBdr>
        <w:top w:val="none" w:sz="0" w:space="0" w:color="auto"/>
        <w:left w:val="none" w:sz="0" w:space="0" w:color="auto"/>
        <w:bottom w:val="none" w:sz="0" w:space="0" w:color="auto"/>
        <w:right w:val="none" w:sz="0" w:space="0" w:color="auto"/>
      </w:divBdr>
    </w:div>
    <w:div w:id="1067220867">
      <w:bodyDiv w:val="1"/>
      <w:marLeft w:val="0"/>
      <w:marRight w:val="0"/>
      <w:marTop w:val="0"/>
      <w:marBottom w:val="0"/>
      <w:divBdr>
        <w:top w:val="none" w:sz="0" w:space="0" w:color="auto"/>
        <w:left w:val="none" w:sz="0" w:space="0" w:color="auto"/>
        <w:bottom w:val="none" w:sz="0" w:space="0" w:color="auto"/>
        <w:right w:val="none" w:sz="0" w:space="0" w:color="auto"/>
      </w:divBdr>
    </w:div>
    <w:div w:id="1067339532">
      <w:bodyDiv w:val="1"/>
      <w:marLeft w:val="0"/>
      <w:marRight w:val="0"/>
      <w:marTop w:val="0"/>
      <w:marBottom w:val="0"/>
      <w:divBdr>
        <w:top w:val="none" w:sz="0" w:space="0" w:color="auto"/>
        <w:left w:val="none" w:sz="0" w:space="0" w:color="auto"/>
        <w:bottom w:val="none" w:sz="0" w:space="0" w:color="auto"/>
        <w:right w:val="none" w:sz="0" w:space="0" w:color="auto"/>
      </w:divBdr>
    </w:div>
    <w:div w:id="1067457415">
      <w:bodyDiv w:val="1"/>
      <w:marLeft w:val="0"/>
      <w:marRight w:val="0"/>
      <w:marTop w:val="0"/>
      <w:marBottom w:val="0"/>
      <w:divBdr>
        <w:top w:val="none" w:sz="0" w:space="0" w:color="auto"/>
        <w:left w:val="none" w:sz="0" w:space="0" w:color="auto"/>
        <w:bottom w:val="none" w:sz="0" w:space="0" w:color="auto"/>
        <w:right w:val="none" w:sz="0" w:space="0" w:color="auto"/>
      </w:divBdr>
    </w:div>
    <w:div w:id="1067722962">
      <w:bodyDiv w:val="1"/>
      <w:marLeft w:val="0"/>
      <w:marRight w:val="0"/>
      <w:marTop w:val="0"/>
      <w:marBottom w:val="0"/>
      <w:divBdr>
        <w:top w:val="none" w:sz="0" w:space="0" w:color="auto"/>
        <w:left w:val="none" w:sz="0" w:space="0" w:color="auto"/>
        <w:bottom w:val="none" w:sz="0" w:space="0" w:color="auto"/>
        <w:right w:val="none" w:sz="0" w:space="0" w:color="auto"/>
      </w:divBdr>
    </w:div>
    <w:div w:id="1068114845">
      <w:bodyDiv w:val="1"/>
      <w:marLeft w:val="0"/>
      <w:marRight w:val="0"/>
      <w:marTop w:val="0"/>
      <w:marBottom w:val="0"/>
      <w:divBdr>
        <w:top w:val="none" w:sz="0" w:space="0" w:color="auto"/>
        <w:left w:val="none" w:sz="0" w:space="0" w:color="auto"/>
        <w:bottom w:val="none" w:sz="0" w:space="0" w:color="auto"/>
        <w:right w:val="none" w:sz="0" w:space="0" w:color="auto"/>
      </w:divBdr>
    </w:div>
    <w:div w:id="1068378415">
      <w:bodyDiv w:val="1"/>
      <w:marLeft w:val="0"/>
      <w:marRight w:val="0"/>
      <w:marTop w:val="0"/>
      <w:marBottom w:val="0"/>
      <w:divBdr>
        <w:top w:val="none" w:sz="0" w:space="0" w:color="auto"/>
        <w:left w:val="none" w:sz="0" w:space="0" w:color="auto"/>
        <w:bottom w:val="none" w:sz="0" w:space="0" w:color="auto"/>
        <w:right w:val="none" w:sz="0" w:space="0" w:color="auto"/>
      </w:divBdr>
    </w:div>
    <w:div w:id="1068380987">
      <w:bodyDiv w:val="1"/>
      <w:marLeft w:val="0"/>
      <w:marRight w:val="0"/>
      <w:marTop w:val="0"/>
      <w:marBottom w:val="0"/>
      <w:divBdr>
        <w:top w:val="none" w:sz="0" w:space="0" w:color="auto"/>
        <w:left w:val="none" w:sz="0" w:space="0" w:color="auto"/>
        <w:bottom w:val="none" w:sz="0" w:space="0" w:color="auto"/>
        <w:right w:val="none" w:sz="0" w:space="0" w:color="auto"/>
      </w:divBdr>
    </w:div>
    <w:div w:id="1068386247">
      <w:bodyDiv w:val="1"/>
      <w:marLeft w:val="0"/>
      <w:marRight w:val="0"/>
      <w:marTop w:val="0"/>
      <w:marBottom w:val="0"/>
      <w:divBdr>
        <w:top w:val="none" w:sz="0" w:space="0" w:color="auto"/>
        <w:left w:val="none" w:sz="0" w:space="0" w:color="auto"/>
        <w:bottom w:val="none" w:sz="0" w:space="0" w:color="auto"/>
        <w:right w:val="none" w:sz="0" w:space="0" w:color="auto"/>
      </w:divBdr>
    </w:div>
    <w:div w:id="1068727263">
      <w:bodyDiv w:val="1"/>
      <w:marLeft w:val="0"/>
      <w:marRight w:val="0"/>
      <w:marTop w:val="0"/>
      <w:marBottom w:val="0"/>
      <w:divBdr>
        <w:top w:val="none" w:sz="0" w:space="0" w:color="auto"/>
        <w:left w:val="none" w:sz="0" w:space="0" w:color="auto"/>
        <w:bottom w:val="none" w:sz="0" w:space="0" w:color="auto"/>
        <w:right w:val="none" w:sz="0" w:space="0" w:color="auto"/>
      </w:divBdr>
    </w:div>
    <w:div w:id="1069154676">
      <w:bodyDiv w:val="1"/>
      <w:marLeft w:val="0"/>
      <w:marRight w:val="0"/>
      <w:marTop w:val="0"/>
      <w:marBottom w:val="0"/>
      <w:divBdr>
        <w:top w:val="none" w:sz="0" w:space="0" w:color="auto"/>
        <w:left w:val="none" w:sz="0" w:space="0" w:color="auto"/>
        <w:bottom w:val="none" w:sz="0" w:space="0" w:color="auto"/>
        <w:right w:val="none" w:sz="0" w:space="0" w:color="auto"/>
      </w:divBdr>
    </w:div>
    <w:div w:id="1069352297">
      <w:bodyDiv w:val="1"/>
      <w:marLeft w:val="0"/>
      <w:marRight w:val="0"/>
      <w:marTop w:val="0"/>
      <w:marBottom w:val="0"/>
      <w:divBdr>
        <w:top w:val="none" w:sz="0" w:space="0" w:color="auto"/>
        <w:left w:val="none" w:sz="0" w:space="0" w:color="auto"/>
        <w:bottom w:val="none" w:sz="0" w:space="0" w:color="auto"/>
        <w:right w:val="none" w:sz="0" w:space="0" w:color="auto"/>
      </w:divBdr>
    </w:div>
    <w:div w:id="1070466134">
      <w:bodyDiv w:val="1"/>
      <w:marLeft w:val="0"/>
      <w:marRight w:val="0"/>
      <w:marTop w:val="0"/>
      <w:marBottom w:val="0"/>
      <w:divBdr>
        <w:top w:val="none" w:sz="0" w:space="0" w:color="auto"/>
        <w:left w:val="none" w:sz="0" w:space="0" w:color="auto"/>
        <w:bottom w:val="none" w:sz="0" w:space="0" w:color="auto"/>
        <w:right w:val="none" w:sz="0" w:space="0" w:color="auto"/>
      </w:divBdr>
    </w:div>
    <w:div w:id="1070688753">
      <w:bodyDiv w:val="1"/>
      <w:marLeft w:val="0"/>
      <w:marRight w:val="0"/>
      <w:marTop w:val="0"/>
      <w:marBottom w:val="0"/>
      <w:divBdr>
        <w:top w:val="none" w:sz="0" w:space="0" w:color="auto"/>
        <w:left w:val="none" w:sz="0" w:space="0" w:color="auto"/>
        <w:bottom w:val="none" w:sz="0" w:space="0" w:color="auto"/>
        <w:right w:val="none" w:sz="0" w:space="0" w:color="auto"/>
      </w:divBdr>
    </w:div>
    <w:div w:id="1070691742">
      <w:bodyDiv w:val="1"/>
      <w:marLeft w:val="0"/>
      <w:marRight w:val="0"/>
      <w:marTop w:val="0"/>
      <w:marBottom w:val="0"/>
      <w:divBdr>
        <w:top w:val="none" w:sz="0" w:space="0" w:color="auto"/>
        <w:left w:val="none" w:sz="0" w:space="0" w:color="auto"/>
        <w:bottom w:val="none" w:sz="0" w:space="0" w:color="auto"/>
        <w:right w:val="none" w:sz="0" w:space="0" w:color="auto"/>
      </w:divBdr>
    </w:div>
    <w:div w:id="1070808552">
      <w:bodyDiv w:val="1"/>
      <w:marLeft w:val="0"/>
      <w:marRight w:val="0"/>
      <w:marTop w:val="0"/>
      <w:marBottom w:val="0"/>
      <w:divBdr>
        <w:top w:val="none" w:sz="0" w:space="0" w:color="auto"/>
        <w:left w:val="none" w:sz="0" w:space="0" w:color="auto"/>
        <w:bottom w:val="none" w:sz="0" w:space="0" w:color="auto"/>
        <w:right w:val="none" w:sz="0" w:space="0" w:color="auto"/>
      </w:divBdr>
    </w:div>
    <w:div w:id="1070810254">
      <w:bodyDiv w:val="1"/>
      <w:marLeft w:val="0"/>
      <w:marRight w:val="0"/>
      <w:marTop w:val="0"/>
      <w:marBottom w:val="0"/>
      <w:divBdr>
        <w:top w:val="none" w:sz="0" w:space="0" w:color="auto"/>
        <w:left w:val="none" w:sz="0" w:space="0" w:color="auto"/>
        <w:bottom w:val="none" w:sz="0" w:space="0" w:color="auto"/>
        <w:right w:val="none" w:sz="0" w:space="0" w:color="auto"/>
      </w:divBdr>
    </w:div>
    <w:div w:id="1071006036">
      <w:bodyDiv w:val="1"/>
      <w:marLeft w:val="0"/>
      <w:marRight w:val="0"/>
      <w:marTop w:val="0"/>
      <w:marBottom w:val="0"/>
      <w:divBdr>
        <w:top w:val="none" w:sz="0" w:space="0" w:color="auto"/>
        <w:left w:val="none" w:sz="0" w:space="0" w:color="auto"/>
        <w:bottom w:val="none" w:sz="0" w:space="0" w:color="auto"/>
        <w:right w:val="none" w:sz="0" w:space="0" w:color="auto"/>
      </w:divBdr>
    </w:div>
    <w:div w:id="1071469027">
      <w:bodyDiv w:val="1"/>
      <w:marLeft w:val="0"/>
      <w:marRight w:val="0"/>
      <w:marTop w:val="0"/>
      <w:marBottom w:val="0"/>
      <w:divBdr>
        <w:top w:val="none" w:sz="0" w:space="0" w:color="auto"/>
        <w:left w:val="none" w:sz="0" w:space="0" w:color="auto"/>
        <w:bottom w:val="none" w:sz="0" w:space="0" w:color="auto"/>
        <w:right w:val="none" w:sz="0" w:space="0" w:color="auto"/>
      </w:divBdr>
    </w:div>
    <w:div w:id="1071737124">
      <w:bodyDiv w:val="1"/>
      <w:marLeft w:val="0"/>
      <w:marRight w:val="0"/>
      <w:marTop w:val="0"/>
      <w:marBottom w:val="0"/>
      <w:divBdr>
        <w:top w:val="none" w:sz="0" w:space="0" w:color="auto"/>
        <w:left w:val="none" w:sz="0" w:space="0" w:color="auto"/>
        <w:bottom w:val="none" w:sz="0" w:space="0" w:color="auto"/>
        <w:right w:val="none" w:sz="0" w:space="0" w:color="auto"/>
      </w:divBdr>
    </w:div>
    <w:div w:id="1071777080">
      <w:bodyDiv w:val="1"/>
      <w:marLeft w:val="0"/>
      <w:marRight w:val="0"/>
      <w:marTop w:val="0"/>
      <w:marBottom w:val="0"/>
      <w:divBdr>
        <w:top w:val="none" w:sz="0" w:space="0" w:color="auto"/>
        <w:left w:val="none" w:sz="0" w:space="0" w:color="auto"/>
        <w:bottom w:val="none" w:sz="0" w:space="0" w:color="auto"/>
        <w:right w:val="none" w:sz="0" w:space="0" w:color="auto"/>
      </w:divBdr>
    </w:div>
    <w:div w:id="1071973974">
      <w:bodyDiv w:val="1"/>
      <w:marLeft w:val="0"/>
      <w:marRight w:val="0"/>
      <w:marTop w:val="0"/>
      <w:marBottom w:val="0"/>
      <w:divBdr>
        <w:top w:val="none" w:sz="0" w:space="0" w:color="auto"/>
        <w:left w:val="none" w:sz="0" w:space="0" w:color="auto"/>
        <w:bottom w:val="none" w:sz="0" w:space="0" w:color="auto"/>
        <w:right w:val="none" w:sz="0" w:space="0" w:color="auto"/>
      </w:divBdr>
    </w:div>
    <w:div w:id="1072118196">
      <w:bodyDiv w:val="1"/>
      <w:marLeft w:val="0"/>
      <w:marRight w:val="0"/>
      <w:marTop w:val="0"/>
      <w:marBottom w:val="0"/>
      <w:divBdr>
        <w:top w:val="none" w:sz="0" w:space="0" w:color="auto"/>
        <w:left w:val="none" w:sz="0" w:space="0" w:color="auto"/>
        <w:bottom w:val="none" w:sz="0" w:space="0" w:color="auto"/>
        <w:right w:val="none" w:sz="0" w:space="0" w:color="auto"/>
      </w:divBdr>
    </w:div>
    <w:div w:id="1072200507">
      <w:bodyDiv w:val="1"/>
      <w:marLeft w:val="0"/>
      <w:marRight w:val="0"/>
      <w:marTop w:val="0"/>
      <w:marBottom w:val="0"/>
      <w:divBdr>
        <w:top w:val="none" w:sz="0" w:space="0" w:color="auto"/>
        <w:left w:val="none" w:sz="0" w:space="0" w:color="auto"/>
        <w:bottom w:val="none" w:sz="0" w:space="0" w:color="auto"/>
        <w:right w:val="none" w:sz="0" w:space="0" w:color="auto"/>
      </w:divBdr>
    </w:div>
    <w:div w:id="1072238804">
      <w:bodyDiv w:val="1"/>
      <w:marLeft w:val="0"/>
      <w:marRight w:val="0"/>
      <w:marTop w:val="0"/>
      <w:marBottom w:val="0"/>
      <w:divBdr>
        <w:top w:val="none" w:sz="0" w:space="0" w:color="auto"/>
        <w:left w:val="none" w:sz="0" w:space="0" w:color="auto"/>
        <w:bottom w:val="none" w:sz="0" w:space="0" w:color="auto"/>
        <w:right w:val="none" w:sz="0" w:space="0" w:color="auto"/>
      </w:divBdr>
    </w:div>
    <w:div w:id="1072655095">
      <w:bodyDiv w:val="1"/>
      <w:marLeft w:val="0"/>
      <w:marRight w:val="0"/>
      <w:marTop w:val="0"/>
      <w:marBottom w:val="0"/>
      <w:divBdr>
        <w:top w:val="none" w:sz="0" w:space="0" w:color="auto"/>
        <w:left w:val="none" w:sz="0" w:space="0" w:color="auto"/>
        <w:bottom w:val="none" w:sz="0" w:space="0" w:color="auto"/>
        <w:right w:val="none" w:sz="0" w:space="0" w:color="auto"/>
      </w:divBdr>
    </w:div>
    <w:div w:id="1072774280">
      <w:bodyDiv w:val="1"/>
      <w:marLeft w:val="0"/>
      <w:marRight w:val="0"/>
      <w:marTop w:val="0"/>
      <w:marBottom w:val="0"/>
      <w:divBdr>
        <w:top w:val="none" w:sz="0" w:space="0" w:color="auto"/>
        <w:left w:val="none" w:sz="0" w:space="0" w:color="auto"/>
        <w:bottom w:val="none" w:sz="0" w:space="0" w:color="auto"/>
        <w:right w:val="none" w:sz="0" w:space="0" w:color="auto"/>
      </w:divBdr>
    </w:div>
    <w:div w:id="1073090107">
      <w:bodyDiv w:val="1"/>
      <w:marLeft w:val="0"/>
      <w:marRight w:val="0"/>
      <w:marTop w:val="0"/>
      <w:marBottom w:val="0"/>
      <w:divBdr>
        <w:top w:val="none" w:sz="0" w:space="0" w:color="auto"/>
        <w:left w:val="none" w:sz="0" w:space="0" w:color="auto"/>
        <w:bottom w:val="none" w:sz="0" w:space="0" w:color="auto"/>
        <w:right w:val="none" w:sz="0" w:space="0" w:color="auto"/>
      </w:divBdr>
    </w:div>
    <w:div w:id="1073315458">
      <w:bodyDiv w:val="1"/>
      <w:marLeft w:val="0"/>
      <w:marRight w:val="0"/>
      <w:marTop w:val="0"/>
      <w:marBottom w:val="0"/>
      <w:divBdr>
        <w:top w:val="none" w:sz="0" w:space="0" w:color="auto"/>
        <w:left w:val="none" w:sz="0" w:space="0" w:color="auto"/>
        <w:bottom w:val="none" w:sz="0" w:space="0" w:color="auto"/>
        <w:right w:val="none" w:sz="0" w:space="0" w:color="auto"/>
      </w:divBdr>
    </w:div>
    <w:div w:id="1073551748">
      <w:bodyDiv w:val="1"/>
      <w:marLeft w:val="0"/>
      <w:marRight w:val="0"/>
      <w:marTop w:val="0"/>
      <w:marBottom w:val="0"/>
      <w:divBdr>
        <w:top w:val="none" w:sz="0" w:space="0" w:color="auto"/>
        <w:left w:val="none" w:sz="0" w:space="0" w:color="auto"/>
        <w:bottom w:val="none" w:sz="0" w:space="0" w:color="auto"/>
        <w:right w:val="none" w:sz="0" w:space="0" w:color="auto"/>
      </w:divBdr>
    </w:div>
    <w:div w:id="1073620355">
      <w:bodyDiv w:val="1"/>
      <w:marLeft w:val="0"/>
      <w:marRight w:val="0"/>
      <w:marTop w:val="0"/>
      <w:marBottom w:val="0"/>
      <w:divBdr>
        <w:top w:val="none" w:sz="0" w:space="0" w:color="auto"/>
        <w:left w:val="none" w:sz="0" w:space="0" w:color="auto"/>
        <w:bottom w:val="none" w:sz="0" w:space="0" w:color="auto"/>
        <w:right w:val="none" w:sz="0" w:space="0" w:color="auto"/>
      </w:divBdr>
    </w:div>
    <w:div w:id="1073622408">
      <w:bodyDiv w:val="1"/>
      <w:marLeft w:val="0"/>
      <w:marRight w:val="0"/>
      <w:marTop w:val="0"/>
      <w:marBottom w:val="0"/>
      <w:divBdr>
        <w:top w:val="none" w:sz="0" w:space="0" w:color="auto"/>
        <w:left w:val="none" w:sz="0" w:space="0" w:color="auto"/>
        <w:bottom w:val="none" w:sz="0" w:space="0" w:color="auto"/>
        <w:right w:val="none" w:sz="0" w:space="0" w:color="auto"/>
      </w:divBdr>
    </w:div>
    <w:div w:id="1073816561">
      <w:bodyDiv w:val="1"/>
      <w:marLeft w:val="0"/>
      <w:marRight w:val="0"/>
      <w:marTop w:val="0"/>
      <w:marBottom w:val="0"/>
      <w:divBdr>
        <w:top w:val="none" w:sz="0" w:space="0" w:color="auto"/>
        <w:left w:val="none" w:sz="0" w:space="0" w:color="auto"/>
        <w:bottom w:val="none" w:sz="0" w:space="0" w:color="auto"/>
        <w:right w:val="none" w:sz="0" w:space="0" w:color="auto"/>
      </w:divBdr>
    </w:div>
    <w:div w:id="1073940265">
      <w:bodyDiv w:val="1"/>
      <w:marLeft w:val="0"/>
      <w:marRight w:val="0"/>
      <w:marTop w:val="0"/>
      <w:marBottom w:val="0"/>
      <w:divBdr>
        <w:top w:val="none" w:sz="0" w:space="0" w:color="auto"/>
        <w:left w:val="none" w:sz="0" w:space="0" w:color="auto"/>
        <w:bottom w:val="none" w:sz="0" w:space="0" w:color="auto"/>
        <w:right w:val="none" w:sz="0" w:space="0" w:color="auto"/>
      </w:divBdr>
    </w:div>
    <w:div w:id="1074009584">
      <w:bodyDiv w:val="1"/>
      <w:marLeft w:val="0"/>
      <w:marRight w:val="0"/>
      <w:marTop w:val="0"/>
      <w:marBottom w:val="0"/>
      <w:divBdr>
        <w:top w:val="none" w:sz="0" w:space="0" w:color="auto"/>
        <w:left w:val="none" w:sz="0" w:space="0" w:color="auto"/>
        <w:bottom w:val="none" w:sz="0" w:space="0" w:color="auto"/>
        <w:right w:val="none" w:sz="0" w:space="0" w:color="auto"/>
      </w:divBdr>
    </w:div>
    <w:div w:id="1074355732">
      <w:bodyDiv w:val="1"/>
      <w:marLeft w:val="0"/>
      <w:marRight w:val="0"/>
      <w:marTop w:val="0"/>
      <w:marBottom w:val="0"/>
      <w:divBdr>
        <w:top w:val="none" w:sz="0" w:space="0" w:color="auto"/>
        <w:left w:val="none" w:sz="0" w:space="0" w:color="auto"/>
        <w:bottom w:val="none" w:sz="0" w:space="0" w:color="auto"/>
        <w:right w:val="none" w:sz="0" w:space="0" w:color="auto"/>
      </w:divBdr>
    </w:div>
    <w:div w:id="1074401110">
      <w:bodyDiv w:val="1"/>
      <w:marLeft w:val="0"/>
      <w:marRight w:val="0"/>
      <w:marTop w:val="0"/>
      <w:marBottom w:val="0"/>
      <w:divBdr>
        <w:top w:val="none" w:sz="0" w:space="0" w:color="auto"/>
        <w:left w:val="none" w:sz="0" w:space="0" w:color="auto"/>
        <w:bottom w:val="none" w:sz="0" w:space="0" w:color="auto"/>
        <w:right w:val="none" w:sz="0" w:space="0" w:color="auto"/>
      </w:divBdr>
    </w:div>
    <w:div w:id="1074426657">
      <w:bodyDiv w:val="1"/>
      <w:marLeft w:val="0"/>
      <w:marRight w:val="0"/>
      <w:marTop w:val="0"/>
      <w:marBottom w:val="0"/>
      <w:divBdr>
        <w:top w:val="none" w:sz="0" w:space="0" w:color="auto"/>
        <w:left w:val="none" w:sz="0" w:space="0" w:color="auto"/>
        <w:bottom w:val="none" w:sz="0" w:space="0" w:color="auto"/>
        <w:right w:val="none" w:sz="0" w:space="0" w:color="auto"/>
      </w:divBdr>
    </w:div>
    <w:div w:id="1074550540">
      <w:bodyDiv w:val="1"/>
      <w:marLeft w:val="0"/>
      <w:marRight w:val="0"/>
      <w:marTop w:val="0"/>
      <w:marBottom w:val="0"/>
      <w:divBdr>
        <w:top w:val="none" w:sz="0" w:space="0" w:color="auto"/>
        <w:left w:val="none" w:sz="0" w:space="0" w:color="auto"/>
        <w:bottom w:val="none" w:sz="0" w:space="0" w:color="auto"/>
        <w:right w:val="none" w:sz="0" w:space="0" w:color="auto"/>
      </w:divBdr>
    </w:div>
    <w:div w:id="1074817593">
      <w:bodyDiv w:val="1"/>
      <w:marLeft w:val="0"/>
      <w:marRight w:val="0"/>
      <w:marTop w:val="0"/>
      <w:marBottom w:val="0"/>
      <w:divBdr>
        <w:top w:val="none" w:sz="0" w:space="0" w:color="auto"/>
        <w:left w:val="none" w:sz="0" w:space="0" w:color="auto"/>
        <w:bottom w:val="none" w:sz="0" w:space="0" w:color="auto"/>
        <w:right w:val="none" w:sz="0" w:space="0" w:color="auto"/>
      </w:divBdr>
    </w:div>
    <w:div w:id="1075005415">
      <w:bodyDiv w:val="1"/>
      <w:marLeft w:val="0"/>
      <w:marRight w:val="0"/>
      <w:marTop w:val="0"/>
      <w:marBottom w:val="0"/>
      <w:divBdr>
        <w:top w:val="none" w:sz="0" w:space="0" w:color="auto"/>
        <w:left w:val="none" w:sz="0" w:space="0" w:color="auto"/>
        <w:bottom w:val="none" w:sz="0" w:space="0" w:color="auto"/>
        <w:right w:val="none" w:sz="0" w:space="0" w:color="auto"/>
      </w:divBdr>
    </w:div>
    <w:div w:id="1075468460">
      <w:bodyDiv w:val="1"/>
      <w:marLeft w:val="0"/>
      <w:marRight w:val="0"/>
      <w:marTop w:val="0"/>
      <w:marBottom w:val="0"/>
      <w:divBdr>
        <w:top w:val="none" w:sz="0" w:space="0" w:color="auto"/>
        <w:left w:val="none" w:sz="0" w:space="0" w:color="auto"/>
        <w:bottom w:val="none" w:sz="0" w:space="0" w:color="auto"/>
        <w:right w:val="none" w:sz="0" w:space="0" w:color="auto"/>
      </w:divBdr>
    </w:div>
    <w:div w:id="1075783756">
      <w:bodyDiv w:val="1"/>
      <w:marLeft w:val="0"/>
      <w:marRight w:val="0"/>
      <w:marTop w:val="0"/>
      <w:marBottom w:val="0"/>
      <w:divBdr>
        <w:top w:val="none" w:sz="0" w:space="0" w:color="auto"/>
        <w:left w:val="none" w:sz="0" w:space="0" w:color="auto"/>
        <w:bottom w:val="none" w:sz="0" w:space="0" w:color="auto"/>
        <w:right w:val="none" w:sz="0" w:space="0" w:color="auto"/>
      </w:divBdr>
    </w:div>
    <w:div w:id="1076172141">
      <w:bodyDiv w:val="1"/>
      <w:marLeft w:val="0"/>
      <w:marRight w:val="0"/>
      <w:marTop w:val="0"/>
      <w:marBottom w:val="0"/>
      <w:divBdr>
        <w:top w:val="none" w:sz="0" w:space="0" w:color="auto"/>
        <w:left w:val="none" w:sz="0" w:space="0" w:color="auto"/>
        <w:bottom w:val="none" w:sz="0" w:space="0" w:color="auto"/>
        <w:right w:val="none" w:sz="0" w:space="0" w:color="auto"/>
      </w:divBdr>
    </w:div>
    <w:div w:id="1076629630">
      <w:bodyDiv w:val="1"/>
      <w:marLeft w:val="0"/>
      <w:marRight w:val="0"/>
      <w:marTop w:val="0"/>
      <w:marBottom w:val="0"/>
      <w:divBdr>
        <w:top w:val="none" w:sz="0" w:space="0" w:color="auto"/>
        <w:left w:val="none" w:sz="0" w:space="0" w:color="auto"/>
        <w:bottom w:val="none" w:sz="0" w:space="0" w:color="auto"/>
        <w:right w:val="none" w:sz="0" w:space="0" w:color="auto"/>
      </w:divBdr>
    </w:div>
    <w:div w:id="1076896480">
      <w:bodyDiv w:val="1"/>
      <w:marLeft w:val="0"/>
      <w:marRight w:val="0"/>
      <w:marTop w:val="0"/>
      <w:marBottom w:val="0"/>
      <w:divBdr>
        <w:top w:val="none" w:sz="0" w:space="0" w:color="auto"/>
        <w:left w:val="none" w:sz="0" w:space="0" w:color="auto"/>
        <w:bottom w:val="none" w:sz="0" w:space="0" w:color="auto"/>
        <w:right w:val="none" w:sz="0" w:space="0" w:color="auto"/>
      </w:divBdr>
    </w:div>
    <w:div w:id="1077171592">
      <w:bodyDiv w:val="1"/>
      <w:marLeft w:val="0"/>
      <w:marRight w:val="0"/>
      <w:marTop w:val="0"/>
      <w:marBottom w:val="0"/>
      <w:divBdr>
        <w:top w:val="none" w:sz="0" w:space="0" w:color="auto"/>
        <w:left w:val="none" w:sz="0" w:space="0" w:color="auto"/>
        <w:bottom w:val="none" w:sz="0" w:space="0" w:color="auto"/>
        <w:right w:val="none" w:sz="0" w:space="0" w:color="auto"/>
      </w:divBdr>
    </w:div>
    <w:div w:id="1077364879">
      <w:bodyDiv w:val="1"/>
      <w:marLeft w:val="0"/>
      <w:marRight w:val="0"/>
      <w:marTop w:val="0"/>
      <w:marBottom w:val="0"/>
      <w:divBdr>
        <w:top w:val="none" w:sz="0" w:space="0" w:color="auto"/>
        <w:left w:val="none" w:sz="0" w:space="0" w:color="auto"/>
        <w:bottom w:val="none" w:sz="0" w:space="0" w:color="auto"/>
        <w:right w:val="none" w:sz="0" w:space="0" w:color="auto"/>
      </w:divBdr>
    </w:div>
    <w:div w:id="1077480157">
      <w:bodyDiv w:val="1"/>
      <w:marLeft w:val="0"/>
      <w:marRight w:val="0"/>
      <w:marTop w:val="0"/>
      <w:marBottom w:val="0"/>
      <w:divBdr>
        <w:top w:val="none" w:sz="0" w:space="0" w:color="auto"/>
        <w:left w:val="none" w:sz="0" w:space="0" w:color="auto"/>
        <w:bottom w:val="none" w:sz="0" w:space="0" w:color="auto"/>
        <w:right w:val="none" w:sz="0" w:space="0" w:color="auto"/>
      </w:divBdr>
    </w:div>
    <w:div w:id="1077481760">
      <w:bodyDiv w:val="1"/>
      <w:marLeft w:val="0"/>
      <w:marRight w:val="0"/>
      <w:marTop w:val="0"/>
      <w:marBottom w:val="0"/>
      <w:divBdr>
        <w:top w:val="none" w:sz="0" w:space="0" w:color="auto"/>
        <w:left w:val="none" w:sz="0" w:space="0" w:color="auto"/>
        <w:bottom w:val="none" w:sz="0" w:space="0" w:color="auto"/>
        <w:right w:val="none" w:sz="0" w:space="0" w:color="auto"/>
      </w:divBdr>
    </w:div>
    <w:div w:id="1077702965">
      <w:bodyDiv w:val="1"/>
      <w:marLeft w:val="0"/>
      <w:marRight w:val="0"/>
      <w:marTop w:val="0"/>
      <w:marBottom w:val="0"/>
      <w:divBdr>
        <w:top w:val="none" w:sz="0" w:space="0" w:color="auto"/>
        <w:left w:val="none" w:sz="0" w:space="0" w:color="auto"/>
        <w:bottom w:val="none" w:sz="0" w:space="0" w:color="auto"/>
        <w:right w:val="none" w:sz="0" w:space="0" w:color="auto"/>
      </w:divBdr>
    </w:div>
    <w:div w:id="1077896034">
      <w:bodyDiv w:val="1"/>
      <w:marLeft w:val="0"/>
      <w:marRight w:val="0"/>
      <w:marTop w:val="0"/>
      <w:marBottom w:val="0"/>
      <w:divBdr>
        <w:top w:val="none" w:sz="0" w:space="0" w:color="auto"/>
        <w:left w:val="none" w:sz="0" w:space="0" w:color="auto"/>
        <w:bottom w:val="none" w:sz="0" w:space="0" w:color="auto"/>
        <w:right w:val="none" w:sz="0" w:space="0" w:color="auto"/>
      </w:divBdr>
    </w:div>
    <w:div w:id="1077941618">
      <w:bodyDiv w:val="1"/>
      <w:marLeft w:val="0"/>
      <w:marRight w:val="0"/>
      <w:marTop w:val="0"/>
      <w:marBottom w:val="0"/>
      <w:divBdr>
        <w:top w:val="none" w:sz="0" w:space="0" w:color="auto"/>
        <w:left w:val="none" w:sz="0" w:space="0" w:color="auto"/>
        <w:bottom w:val="none" w:sz="0" w:space="0" w:color="auto"/>
        <w:right w:val="none" w:sz="0" w:space="0" w:color="auto"/>
      </w:divBdr>
    </w:div>
    <w:div w:id="1078136345">
      <w:bodyDiv w:val="1"/>
      <w:marLeft w:val="0"/>
      <w:marRight w:val="0"/>
      <w:marTop w:val="0"/>
      <w:marBottom w:val="0"/>
      <w:divBdr>
        <w:top w:val="none" w:sz="0" w:space="0" w:color="auto"/>
        <w:left w:val="none" w:sz="0" w:space="0" w:color="auto"/>
        <w:bottom w:val="none" w:sz="0" w:space="0" w:color="auto"/>
        <w:right w:val="none" w:sz="0" w:space="0" w:color="auto"/>
      </w:divBdr>
    </w:div>
    <w:div w:id="1078409310">
      <w:bodyDiv w:val="1"/>
      <w:marLeft w:val="0"/>
      <w:marRight w:val="0"/>
      <w:marTop w:val="0"/>
      <w:marBottom w:val="0"/>
      <w:divBdr>
        <w:top w:val="none" w:sz="0" w:space="0" w:color="auto"/>
        <w:left w:val="none" w:sz="0" w:space="0" w:color="auto"/>
        <w:bottom w:val="none" w:sz="0" w:space="0" w:color="auto"/>
        <w:right w:val="none" w:sz="0" w:space="0" w:color="auto"/>
      </w:divBdr>
    </w:div>
    <w:div w:id="1078596129">
      <w:bodyDiv w:val="1"/>
      <w:marLeft w:val="0"/>
      <w:marRight w:val="0"/>
      <w:marTop w:val="0"/>
      <w:marBottom w:val="0"/>
      <w:divBdr>
        <w:top w:val="none" w:sz="0" w:space="0" w:color="auto"/>
        <w:left w:val="none" w:sz="0" w:space="0" w:color="auto"/>
        <w:bottom w:val="none" w:sz="0" w:space="0" w:color="auto"/>
        <w:right w:val="none" w:sz="0" w:space="0" w:color="auto"/>
      </w:divBdr>
    </w:div>
    <w:div w:id="1078862275">
      <w:bodyDiv w:val="1"/>
      <w:marLeft w:val="0"/>
      <w:marRight w:val="0"/>
      <w:marTop w:val="0"/>
      <w:marBottom w:val="0"/>
      <w:divBdr>
        <w:top w:val="none" w:sz="0" w:space="0" w:color="auto"/>
        <w:left w:val="none" w:sz="0" w:space="0" w:color="auto"/>
        <w:bottom w:val="none" w:sz="0" w:space="0" w:color="auto"/>
        <w:right w:val="none" w:sz="0" w:space="0" w:color="auto"/>
      </w:divBdr>
    </w:div>
    <w:div w:id="1078939265">
      <w:bodyDiv w:val="1"/>
      <w:marLeft w:val="0"/>
      <w:marRight w:val="0"/>
      <w:marTop w:val="0"/>
      <w:marBottom w:val="0"/>
      <w:divBdr>
        <w:top w:val="none" w:sz="0" w:space="0" w:color="auto"/>
        <w:left w:val="none" w:sz="0" w:space="0" w:color="auto"/>
        <w:bottom w:val="none" w:sz="0" w:space="0" w:color="auto"/>
        <w:right w:val="none" w:sz="0" w:space="0" w:color="auto"/>
      </w:divBdr>
    </w:div>
    <w:div w:id="1079910461">
      <w:bodyDiv w:val="1"/>
      <w:marLeft w:val="0"/>
      <w:marRight w:val="0"/>
      <w:marTop w:val="0"/>
      <w:marBottom w:val="0"/>
      <w:divBdr>
        <w:top w:val="none" w:sz="0" w:space="0" w:color="auto"/>
        <w:left w:val="none" w:sz="0" w:space="0" w:color="auto"/>
        <w:bottom w:val="none" w:sz="0" w:space="0" w:color="auto"/>
        <w:right w:val="none" w:sz="0" w:space="0" w:color="auto"/>
      </w:divBdr>
    </w:div>
    <w:div w:id="1079982695">
      <w:bodyDiv w:val="1"/>
      <w:marLeft w:val="0"/>
      <w:marRight w:val="0"/>
      <w:marTop w:val="0"/>
      <w:marBottom w:val="0"/>
      <w:divBdr>
        <w:top w:val="none" w:sz="0" w:space="0" w:color="auto"/>
        <w:left w:val="none" w:sz="0" w:space="0" w:color="auto"/>
        <w:bottom w:val="none" w:sz="0" w:space="0" w:color="auto"/>
        <w:right w:val="none" w:sz="0" w:space="0" w:color="auto"/>
      </w:divBdr>
    </w:div>
    <w:div w:id="1080056986">
      <w:bodyDiv w:val="1"/>
      <w:marLeft w:val="0"/>
      <w:marRight w:val="0"/>
      <w:marTop w:val="0"/>
      <w:marBottom w:val="0"/>
      <w:divBdr>
        <w:top w:val="none" w:sz="0" w:space="0" w:color="auto"/>
        <w:left w:val="none" w:sz="0" w:space="0" w:color="auto"/>
        <w:bottom w:val="none" w:sz="0" w:space="0" w:color="auto"/>
        <w:right w:val="none" w:sz="0" w:space="0" w:color="auto"/>
      </w:divBdr>
    </w:div>
    <w:div w:id="1080063339">
      <w:bodyDiv w:val="1"/>
      <w:marLeft w:val="0"/>
      <w:marRight w:val="0"/>
      <w:marTop w:val="0"/>
      <w:marBottom w:val="0"/>
      <w:divBdr>
        <w:top w:val="none" w:sz="0" w:space="0" w:color="auto"/>
        <w:left w:val="none" w:sz="0" w:space="0" w:color="auto"/>
        <w:bottom w:val="none" w:sz="0" w:space="0" w:color="auto"/>
        <w:right w:val="none" w:sz="0" w:space="0" w:color="auto"/>
      </w:divBdr>
    </w:div>
    <w:div w:id="1080175345">
      <w:bodyDiv w:val="1"/>
      <w:marLeft w:val="0"/>
      <w:marRight w:val="0"/>
      <w:marTop w:val="0"/>
      <w:marBottom w:val="0"/>
      <w:divBdr>
        <w:top w:val="none" w:sz="0" w:space="0" w:color="auto"/>
        <w:left w:val="none" w:sz="0" w:space="0" w:color="auto"/>
        <w:bottom w:val="none" w:sz="0" w:space="0" w:color="auto"/>
        <w:right w:val="none" w:sz="0" w:space="0" w:color="auto"/>
      </w:divBdr>
    </w:div>
    <w:div w:id="1080516272">
      <w:bodyDiv w:val="1"/>
      <w:marLeft w:val="0"/>
      <w:marRight w:val="0"/>
      <w:marTop w:val="0"/>
      <w:marBottom w:val="0"/>
      <w:divBdr>
        <w:top w:val="none" w:sz="0" w:space="0" w:color="auto"/>
        <w:left w:val="none" w:sz="0" w:space="0" w:color="auto"/>
        <w:bottom w:val="none" w:sz="0" w:space="0" w:color="auto"/>
        <w:right w:val="none" w:sz="0" w:space="0" w:color="auto"/>
      </w:divBdr>
    </w:div>
    <w:div w:id="1080521942">
      <w:bodyDiv w:val="1"/>
      <w:marLeft w:val="0"/>
      <w:marRight w:val="0"/>
      <w:marTop w:val="0"/>
      <w:marBottom w:val="0"/>
      <w:divBdr>
        <w:top w:val="none" w:sz="0" w:space="0" w:color="auto"/>
        <w:left w:val="none" w:sz="0" w:space="0" w:color="auto"/>
        <w:bottom w:val="none" w:sz="0" w:space="0" w:color="auto"/>
        <w:right w:val="none" w:sz="0" w:space="0" w:color="auto"/>
      </w:divBdr>
    </w:div>
    <w:div w:id="1080710745">
      <w:bodyDiv w:val="1"/>
      <w:marLeft w:val="0"/>
      <w:marRight w:val="0"/>
      <w:marTop w:val="0"/>
      <w:marBottom w:val="0"/>
      <w:divBdr>
        <w:top w:val="none" w:sz="0" w:space="0" w:color="auto"/>
        <w:left w:val="none" w:sz="0" w:space="0" w:color="auto"/>
        <w:bottom w:val="none" w:sz="0" w:space="0" w:color="auto"/>
        <w:right w:val="none" w:sz="0" w:space="0" w:color="auto"/>
      </w:divBdr>
    </w:div>
    <w:div w:id="1081290608">
      <w:bodyDiv w:val="1"/>
      <w:marLeft w:val="0"/>
      <w:marRight w:val="0"/>
      <w:marTop w:val="0"/>
      <w:marBottom w:val="0"/>
      <w:divBdr>
        <w:top w:val="none" w:sz="0" w:space="0" w:color="auto"/>
        <w:left w:val="none" w:sz="0" w:space="0" w:color="auto"/>
        <w:bottom w:val="none" w:sz="0" w:space="0" w:color="auto"/>
        <w:right w:val="none" w:sz="0" w:space="0" w:color="auto"/>
      </w:divBdr>
    </w:div>
    <w:div w:id="1081871286">
      <w:bodyDiv w:val="1"/>
      <w:marLeft w:val="0"/>
      <w:marRight w:val="0"/>
      <w:marTop w:val="0"/>
      <w:marBottom w:val="0"/>
      <w:divBdr>
        <w:top w:val="none" w:sz="0" w:space="0" w:color="auto"/>
        <w:left w:val="none" w:sz="0" w:space="0" w:color="auto"/>
        <w:bottom w:val="none" w:sz="0" w:space="0" w:color="auto"/>
        <w:right w:val="none" w:sz="0" w:space="0" w:color="auto"/>
      </w:divBdr>
    </w:div>
    <w:div w:id="1082067873">
      <w:bodyDiv w:val="1"/>
      <w:marLeft w:val="0"/>
      <w:marRight w:val="0"/>
      <w:marTop w:val="0"/>
      <w:marBottom w:val="0"/>
      <w:divBdr>
        <w:top w:val="none" w:sz="0" w:space="0" w:color="auto"/>
        <w:left w:val="none" w:sz="0" w:space="0" w:color="auto"/>
        <w:bottom w:val="none" w:sz="0" w:space="0" w:color="auto"/>
        <w:right w:val="none" w:sz="0" w:space="0" w:color="auto"/>
      </w:divBdr>
    </w:div>
    <w:div w:id="1082215422">
      <w:bodyDiv w:val="1"/>
      <w:marLeft w:val="0"/>
      <w:marRight w:val="0"/>
      <w:marTop w:val="0"/>
      <w:marBottom w:val="0"/>
      <w:divBdr>
        <w:top w:val="none" w:sz="0" w:space="0" w:color="auto"/>
        <w:left w:val="none" w:sz="0" w:space="0" w:color="auto"/>
        <w:bottom w:val="none" w:sz="0" w:space="0" w:color="auto"/>
        <w:right w:val="none" w:sz="0" w:space="0" w:color="auto"/>
      </w:divBdr>
    </w:div>
    <w:div w:id="1082218316">
      <w:bodyDiv w:val="1"/>
      <w:marLeft w:val="0"/>
      <w:marRight w:val="0"/>
      <w:marTop w:val="0"/>
      <w:marBottom w:val="0"/>
      <w:divBdr>
        <w:top w:val="none" w:sz="0" w:space="0" w:color="auto"/>
        <w:left w:val="none" w:sz="0" w:space="0" w:color="auto"/>
        <w:bottom w:val="none" w:sz="0" w:space="0" w:color="auto"/>
        <w:right w:val="none" w:sz="0" w:space="0" w:color="auto"/>
      </w:divBdr>
    </w:div>
    <w:div w:id="1082409841">
      <w:bodyDiv w:val="1"/>
      <w:marLeft w:val="0"/>
      <w:marRight w:val="0"/>
      <w:marTop w:val="0"/>
      <w:marBottom w:val="0"/>
      <w:divBdr>
        <w:top w:val="none" w:sz="0" w:space="0" w:color="auto"/>
        <w:left w:val="none" w:sz="0" w:space="0" w:color="auto"/>
        <w:bottom w:val="none" w:sz="0" w:space="0" w:color="auto"/>
        <w:right w:val="none" w:sz="0" w:space="0" w:color="auto"/>
      </w:divBdr>
    </w:div>
    <w:div w:id="1082606411">
      <w:bodyDiv w:val="1"/>
      <w:marLeft w:val="0"/>
      <w:marRight w:val="0"/>
      <w:marTop w:val="0"/>
      <w:marBottom w:val="0"/>
      <w:divBdr>
        <w:top w:val="none" w:sz="0" w:space="0" w:color="auto"/>
        <w:left w:val="none" w:sz="0" w:space="0" w:color="auto"/>
        <w:bottom w:val="none" w:sz="0" w:space="0" w:color="auto"/>
        <w:right w:val="none" w:sz="0" w:space="0" w:color="auto"/>
      </w:divBdr>
    </w:div>
    <w:div w:id="1082987448">
      <w:bodyDiv w:val="1"/>
      <w:marLeft w:val="0"/>
      <w:marRight w:val="0"/>
      <w:marTop w:val="0"/>
      <w:marBottom w:val="0"/>
      <w:divBdr>
        <w:top w:val="none" w:sz="0" w:space="0" w:color="auto"/>
        <w:left w:val="none" w:sz="0" w:space="0" w:color="auto"/>
        <w:bottom w:val="none" w:sz="0" w:space="0" w:color="auto"/>
        <w:right w:val="none" w:sz="0" w:space="0" w:color="auto"/>
      </w:divBdr>
    </w:div>
    <w:div w:id="1082988329">
      <w:bodyDiv w:val="1"/>
      <w:marLeft w:val="0"/>
      <w:marRight w:val="0"/>
      <w:marTop w:val="0"/>
      <w:marBottom w:val="0"/>
      <w:divBdr>
        <w:top w:val="none" w:sz="0" w:space="0" w:color="auto"/>
        <w:left w:val="none" w:sz="0" w:space="0" w:color="auto"/>
        <w:bottom w:val="none" w:sz="0" w:space="0" w:color="auto"/>
        <w:right w:val="none" w:sz="0" w:space="0" w:color="auto"/>
      </w:divBdr>
    </w:div>
    <w:div w:id="1083061772">
      <w:bodyDiv w:val="1"/>
      <w:marLeft w:val="0"/>
      <w:marRight w:val="0"/>
      <w:marTop w:val="0"/>
      <w:marBottom w:val="0"/>
      <w:divBdr>
        <w:top w:val="none" w:sz="0" w:space="0" w:color="auto"/>
        <w:left w:val="none" w:sz="0" w:space="0" w:color="auto"/>
        <w:bottom w:val="none" w:sz="0" w:space="0" w:color="auto"/>
        <w:right w:val="none" w:sz="0" w:space="0" w:color="auto"/>
      </w:divBdr>
    </w:div>
    <w:div w:id="1083065381">
      <w:bodyDiv w:val="1"/>
      <w:marLeft w:val="0"/>
      <w:marRight w:val="0"/>
      <w:marTop w:val="0"/>
      <w:marBottom w:val="0"/>
      <w:divBdr>
        <w:top w:val="none" w:sz="0" w:space="0" w:color="auto"/>
        <w:left w:val="none" w:sz="0" w:space="0" w:color="auto"/>
        <w:bottom w:val="none" w:sz="0" w:space="0" w:color="auto"/>
        <w:right w:val="none" w:sz="0" w:space="0" w:color="auto"/>
      </w:divBdr>
    </w:div>
    <w:div w:id="1083139647">
      <w:bodyDiv w:val="1"/>
      <w:marLeft w:val="0"/>
      <w:marRight w:val="0"/>
      <w:marTop w:val="0"/>
      <w:marBottom w:val="0"/>
      <w:divBdr>
        <w:top w:val="none" w:sz="0" w:space="0" w:color="auto"/>
        <w:left w:val="none" w:sz="0" w:space="0" w:color="auto"/>
        <w:bottom w:val="none" w:sz="0" w:space="0" w:color="auto"/>
        <w:right w:val="none" w:sz="0" w:space="0" w:color="auto"/>
      </w:divBdr>
    </w:div>
    <w:div w:id="1083843667">
      <w:bodyDiv w:val="1"/>
      <w:marLeft w:val="0"/>
      <w:marRight w:val="0"/>
      <w:marTop w:val="0"/>
      <w:marBottom w:val="0"/>
      <w:divBdr>
        <w:top w:val="none" w:sz="0" w:space="0" w:color="auto"/>
        <w:left w:val="none" w:sz="0" w:space="0" w:color="auto"/>
        <w:bottom w:val="none" w:sz="0" w:space="0" w:color="auto"/>
        <w:right w:val="none" w:sz="0" w:space="0" w:color="auto"/>
      </w:divBdr>
    </w:div>
    <w:div w:id="1084258305">
      <w:bodyDiv w:val="1"/>
      <w:marLeft w:val="0"/>
      <w:marRight w:val="0"/>
      <w:marTop w:val="0"/>
      <w:marBottom w:val="0"/>
      <w:divBdr>
        <w:top w:val="none" w:sz="0" w:space="0" w:color="auto"/>
        <w:left w:val="none" w:sz="0" w:space="0" w:color="auto"/>
        <w:bottom w:val="none" w:sz="0" w:space="0" w:color="auto"/>
        <w:right w:val="none" w:sz="0" w:space="0" w:color="auto"/>
      </w:divBdr>
    </w:div>
    <w:div w:id="1084454400">
      <w:bodyDiv w:val="1"/>
      <w:marLeft w:val="0"/>
      <w:marRight w:val="0"/>
      <w:marTop w:val="0"/>
      <w:marBottom w:val="0"/>
      <w:divBdr>
        <w:top w:val="none" w:sz="0" w:space="0" w:color="auto"/>
        <w:left w:val="none" w:sz="0" w:space="0" w:color="auto"/>
        <w:bottom w:val="none" w:sz="0" w:space="0" w:color="auto"/>
        <w:right w:val="none" w:sz="0" w:space="0" w:color="auto"/>
      </w:divBdr>
    </w:div>
    <w:div w:id="1084574736">
      <w:bodyDiv w:val="1"/>
      <w:marLeft w:val="0"/>
      <w:marRight w:val="0"/>
      <w:marTop w:val="0"/>
      <w:marBottom w:val="0"/>
      <w:divBdr>
        <w:top w:val="none" w:sz="0" w:space="0" w:color="auto"/>
        <w:left w:val="none" w:sz="0" w:space="0" w:color="auto"/>
        <w:bottom w:val="none" w:sz="0" w:space="0" w:color="auto"/>
        <w:right w:val="none" w:sz="0" w:space="0" w:color="auto"/>
      </w:divBdr>
    </w:div>
    <w:div w:id="1084761956">
      <w:bodyDiv w:val="1"/>
      <w:marLeft w:val="0"/>
      <w:marRight w:val="0"/>
      <w:marTop w:val="0"/>
      <w:marBottom w:val="0"/>
      <w:divBdr>
        <w:top w:val="none" w:sz="0" w:space="0" w:color="auto"/>
        <w:left w:val="none" w:sz="0" w:space="0" w:color="auto"/>
        <w:bottom w:val="none" w:sz="0" w:space="0" w:color="auto"/>
        <w:right w:val="none" w:sz="0" w:space="0" w:color="auto"/>
      </w:divBdr>
    </w:div>
    <w:div w:id="1084886536">
      <w:bodyDiv w:val="1"/>
      <w:marLeft w:val="0"/>
      <w:marRight w:val="0"/>
      <w:marTop w:val="0"/>
      <w:marBottom w:val="0"/>
      <w:divBdr>
        <w:top w:val="none" w:sz="0" w:space="0" w:color="auto"/>
        <w:left w:val="none" w:sz="0" w:space="0" w:color="auto"/>
        <w:bottom w:val="none" w:sz="0" w:space="0" w:color="auto"/>
        <w:right w:val="none" w:sz="0" w:space="0" w:color="auto"/>
      </w:divBdr>
    </w:div>
    <w:div w:id="1084912275">
      <w:bodyDiv w:val="1"/>
      <w:marLeft w:val="0"/>
      <w:marRight w:val="0"/>
      <w:marTop w:val="0"/>
      <w:marBottom w:val="0"/>
      <w:divBdr>
        <w:top w:val="none" w:sz="0" w:space="0" w:color="auto"/>
        <w:left w:val="none" w:sz="0" w:space="0" w:color="auto"/>
        <w:bottom w:val="none" w:sz="0" w:space="0" w:color="auto"/>
        <w:right w:val="none" w:sz="0" w:space="0" w:color="auto"/>
      </w:divBdr>
    </w:div>
    <w:div w:id="1084955601">
      <w:bodyDiv w:val="1"/>
      <w:marLeft w:val="0"/>
      <w:marRight w:val="0"/>
      <w:marTop w:val="0"/>
      <w:marBottom w:val="0"/>
      <w:divBdr>
        <w:top w:val="none" w:sz="0" w:space="0" w:color="auto"/>
        <w:left w:val="none" w:sz="0" w:space="0" w:color="auto"/>
        <w:bottom w:val="none" w:sz="0" w:space="0" w:color="auto"/>
        <w:right w:val="none" w:sz="0" w:space="0" w:color="auto"/>
      </w:divBdr>
    </w:div>
    <w:div w:id="1084956405">
      <w:bodyDiv w:val="1"/>
      <w:marLeft w:val="0"/>
      <w:marRight w:val="0"/>
      <w:marTop w:val="0"/>
      <w:marBottom w:val="0"/>
      <w:divBdr>
        <w:top w:val="none" w:sz="0" w:space="0" w:color="auto"/>
        <w:left w:val="none" w:sz="0" w:space="0" w:color="auto"/>
        <w:bottom w:val="none" w:sz="0" w:space="0" w:color="auto"/>
        <w:right w:val="none" w:sz="0" w:space="0" w:color="auto"/>
      </w:divBdr>
    </w:div>
    <w:div w:id="1084958172">
      <w:bodyDiv w:val="1"/>
      <w:marLeft w:val="0"/>
      <w:marRight w:val="0"/>
      <w:marTop w:val="0"/>
      <w:marBottom w:val="0"/>
      <w:divBdr>
        <w:top w:val="none" w:sz="0" w:space="0" w:color="auto"/>
        <w:left w:val="none" w:sz="0" w:space="0" w:color="auto"/>
        <w:bottom w:val="none" w:sz="0" w:space="0" w:color="auto"/>
        <w:right w:val="none" w:sz="0" w:space="0" w:color="auto"/>
      </w:divBdr>
    </w:div>
    <w:div w:id="1085146572">
      <w:bodyDiv w:val="1"/>
      <w:marLeft w:val="0"/>
      <w:marRight w:val="0"/>
      <w:marTop w:val="0"/>
      <w:marBottom w:val="0"/>
      <w:divBdr>
        <w:top w:val="none" w:sz="0" w:space="0" w:color="auto"/>
        <w:left w:val="none" w:sz="0" w:space="0" w:color="auto"/>
        <w:bottom w:val="none" w:sz="0" w:space="0" w:color="auto"/>
        <w:right w:val="none" w:sz="0" w:space="0" w:color="auto"/>
      </w:divBdr>
    </w:div>
    <w:div w:id="1085228579">
      <w:bodyDiv w:val="1"/>
      <w:marLeft w:val="0"/>
      <w:marRight w:val="0"/>
      <w:marTop w:val="0"/>
      <w:marBottom w:val="0"/>
      <w:divBdr>
        <w:top w:val="none" w:sz="0" w:space="0" w:color="auto"/>
        <w:left w:val="none" w:sz="0" w:space="0" w:color="auto"/>
        <w:bottom w:val="none" w:sz="0" w:space="0" w:color="auto"/>
        <w:right w:val="none" w:sz="0" w:space="0" w:color="auto"/>
      </w:divBdr>
    </w:div>
    <w:div w:id="1085419486">
      <w:bodyDiv w:val="1"/>
      <w:marLeft w:val="0"/>
      <w:marRight w:val="0"/>
      <w:marTop w:val="0"/>
      <w:marBottom w:val="0"/>
      <w:divBdr>
        <w:top w:val="none" w:sz="0" w:space="0" w:color="auto"/>
        <w:left w:val="none" w:sz="0" w:space="0" w:color="auto"/>
        <w:bottom w:val="none" w:sz="0" w:space="0" w:color="auto"/>
        <w:right w:val="none" w:sz="0" w:space="0" w:color="auto"/>
      </w:divBdr>
    </w:div>
    <w:div w:id="1085498233">
      <w:bodyDiv w:val="1"/>
      <w:marLeft w:val="0"/>
      <w:marRight w:val="0"/>
      <w:marTop w:val="0"/>
      <w:marBottom w:val="0"/>
      <w:divBdr>
        <w:top w:val="none" w:sz="0" w:space="0" w:color="auto"/>
        <w:left w:val="none" w:sz="0" w:space="0" w:color="auto"/>
        <w:bottom w:val="none" w:sz="0" w:space="0" w:color="auto"/>
        <w:right w:val="none" w:sz="0" w:space="0" w:color="auto"/>
      </w:divBdr>
    </w:div>
    <w:div w:id="1085613776">
      <w:bodyDiv w:val="1"/>
      <w:marLeft w:val="0"/>
      <w:marRight w:val="0"/>
      <w:marTop w:val="0"/>
      <w:marBottom w:val="0"/>
      <w:divBdr>
        <w:top w:val="none" w:sz="0" w:space="0" w:color="auto"/>
        <w:left w:val="none" w:sz="0" w:space="0" w:color="auto"/>
        <w:bottom w:val="none" w:sz="0" w:space="0" w:color="auto"/>
        <w:right w:val="none" w:sz="0" w:space="0" w:color="auto"/>
      </w:divBdr>
    </w:div>
    <w:div w:id="1085759128">
      <w:bodyDiv w:val="1"/>
      <w:marLeft w:val="0"/>
      <w:marRight w:val="0"/>
      <w:marTop w:val="0"/>
      <w:marBottom w:val="0"/>
      <w:divBdr>
        <w:top w:val="none" w:sz="0" w:space="0" w:color="auto"/>
        <w:left w:val="none" w:sz="0" w:space="0" w:color="auto"/>
        <w:bottom w:val="none" w:sz="0" w:space="0" w:color="auto"/>
        <w:right w:val="none" w:sz="0" w:space="0" w:color="auto"/>
      </w:divBdr>
    </w:div>
    <w:div w:id="1085807290">
      <w:bodyDiv w:val="1"/>
      <w:marLeft w:val="0"/>
      <w:marRight w:val="0"/>
      <w:marTop w:val="0"/>
      <w:marBottom w:val="0"/>
      <w:divBdr>
        <w:top w:val="none" w:sz="0" w:space="0" w:color="auto"/>
        <w:left w:val="none" w:sz="0" w:space="0" w:color="auto"/>
        <w:bottom w:val="none" w:sz="0" w:space="0" w:color="auto"/>
        <w:right w:val="none" w:sz="0" w:space="0" w:color="auto"/>
      </w:divBdr>
    </w:div>
    <w:div w:id="1086028823">
      <w:bodyDiv w:val="1"/>
      <w:marLeft w:val="0"/>
      <w:marRight w:val="0"/>
      <w:marTop w:val="0"/>
      <w:marBottom w:val="0"/>
      <w:divBdr>
        <w:top w:val="none" w:sz="0" w:space="0" w:color="auto"/>
        <w:left w:val="none" w:sz="0" w:space="0" w:color="auto"/>
        <w:bottom w:val="none" w:sz="0" w:space="0" w:color="auto"/>
        <w:right w:val="none" w:sz="0" w:space="0" w:color="auto"/>
      </w:divBdr>
    </w:div>
    <w:div w:id="1086073417">
      <w:bodyDiv w:val="1"/>
      <w:marLeft w:val="0"/>
      <w:marRight w:val="0"/>
      <w:marTop w:val="0"/>
      <w:marBottom w:val="0"/>
      <w:divBdr>
        <w:top w:val="none" w:sz="0" w:space="0" w:color="auto"/>
        <w:left w:val="none" w:sz="0" w:space="0" w:color="auto"/>
        <w:bottom w:val="none" w:sz="0" w:space="0" w:color="auto"/>
        <w:right w:val="none" w:sz="0" w:space="0" w:color="auto"/>
      </w:divBdr>
    </w:div>
    <w:div w:id="1086653362">
      <w:bodyDiv w:val="1"/>
      <w:marLeft w:val="0"/>
      <w:marRight w:val="0"/>
      <w:marTop w:val="0"/>
      <w:marBottom w:val="0"/>
      <w:divBdr>
        <w:top w:val="none" w:sz="0" w:space="0" w:color="auto"/>
        <w:left w:val="none" w:sz="0" w:space="0" w:color="auto"/>
        <w:bottom w:val="none" w:sz="0" w:space="0" w:color="auto"/>
        <w:right w:val="none" w:sz="0" w:space="0" w:color="auto"/>
      </w:divBdr>
    </w:div>
    <w:div w:id="1086925660">
      <w:bodyDiv w:val="1"/>
      <w:marLeft w:val="0"/>
      <w:marRight w:val="0"/>
      <w:marTop w:val="0"/>
      <w:marBottom w:val="0"/>
      <w:divBdr>
        <w:top w:val="none" w:sz="0" w:space="0" w:color="auto"/>
        <w:left w:val="none" w:sz="0" w:space="0" w:color="auto"/>
        <w:bottom w:val="none" w:sz="0" w:space="0" w:color="auto"/>
        <w:right w:val="none" w:sz="0" w:space="0" w:color="auto"/>
      </w:divBdr>
    </w:div>
    <w:div w:id="1087191813">
      <w:bodyDiv w:val="1"/>
      <w:marLeft w:val="0"/>
      <w:marRight w:val="0"/>
      <w:marTop w:val="0"/>
      <w:marBottom w:val="0"/>
      <w:divBdr>
        <w:top w:val="none" w:sz="0" w:space="0" w:color="auto"/>
        <w:left w:val="none" w:sz="0" w:space="0" w:color="auto"/>
        <w:bottom w:val="none" w:sz="0" w:space="0" w:color="auto"/>
        <w:right w:val="none" w:sz="0" w:space="0" w:color="auto"/>
      </w:divBdr>
    </w:div>
    <w:div w:id="1087309575">
      <w:bodyDiv w:val="1"/>
      <w:marLeft w:val="0"/>
      <w:marRight w:val="0"/>
      <w:marTop w:val="0"/>
      <w:marBottom w:val="0"/>
      <w:divBdr>
        <w:top w:val="none" w:sz="0" w:space="0" w:color="auto"/>
        <w:left w:val="none" w:sz="0" w:space="0" w:color="auto"/>
        <w:bottom w:val="none" w:sz="0" w:space="0" w:color="auto"/>
        <w:right w:val="none" w:sz="0" w:space="0" w:color="auto"/>
      </w:divBdr>
    </w:div>
    <w:div w:id="1087457255">
      <w:bodyDiv w:val="1"/>
      <w:marLeft w:val="0"/>
      <w:marRight w:val="0"/>
      <w:marTop w:val="0"/>
      <w:marBottom w:val="0"/>
      <w:divBdr>
        <w:top w:val="none" w:sz="0" w:space="0" w:color="auto"/>
        <w:left w:val="none" w:sz="0" w:space="0" w:color="auto"/>
        <w:bottom w:val="none" w:sz="0" w:space="0" w:color="auto"/>
        <w:right w:val="none" w:sz="0" w:space="0" w:color="auto"/>
      </w:divBdr>
    </w:div>
    <w:div w:id="1087459498">
      <w:bodyDiv w:val="1"/>
      <w:marLeft w:val="0"/>
      <w:marRight w:val="0"/>
      <w:marTop w:val="0"/>
      <w:marBottom w:val="0"/>
      <w:divBdr>
        <w:top w:val="none" w:sz="0" w:space="0" w:color="auto"/>
        <w:left w:val="none" w:sz="0" w:space="0" w:color="auto"/>
        <w:bottom w:val="none" w:sz="0" w:space="0" w:color="auto"/>
        <w:right w:val="none" w:sz="0" w:space="0" w:color="auto"/>
      </w:divBdr>
    </w:div>
    <w:div w:id="1087579656">
      <w:bodyDiv w:val="1"/>
      <w:marLeft w:val="0"/>
      <w:marRight w:val="0"/>
      <w:marTop w:val="0"/>
      <w:marBottom w:val="0"/>
      <w:divBdr>
        <w:top w:val="none" w:sz="0" w:space="0" w:color="auto"/>
        <w:left w:val="none" w:sz="0" w:space="0" w:color="auto"/>
        <w:bottom w:val="none" w:sz="0" w:space="0" w:color="auto"/>
        <w:right w:val="none" w:sz="0" w:space="0" w:color="auto"/>
      </w:divBdr>
    </w:div>
    <w:div w:id="1087775320">
      <w:bodyDiv w:val="1"/>
      <w:marLeft w:val="0"/>
      <w:marRight w:val="0"/>
      <w:marTop w:val="0"/>
      <w:marBottom w:val="0"/>
      <w:divBdr>
        <w:top w:val="none" w:sz="0" w:space="0" w:color="auto"/>
        <w:left w:val="none" w:sz="0" w:space="0" w:color="auto"/>
        <w:bottom w:val="none" w:sz="0" w:space="0" w:color="auto"/>
        <w:right w:val="none" w:sz="0" w:space="0" w:color="auto"/>
      </w:divBdr>
    </w:div>
    <w:div w:id="1087918612">
      <w:bodyDiv w:val="1"/>
      <w:marLeft w:val="0"/>
      <w:marRight w:val="0"/>
      <w:marTop w:val="0"/>
      <w:marBottom w:val="0"/>
      <w:divBdr>
        <w:top w:val="none" w:sz="0" w:space="0" w:color="auto"/>
        <w:left w:val="none" w:sz="0" w:space="0" w:color="auto"/>
        <w:bottom w:val="none" w:sz="0" w:space="0" w:color="auto"/>
        <w:right w:val="none" w:sz="0" w:space="0" w:color="auto"/>
      </w:divBdr>
    </w:div>
    <w:div w:id="1088228953">
      <w:bodyDiv w:val="1"/>
      <w:marLeft w:val="0"/>
      <w:marRight w:val="0"/>
      <w:marTop w:val="0"/>
      <w:marBottom w:val="0"/>
      <w:divBdr>
        <w:top w:val="none" w:sz="0" w:space="0" w:color="auto"/>
        <w:left w:val="none" w:sz="0" w:space="0" w:color="auto"/>
        <w:bottom w:val="none" w:sz="0" w:space="0" w:color="auto"/>
        <w:right w:val="none" w:sz="0" w:space="0" w:color="auto"/>
      </w:divBdr>
    </w:div>
    <w:div w:id="1088308644">
      <w:bodyDiv w:val="1"/>
      <w:marLeft w:val="0"/>
      <w:marRight w:val="0"/>
      <w:marTop w:val="0"/>
      <w:marBottom w:val="0"/>
      <w:divBdr>
        <w:top w:val="none" w:sz="0" w:space="0" w:color="auto"/>
        <w:left w:val="none" w:sz="0" w:space="0" w:color="auto"/>
        <w:bottom w:val="none" w:sz="0" w:space="0" w:color="auto"/>
        <w:right w:val="none" w:sz="0" w:space="0" w:color="auto"/>
      </w:divBdr>
    </w:div>
    <w:div w:id="1088382348">
      <w:bodyDiv w:val="1"/>
      <w:marLeft w:val="0"/>
      <w:marRight w:val="0"/>
      <w:marTop w:val="0"/>
      <w:marBottom w:val="0"/>
      <w:divBdr>
        <w:top w:val="none" w:sz="0" w:space="0" w:color="auto"/>
        <w:left w:val="none" w:sz="0" w:space="0" w:color="auto"/>
        <w:bottom w:val="none" w:sz="0" w:space="0" w:color="auto"/>
        <w:right w:val="none" w:sz="0" w:space="0" w:color="auto"/>
      </w:divBdr>
    </w:div>
    <w:div w:id="1088384771">
      <w:bodyDiv w:val="1"/>
      <w:marLeft w:val="0"/>
      <w:marRight w:val="0"/>
      <w:marTop w:val="0"/>
      <w:marBottom w:val="0"/>
      <w:divBdr>
        <w:top w:val="none" w:sz="0" w:space="0" w:color="auto"/>
        <w:left w:val="none" w:sz="0" w:space="0" w:color="auto"/>
        <w:bottom w:val="none" w:sz="0" w:space="0" w:color="auto"/>
        <w:right w:val="none" w:sz="0" w:space="0" w:color="auto"/>
      </w:divBdr>
    </w:div>
    <w:div w:id="1088386318">
      <w:bodyDiv w:val="1"/>
      <w:marLeft w:val="0"/>
      <w:marRight w:val="0"/>
      <w:marTop w:val="0"/>
      <w:marBottom w:val="0"/>
      <w:divBdr>
        <w:top w:val="none" w:sz="0" w:space="0" w:color="auto"/>
        <w:left w:val="none" w:sz="0" w:space="0" w:color="auto"/>
        <w:bottom w:val="none" w:sz="0" w:space="0" w:color="auto"/>
        <w:right w:val="none" w:sz="0" w:space="0" w:color="auto"/>
      </w:divBdr>
    </w:div>
    <w:div w:id="1088621201">
      <w:bodyDiv w:val="1"/>
      <w:marLeft w:val="0"/>
      <w:marRight w:val="0"/>
      <w:marTop w:val="0"/>
      <w:marBottom w:val="0"/>
      <w:divBdr>
        <w:top w:val="none" w:sz="0" w:space="0" w:color="auto"/>
        <w:left w:val="none" w:sz="0" w:space="0" w:color="auto"/>
        <w:bottom w:val="none" w:sz="0" w:space="0" w:color="auto"/>
        <w:right w:val="none" w:sz="0" w:space="0" w:color="auto"/>
      </w:divBdr>
    </w:div>
    <w:div w:id="1088842924">
      <w:bodyDiv w:val="1"/>
      <w:marLeft w:val="0"/>
      <w:marRight w:val="0"/>
      <w:marTop w:val="0"/>
      <w:marBottom w:val="0"/>
      <w:divBdr>
        <w:top w:val="none" w:sz="0" w:space="0" w:color="auto"/>
        <w:left w:val="none" w:sz="0" w:space="0" w:color="auto"/>
        <w:bottom w:val="none" w:sz="0" w:space="0" w:color="auto"/>
        <w:right w:val="none" w:sz="0" w:space="0" w:color="auto"/>
      </w:divBdr>
    </w:div>
    <w:div w:id="1088847223">
      <w:bodyDiv w:val="1"/>
      <w:marLeft w:val="0"/>
      <w:marRight w:val="0"/>
      <w:marTop w:val="0"/>
      <w:marBottom w:val="0"/>
      <w:divBdr>
        <w:top w:val="none" w:sz="0" w:space="0" w:color="auto"/>
        <w:left w:val="none" w:sz="0" w:space="0" w:color="auto"/>
        <w:bottom w:val="none" w:sz="0" w:space="0" w:color="auto"/>
        <w:right w:val="none" w:sz="0" w:space="0" w:color="auto"/>
      </w:divBdr>
    </w:div>
    <w:div w:id="1089083344">
      <w:bodyDiv w:val="1"/>
      <w:marLeft w:val="0"/>
      <w:marRight w:val="0"/>
      <w:marTop w:val="0"/>
      <w:marBottom w:val="0"/>
      <w:divBdr>
        <w:top w:val="none" w:sz="0" w:space="0" w:color="auto"/>
        <w:left w:val="none" w:sz="0" w:space="0" w:color="auto"/>
        <w:bottom w:val="none" w:sz="0" w:space="0" w:color="auto"/>
        <w:right w:val="none" w:sz="0" w:space="0" w:color="auto"/>
      </w:divBdr>
    </w:div>
    <w:div w:id="1089084501">
      <w:bodyDiv w:val="1"/>
      <w:marLeft w:val="0"/>
      <w:marRight w:val="0"/>
      <w:marTop w:val="0"/>
      <w:marBottom w:val="0"/>
      <w:divBdr>
        <w:top w:val="none" w:sz="0" w:space="0" w:color="auto"/>
        <w:left w:val="none" w:sz="0" w:space="0" w:color="auto"/>
        <w:bottom w:val="none" w:sz="0" w:space="0" w:color="auto"/>
        <w:right w:val="none" w:sz="0" w:space="0" w:color="auto"/>
      </w:divBdr>
    </w:div>
    <w:div w:id="1089274131">
      <w:bodyDiv w:val="1"/>
      <w:marLeft w:val="0"/>
      <w:marRight w:val="0"/>
      <w:marTop w:val="0"/>
      <w:marBottom w:val="0"/>
      <w:divBdr>
        <w:top w:val="none" w:sz="0" w:space="0" w:color="auto"/>
        <w:left w:val="none" w:sz="0" w:space="0" w:color="auto"/>
        <w:bottom w:val="none" w:sz="0" w:space="0" w:color="auto"/>
        <w:right w:val="none" w:sz="0" w:space="0" w:color="auto"/>
      </w:divBdr>
    </w:div>
    <w:div w:id="1089425922">
      <w:bodyDiv w:val="1"/>
      <w:marLeft w:val="0"/>
      <w:marRight w:val="0"/>
      <w:marTop w:val="0"/>
      <w:marBottom w:val="0"/>
      <w:divBdr>
        <w:top w:val="none" w:sz="0" w:space="0" w:color="auto"/>
        <w:left w:val="none" w:sz="0" w:space="0" w:color="auto"/>
        <w:bottom w:val="none" w:sz="0" w:space="0" w:color="auto"/>
        <w:right w:val="none" w:sz="0" w:space="0" w:color="auto"/>
      </w:divBdr>
    </w:div>
    <w:div w:id="1089543392">
      <w:bodyDiv w:val="1"/>
      <w:marLeft w:val="0"/>
      <w:marRight w:val="0"/>
      <w:marTop w:val="0"/>
      <w:marBottom w:val="0"/>
      <w:divBdr>
        <w:top w:val="none" w:sz="0" w:space="0" w:color="auto"/>
        <w:left w:val="none" w:sz="0" w:space="0" w:color="auto"/>
        <w:bottom w:val="none" w:sz="0" w:space="0" w:color="auto"/>
        <w:right w:val="none" w:sz="0" w:space="0" w:color="auto"/>
      </w:divBdr>
    </w:div>
    <w:div w:id="1089735995">
      <w:bodyDiv w:val="1"/>
      <w:marLeft w:val="0"/>
      <w:marRight w:val="0"/>
      <w:marTop w:val="0"/>
      <w:marBottom w:val="0"/>
      <w:divBdr>
        <w:top w:val="none" w:sz="0" w:space="0" w:color="auto"/>
        <w:left w:val="none" w:sz="0" w:space="0" w:color="auto"/>
        <w:bottom w:val="none" w:sz="0" w:space="0" w:color="auto"/>
        <w:right w:val="none" w:sz="0" w:space="0" w:color="auto"/>
      </w:divBdr>
    </w:div>
    <w:div w:id="1089930592">
      <w:bodyDiv w:val="1"/>
      <w:marLeft w:val="0"/>
      <w:marRight w:val="0"/>
      <w:marTop w:val="0"/>
      <w:marBottom w:val="0"/>
      <w:divBdr>
        <w:top w:val="none" w:sz="0" w:space="0" w:color="auto"/>
        <w:left w:val="none" w:sz="0" w:space="0" w:color="auto"/>
        <w:bottom w:val="none" w:sz="0" w:space="0" w:color="auto"/>
        <w:right w:val="none" w:sz="0" w:space="0" w:color="auto"/>
      </w:divBdr>
    </w:div>
    <w:div w:id="1090275650">
      <w:bodyDiv w:val="1"/>
      <w:marLeft w:val="0"/>
      <w:marRight w:val="0"/>
      <w:marTop w:val="0"/>
      <w:marBottom w:val="0"/>
      <w:divBdr>
        <w:top w:val="none" w:sz="0" w:space="0" w:color="auto"/>
        <w:left w:val="none" w:sz="0" w:space="0" w:color="auto"/>
        <w:bottom w:val="none" w:sz="0" w:space="0" w:color="auto"/>
        <w:right w:val="none" w:sz="0" w:space="0" w:color="auto"/>
      </w:divBdr>
    </w:div>
    <w:div w:id="1090395251">
      <w:bodyDiv w:val="1"/>
      <w:marLeft w:val="0"/>
      <w:marRight w:val="0"/>
      <w:marTop w:val="0"/>
      <w:marBottom w:val="0"/>
      <w:divBdr>
        <w:top w:val="none" w:sz="0" w:space="0" w:color="auto"/>
        <w:left w:val="none" w:sz="0" w:space="0" w:color="auto"/>
        <w:bottom w:val="none" w:sz="0" w:space="0" w:color="auto"/>
        <w:right w:val="none" w:sz="0" w:space="0" w:color="auto"/>
      </w:divBdr>
    </w:div>
    <w:div w:id="1090736580">
      <w:bodyDiv w:val="1"/>
      <w:marLeft w:val="0"/>
      <w:marRight w:val="0"/>
      <w:marTop w:val="0"/>
      <w:marBottom w:val="0"/>
      <w:divBdr>
        <w:top w:val="none" w:sz="0" w:space="0" w:color="auto"/>
        <w:left w:val="none" w:sz="0" w:space="0" w:color="auto"/>
        <w:bottom w:val="none" w:sz="0" w:space="0" w:color="auto"/>
        <w:right w:val="none" w:sz="0" w:space="0" w:color="auto"/>
      </w:divBdr>
    </w:div>
    <w:div w:id="1090740256">
      <w:bodyDiv w:val="1"/>
      <w:marLeft w:val="0"/>
      <w:marRight w:val="0"/>
      <w:marTop w:val="0"/>
      <w:marBottom w:val="0"/>
      <w:divBdr>
        <w:top w:val="none" w:sz="0" w:space="0" w:color="auto"/>
        <w:left w:val="none" w:sz="0" w:space="0" w:color="auto"/>
        <w:bottom w:val="none" w:sz="0" w:space="0" w:color="auto"/>
        <w:right w:val="none" w:sz="0" w:space="0" w:color="auto"/>
      </w:divBdr>
    </w:div>
    <w:div w:id="1090930790">
      <w:bodyDiv w:val="1"/>
      <w:marLeft w:val="0"/>
      <w:marRight w:val="0"/>
      <w:marTop w:val="0"/>
      <w:marBottom w:val="0"/>
      <w:divBdr>
        <w:top w:val="none" w:sz="0" w:space="0" w:color="auto"/>
        <w:left w:val="none" w:sz="0" w:space="0" w:color="auto"/>
        <w:bottom w:val="none" w:sz="0" w:space="0" w:color="auto"/>
        <w:right w:val="none" w:sz="0" w:space="0" w:color="auto"/>
      </w:divBdr>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1002776">
      <w:bodyDiv w:val="1"/>
      <w:marLeft w:val="0"/>
      <w:marRight w:val="0"/>
      <w:marTop w:val="0"/>
      <w:marBottom w:val="0"/>
      <w:divBdr>
        <w:top w:val="none" w:sz="0" w:space="0" w:color="auto"/>
        <w:left w:val="none" w:sz="0" w:space="0" w:color="auto"/>
        <w:bottom w:val="none" w:sz="0" w:space="0" w:color="auto"/>
        <w:right w:val="none" w:sz="0" w:space="0" w:color="auto"/>
      </w:divBdr>
    </w:div>
    <w:div w:id="1091009651">
      <w:bodyDiv w:val="1"/>
      <w:marLeft w:val="0"/>
      <w:marRight w:val="0"/>
      <w:marTop w:val="0"/>
      <w:marBottom w:val="0"/>
      <w:divBdr>
        <w:top w:val="none" w:sz="0" w:space="0" w:color="auto"/>
        <w:left w:val="none" w:sz="0" w:space="0" w:color="auto"/>
        <w:bottom w:val="none" w:sz="0" w:space="0" w:color="auto"/>
        <w:right w:val="none" w:sz="0" w:space="0" w:color="auto"/>
      </w:divBdr>
    </w:div>
    <w:div w:id="1091047437">
      <w:bodyDiv w:val="1"/>
      <w:marLeft w:val="0"/>
      <w:marRight w:val="0"/>
      <w:marTop w:val="0"/>
      <w:marBottom w:val="0"/>
      <w:divBdr>
        <w:top w:val="none" w:sz="0" w:space="0" w:color="auto"/>
        <w:left w:val="none" w:sz="0" w:space="0" w:color="auto"/>
        <w:bottom w:val="none" w:sz="0" w:space="0" w:color="auto"/>
        <w:right w:val="none" w:sz="0" w:space="0" w:color="auto"/>
      </w:divBdr>
    </w:div>
    <w:div w:id="1091699010">
      <w:bodyDiv w:val="1"/>
      <w:marLeft w:val="0"/>
      <w:marRight w:val="0"/>
      <w:marTop w:val="0"/>
      <w:marBottom w:val="0"/>
      <w:divBdr>
        <w:top w:val="none" w:sz="0" w:space="0" w:color="auto"/>
        <w:left w:val="none" w:sz="0" w:space="0" w:color="auto"/>
        <w:bottom w:val="none" w:sz="0" w:space="0" w:color="auto"/>
        <w:right w:val="none" w:sz="0" w:space="0" w:color="auto"/>
      </w:divBdr>
    </w:div>
    <w:div w:id="1091707322">
      <w:bodyDiv w:val="1"/>
      <w:marLeft w:val="0"/>
      <w:marRight w:val="0"/>
      <w:marTop w:val="0"/>
      <w:marBottom w:val="0"/>
      <w:divBdr>
        <w:top w:val="none" w:sz="0" w:space="0" w:color="auto"/>
        <w:left w:val="none" w:sz="0" w:space="0" w:color="auto"/>
        <w:bottom w:val="none" w:sz="0" w:space="0" w:color="auto"/>
        <w:right w:val="none" w:sz="0" w:space="0" w:color="auto"/>
      </w:divBdr>
    </w:div>
    <w:div w:id="1091899539">
      <w:bodyDiv w:val="1"/>
      <w:marLeft w:val="0"/>
      <w:marRight w:val="0"/>
      <w:marTop w:val="0"/>
      <w:marBottom w:val="0"/>
      <w:divBdr>
        <w:top w:val="none" w:sz="0" w:space="0" w:color="auto"/>
        <w:left w:val="none" w:sz="0" w:space="0" w:color="auto"/>
        <w:bottom w:val="none" w:sz="0" w:space="0" w:color="auto"/>
        <w:right w:val="none" w:sz="0" w:space="0" w:color="auto"/>
      </w:divBdr>
    </w:div>
    <w:div w:id="1091900710">
      <w:bodyDiv w:val="1"/>
      <w:marLeft w:val="0"/>
      <w:marRight w:val="0"/>
      <w:marTop w:val="0"/>
      <w:marBottom w:val="0"/>
      <w:divBdr>
        <w:top w:val="none" w:sz="0" w:space="0" w:color="auto"/>
        <w:left w:val="none" w:sz="0" w:space="0" w:color="auto"/>
        <w:bottom w:val="none" w:sz="0" w:space="0" w:color="auto"/>
        <w:right w:val="none" w:sz="0" w:space="0" w:color="auto"/>
      </w:divBdr>
    </w:div>
    <w:div w:id="1091974856">
      <w:bodyDiv w:val="1"/>
      <w:marLeft w:val="0"/>
      <w:marRight w:val="0"/>
      <w:marTop w:val="0"/>
      <w:marBottom w:val="0"/>
      <w:divBdr>
        <w:top w:val="none" w:sz="0" w:space="0" w:color="auto"/>
        <w:left w:val="none" w:sz="0" w:space="0" w:color="auto"/>
        <w:bottom w:val="none" w:sz="0" w:space="0" w:color="auto"/>
        <w:right w:val="none" w:sz="0" w:space="0" w:color="auto"/>
      </w:divBdr>
    </w:div>
    <w:div w:id="1092315404">
      <w:bodyDiv w:val="1"/>
      <w:marLeft w:val="0"/>
      <w:marRight w:val="0"/>
      <w:marTop w:val="0"/>
      <w:marBottom w:val="0"/>
      <w:divBdr>
        <w:top w:val="none" w:sz="0" w:space="0" w:color="auto"/>
        <w:left w:val="none" w:sz="0" w:space="0" w:color="auto"/>
        <w:bottom w:val="none" w:sz="0" w:space="0" w:color="auto"/>
        <w:right w:val="none" w:sz="0" w:space="0" w:color="auto"/>
      </w:divBdr>
    </w:div>
    <w:div w:id="1093014218">
      <w:bodyDiv w:val="1"/>
      <w:marLeft w:val="0"/>
      <w:marRight w:val="0"/>
      <w:marTop w:val="0"/>
      <w:marBottom w:val="0"/>
      <w:divBdr>
        <w:top w:val="none" w:sz="0" w:space="0" w:color="auto"/>
        <w:left w:val="none" w:sz="0" w:space="0" w:color="auto"/>
        <w:bottom w:val="none" w:sz="0" w:space="0" w:color="auto"/>
        <w:right w:val="none" w:sz="0" w:space="0" w:color="auto"/>
      </w:divBdr>
    </w:div>
    <w:div w:id="1093086738">
      <w:bodyDiv w:val="1"/>
      <w:marLeft w:val="0"/>
      <w:marRight w:val="0"/>
      <w:marTop w:val="0"/>
      <w:marBottom w:val="0"/>
      <w:divBdr>
        <w:top w:val="none" w:sz="0" w:space="0" w:color="auto"/>
        <w:left w:val="none" w:sz="0" w:space="0" w:color="auto"/>
        <w:bottom w:val="none" w:sz="0" w:space="0" w:color="auto"/>
        <w:right w:val="none" w:sz="0" w:space="0" w:color="auto"/>
      </w:divBdr>
    </w:div>
    <w:div w:id="1093816535">
      <w:bodyDiv w:val="1"/>
      <w:marLeft w:val="0"/>
      <w:marRight w:val="0"/>
      <w:marTop w:val="0"/>
      <w:marBottom w:val="0"/>
      <w:divBdr>
        <w:top w:val="none" w:sz="0" w:space="0" w:color="auto"/>
        <w:left w:val="none" w:sz="0" w:space="0" w:color="auto"/>
        <w:bottom w:val="none" w:sz="0" w:space="0" w:color="auto"/>
        <w:right w:val="none" w:sz="0" w:space="0" w:color="auto"/>
      </w:divBdr>
    </w:div>
    <w:div w:id="1093937155">
      <w:bodyDiv w:val="1"/>
      <w:marLeft w:val="0"/>
      <w:marRight w:val="0"/>
      <w:marTop w:val="0"/>
      <w:marBottom w:val="0"/>
      <w:divBdr>
        <w:top w:val="none" w:sz="0" w:space="0" w:color="auto"/>
        <w:left w:val="none" w:sz="0" w:space="0" w:color="auto"/>
        <w:bottom w:val="none" w:sz="0" w:space="0" w:color="auto"/>
        <w:right w:val="none" w:sz="0" w:space="0" w:color="auto"/>
      </w:divBdr>
    </w:div>
    <w:div w:id="1094135487">
      <w:bodyDiv w:val="1"/>
      <w:marLeft w:val="0"/>
      <w:marRight w:val="0"/>
      <w:marTop w:val="0"/>
      <w:marBottom w:val="0"/>
      <w:divBdr>
        <w:top w:val="none" w:sz="0" w:space="0" w:color="auto"/>
        <w:left w:val="none" w:sz="0" w:space="0" w:color="auto"/>
        <w:bottom w:val="none" w:sz="0" w:space="0" w:color="auto"/>
        <w:right w:val="none" w:sz="0" w:space="0" w:color="auto"/>
      </w:divBdr>
    </w:div>
    <w:div w:id="1094471272">
      <w:bodyDiv w:val="1"/>
      <w:marLeft w:val="0"/>
      <w:marRight w:val="0"/>
      <w:marTop w:val="0"/>
      <w:marBottom w:val="0"/>
      <w:divBdr>
        <w:top w:val="none" w:sz="0" w:space="0" w:color="auto"/>
        <w:left w:val="none" w:sz="0" w:space="0" w:color="auto"/>
        <w:bottom w:val="none" w:sz="0" w:space="0" w:color="auto"/>
        <w:right w:val="none" w:sz="0" w:space="0" w:color="auto"/>
      </w:divBdr>
    </w:div>
    <w:div w:id="1094861357">
      <w:bodyDiv w:val="1"/>
      <w:marLeft w:val="0"/>
      <w:marRight w:val="0"/>
      <w:marTop w:val="0"/>
      <w:marBottom w:val="0"/>
      <w:divBdr>
        <w:top w:val="none" w:sz="0" w:space="0" w:color="auto"/>
        <w:left w:val="none" w:sz="0" w:space="0" w:color="auto"/>
        <w:bottom w:val="none" w:sz="0" w:space="0" w:color="auto"/>
        <w:right w:val="none" w:sz="0" w:space="0" w:color="auto"/>
      </w:divBdr>
    </w:div>
    <w:div w:id="1094933989">
      <w:bodyDiv w:val="1"/>
      <w:marLeft w:val="0"/>
      <w:marRight w:val="0"/>
      <w:marTop w:val="0"/>
      <w:marBottom w:val="0"/>
      <w:divBdr>
        <w:top w:val="none" w:sz="0" w:space="0" w:color="auto"/>
        <w:left w:val="none" w:sz="0" w:space="0" w:color="auto"/>
        <w:bottom w:val="none" w:sz="0" w:space="0" w:color="auto"/>
        <w:right w:val="none" w:sz="0" w:space="0" w:color="auto"/>
      </w:divBdr>
    </w:div>
    <w:div w:id="1095395084">
      <w:bodyDiv w:val="1"/>
      <w:marLeft w:val="0"/>
      <w:marRight w:val="0"/>
      <w:marTop w:val="0"/>
      <w:marBottom w:val="0"/>
      <w:divBdr>
        <w:top w:val="none" w:sz="0" w:space="0" w:color="auto"/>
        <w:left w:val="none" w:sz="0" w:space="0" w:color="auto"/>
        <w:bottom w:val="none" w:sz="0" w:space="0" w:color="auto"/>
        <w:right w:val="none" w:sz="0" w:space="0" w:color="auto"/>
      </w:divBdr>
    </w:div>
    <w:div w:id="1095518401">
      <w:bodyDiv w:val="1"/>
      <w:marLeft w:val="0"/>
      <w:marRight w:val="0"/>
      <w:marTop w:val="0"/>
      <w:marBottom w:val="0"/>
      <w:divBdr>
        <w:top w:val="none" w:sz="0" w:space="0" w:color="auto"/>
        <w:left w:val="none" w:sz="0" w:space="0" w:color="auto"/>
        <w:bottom w:val="none" w:sz="0" w:space="0" w:color="auto"/>
        <w:right w:val="none" w:sz="0" w:space="0" w:color="auto"/>
      </w:divBdr>
    </w:div>
    <w:div w:id="1095637026">
      <w:bodyDiv w:val="1"/>
      <w:marLeft w:val="0"/>
      <w:marRight w:val="0"/>
      <w:marTop w:val="0"/>
      <w:marBottom w:val="0"/>
      <w:divBdr>
        <w:top w:val="none" w:sz="0" w:space="0" w:color="auto"/>
        <w:left w:val="none" w:sz="0" w:space="0" w:color="auto"/>
        <w:bottom w:val="none" w:sz="0" w:space="0" w:color="auto"/>
        <w:right w:val="none" w:sz="0" w:space="0" w:color="auto"/>
      </w:divBdr>
    </w:div>
    <w:div w:id="1095637349">
      <w:bodyDiv w:val="1"/>
      <w:marLeft w:val="0"/>
      <w:marRight w:val="0"/>
      <w:marTop w:val="0"/>
      <w:marBottom w:val="0"/>
      <w:divBdr>
        <w:top w:val="none" w:sz="0" w:space="0" w:color="auto"/>
        <w:left w:val="none" w:sz="0" w:space="0" w:color="auto"/>
        <w:bottom w:val="none" w:sz="0" w:space="0" w:color="auto"/>
        <w:right w:val="none" w:sz="0" w:space="0" w:color="auto"/>
      </w:divBdr>
    </w:div>
    <w:div w:id="1095980728">
      <w:bodyDiv w:val="1"/>
      <w:marLeft w:val="0"/>
      <w:marRight w:val="0"/>
      <w:marTop w:val="0"/>
      <w:marBottom w:val="0"/>
      <w:divBdr>
        <w:top w:val="none" w:sz="0" w:space="0" w:color="auto"/>
        <w:left w:val="none" w:sz="0" w:space="0" w:color="auto"/>
        <w:bottom w:val="none" w:sz="0" w:space="0" w:color="auto"/>
        <w:right w:val="none" w:sz="0" w:space="0" w:color="auto"/>
      </w:divBdr>
    </w:div>
    <w:div w:id="1096364244">
      <w:bodyDiv w:val="1"/>
      <w:marLeft w:val="0"/>
      <w:marRight w:val="0"/>
      <w:marTop w:val="0"/>
      <w:marBottom w:val="0"/>
      <w:divBdr>
        <w:top w:val="none" w:sz="0" w:space="0" w:color="auto"/>
        <w:left w:val="none" w:sz="0" w:space="0" w:color="auto"/>
        <w:bottom w:val="none" w:sz="0" w:space="0" w:color="auto"/>
        <w:right w:val="none" w:sz="0" w:space="0" w:color="auto"/>
      </w:divBdr>
    </w:div>
    <w:div w:id="1096486463">
      <w:bodyDiv w:val="1"/>
      <w:marLeft w:val="0"/>
      <w:marRight w:val="0"/>
      <w:marTop w:val="0"/>
      <w:marBottom w:val="0"/>
      <w:divBdr>
        <w:top w:val="none" w:sz="0" w:space="0" w:color="auto"/>
        <w:left w:val="none" w:sz="0" w:space="0" w:color="auto"/>
        <w:bottom w:val="none" w:sz="0" w:space="0" w:color="auto"/>
        <w:right w:val="none" w:sz="0" w:space="0" w:color="auto"/>
      </w:divBdr>
    </w:div>
    <w:div w:id="1096561709">
      <w:bodyDiv w:val="1"/>
      <w:marLeft w:val="0"/>
      <w:marRight w:val="0"/>
      <w:marTop w:val="0"/>
      <w:marBottom w:val="0"/>
      <w:divBdr>
        <w:top w:val="none" w:sz="0" w:space="0" w:color="auto"/>
        <w:left w:val="none" w:sz="0" w:space="0" w:color="auto"/>
        <w:bottom w:val="none" w:sz="0" w:space="0" w:color="auto"/>
        <w:right w:val="none" w:sz="0" w:space="0" w:color="auto"/>
      </w:divBdr>
    </w:div>
    <w:div w:id="1096827493">
      <w:bodyDiv w:val="1"/>
      <w:marLeft w:val="0"/>
      <w:marRight w:val="0"/>
      <w:marTop w:val="0"/>
      <w:marBottom w:val="0"/>
      <w:divBdr>
        <w:top w:val="none" w:sz="0" w:space="0" w:color="auto"/>
        <w:left w:val="none" w:sz="0" w:space="0" w:color="auto"/>
        <w:bottom w:val="none" w:sz="0" w:space="0" w:color="auto"/>
        <w:right w:val="none" w:sz="0" w:space="0" w:color="auto"/>
      </w:divBdr>
    </w:div>
    <w:div w:id="1096898538">
      <w:bodyDiv w:val="1"/>
      <w:marLeft w:val="0"/>
      <w:marRight w:val="0"/>
      <w:marTop w:val="0"/>
      <w:marBottom w:val="0"/>
      <w:divBdr>
        <w:top w:val="none" w:sz="0" w:space="0" w:color="auto"/>
        <w:left w:val="none" w:sz="0" w:space="0" w:color="auto"/>
        <w:bottom w:val="none" w:sz="0" w:space="0" w:color="auto"/>
        <w:right w:val="none" w:sz="0" w:space="0" w:color="auto"/>
      </w:divBdr>
    </w:div>
    <w:div w:id="1097019449">
      <w:bodyDiv w:val="1"/>
      <w:marLeft w:val="0"/>
      <w:marRight w:val="0"/>
      <w:marTop w:val="0"/>
      <w:marBottom w:val="0"/>
      <w:divBdr>
        <w:top w:val="none" w:sz="0" w:space="0" w:color="auto"/>
        <w:left w:val="none" w:sz="0" w:space="0" w:color="auto"/>
        <w:bottom w:val="none" w:sz="0" w:space="0" w:color="auto"/>
        <w:right w:val="none" w:sz="0" w:space="0" w:color="auto"/>
      </w:divBdr>
    </w:div>
    <w:div w:id="1097021570">
      <w:bodyDiv w:val="1"/>
      <w:marLeft w:val="0"/>
      <w:marRight w:val="0"/>
      <w:marTop w:val="0"/>
      <w:marBottom w:val="0"/>
      <w:divBdr>
        <w:top w:val="none" w:sz="0" w:space="0" w:color="auto"/>
        <w:left w:val="none" w:sz="0" w:space="0" w:color="auto"/>
        <w:bottom w:val="none" w:sz="0" w:space="0" w:color="auto"/>
        <w:right w:val="none" w:sz="0" w:space="0" w:color="auto"/>
      </w:divBdr>
    </w:div>
    <w:div w:id="1097288305">
      <w:bodyDiv w:val="1"/>
      <w:marLeft w:val="0"/>
      <w:marRight w:val="0"/>
      <w:marTop w:val="0"/>
      <w:marBottom w:val="0"/>
      <w:divBdr>
        <w:top w:val="none" w:sz="0" w:space="0" w:color="auto"/>
        <w:left w:val="none" w:sz="0" w:space="0" w:color="auto"/>
        <w:bottom w:val="none" w:sz="0" w:space="0" w:color="auto"/>
        <w:right w:val="none" w:sz="0" w:space="0" w:color="auto"/>
      </w:divBdr>
    </w:div>
    <w:div w:id="1097402755">
      <w:bodyDiv w:val="1"/>
      <w:marLeft w:val="0"/>
      <w:marRight w:val="0"/>
      <w:marTop w:val="0"/>
      <w:marBottom w:val="0"/>
      <w:divBdr>
        <w:top w:val="none" w:sz="0" w:space="0" w:color="auto"/>
        <w:left w:val="none" w:sz="0" w:space="0" w:color="auto"/>
        <w:bottom w:val="none" w:sz="0" w:space="0" w:color="auto"/>
        <w:right w:val="none" w:sz="0" w:space="0" w:color="auto"/>
      </w:divBdr>
    </w:div>
    <w:div w:id="1097402892">
      <w:bodyDiv w:val="1"/>
      <w:marLeft w:val="0"/>
      <w:marRight w:val="0"/>
      <w:marTop w:val="0"/>
      <w:marBottom w:val="0"/>
      <w:divBdr>
        <w:top w:val="none" w:sz="0" w:space="0" w:color="auto"/>
        <w:left w:val="none" w:sz="0" w:space="0" w:color="auto"/>
        <w:bottom w:val="none" w:sz="0" w:space="0" w:color="auto"/>
        <w:right w:val="none" w:sz="0" w:space="0" w:color="auto"/>
      </w:divBdr>
    </w:div>
    <w:div w:id="1097554475">
      <w:bodyDiv w:val="1"/>
      <w:marLeft w:val="0"/>
      <w:marRight w:val="0"/>
      <w:marTop w:val="0"/>
      <w:marBottom w:val="0"/>
      <w:divBdr>
        <w:top w:val="none" w:sz="0" w:space="0" w:color="auto"/>
        <w:left w:val="none" w:sz="0" w:space="0" w:color="auto"/>
        <w:bottom w:val="none" w:sz="0" w:space="0" w:color="auto"/>
        <w:right w:val="none" w:sz="0" w:space="0" w:color="auto"/>
      </w:divBdr>
    </w:div>
    <w:div w:id="1097869506">
      <w:bodyDiv w:val="1"/>
      <w:marLeft w:val="0"/>
      <w:marRight w:val="0"/>
      <w:marTop w:val="0"/>
      <w:marBottom w:val="0"/>
      <w:divBdr>
        <w:top w:val="none" w:sz="0" w:space="0" w:color="auto"/>
        <w:left w:val="none" w:sz="0" w:space="0" w:color="auto"/>
        <w:bottom w:val="none" w:sz="0" w:space="0" w:color="auto"/>
        <w:right w:val="none" w:sz="0" w:space="0" w:color="auto"/>
      </w:divBdr>
    </w:div>
    <w:div w:id="1097945620">
      <w:bodyDiv w:val="1"/>
      <w:marLeft w:val="0"/>
      <w:marRight w:val="0"/>
      <w:marTop w:val="0"/>
      <w:marBottom w:val="0"/>
      <w:divBdr>
        <w:top w:val="none" w:sz="0" w:space="0" w:color="auto"/>
        <w:left w:val="none" w:sz="0" w:space="0" w:color="auto"/>
        <w:bottom w:val="none" w:sz="0" w:space="0" w:color="auto"/>
        <w:right w:val="none" w:sz="0" w:space="0" w:color="auto"/>
      </w:divBdr>
    </w:div>
    <w:div w:id="1098019680">
      <w:bodyDiv w:val="1"/>
      <w:marLeft w:val="0"/>
      <w:marRight w:val="0"/>
      <w:marTop w:val="0"/>
      <w:marBottom w:val="0"/>
      <w:divBdr>
        <w:top w:val="none" w:sz="0" w:space="0" w:color="auto"/>
        <w:left w:val="none" w:sz="0" w:space="0" w:color="auto"/>
        <w:bottom w:val="none" w:sz="0" w:space="0" w:color="auto"/>
        <w:right w:val="none" w:sz="0" w:space="0" w:color="auto"/>
      </w:divBdr>
    </w:div>
    <w:div w:id="1098334735">
      <w:bodyDiv w:val="1"/>
      <w:marLeft w:val="0"/>
      <w:marRight w:val="0"/>
      <w:marTop w:val="0"/>
      <w:marBottom w:val="0"/>
      <w:divBdr>
        <w:top w:val="none" w:sz="0" w:space="0" w:color="auto"/>
        <w:left w:val="none" w:sz="0" w:space="0" w:color="auto"/>
        <w:bottom w:val="none" w:sz="0" w:space="0" w:color="auto"/>
        <w:right w:val="none" w:sz="0" w:space="0" w:color="auto"/>
      </w:divBdr>
    </w:div>
    <w:div w:id="1098453643">
      <w:bodyDiv w:val="1"/>
      <w:marLeft w:val="0"/>
      <w:marRight w:val="0"/>
      <w:marTop w:val="0"/>
      <w:marBottom w:val="0"/>
      <w:divBdr>
        <w:top w:val="none" w:sz="0" w:space="0" w:color="auto"/>
        <w:left w:val="none" w:sz="0" w:space="0" w:color="auto"/>
        <w:bottom w:val="none" w:sz="0" w:space="0" w:color="auto"/>
        <w:right w:val="none" w:sz="0" w:space="0" w:color="auto"/>
      </w:divBdr>
    </w:div>
    <w:div w:id="1098597075">
      <w:bodyDiv w:val="1"/>
      <w:marLeft w:val="0"/>
      <w:marRight w:val="0"/>
      <w:marTop w:val="0"/>
      <w:marBottom w:val="0"/>
      <w:divBdr>
        <w:top w:val="none" w:sz="0" w:space="0" w:color="auto"/>
        <w:left w:val="none" w:sz="0" w:space="0" w:color="auto"/>
        <w:bottom w:val="none" w:sz="0" w:space="0" w:color="auto"/>
        <w:right w:val="none" w:sz="0" w:space="0" w:color="auto"/>
      </w:divBdr>
    </w:div>
    <w:div w:id="1098938929">
      <w:bodyDiv w:val="1"/>
      <w:marLeft w:val="0"/>
      <w:marRight w:val="0"/>
      <w:marTop w:val="0"/>
      <w:marBottom w:val="0"/>
      <w:divBdr>
        <w:top w:val="none" w:sz="0" w:space="0" w:color="auto"/>
        <w:left w:val="none" w:sz="0" w:space="0" w:color="auto"/>
        <w:bottom w:val="none" w:sz="0" w:space="0" w:color="auto"/>
        <w:right w:val="none" w:sz="0" w:space="0" w:color="auto"/>
      </w:divBdr>
    </w:div>
    <w:div w:id="1099064844">
      <w:bodyDiv w:val="1"/>
      <w:marLeft w:val="0"/>
      <w:marRight w:val="0"/>
      <w:marTop w:val="0"/>
      <w:marBottom w:val="0"/>
      <w:divBdr>
        <w:top w:val="none" w:sz="0" w:space="0" w:color="auto"/>
        <w:left w:val="none" w:sz="0" w:space="0" w:color="auto"/>
        <w:bottom w:val="none" w:sz="0" w:space="0" w:color="auto"/>
        <w:right w:val="none" w:sz="0" w:space="0" w:color="auto"/>
      </w:divBdr>
    </w:div>
    <w:div w:id="1099372434">
      <w:bodyDiv w:val="1"/>
      <w:marLeft w:val="0"/>
      <w:marRight w:val="0"/>
      <w:marTop w:val="0"/>
      <w:marBottom w:val="0"/>
      <w:divBdr>
        <w:top w:val="none" w:sz="0" w:space="0" w:color="auto"/>
        <w:left w:val="none" w:sz="0" w:space="0" w:color="auto"/>
        <w:bottom w:val="none" w:sz="0" w:space="0" w:color="auto"/>
        <w:right w:val="none" w:sz="0" w:space="0" w:color="auto"/>
      </w:divBdr>
    </w:div>
    <w:div w:id="1099375918">
      <w:bodyDiv w:val="1"/>
      <w:marLeft w:val="0"/>
      <w:marRight w:val="0"/>
      <w:marTop w:val="0"/>
      <w:marBottom w:val="0"/>
      <w:divBdr>
        <w:top w:val="none" w:sz="0" w:space="0" w:color="auto"/>
        <w:left w:val="none" w:sz="0" w:space="0" w:color="auto"/>
        <w:bottom w:val="none" w:sz="0" w:space="0" w:color="auto"/>
        <w:right w:val="none" w:sz="0" w:space="0" w:color="auto"/>
      </w:divBdr>
    </w:div>
    <w:div w:id="1099564143">
      <w:bodyDiv w:val="1"/>
      <w:marLeft w:val="0"/>
      <w:marRight w:val="0"/>
      <w:marTop w:val="0"/>
      <w:marBottom w:val="0"/>
      <w:divBdr>
        <w:top w:val="none" w:sz="0" w:space="0" w:color="auto"/>
        <w:left w:val="none" w:sz="0" w:space="0" w:color="auto"/>
        <w:bottom w:val="none" w:sz="0" w:space="0" w:color="auto"/>
        <w:right w:val="none" w:sz="0" w:space="0" w:color="auto"/>
      </w:divBdr>
    </w:div>
    <w:div w:id="1099637867">
      <w:bodyDiv w:val="1"/>
      <w:marLeft w:val="0"/>
      <w:marRight w:val="0"/>
      <w:marTop w:val="0"/>
      <w:marBottom w:val="0"/>
      <w:divBdr>
        <w:top w:val="none" w:sz="0" w:space="0" w:color="auto"/>
        <w:left w:val="none" w:sz="0" w:space="0" w:color="auto"/>
        <w:bottom w:val="none" w:sz="0" w:space="0" w:color="auto"/>
        <w:right w:val="none" w:sz="0" w:space="0" w:color="auto"/>
      </w:divBdr>
    </w:div>
    <w:div w:id="1099838935">
      <w:bodyDiv w:val="1"/>
      <w:marLeft w:val="0"/>
      <w:marRight w:val="0"/>
      <w:marTop w:val="0"/>
      <w:marBottom w:val="0"/>
      <w:divBdr>
        <w:top w:val="none" w:sz="0" w:space="0" w:color="auto"/>
        <w:left w:val="none" w:sz="0" w:space="0" w:color="auto"/>
        <w:bottom w:val="none" w:sz="0" w:space="0" w:color="auto"/>
        <w:right w:val="none" w:sz="0" w:space="0" w:color="auto"/>
      </w:divBdr>
    </w:div>
    <w:div w:id="1100219320">
      <w:bodyDiv w:val="1"/>
      <w:marLeft w:val="0"/>
      <w:marRight w:val="0"/>
      <w:marTop w:val="0"/>
      <w:marBottom w:val="0"/>
      <w:divBdr>
        <w:top w:val="none" w:sz="0" w:space="0" w:color="auto"/>
        <w:left w:val="none" w:sz="0" w:space="0" w:color="auto"/>
        <w:bottom w:val="none" w:sz="0" w:space="0" w:color="auto"/>
        <w:right w:val="none" w:sz="0" w:space="0" w:color="auto"/>
      </w:divBdr>
    </w:div>
    <w:div w:id="1100368387">
      <w:bodyDiv w:val="1"/>
      <w:marLeft w:val="0"/>
      <w:marRight w:val="0"/>
      <w:marTop w:val="0"/>
      <w:marBottom w:val="0"/>
      <w:divBdr>
        <w:top w:val="none" w:sz="0" w:space="0" w:color="auto"/>
        <w:left w:val="none" w:sz="0" w:space="0" w:color="auto"/>
        <w:bottom w:val="none" w:sz="0" w:space="0" w:color="auto"/>
        <w:right w:val="none" w:sz="0" w:space="0" w:color="auto"/>
      </w:divBdr>
    </w:div>
    <w:div w:id="1100446457">
      <w:bodyDiv w:val="1"/>
      <w:marLeft w:val="0"/>
      <w:marRight w:val="0"/>
      <w:marTop w:val="0"/>
      <w:marBottom w:val="0"/>
      <w:divBdr>
        <w:top w:val="none" w:sz="0" w:space="0" w:color="auto"/>
        <w:left w:val="none" w:sz="0" w:space="0" w:color="auto"/>
        <w:bottom w:val="none" w:sz="0" w:space="0" w:color="auto"/>
        <w:right w:val="none" w:sz="0" w:space="0" w:color="auto"/>
      </w:divBdr>
    </w:div>
    <w:div w:id="1100568811">
      <w:bodyDiv w:val="1"/>
      <w:marLeft w:val="0"/>
      <w:marRight w:val="0"/>
      <w:marTop w:val="0"/>
      <w:marBottom w:val="0"/>
      <w:divBdr>
        <w:top w:val="none" w:sz="0" w:space="0" w:color="auto"/>
        <w:left w:val="none" w:sz="0" w:space="0" w:color="auto"/>
        <w:bottom w:val="none" w:sz="0" w:space="0" w:color="auto"/>
        <w:right w:val="none" w:sz="0" w:space="0" w:color="auto"/>
      </w:divBdr>
    </w:div>
    <w:div w:id="1101032354">
      <w:bodyDiv w:val="1"/>
      <w:marLeft w:val="0"/>
      <w:marRight w:val="0"/>
      <w:marTop w:val="0"/>
      <w:marBottom w:val="0"/>
      <w:divBdr>
        <w:top w:val="none" w:sz="0" w:space="0" w:color="auto"/>
        <w:left w:val="none" w:sz="0" w:space="0" w:color="auto"/>
        <w:bottom w:val="none" w:sz="0" w:space="0" w:color="auto"/>
        <w:right w:val="none" w:sz="0" w:space="0" w:color="auto"/>
      </w:divBdr>
    </w:div>
    <w:div w:id="1101102813">
      <w:bodyDiv w:val="1"/>
      <w:marLeft w:val="0"/>
      <w:marRight w:val="0"/>
      <w:marTop w:val="0"/>
      <w:marBottom w:val="0"/>
      <w:divBdr>
        <w:top w:val="none" w:sz="0" w:space="0" w:color="auto"/>
        <w:left w:val="none" w:sz="0" w:space="0" w:color="auto"/>
        <w:bottom w:val="none" w:sz="0" w:space="0" w:color="auto"/>
        <w:right w:val="none" w:sz="0" w:space="0" w:color="auto"/>
      </w:divBdr>
    </w:div>
    <w:div w:id="1101219123">
      <w:bodyDiv w:val="1"/>
      <w:marLeft w:val="0"/>
      <w:marRight w:val="0"/>
      <w:marTop w:val="0"/>
      <w:marBottom w:val="0"/>
      <w:divBdr>
        <w:top w:val="none" w:sz="0" w:space="0" w:color="auto"/>
        <w:left w:val="none" w:sz="0" w:space="0" w:color="auto"/>
        <w:bottom w:val="none" w:sz="0" w:space="0" w:color="auto"/>
        <w:right w:val="none" w:sz="0" w:space="0" w:color="auto"/>
      </w:divBdr>
    </w:div>
    <w:div w:id="1101533393">
      <w:bodyDiv w:val="1"/>
      <w:marLeft w:val="0"/>
      <w:marRight w:val="0"/>
      <w:marTop w:val="0"/>
      <w:marBottom w:val="0"/>
      <w:divBdr>
        <w:top w:val="none" w:sz="0" w:space="0" w:color="auto"/>
        <w:left w:val="none" w:sz="0" w:space="0" w:color="auto"/>
        <w:bottom w:val="none" w:sz="0" w:space="0" w:color="auto"/>
        <w:right w:val="none" w:sz="0" w:space="0" w:color="auto"/>
      </w:divBdr>
    </w:div>
    <w:div w:id="1101605905">
      <w:bodyDiv w:val="1"/>
      <w:marLeft w:val="0"/>
      <w:marRight w:val="0"/>
      <w:marTop w:val="0"/>
      <w:marBottom w:val="0"/>
      <w:divBdr>
        <w:top w:val="none" w:sz="0" w:space="0" w:color="auto"/>
        <w:left w:val="none" w:sz="0" w:space="0" w:color="auto"/>
        <w:bottom w:val="none" w:sz="0" w:space="0" w:color="auto"/>
        <w:right w:val="none" w:sz="0" w:space="0" w:color="auto"/>
      </w:divBdr>
    </w:div>
    <w:div w:id="1101726153">
      <w:bodyDiv w:val="1"/>
      <w:marLeft w:val="0"/>
      <w:marRight w:val="0"/>
      <w:marTop w:val="0"/>
      <w:marBottom w:val="0"/>
      <w:divBdr>
        <w:top w:val="none" w:sz="0" w:space="0" w:color="auto"/>
        <w:left w:val="none" w:sz="0" w:space="0" w:color="auto"/>
        <w:bottom w:val="none" w:sz="0" w:space="0" w:color="auto"/>
        <w:right w:val="none" w:sz="0" w:space="0" w:color="auto"/>
      </w:divBdr>
    </w:div>
    <w:div w:id="1101798296">
      <w:bodyDiv w:val="1"/>
      <w:marLeft w:val="0"/>
      <w:marRight w:val="0"/>
      <w:marTop w:val="0"/>
      <w:marBottom w:val="0"/>
      <w:divBdr>
        <w:top w:val="none" w:sz="0" w:space="0" w:color="auto"/>
        <w:left w:val="none" w:sz="0" w:space="0" w:color="auto"/>
        <w:bottom w:val="none" w:sz="0" w:space="0" w:color="auto"/>
        <w:right w:val="none" w:sz="0" w:space="0" w:color="auto"/>
      </w:divBdr>
    </w:div>
    <w:div w:id="1101802051">
      <w:bodyDiv w:val="1"/>
      <w:marLeft w:val="0"/>
      <w:marRight w:val="0"/>
      <w:marTop w:val="0"/>
      <w:marBottom w:val="0"/>
      <w:divBdr>
        <w:top w:val="none" w:sz="0" w:space="0" w:color="auto"/>
        <w:left w:val="none" w:sz="0" w:space="0" w:color="auto"/>
        <w:bottom w:val="none" w:sz="0" w:space="0" w:color="auto"/>
        <w:right w:val="none" w:sz="0" w:space="0" w:color="auto"/>
      </w:divBdr>
    </w:div>
    <w:div w:id="1101876722">
      <w:bodyDiv w:val="1"/>
      <w:marLeft w:val="0"/>
      <w:marRight w:val="0"/>
      <w:marTop w:val="0"/>
      <w:marBottom w:val="0"/>
      <w:divBdr>
        <w:top w:val="none" w:sz="0" w:space="0" w:color="auto"/>
        <w:left w:val="none" w:sz="0" w:space="0" w:color="auto"/>
        <w:bottom w:val="none" w:sz="0" w:space="0" w:color="auto"/>
        <w:right w:val="none" w:sz="0" w:space="0" w:color="auto"/>
      </w:divBdr>
    </w:div>
    <w:div w:id="1102072821">
      <w:bodyDiv w:val="1"/>
      <w:marLeft w:val="0"/>
      <w:marRight w:val="0"/>
      <w:marTop w:val="0"/>
      <w:marBottom w:val="0"/>
      <w:divBdr>
        <w:top w:val="none" w:sz="0" w:space="0" w:color="auto"/>
        <w:left w:val="none" w:sz="0" w:space="0" w:color="auto"/>
        <w:bottom w:val="none" w:sz="0" w:space="0" w:color="auto"/>
        <w:right w:val="none" w:sz="0" w:space="0" w:color="auto"/>
      </w:divBdr>
    </w:div>
    <w:div w:id="1102149458">
      <w:bodyDiv w:val="1"/>
      <w:marLeft w:val="0"/>
      <w:marRight w:val="0"/>
      <w:marTop w:val="0"/>
      <w:marBottom w:val="0"/>
      <w:divBdr>
        <w:top w:val="none" w:sz="0" w:space="0" w:color="auto"/>
        <w:left w:val="none" w:sz="0" w:space="0" w:color="auto"/>
        <w:bottom w:val="none" w:sz="0" w:space="0" w:color="auto"/>
        <w:right w:val="none" w:sz="0" w:space="0" w:color="auto"/>
      </w:divBdr>
    </w:div>
    <w:div w:id="1102190870">
      <w:bodyDiv w:val="1"/>
      <w:marLeft w:val="0"/>
      <w:marRight w:val="0"/>
      <w:marTop w:val="0"/>
      <w:marBottom w:val="0"/>
      <w:divBdr>
        <w:top w:val="none" w:sz="0" w:space="0" w:color="auto"/>
        <w:left w:val="none" w:sz="0" w:space="0" w:color="auto"/>
        <w:bottom w:val="none" w:sz="0" w:space="0" w:color="auto"/>
        <w:right w:val="none" w:sz="0" w:space="0" w:color="auto"/>
      </w:divBdr>
    </w:div>
    <w:div w:id="1102802888">
      <w:bodyDiv w:val="1"/>
      <w:marLeft w:val="0"/>
      <w:marRight w:val="0"/>
      <w:marTop w:val="0"/>
      <w:marBottom w:val="0"/>
      <w:divBdr>
        <w:top w:val="none" w:sz="0" w:space="0" w:color="auto"/>
        <w:left w:val="none" w:sz="0" w:space="0" w:color="auto"/>
        <w:bottom w:val="none" w:sz="0" w:space="0" w:color="auto"/>
        <w:right w:val="none" w:sz="0" w:space="0" w:color="auto"/>
      </w:divBdr>
    </w:div>
    <w:div w:id="1103114374">
      <w:bodyDiv w:val="1"/>
      <w:marLeft w:val="0"/>
      <w:marRight w:val="0"/>
      <w:marTop w:val="0"/>
      <w:marBottom w:val="0"/>
      <w:divBdr>
        <w:top w:val="none" w:sz="0" w:space="0" w:color="auto"/>
        <w:left w:val="none" w:sz="0" w:space="0" w:color="auto"/>
        <w:bottom w:val="none" w:sz="0" w:space="0" w:color="auto"/>
        <w:right w:val="none" w:sz="0" w:space="0" w:color="auto"/>
      </w:divBdr>
    </w:div>
    <w:div w:id="1103308932">
      <w:bodyDiv w:val="1"/>
      <w:marLeft w:val="0"/>
      <w:marRight w:val="0"/>
      <w:marTop w:val="0"/>
      <w:marBottom w:val="0"/>
      <w:divBdr>
        <w:top w:val="none" w:sz="0" w:space="0" w:color="auto"/>
        <w:left w:val="none" w:sz="0" w:space="0" w:color="auto"/>
        <w:bottom w:val="none" w:sz="0" w:space="0" w:color="auto"/>
        <w:right w:val="none" w:sz="0" w:space="0" w:color="auto"/>
      </w:divBdr>
    </w:div>
    <w:div w:id="1103574912">
      <w:bodyDiv w:val="1"/>
      <w:marLeft w:val="0"/>
      <w:marRight w:val="0"/>
      <w:marTop w:val="0"/>
      <w:marBottom w:val="0"/>
      <w:divBdr>
        <w:top w:val="none" w:sz="0" w:space="0" w:color="auto"/>
        <w:left w:val="none" w:sz="0" w:space="0" w:color="auto"/>
        <w:bottom w:val="none" w:sz="0" w:space="0" w:color="auto"/>
        <w:right w:val="none" w:sz="0" w:space="0" w:color="auto"/>
      </w:divBdr>
    </w:div>
    <w:div w:id="1103843768">
      <w:bodyDiv w:val="1"/>
      <w:marLeft w:val="0"/>
      <w:marRight w:val="0"/>
      <w:marTop w:val="0"/>
      <w:marBottom w:val="0"/>
      <w:divBdr>
        <w:top w:val="none" w:sz="0" w:space="0" w:color="auto"/>
        <w:left w:val="none" w:sz="0" w:space="0" w:color="auto"/>
        <w:bottom w:val="none" w:sz="0" w:space="0" w:color="auto"/>
        <w:right w:val="none" w:sz="0" w:space="0" w:color="auto"/>
      </w:divBdr>
    </w:div>
    <w:div w:id="1104614600">
      <w:bodyDiv w:val="1"/>
      <w:marLeft w:val="0"/>
      <w:marRight w:val="0"/>
      <w:marTop w:val="0"/>
      <w:marBottom w:val="0"/>
      <w:divBdr>
        <w:top w:val="none" w:sz="0" w:space="0" w:color="auto"/>
        <w:left w:val="none" w:sz="0" w:space="0" w:color="auto"/>
        <w:bottom w:val="none" w:sz="0" w:space="0" w:color="auto"/>
        <w:right w:val="none" w:sz="0" w:space="0" w:color="auto"/>
      </w:divBdr>
    </w:div>
    <w:div w:id="1105004752">
      <w:bodyDiv w:val="1"/>
      <w:marLeft w:val="0"/>
      <w:marRight w:val="0"/>
      <w:marTop w:val="0"/>
      <w:marBottom w:val="0"/>
      <w:divBdr>
        <w:top w:val="none" w:sz="0" w:space="0" w:color="auto"/>
        <w:left w:val="none" w:sz="0" w:space="0" w:color="auto"/>
        <w:bottom w:val="none" w:sz="0" w:space="0" w:color="auto"/>
        <w:right w:val="none" w:sz="0" w:space="0" w:color="auto"/>
      </w:divBdr>
    </w:div>
    <w:div w:id="1105033458">
      <w:bodyDiv w:val="1"/>
      <w:marLeft w:val="0"/>
      <w:marRight w:val="0"/>
      <w:marTop w:val="0"/>
      <w:marBottom w:val="0"/>
      <w:divBdr>
        <w:top w:val="none" w:sz="0" w:space="0" w:color="auto"/>
        <w:left w:val="none" w:sz="0" w:space="0" w:color="auto"/>
        <w:bottom w:val="none" w:sz="0" w:space="0" w:color="auto"/>
        <w:right w:val="none" w:sz="0" w:space="0" w:color="auto"/>
      </w:divBdr>
    </w:div>
    <w:div w:id="1105154489">
      <w:bodyDiv w:val="1"/>
      <w:marLeft w:val="0"/>
      <w:marRight w:val="0"/>
      <w:marTop w:val="0"/>
      <w:marBottom w:val="0"/>
      <w:divBdr>
        <w:top w:val="none" w:sz="0" w:space="0" w:color="auto"/>
        <w:left w:val="none" w:sz="0" w:space="0" w:color="auto"/>
        <w:bottom w:val="none" w:sz="0" w:space="0" w:color="auto"/>
        <w:right w:val="none" w:sz="0" w:space="0" w:color="auto"/>
      </w:divBdr>
    </w:div>
    <w:div w:id="1105420687">
      <w:bodyDiv w:val="1"/>
      <w:marLeft w:val="0"/>
      <w:marRight w:val="0"/>
      <w:marTop w:val="0"/>
      <w:marBottom w:val="0"/>
      <w:divBdr>
        <w:top w:val="none" w:sz="0" w:space="0" w:color="auto"/>
        <w:left w:val="none" w:sz="0" w:space="0" w:color="auto"/>
        <w:bottom w:val="none" w:sz="0" w:space="0" w:color="auto"/>
        <w:right w:val="none" w:sz="0" w:space="0" w:color="auto"/>
      </w:divBdr>
    </w:div>
    <w:div w:id="1105461687">
      <w:bodyDiv w:val="1"/>
      <w:marLeft w:val="0"/>
      <w:marRight w:val="0"/>
      <w:marTop w:val="0"/>
      <w:marBottom w:val="0"/>
      <w:divBdr>
        <w:top w:val="none" w:sz="0" w:space="0" w:color="auto"/>
        <w:left w:val="none" w:sz="0" w:space="0" w:color="auto"/>
        <w:bottom w:val="none" w:sz="0" w:space="0" w:color="auto"/>
        <w:right w:val="none" w:sz="0" w:space="0" w:color="auto"/>
      </w:divBdr>
    </w:div>
    <w:div w:id="1105886799">
      <w:bodyDiv w:val="1"/>
      <w:marLeft w:val="0"/>
      <w:marRight w:val="0"/>
      <w:marTop w:val="0"/>
      <w:marBottom w:val="0"/>
      <w:divBdr>
        <w:top w:val="none" w:sz="0" w:space="0" w:color="auto"/>
        <w:left w:val="none" w:sz="0" w:space="0" w:color="auto"/>
        <w:bottom w:val="none" w:sz="0" w:space="0" w:color="auto"/>
        <w:right w:val="none" w:sz="0" w:space="0" w:color="auto"/>
      </w:divBdr>
    </w:div>
    <w:div w:id="1106000276">
      <w:bodyDiv w:val="1"/>
      <w:marLeft w:val="0"/>
      <w:marRight w:val="0"/>
      <w:marTop w:val="0"/>
      <w:marBottom w:val="0"/>
      <w:divBdr>
        <w:top w:val="none" w:sz="0" w:space="0" w:color="auto"/>
        <w:left w:val="none" w:sz="0" w:space="0" w:color="auto"/>
        <w:bottom w:val="none" w:sz="0" w:space="0" w:color="auto"/>
        <w:right w:val="none" w:sz="0" w:space="0" w:color="auto"/>
      </w:divBdr>
    </w:div>
    <w:div w:id="1106194534">
      <w:bodyDiv w:val="1"/>
      <w:marLeft w:val="0"/>
      <w:marRight w:val="0"/>
      <w:marTop w:val="0"/>
      <w:marBottom w:val="0"/>
      <w:divBdr>
        <w:top w:val="none" w:sz="0" w:space="0" w:color="auto"/>
        <w:left w:val="none" w:sz="0" w:space="0" w:color="auto"/>
        <w:bottom w:val="none" w:sz="0" w:space="0" w:color="auto"/>
        <w:right w:val="none" w:sz="0" w:space="0" w:color="auto"/>
      </w:divBdr>
    </w:div>
    <w:div w:id="1106344856">
      <w:bodyDiv w:val="1"/>
      <w:marLeft w:val="0"/>
      <w:marRight w:val="0"/>
      <w:marTop w:val="0"/>
      <w:marBottom w:val="0"/>
      <w:divBdr>
        <w:top w:val="none" w:sz="0" w:space="0" w:color="auto"/>
        <w:left w:val="none" w:sz="0" w:space="0" w:color="auto"/>
        <w:bottom w:val="none" w:sz="0" w:space="0" w:color="auto"/>
        <w:right w:val="none" w:sz="0" w:space="0" w:color="auto"/>
      </w:divBdr>
    </w:div>
    <w:div w:id="1106462297">
      <w:bodyDiv w:val="1"/>
      <w:marLeft w:val="0"/>
      <w:marRight w:val="0"/>
      <w:marTop w:val="0"/>
      <w:marBottom w:val="0"/>
      <w:divBdr>
        <w:top w:val="none" w:sz="0" w:space="0" w:color="auto"/>
        <w:left w:val="none" w:sz="0" w:space="0" w:color="auto"/>
        <w:bottom w:val="none" w:sz="0" w:space="0" w:color="auto"/>
        <w:right w:val="none" w:sz="0" w:space="0" w:color="auto"/>
      </w:divBdr>
    </w:div>
    <w:div w:id="1106968617">
      <w:bodyDiv w:val="1"/>
      <w:marLeft w:val="0"/>
      <w:marRight w:val="0"/>
      <w:marTop w:val="0"/>
      <w:marBottom w:val="0"/>
      <w:divBdr>
        <w:top w:val="none" w:sz="0" w:space="0" w:color="auto"/>
        <w:left w:val="none" w:sz="0" w:space="0" w:color="auto"/>
        <w:bottom w:val="none" w:sz="0" w:space="0" w:color="auto"/>
        <w:right w:val="none" w:sz="0" w:space="0" w:color="auto"/>
      </w:divBdr>
    </w:div>
    <w:div w:id="1107120166">
      <w:bodyDiv w:val="1"/>
      <w:marLeft w:val="0"/>
      <w:marRight w:val="0"/>
      <w:marTop w:val="0"/>
      <w:marBottom w:val="0"/>
      <w:divBdr>
        <w:top w:val="none" w:sz="0" w:space="0" w:color="auto"/>
        <w:left w:val="none" w:sz="0" w:space="0" w:color="auto"/>
        <w:bottom w:val="none" w:sz="0" w:space="0" w:color="auto"/>
        <w:right w:val="none" w:sz="0" w:space="0" w:color="auto"/>
      </w:divBdr>
    </w:div>
    <w:div w:id="1107383862">
      <w:bodyDiv w:val="1"/>
      <w:marLeft w:val="0"/>
      <w:marRight w:val="0"/>
      <w:marTop w:val="0"/>
      <w:marBottom w:val="0"/>
      <w:divBdr>
        <w:top w:val="none" w:sz="0" w:space="0" w:color="auto"/>
        <w:left w:val="none" w:sz="0" w:space="0" w:color="auto"/>
        <w:bottom w:val="none" w:sz="0" w:space="0" w:color="auto"/>
        <w:right w:val="none" w:sz="0" w:space="0" w:color="auto"/>
      </w:divBdr>
    </w:div>
    <w:div w:id="1107431926">
      <w:bodyDiv w:val="1"/>
      <w:marLeft w:val="0"/>
      <w:marRight w:val="0"/>
      <w:marTop w:val="0"/>
      <w:marBottom w:val="0"/>
      <w:divBdr>
        <w:top w:val="none" w:sz="0" w:space="0" w:color="auto"/>
        <w:left w:val="none" w:sz="0" w:space="0" w:color="auto"/>
        <w:bottom w:val="none" w:sz="0" w:space="0" w:color="auto"/>
        <w:right w:val="none" w:sz="0" w:space="0" w:color="auto"/>
      </w:divBdr>
    </w:div>
    <w:div w:id="1107577590">
      <w:bodyDiv w:val="1"/>
      <w:marLeft w:val="0"/>
      <w:marRight w:val="0"/>
      <w:marTop w:val="0"/>
      <w:marBottom w:val="0"/>
      <w:divBdr>
        <w:top w:val="none" w:sz="0" w:space="0" w:color="auto"/>
        <w:left w:val="none" w:sz="0" w:space="0" w:color="auto"/>
        <w:bottom w:val="none" w:sz="0" w:space="0" w:color="auto"/>
        <w:right w:val="none" w:sz="0" w:space="0" w:color="auto"/>
      </w:divBdr>
    </w:div>
    <w:div w:id="1107584457">
      <w:bodyDiv w:val="1"/>
      <w:marLeft w:val="0"/>
      <w:marRight w:val="0"/>
      <w:marTop w:val="0"/>
      <w:marBottom w:val="0"/>
      <w:divBdr>
        <w:top w:val="none" w:sz="0" w:space="0" w:color="auto"/>
        <w:left w:val="none" w:sz="0" w:space="0" w:color="auto"/>
        <w:bottom w:val="none" w:sz="0" w:space="0" w:color="auto"/>
        <w:right w:val="none" w:sz="0" w:space="0" w:color="auto"/>
      </w:divBdr>
    </w:div>
    <w:div w:id="1107849376">
      <w:bodyDiv w:val="1"/>
      <w:marLeft w:val="0"/>
      <w:marRight w:val="0"/>
      <w:marTop w:val="0"/>
      <w:marBottom w:val="0"/>
      <w:divBdr>
        <w:top w:val="none" w:sz="0" w:space="0" w:color="auto"/>
        <w:left w:val="none" w:sz="0" w:space="0" w:color="auto"/>
        <w:bottom w:val="none" w:sz="0" w:space="0" w:color="auto"/>
        <w:right w:val="none" w:sz="0" w:space="0" w:color="auto"/>
      </w:divBdr>
    </w:div>
    <w:div w:id="1107896083">
      <w:bodyDiv w:val="1"/>
      <w:marLeft w:val="0"/>
      <w:marRight w:val="0"/>
      <w:marTop w:val="0"/>
      <w:marBottom w:val="0"/>
      <w:divBdr>
        <w:top w:val="none" w:sz="0" w:space="0" w:color="auto"/>
        <w:left w:val="none" w:sz="0" w:space="0" w:color="auto"/>
        <w:bottom w:val="none" w:sz="0" w:space="0" w:color="auto"/>
        <w:right w:val="none" w:sz="0" w:space="0" w:color="auto"/>
      </w:divBdr>
    </w:div>
    <w:div w:id="1108042438">
      <w:bodyDiv w:val="1"/>
      <w:marLeft w:val="0"/>
      <w:marRight w:val="0"/>
      <w:marTop w:val="0"/>
      <w:marBottom w:val="0"/>
      <w:divBdr>
        <w:top w:val="none" w:sz="0" w:space="0" w:color="auto"/>
        <w:left w:val="none" w:sz="0" w:space="0" w:color="auto"/>
        <w:bottom w:val="none" w:sz="0" w:space="0" w:color="auto"/>
        <w:right w:val="none" w:sz="0" w:space="0" w:color="auto"/>
      </w:divBdr>
    </w:div>
    <w:div w:id="1108085718">
      <w:bodyDiv w:val="1"/>
      <w:marLeft w:val="0"/>
      <w:marRight w:val="0"/>
      <w:marTop w:val="0"/>
      <w:marBottom w:val="0"/>
      <w:divBdr>
        <w:top w:val="none" w:sz="0" w:space="0" w:color="auto"/>
        <w:left w:val="none" w:sz="0" w:space="0" w:color="auto"/>
        <w:bottom w:val="none" w:sz="0" w:space="0" w:color="auto"/>
        <w:right w:val="none" w:sz="0" w:space="0" w:color="auto"/>
      </w:divBdr>
    </w:div>
    <w:div w:id="1108115020">
      <w:bodyDiv w:val="1"/>
      <w:marLeft w:val="0"/>
      <w:marRight w:val="0"/>
      <w:marTop w:val="0"/>
      <w:marBottom w:val="0"/>
      <w:divBdr>
        <w:top w:val="none" w:sz="0" w:space="0" w:color="auto"/>
        <w:left w:val="none" w:sz="0" w:space="0" w:color="auto"/>
        <w:bottom w:val="none" w:sz="0" w:space="0" w:color="auto"/>
        <w:right w:val="none" w:sz="0" w:space="0" w:color="auto"/>
      </w:divBdr>
    </w:div>
    <w:div w:id="1108310442">
      <w:bodyDiv w:val="1"/>
      <w:marLeft w:val="0"/>
      <w:marRight w:val="0"/>
      <w:marTop w:val="0"/>
      <w:marBottom w:val="0"/>
      <w:divBdr>
        <w:top w:val="none" w:sz="0" w:space="0" w:color="auto"/>
        <w:left w:val="none" w:sz="0" w:space="0" w:color="auto"/>
        <w:bottom w:val="none" w:sz="0" w:space="0" w:color="auto"/>
        <w:right w:val="none" w:sz="0" w:space="0" w:color="auto"/>
      </w:divBdr>
    </w:div>
    <w:div w:id="1108426824">
      <w:bodyDiv w:val="1"/>
      <w:marLeft w:val="0"/>
      <w:marRight w:val="0"/>
      <w:marTop w:val="0"/>
      <w:marBottom w:val="0"/>
      <w:divBdr>
        <w:top w:val="none" w:sz="0" w:space="0" w:color="auto"/>
        <w:left w:val="none" w:sz="0" w:space="0" w:color="auto"/>
        <w:bottom w:val="none" w:sz="0" w:space="0" w:color="auto"/>
        <w:right w:val="none" w:sz="0" w:space="0" w:color="auto"/>
      </w:divBdr>
    </w:div>
    <w:div w:id="1108624469">
      <w:bodyDiv w:val="1"/>
      <w:marLeft w:val="0"/>
      <w:marRight w:val="0"/>
      <w:marTop w:val="0"/>
      <w:marBottom w:val="0"/>
      <w:divBdr>
        <w:top w:val="none" w:sz="0" w:space="0" w:color="auto"/>
        <w:left w:val="none" w:sz="0" w:space="0" w:color="auto"/>
        <w:bottom w:val="none" w:sz="0" w:space="0" w:color="auto"/>
        <w:right w:val="none" w:sz="0" w:space="0" w:color="auto"/>
      </w:divBdr>
    </w:div>
    <w:div w:id="1108696763">
      <w:bodyDiv w:val="1"/>
      <w:marLeft w:val="0"/>
      <w:marRight w:val="0"/>
      <w:marTop w:val="0"/>
      <w:marBottom w:val="0"/>
      <w:divBdr>
        <w:top w:val="none" w:sz="0" w:space="0" w:color="auto"/>
        <w:left w:val="none" w:sz="0" w:space="0" w:color="auto"/>
        <w:bottom w:val="none" w:sz="0" w:space="0" w:color="auto"/>
        <w:right w:val="none" w:sz="0" w:space="0" w:color="auto"/>
      </w:divBdr>
    </w:div>
    <w:div w:id="1108700245">
      <w:bodyDiv w:val="1"/>
      <w:marLeft w:val="0"/>
      <w:marRight w:val="0"/>
      <w:marTop w:val="0"/>
      <w:marBottom w:val="0"/>
      <w:divBdr>
        <w:top w:val="none" w:sz="0" w:space="0" w:color="auto"/>
        <w:left w:val="none" w:sz="0" w:space="0" w:color="auto"/>
        <w:bottom w:val="none" w:sz="0" w:space="0" w:color="auto"/>
        <w:right w:val="none" w:sz="0" w:space="0" w:color="auto"/>
      </w:divBdr>
    </w:div>
    <w:div w:id="1109009778">
      <w:bodyDiv w:val="1"/>
      <w:marLeft w:val="0"/>
      <w:marRight w:val="0"/>
      <w:marTop w:val="0"/>
      <w:marBottom w:val="0"/>
      <w:divBdr>
        <w:top w:val="none" w:sz="0" w:space="0" w:color="auto"/>
        <w:left w:val="none" w:sz="0" w:space="0" w:color="auto"/>
        <w:bottom w:val="none" w:sz="0" w:space="0" w:color="auto"/>
        <w:right w:val="none" w:sz="0" w:space="0" w:color="auto"/>
      </w:divBdr>
    </w:div>
    <w:div w:id="1109081320">
      <w:bodyDiv w:val="1"/>
      <w:marLeft w:val="0"/>
      <w:marRight w:val="0"/>
      <w:marTop w:val="0"/>
      <w:marBottom w:val="0"/>
      <w:divBdr>
        <w:top w:val="none" w:sz="0" w:space="0" w:color="auto"/>
        <w:left w:val="none" w:sz="0" w:space="0" w:color="auto"/>
        <w:bottom w:val="none" w:sz="0" w:space="0" w:color="auto"/>
        <w:right w:val="none" w:sz="0" w:space="0" w:color="auto"/>
      </w:divBdr>
    </w:div>
    <w:div w:id="1109162976">
      <w:bodyDiv w:val="1"/>
      <w:marLeft w:val="0"/>
      <w:marRight w:val="0"/>
      <w:marTop w:val="0"/>
      <w:marBottom w:val="0"/>
      <w:divBdr>
        <w:top w:val="none" w:sz="0" w:space="0" w:color="auto"/>
        <w:left w:val="none" w:sz="0" w:space="0" w:color="auto"/>
        <w:bottom w:val="none" w:sz="0" w:space="0" w:color="auto"/>
        <w:right w:val="none" w:sz="0" w:space="0" w:color="auto"/>
      </w:divBdr>
    </w:div>
    <w:div w:id="1109205206">
      <w:bodyDiv w:val="1"/>
      <w:marLeft w:val="0"/>
      <w:marRight w:val="0"/>
      <w:marTop w:val="0"/>
      <w:marBottom w:val="0"/>
      <w:divBdr>
        <w:top w:val="none" w:sz="0" w:space="0" w:color="auto"/>
        <w:left w:val="none" w:sz="0" w:space="0" w:color="auto"/>
        <w:bottom w:val="none" w:sz="0" w:space="0" w:color="auto"/>
        <w:right w:val="none" w:sz="0" w:space="0" w:color="auto"/>
      </w:divBdr>
    </w:div>
    <w:div w:id="1109206120">
      <w:bodyDiv w:val="1"/>
      <w:marLeft w:val="0"/>
      <w:marRight w:val="0"/>
      <w:marTop w:val="0"/>
      <w:marBottom w:val="0"/>
      <w:divBdr>
        <w:top w:val="none" w:sz="0" w:space="0" w:color="auto"/>
        <w:left w:val="none" w:sz="0" w:space="0" w:color="auto"/>
        <w:bottom w:val="none" w:sz="0" w:space="0" w:color="auto"/>
        <w:right w:val="none" w:sz="0" w:space="0" w:color="auto"/>
      </w:divBdr>
    </w:div>
    <w:div w:id="1109466263">
      <w:bodyDiv w:val="1"/>
      <w:marLeft w:val="0"/>
      <w:marRight w:val="0"/>
      <w:marTop w:val="0"/>
      <w:marBottom w:val="0"/>
      <w:divBdr>
        <w:top w:val="none" w:sz="0" w:space="0" w:color="auto"/>
        <w:left w:val="none" w:sz="0" w:space="0" w:color="auto"/>
        <w:bottom w:val="none" w:sz="0" w:space="0" w:color="auto"/>
        <w:right w:val="none" w:sz="0" w:space="0" w:color="auto"/>
      </w:divBdr>
    </w:div>
    <w:div w:id="1109542820">
      <w:bodyDiv w:val="1"/>
      <w:marLeft w:val="0"/>
      <w:marRight w:val="0"/>
      <w:marTop w:val="0"/>
      <w:marBottom w:val="0"/>
      <w:divBdr>
        <w:top w:val="none" w:sz="0" w:space="0" w:color="auto"/>
        <w:left w:val="none" w:sz="0" w:space="0" w:color="auto"/>
        <w:bottom w:val="none" w:sz="0" w:space="0" w:color="auto"/>
        <w:right w:val="none" w:sz="0" w:space="0" w:color="auto"/>
      </w:divBdr>
    </w:div>
    <w:div w:id="1109590142">
      <w:bodyDiv w:val="1"/>
      <w:marLeft w:val="0"/>
      <w:marRight w:val="0"/>
      <w:marTop w:val="0"/>
      <w:marBottom w:val="0"/>
      <w:divBdr>
        <w:top w:val="none" w:sz="0" w:space="0" w:color="auto"/>
        <w:left w:val="none" w:sz="0" w:space="0" w:color="auto"/>
        <w:bottom w:val="none" w:sz="0" w:space="0" w:color="auto"/>
        <w:right w:val="none" w:sz="0" w:space="0" w:color="auto"/>
      </w:divBdr>
    </w:div>
    <w:div w:id="1109735715">
      <w:bodyDiv w:val="1"/>
      <w:marLeft w:val="0"/>
      <w:marRight w:val="0"/>
      <w:marTop w:val="0"/>
      <w:marBottom w:val="0"/>
      <w:divBdr>
        <w:top w:val="none" w:sz="0" w:space="0" w:color="auto"/>
        <w:left w:val="none" w:sz="0" w:space="0" w:color="auto"/>
        <w:bottom w:val="none" w:sz="0" w:space="0" w:color="auto"/>
        <w:right w:val="none" w:sz="0" w:space="0" w:color="auto"/>
      </w:divBdr>
    </w:div>
    <w:div w:id="1109861969">
      <w:bodyDiv w:val="1"/>
      <w:marLeft w:val="0"/>
      <w:marRight w:val="0"/>
      <w:marTop w:val="0"/>
      <w:marBottom w:val="0"/>
      <w:divBdr>
        <w:top w:val="none" w:sz="0" w:space="0" w:color="auto"/>
        <w:left w:val="none" w:sz="0" w:space="0" w:color="auto"/>
        <w:bottom w:val="none" w:sz="0" w:space="0" w:color="auto"/>
        <w:right w:val="none" w:sz="0" w:space="0" w:color="auto"/>
      </w:divBdr>
    </w:div>
    <w:div w:id="1110006987">
      <w:bodyDiv w:val="1"/>
      <w:marLeft w:val="0"/>
      <w:marRight w:val="0"/>
      <w:marTop w:val="0"/>
      <w:marBottom w:val="0"/>
      <w:divBdr>
        <w:top w:val="none" w:sz="0" w:space="0" w:color="auto"/>
        <w:left w:val="none" w:sz="0" w:space="0" w:color="auto"/>
        <w:bottom w:val="none" w:sz="0" w:space="0" w:color="auto"/>
        <w:right w:val="none" w:sz="0" w:space="0" w:color="auto"/>
      </w:divBdr>
    </w:div>
    <w:div w:id="1110008295">
      <w:bodyDiv w:val="1"/>
      <w:marLeft w:val="0"/>
      <w:marRight w:val="0"/>
      <w:marTop w:val="0"/>
      <w:marBottom w:val="0"/>
      <w:divBdr>
        <w:top w:val="none" w:sz="0" w:space="0" w:color="auto"/>
        <w:left w:val="none" w:sz="0" w:space="0" w:color="auto"/>
        <w:bottom w:val="none" w:sz="0" w:space="0" w:color="auto"/>
        <w:right w:val="none" w:sz="0" w:space="0" w:color="auto"/>
      </w:divBdr>
    </w:div>
    <w:div w:id="1110201188">
      <w:bodyDiv w:val="1"/>
      <w:marLeft w:val="0"/>
      <w:marRight w:val="0"/>
      <w:marTop w:val="0"/>
      <w:marBottom w:val="0"/>
      <w:divBdr>
        <w:top w:val="none" w:sz="0" w:space="0" w:color="auto"/>
        <w:left w:val="none" w:sz="0" w:space="0" w:color="auto"/>
        <w:bottom w:val="none" w:sz="0" w:space="0" w:color="auto"/>
        <w:right w:val="none" w:sz="0" w:space="0" w:color="auto"/>
      </w:divBdr>
    </w:div>
    <w:div w:id="1110248369">
      <w:bodyDiv w:val="1"/>
      <w:marLeft w:val="0"/>
      <w:marRight w:val="0"/>
      <w:marTop w:val="0"/>
      <w:marBottom w:val="0"/>
      <w:divBdr>
        <w:top w:val="none" w:sz="0" w:space="0" w:color="auto"/>
        <w:left w:val="none" w:sz="0" w:space="0" w:color="auto"/>
        <w:bottom w:val="none" w:sz="0" w:space="0" w:color="auto"/>
        <w:right w:val="none" w:sz="0" w:space="0" w:color="auto"/>
      </w:divBdr>
    </w:div>
    <w:div w:id="1110396052">
      <w:bodyDiv w:val="1"/>
      <w:marLeft w:val="0"/>
      <w:marRight w:val="0"/>
      <w:marTop w:val="0"/>
      <w:marBottom w:val="0"/>
      <w:divBdr>
        <w:top w:val="none" w:sz="0" w:space="0" w:color="auto"/>
        <w:left w:val="none" w:sz="0" w:space="0" w:color="auto"/>
        <w:bottom w:val="none" w:sz="0" w:space="0" w:color="auto"/>
        <w:right w:val="none" w:sz="0" w:space="0" w:color="auto"/>
      </w:divBdr>
    </w:div>
    <w:div w:id="1110592230">
      <w:bodyDiv w:val="1"/>
      <w:marLeft w:val="0"/>
      <w:marRight w:val="0"/>
      <w:marTop w:val="0"/>
      <w:marBottom w:val="0"/>
      <w:divBdr>
        <w:top w:val="none" w:sz="0" w:space="0" w:color="auto"/>
        <w:left w:val="none" w:sz="0" w:space="0" w:color="auto"/>
        <w:bottom w:val="none" w:sz="0" w:space="0" w:color="auto"/>
        <w:right w:val="none" w:sz="0" w:space="0" w:color="auto"/>
      </w:divBdr>
    </w:div>
    <w:div w:id="1110785469">
      <w:bodyDiv w:val="1"/>
      <w:marLeft w:val="0"/>
      <w:marRight w:val="0"/>
      <w:marTop w:val="0"/>
      <w:marBottom w:val="0"/>
      <w:divBdr>
        <w:top w:val="none" w:sz="0" w:space="0" w:color="auto"/>
        <w:left w:val="none" w:sz="0" w:space="0" w:color="auto"/>
        <w:bottom w:val="none" w:sz="0" w:space="0" w:color="auto"/>
        <w:right w:val="none" w:sz="0" w:space="0" w:color="auto"/>
      </w:divBdr>
    </w:div>
    <w:div w:id="1110853706">
      <w:bodyDiv w:val="1"/>
      <w:marLeft w:val="0"/>
      <w:marRight w:val="0"/>
      <w:marTop w:val="0"/>
      <w:marBottom w:val="0"/>
      <w:divBdr>
        <w:top w:val="none" w:sz="0" w:space="0" w:color="auto"/>
        <w:left w:val="none" w:sz="0" w:space="0" w:color="auto"/>
        <w:bottom w:val="none" w:sz="0" w:space="0" w:color="auto"/>
        <w:right w:val="none" w:sz="0" w:space="0" w:color="auto"/>
      </w:divBdr>
    </w:div>
    <w:div w:id="1111122916">
      <w:bodyDiv w:val="1"/>
      <w:marLeft w:val="0"/>
      <w:marRight w:val="0"/>
      <w:marTop w:val="0"/>
      <w:marBottom w:val="0"/>
      <w:divBdr>
        <w:top w:val="none" w:sz="0" w:space="0" w:color="auto"/>
        <w:left w:val="none" w:sz="0" w:space="0" w:color="auto"/>
        <w:bottom w:val="none" w:sz="0" w:space="0" w:color="auto"/>
        <w:right w:val="none" w:sz="0" w:space="0" w:color="auto"/>
      </w:divBdr>
    </w:div>
    <w:div w:id="1111172461">
      <w:bodyDiv w:val="1"/>
      <w:marLeft w:val="0"/>
      <w:marRight w:val="0"/>
      <w:marTop w:val="0"/>
      <w:marBottom w:val="0"/>
      <w:divBdr>
        <w:top w:val="none" w:sz="0" w:space="0" w:color="auto"/>
        <w:left w:val="none" w:sz="0" w:space="0" w:color="auto"/>
        <w:bottom w:val="none" w:sz="0" w:space="0" w:color="auto"/>
        <w:right w:val="none" w:sz="0" w:space="0" w:color="auto"/>
      </w:divBdr>
    </w:div>
    <w:div w:id="1111246262">
      <w:bodyDiv w:val="1"/>
      <w:marLeft w:val="0"/>
      <w:marRight w:val="0"/>
      <w:marTop w:val="0"/>
      <w:marBottom w:val="0"/>
      <w:divBdr>
        <w:top w:val="none" w:sz="0" w:space="0" w:color="auto"/>
        <w:left w:val="none" w:sz="0" w:space="0" w:color="auto"/>
        <w:bottom w:val="none" w:sz="0" w:space="0" w:color="auto"/>
        <w:right w:val="none" w:sz="0" w:space="0" w:color="auto"/>
      </w:divBdr>
    </w:div>
    <w:div w:id="1111319403">
      <w:bodyDiv w:val="1"/>
      <w:marLeft w:val="0"/>
      <w:marRight w:val="0"/>
      <w:marTop w:val="0"/>
      <w:marBottom w:val="0"/>
      <w:divBdr>
        <w:top w:val="none" w:sz="0" w:space="0" w:color="auto"/>
        <w:left w:val="none" w:sz="0" w:space="0" w:color="auto"/>
        <w:bottom w:val="none" w:sz="0" w:space="0" w:color="auto"/>
        <w:right w:val="none" w:sz="0" w:space="0" w:color="auto"/>
      </w:divBdr>
    </w:div>
    <w:div w:id="1111700850">
      <w:bodyDiv w:val="1"/>
      <w:marLeft w:val="0"/>
      <w:marRight w:val="0"/>
      <w:marTop w:val="0"/>
      <w:marBottom w:val="0"/>
      <w:divBdr>
        <w:top w:val="none" w:sz="0" w:space="0" w:color="auto"/>
        <w:left w:val="none" w:sz="0" w:space="0" w:color="auto"/>
        <w:bottom w:val="none" w:sz="0" w:space="0" w:color="auto"/>
        <w:right w:val="none" w:sz="0" w:space="0" w:color="auto"/>
      </w:divBdr>
    </w:div>
    <w:div w:id="1111780040">
      <w:bodyDiv w:val="1"/>
      <w:marLeft w:val="0"/>
      <w:marRight w:val="0"/>
      <w:marTop w:val="0"/>
      <w:marBottom w:val="0"/>
      <w:divBdr>
        <w:top w:val="none" w:sz="0" w:space="0" w:color="auto"/>
        <w:left w:val="none" w:sz="0" w:space="0" w:color="auto"/>
        <w:bottom w:val="none" w:sz="0" w:space="0" w:color="auto"/>
        <w:right w:val="none" w:sz="0" w:space="0" w:color="auto"/>
      </w:divBdr>
    </w:div>
    <w:div w:id="1112165737">
      <w:bodyDiv w:val="1"/>
      <w:marLeft w:val="0"/>
      <w:marRight w:val="0"/>
      <w:marTop w:val="0"/>
      <w:marBottom w:val="0"/>
      <w:divBdr>
        <w:top w:val="none" w:sz="0" w:space="0" w:color="auto"/>
        <w:left w:val="none" w:sz="0" w:space="0" w:color="auto"/>
        <w:bottom w:val="none" w:sz="0" w:space="0" w:color="auto"/>
        <w:right w:val="none" w:sz="0" w:space="0" w:color="auto"/>
      </w:divBdr>
    </w:div>
    <w:div w:id="1112168367">
      <w:bodyDiv w:val="1"/>
      <w:marLeft w:val="0"/>
      <w:marRight w:val="0"/>
      <w:marTop w:val="0"/>
      <w:marBottom w:val="0"/>
      <w:divBdr>
        <w:top w:val="none" w:sz="0" w:space="0" w:color="auto"/>
        <w:left w:val="none" w:sz="0" w:space="0" w:color="auto"/>
        <w:bottom w:val="none" w:sz="0" w:space="0" w:color="auto"/>
        <w:right w:val="none" w:sz="0" w:space="0" w:color="auto"/>
      </w:divBdr>
    </w:div>
    <w:div w:id="1112242281">
      <w:bodyDiv w:val="1"/>
      <w:marLeft w:val="0"/>
      <w:marRight w:val="0"/>
      <w:marTop w:val="0"/>
      <w:marBottom w:val="0"/>
      <w:divBdr>
        <w:top w:val="none" w:sz="0" w:space="0" w:color="auto"/>
        <w:left w:val="none" w:sz="0" w:space="0" w:color="auto"/>
        <w:bottom w:val="none" w:sz="0" w:space="0" w:color="auto"/>
        <w:right w:val="none" w:sz="0" w:space="0" w:color="auto"/>
      </w:divBdr>
    </w:div>
    <w:div w:id="1112475630">
      <w:bodyDiv w:val="1"/>
      <w:marLeft w:val="0"/>
      <w:marRight w:val="0"/>
      <w:marTop w:val="0"/>
      <w:marBottom w:val="0"/>
      <w:divBdr>
        <w:top w:val="none" w:sz="0" w:space="0" w:color="auto"/>
        <w:left w:val="none" w:sz="0" w:space="0" w:color="auto"/>
        <w:bottom w:val="none" w:sz="0" w:space="0" w:color="auto"/>
        <w:right w:val="none" w:sz="0" w:space="0" w:color="auto"/>
      </w:divBdr>
    </w:div>
    <w:div w:id="1112478596">
      <w:bodyDiv w:val="1"/>
      <w:marLeft w:val="0"/>
      <w:marRight w:val="0"/>
      <w:marTop w:val="0"/>
      <w:marBottom w:val="0"/>
      <w:divBdr>
        <w:top w:val="none" w:sz="0" w:space="0" w:color="auto"/>
        <w:left w:val="none" w:sz="0" w:space="0" w:color="auto"/>
        <w:bottom w:val="none" w:sz="0" w:space="0" w:color="auto"/>
        <w:right w:val="none" w:sz="0" w:space="0" w:color="auto"/>
      </w:divBdr>
    </w:div>
    <w:div w:id="1112825138">
      <w:bodyDiv w:val="1"/>
      <w:marLeft w:val="0"/>
      <w:marRight w:val="0"/>
      <w:marTop w:val="0"/>
      <w:marBottom w:val="0"/>
      <w:divBdr>
        <w:top w:val="none" w:sz="0" w:space="0" w:color="auto"/>
        <w:left w:val="none" w:sz="0" w:space="0" w:color="auto"/>
        <w:bottom w:val="none" w:sz="0" w:space="0" w:color="auto"/>
        <w:right w:val="none" w:sz="0" w:space="0" w:color="auto"/>
      </w:divBdr>
    </w:div>
    <w:div w:id="1113013723">
      <w:bodyDiv w:val="1"/>
      <w:marLeft w:val="0"/>
      <w:marRight w:val="0"/>
      <w:marTop w:val="0"/>
      <w:marBottom w:val="0"/>
      <w:divBdr>
        <w:top w:val="none" w:sz="0" w:space="0" w:color="auto"/>
        <w:left w:val="none" w:sz="0" w:space="0" w:color="auto"/>
        <w:bottom w:val="none" w:sz="0" w:space="0" w:color="auto"/>
        <w:right w:val="none" w:sz="0" w:space="0" w:color="auto"/>
      </w:divBdr>
    </w:div>
    <w:div w:id="1113087295">
      <w:bodyDiv w:val="1"/>
      <w:marLeft w:val="0"/>
      <w:marRight w:val="0"/>
      <w:marTop w:val="0"/>
      <w:marBottom w:val="0"/>
      <w:divBdr>
        <w:top w:val="none" w:sz="0" w:space="0" w:color="auto"/>
        <w:left w:val="none" w:sz="0" w:space="0" w:color="auto"/>
        <w:bottom w:val="none" w:sz="0" w:space="0" w:color="auto"/>
        <w:right w:val="none" w:sz="0" w:space="0" w:color="auto"/>
      </w:divBdr>
    </w:div>
    <w:div w:id="1113355239">
      <w:bodyDiv w:val="1"/>
      <w:marLeft w:val="0"/>
      <w:marRight w:val="0"/>
      <w:marTop w:val="0"/>
      <w:marBottom w:val="0"/>
      <w:divBdr>
        <w:top w:val="none" w:sz="0" w:space="0" w:color="auto"/>
        <w:left w:val="none" w:sz="0" w:space="0" w:color="auto"/>
        <w:bottom w:val="none" w:sz="0" w:space="0" w:color="auto"/>
        <w:right w:val="none" w:sz="0" w:space="0" w:color="auto"/>
      </w:divBdr>
    </w:div>
    <w:div w:id="1113594755">
      <w:bodyDiv w:val="1"/>
      <w:marLeft w:val="0"/>
      <w:marRight w:val="0"/>
      <w:marTop w:val="0"/>
      <w:marBottom w:val="0"/>
      <w:divBdr>
        <w:top w:val="none" w:sz="0" w:space="0" w:color="auto"/>
        <w:left w:val="none" w:sz="0" w:space="0" w:color="auto"/>
        <w:bottom w:val="none" w:sz="0" w:space="0" w:color="auto"/>
        <w:right w:val="none" w:sz="0" w:space="0" w:color="auto"/>
      </w:divBdr>
    </w:div>
    <w:div w:id="1113789295">
      <w:bodyDiv w:val="1"/>
      <w:marLeft w:val="0"/>
      <w:marRight w:val="0"/>
      <w:marTop w:val="0"/>
      <w:marBottom w:val="0"/>
      <w:divBdr>
        <w:top w:val="none" w:sz="0" w:space="0" w:color="auto"/>
        <w:left w:val="none" w:sz="0" w:space="0" w:color="auto"/>
        <w:bottom w:val="none" w:sz="0" w:space="0" w:color="auto"/>
        <w:right w:val="none" w:sz="0" w:space="0" w:color="auto"/>
      </w:divBdr>
    </w:div>
    <w:div w:id="1113866154">
      <w:bodyDiv w:val="1"/>
      <w:marLeft w:val="0"/>
      <w:marRight w:val="0"/>
      <w:marTop w:val="0"/>
      <w:marBottom w:val="0"/>
      <w:divBdr>
        <w:top w:val="none" w:sz="0" w:space="0" w:color="auto"/>
        <w:left w:val="none" w:sz="0" w:space="0" w:color="auto"/>
        <w:bottom w:val="none" w:sz="0" w:space="0" w:color="auto"/>
        <w:right w:val="none" w:sz="0" w:space="0" w:color="auto"/>
      </w:divBdr>
    </w:div>
    <w:div w:id="1113941962">
      <w:bodyDiv w:val="1"/>
      <w:marLeft w:val="0"/>
      <w:marRight w:val="0"/>
      <w:marTop w:val="0"/>
      <w:marBottom w:val="0"/>
      <w:divBdr>
        <w:top w:val="none" w:sz="0" w:space="0" w:color="auto"/>
        <w:left w:val="none" w:sz="0" w:space="0" w:color="auto"/>
        <w:bottom w:val="none" w:sz="0" w:space="0" w:color="auto"/>
        <w:right w:val="none" w:sz="0" w:space="0" w:color="auto"/>
      </w:divBdr>
    </w:div>
    <w:div w:id="1113942700">
      <w:bodyDiv w:val="1"/>
      <w:marLeft w:val="0"/>
      <w:marRight w:val="0"/>
      <w:marTop w:val="0"/>
      <w:marBottom w:val="0"/>
      <w:divBdr>
        <w:top w:val="none" w:sz="0" w:space="0" w:color="auto"/>
        <w:left w:val="none" w:sz="0" w:space="0" w:color="auto"/>
        <w:bottom w:val="none" w:sz="0" w:space="0" w:color="auto"/>
        <w:right w:val="none" w:sz="0" w:space="0" w:color="auto"/>
      </w:divBdr>
    </w:div>
    <w:div w:id="1114010912">
      <w:bodyDiv w:val="1"/>
      <w:marLeft w:val="0"/>
      <w:marRight w:val="0"/>
      <w:marTop w:val="0"/>
      <w:marBottom w:val="0"/>
      <w:divBdr>
        <w:top w:val="none" w:sz="0" w:space="0" w:color="auto"/>
        <w:left w:val="none" w:sz="0" w:space="0" w:color="auto"/>
        <w:bottom w:val="none" w:sz="0" w:space="0" w:color="auto"/>
        <w:right w:val="none" w:sz="0" w:space="0" w:color="auto"/>
      </w:divBdr>
    </w:div>
    <w:div w:id="1114128524">
      <w:bodyDiv w:val="1"/>
      <w:marLeft w:val="0"/>
      <w:marRight w:val="0"/>
      <w:marTop w:val="0"/>
      <w:marBottom w:val="0"/>
      <w:divBdr>
        <w:top w:val="none" w:sz="0" w:space="0" w:color="auto"/>
        <w:left w:val="none" w:sz="0" w:space="0" w:color="auto"/>
        <w:bottom w:val="none" w:sz="0" w:space="0" w:color="auto"/>
        <w:right w:val="none" w:sz="0" w:space="0" w:color="auto"/>
      </w:divBdr>
    </w:div>
    <w:div w:id="1114133759">
      <w:bodyDiv w:val="1"/>
      <w:marLeft w:val="0"/>
      <w:marRight w:val="0"/>
      <w:marTop w:val="0"/>
      <w:marBottom w:val="0"/>
      <w:divBdr>
        <w:top w:val="none" w:sz="0" w:space="0" w:color="auto"/>
        <w:left w:val="none" w:sz="0" w:space="0" w:color="auto"/>
        <w:bottom w:val="none" w:sz="0" w:space="0" w:color="auto"/>
        <w:right w:val="none" w:sz="0" w:space="0" w:color="auto"/>
      </w:divBdr>
    </w:div>
    <w:div w:id="1114247099">
      <w:bodyDiv w:val="1"/>
      <w:marLeft w:val="0"/>
      <w:marRight w:val="0"/>
      <w:marTop w:val="0"/>
      <w:marBottom w:val="0"/>
      <w:divBdr>
        <w:top w:val="none" w:sz="0" w:space="0" w:color="auto"/>
        <w:left w:val="none" w:sz="0" w:space="0" w:color="auto"/>
        <w:bottom w:val="none" w:sz="0" w:space="0" w:color="auto"/>
        <w:right w:val="none" w:sz="0" w:space="0" w:color="auto"/>
      </w:divBdr>
    </w:div>
    <w:div w:id="1114251316">
      <w:bodyDiv w:val="1"/>
      <w:marLeft w:val="0"/>
      <w:marRight w:val="0"/>
      <w:marTop w:val="0"/>
      <w:marBottom w:val="0"/>
      <w:divBdr>
        <w:top w:val="none" w:sz="0" w:space="0" w:color="auto"/>
        <w:left w:val="none" w:sz="0" w:space="0" w:color="auto"/>
        <w:bottom w:val="none" w:sz="0" w:space="0" w:color="auto"/>
        <w:right w:val="none" w:sz="0" w:space="0" w:color="auto"/>
      </w:divBdr>
    </w:div>
    <w:div w:id="1114254983">
      <w:bodyDiv w:val="1"/>
      <w:marLeft w:val="0"/>
      <w:marRight w:val="0"/>
      <w:marTop w:val="0"/>
      <w:marBottom w:val="0"/>
      <w:divBdr>
        <w:top w:val="none" w:sz="0" w:space="0" w:color="auto"/>
        <w:left w:val="none" w:sz="0" w:space="0" w:color="auto"/>
        <w:bottom w:val="none" w:sz="0" w:space="0" w:color="auto"/>
        <w:right w:val="none" w:sz="0" w:space="0" w:color="auto"/>
      </w:divBdr>
    </w:div>
    <w:div w:id="1114787119">
      <w:bodyDiv w:val="1"/>
      <w:marLeft w:val="0"/>
      <w:marRight w:val="0"/>
      <w:marTop w:val="0"/>
      <w:marBottom w:val="0"/>
      <w:divBdr>
        <w:top w:val="none" w:sz="0" w:space="0" w:color="auto"/>
        <w:left w:val="none" w:sz="0" w:space="0" w:color="auto"/>
        <w:bottom w:val="none" w:sz="0" w:space="0" w:color="auto"/>
        <w:right w:val="none" w:sz="0" w:space="0" w:color="auto"/>
      </w:divBdr>
    </w:div>
    <w:div w:id="1114833039">
      <w:bodyDiv w:val="1"/>
      <w:marLeft w:val="0"/>
      <w:marRight w:val="0"/>
      <w:marTop w:val="0"/>
      <w:marBottom w:val="0"/>
      <w:divBdr>
        <w:top w:val="none" w:sz="0" w:space="0" w:color="auto"/>
        <w:left w:val="none" w:sz="0" w:space="0" w:color="auto"/>
        <w:bottom w:val="none" w:sz="0" w:space="0" w:color="auto"/>
        <w:right w:val="none" w:sz="0" w:space="0" w:color="auto"/>
      </w:divBdr>
    </w:div>
    <w:div w:id="1114833315">
      <w:bodyDiv w:val="1"/>
      <w:marLeft w:val="0"/>
      <w:marRight w:val="0"/>
      <w:marTop w:val="0"/>
      <w:marBottom w:val="0"/>
      <w:divBdr>
        <w:top w:val="none" w:sz="0" w:space="0" w:color="auto"/>
        <w:left w:val="none" w:sz="0" w:space="0" w:color="auto"/>
        <w:bottom w:val="none" w:sz="0" w:space="0" w:color="auto"/>
        <w:right w:val="none" w:sz="0" w:space="0" w:color="auto"/>
      </w:divBdr>
    </w:div>
    <w:div w:id="1115177908">
      <w:bodyDiv w:val="1"/>
      <w:marLeft w:val="0"/>
      <w:marRight w:val="0"/>
      <w:marTop w:val="0"/>
      <w:marBottom w:val="0"/>
      <w:divBdr>
        <w:top w:val="none" w:sz="0" w:space="0" w:color="auto"/>
        <w:left w:val="none" w:sz="0" w:space="0" w:color="auto"/>
        <w:bottom w:val="none" w:sz="0" w:space="0" w:color="auto"/>
        <w:right w:val="none" w:sz="0" w:space="0" w:color="auto"/>
      </w:divBdr>
    </w:div>
    <w:div w:id="1115254085">
      <w:bodyDiv w:val="1"/>
      <w:marLeft w:val="0"/>
      <w:marRight w:val="0"/>
      <w:marTop w:val="0"/>
      <w:marBottom w:val="0"/>
      <w:divBdr>
        <w:top w:val="none" w:sz="0" w:space="0" w:color="auto"/>
        <w:left w:val="none" w:sz="0" w:space="0" w:color="auto"/>
        <w:bottom w:val="none" w:sz="0" w:space="0" w:color="auto"/>
        <w:right w:val="none" w:sz="0" w:space="0" w:color="auto"/>
      </w:divBdr>
    </w:div>
    <w:div w:id="1115442224">
      <w:bodyDiv w:val="1"/>
      <w:marLeft w:val="0"/>
      <w:marRight w:val="0"/>
      <w:marTop w:val="0"/>
      <w:marBottom w:val="0"/>
      <w:divBdr>
        <w:top w:val="none" w:sz="0" w:space="0" w:color="auto"/>
        <w:left w:val="none" w:sz="0" w:space="0" w:color="auto"/>
        <w:bottom w:val="none" w:sz="0" w:space="0" w:color="auto"/>
        <w:right w:val="none" w:sz="0" w:space="0" w:color="auto"/>
      </w:divBdr>
    </w:div>
    <w:div w:id="1115710051">
      <w:bodyDiv w:val="1"/>
      <w:marLeft w:val="0"/>
      <w:marRight w:val="0"/>
      <w:marTop w:val="0"/>
      <w:marBottom w:val="0"/>
      <w:divBdr>
        <w:top w:val="none" w:sz="0" w:space="0" w:color="auto"/>
        <w:left w:val="none" w:sz="0" w:space="0" w:color="auto"/>
        <w:bottom w:val="none" w:sz="0" w:space="0" w:color="auto"/>
        <w:right w:val="none" w:sz="0" w:space="0" w:color="auto"/>
      </w:divBdr>
    </w:div>
    <w:div w:id="1116753920">
      <w:bodyDiv w:val="1"/>
      <w:marLeft w:val="0"/>
      <w:marRight w:val="0"/>
      <w:marTop w:val="0"/>
      <w:marBottom w:val="0"/>
      <w:divBdr>
        <w:top w:val="none" w:sz="0" w:space="0" w:color="auto"/>
        <w:left w:val="none" w:sz="0" w:space="0" w:color="auto"/>
        <w:bottom w:val="none" w:sz="0" w:space="0" w:color="auto"/>
        <w:right w:val="none" w:sz="0" w:space="0" w:color="auto"/>
      </w:divBdr>
    </w:div>
    <w:div w:id="1117021820">
      <w:bodyDiv w:val="1"/>
      <w:marLeft w:val="0"/>
      <w:marRight w:val="0"/>
      <w:marTop w:val="0"/>
      <w:marBottom w:val="0"/>
      <w:divBdr>
        <w:top w:val="none" w:sz="0" w:space="0" w:color="auto"/>
        <w:left w:val="none" w:sz="0" w:space="0" w:color="auto"/>
        <w:bottom w:val="none" w:sz="0" w:space="0" w:color="auto"/>
        <w:right w:val="none" w:sz="0" w:space="0" w:color="auto"/>
      </w:divBdr>
    </w:div>
    <w:div w:id="1117140033">
      <w:bodyDiv w:val="1"/>
      <w:marLeft w:val="0"/>
      <w:marRight w:val="0"/>
      <w:marTop w:val="0"/>
      <w:marBottom w:val="0"/>
      <w:divBdr>
        <w:top w:val="none" w:sz="0" w:space="0" w:color="auto"/>
        <w:left w:val="none" w:sz="0" w:space="0" w:color="auto"/>
        <w:bottom w:val="none" w:sz="0" w:space="0" w:color="auto"/>
        <w:right w:val="none" w:sz="0" w:space="0" w:color="auto"/>
      </w:divBdr>
    </w:div>
    <w:div w:id="1117145386">
      <w:bodyDiv w:val="1"/>
      <w:marLeft w:val="0"/>
      <w:marRight w:val="0"/>
      <w:marTop w:val="0"/>
      <w:marBottom w:val="0"/>
      <w:divBdr>
        <w:top w:val="none" w:sz="0" w:space="0" w:color="auto"/>
        <w:left w:val="none" w:sz="0" w:space="0" w:color="auto"/>
        <w:bottom w:val="none" w:sz="0" w:space="0" w:color="auto"/>
        <w:right w:val="none" w:sz="0" w:space="0" w:color="auto"/>
      </w:divBdr>
    </w:div>
    <w:div w:id="1117287435">
      <w:bodyDiv w:val="1"/>
      <w:marLeft w:val="0"/>
      <w:marRight w:val="0"/>
      <w:marTop w:val="0"/>
      <w:marBottom w:val="0"/>
      <w:divBdr>
        <w:top w:val="none" w:sz="0" w:space="0" w:color="auto"/>
        <w:left w:val="none" w:sz="0" w:space="0" w:color="auto"/>
        <w:bottom w:val="none" w:sz="0" w:space="0" w:color="auto"/>
        <w:right w:val="none" w:sz="0" w:space="0" w:color="auto"/>
      </w:divBdr>
    </w:div>
    <w:div w:id="1117338844">
      <w:bodyDiv w:val="1"/>
      <w:marLeft w:val="0"/>
      <w:marRight w:val="0"/>
      <w:marTop w:val="0"/>
      <w:marBottom w:val="0"/>
      <w:divBdr>
        <w:top w:val="none" w:sz="0" w:space="0" w:color="auto"/>
        <w:left w:val="none" w:sz="0" w:space="0" w:color="auto"/>
        <w:bottom w:val="none" w:sz="0" w:space="0" w:color="auto"/>
        <w:right w:val="none" w:sz="0" w:space="0" w:color="auto"/>
      </w:divBdr>
    </w:div>
    <w:div w:id="1117524439">
      <w:bodyDiv w:val="1"/>
      <w:marLeft w:val="0"/>
      <w:marRight w:val="0"/>
      <w:marTop w:val="0"/>
      <w:marBottom w:val="0"/>
      <w:divBdr>
        <w:top w:val="none" w:sz="0" w:space="0" w:color="auto"/>
        <w:left w:val="none" w:sz="0" w:space="0" w:color="auto"/>
        <w:bottom w:val="none" w:sz="0" w:space="0" w:color="auto"/>
        <w:right w:val="none" w:sz="0" w:space="0" w:color="auto"/>
      </w:divBdr>
    </w:div>
    <w:div w:id="1117530558">
      <w:bodyDiv w:val="1"/>
      <w:marLeft w:val="0"/>
      <w:marRight w:val="0"/>
      <w:marTop w:val="0"/>
      <w:marBottom w:val="0"/>
      <w:divBdr>
        <w:top w:val="none" w:sz="0" w:space="0" w:color="auto"/>
        <w:left w:val="none" w:sz="0" w:space="0" w:color="auto"/>
        <w:bottom w:val="none" w:sz="0" w:space="0" w:color="auto"/>
        <w:right w:val="none" w:sz="0" w:space="0" w:color="auto"/>
      </w:divBdr>
    </w:div>
    <w:div w:id="1118062034">
      <w:bodyDiv w:val="1"/>
      <w:marLeft w:val="0"/>
      <w:marRight w:val="0"/>
      <w:marTop w:val="0"/>
      <w:marBottom w:val="0"/>
      <w:divBdr>
        <w:top w:val="none" w:sz="0" w:space="0" w:color="auto"/>
        <w:left w:val="none" w:sz="0" w:space="0" w:color="auto"/>
        <w:bottom w:val="none" w:sz="0" w:space="0" w:color="auto"/>
        <w:right w:val="none" w:sz="0" w:space="0" w:color="auto"/>
      </w:divBdr>
    </w:div>
    <w:div w:id="1118110559">
      <w:bodyDiv w:val="1"/>
      <w:marLeft w:val="0"/>
      <w:marRight w:val="0"/>
      <w:marTop w:val="0"/>
      <w:marBottom w:val="0"/>
      <w:divBdr>
        <w:top w:val="none" w:sz="0" w:space="0" w:color="auto"/>
        <w:left w:val="none" w:sz="0" w:space="0" w:color="auto"/>
        <w:bottom w:val="none" w:sz="0" w:space="0" w:color="auto"/>
        <w:right w:val="none" w:sz="0" w:space="0" w:color="auto"/>
      </w:divBdr>
    </w:div>
    <w:div w:id="1118181879">
      <w:bodyDiv w:val="1"/>
      <w:marLeft w:val="0"/>
      <w:marRight w:val="0"/>
      <w:marTop w:val="0"/>
      <w:marBottom w:val="0"/>
      <w:divBdr>
        <w:top w:val="none" w:sz="0" w:space="0" w:color="auto"/>
        <w:left w:val="none" w:sz="0" w:space="0" w:color="auto"/>
        <w:bottom w:val="none" w:sz="0" w:space="0" w:color="auto"/>
        <w:right w:val="none" w:sz="0" w:space="0" w:color="auto"/>
      </w:divBdr>
    </w:div>
    <w:div w:id="1118337355">
      <w:bodyDiv w:val="1"/>
      <w:marLeft w:val="0"/>
      <w:marRight w:val="0"/>
      <w:marTop w:val="0"/>
      <w:marBottom w:val="0"/>
      <w:divBdr>
        <w:top w:val="none" w:sz="0" w:space="0" w:color="auto"/>
        <w:left w:val="none" w:sz="0" w:space="0" w:color="auto"/>
        <w:bottom w:val="none" w:sz="0" w:space="0" w:color="auto"/>
        <w:right w:val="none" w:sz="0" w:space="0" w:color="auto"/>
      </w:divBdr>
    </w:div>
    <w:div w:id="1118522454">
      <w:bodyDiv w:val="1"/>
      <w:marLeft w:val="0"/>
      <w:marRight w:val="0"/>
      <w:marTop w:val="0"/>
      <w:marBottom w:val="0"/>
      <w:divBdr>
        <w:top w:val="none" w:sz="0" w:space="0" w:color="auto"/>
        <w:left w:val="none" w:sz="0" w:space="0" w:color="auto"/>
        <w:bottom w:val="none" w:sz="0" w:space="0" w:color="auto"/>
        <w:right w:val="none" w:sz="0" w:space="0" w:color="auto"/>
      </w:divBdr>
    </w:div>
    <w:div w:id="1119103310">
      <w:bodyDiv w:val="1"/>
      <w:marLeft w:val="0"/>
      <w:marRight w:val="0"/>
      <w:marTop w:val="0"/>
      <w:marBottom w:val="0"/>
      <w:divBdr>
        <w:top w:val="none" w:sz="0" w:space="0" w:color="auto"/>
        <w:left w:val="none" w:sz="0" w:space="0" w:color="auto"/>
        <w:bottom w:val="none" w:sz="0" w:space="0" w:color="auto"/>
        <w:right w:val="none" w:sz="0" w:space="0" w:color="auto"/>
      </w:divBdr>
    </w:div>
    <w:div w:id="1119252286">
      <w:bodyDiv w:val="1"/>
      <w:marLeft w:val="0"/>
      <w:marRight w:val="0"/>
      <w:marTop w:val="0"/>
      <w:marBottom w:val="0"/>
      <w:divBdr>
        <w:top w:val="none" w:sz="0" w:space="0" w:color="auto"/>
        <w:left w:val="none" w:sz="0" w:space="0" w:color="auto"/>
        <w:bottom w:val="none" w:sz="0" w:space="0" w:color="auto"/>
        <w:right w:val="none" w:sz="0" w:space="0" w:color="auto"/>
      </w:divBdr>
    </w:div>
    <w:div w:id="1119421670">
      <w:bodyDiv w:val="1"/>
      <w:marLeft w:val="0"/>
      <w:marRight w:val="0"/>
      <w:marTop w:val="0"/>
      <w:marBottom w:val="0"/>
      <w:divBdr>
        <w:top w:val="none" w:sz="0" w:space="0" w:color="auto"/>
        <w:left w:val="none" w:sz="0" w:space="0" w:color="auto"/>
        <w:bottom w:val="none" w:sz="0" w:space="0" w:color="auto"/>
        <w:right w:val="none" w:sz="0" w:space="0" w:color="auto"/>
      </w:divBdr>
    </w:div>
    <w:div w:id="1119446171">
      <w:bodyDiv w:val="1"/>
      <w:marLeft w:val="0"/>
      <w:marRight w:val="0"/>
      <w:marTop w:val="0"/>
      <w:marBottom w:val="0"/>
      <w:divBdr>
        <w:top w:val="none" w:sz="0" w:space="0" w:color="auto"/>
        <w:left w:val="none" w:sz="0" w:space="0" w:color="auto"/>
        <w:bottom w:val="none" w:sz="0" w:space="0" w:color="auto"/>
        <w:right w:val="none" w:sz="0" w:space="0" w:color="auto"/>
      </w:divBdr>
    </w:div>
    <w:div w:id="1119689839">
      <w:bodyDiv w:val="1"/>
      <w:marLeft w:val="0"/>
      <w:marRight w:val="0"/>
      <w:marTop w:val="0"/>
      <w:marBottom w:val="0"/>
      <w:divBdr>
        <w:top w:val="none" w:sz="0" w:space="0" w:color="auto"/>
        <w:left w:val="none" w:sz="0" w:space="0" w:color="auto"/>
        <w:bottom w:val="none" w:sz="0" w:space="0" w:color="auto"/>
        <w:right w:val="none" w:sz="0" w:space="0" w:color="auto"/>
      </w:divBdr>
    </w:div>
    <w:div w:id="1119881494">
      <w:bodyDiv w:val="1"/>
      <w:marLeft w:val="0"/>
      <w:marRight w:val="0"/>
      <w:marTop w:val="0"/>
      <w:marBottom w:val="0"/>
      <w:divBdr>
        <w:top w:val="none" w:sz="0" w:space="0" w:color="auto"/>
        <w:left w:val="none" w:sz="0" w:space="0" w:color="auto"/>
        <w:bottom w:val="none" w:sz="0" w:space="0" w:color="auto"/>
        <w:right w:val="none" w:sz="0" w:space="0" w:color="auto"/>
      </w:divBdr>
    </w:div>
    <w:div w:id="1120075995">
      <w:bodyDiv w:val="1"/>
      <w:marLeft w:val="0"/>
      <w:marRight w:val="0"/>
      <w:marTop w:val="0"/>
      <w:marBottom w:val="0"/>
      <w:divBdr>
        <w:top w:val="none" w:sz="0" w:space="0" w:color="auto"/>
        <w:left w:val="none" w:sz="0" w:space="0" w:color="auto"/>
        <w:bottom w:val="none" w:sz="0" w:space="0" w:color="auto"/>
        <w:right w:val="none" w:sz="0" w:space="0" w:color="auto"/>
      </w:divBdr>
    </w:div>
    <w:div w:id="1121071210">
      <w:bodyDiv w:val="1"/>
      <w:marLeft w:val="0"/>
      <w:marRight w:val="0"/>
      <w:marTop w:val="0"/>
      <w:marBottom w:val="0"/>
      <w:divBdr>
        <w:top w:val="none" w:sz="0" w:space="0" w:color="auto"/>
        <w:left w:val="none" w:sz="0" w:space="0" w:color="auto"/>
        <w:bottom w:val="none" w:sz="0" w:space="0" w:color="auto"/>
        <w:right w:val="none" w:sz="0" w:space="0" w:color="auto"/>
      </w:divBdr>
    </w:div>
    <w:div w:id="1121654170">
      <w:bodyDiv w:val="1"/>
      <w:marLeft w:val="0"/>
      <w:marRight w:val="0"/>
      <w:marTop w:val="0"/>
      <w:marBottom w:val="0"/>
      <w:divBdr>
        <w:top w:val="none" w:sz="0" w:space="0" w:color="auto"/>
        <w:left w:val="none" w:sz="0" w:space="0" w:color="auto"/>
        <w:bottom w:val="none" w:sz="0" w:space="0" w:color="auto"/>
        <w:right w:val="none" w:sz="0" w:space="0" w:color="auto"/>
      </w:divBdr>
    </w:div>
    <w:div w:id="1121680221">
      <w:bodyDiv w:val="1"/>
      <w:marLeft w:val="0"/>
      <w:marRight w:val="0"/>
      <w:marTop w:val="0"/>
      <w:marBottom w:val="0"/>
      <w:divBdr>
        <w:top w:val="none" w:sz="0" w:space="0" w:color="auto"/>
        <w:left w:val="none" w:sz="0" w:space="0" w:color="auto"/>
        <w:bottom w:val="none" w:sz="0" w:space="0" w:color="auto"/>
        <w:right w:val="none" w:sz="0" w:space="0" w:color="auto"/>
      </w:divBdr>
    </w:div>
    <w:div w:id="1121924560">
      <w:bodyDiv w:val="1"/>
      <w:marLeft w:val="0"/>
      <w:marRight w:val="0"/>
      <w:marTop w:val="0"/>
      <w:marBottom w:val="0"/>
      <w:divBdr>
        <w:top w:val="none" w:sz="0" w:space="0" w:color="auto"/>
        <w:left w:val="none" w:sz="0" w:space="0" w:color="auto"/>
        <w:bottom w:val="none" w:sz="0" w:space="0" w:color="auto"/>
        <w:right w:val="none" w:sz="0" w:space="0" w:color="auto"/>
      </w:divBdr>
    </w:div>
    <w:div w:id="1121994545">
      <w:bodyDiv w:val="1"/>
      <w:marLeft w:val="0"/>
      <w:marRight w:val="0"/>
      <w:marTop w:val="0"/>
      <w:marBottom w:val="0"/>
      <w:divBdr>
        <w:top w:val="none" w:sz="0" w:space="0" w:color="auto"/>
        <w:left w:val="none" w:sz="0" w:space="0" w:color="auto"/>
        <w:bottom w:val="none" w:sz="0" w:space="0" w:color="auto"/>
        <w:right w:val="none" w:sz="0" w:space="0" w:color="auto"/>
      </w:divBdr>
    </w:div>
    <w:div w:id="1122309813">
      <w:bodyDiv w:val="1"/>
      <w:marLeft w:val="0"/>
      <w:marRight w:val="0"/>
      <w:marTop w:val="0"/>
      <w:marBottom w:val="0"/>
      <w:divBdr>
        <w:top w:val="none" w:sz="0" w:space="0" w:color="auto"/>
        <w:left w:val="none" w:sz="0" w:space="0" w:color="auto"/>
        <w:bottom w:val="none" w:sz="0" w:space="0" w:color="auto"/>
        <w:right w:val="none" w:sz="0" w:space="0" w:color="auto"/>
      </w:divBdr>
    </w:div>
    <w:div w:id="1122768317">
      <w:bodyDiv w:val="1"/>
      <w:marLeft w:val="0"/>
      <w:marRight w:val="0"/>
      <w:marTop w:val="0"/>
      <w:marBottom w:val="0"/>
      <w:divBdr>
        <w:top w:val="none" w:sz="0" w:space="0" w:color="auto"/>
        <w:left w:val="none" w:sz="0" w:space="0" w:color="auto"/>
        <w:bottom w:val="none" w:sz="0" w:space="0" w:color="auto"/>
        <w:right w:val="none" w:sz="0" w:space="0" w:color="auto"/>
      </w:divBdr>
    </w:div>
    <w:div w:id="1122768395">
      <w:bodyDiv w:val="1"/>
      <w:marLeft w:val="0"/>
      <w:marRight w:val="0"/>
      <w:marTop w:val="0"/>
      <w:marBottom w:val="0"/>
      <w:divBdr>
        <w:top w:val="none" w:sz="0" w:space="0" w:color="auto"/>
        <w:left w:val="none" w:sz="0" w:space="0" w:color="auto"/>
        <w:bottom w:val="none" w:sz="0" w:space="0" w:color="auto"/>
        <w:right w:val="none" w:sz="0" w:space="0" w:color="auto"/>
      </w:divBdr>
    </w:div>
    <w:div w:id="1122771241">
      <w:bodyDiv w:val="1"/>
      <w:marLeft w:val="0"/>
      <w:marRight w:val="0"/>
      <w:marTop w:val="0"/>
      <w:marBottom w:val="0"/>
      <w:divBdr>
        <w:top w:val="none" w:sz="0" w:space="0" w:color="auto"/>
        <w:left w:val="none" w:sz="0" w:space="0" w:color="auto"/>
        <w:bottom w:val="none" w:sz="0" w:space="0" w:color="auto"/>
        <w:right w:val="none" w:sz="0" w:space="0" w:color="auto"/>
      </w:divBdr>
    </w:div>
    <w:div w:id="1122771331">
      <w:bodyDiv w:val="1"/>
      <w:marLeft w:val="0"/>
      <w:marRight w:val="0"/>
      <w:marTop w:val="0"/>
      <w:marBottom w:val="0"/>
      <w:divBdr>
        <w:top w:val="none" w:sz="0" w:space="0" w:color="auto"/>
        <w:left w:val="none" w:sz="0" w:space="0" w:color="auto"/>
        <w:bottom w:val="none" w:sz="0" w:space="0" w:color="auto"/>
        <w:right w:val="none" w:sz="0" w:space="0" w:color="auto"/>
      </w:divBdr>
    </w:div>
    <w:div w:id="1122921811">
      <w:bodyDiv w:val="1"/>
      <w:marLeft w:val="0"/>
      <w:marRight w:val="0"/>
      <w:marTop w:val="0"/>
      <w:marBottom w:val="0"/>
      <w:divBdr>
        <w:top w:val="none" w:sz="0" w:space="0" w:color="auto"/>
        <w:left w:val="none" w:sz="0" w:space="0" w:color="auto"/>
        <w:bottom w:val="none" w:sz="0" w:space="0" w:color="auto"/>
        <w:right w:val="none" w:sz="0" w:space="0" w:color="auto"/>
      </w:divBdr>
    </w:div>
    <w:div w:id="1122924230">
      <w:bodyDiv w:val="1"/>
      <w:marLeft w:val="0"/>
      <w:marRight w:val="0"/>
      <w:marTop w:val="0"/>
      <w:marBottom w:val="0"/>
      <w:divBdr>
        <w:top w:val="none" w:sz="0" w:space="0" w:color="auto"/>
        <w:left w:val="none" w:sz="0" w:space="0" w:color="auto"/>
        <w:bottom w:val="none" w:sz="0" w:space="0" w:color="auto"/>
        <w:right w:val="none" w:sz="0" w:space="0" w:color="auto"/>
      </w:divBdr>
    </w:div>
    <w:div w:id="1123112818">
      <w:bodyDiv w:val="1"/>
      <w:marLeft w:val="0"/>
      <w:marRight w:val="0"/>
      <w:marTop w:val="0"/>
      <w:marBottom w:val="0"/>
      <w:divBdr>
        <w:top w:val="none" w:sz="0" w:space="0" w:color="auto"/>
        <w:left w:val="none" w:sz="0" w:space="0" w:color="auto"/>
        <w:bottom w:val="none" w:sz="0" w:space="0" w:color="auto"/>
        <w:right w:val="none" w:sz="0" w:space="0" w:color="auto"/>
      </w:divBdr>
    </w:div>
    <w:div w:id="1123499981">
      <w:bodyDiv w:val="1"/>
      <w:marLeft w:val="0"/>
      <w:marRight w:val="0"/>
      <w:marTop w:val="0"/>
      <w:marBottom w:val="0"/>
      <w:divBdr>
        <w:top w:val="none" w:sz="0" w:space="0" w:color="auto"/>
        <w:left w:val="none" w:sz="0" w:space="0" w:color="auto"/>
        <w:bottom w:val="none" w:sz="0" w:space="0" w:color="auto"/>
        <w:right w:val="none" w:sz="0" w:space="0" w:color="auto"/>
      </w:divBdr>
    </w:div>
    <w:div w:id="1123842127">
      <w:bodyDiv w:val="1"/>
      <w:marLeft w:val="0"/>
      <w:marRight w:val="0"/>
      <w:marTop w:val="0"/>
      <w:marBottom w:val="0"/>
      <w:divBdr>
        <w:top w:val="none" w:sz="0" w:space="0" w:color="auto"/>
        <w:left w:val="none" w:sz="0" w:space="0" w:color="auto"/>
        <w:bottom w:val="none" w:sz="0" w:space="0" w:color="auto"/>
        <w:right w:val="none" w:sz="0" w:space="0" w:color="auto"/>
      </w:divBdr>
    </w:div>
    <w:div w:id="1123962334">
      <w:bodyDiv w:val="1"/>
      <w:marLeft w:val="0"/>
      <w:marRight w:val="0"/>
      <w:marTop w:val="0"/>
      <w:marBottom w:val="0"/>
      <w:divBdr>
        <w:top w:val="none" w:sz="0" w:space="0" w:color="auto"/>
        <w:left w:val="none" w:sz="0" w:space="0" w:color="auto"/>
        <w:bottom w:val="none" w:sz="0" w:space="0" w:color="auto"/>
        <w:right w:val="none" w:sz="0" w:space="0" w:color="auto"/>
      </w:divBdr>
    </w:div>
    <w:div w:id="1124040001">
      <w:bodyDiv w:val="1"/>
      <w:marLeft w:val="0"/>
      <w:marRight w:val="0"/>
      <w:marTop w:val="0"/>
      <w:marBottom w:val="0"/>
      <w:divBdr>
        <w:top w:val="none" w:sz="0" w:space="0" w:color="auto"/>
        <w:left w:val="none" w:sz="0" w:space="0" w:color="auto"/>
        <w:bottom w:val="none" w:sz="0" w:space="0" w:color="auto"/>
        <w:right w:val="none" w:sz="0" w:space="0" w:color="auto"/>
      </w:divBdr>
    </w:div>
    <w:div w:id="1124081462">
      <w:bodyDiv w:val="1"/>
      <w:marLeft w:val="0"/>
      <w:marRight w:val="0"/>
      <w:marTop w:val="0"/>
      <w:marBottom w:val="0"/>
      <w:divBdr>
        <w:top w:val="none" w:sz="0" w:space="0" w:color="auto"/>
        <w:left w:val="none" w:sz="0" w:space="0" w:color="auto"/>
        <w:bottom w:val="none" w:sz="0" w:space="0" w:color="auto"/>
        <w:right w:val="none" w:sz="0" w:space="0" w:color="auto"/>
      </w:divBdr>
    </w:div>
    <w:div w:id="1124151353">
      <w:bodyDiv w:val="1"/>
      <w:marLeft w:val="0"/>
      <w:marRight w:val="0"/>
      <w:marTop w:val="0"/>
      <w:marBottom w:val="0"/>
      <w:divBdr>
        <w:top w:val="none" w:sz="0" w:space="0" w:color="auto"/>
        <w:left w:val="none" w:sz="0" w:space="0" w:color="auto"/>
        <w:bottom w:val="none" w:sz="0" w:space="0" w:color="auto"/>
        <w:right w:val="none" w:sz="0" w:space="0" w:color="auto"/>
      </w:divBdr>
    </w:div>
    <w:div w:id="1124158247">
      <w:bodyDiv w:val="1"/>
      <w:marLeft w:val="0"/>
      <w:marRight w:val="0"/>
      <w:marTop w:val="0"/>
      <w:marBottom w:val="0"/>
      <w:divBdr>
        <w:top w:val="none" w:sz="0" w:space="0" w:color="auto"/>
        <w:left w:val="none" w:sz="0" w:space="0" w:color="auto"/>
        <w:bottom w:val="none" w:sz="0" w:space="0" w:color="auto"/>
        <w:right w:val="none" w:sz="0" w:space="0" w:color="auto"/>
      </w:divBdr>
    </w:div>
    <w:div w:id="1124225834">
      <w:bodyDiv w:val="1"/>
      <w:marLeft w:val="0"/>
      <w:marRight w:val="0"/>
      <w:marTop w:val="0"/>
      <w:marBottom w:val="0"/>
      <w:divBdr>
        <w:top w:val="none" w:sz="0" w:space="0" w:color="auto"/>
        <w:left w:val="none" w:sz="0" w:space="0" w:color="auto"/>
        <w:bottom w:val="none" w:sz="0" w:space="0" w:color="auto"/>
        <w:right w:val="none" w:sz="0" w:space="0" w:color="auto"/>
      </w:divBdr>
    </w:div>
    <w:div w:id="1124229837">
      <w:bodyDiv w:val="1"/>
      <w:marLeft w:val="0"/>
      <w:marRight w:val="0"/>
      <w:marTop w:val="0"/>
      <w:marBottom w:val="0"/>
      <w:divBdr>
        <w:top w:val="none" w:sz="0" w:space="0" w:color="auto"/>
        <w:left w:val="none" w:sz="0" w:space="0" w:color="auto"/>
        <w:bottom w:val="none" w:sz="0" w:space="0" w:color="auto"/>
        <w:right w:val="none" w:sz="0" w:space="0" w:color="auto"/>
      </w:divBdr>
    </w:div>
    <w:div w:id="1124424637">
      <w:bodyDiv w:val="1"/>
      <w:marLeft w:val="0"/>
      <w:marRight w:val="0"/>
      <w:marTop w:val="0"/>
      <w:marBottom w:val="0"/>
      <w:divBdr>
        <w:top w:val="none" w:sz="0" w:space="0" w:color="auto"/>
        <w:left w:val="none" w:sz="0" w:space="0" w:color="auto"/>
        <w:bottom w:val="none" w:sz="0" w:space="0" w:color="auto"/>
        <w:right w:val="none" w:sz="0" w:space="0" w:color="auto"/>
      </w:divBdr>
    </w:div>
    <w:div w:id="1124425455">
      <w:bodyDiv w:val="1"/>
      <w:marLeft w:val="0"/>
      <w:marRight w:val="0"/>
      <w:marTop w:val="0"/>
      <w:marBottom w:val="0"/>
      <w:divBdr>
        <w:top w:val="none" w:sz="0" w:space="0" w:color="auto"/>
        <w:left w:val="none" w:sz="0" w:space="0" w:color="auto"/>
        <w:bottom w:val="none" w:sz="0" w:space="0" w:color="auto"/>
        <w:right w:val="none" w:sz="0" w:space="0" w:color="auto"/>
      </w:divBdr>
    </w:div>
    <w:div w:id="1125076933">
      <w:bodyDiv w:val="1"/>
      <w:marLeft w:val="0"/>
      <w:marRight w:val="0"/>
      <w:marTop w:val="0"/>
      <w:marBottom w:val="0"/>
      <w:divBdr>
        <w:top w:val="none" w:sz="0" w:space="0" w:color="auto"/>
        <w:left w:val="none" w:sz="0" w:space="0" w:color="auto"/>
        <w:bottom w:val="none" w:sz="0" w:space="0" w:color="auto"/>
        <w:right w:val="none" w:sz="0" w:space="0" w:color="auto"/>
      </w:divBdr>
    </w:div>
    <w:div w:id="1125201189">
      <w:bodyDiv w:val="1"/>
      <w:marLeft w:val="0"/>
      <w:marRight w:val="0"/>
      <w:marTop w:val="0"/>
      <w:marBottom w:val="0"/>
      <w:divBdr>
        <w:top w:val="none" w:sz="0" w:space="0" w:color="auto"/>
        <w:left w:val="none" w:sz="0" w:space="0" w:color="auto"/>
        <w:bottom w:val="none" w:sz="0" w:space="0" w:color="auto"/>
        <w:right w:val="none" w:sz="0" w:space="0" w:color="auto"/>
      </w:divBdr>
    </w:div>
    <w:div w:id="1125318921">
      <w:bodyDiv w:val="1"/>
      <w:marLeft w:val="0"/>
      <w:marRight w:val="0"/>
      <w:marTop w:val="0"/>
      <w:marBottom w:val="0"/>
      <w:divBdr>
        <w:top w:val="none" w:sz="0" w:space="0" w:color="auto"/>
        <w:left w:val="none" w:sz="0" w:space="0" w:color="auto"/>
        <w:bottom w:val="none" w:sz="0" w:space="0" w:color="auto"/>
        <w:right w:val="none" w:sz="0" w:space="0" w:color="auto"/>
      </w:divBdr>
    </w:div>
    <w:div w:id="1125389723">
      <w:bodyDiv w:val="1"/>
      <w:marLeft w:val="0"/>
      <w:marRight w:val="0"/>
      <w:marTop w:val="0"/>
      <w:marBottom w:val="0"/>
      <w:divBdr>
        <w:top w:val="none" w:sz="0" w:space="0" w:color="auto"/>
        <w:left w:val="none" w:sz="0" w:space="0" w:color="auto"/>
        <w:bottom w:val="none" w:sz="0" w:space="0" w:color="auto"/>
        <w:right w:val="none" w:sz="0" w:space="0" w:color="auto"/>
      </w:divBdr>
    </w:div>
    <w:div w:id="1125389779">
      <w:bodyDiv w:val="1"/>
      <w:marLeft w:val="0"/>
      <w:marRight w:val="0"/>
      <w:marTop w:val="0"/>
      <w:marBottom w:val="0"/>
      <w:divBdr>
        <w:top w:val="none" w:sz="0" w:space="0" w:color="auto"/>
        <w:left w:val="none" w:sz="0" w:space="0" w:color="auto"/>
        <w:bottom w:val="none" w:sz="0" w:space="0" w:color="auto"/>
        <w:right w:val="none" w:sz="0" w:space="0" w:color="auto"/>
      </w:divBdr>
    </w:div>
    <w:div w:id="1125463503">
      <w:bodyDiv w:val="1"/>
      <w:marLeft w:val="0"/>
      <w:marRight w:val="0"/>
      <w:marTop w:val="0"/>
      <w:marBottom w:val="0"/>
      <w:divBdr>
        <w:top w:val="none" w:sz="0" w:space="0" w:color="auto"/>
        <w:left w:val="none" w:sz="0" w:space="0" w:color="auto"/>
        <w:bottom w:val="none" w:sz="0" w:space="0" w:color="auto"/>
        <w:right w:val="none" w:sz="0" w:space="0" w:color="auto"/>
      </w:divBdr>
    </w:div>
    <w:div w:id="1125465158">
      <w:bodyDiv w:val="1"/>
      <w:marLeft w:val="0"/>
      <w:marRight w:val="0"/>
      <w:marTop w:val="0"/>
      <w:marBottom w:val="0"/>
      <w:divBdr>
        <w:top w:val="none" w:sz="0" w:space="0" w:color="auto"/>
        <w:left w:val="none" w:sz="0" w:space="0" w:color="auto"/>
        <w:bottom w:val="none" w:sz="0" w:space="0" w:color="auto"/>
        <w:right w:val="none" w:sz="0" w:space="0" w:color="auto"/>
      </w:divBdr>
    </w:div>
    <w:div w:id="1125926606">
      <w:bodyDiv w:val="1"/>
      <w:marLeft w:val="0"/>
      <w:marRight w:val="0"/>
      <w:marTop w:val="0"/>
      <w:marBottom w:val="0"/>
      <w:divBdr>
        <w:top w:val="none" w:sz="0" w:space="0" w:color="auto"/>
        <w:left w:val="none" w:sz="0" w:space="0" w:color="auto"/>
        <w:bottom w:val="none" w:sz="0" w:space="0" w:color="auto"/>
        <w:right w:val="none" w:sz="0" w:space="0" w:color="auto"/>
      </w:divBdr>
    </w:div>
    <w:div w:id="1125928863">
      <w:bodyDiv w:val="1"/>
      <w:marLeft w:val="0"/>
      <w:marRight w:val="0"/>
      <w:marTop w:val="0"/>
      <w:marBottom w:val="0"/>
      <w:divBdr>
        <w:top w:val="none" w:sz="0" w:space="0" w:color="auto"/>
        <w:left w:val="none" w:sz="0" w:space="0" w:color="auto"/>
        <w:bottom w:val="none" w:sz="0" w:space="0" w:color="auto"/>
        <w:right w:val="none" w:sz="0" w:space="0" w:color="auto"/>
      </w:divBdr>
    </w:div>
    <w:div w:id="1125929735">
      <w:bodyDiv w:val="1"/>
      <w:marLeft w:val="0"/>
      <w:marRight w:val="0"/>
      <w:marTop w:val="0"/>
      <w:marBottom w:val="0"/>
      <w:divBdr>
        <w:top w:val="none" w:sz="0" w:space="0" w:color="auto"/>
        <w:left w:val="none" w:sz="0" w:space="0" w:color="auto"/>
        <w:bottom w:val="none" w:sz="0" w:space="0" w:color="auto"/>
        <w:right w:val="none" w:sz="0" w:space="0" w:color="auto"/>
      </w:divBdr>
    </w:div>
    <w:div w:id="1125974911">
      <w:bodyDiv w:val="1"/>
      <w:marLeft w:val="0"/>
      <w:marRight w:val="0"/>
      <w:marTop w:val="0"/>
      <w:marBottom w:val="0"/>
      <w:divBdr>
        <w:top w:val="none" w:sz="0" w:space="0" w:color="auto"/>
        <w:left w:val="none" w:sz="0" w:space="0" w:color="auto"/>
        <w:bottom w:val="none" w:sz="0" w:space="0" w:color="auto"/>
        <w:right w:val="none" w:sz="0" w:space="0" w:color="auto"/>
      </w:divBdr>
    </w:div>
    <w:div w:id="1126117885">
      <w:bodyDiv w:val="1"/>
      <w:marLeft w:val="0"/>
      <w:marRight w:val="0"/>
      <w:marTop w:val="0"/>
      <w:marBottom w:val="0"/>
      <w:divBdr>
        <w:top w:val="none" w:sz="0" w:space="0" w:color="auto"/>
        <w:left w:val="none" w:sz="0" w:space="0" w:color="auto"/>
        <w:bottom w:val="none" w:sz="0" w:space="0" w:color="auto"/>
        <w:right w:val="none" w:sz="0" w:space="0" w:color="auto"/>
      </w:divBdr>
    </w:div>
    <w:div w:id="1126387594">
      <w:bodyDiv w:val="1"/>
      <w:marLeft w:val="0"/>
      <w:marRight w:val="0"/>
      <w:marTop w:val="0"/>
      <w:marBottom w:val="0"/>
      <w:divBdr>
        <w:top w:val="none" w:sz="0" w:space="0" w:color="auto"/>
        <w:left w:val="none" w:sz="0" w:space="0" w:color="auto"/>
        <w:bottom w:val="none" w:sz="0" w:space="0" w:color="auto"/>
        <w:right w:val="none" w:sz="0" w:space="0" w:color="auto"/>
      </w:divBdr>
    </w:div>
    <w:div w:id="1126656364">
      <w:bodyDiv w:val="1"/>
      <w:marLeft w:val="0"/>
      <w:marRight w:val="0"/>
      <w:marTop w:val="0"/>
      <w:marBottom w:val="0"/>
      <w:divBdr>
        <w:top w:val="none" w:sz="0" w:space="0" w:color="auto"/>
        <w:left w:val="none" w:sz="0" w:space="0" w:color="auto"/>
        <w:bottom w:val="none" w:sz="0" w:space="0" w:color="auto"/>
        <w:right w:val="none" w:sz="0" w:space="0" w:color="auto"/>
      </w:divBdr>
    </w:div>
    <w:div w:id="1126856651">
      <w:bodyDiv w:val="1"/>
      <w:marLeft w:val="0"/>
      <w:marRight w:val="0"/>
      <w:marTop w:val="0"/>
      <w:marBottom w:val="0"/>
      <w:divBdr>
        <w:top w:val="none" w:sz="0" w:space="0" w:color="auto"/>
        <w:left w:val="none" w:sz="0" w:space="0" w:color="auto"/>
        <w:bottom w:val="none" w:sz="0" w:space="0" w:color="auto"/>
        <w:right w:val="none" w:sz="0" w:space="0" w:color="auto"/>
      </w:divBdr>
    </w:div>
    <w:div w:id="1127047980">
      <w:bodyDiv w:val="1"/>
      <w:marLeft w:val="0"/>
      <w:marRight w:val="0"/>
      <w:marTop w:val="0"/>
      <w:marBottom w:val="0"/>
      <w:divBdr>
        <w:top w:val="none" w:sz="0" w:space="0" w:color="auto"/>
        <w:left w:val="none" w:sz="0" w:space="0" w:color="auto"/>
        <w:bottom w:val="none" w:sz="0" w:space="0" w:color="auto"/>
        <w:right w:val="none" w:sz="0" w:space="0" w:color="auto"/>
      </w:divBdr>
    </w:div>
    <w:div w:id="1127089498">
      <w:bodyDiv w:val="1"/>
      <w:marLeft w:val="0"/>
      <w:marRight w:val="0"/>
      <w:marTop w:val="0"/>
      <w:marBottom w:val="0"/>
      <w:divBdr>
        <w:top w:val="none" w:sz="0" w:space="0" w:color="auto"/>
        <w:left w:val="none" w:sz="0" w:space="0" w:color="auto"/>
        <w:bottom w:val="none" w:sz="0" w:space="0" w:color="auto"/>
        <w:right w:val="none" w:sz="0" w:space="0" w:color="auto"/>
      </w:divBdr>
    </w:div>
    <w:div w:id="1127309511">
      <w:bodyDiv w:val="1"/>
      <w:marLeft w:val="0"/>
      <w:marRight w:val="0"/>
      <w:marTop w:val="0"/>
      <w:marBottom w:val="0"/>
      <w:divBdr>
        <w:top w:val="none" w:sz="0" w:space="0" w:color="auto"/>
        <w:left w:val="none" w:sz="0" w:space="0" w:color="auto"/>
        <w:bottom w:val="none" w:sz="0" w:space="0" w:color="auto"/>
        <w:right w:val="none" w:sz="0" w:space="0" w:color="auto"/>
      </w:divBdr>
    </w:div>
    <w:div w:id="1127315848">
      <w:bodyDiv w:val="1"/>
      <w:marLeft w:val="0"/>
      <w:marRight w:val="0"/>
      <w:marTop w:val="0"/>
      <w:marBottom w:val="0"/>
      <w:divBdr>
        <w:top w:val="none" w:sz="0" w:space="0" w:color="auto"/>
        <w:left w:val="none" w:sz="0" w:space="0" w:color="auto"/>
        <w:bottom w:val="none" w:sz="0" w:space="0" w:color="auto"/>
        <w:right w:val="none" w:sz="0" w:space="0" w:color="auto"/>
      </w:divBdr>
    </w:div>
    <w:div w:id="1127622474">
      <w:bodyDiv w:val="1"/>
      <w:marLeft w:val="0"/>
      <w:marRight w:val="0"/>
      <w:marTop w:val="0"/>
      <w:marBottom w:val="0"/>
      <w:divBdr>
        <w:top w:val="none" w:sz="0" w:space="0" w:color="auto"/>
        <w:left w:val="none" w:sz="0" w:space="0" w:color="auto"/>
        <w:bottom w:val="none" w:sz="0" w:space="0" w:color="auto"/>
        <w:right w:val="none" w:sz="0" w:space="0" w:color="auto"/>
      </w:divBdr>
    </w:div>
    <w:div w:id="1127628108">
      <w:bodyDiv w:val="1"/>
      <w:marLeft w:val="0"/>
      <w:marRight w:val="0"/>
      <w:marTop w:val="0"/>
      <w:marBottom w:val="0"/>
      <w:divBdr>
        <w:top w:val="none" w:sz="0" w:space="0" w:color="auto"/>
        <w:left w:val="none" w:sz="0" w:space="0" w:color="auto"/>
        <w:bottom w:val="none" w:sz="0" w:space="0" w:color="auto"/>
        <w:right w:val="none" w:sz="0" w:space="0" w:color="auto"/>
      </w:divBdr>
    </w:div>
    <w:div w:id="1127701674">
      <w:bodyDiv w:val="1"/>
      <w:marLeft w:val="0"/>
      <w:marRight w:val="0"/>
      <w:marTop w:val="0"/>
      <w:marBottom w:val="0"/>
      <w:divBdr>
        <w:top w:val="none" w:sz="0" w:space="0" w:color="auto"/>
        <w:left w:val="none" w:sz="0" w:space="0" w:color="auto"/>
        <w:bottom w:val="none" w:sz="0" w:space="0" w:color="auto"/>
        <w:right w:val="none" w:sz="0" w:space="0" w:color="auto"/>
      </w:divBdr>
    </w:div>
    <w:div w:id="1127821348">
      <w:bodyDiv w:val="1"/>
      <w:marLeft w:val="0"/>
      <w:marRight w:val="0"/>
      <w:marTop w:val="0"/>
      <w:marBottom w:val="0"/>
      <w:divBdr>
        <w:top w:val="none" w:sz="0" w:space="0" w:color="auto"/>
        <w:left w:val="none" w:sz="0" w:space="0" w:color="auto"/>
        <w:bottom w:val="none" w:sz="0" w:space="0" w:color="auto"/>
        <w:right w:val="none" w:sz="0" w:space="0" w:color="auto"/>
      </w:divBdr>
    </w:div>
    <w:div w:id="1127896669">
      <w:bodyDiv w:val="1"/>
      <w:marLeft w:val="0"/>
      <w:marRight w:val="0"/>
      <w:marTop w:val="0"/>
      <w:marBottom w:val="0"/>
      <w:divBdr>
        <w:top w:val="none" w:sz="0" w:space="0" w:color="auto"/>
        <w:left w:val="none" w:sz="0" w:space="0" w:color="auto"/>
        <w:bottom w:val="none" w:sz="0" w:space="0" w:color="auto"/>
        <w:right w:val="none" w:sz="0" w:space="0" w:color="auto"/>
      </w:divBdr>
    </w:div>
    <w:div w:id="1128012821">
      <w:bodyDiv w:val="1"/>
      <w:marLeft w:val="0"/>
      <w:marRight w:val="0"/>
      <w:marTop w:val="0"/>
      <w:marBottom w:val="0"/>
      <w:divBdr>
        <w:top w:val="none" w:sz="0" w:space="0" w:color="auto"/>
        <w:left w:val="none" w:sz="0" w:space="0" w:color="auto"/>
        <w:bottom w:val="none" w:sz="0" w:space="0" w:color="auto"/>
        <w:right w:val="none" w:sz="0" w:space="0" w:color="auto"/>
      </w:divBdr>
    </w:div>
    <w:div w:id="1128082029">
      <w:bodyDiv w:val="1"/>
      <w:marLeft w:val="0"/>
      <w:marRight w:val="0"/>
      <w:marTop w:val="0"/>
      <w:marBottom w:val="0"/>
      <w:divBdr>
        <w:top w:val="none" w:sz="0" w:space="0" w:color="auto"/>
        <w:left w:val="none" w:sz="0" w:space="0" w:color="auto"/>
        <w:bottom w:val="none" w:sz="0" w:space="0" w:color="auto"/>
        <w:right w:val="none" w:sz="0" w:space="0" w:color="auto"/>
      </w:divBdr>
    </w:div>
    <w:div w:id="1128278674">
      <w:bodyDiv w:val="1"/>
      <w:marLeft w:val="0"/>
      <w:marRight w:val="0"/>
      <w:marTop w:val="0"/>
      <w:marBottom w:val="0"/>
      <w:divBdr>
        <w:top w:val="none" w:sz="0" w:space="0" w:color="auto"/>
        <w:left w:val="none" w:sz="0" w:space="0" w:color="auto"/>
        <w:bottom w:val="none" w:sz="0" w:space="0" w:color="auto"/>
        <w:right w:val="none" w:sz="0" w:space="0" w:color="auto"/>
      </w:divBdr>
    </w:div>
    <w:div w:id="1128352490">
      <w:bodyDiv w:val="1"/>
      <w:marLeft w:val="0"/>
      <w:marRight w:val="0"/>
      <w:marTop w:val="0"/>
      <w:marBottom w:val="0"/>
      <w:divBdr>
        <w:top w:val="none" w:sz="0" w:space="0" w:color="auto"/>
        <w:left w:val="none" w:sz="0" w:space="0" w:color="auto"/>
        <w:bottom w:val="none" w:sz="0" w:space="0" w:color="auto"/>
        <w:right w:val="none" w:sz="0" w:space="0" w:color="auto"/>
      </w:divBdr>
    </w:div>
    <w:div w:id="1128359369">
      <w:bodyDiv w:val="1"/>
      <w:marLeft w:val="0"/>
      <w:marRight w:val="0"/>
      <w:marTop w:val="0"/>
      <w:marBottom w:val="0"/>
      <w:divBdr>
        <w:top w:val="none" w:sz="0" w:space="0" w:color="auto"/>
        <w:left w:val="none" w:sz="0" w:space="0" w:color="auto"/>
        <w:bottom w:val="none" w:sz="0" w:space="0" w:color="auto"/>
        <w:right w:val="none" w:sz="0" w:space="0" w:color="auto"/>
      </w:divBdr>
    </w:div>
    <w:div w:id="1128620609">
      <w:bodyDiv w:val="1"/>
      <w:marLeft w:val="0"/>
      <w:marRight w:val="0"/>
      <w:marTop w:val="0"/>
      <w:marBottom w:val="0"/>
      <w:divBdr>
        <w:top w:val="none" w:sz="0" w:space="0" w:color="auto"/>
        <w:left w:val="none" w:sz="0" w:space="0" w:color="auto"/>
        <w:bottom w:val="none" w:sz="0" w:space="0" w:color="auto"/>
        <w:right w:val="none" w:sz="0" w:space="0" w:color="auto"/>
      </w:divBdr>
    </w:div>
    <w:div w:id="1128671539">
      <w:bodyDiv w:val="1"/>
      <w:marLeft w:val="0"/>
      <w:marRight w:val="0"/>
      <w:marTop w:val="0"/>
      <w:marBottom w:val="0"/>
      <w:divBdr>
        <w:top w:val="none" w:sz="0" w:space="0" w:color="auto"/>
        <w:left w:val="none" w:sz="0" w:space="0" w:color="auto"/>
        <w:bottom w:val="none" w:sz="0" w:space="0" w:color="auto"/>
        <w:right w:val="none" w:sz="0" w:space="0" w:color="auto"/>
      </w:divBdr>
    </w:div>
    <w:div w:id="1129085408">
      <w:bodyDiv w:val="1"/>
      <w:marLeft w:val="0"/>
      <w:marRight w:val="0"/>
      <w:marTop w:val="0"/>
      <w:marBottom w:val="0"/>
      <w:divBdr>
        <w:top w:val="none" w:sz="0" w:space="0" w:color="auto"/>
        <w:left w:val="none" w:sz="0" w:space="0" w:color="auto"/>
        <w:bottom w:val="none" w:sz="0" w:space="0" w:color="auto"/>
        <w:right w:val="none" w:sz="0" w:space="0" w:color="auto"/>
      </w:divBdr>
    </w:div>
    <w:div w:id="1129127978">
      <w:bodyDiv w:val="1"/>
      <w:marLeft w:val="0"/>
      <w:marRight w:val="0"/>
      <w:marTop w:val="0"/>
      <w:marBottom w:val="0"/>
      <w:divBdr>
        <w:top w:val="none" w:sz="0" w:space="0" w:color="auto"/>
        <w:left w:val="none" w:sz="0" w:space="0" w:color="auto"/>
        <w:bottom w:val="none" w:sz="0" w:space="0" w:color="auto"/>
        <w:right w:val="none" w:sz="0" w:space="0" w:color="auto"/>
      </w:divBdr>
    </w:div>
    <w:div w:id="1129712209">
      <w:bodyDiv w:val="1"/>
      <w:marLeft w:val="0"/>
      <w:marRight w:val="0"/>
      <w:marTop w:val="0"/>
      <w:marBottom w:val="0"/>
      <w:divBdr>
        <w:top w:val="none" w:sz="0" w:space="0" w:color="auto"/>
        <w:left w:val="none" w:sz="0" w:space="0" w:color="auto"/>
        <w:bottom w:val="none" w:sz="0" w:space="0" w:color="auto"/>
        <w:right w:val="none" w:sz="0" w:space="0" w:color="auto"/>
      </w:divBdr>
    </w:div>
    <w:div w:id="1129855480">
      <w:bodyDiv w:val="1"/>
      <w:marLeft w:val="0"/>
      <w:marRight w:val="0"/>
      <w:marTop w:val="0"/>
      <w:marBottom w:val="0"/>
      <w:divBdr>
        <w:top w:val="none" w:sz="0" w:space="0" w:color="auto"/>
        <w:left w:val="none" w:sz="0" w:space="0" w:color="auto"/>
        <w:bottom w:val="none" w:sz="0" w:space="0" w:color="auto"/>
        <w:right w:val="none" w:sz="0" w:space="0" w:color="auto"/>
      </w:divBdr>
    </w:div>
    <w:div w:id="1129863738">
      <w:bodyDiv w:val="1"/>
      <w:marLeft w:val="0"/>
      <w:marRight w:val="0"/>
      <w:marTop w:val="0"/>
      <w:marBottom w:val="0"/>
      <w:divBdr>
        <w:top w:val="none" w:sz="0" w:space="0" w:color="auto"/>
        <w:left w:val="none" w:sz="0" w:space="0" w:color="auto"/>
        <w:bottom w:val="none" w:sz="0" w:space="0" w:color="auto"/>
        <w:right w:val="none" w:sz="0" w:space="0" w:color="auto"/>
      </w:divBdr>
    </w:div>
    <w:div w:id="1130199175">
      <w:bodyDiv w:val="1"/>
      <w:marLeft w:val="0"/>
      <w:marRight w:val="0"/>
      <w:marTop w:val="0"/>
      <w:marBottom w:val="0"/>
      <w:divBdr>
        <w:top w:val="none" w:sz="0" w:space="0" w:color="auto"/>
        <w:left w:val="none" w:sz="0" w:space="0" w:color="auto"/>
        <w:bottom w:val="none" w:sz="0" w:space="0" w:color="auto"/>
        <w:right w:val="none" w:sz="0" w:space="0" w:color="auto"/>
      </w:divBdr>
    </w:div>
    <w:div w:id="1130242823">
      <w:bodyDiv w:val="1"/>
      <w:marLeft w:val="0"/>
      <w:marRight w:val="0"/>
      <w:marTop w:val="0"/>
      <w:marBottom w:val="0"/>
      <w:divBdr>
        <w:top w:val="none" w:sz="0" w:space="0" w:color="auto"/>
        <w:left w:val="none" w:sz="0" w:space="0" w:color="auto"/>
        <w:bottom w:val="none" w:sz="0" w:space="0" w:color="auto"/>
        <w:right w:val="none" w:sz="0" w:space="0" w:color="auto"/>
      </w:divBdr>
    </w:div>
    <w:div w:id="1130443159">
      <w:bodyDiv w:val="1"/>
      <w:marLeft w:val="0"/>
      <w:marRight w:val="0"/>
      <w:marTop w:val="0"/>
      <w:marBottom w:val="0"/>
      <w:divBdr>
        <w:top w:val="none" w:sz="0" w:space="0" w:color="auto"/>
        <w:left w:val="none" w:sz="0" w:space="0" w:color="auto"/>
        <w:bottom w:val="none" w:sz="0" w:space="0" w:color="auto"/>
        <w:right w:val="none" w:sz="0" w:space="0" w:color="auto"/>
      </w:divBdr>
    </w:div>
    <w:div w:id="1130510651">
      <w:bodyDiv w:val="1"/>
      <w:marLeft w:val="0"/>
      <w:marRight w:val="0"/>
      <w:marTop w:val="0"/>
      <w:marBottom w:val="0"/>
      <w:divBdr>
        <w:top w:val="none" w:sz="0" w:space="0" w:color="auto"/>
        <w:left w:val="none" w:sz="0" w:space="0" w:color="auto"/>
        <w:bottom w:val="none" w:sz="0" w:space="0" w:color="auto"/>
        <w:right w:val="none" w:sz="0" w:space="0" w:color="auto"/>
      </w:divBdr>
    </w:div>
    <w:div w:id="1131020706">
      <w:bodyDiv w:val="1"/>
      <w:marLeft w:val="0"/>
      <w:marRight w:val="0"/>
      <w:marTop w:val="0"/>
      <w:marBottom w:val="0"/>
      <w:divBdr>
        <w:top w:val="none" w:sz="0" w:space="0" w:color="auto"/>
        <w:left w:val="none" w:sz="0" w:space="0" w:color="auto"/>
        <w:bottom w:val="none" w:sz="0" w:space="0" w:color="auto"/>
        <w:right w:val="none" w:sz="0" w:space="0" w:color="auto"/>
      </w:divBdr>
    </w:div>
    <w:div w:id="1131095520">
      <w:bodyDiv w:val="1"/>
      <w:marLeft w:val="0"/>
      <w:marRight w:val="0"/>
      <w:marTop w:val="0"/>
      <w:marBottom w:val="0"/>
      <w:divBdr>
        <w:top w:val="none" w:sz="0" w:space="0" w:color="auto"/>
        <w:left w:val="none" w:sz="0" w:space="0" w:color="auto"/>
        <w:bottom w:val="none" w:sz="0" w:space="0" w:color="auto"/>
        <w:right w:val="none" w:sz="0" w:space="0" w:color="auto"/>
      </w:divBdr>
    </w:div>
    <w:div w:id="1131433837">
      <w:bodyDiv w:val="1"/>
      <w:marLeft w:val="0"/>
      <w:marRight w:val="0"/>
      <w:marTop w:val="0"/>
      <w:marBottom w:val="0"/>
      <w:divBdr>
        <w:top w:val="none" w:sz="0" w:space="0" w:color="auto"/>
        <w:left w:val="none" w:sz="0" w:space="0" w:color="auto"/>
        <w:bottom w:val="none" w:sz="0" w:space="0" w:color="auto"/>
        <w:right w:val="none" w:sz="0" w:space="0" w:color="auto"/>
      </w:divBdr>
    </w:div>
    <w:div w:id="1131677251">
      <w:bodyDiv w:val="1"/>
      <w:marLeft w:val="0"/>
      <w:marRight w:val="0"/>
      <w:marTop w:val="0"/>
      <w:marBottom w:val="0"/>
      <w:divBdr>
        <w:top w:val="none" w:sz="0" w:space="0" w:color="auto"/>
        <w:left w:val="none" w:sz="0" w:space="0" w:color="auto"/>
        <w:bottom w:val="none" w:sz="0" w:space="0" w:color="auto"/>
        <w:right w:val="none" w:sz="0" w:space="0" w:color="auto"/>
      </w:divBdr>
    </w:div>
    <w:div w:id="1132091473">
      <w:bodyDiv w:val="1"/>
      <w:marLeft w:val="0"/>
      <w:marRight w:val="0"/>
      <w:marTop w:val="0"/>
      <w:marBottom w:val="0"/>
      <w:divBdr>
        <w:top w:val="none" w:sz="0" w:space="0" w:color="auto"/>
        <w:left w:val="none" w:sz="0" w:space="0" w:color="auto"/>
        <w:bottom w:val="none" w:sz="0" w:space="0" w:color="auto"/>
        <w:right w:val="none" w:sz="0" w:space="0" w:color="auto"/>
      </w:divBdr>
    </w:div>
    <w:div w:id="1132093144">
      <w:bodyDiv w:val="1"/>
      <w:marLeft w:val="0"/>
      <w:marRight w:val="0"/>
      <w:marTop w:val="0"/>
      <w:marBottom w:val="0"/>
      <w:divBdr>
        <w:top w:val="none" w:sz="0" w:space="0" w:color="auto"/>
        <w:left w:val="none" w:sz="0" w:space="0" w:color="auto"/>
        <w:bottom w:val="none" w:sz="0" w:space="0" w:color="auto"/>
        <w:right w:val="none" w:sz="0" w:space="0" w:color="auto"/>
      </w:divBdr>
    </w:div>
    <w:div w:id="1132094997">
      <w:bodyDiv w:val="1"/>
      <w:marLeft w:val="0"/>
      <w:marRight w:val="0"/>
      <w:marTop w:val="0"/>
      <w:marBottom w:val="0"/>
      <w:divBdr>
        <w:top w:val="none" w:sz="0" w:space="0" w:color="auto"/>
        <w:left w:val="none" w:sz="0" w:space="0" w:color="auto"/>
        <w:bottom w:val="none" w:sz="0" w:space="0" w:color="auto"/>
        <w:right w:val="none" w:sz="0" w:space="0" w:color="auto"/>
      </w:divBdr>
    </w:div>
    <w:div w:id="1132136787">
      <w:bodyDiv w:val="1"/>
      <w:marLeft w:val="0"/>
      <w:marRight w:val="0"/>
      <w:marTop w:val="0"/>
      <w:marBottom w:val="0"/>
      <w:divBdr>
        <w:top w:val="none" w:sz="0" w:space="0" w:color="auto"/>
        <w:left w:val="none" w:sz="0" w:space="0" w:color="auto"/>
        <w:bottom w:val="none" w:sz="0" w:space="0" w:color="auto"/>
        <w:right w:val="none" w:sz="0" w:space="0" w:color="auto"/>
      </w:divBdr>
    </w:div>
    <w:div w:id="1132140906">
      <w:bodyDiv w:val="1"/>
      <w:marLeft w:val="0"/>
      <w:marRight w:val="0"/>
      <w:marTop w:val="0"/>
      <w:marBottom w:val="0"/>
      <w:divBdr>
        <w:top w:val="none" w:sz="0" w:space="0" w:color="auto"/>
        <w:left w:val="none" w:sz="0" w:space="0" w:color="auto"/>
        <w:bottom w:val="none" w:sz="0" w:space="0" w:color="auto"/>
        <w:right w:val="none" w:sz="0" w:space="0" w:color="auto"/>
      </w:divBdr>
    </w:div>
    <w:div w:id="1133138496">
      <w:bodyDiv w:val="1"/>
      <w:marLeft w:val="0"/>
      <w:marRight w:val="0"/>
      <w:marTop w:val="0"/>
      <w:marBottom w:val="0"/>
      <w:divBdr>
        <w:top w:val="none" w:sz="0" w:space="0" w:color="auto"/>
        <w:left w:val="none" w:sz="0" w:space="0" w:color="auto"/>
        <w:bottom w:val="none" w:sz="0" w:space="0" w:color="auto"/>
        <w:right w:val="none" w:sz="0" w:space="0" w:color="auto"/>
      </w:divBdr>
    </w:div>
    <w:div w:id="1133521942">
      <w:bodyDiv w:val="1"/>
      <w:marLeft w:val="0"/>
      <w:marRight w:val="0"/>
      <w:marTop w:val="0"/>
      <w:marBottom w:val="0"/>
      <w:divBdr>
        <w:top w:val="none" w:sz="0" w:space="0" w:color="auto"/>
        <w:left w:val="none" w:sz="0" w:space="0" w:color="auto"/>
        <w:bottom w:val="none" w:sz="0" w:space="0" w:color="auto"/>
        <w:right w:val="none" w:sz="0" w:space="0" w:color="auto"/>
      </w:divBdr>
    </w:div>
    <w:div w:id="1133717607">
      <w:bodyDiv w:val="1"/>
      <w:marLeft w:val="0"/>
      <w:marRight w:val="0"/>
      <w:marTop w:val="0"/>
      <w:marBottom w:val="0"/>
      <w:divBdr>
        <w:top w:val="none" w:sz="0" w:space="0" w:color="auto"/>
        <w:left w:val="none" w:sz="0" w:space="0" w:color="auto"/>
        <w:bottom w:val="none" w:sz="0" w:space="0" w:color="auto"/>
        <w:right w:val="none" w:sz="0" w:space="0" w:color="auto"/>
      </w:divBdr>
    </w:div>
    <w:div w:id="1134180797">
      <w:bodyDiv w:val="1"/>
      <w:marLeft w:val="0"/>
      <w:marRight w:val="0"/>
      <w:marTop w:val="0"/>
      <w:marBottom w:val="0"/>
      <w:divBdr>
        <w:top w:val="none" w:sz="0" w:space="0" w:color="auto"/>
        <w:left w:val="none" w:sz="0" w:space="0" w:color="auto"/>
        <w:bottom w:val="none" w:sz="0" w:space="0" w:color="auto"/>
        <w:right w:val="none" w:sz="0" w:space="0" w:color="auto"/>
      </w:divBdr>
    </w:div>
    <w:div w:id="1134442722">
      <w:bodyDiv w:val="1"/>
      <w:marLeft w:val="0"/>
      <w:marRight w:val="0"/>
      <w:marTop w:val="0"/>
      <w:marBottom w:val="0"/>
      <w:divBdr>
        <w:top w:val="none" w:sz="0" w:space="0" w:color="auto"/>
        <w:left w:val="none" w:sz="0" w:space="0" w:color="auto"/>
        <w:bottom w:val="none" w:sz="0" w:space="0" w:color="auto"/>
        <w:right w:val="none" w:sz="0" w:space="0" w:color="auto"/>
      </w:divBdr>
    </w:div>
    <w:div w:id="1134518971">
      <w:bodyDiv w:val="1"/>
      <w:marLeft w:val="0"/>
      <w:marRight w:val="0"/>
      <w:marTop w:val="0"/>
      <w:marBottom w:val="0"/>
      <w:divBdr>
        <w:top w:val="none" w:sz="0" w:space="0" w:color="auto"/>
        <w:left w:val="none" w:sz="0" w:space="0" w:color="auto"/>
        <w:bottom w:val="none" w:sz="0" w:space="0" w:color="auto"/>
        <w:right w:val="none" w:sz="0" w:space="0" w:color="auto"/>
      </w:divBdr>
    </w:div>
    <w:div w:id="1134903602">
      <w:bodyDiv w:val="1"/>
      <w:marLeft w:val="0"/>
      <w:marRight w:val="0"/>
      <w:marTop w:val="0"/>
      <w:marBottom w:val="0"/>
      <w:divBdr>
        <w:top w:val="none" w:sz="0" w:space="0" w:color="auto"/>
        <w:left w:val="none" w:sz="0" w:space="0" w:color="auto"/>
        <w:bottom w:val="none" w:sz="0" w:space="0" w:color="auto"/>
        <w:right w:val="none" w:sz="0" w:space="0" w:color="auto"/>
      </w:divBdr>
    </w:div>
    <w:div w:id="1134906202">
      <w:bodyDiv w:val="1"/>
      <w:marLeft w:val="0"/>
      <w:marRight w:val="0"/>
      <w:marTop w:val="0"/>
      <w:marBottom w:val="0"/>
      <w:divBdr>
        <w:top w:val="none" w:sz="0" w:space="0" w:color="auto"/>
        <w:left w:val="none" w:sz="0" w:space="0" w:color="auto"/>
        <w:bottom w:val="none" w:sz="0" w:space="0" w:color="auto"/>
        <w:right w:val="none" w:sz="0" w:space="0" w:color="auto"/>
      </w:divBdr>
    </w:div>
    <w:div w:id="1134907717">
      <w:bodyDiv w:val="1"/>
      <w:marLeft w:val="0"/>
      <w:marRight w:val="0"/>
      <w:marTop w:val="0"/>
      <w:marBottom w:val="0"/>
      <w:divBdr>
        <w:top w:val="none" w:sz="0" w:space="0" w:color="auto"/>
        <w:left w:val="none" w:sz="0" w:space="0" w:color="auto"/>
        <w:bottom w:val="none" w:sz="0" w:space="0" w:color="auto"/>
        <w:right w:val="none" w:sz="0" w:space="0" w:color="auto"/>
      </w:divBdr>
    </w:div>
    <w:div w:id="1135215504">
      <w:bodyDiv w:val="1"/>
      <w:marLeft w:val="0"/>
      <w:marRight w:val="0"/>
      <w:marTop w:val="0"/>
      <w:marBottom w:val="0"/>
      <w:divBdr>
        <w:top w:val="none" w:sz="0" w:space="0" w:color="auto"/>
        <w:left w:val="none" w:sz="0" w:space="0" w:color="auto"/>
        <w:bottom w:val="none" w:sz="0" w:space="0" w:color="auto"/>
        <w:right w:val="none" w:sz="0" w:space="0" w:color="auto"/>
      </w:divBdr>
    </w:div>
    <w:div w:id="1135368214">
      <w:bodyDiv w:val="1"/>
      <w:marLeft w:val="0"/>
      <w:marRight w:val="0"/>
      <w:marTop w:val="0"/>
      <w:marBottom w:val="0"/>
      <w:divBdr>
        <w:top w:val="none" w:sz="0" w:space="0" w:color="auto"/>
        <w:left w:val="none" w:sz="0" w:space="0" w:color="auto"/>
        <w:bottom w:val="none" w:sz="0" w:space="0" w:color="auto"/>
        <w:right w:val="none" w:sz="0" w:space="0" w:color="auto"/>
      </w:divBdr>
    </w:div>
    <w:div w:id="1135486866">
      <w:bodyDiv w:val="1"/>
      <w:marLeft w:val="0"/>
      <w:marRight w:val="0"/>
      <w:marTop w:val="0"/>
      <w:marBottom w:val="0"/>
      <w:divBdr>
        <w:top w:val="none" w:sz="0" w:space="0" w:color="auto"/>
        <w:left w:val="none" w:sz="0" w:space="0" w:color="auto"/>
        <w:bottom w:val="none" w:sz="0" w:space="0" w:color="auto"/>
        <w:right w:val="none" w:sz="0" w:space="0" w:color="auto"/>
      </w:divBdr>
    </w:div>
    <w:div w:id="1135489772">
      <w:bodyDiv w:val="1"/>
      <w:marLeft w:val="0"/>
      <w:marRight w:val="0"/>
      <w:marTop w:val="0"/>
      <w:marBottom w:val="0"/>
      <w:divBdr>
        <w:top w:val="none" w:sz="0" w:space="0" w:color="auto"/>
        <w:left w:val="none" w:sz="0" w:space="0" w:color="auto"/>
        <w:bottom w:val="none" w:sz="0" w:space="0" w:color="auto"/>
        <w:right w:val="none" w:sz="0" w:space="0" w:color="auto"/>
      </w:divBdr>
    </w:div>
    <w:div w:id="1136337032">
      <w:bodyDiv w:val="1"/>
      <w:marLeft w:val="0"/>
      <w:marRight w:val="0"/>
      <w:marTop w:val="0"/>
      <w:marBottom w:val="0"/>
      <w:divBdr>
        <w:top w:val="none" w:sz="0" w:space="0" w:color="auto"/>
        <w:left w:val="none" w:sz="0" w:space="0" w:color="auto"/>
        <w:bottom w:val="none" w:sz="0" w:space="0" w:color="auto"/>
        <w:right w:val="none" w:sz="0" w:space="0" w:color="auto"/>
      </w:divBdr>
    </w:div>
    <w:div w:id="1136486156">
      <w:bodyDiv w:val="1"/>
      <w:marLeft w:val="0"/>
      <w:marRight w:val="0"/>
      <w:marTop w:val="0"/>
      <w:marBottom w:val="0"/>
      <w:divBdr>
        <w:top w:val="none" w:sz="0" w:space="0" w:color="auto"/>
        <w:left w:val="none" w:sz="0" w:space="0" w:color="auto"/>
        <w:bottom w:val="none" w:sz="0" w:space="0" w:color="auto"/>
        <w:right w:val="none" w:sz="0" w:space="0" w:color="auto"/>
      </w:divBdr>
    </w:div>
    <w:div w:id="1137066302">
      <w:bodyDiv w:val="1"/>
      <w:marLeft w:val="0"/>
      <w:marRight w:val="0"/>
      <w:marTop w:val="0"/>
      <w:marBottom w:val="0"/>
      <w:divBdr>
        <w:top w:val="none" w:sz="0" w:space="0" w:color="auto"/>
        <w:left w:val="none" w:sz="0" w:space="0" w:color="auto"/>
        <w:bottom w:val="none" w:sz="0" w:space="0" w:color="auto"/>
        <w:right w:val="none" w:sz="0" w:space="0" w:color="auto"/>
      </w:divBdr>
    </w:div>
    <w:div w:id="1137069237">
      <w:bodyDiv w:val="1"/>
      <w:marLeft w:val="0"/>
      <w:marRight w:val="0"/>
      <w:marTop w:val="0"/>
      <w:marBottom w:val="0"/>
      <w:divBdr>
        <w:top w:val="none" w:sz="0" w:space="0" w:color="auto"/>
        <w:left w:val="none" w:sz="0" w:space="0" w:color="auto"/>
        <w:bottom w:val="none" w:sz="0" w:space="0" w:color="auto"/>
        <w:right w:val="none" w:sz="0" w:space="0" w:color="auto"/>
      </w:divBdr>
    </w:div>
    <w:div w:id="1137182329">
      <w:bodyDiv w:val="1"/>
      <w:marLeft w:val="0"/>
      <w:marRight w:val="0"/>
      <w:marTop w:val="0"/>
      <w:marBottom w:val="0"/>
      <w:divBdr>
        <w:top w:val="none" w:sz="0" w:space="0" w:color="auto"/>
        <w:left w:val="none" w:sz="0" w:space="0" w:color="auto"/>
        <w:bottom w:val="none" w:sz="0" w:space="0" w:color="auto"/>
        <w:right w:val="none" w:sz="0" w:space="0" w:color="auto"/>
      </w:divBdr>
    </w:div>
    <w:div w:id="1137458302">
      <w:bodyDiv w:val="1"/>
      <w:marLeft w:val="0"/>
      <w:marRight w:val="0"/>
      <w:marTop w:val="0"/>
      <w:marBottom w:val="0"/>
      <w:divBdr>
        <w:top w:val="none" w:sz="0" w:space="0" w:color="auto"/>
        <w:left w:val="none" w:sz="0" w:space="0" w:color="auto"/>
        <w:bottom w:val="none" w:sz="0" w:space="0" w:color="auto"/>
        <w:right w:val="none" w:sz="0" w:space="0" w:color="auto"/>
      </w:divBdr>
    </w:div>
    <w:div w:id="1137602948">
      <w:bodyDiv w:val="1"/>
      <w:marLeft w:val="0"/>
      <w:marRight w:val="0"/>
      <w:marTop w:val="0"/>
      <w:marBottom w:val="0"/>
      <w:divBdr>
        <w:top w:val="none" w:sz="0" w:space="0" w:color="auto"/>
        <w:left w:val="none" w:sz="0" w:space="0" w:color="auto"/>
        <w:bottom w:val="none" w:sz="0" w:space="0" w:color="auto"/>
        <w:right w:val="none" w:sz="0" w:space="0" w:color="auto"/>
      </w:divBdr>
    </w:div>
    <w:div w:id="1137603546">
      <w:bodyDiv w:val="1"/>
      <w:marLeft w:val="0"/>
      <w:marRight w:val="0"/>
      <w:marTop w:val="0"/>
      <w:marBottom w:val="0"/>
      <w:divBdr>
        <w:top w:val="none" w:sz="0" w:space="0" w:color="auto"/>
        <w:left w:val="none" w:sz="0" w:space="0" w:color="auto"/>
        <w:bottom w:val="none" w:sz="0" w:space="0" w:color="auto"/>
        <w:right w:val="none" w:sz="0" w:space="0" w:color="auto"/>
      </w:divBdr>
    </w:div>
    <w:div w:id="1137642416">
      <w:bodyDiv w:val="1"/>
      <w:marLeft w:val="0"/>
      <w:marRight w:val="0"/>
      <w:marTop w:val="0"/>
      <w:marBottom w:val="0"/>
      <w:divBdr>
        <w:top w:val="none" w:sz="0" w:space="0" w:color="auto"/>
        <w:left w:val="none" w:sz="0" w:space="0" w:color="auto"/>
        <w:bottom w:val="none" w:sz="0" w:space="0" w:color="auto"/>
        <w:right w:val="none" w:sz="0" w:space="0" w:color="auto"/>
      </w:divBdr>
    </w:div>
    <w:div w:id="1137723047">
      <w:bodyDiv w:val="1"/>
      <w:marLeft w:val="0"/>
      <w:marRight w:val="0"/>
      <w:marTop w:val="0"/>
      <w:marBottom w:val="0"/>
      <w:divBdr>
        <w:top w:val="none" w:sz="0" w:space="0" w:color="auto"/>
        <w:left w:val="none" w:sz="0" w:space="0" w:color="auto"/>
        <w:bottom w:val="none" w:sz="0" w:space="0" w:color="auto"/>
        <w:right w:val="none" w:sz="0" w:space="0" w:color="auto"/>
      </w:divBdr>
    </w:div>
    <w:div w:id="1137989342">
      <w:bodyDiv w:val="1"/>
      <w:marLeft w:val="0"/>
      <w:marRight w:val="0"/>
      <w:marTop w:val="0"/>
      <w:marBottom w:val="0"/>
      <w:divBdr>
        <w:top w:val="none" w:sz="0" w:space="0" w:color="auto"/>
        <w:left w:val="none" w:sz="0" w:space="0" w:color="auto"/>
        <w:bottom w:val="none" w:sz="0" w:space="0" w:color="auto"/>
        <w:right w:val="none" w:sz="0" w:space="0" w:color="auto"/>
      </w:divBdr>
    </w:div>
    <w:div w:id="1137995837">
      <w:bodyDiv w:val="1"/>
      <w:marLeft w:val="0"/>
      <w:marRight w:val="0"/>
      <w:marTop w:val="0"/>
      <w:marBottom w:val="0"/>
      <w:divBdr>
        <w:top w:val="none" w:sz="0" w:space="0" w:color="auto"/>
        <w:left w:val="none" w:sz="0" w:space="0" w:color="auto"/>
        <w:bottom w:val="none" w:sz="0" w:space="0" w:color="auto"/>
        <w:right w:val="none" w:sz="0" w:space="0" w:color="auto"/>
      </w:divBdr>
    </w:div>
    <w:div w:id="1138180924">
      <w:bodyDiv w:val="1"/>
      <w:marLeft w:val="0"/>
      <w:marRight w:val="0"/>
      <w:marTop w:val="0"/>
      <w:marBottom w:val="0"/>
      <w:divBdr>
        <w:top w:val="none" w:sz="0" w:space="0" w:color="auto"/>
        <w:left w:val="none" w:sz="0" w:space="0" w:color="auto"/>
        <w:bottom w:val="none" w:sz="0" w:space="0" w:color="auto"/>
        <w:right w:val="none" w:sz="0" w:space="0" w:color="auto"/>
      </w:divBdr>
    </w:div>
    <w:div w:id="1138185370">
      <w:bodyDiv w:val="1"/>
      <w:marLeft w:val="0"/>
      <w:marRight w:val="0"/>
      <w:marTop w:val="0"/>
      <w:marBottom w:val="0"/>
      <w:divBdr>
        <w:top w:val="none" w:sz="0" w:space="0" w:color="auto"/>
        <w:left w:val="none" w:sz="0" w:space="0" w:color="auto"/>
        <w:bottom w:val="none" w:sz="0" w:space="0" w:color="auto"/>
        <w:right w:val="none" w:sz="0" w:space="0" w:color="auto"/>
      </w:divBdr>
    </w:div>
    <w:div w:id="1138300709">
      <w:bodyDiv w:val="1"/>
      <w:marLeft w:val="0"/>
      <w:marRight w:val="0"/>
      <w:marTop w:val="0"/>
      <w:marBottom w:val="0"/>
      <w:divBdr>
        <w:top w:val="none" w:sz="0" w:space="0" w:color="auto"/>
        <w:left w:val="none" w:sz="0" w:space="0" w:color="auto"/>
        <w:bottom w:val="none" w:sz="0" w:space="0" w:color="auto"/>
        <w:right w:val="none" w:sz="0" w:space="0" w:color="auto"/>
      </w:divBdr>
    </w:div>
    <w:div w:id="1138375198">
      <w:bodyDiv w:val="1"/>
      <w:marLeft w:val="0"/>
      <w:marRight w:val="0"/>
      <w:marTop w:val="0"/>
      <w:marBottom w:val="0"/>
      <w:divBdr>
        <w:top w:val="none" w:sz="0" w:space="0" w:color="auto"/>
        <w:left w:val="none" w:sz="0" w:space="0" w:color="auto"/>
        <w:bottom w:val="none" w:sz="0" w:space="0" w:color="auto"/>
        <w:right w:val="none" w:sz="0" w:space="0" w:color="auto"/>
      </w:divBdr>
    </w:div>
    <w:div w:id="1138641733">
      <w:bodyDiv w:val="1"/>
      <w:marLeft w:val="0"/>
      <w:marRight w:val="0"/>
      <w:marTop w:val="0"/>
      <w:marBottom w:val="0"/>
      <w:divBdr>
        <w:top w:val="none" w:sz="0" w:space="0" w:color="auto"/>
        <w:left w:val="none" w:sz="0" w:space="0" w:color="auto"/>
        <w:bottom w:val="none" w:sz="0" w:space="0" w:color="auto"/>
        <w:right w:val="none" w:sz="0" w:space="0" w:color="auto"/>
      </w:divBdr>
    </w:div>
    <w:div w:id="1138647893">
      <w:bodyDiv w:val="1"/>
      <w:marLeft w:val="0"/>
      <w:marRight w:val="0"/>
      <w:marTop w:val="0"/>
      <w:marBottom w:val="0"/>
      <w:divBdr>
        <w:top w:val="none" w:sz="0" w:space="0" w:color="auto"/>
        <w:left w:val="none" w:sz="0" w:space="0" w:color="auto"/>
        <w:bottom w:val="none" w:sz="0" w:space="0" w:color="auto"/>
        <w:right w:val="none" w:sz="0" w:space="0" w:color="auto"/>
      </w:divBdr>
    </w:div>
    <w:div w:id="1139299454">
      <w:bodyDiv w:val="1"/>
      <w:marLeft w:val="0"/>
      <w:marRight w:val="0"/>
      <w:marTop w:val="0"/>
      <w:marBottom w:val="0"/>
      <w:divBdr>
        <w:top w:val="none" w:sz="0" w:space="0" w:color="auto"/>
        <w:left w:val="none" w:sz="0" w:space="0" w:color="auto"/>
        <w:bottom w:val="none" w:sz="0" w:space="0" w:color="auto"/>
        <w:right w:val="none" w:sz="0" w:space="0" w:color="auto"/>
      </w:divBdr>
    </w:div>
    <w:div w:id="1139300010">
      <w:bodyDiv w:val="1"/>
      <w:marLeft w:val="0"/>
      <w:marRight w:val="0"/>
      <w:marTop w:val="0"/>
      <w:marBottom w:val="0"/>
      <w:divBdr>
        <w:top w:val="none" w:sz="0" w:space="0" w:color="auto"/>
        <w:left w:val="none" w:sz="0" w:space="0" w:color="auto"/>
        <w:bottom w:val="none" w:sz="0" w:space="0" w:color="auto"/>
        <w:right w:val="none" w:sz="0" w:space="0" w:color="auto"/>
      </w:divBdr>
    </w:div>
    <w:div w:id="1139954701">
      <w:bodyDiv w:val="1"/>
      <w:marLeft w:val="0"/>
      <w:marRight w:val="0"/>
      <w:marTop w:val="0"/>
      <w:marBottom w:val="0"/>
      <w:divBdr>
        <w:top w:val="none" w:sz="0" w:space="0" w:color="auto"/>
        <w:left w:val="none" w:sz="0" w:space="0" w:color="auto"/>
        <w:bottom w:val="none" w:sz="0" w:space="0" w:color="auto"/>
        <w:right w:val="none" w:sz="0" w:space="0" w:color="auto"/>
      </w:divBdr>
    </w:div>
    <w:div w:id="1139961555">
      <w:bodyDiv w:val="1"/>
      <w:marLeft w:val="0"/>
      <w:marRight w:val="0"/>
      <w:marTop w:val="0"/>
      <w:marBottom w:val="0"/>
      <w:divBdr>
        <w:top w:val="none" w:sz="0" w:space="0" w:color="auto"/>
        <w:left w:val="none" w:sz="0" w:space="0" w:color="auto"/>
        <w:bottom w:val="none" w:sz="0" w:space="0" w:color="auto"/>
        <w:right w:val="none" w:sz="0" w:space="0" w:color="auto"/>
      </w:divBdr>
    </w:div>
    <w:div w:id="1140221183">
      <w:bodyDiv w:val="1"/>
      <w:marLeft w:val="0"/>
      <w:marRight w:val="0"/>
      <w:marTop w:val="0"/>
      <w:marBottom w:val="0"/>
      <w:divBdr>
        <w:top w:val="none" w:sz="0" w:space="0" w:color="auto"/>
        <w:left w:val="none" w:sz="0" w:space="0" w:color="auto"/>
        <w:bottom w:val="none" w:sz="0" w:space="0" w:color="auto"/>
        <w:right w:val="none" w:sz="0" w:space="0" w:color="auto"/>
      </w:divBdr>
    </w:div>
    <w:div w:id="1140804937">
      <w:bodyDiv w:val="1"/>
      <w:marLeft w:val="0"/>
      <w:marRight w:val="0"/>
      <w:marTop w:val="0"/>
      <w:marBottom w:val="0"/>
      <w:divBdr>
        <w:top w:val="none" w:sz="0" w:space="0" w:color="auto"/>
        <w:left w:val="none" w:sz="0" w:space="0" w:color="auto"/>
        <w:bottom w:val="none" w:sz="0" w:space="0" w:color="auto"/>
        <w:right w:val="none" w:sz="0" w:space="0" w:color="auto"/>
      </w:divBdr>
    </w:div>
    <w:div w:id="1140883224">
      <w:bodyDiv w:val="1"/>
      <w:marLeft w:val="0"/>
      <w:marRight w:val="0"/>
      <w:marTop w:val="0"/>
      <w:marBottom w:val="0"/>
      <w:divBdr>
        <w:top w:val="none" w:sz="0" w:space="0" w:color="auto"/>
        <w:left w:val="none" w:sz="0" w:space="0" w:color="auto"/>
        <w:bottom w:val="none" w:sz="0" w:space="0" w:color="auto"/>
        <w:right w:val="none" w:sz="0" w:space="0" w:color="auto"/>
      </w:divBdr>
    </w:div>
    <w:div w:id="1141116692">
      <w:bodyDiv w:val="1"/>
      <w:marLeft w:val="0"/>
      <w:marRight w:val="0"/>
      <w:marTop w:val="0"/>
      <w:marBottom w:val="0"/>
      <w:divBdr>
        <w:top w:val="none" w:sz="0" w:space="0" w:color="auto"/>
        <w:left w:val="none" w:sz="0" w:space="0" w:color="auto"/>
        <w:bottom w:val="none" w:sz="0" w:space="0" w:color="auto"/>
        <w:right w:val="none" w:sz="0" w:space="0" w:color="auto"/>
      </w:divBdr>
    </w:div>
    <w:div w:id="1141341554">
      <w:bodyDiv w:val="1"/>
      <w:marLeft w:val="0"/>
      <w:marRight w:val="0"/>
      <w:marTop w:val="0"/>
      <w:marBottom w:val="0"/>
      <w:divBdr>
        <w:top w:val="none" w:sz="0" w:space="0" w:color="auto"/>
        <w:left w:val="none" w:sz="0" w:space="0" w:color="auto"/>
        <w:bottom w:val="none" w:sz="0" w:space="0" w:color="auto"/>
        <w:right w:val="none" w:sz="0" w:space="0" w:color="auto"/>
      </w:divBdr>
    </w:div>
    <w:div w:id="1141574605">
      <w:bodyDiv w:val="1"/>
      <w:marLeft w:val="0"/>
      <w:marRight w:val="0"/>
      <w:marTop w:val="0"/>
      <w:marBottom w:val="0"/>
      <w:divBdr>
        <w:top w:val="none" w:sz="0" w:space="0" w:color="auto"/>
        <w:left w:val="none" w:sz="0" w:space="0" w:color="auto"/>
        <w:bottom w:val="none" w:sz="0" w:space="0" w:color="auto"/>
        <w:right w:val="none" w:sz="0" w:space="0" w:color="auto"/>
      </w:divBdr>
    </w:div>
    <w:div w:id="1142037703">
      <w:bodyDiv w:val="1"/>
      <w:marLeft w:val="0"/>
      <w:marRight w:val="0"/>
      <w:marTop w:val="0"/>
      <w:marBottom w:val="0"/>
      <w:divBdr>
        <w:top w:val="none" w:sz="0" w:space="0" w:color="auto"/>
        <w:left w:val="none" w:sz="0" w:space="0" w:color="auto"/>
        <w:bottom w:val="none" w:sz="0" w:space="0" w:color="auto"/>
        <w:right w:val="none" w:sz="0" w:space="0" w:color="auto"/>
      </w:divBdr>
    </w:div>
    <w:div w:id="1142040965">
      <w:bodyDiv w:val="1"/>
      <w:marLeft w:val="0"/>
      <w:marRight w:val="0"/>
      <w:marTop w:val="0"/>
      <w:marBottom w:val="0"/>
      <w:divBdr>
        <w:top w:val="none" w:sz="0" w:space="0" w:color="auto"/>
        <w:left w:val="none" w:sz="0" w:space="0" w:color="auto"/>
        <w:bottom w:val="none" w:sz="0" w:space="0" w:color="auto"/>
        <w:right w:val="none" w:sz="0" w:space="0" w:color="auto"/>
      </w:divBdr>
    </w:div>
    <w:div w:id="1142235610">
      <w:bodyDiv w:val="1"/>
      <w:marLeft w:val="0"/>
      <w:marRight w:val="0"/>
      <w:marTop w:val="0"/>
      <w:marBottom w:val="0"/>
      <w:divBdr>
        <w:top w:val="none" w:sz="0" w:space="0" w:color="auto"/>
        <w:left w:val="none" w:sz="0" w:space="0" w:color="auto"/>
        <w:bottom w:val="none" w:sz="0" w:space="0" w:color="auto"/>
        <w:right w:val="none" w:sz="0" w:space="0" w:color="auto"/>
      </w:divBdr>
    </w:div>
    <w:div w:id="1142425245">
      <w:bodyDiv w:val="1"/>
      <w:marLeft w:val="0"/>
      <w:marRight w:val="0"/>
      <w:marTop w:val="0"/>
      <w:marBottom w:val="0"/>
      <w:divBdr>
        <w:top w:val="none" w:sz="0" w:space="0" w:color="auto"/>
        <w:left w:val="none" w:sz="0" w:space="0" w:color="auto"/>
        <w:bottom w:val="none" w:sz="0" w:space="0" w:color="auto"/>
        <w:right w:val="none" w:sz="0" w:space="0" w:color="auto"/>
      </w:divBdr>
    </w:div>
    <w:div w:id="1142500147">
      <w:bodyDiv w:val="1"/>
      <w:marLeft w:val="0"/>
      <w:marRight w:val="0"/>
      <w:marTop w:val="0"/>
      <w:marBottom w:val="0"/>
      <w:divBdr>
        <w:top w:val="none" w:sz="0" w:space="0" w:color="auto"/>
        <w:left w:val="none" w:sz="0" w:space="0" w:color="auto"/>
        <w:bottom w:val="none" w:sz="0" w:space="0" w:color="auto"/>
        <w:right w:val="none" w:sz="0" w:space="0" w:color="auto"/>
      </w:divBdr>
    </w:div>
    <w:div w:id="1142504944">
      <w:bodyDiv w:val="1"/>
      <w:marLeft w:val="0"/>
      <w:marRight w:val="0"/>
      <w:marTop w:val="0"/>
      <w:marBottom w:val="0"/>
      <w:divBdr>
        <w:top w:val="none" w:sz="0" w:space="0" w:color="auto"/>
        <w:left w:val="none" w:sz="0" w:space="0" w:color="auto"/>
        <w:bottom w:val="none" w:sz="0" w:space="0" w:color="auto"/>
        <w:right w:val="none" w:sz="0" w:space="0" w:color="auto"/>
      </w:divBdr>
    </w:div>
    <w:div w:id="1142774807">
      <w:bodyDiv w:val="1"/>
      <w:marLeft w:val="0"/>
      <w:marRight w:val="0"/>
      <w:marTop w:val="0"/>
      <w:marBottom w:val="0"/>
      <w:divBdr>
        <w:top w:val="none" w:sz="0" w:space="0" w:color="auto"/>
        <w:left w:val="none" w:sz="0" w:space="0" w:color="auto"/>
        <w:bottom w:val="none" w:sz="0" w:space="0" w:color="auto"/>
        <w:right w:val="none" w:sz="0" w:space="0" w:color="auto"/>
      </w:divBdr>
    </w:div>
    <w:div w:id="1142844328">
      <w:bodyDiv w:val="1"/>
      <w:marLeft w:val="0"/>
      <w:marRight w:val="0"/>
      <w:marTop w:val="0"/>
      <w:marBottom w:val="0"/>
      <w:divBdr>
        <w:top w:val="none" w:sz="0" w:space="0" w:color="auto"/>
        <w:left w:val="none" w:sz="0" w:space="0" w:color="auto"/>
        <w:bottom w:val="none" w:sz="0" w:space="0" w:color="auto"/>
        <w:right w:val="none" w:sz="0" w:space="0" w:color="auto"/>
      </w:divBdr>
    </w:div>
    <w:div w:id="1143153711">
      <w:bodyDiv w:val="1"/>
      <w:marLeft w:val="0"/>
      <w:marRight w:val="0"/>
      <w:marTop w:val="0"/>
      <w:marBottom w:val="0"/>
      <w:divBdr>
        <w:top w:val="none" w:sz="0" w:space="0" w:color="auto"/>
        <w:left w:val="none" w:sz="0" w:space="0" w:color="auto"/>
        <w:bottom w:val="none" w:sz="0" w:space="0" w:color="auto"/>
        <w:right w:val="none" w:sz="0" w:space="0" w:color="auto"/>
      </w:divBdr>
    </w:div>
    <w:div w:id="1143162924">
      <w:bodyDiv w:val="1"/>
      <w:marLeft w:val="0"/>
      <w:marRight w:val="0"/>
      <w:marTop w:val="0"/>
      <w:marBottom w:val="0"/>
      <w:divBdr>
        <w:top w:val="none" w:sz="0" w:space="0" w:color="auto"/>
        <w:left w:val="none" w:sz="0" w:space="0" w:color="auto"/>
        <w:bottom w:val="none" w:sz="0" w:space="0" w:color="auto"/>
        <w:right w:val="none" w:sz="0" w:space="0" w:color="auto"/>
      </w:divBdr>
    </w:div>
    <w:div w:id="1143547245">
      <w:bodyDiv w:val="1"/>
      <w:marLeft w:val="0"/>
      <w:marRight w:val="0"/>
      <w:marTop w:val="0"/>
      <w:marBottom w:val="0"/>
      <w:divBdr>
        <w:top w:val="none" w:sz="0" w:space="0" w:color="auto"/>
        <w:left w:val="none" w:sz="0" w:space="0" w:color="auto"/>
        <w:bottom w:val="none" w:sz="0" w:space="0" w:color="auto"/>
        <w:right w:val="none" w:sz="0" w:space="0" w:color="auto"/>
      </w:divBdr>
    </w:div>
    <w:div w:id="1143616578">
      <w:bodyDiv w:val="1"/>
      <w:marLeft w:val="0"/>
      <w:marRight w:val="0"/>
      <w:marTop w:val="0"/>
      <w:marBottom w:val="0"/>
      <w:divBdr>
        <w:top w:val="none" w:sz="0" w:space="0" w:color="auto"/>
        <w:left w:val="none" w:sz="0" w:space="0" w:color="auto"/>
        <w:bottom w:val="none" w:sz="0" w:space="0" w:color="auto"/>
        <w:right w:val="none" w:sz="0" w:space="0" w:color="auto"/>
      </w:divBdr>
    </w:div>
    <w:div w:id="1143694203">
      <w:bodyDiv w:val="1"/>
      <w:marLeft w:val="0"/>
      <w:marRight w:val="0"/>
      <w:marTop w:val="0"/>
      <w:marBottom w:val="0"/>
      <w:divBdr>
        <w:top w:val="none" w:sz="0" w:space="0" w:color="auto"/>
        <w:left w:val="none" w:sz="0" w:space="0" w:color="auto"/>
        <w:bottom w:val="none" w:sz="0" w:space="0" w:color="auto"/>
        <w:right w:val="none" w:sz="0" w:space="0" w:color="auto"/>
      </w:divBdr>
    </w:div>
    <w:div w:id="1144008074">
      <w:bodyDiv w:val="1"/>
      <w:marLeft w:val="0"/>
      <w:marRight w:val="0"/>
      <w:marTop w:val="0"/>
      <w:marBottom w:val="0"/>
      <w:divBdr>
        <w:top w:val="none" w:sz="0" w:space="0" w:color="auto"/>
        <w:left w:val="none" w:sz="0" w:space="0" w:color="auto"/>
        <w:bottom w:val="none" w:sz="0" w:space="0" w:color="auto"/>
        <w:right w:val="none" w:sz="0" w:space="0" w:color="auto"/>
      </w:divBdr>
    </w:div>
    <w:div w:id="1144011118">
      <w:bodyDiv w:val="1"/>
      <w:marLeft w:val="0"/>
      <w:marRight w:val="0"/>
      <w:marTop w:val="0"/>
      <w:marBottom w:val="0"/>
      <w:divBdr>
        <w:top w:val="none" w:sz="0" w:space="0" w:color="auto"/>
        <w:left w:val="none" w:sz="0" w:space="0" w:color="auto"/>
        <w:bottom w:val="none" w:sz="0" w:space="0" w:color="auto"/>
        <w:right w:val="none" w:sz="0" w:space="0" w:color="auto"/>
      </w:divBdr>
    </w:div>
    <w:div w:id="1144395432">
      <w:bodyDiv w:val="1"/>
      <w:marLeft w:val="0"/>
      <w:marRight w:val="0"/>
      <w:marTop w:val="0"/>
      <w:marBottom w:val="0"/>
      <w:divBdr>
        <w:top w:val="none" w:sz="0" w:space="0" w:color="auto"/>
        <w:left w:val="none" w:sz="0" w:space="0" w:color="auto"/>
        <w:bottom w:val="none" w:sz="0" w:space="0" w:color="auto"/>
        <w:right w:val="none" w:sz="0" w:space="0" w:color="auto"/>
      </w:divBdr>
    </w:div>
    <w:div w:id="1144467906">
      <w:bodyDiv w:val="1"/>
      <w:marLeft w:val="0"/>
      <w:marRight w:val="0"/>
      <w:marTop w:val="0"/>
      <w:marBottom w:val="0"/>
      <w:divBdr>
        <w:top w:val="none" w:sz="0" w:space="0" w:color="auto"/>
        <w:left w:val="none" w:sz="0" w:space="0" w:color="auto"/>
        <w:bottom w:val="none" w:sz="0" w:space="0" w:color="auto"/>
        <w:right w:val="none" w:sz="0" w:space="0" w:color="auto"/>
      </w:divBdr>
    </w:div>
    <w:div w:id="1145007952">
      <w:bodyDiv w:val="1"/>
      <w:marLeft w:val="0"/>
      <w:marRight w:val="0"/>
      <w:marTop w:val="0"/>
      <w:marBottom w:val="0"/>
      <w:divBdr>
        <w:top w:val="none" w:sz="0" w:space="0" w:color="auto"/>
        <w:left w:val="none" w:sz="0" w:space="0" w:color="auto"/>
        <w:bottom w:val="none" w:sz="0" w:space="0" w:color="auto"/>
        <w:right w:val="none" w:sz="0" w:space="0" w:color="auto"/>
      </w:divBdr>
    </w:div>
    <w:div w:id="1145052627">
      <w:bodyDiv w:val="1"/>
      <w:marLeft w:val="0"/>
      <w:marRight w:val="0"/>
      <w:marTop w:val="0"/>
      <w:marBottom w:val="0"/>
      <w:divBdr>
        <w:top w:val="none" w:sz="0" w:space="0" w:color="auto"/>
        <w:left w:val="none" w:sz="0" w:space="0" w:color="auto"/>
        <w:bottom w:val="none" w:sz="0" w:space="0" w:color="auto"/>
        <w:right w:val="none" w:sz="0" w:space="0" w:color="auto"/>
      </w:divBdr>
    </w:div>
    <w:div w:id="1145469935">
      <w:bodyDiv w:val="1"/>
      <w:marLeft w:val="0"/>
      <w:marRight w:val="0"/>
      <w:marTop w:val="0"/>
      <w:marBottom w:val="0"/>
      <w:divBdr>
        <w:top w:val="none" w:sz="0" w:space="0" w:color="auto"/>
        <w:left w:val="none" w:sz="0" w:space="0" w:color="auto"/>
        <w:bottom w:val="none" w:sz="0" w:space="0" w:color="auto"/>
        <w:right w:val="none" w:sz="0" w:space="0" w:color="auto"/>
      </w:divBdr>
    </w:div>
    <w:div w:id="1145470031">
      <w:bodyDiv w:val="1"/>
      <w:marLeft w:val="0"/>
      <w:marRight w:val="0"/>
      <w:marTop w:val="0"/>
      <w:marBottom w:val="0"/>
      <w:divBdr>
        <w:top w:val="none" w:sz="0" w:space="0" w:color="auto"/>
        <w:left w:val="none" w:sz="0" w:space="0" w:color="auto"/>
        <w:bottom w:val="none" w:sz="0" w:space="0" w:color="auto"/>
        <w:right w:val="none" w:sz="0" w:space="0" w:color="auto"/>
      </w:divBdr>
    </w:div>
    <w:div w:id="1145706876">
      <w:bodyDiv w:val="1"/>
      <w:marLeft w:val="0"/>
      <w:marRight w:val="0"/>
      <w:marTop w:val="0"/>
      <w:marBottom w:val="0"/>
      <w:divBdr>
        <w:top w:val="none" w:sz="0" w:space="0" w:color="auto"/>
        <w:left w:val="none" w:sz="0" w:space="0" w:color="auto"/>
        <w:bottom w:val="none" w:sz="0" w:space="0" w:color="auto"/>
        <w:right w:val="none" w:sz="0" w:space="0" w:color="auto"/>
      </w:divBdr>
    </w:div>
    <w:div w:id="1145853194">
      <w:bodyDiv w:val="1"/>
      <w:marLeft w:val="0"/>
      <w:marRight w:val="0"/>
      <w:marTop w:val="0"/>
      <w:marBottom w:val="0"/>
      <w:divBdr>
        <w:top w:val="none" w:sz="0" w:space="0" w:color="auto"/>
        <w:left w:val="none" w:sz="0" w:space="0" w:color="auto"/>
        <w:bottom w:val="none" w:sz="0" w:space="0" w:color="auto"/>
        <w:right w:val="none" w:sz="0" w:space="0" w:color="auto"/>
      </w:divBdr>
    </w:div>
    <w:div w:id="1146163701">
      <w:bodyDiv w:val="1"/>
      <w:marLeft w:val="0"/>
      <w:marRight w:val="0"/>
      <w:marTop w:val="0"/>
      <w:marBottom w:val="0"/>
      <w:divBdr>
        <w:top w:val="none" w:sz="0" w:space="0" w:color="auto"/>
        <w:left w:val="none" w:sz="0" w:space="0" w:color="auto"/>
        <w:bottom w:val="none" w:sz="0" w:space="0" w:color="auto"/>
        <w:right w:val="none" w:sz="0" w:space="0" w:color="auto"/>
      </w:divBdr>
    </w:div>
    <w:div w:id="1146167292">
      <w:bodyDiv w:val="1"/>
      <w:marLeft w:val="0"/>
      <w:marRight w:val="0"/>
      <w:marTop w:val="0"/>
      <w:marBottom w:val="0"/>
      <w:divBdr>
        <w:top w:val="none" w:sz="0" w:space="0" w:color="auto"/>
        <w:left w:val="none" w:sz="0" w:space="0" w:color="auto"/>
        <w:bottom w:val="none" w:sz="0" w:space="0" w:color="auto"/>
        <w:right w:val="none" w:sz="0" w:space="0" w:color="auto"/>
      </w:divBdr>
    </w:div>
    <w:div w:id="1146241153">
      <w:bodyDiv w:val="1"/>
      <w:marLeft w:val="0"/>
      <w:marRight w:val="0"/>
      <w:marTop w:val="0"/>
      <w:marBottom w:val="0"/>
      <w:divBdr>
        <w:top w:val="none" w:sz="0" w:space="0" w:color="auto"/>
        <w:left w:val="none" w:sz="0" w:space="0" w:color="auto"/>
        <w:bottom w:val="none" w:sz="0" w:space="0" w:color="auto"/>
        <w:right w:val="none" w:sz="0" w:space="0" w:color="auto"/>
      </w:divBdr>
    </w:div>
    <w:div w:id="1146315450">
      <w:bodyDiv w:val="1"/>
      <w:marLeft w:val="0"/>
      <w:marRight w:val="0"/>
      <w:marTop w:val="0"/>
      <w:marBottom w:val="0"/>
      <w:divBdr>
        <w:top w:val="none" w:sz="0" w:space="0" w:color="auto"/>
        <w:left w:val="none" w:sz="0" w:space="0" w:color="auto"/>
        <w:bottom w:val="none" w:sz="0" w:space="0" w:color="auto"/>
        <w:right w:val="none" w:sz="0" w:space="0" w:color="auto"/>
      </w:divBdr>
    </w:div>
    <w:div w:id="1146580776">
      <w:bodyDiv w:val="1"/>
      <w:marLeft w:val="0"/>
      <w:marRight w:val="0"/>
      <w:marTop w:val="0"/>
      <w:marBottom w:val="0"/>
      <w:divBdr>
        <w:top w:val="none" w:sz="0" w:space="0" w:color="auto"/>
        <w:left w:val="none" w:sz="0" w:space="0" w:color="auto"/>
        <w:bottom w:val="none" w:sz="0" w:space="0" w:color="auto"/>
        <w:right w:val="none" w:sz="0" w:space="0" w:color="auto"/>
      </w:divBdr>
    </w:div>
    <w:div w:id="1147093039">
      <w:bodyDiv w:val="1"/>
      <w:marLeft w:val="0"/>
      <w:marRight w:val="0"/>
      <w:marTop w:val="0"/>
      <w:marBottom w:val="0"/>
      <w:divBdr>
        <w:top w:val="none" w:sz="0" w:space="0" w:color="auto"/>
        <w:left w:val="none" w:sz="0" w:space="0" w:color="auto"/>
        <w:bottom w:val="none" w:sz="0" w:space="0" w:color="auto"/>
        <w:right w:val="none" w:sz="0" w:space="0" w:color="auto"/>
      </w:divBdr>
    </w:div>
    <w:div w:id="1147237723">
      <w:bodyDiv w:val="1"/>
      <w:marLeft w:val="0"/>
      <w:marRight w:val="0"/>
      <w:marTop w:val="0"/>
      <w:marBottom w:val="0"/>
      <w:divBdr>
        <w:top w:val="none" w:sz="0" w:space="0" w:color="auto"/>
        <w:left w:val="none" w:sz="0" w:space="0" w:color="auto"/>
        <w:bottom w:val="none" w:sz="0" w:space="0" w:color="auto"/>
        <w:right w:val="none" w:sz="0" w:space="0" w:color="auto"/>
      </w:divBdr>
    </w:div>
    <w:div w:id="1147358064">
      <w:bodyDiv w:val="1"/>
      <w:marLeft w:val="0"/>
      <w:marRight w:val="0"/>
      <w:marTop w:val="0"/>
      <w:marBottom w:val="0"/>
      <w:divBdr>
        <w:top w:val="none" w:sz="0" w:space="0" w:color="auto"/>
        <w:left w:val="none" w:sz="0" w:space="0" w:color="auto"/>
        <w:bottom w:val="none" w:sz="0" w:space="0" w:color="auto"/>
        <w:right w:val="none" w:sz="0" w:space="0" w:color="auto"/>
      </w:divBdr>
    </w:div>
    <w:div w:id="1147742849">
      <w:bodyDiv w:val="1"/>
      <w:marLeft w:val="0"/>
      <w:marRight w:val="0"/>
      <w:marTop w:val="0"/>
      <w:marBottom w:val="0"/>
      <w:divBdr>
        <w:top w:val="none" w:sz="0" w:space="0" w:color="auto"/>
        <w:left w:val="none" w:sz="0" w:space="0" w:color="auto"/>
        <w:bottom w:val="none" w:sz="0" w:space="0" w:color="auto"/>
        <w:right w:val="none" w:sz="0" w:space="0" w:color="auto"/>
      </w:divBdr>
    </w:div>
    <w:div w:id="1147820520">
      <w:bodyDiv w:val="1"/>
      <w:marLeft w:val="0"/>
      <w:marRight w:val="0"/>
      <w:marTop w:val="0"/>
      <w:marBottom w:val="0"/>
      <w:divBdr>
        <w:top w:val="none" w:sz="0" w:space="0" w:color="auto"/>
        <w:left w:val="none" w:sz="0" w:space="0" w:color="auto"/>
        <w:bottom w:val="none" w:sz="0" w:space="0" w:color="auto"/>
        <w:right w:val="none" w:sz="0" w:space="0" w:color="auto"/>
      </w:divBdr>
    </w:div>
    <w:div w:id="1147892780">
      <w:bodyDiv w:val="1"/>
      <w:marLeft w:val="0"/>
      <w:marRight w:val="0"/>
      <w:marTop w:val="0"/>
      <w:marBottom w:val="0"/>
      <w:divBdr>
        <w:top w:val="none" w:sz="0" w:space="0" w:color="auto"/>
        <w:left w:val="none" w:sz="0" w:space="0" w:color="auto"/>
        <w:bottom w:val="none" w:sz="0" w:space="0" w:color="auto"/>
        <w:right w:val="none" w:sz="0" w:space="0" w:color="auto"/>
      </w:divBdr>
    </w:div>
    <w:div w:id="1147936621">
      <w:bodyDiv w:val="1"/>
      <w:marLeft w:val="0"/>
      <w:marRight w:val="0"/>
      <w:marTop w:val="0"/>
      <w:marBottom w:val="0"/>
      <w:divBdr>
        <w:top w:val="none" w:sz="0" w:space="0" w:color="auto"/>
        <w:left w:val="none" w:sz="0" w:space="0" w:color="auto"/>
        <w:bottom w:val="none" w:sz="0" w:space="0" w:color="auto"/>
        <w:right w:val="none" w:sz="0" w:space="0" w:color="auto"/>
      </w:divBdr>
    </w:div>
    <w:div w:id="1148210971">
      <w:bodyDiv w:val="1"/>
      <w:marLeft w:val="0"/>
      <w:marRight w:val="0"/>
      <w:marTop w:val="0"/>
      <w:marBottom w:val="0"/>
      <w:divBdr>
        <w:top w:val="none" w:sz="0" w:space="0" w:color="auto"/>
        <w:left w:val="none" w:sz="0" w:space="0" w:color="auto"/>
        <w:bottom w:val="none" w:sz="0" w:space="0" w:color="auto"/>
        <w:right w:val="none" w:sz="0" w:space="0" w:color="auto"/>
      </w:divBdr>
    </w:div>
    <w:div w:id="1148284087">
      <w:bodyDiv w:val="1"/>
      <w:marLeft w:val="0"/>
      <w:marRight w:val="0"/>
      <w:marTop w:val="0"/>
      <w:marBottom w:val="0"/>
      <w:divBdr>
        <w:top w:val="none" w:sz="0" w:space="0" w:color="auto"/>
        <w:left w:val="none" w:sz="0" w:space="0" w:color="auto"/>
        <w:bottom w:val="none" w:sz="0" w:space="0" w:color="auto"/>
        <w:right w:val="none" w:sz="0" w:space="0" w:color="auto"/>
      </w:divBdr>
    </w:div>
    <w:div w:id="1148478607">
      <w:bodyDiv w:val="1"/>
      <w:marLeft w:val="0"/>
      <w:marRight w:val="0"/>
      <w:marTop w:val="0"/>
      <w:marBottom w:val="0"/>
      <w:divBdr>
        <w:top w:val="none" w:sz="0" w:space="0" w:color="auto"/>
        <w:left w:val="none" w:sz="0" w:space="0" w:color="auto"/>
        <w:bottom w:val="none" w:sz="0" w:space="0" w:color="auto"/>
        <w:right w:val="none" w:sz="0" w:space="0" w:color="auto"/>
      </w:divBdr>
    </w:div>
    <w:div w:id="1148862642">
      <w:bodyDiv w:val="1"/>
      <w:marLeft w:val="0"/>
      <w:marRight w:val="0"/>
      <w:marTop w:val="0"/>
      <w:marBottom w:val="0"/>
      <w:divBdr>
        <w:top w:val="none" w:sz="0" w:space="0" w:color="auto"/>
        <w:left w:val="none" w:sz="0" w:space="0" w:color="auto"/>
        <w:bottom w:val="none" w:sz="0" w:space="0" w:color="auto"/>
        <w:right w:val="none" w:sz="0" w:space="0" w:color="auto"/>
      </w:divBdr>
    </w:div>
    <w:div w:id="1149519602">
      <w:bodyDiv w:val="1"/>
      <w:marLeft w:val="0"/>
      <w:marRight w:val="0"/>
      <w:marTop w:val="0"/>
      <w:marBottom w:val="0"/>
      <w:divBdr>
        <w:top w:val="none" w:sz="0" w:space="0" w:color="auto"/>
        <w:left w:val="none" w:sz="0" w:space="0" w:color="auto"/>
        <w:bottom w:val="none" w:sz="0" w:space="0" w:color="auto"/>
        <w:right w:val="none" w:sz="0" w:space="0" w:color="auto"/>
      </w:divBdr>
    </w:div>
    <w:div w:id="1150174405">
      <w:bodyDiv w:val="1"/>
      <w:marLeft w:val="0"/>
      <w:marRight w:val="0"/>
      <w:marTop w:val="0"/>
      <w:marBottom w:val="0"/>
      <w:divBdr>
        <w:top w:val="none" w:sz="0" w:space="0" w:color="auto"/>
        <w:left w:val="none" w:sz="0" w:space="0" w:color="auto"/>
        <w:bottom w:val="none" w:sz="0" w:space="0" w:color="auto"/>
        <w:right w:val="none" w:sz="0" w:space="0" w:color="auto"/>
      </w:divBdr>
    </w:div>
    <w:div w:id="1150290371">
      <w:bodyDiv w:val="1"/>
      <w:marLeft w:val="0"/>
      <w:marRight w:val="0"/>
      <w:marTop w:val="0"/>
      <w:marBottom w:val="0"/>
      <w:divBdr>
        <w:top w:val="none" w:sz="0" w:space="0" w:color="auto"/>
        <w:left w:val="none" w:sz="0" w:space="0" w:color="auto"/>
        <w:bottom w:val="none" w:sz="0" w:space="0" w:color="auto"/>
        <w:right w:val="none" w:sz="0" w:space="0" w:color="auto"/>
      </w:divBdr>
    </w:div>
    <w:div w:id="1150554729">
      <w:bodyDiv w:val="1"/>
      <w:marLeft w:val="0"/>
      <w:marRight w:val="0"/>
      <w:marTop w:val="0"/>
      <w:marBottom w:val="0"/>
      <w:divBdr>
        <w:top w:val="none" w:sz="0" w:space="0" w:color="auto"/>
        <w:left w:val="none" w:sz="0" w:space="0" w:color="auto"/>
        <w:bottom w:val="none" w:sz="0" w:space="0" w:color="auto"/>
        <w:right w:val="none" w:sz="0" w:space="0" w:color="auto"/>
      </w:divBdr>
    </w:div>
    <w:div w:id="1150708994">
      <w:bodyDiv w:val="1"/>
      <w:marLeft w:val="0"/>
      <w:marRight w:val="0"/>
      <w:marTop w:val="0"/>
      <w:marBottom w:val="0"/>
      <w:divBdr>
        <w:top w:val="none" w:sz="0" w:space="0" w:color="auto"/>
        <w:left w:val="none" w:sz="0" w:space="0" w:color="auto"/>
        <w:bottom w:val="none" w:sz="0" w:space="0" w:color="auto"/>
        <w:right w:val="none" w:sz="0" w:space="0" w:color="auto"/>
      </w:divBdr>
    </w:div>
    <w:div w:id="1151286495">
      <w:bodyDiv w:val="1"/>
      <w:marLeft w:val="0"/>
      <w:marRight w:val="0"/>
      <w:marTop w:val="0"/>
      <w:marBottom w:val="0"/>
      <w:divBdr>
        <w:top w:val="none" w:sz="0" w:space="0" w:color="auto"/>
        <w:left w:val="none" w:sz="0" w:space="0" w:color="auto"/>
        <w:bottom w:val="none" w:sz="0" w:space="0" w:color="auto"/>
        <w:right w:val="none" w:sz="0" w:space="0" w:color="auto"/>
      </w:divBdr>
    </w:div>
    <w:div w:id="1151486360">
      <w:bodyDiv w:val="1"/>
      <w:marLeft w:val="0"/>
      <w:marRight w:val="0"/>
      <w:marTop w:val="0"/>
      <w:marBottom w:val="0"/>
      <w:divBdr>
        <w:top w:val="none" w:sz="0" w:space="0" w:color="auto"/>
        <w:left w:val="none" w:sz="0" w:space="0" w:color="auto"/>
        <w:bottom w:val="none" w:sz="0" w:space="0" w:color="auto"/>
        <w:right w:val="none" w:sz="0" w:space="0" w:color="auto"/>
      </w:divBdr>
    </w:div>
    <w:div w:id="1151561756">
      <w:bodyDiv w:val="1"/>
      <w:marLeft w:val="0"/>
      <w:marRight w:val="0"/>
      <w:marTop w:val="0"/>
      <w:marBottom w:val="0"/>
      <w:divBdr>
        <w:top w:val="none" w:sz="0" w:space="0" w:color="auto"/>
        <w:left w:val="none" w:sz="0" w:space="0" w:color="auto"/>
        <w:bottom w:val="none" w:sz="0" w:space="0" w:color="auto"/>
        <w:right w:val="none" w:sz="0" w:space="0" w:color="auto"/>
      </w:divBdr>
    </w:div>
    <w:div w:id="1151562228">
      <w:bodyDiv w:val="1"/>
      <w:marLeft w:val="0"/>
      <w:marRight w:val="0"/>
      <w:marTop w:val="0"/>
      <w:marBottom w:val="0"/>
      <w:divBdr>
        <w:top w:val="none" w:sz="0" w:space="0" w:color="auto"/>
        <w:left w:val="none" w:sz="0" w:space="0" w:color="auto"/>
        <w:bottom w:val="none" w:sz="0" w:space="0" w:color="auto"/>
        <w:right w:val="none" w:sz="0" w:space="0" w:color="auto"/>
      </w:divBdr>
    </w:div>
    <w:div w:id="1151604518">
      <w:bodyDiv w:val="1"/>
      <w:marLeft w:val="0"/>
      <w:marRight w:val="0"/>
      <w:marTop w:val="0"/>
      <w:marBottom w:val="0"/>
      <w:divBdr>
        <w:top w:val="none" w:sz="0" w:space="0" w:color="auto"/>
        <w:left w:val="none" w:sz="0" w:space="0" w:color="auto"/>
        <w:bottom w:val="none" w:sz="0" w:space="0" w:color="auto"/>
        <w:right w:val="none" w:sz="0" w:space="0" w:color="auto"/>
      </w:divBdr>
    </w:div>
    <w:div w:id="1151753117">
      <w:bodyDiv w:val="1"/>
      <w:marLeft w:val="0"/>
      <w:marRight w:val="0"/>
      <w:marTop w:val="0"/>
      <w:marBottom w:val="0"/>
      <w:divBdr>
        <w:top w:val="none" w:sz="0" w:space="0" w:color="auto"/>
        <w:left w:val="none" w:sz="0" w:space="0" w:color="auto"/>
        <w:bottom w:val="none" w:sz="0" w:space="0" w:color="auto"/>
        <w:right w:val="none" w:sz="0" w:space="0" w:color="auto"/>
      </w:divBdr>
    </w:div>
    <w:div w:id="1152060925">
      <w:bodyDiv w:val="1"/>
      <w:marLeft w:val="0"/>
      <w:marRight w:val="0"/>
      <w:marTop w:val="0"/>
      <w:marBottom w:val="0"/>
      <w:divBdr>
        <w:top w:val="none" w:sz="0" w:space="0" w:color="auto"/>
        <w:left w:val="none" w:sz="0" w:space="0" w:color="auto"/>
        <w:bottom w:val="none" w:sz="0" w:space="0" w:color="auto"/>
        <w:right w:val="none" w:sz="0" w:space="0" w:color="auto"/>
      </w:divBdr>
    </w:div>
    <w:div w:id="1152209333">
      <w:bodyDiv w:val="1"/>
      <w:marLeft w:val="0"/>
      <w:marRight w:val="0"/>
      <w:marTop w:val="0"/>
      <w:marBottom w:val="0"/>
      <w:divBdr>
        <w:top w:val="none" w:sz="0" w:space="0" w:color="auto"/>
        <w:left w:val="none" w:sz="0" w:space="0" w:color="auto"/>
        <w:bottom w:val="none" w:sz="0" w:space="0" w:color="auto"/>
        <w:right w:val="none" w:sz="0" w:space="0" w:color="auto"/>
      </w:divBdr>
    </w:div>
    <w:div w:id="1152599894">
      <w:bodyDiv w:val="1"/>
      <w:marLeft w:val="0"/>
      <w:marRight w:val="0"/>
      <w:marTop w:val="0"/>
      <w:marBottom w:val="0"/>
      <w:divBdr>
        <w:top w:val="none" w:sz="0" w:space="0" w:color="auto"/>
        <w:left w:val="none" w:sz="0" w:space="0" w:color="auto"/>
        <w:bottom w:val="none" w:sz="0" w:space="0" w:color="auto"/>
        <w:right w:val="none" w:sz="0" w:space="0" w:color="auto"/>
      </w:divBdr>
    </w:div>
    <w:div w:id="1152603525">
      <w:bodyDiv w:val="1"/>
      <w:marLeft w:val="0"/>
      <w:marRight w:val="0"/>
      <w:marTop w:val="0"/>
      <w:marBottom w:val="0"/>
      <w:divBdr>
        <w:top w:val="none" w:sz="0" w:space="0" w:color="auto"/>
        <w:left w:val="none" w:sz="0" w:space="0" w:color="auto"/>
        <w:bottom w:val="none" w:sz="0" w:space="0" w:color="auto"/>
        <w:right w:val="none" w:sz="0" w:space="0" w:color="auto"/>
      </w:divBdr>
    </w:div>
    <w:div w:id="1152719153">
      <w:bodyDiv w:val="1"/>
      <w:marLeft w:val="0"/>
      <w:marRight w:val="0"/>
      <w:marTop w:val="0"/>
      <w:marBottom w:val="0"/>
      <w:divBdr>
        <w:top w:val="none" w:sz="0" w:space="0" w:color="auto"/>
        <w:left w:val="none" w:sz="0" w:space="0" w:color="auto"/>
        <w:bottom w:val="none" w:sz="0" w:space="0" w:color="auto"/>
        <w:right w:val="none" w:sz="0" w:space="0" w:color="auto"/>
      </w:divBdr>
    </w:div>
    <w:div w:id="1152789436">
      <w:bodyDiv w:val="1"/>
      <w:marLeft w:val="0"/>
      <w:marRight w:val="0"/>
      <w:marTop w:val="0"/>
      <w:marBottom w:val="0"/>
      <w:divBdr>
        <w:top w:val="none" w:sz="0" w:space="0" w:color="auto"/>
        <w:left w:val="none" w:sz="0" w:space="0" w:color="auto"/>
        <w:bottom w:val="none" w:sz="0" w:space="0" w:color="auto"/>
        <w:right w:val="none" w:sz="0" w:space="0" w:color="auto"/>
      </w:divBdr>
    </w:div>
    <w:div w:id="1152909457">
      <w:bodyDiv w:val="1"/>
      <w:marLeft w:val="0"/>
      <w:marRight w:val="0"/>
      <w:marTop w:val="0"/>
      <w:marBottom w:val="0"/>
      <w:divBdr>
        <w:top w:val="none" w:sz="0" w:space="0" w:color="auto"/>
        <w:left w:val="none" w:sz="0" w:space="0" w:color="auto"/>
        <w:bottom w:val="none" w:sz="0" w:space="0" w:color="auto"/>
        <w:right w:val="none" w:sz="0" w:space="0" w:color="auto"/>
      </w:divBdr>
    </w:div>
    <w:div w:id="1153134837">
      <w:bodyDiv w:val="1"/>
      <w:marLeft w:val="0"/>
      <w:marRight w:val="0"/>
      <w:marTop w:val="0"/>
      <w:marBottom w:val="0"/>
      <w:divBdr>
        <w:top w:val="none" w:sz="0" w:space="0" w:color="auto"/>
        <w:left w:val="none" w:sz="0" w:space="0" w:color="auto"/>
        <w:bottom w:val="none" w:sz="0" w:space="0" w:color="auto"/>
        <w:right w:val="none" w:sz="0" w:space="0" w:color="auto"/>
      </w:divBdr>
    </w:div>
    <w:div w:id="1153333156">
      <w:bodyDiv w:val="1"/>
      <w:marLeft w:val="0"/>
      <w:marRight w:val="0"/>
      <w:marTop w:val="0"/>
      <w:marBottom w:val="0"/>
      <w:divBdr>
        <w:top w:val="none" w:sz="0" w:space="0" w:color="auto"/>
        <w:left w:val="none" w:sz="0" w:space="0" w:color="auto"/>
        <w:bottom w:val="none" w:sz="0" w:space="0" w:color="auto"/>
        <w:right w:val="none" w:sz="0" w:space="0" w:color="auto"/>
      </w:divBdr>
    </w:div>
    <w:div w:id="1153835421">
      <w:bodyDiv w:val="1"/>
      <w:marLeft w:val="0"/>
      <w:marRight w:val="0"/>
      <w:marTop w:val="0"/>
      <w:marBottom w:val="0"/>
      <w:divBdr>
        <w:top w:val="none" w:sz="0" w:space="0" w:color="auto"/>
        <w:left w:val="none" w:sz="0" w:space="0" w:color="auto"/>
        <w:bottom w:val="none" w:sz="0" w:space="0" w:color="auto"/>
        <w:right w:val="none" w:sz="0" w:space="0" w:color="auto"/>
      </w:divBdr>
    </w:div>
    <w:div w:id="1153908075">
      <w:bodyDiv w:val="1"/>
      <w:marLeft w:val="0"/>
      <w:marRight w:val="0"/>
      <w:marTop w:val="0"/>
      <w:marBottom w:val="0"/>
      <w:divBdr>
        <w:top w:val="none" w:sz="0" w:space="0" w:color="auto"/>
        <w:left w:val="none" w:sz="0" w:space="0" w:color="auto"/>
        <w:bottom w:val="none" w:sz="0" w:space="0" w:color="auto"/>
        <w:right w:val="none" w:sz="0" w:space="0" w:color="auto"/>
      </w:divBdr>
    </w:div>
    <w:div w:id="1154031974">
      <w:bodyDiv w:val="1"/>
      <w:marLeft w:val="0"/>
      <w:marRight w:val="0"/>
      <w:marTop w:val="0"/>
      <w:marBottom w:val="0"/>
      <w:divBdr>
        <w:top w:val="none" w:sz="0" w:space="0" w:color="auto"/>
        <w:left w:val="none" w:sz="0" w:space="0" w:color="auto"/>
        <w:bottom w:val="none" w:sz="0" w:space="0" w:color="auto"/>
        <w:right w:val="none" w:sz="0" w:space="0" w:color="auto"/>
      </w:divBdr>
    </w:div>
    <w:div w:id="1154417035">
      <w:bodyDiv w:val="1"/>
      <w:marLeft w:val="0"/>
      <w:marRight w:val="0"/>
      <w:marTop w:val="0"/>
      <w:marBottom w:val="0"/>
      <w:divBdr>
        <w:top w:val="none" w:sz="0" w:space="0" w:color="auto"/>
        <w:left w:val="none" w:sz="0" w:space="0" w:color="auto"/>
        <w:bottom w:val="none" w:sz="0" w:space="0" w:color="auto"/>
        <w:right w:val="none" w:sz="0" w:space="0" w:color="auto"/>
      </w:divBdr>
    </w:div>
    <w:div w:id="1154564988">
      <w:bodyDiv w:val="1"/>
      <w:marLeft w:val="0"/>
      <w:marRight w:val="0"/>
      <w:marTop w:val="0"/>
      <w:marBottom w:val="0"/>
      <w:divBdr>
        <w:top w:val="none" w:sz="0" w:space="0" w:color="auto"/>
        <w:left w:val="none" w:sz="0" w:space="0" w:color="auto"/>
        <w:bottom w:val="none" w:sz="0" w:space="0" w:color="auto"/>
        <w:right w:val="none" w:sz="0" w:space="0" w:color="auto"/>
      </w:divBdr>
    </w:div>
    <w:div w:id="1154761486">
      <w:bodyDiv w:val="1"/>
      <w:marLeft w:val="0"/>
      <w:marRight w:val="0"/>
      <w:marTop w:val="0"/>
      <w:marBottom w:val="0"/>
      <w:divBdr>
        <w:top w:val="none" w:sz="0" w:space="0" w:color="auto"/>
        <w:left w:val="none" w:sz="0" w:space="0" w:color="auto"/>
        <w:bottom w:val="none" w:sz="0" w:space="0" w:color="auto"/>
        <w:right w:val="none" w:sz="0" w:space="0" w:color="auto"/>
      </w:divBdr>
    </w:div>
    <w:div w:id="1155216739">
      <w:bodyDiv w:val="1"/>
      <w:marLeft w:val="0"/>
      <w:marRight w:val="0"/>
      <w:marTop w:val="0"/>
      <w:marBottom w:val="0"/>
      <w:divBdr>
        <w:top w:val="none" w:sz="0" w:space="0" w:color="auto"/>
        <w:left w:val="none" w:sz="0" w:space="0" w:color="auto"/>
        <w:bottom w:val="none" w:sz="0" w:space="0" w:color="auto"/>
        <w:right w:val="none" w:sz="0" w:space="0" w:color="auto"/>
      </w:divBdr>
    </w:div>
    <w:div w:id="1155341536">
      <w:bodyDiv w:val="1"/>
      <w:marLeft w:val="0"/>
      <w:marRight w:val="0"/>
      <w:marTop w:val="0"/>
      <w:marBottom w:val="0"/>
      <w:divBdr>
        <w:top w:val="none" w:sz="0" w:space="0" w:color="auto"/>
        <w:left w:val="none" w:sz="0" w:space="0" w:color="auto"/>
        <w:bottom w:val="none" w:sz="0" w:space="0" w:color="auto"/>
        <w:right w:val="none" w:sz="0" w:space="0" w:color="auto"/>
      </w:divBdr>
    </w:div>
    <w:div w:id="1155343432">
      <w:bodyDiv w:val="1"/>
      <w:marLeft w:val="0"/>
      <w:marRight w:val="0"/>
      <w:marTop w:val="0"/>
      <w:marBottom w:val="0"/>
      <w:divBdr>
        <w:top w:val="none" w:sz="0" w:space="0" w:color="auto"/>
        <w:left w:val="none" w:sz="0" w:space="0" w:color="auto"/>
        <w:bottom w:val="none" w:sz="0" w:space="0" w:color="auto"/>
        <w:right w:val="none" w:sz="0" w:space="0" w:color="auto"/>
      </w:divBdr>
    </w:div>
    <w:div w:id="1155560765">
      <w:bodyDiv w:val="1"/>
      <w:marLeft w:val="0"/>
      <w:marRight w:val="0"/>
      <w:marTop w:val="0"/>
      <w:marBottom w:val="0"/>
      <w:divBdr>
        <w:top w:val="none" w:sz="0" w:space="0" w:color="auto"/>
        <w:left w:val="none" w:sz="0" w:space="0" w:color="auto"/>
        <w:bottom w:val="none" w:sz="0" w:space="0" w:color="auto"/>
        <w:right w:val="none" w:sz="0" w:space="0" w:color="auto"/>
      </w:divBdr>
    </w:div>
    <w:div w:id="1155562846">
      <w:bodyDiv w:val="1"/>
      <w:marLeft w:val="0"/>
      <w:marRight w:val="0"/>
      <w:marTop w:val="0"/>
      <w:marBottom w:val="0"/>
      <w:divBdr>
        <w:top w:val="none" w:sz="0" w:space="0" w:color="auto"/>
        <w:left w:val="none" w:sz="0" w:space="0" w:color="auto"/>
        <w:bottom w:val="none" w:sz="0" w:space="0" w:color="auto"/>
        <w:right w:val="none" w:sz="0" w:space="0" w:color="auto"/>
      </w:divBdr>
    </w:div>
    <w:div w:id="1155607059">
      <w:bodyDiv w:val="1"/>
      <w:marLeft w:val="0"/>
      <w:marRight w:val="0"/>
      <w:marTop w:val="0"/>
      <w:marBottom w:val="0"/>
      <w:divBdr>
        <w:top w:val="none" w:sz="0" w:space="0" w:color="auto"/>
        <w:left w:val="none" w:sz="0" w:space="0" w:color="auto"/>
        <w:bottom w:val="none" w:sz="0" w:space="0" w:color="auto"/>
        <w:right w:val="none" w:sz="0" w:space="0" w:color="auto"/>
      </w:divBdr>
    </w:div>
    <w:div w:id="1156191381">
      <w:bodyDiv w:val="1"/>
      <w:marLeft w:val="0"/>
      <w:marRight w:val="0"/>
      <w:marTop w:val="0"/>
      <w:marBottom w:val="0"/>
      <w:divBdr>
        <w:top w:val="none" w:sz="0" w:space="0" w:color="auto"/>
        <w:left w:val="none" w:sz="0" w:space="0" w:color="auto"/>
        <w:bottom w:val="none" w:sz="0" w:space="0" w:color="auto"/>
        <w:right w:val="none" w:sz="0" w:space="0" w:color="auto"/>
      </w:divBdr>
    </w:div>
    <w:div w:id="1156803606">
      <w:bodyDiv w:val="1"/>
      <w:marLeft w:val="0"/>
      <w:marRight w:val="0"/>
      <w:marTop w:val="0"/>
      <w:marBottom w:val="0"/>
      <w:divBdr>
        <w:top w:val="none" w:sz="0" w:space="0" w:color="auto"/>
        <w:left w:val="none" w:sz="0" w:space="0" w:color="auto"/>
        <w:bottom w:val="none" w:sz="0" w:space="0" w:color="auto"/>
        <w:right w:val="none" w:sz="0" w:space="0" w:color="auto"/>
      </w:divBdr>
    </w:div>
    <w:div w:id="1157107655">
      <w:bodyDiv w:val="1"/>
      <w:marLeft w:val="0"/>
      <w:marRight w:val="0"/>
      <w:marTop w:val="0"/>
      <w:marBottom w:val="0"/>
      <w:divBdr>
        <w:top w:val="none" w:sz="0" w:space="0" w:color="auto"/>
        <w:left w:val="none" w:sz="0" w:space="0" w:color="auto"/>
        <w:bottom w:val="none" w:sz="0" w:space="0" w:color="auto"/>
        <w:right w:val="none" w:sz="0" w:space="0" w:color="auto"/>
      </w:divBdr>
    </w:div>
    <w:div w:id="1157113632">
      <w:bodyDiv w:val="1"/>
      <w:marLeft w:val="0"/>
      <w:marRight w:val="0"/>
      <w:marTop w:val="0"/>
      <w:marBottom w:val="0"/>
      <w:divBdr>
        <w:top w:val="none" w:sz="0" w:space="0" w:color="auto"/>
        <w:left w:val="none" w:sz="0" w:space="0" w:color="auto"/>
        <w:bottom w:val="none" w:sz="0" w:space="0" w:color="auto"/>
        <w:right w:val="none" w:sz="0" w:space="0" w:color="auto"/>
      </w:divBdr>
    </w:div>
    <w:div w:id="1157301617">
      <w:bodyDiv w:val="1"/>
      <w:marLeft w:val="0"/>
      <w:marRight w:val="0"/>
      <w:marTop w:val="0"/>
      <w:marBottom w:val="0"/>
      <w:divBdr>
        <w:top w:val="none" w:sz="0" w:space="0" w:color="auto"/>
        <w:left w:val="none" w:sz="0" w:space="0" w:color="auto"/>
        <w:bottom w:val="none" w:sz="0" w:space="0" w:color="auto"/>
        <w:right w:val="none" w:sz="0" w:space="0" w:color="auto"/>
      </w:divBdr>
    </w:div>
    <w:div w:id="1157720752">
      <w:bodyDiv w:val="1"/>
      <w:marLeft w:val="0"/>
      <w:marRight w:val="0"/>
      <w:marTop w:val="0"/>
      <w:marBottom w:val="0"/>
      <w:divBdr>
        <w:top w:val="none" w:sz="0" w:space="0" w:color="auto"/>
        <w:left w:val="none" w:sz="0" w:space="0" w:color="auto"/>
        <w:bottom w:val="none" w:sz="0" w:space="0" w:color="auto"/>
        <w:right w:val="none" w:sz="0" w:space="0" w:color="auto"/>
      </w:divBdr>
    </w:div>
    <w:div w:id="1157766090">
      <w:bodyDiv w:val="1"/>
      <w:marLeft w:val="0"/>
      <w:marRight w:val="0"/>
      <w:marTop w:val="0"/>
      <w:marBottom w:val="0"/>
      <w:divBdr>
        <w:top w:val="none" w:sz="0" w:space="0" w:color="auto"/>
        <w:left w:val="none" w:sz="0" w:space="0" w:color="auto"/>
        <w:bottom w:val="none" w:sz="0" w:space="0" w:color="auto"/>
        <w:right w:val="none" w:sz="0" w:space="0" w:color="auto"/>
      </w:divBdr>
    </w:div>
    <w:div w:id="1157838357">
      <w:bodyDiv w:val="1"/>
      <w:marLeft w:val="0"/>
      <w:marRight w:val="0"/>
      <w:marTop w:val="0"/>
      <w:marBottom w:val="0"/>
      <w:divBdr>
        <w:top w:val="none" w:sz="0" w:space="0" w:color="auto"/>
        <w:left w:val="none" w:sz="0" w:space="0" w:color="auto"/>
        <w:bottom w:val="none" w:sz="0" w:space="0" w:color="auto"/>
        <w:right w:val="none" w:sz="0" w:space="0" w:color="auto"/>
      </w:divBdr>
    </w:div>
    <w:div w:id="1157916447">
      <w:bodyDiv w:val="1"/>
      <w:marLeft w:val="0"/>
      <w:marRight w:val="0"/>
      <w:marTop w:val="0"/>
      <w:marBottom w:val="0"/>
      <w:divBdr>
        <w:top w:val="none" w:sz="0" w:space="0" w:color="auto"/>
        <w:left w:val="none" w:sz="0" w:space="0" w:color="auto"/>
        <w:bottom w:val="none" w:sz="0" w:space="0" w:color="auto"/>
        <w:right w:val="none" w:sz="0" w:space="0" w:color="auto"/>
      </w:divBdr>
    </w:div>
    <w:div w:id="1158381144">
      <w:bodyDiv w:val="1"/>
      <w:marLeft w:val="0"/>
      <w:marRight w:val="0"/>
      <w:marTop w:val="0"/>
      <w:marBottom w:val="0"/>
      <w:divBdr>
        <w:top w:val="none" w:sz="0" w:space="0" w:color="auto"/>
        <w:left w:val="none" w:sz="0" w:space="0" w:color="auto"/>
        <w:bottom w:val="none" w:sz="0" w:space="0" w:color="auto"/>
        <w:right w:val="none" w:sz="0" w:space="0" w:color="auto"/>
      </w:divBdr>
    </w:div>
    <w:div w:id="1158421739">
      <w:bodyDiv w:val="1"/>
      <w:marLeft w:val="0"/>
      <w:marRight w:val="0"/>
      <w:marTop w:val="0"/>
      <w:marBottom w:val="0"/>
      <w:divBdr>
        <w:top w:val="none" w:sz="0" w:space="0" w:color="auto"/>
        <w:left w:val="none" w:sz="0" w:space="0" w:color="auto"/>
        <w:bottom w:val="none" w:sz="0" w:space="0" w:color="auto"/>
        <w:right w:val="none" w:sz="0" w:space="0" w:color="auto"/>
      </w:divBdr>
    </w:div>
    <w:div w:id="1158694708">
      <w:bodyDiv w:val="1"/>
      <w:marLeft w:val="0"/>
      <w:marRight w:val="0"/>
      <w:marTop w:val="0"/>
      <w:marBottom w:val="0"/>
      <w:divBdr>
        <w:top w:val="none" w:sz="0" w:space="0" w:color="auto"/>
        <w:left w:val="none" w:sz="0" w:space="0" w:color="auto"/>
        <w:bottom w:val="none" w:sz="0" w:space="0" w:color="auto"/>
        <w:right w:val="none" w:sz="0" w:space="0" w:color="auto"/>
      </w:divBdr>
    </w:div>
    <w:div w:id="1159032570">
      <w:bodyDiv w:val="1"/>
      <w:marLeft w:val="0"/>
      <w:marRight w:val="0"/>
      <w:marTop w:val="0"/>
      <w:marBottom w:val="0"/>
      <w:divBdr>
        <w:top w:val="none" w:sz="0" w:space="0" w:color="auto"/>
        <w:left w:val="none" w:sz="0" w:space="0" w:color="auto"/>
        <w:bottom w:val="none" w:sz="0" w:space="0" w:color="auto"/>
        <w:right w:val="none" w:sz="0" w:space="0" w:color="auto"/>
      </w:divBdr>
    </w:div>
    <w:div w:id="1159073772">
      <w:bodyDiv w:val="1"/>
      <w:marLeft w:val="0"/>
      <w:marRight w:val="0"/>
      <w:marTop w:val="0"/>
      <w:marBottom w:val="0"/>
      <w:divBdr>
        <w:top w:val="none" w:sz="0" w:space="0" w:color="auto"/>
        <w:left w:val="none" w:sz="0" w:space="0" w:color="auto"/>
        <w:bottom w:val="none" w:sz="0" w:space="0" w:color="auto"/>
        <w:right w:val="none" w:sz="0" w:space="0" w:color="auto"/>
      </w:divBdr>
    </w:div>
    <w:div w:id="1159082032">
      <w:bodyDiv w:val="1"/>
      <w:marLeft w:val="0"/>
      <w:marRight w:val="0"/>
      <w:marTop w:val="0"/>
      <w:marBottom w:val="0"/>
      <w:divBdr>
        <w:top w:val="none" w:sz="0" w:space="0" w:color="auto"/>
        <w:left w:val="none" w:sz="0" w:space="0" w:color="auto"/>
        <w:bottom w:val="none" w:sz="0" w:space="0" w:color="auto"/>
        <w:right w:val="none" w:sz="0" w:space="0" w:color="auto"/>
      </w:divBdr>
    </w:div>
    <w:div w:id="1159495310">
      <w:bodyDiv w:val="1"/>
      <w:marLeft w:val="0"/>
      <w:marRight w:val="0"/>
      <w:marTop w:val="0"/>
      <w:marBottom w:val="0"/>
      <w:divBdr>
        <w:top w:val="none" w:sz="0" w:space="0" w:color="auto"/>
        <w:left w:val="none" w:sz="0" w:space="0" w:color="auto"/>
        <w:bottom w:val="none" w:sz="0" w:space="0" w:color="auto"/>
        <w:right w:val="none" w:sz="0" w:space="0" w:color="auto"/>
      </w:divBdr>
    </w:div>
    <w:div w:id="1159611580">
      <w:bodyDiv w:val="1"/>
      <w:marLeft w:val="0"/>
      <w:marRight w:val="0"/>
      <w:marTop w:val="0"/>
      <w:marBottom w:val="0"/>
      <w:divBdr>
        <w:top w:val="none" w:sz="0" w:space="0" w:color="auto"/>
        <w:left w:val="none" w:sz="0" w:space="0" w:color="auto"/>
        <w:bottom w:val="none" w:sz="0" w:space="0" w:color="auto"/>
        <w:right w:val="none" w:sz="0" w:space="0" w:color="auto"/>
      </w:divBdr>
    </w:div>
    <w:div w:id="1159804121">
      <w:bodyDiv w:val="1"/>
      <w:marLeft w:val="0"/>
      <w:marRight w:val="0"/>
      <w:marTop w:val="0"/>
      <w:marBottom w:val="0"/>
      <w:divBdr>
        <w:top w:val="none" w:sz="0" w:space="0" w:color="auto"/>
        <w:left w:val="none" w:sz="0" w:space="0" w:color="auto"/>
        <w:bottom w:val="none" w:sz="0" w:space="0" w:color="auto"/>
        <w:right w:val="none" w:sz="0" w:space="0" w:color="auto"/>
      </w:divBdr>
    </w:div>
    <w:div w:id="1160387162">
      <w:bodyDiv w:val="1"/>
      <w:marLeft w:val="0"/>
      <w:marRight w:val="0"/>
      <w:marTop w:val="0"/>
      <w:marBottom w:val="0"/>
      <w:divBdr>
        <w:top w:val="none" w:sz="0" w:space="0" w:color="auto"/>
        <w:left w:val="none" w:sz="0" w:space="0" w:color="auto"/>
        <w:bottom w:val="none" w:sz="0" w:space="0" w:color="auto"/>
        <w:right w:val="none" w:sz="0" w:space="0" w:color="auto"/>
      </w:divBdr>
    </w:div>
    <w:div w:id="1160850810">
      <w:bodyDiv w:val="1"/>
      <w:marLeft w:val="0"/>
      <w:marRight w:val="0"/>
      <w:marTop w:val="0"/>
      <w:marBottom w:val="0"/>
      <w:divBdr>
        <w:top w:val="none" w:sz="0" w:space="0" w:color="auto"/>
        <w:left w:val="none" w:sz="0" w:space="0" w:color="auto"/>
        <w:bottom w:val="none" w:sz="0" w:space="0" w:color="auto"/>
        <w:right w:val="none" w:sz="0" w:space="0" w:color="auto"/>
      </w:divBdr>
    </w:div>
    <w:div w:id="1160998325">
      <w:bodyDiv w:val="1"/>
      <w:marLeft w:val="0"/>
      <w:marRight w:val="0"/>
      <w:marTop w:val="0"/>
      <w:marBottom w:val="0"/>
      <w:divBdr>
        <w:top w:val="none" w:sz="0" w:space="0" w:color="auto"/>
        <w:left w:val="none" w:sz="0" w:space="0" w:color="auto"/>
        <w:bottom w:val="none" w:sz="0" w:space="0" w:color="auto"/>
        <w:right w:val="none" w:sz="0" w:space="0" w:color="auto"/>
      </w:divBdr>
    </w:div>
    <w:div w:id="1160999139">
      <w:bodyDiv w:val="1"/>
      <w:marLeft w:val="0"/>
      <w:marRight w:val="0"/>
      <w:marTop w:val="0"/>
      <w:marBottom w:val="0"/>
      <w:divBdr>
        <w:top w:val="none" w:sz="0" w:space="0" w:color="auto"/>
        <w:left w:val="none" w:sz="0" w:space="0" w:color="auto"/>
        <w:bottom w:val="none" w:sz="0" w:space="0" w:color="auto"/>
        <w:right w:val="none" w:sz="0" w:space="0" w:color="auto"/>
      </w:divBdr>
    </w:div>
    <w:div w:id="1161000735">
      <w:bodyDiv w:val="1"/>
      <w:marLeft w:val="0"/>
      <w:marRight w:val="0"/>
      <w:marTop w:val="0"/>
      <w:marBottom w:val="0"/>
      <w:divBdr>
        <w:top w:val="none" w:sz="0" w:space="0" w:color="auto"/>
        <w:left w:val="none" w:sz="0" w:space="0" w:color="auto"/>
        <w:bottom w:val="none" w:sz="0" w:space="0" w:color="auto"/>
        <w:right w:val="none" w:sz="0" w:space="0" w:color="auto"/>
      </w:divBdr>
    </w:div>
    <w:div w:id="1161694235">
      <w:bodyDiv w:val="1"/>
      <w:marLeft w:val="0"/>
      <w:marRight w:val="0"/>
      <w:marTop w:val="0"/>
      <w:marBottom w:val="0"/>
      <w:divBdr>
        <w:top w:val="none" w:sz="0" w:space="0" w:color="auto"/>
        <w:left w:val="none" w:sz="0" w:space="0" w:color="auto"/>
        <w:bottom w:val="none" w:sz="0" w:space="0" w:color="auto"/>
        <w:right w:val="none" w:sz="0" w:space="0" w:color="auto"/>
      </w:divBdr>
    </w:div>
    <w:div w:id="1162312035">
      <w:bodyDiv w:val="1"/>
      <w:marLeft w:val="0"/>
      <w:marRight w:val="0"/>
      <w:marTop w:val="0"/>
      <w:marBottom w:val="0"/>
      <w:divBdr>
        <w:top w:val="none" w:sz="0" w:space="0" w:color="auto"/>
        <w:left w:val="none" w:sz="0" w:space="0" w:color="auto"/>
        <w:bottom w:val="none" w:sz="0" w:space="0" w:color="auto"/>
        <w:right w:val="none" w:sz="0" w:space="0" w:color="auto"/>
      </w:divBdr>
    </w:div>
    <w:div w:id="1162428026">
      <w:bodyDiv w:val="1"/>
      <w:marLeft w:val="0"/>
      <w:marRight w:val="0"/>
      <w:marTop w:val="0"/>
      <w:marBottom w:val="0"/>
      <w:divBdr>
        <w:top w:val="none" w:sz="0" w:space="0" w:color="auto"/>
        <w:left w:val="none" w:sz="0" w:space="0" w:color="auto"/>
        <w:bottom w:val="none" w:sz="0" w:space="0" w:color="auto"/>
        <w:right w:val="none" w:sz="0" w:space="0" w:color="auto"/>
      </w:divBdr>
    </w:div>
    <w:div w:id="1162428988">
      <w:bodyDiv w:val="1"/>
      <w:marLeft w:val="0"/>
      <w:marRight w:val="0"/>
      <w:marTop w:val="0"/>
      <w:marBottom w:val="0"/>
      <w:divBdr>
        <w:top w:val="none" w:sz="0" w:space="0" w:color="auto"/>
        <w:left w:val="none" w:sz="0" w:space="0" w:color="auto"/>
        <w:bottom w:val="none" w:sz="0" w:space="0" w:color="auto"/>
        <w:right w:val="none" w:sz="0" w:space="0" w:color="auto"/>
      </w:divBdr>
    </w:div>
    <w:div w:id="1162622019">
      <w:bodyDiv w:val="1"/>
      <w:marLeft w:val="0"/>
      <w:marRight w:val="0"/>
      <w:marTop w:val="0"/>
      <w:marBottom w:val="0"/>
      <w:divBdr>
        <w:top w:val="none" w:sz="0" w:space="0" w:color="auto"/>
        <w:left w:val="none" w:sz="0" w:space="0" w:color="auto"/>
        <w:bottom w:val="none" w:sz="0" w:space="0" w:color="auto"/>
        <w:right w:val="none" w:sz="0" w:space="0" w:color="auto"/>
      </w:divBdr>
    </w:div>
    <w:div w:id="1162894306">
      <w:bodyDiv w:val="1"/>
      <w:marLeft w:val="0"/>
      <w:marRight w:val="0"/>
      <w:marTop w:val="0"/>
      <w:marBottom w:val="0"/>
      <w:divBdr>
        <w:top w:val="none" w:sz="0" w:space="0" w:color="auto"/>
        <w:left w:val="none" w:sz="0" w:space="0" w:color="auto"/>
        <w:bottom w:val="none" w:sz="0" w:space="0" w:color="auto"/>
        <w:right w:val="none" w:sz="0" w:space="0" w:color="auto"/>
      </w:divBdr>
    </w:div>
    <w:div w:id="1163012425">
      <w:bodyDiv w:val="1"/>
      <w:marLeft w:val="0"/>
      <w:marRight w:val="0"/>
      <w:marTop w:val="0"/>
      <w:marBottom w:val="0"/>
      <w:divBdr>
        <w:top w:val="none" w:sz="0" w:space="0" w:color="auto"/>
        <w:left w:val="none" w:sz="0" w:space="0" w:color="auto"/>
        <w:bottom w:val="none" w:sz="0" w:space="0" w:color="auto"/>
        <w:right w:val="none" w:sz="0" w:space="0" w:color="auto"/>
      </w:divBdr>
    </w:div>
    <w:div w:id="1163012900">
      <w:bodyDiv w:val="1"/>
      <w:marLeft w:val="0"/>
      <w:marRight w:val="0"/>
      <w:marTop w:val="0"/>
      <w:marBottom w:val="0"/>
      <w:divBdr>
        <w:top w:val="none" w:sz="0" w:space="0" w:color="auto"/>
        <w:left w:val="none" w:sz="0" w:space="0" w:color="auto"/>
        <w:bottom w:val="none" w:sz="0" w:space="0" w:color="auto"/>
        <w:right w:val="none" w:sz="0" w:space="0" w:color="auto"/>
      </w:divBdr>
    </w:div>
    <w:div w:id="1163276605">
      <w:bodyDiv w:val="1"/>
      <w:marLeft w:val="0"/>
      <w:marRight w:val="0"/>
      <w:marTop w:val="0"/>
      <w:marBottom w:val="0"/>
      <w:divBdr>
        <w:top w:val="none" w:sz="0" w:space="0" w:color="auto"/>
        <w:left w:val="none" w:sz="0" w:space="0" w:color="auto"/>
        <w:bottom w:val="none" w:sz="0" w:space="0" w:color="auto"/>
        <w:right w:val="none" w:sz="0" w:space="0" w:color="auto"/>
      </w:divBdr>
    </w:div>
    <w:div w:id="1163277138">
      <w:bodyDiv w:val="1"/>
      <w:marLeft w:val="0"/>
      <w:marRight w:val="0"/>
      <w:marTop w:val="0"/>
      <w:marBottom w:val="0"/>
      <w:divBdr>
        <w:top w:val="none" w:sz="0" w:space="0" w:color="auto"/>
        <w:left w:val="none" w:sz="0" w:space="0" w:color="auto"/>
        <w:bottom w:val="none" w:sz="0" w:space="0" w:color="auto"/>
        <w:right w:val="none" w:sz="0" w:space="0" w:color="auto"/>
      </w:divBdr>
    </w:div>
    <w:div w:id="1163352258">
      <w:bodyDiv w:val="1"/>
      <w:marLeft w:val="0"/>
      <w:marRight w:val="0"/>
      <w:marTop w:val="0"/>
      <w:marBottom w:val="0"/>
      <w:divBdr>
        <w:top w:val="none" w:sz="0" w:space="0" w:color="auto"/>
        <w:left w:val="none" w:sz="0" w:space="0" w:color="auto"/>
        <w:bottom w:val="none" w:sz="0" w:space="0" w:color="auto"/>
        <w:right w:val="none" w:sz="0" w:space="0" w:color="auto"/>
      </w:divBdr>
    </w:div>
    <w:div w:id="1163354453">
      <w:bodyDiv w:val="1"/>
      <w:marLeft w:val="0"/>
      <w:marRight w:val="0"/>
      <w:marTop w:val="0"/>
      <w:marBottom w:val="0"/>
      <w:divBdr>
        <w:top w:val="none" w:sz="0" w:space="0" w:color="auto"/>
        <w:left w:val="none" w:sz="0" w:space="0" w:color="auto"/>
        <w:bottom w:val="none" w:sz="0" w:space="0" w:color="auto"/>
        <w:right w:val="none" w:sz="0" w:space="0" w:color="auto"/>
      </w:divBdr>
    </w:div>
    <w:div w:id="1163425782">
      <w:bodyDiv w:val="1"/>
      <w:marLeft w:val="0"/>
      <w:marRight w:val="0"/>
      <w:marTop w:val="0"/>
      <w:marBottom w:val="0"/>
      <w:divBdr>
        <w:top w:val="none" w:sz="0" w:space="0" w:color="auto"/>
        <w:left w:val="none" w:sz="0" w:space="0" w:color="auto"/>
        <w:bottom w:val="none" w:sz="0" w:space="0" w:color="auto"/>
        <w:right w:val="none" w:sz="0" w:space="0" w:color="auto"/>
      </w:divBdr>
    </w:div>
    <w:div w:id="1163818303">
      <w:bodyDiv w:val="1"/>
      <w:marLeft w:val="0"/>
      <w:marRight w:val="0"/>
      <w:marTop w:val="0"/>
      <w:marBottom w:val="0"/>
      <w:divBdr>
        <w:top w:val="none" w:sz="0" w:space="0" w:color="auto"/>
        <w:left w:val="none" w:sz="0" w:space="0" w:color="auto"/>
        <w:bottom w:val="none" w:sz="0" w:space="0" w:color="auto"/>
        <w:right w:val="none" w:sz="0" w:space="0" w:color="auto"/>
      </w:divBdr>
    </w:div>
    <w:div w:id="1163818828">
      <w:bodyDiv w:val="1"/>
      <w:marLeft w:val="0"/>
      <w:marRight w:val="0"/>
      <w:marTop w:val="0"/>
      <w:marBottom w:val="0"/>
      <w:divBdr>
        <w:top w:val="none" w:sz="0" w:space="0" w:color="auto"/>
        <w:left w:val="none" w:sz="0" w:space="0" w:color="auto"/>
        <w:bottom w:val="none" w:sz="0" w:space="0" w:color="auto"/>
        <w:right w:val="none" w:sz="0" w:space="0" w:color="auto"/>
      </w:divBdr>
    </w:div>
    <w:div w:id="1164008231">
      <w:bodyDiv w:val="1"/>
      <w:marLeft w:val="0"/>
      <w:marRight w:val="0"/>
      <w:marTop w:val="0"/>
      <w:marBottom w:val="0"/>
      <w:divBdr>
        <w:top w:val="none" w:sz="0" w:space="0" w:color="auto"/>
        <w:left w:val="none" w:sz="0" w:space="0" w:color="auto"/>
        <w:bottom w:val="none" w:sz="0" w:space="0" w:color="auto"/>
        <w:right w:val="none" w:sz="0" w:space="0" w:color="auto"/>
      </w:divBdr>
    </w:div>
    <w:div w:id="1164012417">
      <w:bodyDiv w:val="1"/>
      <w:marLeft w:val="0"/>
      <w:marRight w:val="0"/>
      <w:marTop w:val="0"/>
      <w:marBottom w:val="0"/>
      <w:divBdr>
        <w:top w:val="none" w:sz="0" w:space="0" w:color="auto"/>
        <w:left w:val="none" w:sz="0" w:space="0" w:color="auto"/>
        <w:bottom w:val="none" w:sz="0" w:space="0" w:color="auto"/>
        <w:right w:val="none" w:sz="0" w:space="0" w:color="auto"/>
      </w:divBdr>
    </w:div>
    <w:div w:id="1164082386">
      <w:bodyDiv w:val="1"/>
      <w:marLeft w:val="0"/>
      <w:marRight w:val="0"/>
      <w:marTop w:val="0"/>
      <w:marBottom w:val="0"/>
      <w:divBdr>
        <w:top w:val="none" w:sz="0" w:space="0" w:color="auto"/>
        <w:left w:val="none" w:sz="0" w:space="0" w:color="auto"/>
        <w:bottom w:val="none" w:sz="0" w:space="0" w:color="auto"/>
        <w:right w:val="none" w:sz="0" w:space="0" w:color="auto"/>
      </w:divBdr>
    </w:div>
    <w:div w:id="1164126758">
      <w:bodyDiv w:val="1"/>
      <w:marLeft w:val="0"/>
      <w:marRight w:val="0"/>
      <w:marTop w:val="0"/>
      <w:marBottom w:val="0"/>
      <w:divBdr>
        <w:top w:val="none" w:sz="0" w:space="0" w:color="auto"/>
        <w:left w:val="none" w:sz="0" w:space="0" w:color="auto"/>
        <w:bottom w:val="none" w:sz="0" w:space="0" w:color="auto"/>
        <w:right w:val="none" w:sz="0" w:space="0" w:color="auto"/>
      </w:divBdr>
    </w:div>
    <w:div w:id="1164201022">
      <w:bodyDiv w:val="1"/>
      <w:marLeft w:val="0"/>
      <w:marRight w:val="0"/>
      <w:marTop w:val="0"/>
      <w:marBottom w:val="0"/>
      <w:divBdr>
        <w:top w:val="none" w:sz="0" w:space="0" w:color="auto"/>
        <w:left w:val="none" w:sz="0" w:space="0" w:color="auto"/>
        <w:bottom w:val="none" w:sz="0" w:space="0" w:color="auto"/>
        <w:right w:val="none" w:sz="0" w:space="0" w:color="auto"/>
      </w:divBdr>
    </w:div>
    <w:div w:id="1164734511">
      <w:bodyDiv w:val="1"/>
      <w:marLeft w:val="0"/>
      <w:marRight w:val="0"/>
      <w:marTop w:val="0"/>
      <w:marBottom w:val="0"/>
      <w:divBdr>
        <w:top w:val="none" w:sz="0" w:space="0" w:color="auto"/>
        <w:left w:val="none" w:sz="0" w:space="0" w:color="auto"/>
        <w:bottom w:val="none" w:sz="0" w:space="0" w:color="auto"/>
        <w:right w:val="none" w:sz="0" w:space="0" w:color="auto"/>
      </w:divBdr>
    </w:div>
    <w:div w:id="1164974529">
      <w:bodyDiv w:val="1"/>
      <w:marLeft w:val="0"/>
      <w:marRight w:val="0"/>
      <w:marTop w:val="0"/>
      <w:marBottom w:val="0"/>
      <w:divBdr>
        <w:top w:val="none" w:sz="0" w:space="0" w:color="auto"/>
        <w:left w:val="none" w:sz="0" w:space="0" w:color="auto"/>
        <w:bottom w:val="none" w:sz="0" w:space="0" w:color="auto"/>
        <w:right w:val="none" w:sz="0" w:space="0" w:color="auto"/>
      </w:divBdr>
    </w:div>
    <w:div w:id="1165167726">
      <w:bodyDiv w:val="1"/>
      <w:marLeft w:val="0"/>
      <w:marRight w:val="0"/>
      <w:marTop w:val="0"/>
      <w:marBottom w:val="0"/>
      <w:divBdr>
        <w:top w:val="none" w:sz="0" w:space="0" w:color="auto"/>
        <w:left w:val="none" w:sz="0" w:space="0" w:color="auto"/>
        <w:bottom w:val="none" w:sz="0" w:space="0" w:color="auto"/>
        <w:right w:val="none" w:sz="0" w:space="0" w:color="auto"/>
      </w:divBdr>
    </w:div>
    <w:div w:id="1165168721">
      <w:bodyDiv w:val="1"/>
      <w:marLeft w:val="0"/>
      <w:marRight w:val="0"/>
      <w:marTop w:val="0"/>
      <w:marBottom w:val="0"/>
      <w:divBdr>
        <w:top w:val="none" w:sz="0" w:space="0" w:color="auto"/>
        <w:left w:val="none" w:sz="0" w:space="0" w:color="auto"/>
        <w:bottom w:val="none" w:sz="0" w:space="0" w:color="auto"/>
        <w:right w:val="none" w:sz="0" w:space="0" w:color="auto"/>
      </w:divBdr>
    </w:div>
    <w:div w:id="1165362901">
      <w:bodyDiv w:val="1"/>
      <w:marLeft w:val="0"/>
      <w:marRight w:val="0"/>
      <w:marTop w:val="0"/>
      <w:marBottom w:val="0"/>
      <w:divBdr>
        <w:top w:val="none" w:sz="0" w:space="0" w:color="auto"/>
        <w:left w:val="none" w:sz="0" w:space="0" w:color="auto"/>
        <w:bottom w:val="none" w:sz="0" w:space="0" w:color="auto"/>
        <w:right w:val="none" w:sz="0" w:space="0" w:color="auto"/>
      </w:divBdr>
    </w:div>
    <w:div w:id="1165390870">
      <w:bodyDiv w:val="1"/>
      <w:marLeft w:val="0"/>
      <w:marRight w:val="0"/>
      <w:marTop w:val="0"/>
      <w:marBottom w:val="0"/>
      <w:divBdr>
        <w:top w:val="none" w:sz="0" w:space="0" w:color="auto"/>
        <w:left w:val="none" w:sz="0" w:space="0" w:color="auto"/>
        <w:bottom w:val="none" w:sz="0" w:space="0" w:color="auto"/>
        <w:right w:val="none" w:sz="0" w:space="0" w:color="auto"/>
      </w:divBdr>
    </w:div>
    <w:div w:id="1165515398">
      <w:bodyDiv w:val="1"/>
      <w:marLeft w:val="0"/>
      <w:marRight w:val="0"/>
      <w:marTop w:val="0"/>
      <w:marBottom w:val="0"/>
      <w:divBdr>
        <w:top w:val="none" w:sz="0" w:space="0" w:color="auto"/>
        <w:left w:val="none" w:sz="0" w:space="0" w:color="auto"/>
        <w:bottom w:val="none" w:sz="0" w:space="0" w:color="auto"/>
        <w:right w:val="none" w:sz="0" w:space="0" w:color="auto"/>
      </w:divBdr>
    </w:div>
    <w:div w:id="1165629365">
      <w:bodyDiv w:val="1"/>
      <w:marLeft w:val="0"/>
      <w:marRight w:val="0"/>
      <w:marTop w:val="0"/>
      <w:marBottom w:val="0"/>
      <w:divBdr>
        <w:top w:val="none" w:sz="0" w:space="0" w:color="auto"/>
        <w:left w:val="none" w:sz="0" w:space="0" w:color="auto"/>
        <w:bottom w:val="none" w:sz="0" w:space="0" w:color="auto"/>
        <w:right w:val="none" w:sz="0" w:space="0" w:color="auto"/>
      </w:divBdr>
    </w:div>
    <w:div w:id="1165978393">
      <w:bodyDiv w:val="1"/>
      <w:marLeft w:val="0"/>
      <w:marRight w:val="0"/>
      <w:marTop w:val="0"/>
      <w:marBottom w:val="0"/>
      <w:divBdr>
        <w:top w:val="none" w:sz="0" w:space="0" w:color="auto"/>
        <w:left w:val="none" w:sz="0" w:space="0" w:color="auto"/>
        <w:bottom w:val="none" w:sz="0" w:space="0" w:color="auto"/>
        <w:right w:val="none" w:sz="0" w:space="0" w:color="auto"/>
      </w:divBdr>
    </w:div>
    <w:div w:id="1166092442">
      <w:bodyDiv w:val="1"/>
      <w:marLeft w:val="0"/>
      <w:marRight w:val="0"/>
      <w:marTop w:val="0"/>
      <w:marBottom w:val="0"/>
      <w:divBdr>
        <w:top w:val="none" w:sz="0" w:space="0" w:color="auto"/>
        <w:left w:val="none" w:sz="0" w:space="0" w:color="auto"/>
        <w:bottom w:val="none" w:sz="0" w:space="0" w:color="auto"/>
        <w:right w:val="none" w:sz="0" w:space="0" w:color="auto"/>
      </w:divBdr>
    </w:div>
    <w:div w:id="1166165400">
      <w:bodyDiv w:val="1"/>
      <w:marLeft w:val="0"/>
      <w:marRight w:val="0"/>
      <w:marTop w:val="0"/>
      <w:marBottom w:val="0"/>
      <w:divBdr>
        <w:top w:val="none" w:sz="0" w:space="0" w:color="auto"/>
        <w:left w:val="none" w:sz="0" w:space="0" w:color="auto"/>
        <w:bottom w:val="none" w:sz="0" w:space="0" w:color="auto"/>
        <w:right w:val="none" w:sz="0" w:space="0" w:color="auto"/>
      </w:divBdr>
    </w:div>
    <w:div w:id="1166362160">
      <w:bodyDiv w:val="1"/>
      <w:marLeft w:val="0"/>
      <w:marRight w:val="0"/>
      <w:marTop w:val="0"/>
      <w:marBottom w:val="0"/>
      <w:divBdr>
        <w:top w:val="none" w:sz="0" w:space="0" w:color="auto"/>
        <w:left w:val="none" w:sz="0" w:space="0" w:color="auto"/>
        <w:bottom w:val="none" w:sz="0" w:space="0" w:color="auto"/>
        <w:right w:val="none" w:sz="0" w:space="0" w:color="auto"/>
      </w:divBdr>
    </w:div>
    <w:div w:id="1166632113">
      <w:bodyDiv w:val="1"/>
      <w:marLeft w:val="0"/>
      <w:marRight w:val="0"/>
      <w:marTop w:val="0"/>
      <w:marBottom w:val="0"/>
      <w:divBdr>
        <w:top w:val="none" w:sz="0" w:space="0" w:color="auto"/>
        <w:left w:val="none" w:sz="0" w:space="0" w:color="auto"/>
        <w:bottom w:val="none" w:sz="0" w:space="0" w:color="auto"/>
        <w:right w:val="none" w:sz="0" w:space="0" w:color="auto"/>
      </w:divBdr>
    </w:div>
    <w:div w:id="1166752244">
      <w:bodyDiv w:val="1"/>
      <w:marLeft w:val="0"/>
      <w:marRight w:val="0"/>
      <w:marTop w:val="0"/>
      <w:marBottom w:val="0"/>
      <w:divBdr>
        <w:top w:val="none" w:sz="0" w:space="0" w:color="auto"/>
        <w:left w:val="none" w:sz="0" w:space="0" w:color="auto"/>
        <w:bottom w:val="none" w:sz="0" w:space="0" w:color="auto"/>
        <w:right w:val="none" w:sz="0" w:space="0" w:color="auto"/>
      </w:divBdr>
    </w:div>
    <w:div w:id="1166943504">
      <w:bodyDiv w:val="1"/>
      <w:marLeft w:val="0"/>
      <w:marRight w:val="0"/>
      <w:marTop w:val="0"/>
      <w:marBottom w:val="0"/>
      <w:divBdr>
        <w:top w:val="none" w:sz="0" w:space="0" w:color="auto"/>
        <w:left w:val="none" w:sz="0" w:space="0" w:color="auto"/>
        <w:bottom w:val="none" w:sz="0" w:space="0" w:color="auto"/>
        <w:right w:val="none" w:sz="0" w:space="0" w:color="auto"/>
      </w:divBdr>
    </w:div>
    <w:div w:id="1167358712">
      <w:bodyDiv w:val="1"/>
      <w:marLeft w:val="0"/>
      <w:marRight w:val="0"/>
      <w:marTop w:val="0"/>
      <w:marBottom w:val="0"/>
      <w:divBdr>
        <w:top w:val="none" w:sz="0" w:space="0" w:color="auto"/>
        <w:left w:val="none" w:sz="0" w:space="0" w:color="auto"/>
        <w:bottom w:val="none" w:sz="0" w:space="0" w:color="auto"/>
        <w:right w:val="none" w:sz="0" w:space="0" w:color="auto"/>
      </w:divBdr>
    </w:div>
    <w:div w:id="1167477711">
      <w:bodyDiv w:val="1"/>
      <w:marLeft w:val="0"/>
      <w:marRight w:val="0"/>
      <w:marTop w:val="0"/>
      <w:marBottom w:val="0"/>
      <w:divBdr>
        <w:top w:val="none" w:sz="0" w:space="0" w:color="auto"/>
        <w:left w:val="none" w:sz="0" w:space="0" w:color="auto"/>
        <w:bottom w:val="none" w:sz="0" w:space="0" w:color="auto"/>
        <w:right w:val="none" w:sz="0" w:space="0" w:color="auto"/>
      </w:divBdr>
    </w:div>
    <w:div w:id="1167597905">
      <w:bodyDiv w:val="1"/>
      <w:marLeft w:val="0"/>
      <w:marRight w:val="0"/>
      <w:marTop w:val="0"/>
      <w:marBottom w:val="0"/>
      <w:divBdr>
        <w:top w:val="none" w:sz="0" w:space="0" w:color="auto"/>
        <w:left w:val="none" w:sz="0" w:space="0" w:color="auto"/>
        <w:bottom w:val="none" w:sz="0" w:space="0" w:color="auto"/>
        <w:right w:val="none" w:sz="0" w:space="0" w:color="auto"/>
      </w:divBdr>
    </w:div>
    <w:div w:id="1167869159">
      <w:bodyDiv w:val="1"/>
      <w:marLeft w:val="0"/>
      <w:marRight w:val="0"/>
      <w:marTop w:val="0"/>
      <w:marBottom w:val="0"/>
      <w:divBdr>
        <w:top w:val="none" w:sz="0" w:space="0" w:color="auto"/>
        <w:left w:val="none" w:sz="0" w:space="0" w:color="auto"/>
        <w:bottom w:val="none" w:sz="0" w:space="0" w:color="auto"/>
        <w:right w:val="none" w:sz="0" w:space="0" w:color="auto"/>
      </w:divBdr>
    </w:div>
    <w:div w:id="1167942982">
      <w:bodyDiv w:val="1"/>
      <w:marLeft w:val="0"/>
      <w:marRight w:val="0"/>
      <w:marTop w:val="0"/>
      <w:marBottom w:val="0"/>
      <w:divBdr>
        <w:top w:val="none" w:sz="0" w:space="0" w:color="auto"/>
        <w:left w:val="none" w:sz="0" w:space="0" w:color="auto"/>
        <w:bottom w:val="none" w:sz="0" w:space="0" w:color="auto"/>
        <w:right w:val="none" w:sz="0" w:space="0" w:color="auto"/>
      </w:divBdr>
    </w:div>
    <w:div w:id="1167986324">
      <w:bodyDiv w:val="1"/>
      <w:marLeft w:val="0"/>
      <w:marRight w:val="0"/>
      <w:marTop w:val="0"/>
      <w:marBottom w:val="0"/>
      <w:divBdr>
        <w:top w:val="none" w:sz="0" w:space="0" w:color="auto"/>
        <w:left w:val="none" w:sz="0" w:space="0" w:color="auto"/>
        <w:bottom w:val="none" w:sz="0" w:space="0" w:color="auto"/>
        <w:right w:val="none" w:sz="0" w:space="0" w:color="auto"/>
      </w:divBdr>
    </w:div>
    <w:div w:id="1168137045">
      <w:bodyDiv w:val="1"/>
      <w:marLeft w:val="0"/>
      <w:marRight w:val="0"/>
      <w:marTop w:val="0"/>
      <w:marBottom w:val="0"/>
      <w:divBdr>
        <w:top w:val="none" w:sz="0" w:space="0" w:color="auto"/>
        <w:left w:val="none" w:sz="0" w:space="0" w:color="auto"/>
        <w:bottom w:val="none" w:sz="0" w:space="0" w:color="auto"/>
        <w:right w:val="none" w:sz="0" w:space="0" w:color="auto"/>
      </w:divBdr>
    </w:div>
    <w:div w:id="1168907213">
      <w:bodyDiv w:val="1"/>
      <w:marLeft w:val="0"/>
      <w:marRight w:val="0"/>
      <w:marTop w:val="0"/>
      <w:marBottom w:val="0"/>
      <w:divBdr>
        <w:top w:val="none" w:sz="0" w:space="0" w:color="auto"/>
        <w:left w:val="none" w:sz="0" w:space="0" w:color="auto"/>
        <w:bottom w:val="none" w:sz="0" w:space="0" w:color="auto"/>
        <w:right w:val="none" w:sz="0" w:space="0" w:color="auto"/>
      </w:divBdr>
    </w:div>
    <w:div w:id="1169175267">
      <w:bodyDiv w:val="1"/>
      <w:marLeft w:val="0"/>
      <w:marRight w:val="0"/>
      <w:marTop w:val="0"/>
      <w:marBottom w:val="0"/>
      <w:divBdr>
        <w:top w:val="none" w:sz="0" w:space="0" w:color="auto"/>
        <w:left w:val="none" w:sz="0" w:space="0" w:color="auto"/>
        <w:bottom w:val="none" w:sz="0" w:space="0" w:color="auto"/>
        <w:right w:val="none" w:sz="0" w:space="0" w:color="auto"/>
      </w:divBdr>
    </w:div>
    <w:div w:id="1169371910">
      <w:bodyDiv w:val="1"/>
      <w:marLeft w:val="0"/>
      <w:marRight w:val="0"/>
      <w:marTop w:val="0"/>
      <w:marBottom w:val="0"/>
      <w:divBdr>
        <w:top w:val="none" w:sz="0" w:space="0" w:color="auto"/>
        <w:left w:val="none" w:sz="0" w:space="0" w:color="auto"/>
        <w:bottom w:val="none" w:sz="0" w:space="0" w:color="auto"/>
        <w:right w:val="none" w:sz="0" w:space="0" w:color="auto"/>
      </w:divBdr>
    </w:div>
    <w:div w:id="1169515835">
      <w:bodyDiv w:val="1"/>
      <w:marLeft w:val="0"/>
      <w:marRight w:val="0"/>
      <w:marTop w:val="0"/>
      <w:marBottom w:val="0"/>
      <w:divBdr>
        <w:top w:val="none" w:sz="0" w:space="0" w:color="auto"/>
        <w:left w:val="none" w:sz="0" w:space="0" w:color="auto"/>
        <w:bottom w:val="none" w:sz="0" w:space="0" w:color="auto"/>
        <w:right w:val="none" w:sz="0" w:space="0" w:color="auto"/>
      </w:divBdr>
    </w:div>
    <w:div w:id="1169560014">
      <w:bodyDiv w:val="1"/>
      <w:marLeft w:val="0"/>
      <w:marRight w:val="0"/>
      <w:marTop w:val="0"/>
      <w:marBottom w:val="0"/>
      <w:divBdr>
        <w:top w:val="none" w:sz="0" w:space="0" w:color="auto"/>
        <w:left w:val="none" w:sz="0" w:space="0" w:color="auto"/>
        <w:bottom w:val="none" w:sz="0" w:space="0" w:color="auto"/>
        <w:right w:val="none" w:sz="0" w:space="0" w:color="auto"/>
      </w:divBdr>
    </w:div>
    <w:div w:id="1169756424">
      <w:bodyDiv w:val="1"/>
      <w:marLeft w:val="0"/>
      <w:marRight w:val="0"/>
      <w:marTop w:val="0"/>
      <w:marBottom w:val="0"/>
      <w:divBdr>
        <w:top w:val="none" w:sz="0" w:space="0" w:color="auto"/>
        <w:left w:val="none" w:sz="0" w:space="0" w:color="auto"/>
        <w:bottom w:val="none" w:sz="0" w:space="0" w:color="auto"/>
        <w:right w:val="none" w:sz="0" w:space="0" w:color="auto"/>
      </w:divBdr>
    </w:div>
    <w:div w:id="1169907945">
      <w:bodyDiv w:val="1"/>
      <w:marLeft w:val="0"/>
      <w:marRight w:val="0"/>
      <w:marTop w:val="0"/>
      <w:marBottom w:val="0"/>
      <w:divBdr>
        <w:top w:val="none" w:sz="0" w:space="0" w:color="auto"/>
        <w:left w:val="none" w:sz="0" w:space="0" w:color="auto"/>
        <w:bottom w:val="none" w:sz="0" w:space="0" w:color="auto"/>
        <w:right w:val="none" w:sz="0" w:space="0" w:color="auto"/>
      </w:divBdr>
    </w:div>
    <w:div w:id="1170095892">
      <w:bodyDiv w:val="1"/>
      <w:marLeft w:val="0"/>
      <w:marRight w:val="0"/>
      <w:marTop w:val="0"/>
      <w:marBottom w:val="0"/>
      <w:divBdr>
        <w:top w:val="none" w:sz="0" w:space="0" w:color="auto"/>
        <w:left w:val="none" w:sz="0" w:space="0" w:color="auto"/>
        <w:bottom w:val="none" w:sz="0" w:space="0" w:color="auto"/>
        <w:right w:val="none" w:sz="0" w:space="0" w:color="auto"/>
      </w:divBdr>
    </w:div>
    <w:div w:id="1170294911">
      <w:bodyDiv w:val="1"/>
      <w:marLeft w:val="0"/>
      <w:marRight w:val="0"/>
      <w:marTop w:val="0"/>
      <w:marBottom w:val="0"/>
      <w:divBdr>
        <w:top w:val="none" w:sz="0" w:space="0" w:color="auto"/>
        <w:left w:val="none" w:sz="0" w:space="0" w:color="auto"/>
        <w:bottom w:val="none" w:sz="0" w:space="0" w:color="auto"/>
        <w:right w:val="none" w:sz="0" w:space="0" w:color="auto"/>
      </w:divBdr>
    </w:div>
    <w:div w:id="1170558355">
      <w:bodyDiv w:val="1"/>
      <w:marLeft w:val="0"/>
      <w:marRight w:val="0"/>
      <w:marTop w:val="0"/>
      <w:marBottom w:val="0"/>
      <w:divBdr>
        <w:top w:val="none" w:sz="0" w:space="0" w:color="auto"/>
        <w:left w:val="none" w:sz="0" w:space="0" w:color="auto"/>
        <w:bottom w:val="none" w:sz="0" w:space="0" w:color="auto"/>
        <w:right w:val="none" w:sz="0" w:space="0" w:color="auto"/>
      </w:divBdr>
    </w:div>
    <w:div w:id="1170682628">
      <w:bodyDiv w:val="1"/>
      <w:marLeft w:val="0"/>
      <w:marRight w:val="0"/>
      <w:marTop w:val="0"/>
      <w:marBottom w:val="0"/>
      <w:divBdr>
        <w:top w:val="none" w:sz="0" w:space="0" w:color="auto"/>
        <w:left w:val="none" w:sz="0" w:space="0" w:color="auto"/>
        <w:bottom w:val="none" w:sz="0" w:space="0" w:color="auto"/>
        <w:right w:val="none" w:sz="0" w:space="0" w:color="auto"/>
      </w:divBdr>
    </w:div>
    <w:div w:id="1170750798">
      <w:bodyDiv w:val="1"/>
      <w:marLeft w:val="0"/>
      <w:marRight w:val="0"/>
      <w:marTop w:val="0"/>
      <w:marBottom w:val="0"/>
      <w:divBdr>
        <w:top w:val="none" w:sz="0" w:space="0" w:color="auto"/>
        <w:left w:val="none" w:sz="0" w:space="0" w:color="auto"/>
        <w:bottom w:val="none" w:sz="0" w:space="0" w:color="auto"/>
        <w:right w:val="none" w:sz="0" w:space="0" w:color="auto"/>
      </w:divBdr>
    </w:div>
    <w:div w:id="1171291102">
      <w:bodyDiv w:val="1"/>
      <w:marLeft w:val="0"/>
      <w:marRight w:val="0"/>
      <w:marTop w:val="0"/>
      <w:marBottom w:val="0"/>
      <w:divBdr>
        <w:top w:val="none" w:sz="0" w:space="0" w:color="auto"/>
        <w:left w:val="none" w:sz="0" w:space="0" w:color="auto"/>
        <w:bottom w:val="none" w:sz="0" w:space="0" w:color="auto"/>
        <w:right w:val="none" w:sz="0" w:space="0" w:color="auto"/>
      </w:divBdr>
    </w:div>
    <w:div w:id="1171528413">
      <w:bodyDiv w:val="1"/>
      <w:marLeft w:val="0"/>
      <w:marRight w:val="0"/>
      <w:marTop w:val="0"/>
      <w:marBottom w:val="0"/>
      <w:divBdr>
        <w:top w:val="none" w:sz="0" w:space="0" w:color="auto"/>
        <w:left w:val="none" w:sz="0" w:space="0" w:color="auto"/>
        <w:bottom w:val="none" w:sz="0" w:space="0" w:color="auto"/>
        <w:right w:val="none" w:sz="0" w:space="0" w:color="auto"/>
      </w:divBdr>
    </w:div>
    <w:div w:id="1172143604">
      <w:bodyDiv w:val="1"/>
      <w:marLeft w:val="0"/>
      <w:marRight w:val="0"/>
      <w:marTop w:val="0"/>
      <w:marBottom w:val="0"/>
      <w:divBdr>
        <w:top w:val="none" w:sz="0" w:space="0" w:color="auto"/>
        <w:left w:val="none" w:sz="0" w:space="0" w:color="auto"/>
        <w:bottom w:val="none" w:sz="0" w:space="0" w:color="auto"/>
        <w:right w:val="none" w:sz="0" w:space="0" w:color="auto"/>
      </w:divBdr>
    </w:div>
    <w:div w:id="1172180291">
      <w:bodyDiv w:val="1"/>
      <w:marLeft w:val="0"/>
      <w:marRight w:val="0"/>
      <w:marTop w:val="0"/>
      <w:marBottom w:val="0"/>
      <w:divBdr>
        <w:top w:val="none" w:sz="0" w:space="0" w:color="auto"/>
        <w:left w:val="none" w:sz="0" w:space="0" w:color="auto"/>
        <w:bottom w:val="none" w:sz="0" w:space="0" w:color="auto"/>
        <w:right w:val="none" w:sz="0" w:space="0" w:color="auto"/>
      </w:divBdr>
    </w:div>
    <w:div w:id="1172185738">
      <w:bodyDiv w:val="1"/>
      <w:marLeft w:val="0"/>
      <w:marRight w:val="0"/>
      <w:marTop w:val="0"/>
      <w:marBottom w:val="0"/>
      <w:divBdr>
        <w:top w:val="none" w:sz="0" w:space="0" w:color="auto"/>
        <w:left w:val="none" w:sz="0" w:space="0" w:color="auto"/>
        <w:bottom w:val="none" w:sz="0" w:space="0" w:color="auto"/>
        <w:right w:val="none" w:sz="0" w:space="0" w:color="auto"/>
      </w:divBdr>
    </w:div>
    <w:div w:id="1172254707">
      <w:bodyDiv w:val="1"/>
      <w:marLeft w:val="0"/>
      <w:marRight w:val="0"/>
      <w:marTop w:val="0"/>
      <w:marBottom w:val="0"/>
      <w:divBdr>
        <w:top w:val="none" w:sz="0" w:space="0" w:color="auto"/>
        <w:left w:val="none" w:sz="0" w:space="0" w:color="auto"/>
        <w:bottom w:val="none" w:sz="0" w:space="0" w:color="auto"/>
        <w:right w:val="none" w:sz="0" w:space="0" w:color="auto"/>
      </w:divBdr>
    </w:div>
    <w:div w:id="1172257513">
      <w:bodyDiv w:val="1"/>
      <w:marLeft w:val="0"/>
      <w:marRight w:val="0"/>
      <w:marTop w:val="0"/>
      <w:marBottom w:val="0"/>
      <w:divBdr>
        <w:top w:val="none" w:sz="0" w:space="0" w:color="auto"/>
        <w:left w:val="none" w:sz="0" w:space="0" w:color="auto"/>
        <w:bottom w:val="none" w:sz="0" w:space="0" w:color="auto"/>
        <w:right w:val="none" w:sz="0" w:space="0" w:color="auto"/>
      </w:divBdr>
    </w:div>
    <w:div w:id="1173034543">
      <w:bodyDiv w:val="1"/>
      <w:marLeft w:val="0"/>
      <w:marRight w:val="0"/>
      <w:marTop w:val="0"/>
      <w:marBottom w:val="0"/>
      <w:divBdr>
        <w:top w:val="none" w:sz="0" w:space="0" w:color="auto"/>
        <w:left w:val="none" w:sz="0" w:space="0" w:color="auto"/>
        <w:bottom w:val="none" w:sz="0" w:space="0" w:color="auto"/>
        <w:right w:val="none" w:sz="0" w:space="0" w:color="auto"/>
      </w:divBdr>
    </w:div>
    <w:div w:id="1173103279">
      <w:bodyDiv w:val="1"/>
      <w:marLeft w:val="0"/>
      <w:marRight w:val="0"/>
      <w:marTop w:val="0"/>
      <w:marBottom w:val="0"/>
      <w:divBdr>
        <w:top w:val="none" w:sz="0" w:space="0" w:color="auto"/>
        <w:left w:val="none" w:sz="0" w:space="0" w:color="auto"/>
        <w:bottom w:val="none" w:sz="0" w:space="0" w:color="auto"/>
        <w:right w:val="none" w:sz="0" w:space="0" w:color="auto"/>
      </w:divBdr>
    </w:div>
    <w:div w:id="1173304466">
      <w:bodyDiv w:val="1"/>
      <w:marLeft w:val="0"/>
      <w:marRight w:val="0"/>
      <w:marTop w:val="0"/>
      <w:marBottom w:val="0"/>
      <w:divBdr>
        <w:top w:val="none" w:sz="0" w:space="0" w:color="auto"/>
        <w:left w:val="none" w:sz="0" w:space="0" w:color="auto"/>
        <w:bottom w:val="none" w:sz="0" w:space="0" w:color="auto"/>
        <w:right w:val="none" w:sz="0" w:space="0" w:color="auto"/>
      </w:divBdr>
    </w:div>
    <w:div w:id="1173571485">
      <w:bodyDiv w:val="1"/>
      <w:marLeft w:val="0"/>
      <w:marRight w:val="0"/>
      <w:marTop w:val="0"/>
      <w:marBottom w:val="0"/>
      <w:divBdr>
        <w:top w:val="none" w:sz="0" w:space="0" w:color="auto"/>
        <w:left w:val="none" w:sz="0" w:space="0" w:color="auto"/>
        <w:bottom w:val="none" w:sz="0" w:space="0" w:color="auto"/>
        <w:right w:val="none" w:sz="0" w:space="0" w:color="auto"/>
      </w:divBdr>
    </w:div>
    <w:div w:id="1173644759">
      <w:bodyDiv w:val="1"/>
      <w:marLeft w:val="0"/>
      <w:marRight w:val="0"/>
      <w:marTop w:val="0"/>
      <w:marBottom w:val="0"/>
      <w:divBdr>
        <w:top w:val="none" w:sz="0" w:space="0" w:color="auto"/>
        <w:left w:val="none" w:sz="0" w:space="0" w:color="auto"/>
        <w:bottom w:val="none" w:sz="0" w:space="0" w:color="auto"/>
        <w:right w:val="none" w:sz="0" w:space="0" w:color="auto"/>
      </w:divBdr>
    </w:div>
    <w:div w:id="1173842031">
      <w:bodyDiv w:val="1"/>
      <w:marLeft w:val="0"/>
      <w:marRight w:val="0"/>
      <w:marTop w:val="0"/>
      <w:marBottom w:val="0"/>
      <w:divBdr>
        <w:top w:val="none" w:sz="0" w:space="0" w:color="auto"/>
        <w:left w:val="none" w:sz="0" w:space="0" w:color="auto"/>
        <w:bottom w:val="none" w:sz="0" w:space="0" w:color="auto"/>
        <w:right w:val="none" w:sz="0" w:space="0" w:color="auto"/>
      </w:divBdr>
    </w:div>
    <w:div w:id="1173951902">
      <w:bodyDiv w:val="1"/>
      <w:marLeft w:val="0"/>
      <w:marRight w:val="0"/>
      <w:marTop w:val="0"/>
      <w:marBottom w:val="0"/>
      <w:divBdr>
        <w:top w:val="none" w:sz="0" w:space="0" w:color="auto"/>
        <w:left w:val="none" w:sz="0" w:space="0" w:color="auto"/>
        <w:bottom w:val="none" w:sz="0" w:space="0" w:color="auto"/>
        <w:right w:val="none" w:sz="0" w:space="0" w:color="auto"/>
      </w:divBdr>
    </w:div>
    <w:div w:id="1174029940">
      <w:bodyDiv w:val="1"/>
      <w:marLeft w:val="0"/>
      <w:marRight w:val="0"/>
      <w:marTop w:val="0"/>
      <w:marBottom w:val="0"/>
      <w:divBdr>
        <w:top w:val="none" w:sz="0" w:space="0" w:color="auto"/>
        <w:left w:val="none" w:sz="0" w:space="0" w:color="auto"/>
        <w:bottom w:val="none" w:sz="0" w:space="0" w:color="auto"/>
        <w:right w:val="none" w:sz="0" w:space="0" w:color="auto"/>
      </w:divBdr>
    </w:div>
    <w:div w:id="1174415272">
      <w:bodyDiv w:val="1"/>
      <w:marLeft w:val="0"/>
      <w:marRight w:val="0"/>
      <w:marTop w:val="0"/>
      <w:marBottom w:val="0"/>
      <w:divBdr>
        <w:top w:val="none" w:sz="0" w:space="0" w:color="auto"/>
        <w:left w:val="none" w:sz="0" w:space="0" w:color="auto"/>
        <w:bottom w:val="none" w:sz="0" w:space="0" w:color="auto"/>
        <w:right w:val="none" w:sz="0" w:space="0" w:color="auto"/>
      </w:divBdr>
    </w:div>
    <w:div w:id="1174608279">
      <w:bodyDiv w:val="1"/>
      <w:marLeft w:val="0"/>
      <w:marRight w:val="0"/>
      <w:marTop w:val="0"/>
      <w:marBottom w:val="0"/>
      <w:divBdr>
        <w:top w:val="none" w:sz="0" w:space="0" w:color="auto"/>
        <w:left w:val="none" w:sz="0" w:space="0" w:color="auto"/>
        <w:bottom w:val="none" w:sz="0" w:space="0" w:color="auto"/>
        <w:right w:val="none" w:sz="0" w:space="0" w:color="auto"/>
      </w:divBdr>
    </w:div>
    <w:div w:id="1174689953">
      <w:bodyDiv w:val="1"/>
      <w:marLeft w:val="0"/>
      <w:marRight w:val="0"/>
      <w:marTop w:val="0"/>
      <w:marBottom w:val="0"/>
      <w:divBdr>
        <w:top w:val="none" w:sz="0" w:space="0" w:color="auto"/>
        <w:left w:val="none" w:sz="0" w:space="0" w:color="auto"/>
        <w:bottom w:val="none" w:sz="0" w:space="0" w:color="auto"/>
        <w:right w:val="none" w:sz="0" w:space="0" w:color="auto"/>
      </w:divBdr>
    </w:div>
    <w:div w:id="1174803149">
      <w:bodyDiv w:val="1"/>
      <w:marLeft w:val="0"/>
      <w:marRight w:val="0"/>
      <w:marTop w:val="0"/>
      <w:marBottom w:val="0"/>
      <w:divBdr>
        <w:top w:val="none" w:sz="0" w:space="0" w:color="auto"/>
        <w:left w:val="none" w:sz="0" w:space="0" w:color="auto"/>
        <w:bottom w:val="none" w:sz="0" w:space="0" w:color="auto"/>
        <w:right w:val="none" w:sz="0" w:space="0" w:color="auto"/>
      </w:divBdr>
    </w:div>
    <w:div w:id="1175070912">
      <w:bodyDiv w:val="1"/>
      <w:marLeft w:val="0"/>
      <w:marRight w:val="0"/>
      <w:marTop w:val="0"/>
      <w:marBottom w:val="0"/>
      <w:divBdr>
        <w:top w:val="none" w:sz="0" w:space="0" w:color="auto"/>
        <w:left w:val="none" w:sz="0" w:space="0" w:color="auto"/>
        <w:bottom w:val="none" w:sz="0" w:space="0" w:color="auto"/>
        <w:right w:val="none" w:sz="0" w:space="0" w:color="auto"/>
      </w:divBdr>
    </w:div>
    <w:div w:id="1175076937">
      <w:bodyDiv w:val="1"/>
      <w:marLeft w:val="0"/>
      <w:marRight w:val="0"/>
      <w:marTop w:val="0"/>
      <w:marBottom w:val="0"/>
      <w:divBdr>
        <w:top w:val="none" w:sz="0" w:space="0" w:color="auto"/>
        <w:left w:val="none" w:sz="0" w:space="0" w:color="auto"/>
        <w:bottom w:val="none" w:sz="0" w:space="0" w:color="auto"/>
        <w:right w:val="none" w:sz="0" w:space="0" w:color="auto"/>
      </w:divBdr>
    </w:div>
    <w:div w:id="1175077441">
      <w:bodyDiv w:val="1"/>
      <w:marLeft w:val="0"/>
      <w:marRight w:val="0"/>
      <w:marTop w:val="0"/>
      <w:marBottom w:val="0"/>
      <w:divBdr>
        <w:top w:val="none" w:sz="0" w:space="0" w:color="auto"/>
        <w:left w:val="none" w:sz="0" w:space="0" w:color="auto"/>
        <w:bottom w:val="none" w:sz="0" w:space="0" w:color="auto"/>
        <w:right w:val="none" w:sz="0" w:space="0" w:color="auto"/>
      </w:divBdr>
    </w:div>
    <w:div w:id="1175415740">
      <w:bodyDiv w:val="1"/>
      <w:marLeft w:val="0"/>
      <w:marRight w:val="0"/>
      <w:marTop w:val="0"/>
      <w:marBottom w:val="0"/>
      <w:divBdr>
        <w:top w:val="none" w:sz="0" w:space="0" w:color="auto"/>
        <w:left w:val="none" w:sz="0" w:space="0" w:color="auto"/>
        <w:bottom w:val="none" w:sz="0" w:space="0" w:color="auto"/>
        <w:right w:val="none" w:sz="0" w:space="0" w:color="auto"/>
      </w:divBdr>
    </w:div>
    <w:div w:id="1175535036">
      <w:bodyDiv w:val="1"/>
      <w:marLeft w:val="0"/>
      <w:marRight w:val="0"/>
      <w:marTop w:val="0"/>
      <w:marBottom w:val="0"/>
      <w:divBdr>
        <w:top w:val="none" w:sz="0" w:space="0" w:color="auto"/>
        <w:left w:val="none" w:sz="0" w:space="0" w:color="auto"/>
        <w:bottom w:val="none" w:sz="0" w:space="0" w:color="auto"/>
        <w:right w:val="none" w:sz="0" w:space="0" w:color="auto"/>
      </w:divBdr>
    </w:div>
    <w:div w:id="1175920357">
      <w:bodyDiv w:val="1"/>
      <w:marLeft w:val="0"/>
      <w:marRight w:val="0"/>
      <w:marTop w:val="0"/>
      <w:marBottom w:val="0"/>
      <w:divBdr>
        <w:top w:val="none" w:sz="0" w:space="0" w:color="auto"/>
        <w:left w:val="none" w:sz="0" w:space="0" w:color="auto"/>
        <w:bottom w:val="none" w:sz="0" w:space="0" w:color="auto"/>
        <w:right w:val="none" w:sz="0" w:space="0" w:color="auto"/>
      </w:divBdr>
    </w:div>
    <w:div w:id="1175992751">
      <w:bodyDiv w:val="1"/>
      <w:marLeft w:val="0"/>
      <w:marRight w:val="0"/>
      <w:marTop w:val="0"/>
      <w:marBottom w:val="0"/>
      <w:divBdr>
        <w:top w:val="none" w:sz="0" w:space="0" w:color="auto"/>
        <w:left w:val="none" w:sz="0" w:space="0" w:color="auto"/>
        <w:bottom w:val="none" w:sz="0" w:space="0" w:color="auto"/>
        <w:right w:val="none" w:sz="0" w:space="0" w:color="auto"/>
      </w:divBdr>
    </w:div>
    <w:div w:id="1176113967">
      <w:bodyDiv w:val="1"/>
      <w:marLeft w:val="0"/>
      <w:marRight w:val="0"/>
      <w:marTop w:val="0"/>
      <w:marBottom w:val="0"/>
      <w:divBdr>
        <w:top w:val="none" w:sz="0" w:space="0" w:color="auto"/>
        <w:left w:val="none" w:sz="0" w:space="0" w:color="auto"/>
        <w:bottom w:val="none" w:sz="0" w:space="0" w:color="auto"/>
        <w:right w:val="none" w:sz="0" w:space="0" w:color="auto"/>
      </w:divBdr>
    </w:div>
    <w:div w:id="1176116321">
      <w:bodyDiv w:val="1"/>
      <w:marLeft w:val="0"/>
      <w:marRight w:val="0"/>
      <w:marTop w:val="0"/>
      <w:marBottom w:val="0"/>
      <w:divBdr>
        <w:top w:val="none" w:sz="0" w:space="0" w:color="auto"/>
        <w:left w:val="none" w:sz="0" w:space="0" w:color="auto"/>
        <w:bottom w:val="none" w:sz="0" w:space="0" w:color="auto"/>
        <w:right w:val="none" w:sz="0" w:space="0" w:color="auto"/>
      </w:divBdr>
    </w:div>
    <w:div w:id="1176454467">
      <w:bodyDiv w:val="1"/>
      <w:marLeft w:val="0"/>
      <w:marRight w:val="0"/>
      <w:marTop w:val="0"/>
      <w:marBottom w:val="0"/>
      <w:divBdr>
        <w:top w:val="none" w:sz="0" w:space="0" w:color="auto"/>
        <w:left w:val="none" w:sz="0" w:space="0" w:color="auto"/>
        <w:bottom w:val="none" w:sz="0" w:space="0" w:color="auto"/>
        <w:right w:val="none" w:sz="0" w:space="0" w:color="auto"/>
      </w:divBdr>
    </w:div>
    <w:div w:id="1176530405">
      <w:bodyDiv w:val="1"/>
      <w:marLeft w:val="0"/>
      <w:marRight w:val="0"/>
      <w:marTop w:val="0"/>
      <w:marBottom w:val="0"/>
      <w:divBdr>
        <w:top w:val="none" w:sz="0" w:space="0" w:color="auto"/>
        <w:left w:val="none" w:sz="0" w:space="0" w:color="auto"/>
        <w:bottom w:val="none" w:sz="0" w:space="0" w:color="auto"/>
        <w:right w:val="none" w:sz="0" w:space="0" w:color="auto"/>
      </w:divBdr>
    </w:div>
    <w:div w:id="1176531329">
      <w:bodyDiv w:val="1"/>
      <w:marLeft w:val="0"/>
      <w:marRight w:val="0"/>
      <w:marTop w:val="0"/>
      <w:marBottom w:val="0"/>
      <w:divBdr>
        <w:top w:val="none" w:sz="0" w:space="0" w:color="auto"/>
        <w:left w:val="none" w:sz="0" w:space="0" w:color="auto"/>
        <w:bottom w:val="none" w:sz="0" w:space="0" w:color="auto"/>
        <w:right w:val="none" w:sz="0" w:space="0" w:color="auto"/>
      </w:divBdr>
    </w:div>
    <w:div w:id="1176531925">
      <w:bodyDiv w:val="1"/>
      <w:marLeft w:val="0"/>
      <w:marRight w:val="0"/>
      <w:marTop w:val="0"/>
      <w:marBottom w:val="0"/>
      <w:divBdr>
        <w:top w:val="none" w:sz="0" w:space="0" w:color="auto"/>
        <w:left w:val="none" w:sz="0" w:space="0" w:color="auto"/>
        <w:bottom w:val="none" w:sz="0" w:space="0" w:color="auto"/>
        <w:right w:val="none" w:sz="0" w:space="0" w:color="auto"/>
      </w:divBdr>
    </w:div>
    <w:div w:id="1176848044">
      <w:bodyDiv w:val="1"/>
      <w:marLeft w:val="0"/>
      <w:marRight w:val="0"/>
      <w:marTop w:val="0"/>
      <w:marBottom w:val="0"/>
      <w:divBdr>
        <w:top w:val="none" w:sz="0" w:space="0" w:color="auto"/>
        <w:left w:val="none" w:sz="0" w:space="0" w:color="auto"/>
        <w:bottom w:val="none" w:sz="0" w:space="0" w:color="auto"/>
        <w:right w:val="none" w:sz="0" w:space="0" w:color="auto"/>
      </w:divBdr>
    </w:div>
    <w:div w:id="1176918902">
      <w:bodyDiv w:val="1"/>
      <w:marLeft w:val="0"/>
      <w:marRight w:val="0"/>
      <w:marTop w:val="0"/>
      <w:marBottom w:val="0"/>
      <w:divBdr>
        <w:top w:val="none" w:sz="0" w:space="0" w:color="auto"/>
        <w:left w:val="none" w:sz="0" w:space="0" w:color="auto"/>
        <w:bottom w:val="none" w:sz="0" w:space="0" w:color="auto"/>
        <w:right w:val="none" w:sz="0" w:space="0" w:color="auto"/>
      </w:divBdr>
    </w:div>
    <w:div w:id="1177034283">
      <w:bodyDiv w:val="1"/>
      <w:marLeft w:val="0"/>
      <w:marRight w:val="0"/>
      <w:marTop w:val="0"/>
      <w:marBottom w:val="0"/>
      <w:divBdr>
        <w:top w:val="none" w:sz="0" w:space="0" w:color="auto"/>
        <w:left w:val="none" w:sz="0" w:space="0" w:color="auto"/>
        <w:bottom w:val="none" w:sz="0" w:space="0" w:color="auto"/>
        <w:right w:val="none" w:sz="0" w:space="0" w:color="auto"/>
      </w:divBdr>
    </w:div>
    <w:div w:id="1177816187">
      <w:bodyDiv w:val="1"/>
      <w:marLeft w:val="0"/>
      <w:marRight w:val="0"/>
      <w:marTop w:val="0"/>
      <w:marBottom w:val="0"/>
      <w:divBdr>
        <w:top w:val="none" w:sz="0" w:space="0" w:color="auto"/>
        <w:left w:val="none" w:sz="0" w:space="0" w:color="auto"/>
        <w:bottom w:val="none" w:sz="0" w:space="0" w:color="auto"/>
        <w:right w:val="none" w:sz="0" w:space="0" w:color="auto"/>
      </w:divBdr>
    </w:div>
    <w:div w:id="1177844439">
      <w:bodyDiv w:val="1"/>
      <w:marLeft w:val="0"/>
      <w:marRight w:val="0"/>
      <w:marTop w:val="0"/>
      <w:marBottom w:val="0"/>
      <w:divBdr>
        <w:top w:val="none" w:sz="0" w:space="0" w:color="auto"/>
        <w:left w:val="none" w:sz="0" w:space="0" w:color="auto"/>
        <w:bottom w:val="none" w:sz="0" w:space="0" w:color="auto"/>
        <w:right w:val="none" w:sz="0" w:space="0" w:color="auto"/>
      </w:divBdr>
    </w:div>
    <w:div w:id="1178154707">
      <w:bodyDiv w:val="1"/>
      <w:marLeft w:val="0"/>
      <w:marRight w:val="0"/>
      <w:marTop w:val="0"/>
      <w:marBottom w:val="0"/>
      <w:divBdr>
        <w:top w:val="none" w:sz="0" w:space="0" w:color="auto"/>
        <w:left w:val="none" w:sz="0" w:space="0" w:color="auto"/>
        <w:bottom w:val="none" w:sz="0" w:space="0" w:color="auto"/>
        <w:right w:val="none" w:sz="0" w:space="0" w:color="auto"/>
      </w:divBdr>
    </w:div>
    <w:div w:id="1178272288">
      <w:bodyDiv w:val="1"/>
      <w:marLeft w:val="0"/>
      <w:marRight w:val="0"/>
      <w:marTop w:val="0"/>
      <w:marBottom w:val="0"/>
      <w:divBdr>
        <w:top w:val="none" w:sz="0" w:space="0" w:color="auto"/>
        <w:left w:val="none" w:sz="0" w:space="0" w:color="auto"/>
        <w:bottom w:val="none" w:sz="0" w:space="0" w:color="auto"/>
        <w:right w:val="none" w:sz="0" w:space="0" w:color="auto"/>
      </w:divBdr>
    </w:div>
    <w:div w:id="1178496180">
      <w:bodyDiv w:val="1"/>
      <w:marLeft w:val="0"/>
      <w:marRight w:val="0"/>
      <w:marTop w:val="0"/>
      <w:marBottom w:val="0"/>
      <w:divBdr>
        <w:top w:val="none" w:sz="0" w:space="0" w:color="auto"/>
        <w:left w:val="none" w:sz="0" w:space="0" w:color="auto"/>
        <w:bottom w:val="none" w:sz="0" w:space="0" w:color="auto"/>
        <w:right w:val="none" w:sz="0" w:space="0" w:color="auto"/>
      </w:divBdr>
    </w:div>
    <w:div w:id="1179196186">
      <w:bodyDiv w:val="1"/>
      <w:marLeft w:val="0"/>
      <w:marRight w:val="0"/>
      <w:marTop w:val="0"/>
      <w:marBottom w:val="0"/>
      <w:divBdr>
        <w:top w:val="none" w:sz="0" w:space="0" w:color="auto"/>
        <w:left w:val="none" w:sz="0" w:space="0" w:color="auto"/>
        <w:bottom w:val="none" w:sz="0" w:space="0" w:color="auto"/>
        <w:right w:val="none" w:sz="0" w:space="0" w:color="auto"/>
      </w:divBdr>
    </w:div>
    <w:div w:id="1179271981">
      <w:bodyDiv w:val="1"/>
      <w:marLeft w:val="0"/>
      <w:marRight w:val="0"/>
      <w:marTop w:val="0"/>
      <w:marBottom w:val="0"/>
      <w:divBdr>
        <w:top w:val="none" w:sz="0" w:space="0" w:color="auto"/>
        <w:left w:val="none" w:sz="0" w:space="0" w:color="auto"/>
        <w:bottom w:val="none" w:sz="0" w:space="0" w:color="auto"/>
        <w:right w:val="none" w:sz="0" w:space="0" w:color="auto"/>
      </w:divBdr>
    </w:div>
    <w:div w:id="1179345232">
      <w:bodyDiv w:val="1"/>
      <w:marLeft w:val="0"/>
      <w:marRight w:val="0"/>
      <w:marTop w:val="0"/>
      <w:marBottom w:val="0"/>
      <w:divBdr>
        <w:top w:val="none" w:sz="0" w:space="0" w:color="auto"/>
        <w:left w:val="none" w:sz="0" w:space="0" w:color="auto"/>
        <w:bottom w:val="none" w:sz="0" w:space="0" w:color="auto"/>
        <w:right w:val="none" w:sz="0" w:space="0" w:color="auto"/>
      </w:divBdr>
    </w:div>
    <w:div w:id="1179463069">
      <w:bodyDiv w:val="1"/>
      <w:marLeft w:val="0"/>
      <w:marRight w:val="0"/>
      <w:marTop w:val="0"/>
      <w:marBottom w:val="0"/>
      <w:divBdr>
        <w:top w:val="none" w:sz="0" w:space="0" w:color="auto"/>
        <w:left w:val="none" w:sz="0" w:space="0" w:color="auto"/>
        <w:bottom w:val="none" w:sz="0" w:space="0" w:color="auto"/>
        <w:right w:val="none" w:sz="0" w:space="0" w:color="auto"/>
      </w:divBdr>
    </w:div>
    <w:div w:id="1179468792">
      <w:bodyDiv w:val="1"/>
      <w:marLeft w:val="0"/>
      <w:marRight w:val="0"/>
      <w:marTop w:val="0"/>
      <w:marBottom w:val="0"/>
      <w:divBdr>
        <w:top w:val="none" w:sz="0" w:space="0" w:color="auto"/>
        <w:left w:val="none" w:sz="0" w:space="0" w:color="auto"/>
        <w:bottom w:val="none" w:sz="0" w:space="0" w:color="auto"/>
        <w:right w:val="none" w:sz="0" w:space="0" w:color="auto"/>
      </w:divBdr>
    </w:div>
    <w:div w:id="1179738295">
      <w:bodyDiv w:val="1"/>
      <w:marLeft w:val="0"/>
      <w:marRight w:val="0"/>
      <w:marTop w:val="0"/>
      <w:marBottom w:val="0"/>
      <w:divBdr>
        <w:top w:val="none" w:sz="0" w:space="0" w:color="auto"/>
        <w:left w:val="none" w:sz="0" w:space="0" w:color="auto"/>
        <w:bottom w:val="none" w:sz="0" w:space="0" w:color="auto"/>
        <w:right w:val="none" w:sz="0" w:space="0" w:color="auto"/>
      </w:divBdr>
    </w:div>
    <w:div w:id="1181242660">
      <w:bodyDiv w:val="1"/>
      <w:marLeft w:val="0"/>
      <w:marRight w:val="0"/>
      <w:marTop w:val="0"/>
      <w:marBottom w:val="0"/>
      <w:divBdr>
        <w:top w:val="none" w:sz="0" w:space="0" w:color="auto"/>
        <w:left w:val="none" w:sz="0" w:space="0" w:color="auto"/>
        <w:bottom w:val="none" w:sz="0" w:space="0" w:color="auto"/>
        <w:right w:val="none" w:sz="0" w:space="0" w:color="auto"/>
      </w:divBdr>
    </w:div>
    <w:div w:id="1181310759">
      <w:bodyDiv w:val="1"/>
      <w:marLeft w:val="0"/>
      <w:marRight w:val="0"/>
      <w:marTop w:val="0"/>
      <w:marBottom w:val="0"/>
      <w:divBdr>
        <w:top w:val="none" w:sz="0" w:space="0" w:color="auto"/>
        <w:left w:val="none" w:sz="0" w:space="0" w:color="auto"/>
        <w:bottom w:val="none" w:sz="0" w:space="0" w:color="auto"/>
        <w:right w:val="none" w:sz="0" w:space="0" w:color="auto"/>
      </w:divBdr>
    </w:div>
    <w:div w:id="1181629462">
      <w:bodyDiv w:val="1"/>
      <w:marLeft w:val="0"/>
      <w:marRight w:val="0"/>
      <w:marTop w:val="0"/>
      <w:marBottom w:val="0"/>
      <w:divBdr>
        <w:top w:val="none" w:sz="0" w:space="0" w:color="auto"/>
        <w:left w:val="none" w:sz="0" w:space="0" w:color="auto"/>
        <w:bottom w:val="none" w:sz="0" w:space="0" w:color="auto"/>
        <w:right w:val="none" w:sz="0" w:space="0" w:color="auto"/>
      </w:divBdr>
    </w:div>
    <w:div w:id="1181748297">
      <w:bodyDiv w:val="1"/>
      <w:marLeft w:val="0"/>
      <w:marRight w:val="0"/>
      <w:marTop w:val="0"/>
      <w:marBottom w:val="0"/>
      <w:divBdr>
        <w:top w:val="none" w:sz="0" w:space="0" w:color="auto"/>
        <w:left w:val="none" w:sz="0" w:space="0" w:color="auto"/>
        <w:bottom w:val="none" w:sz="0" w:space="0" w:color="auto"/>
        <w:right w:val="none" w:sz="0" w:space="0" w:color="auto"/>
      </w:divBdr>
    </w:div>
    <w:div w:id="1181820401">
      <w:bodyDiv w:val="1"/>
      <w:marLeft w:val="0"/>
      <w:marRight w:val="0"/>
      <w:marTop w:val="0"/>
      <w:marBottom w:val="0"/>
      <w:divBdr>
        <w:top w:val="none" w:sz="0" w:space="0" w:color="auto"/>
        <w:left w:val="none" w:sz="0" w:space="0" w:color="auto"/>
        <w:bottom w:val="none" w:sz="0" w:space="0" w:color="auto"/>
        <w:right w:val="none" w:sz="0" w:space="0" w:color="auto"/>
      </w:divBdr>
    </w:div>
    <w:div w:id="1181821674">
      <w:bodyDiv w:val="1"/>
      <w:marLeft w:val="0"/>
      <w:marRight w:val="0"/>
      <w:marTop w:val="0"/>
      <w:marBottom w:val="0"/>
      <w:divBdr>
        <w:top w:val="none" w:sz="0" w:space="0" w:color="auto"/>
        <w:left w:val="none" w:sz="0" w:space="0" w:color="auto"/>
        <w:bottom w:val="none" w:sz="0" w:space="0" w:color="auto"/>
        <w:right w:val="none" w:sz="0" w:space="0" w:color="auto"/>
      </w:divBdr>
    </w:div>
    <w:div w:id="1181823784">
      <w:bodyDiv w:val="1"/>
      <w:marLeft w:val="0"/>
      <w:marRight w:val="0"/>
      <w:marTop w:val="0"/>
      <w:marBottom w:val="0"/>
      <w:divBdr>
        <w:top w:val="none" w:sz="0" w:space="0" w:color="auto"/>
        <w:left w:val="none" w:sz="0" w:space="0" w:color="auto"/>
        <w:bottom w:val="none" w:sz="0" w:space="0" w:color="auto"/>
        <w:right w:val="none" w:sz="0" w:space="0" w:color="auto"/>
      </w:divBdr>
    </w:div>
    <w:div w:id="1181895706">
      <w:bodyDiv w:val="1"/>
      <w:marLeft w:val="0"/>
      <w:marRight w:val="0"/>
      <w:marTop w:val="0"/>
      <w:marBottom w:val="0"/>
      <w:divBdr>
        <w:top w:val="none" w:sz="0" w:space="0" w:color="auto"/>
        <w:left w:val="none" w:sz="0" w:space="0" w:color="auto"/>
        <w:bottom w:val="none" w:sz="0" w:space="0" w:color="auto"/>
        <w:right w:val="none" w:sz="0" w:space="0" w:color="auto"/>
      </w:divBdr>
    </w:div>
    <w:div w:id="1182083995">
      <w:bodyDiv w:val="1"/>
      <w:marLeft w:val="0"/>
      <w:marRight w:val="0"/>
      <w:marTop w:val="0"/>
      <w:marBottom w:val="0"/>
      <w:divBdr>
        <w:top w:val="none" w:sz="0" w:space="0" w:color="auto"/>
        <w:left w:val="none" w:sz="0" w:space="0" w:color="auto"/>
        <w:bottom w:val="none" w:sz="0" w:space="0" w:color="auto"/>
        <w:right w:val="none" w:sz="0" w:space="0" w:color="auto"/>
      </w:divBdr>
    </w:div>
    <w:div w:id="1182471434">
      <w:bodyDiv w:val="1"/>
      <w:marLeft w:val="0"/>
      <w:marRight w:val="0"/>
      <w:marTop w:val="0"/>
      <w:marBottom w:val="0"/>
      <w:divBdr>
        <w:top w:val="none" w:sz="0" w:space="0" w:color="auto"/>
        <w:left w:val="none" w:sz="0" w:space="0" w:color="auto"/>
        <w:bottom w:val="none" w:sz="0" w:space="0" w:color="auto"/>
        <w:right w:val="none" w:sz="0" w:space="0" w:color="auto"/>
      </w:divBdr>
    </w:div>
    <w:div w:id="1182622714">
      <w:bodyDiv w:val="1"/>
      <w:marLeft w:val="0"/>
      <w:marRight w:val="0"/>
      <w:marTop w:val="0"/>
      <w:marBottom w:val="0"/>
      <w:divBdr>
        <w:top w:val="none" w:sz="0" w:space="0" w:color="auto"/>
        <w:left w:val="none" w:sz="0" w:space="0" w:color="auto"/>
        <w:bottom w:val="none" w:sz="0" w:space="0" w:color="auto"/>
        <w:right w:val="none" w:sz="0" w:space="0" w:color="auto"/>
      </w:divBdr>
    </w:div>
    <w:div w:id="1182624806">
      <w:bodyDiv w:val="1"/>
      <w:marLeft w:val="0"/>
      <w:marRight w:val="0"/>
      <w:marTop w:val="0"/>
      <w:marBottom w:val="0"/>
      <w:divBdr>
        <w:top w:val="none" w:sz="0" w:space="0" w:color="auto"/>
        <w:left w:val="none" w:sz="0" w:space="0" w:color="auto"/>
        <w:bottom w:val="none" w:sz="0" w:space="0" w:color="auto"/>
        <w:right w:val="none" w:sz="0" w:space="0" w:color="auto"/>
      </w:divBdr>
    </w:div>
    <w:div w:id="1182671960">
      <w:bodyDiv w:val="1"/>
      <w:marLeft w:val="0"/>
      <w:marRight w:val="0"/>
      <w:marTop w:val="0"/>
      <w:marBottom w:val="0"/>
      <w:divBdr>
        <w:top w:val="none" w:sz="0" w:space="0" w:color="auto"/>
        <w:left w:val="none" w:sz="0" w:space="0" w:color="auto"/>
        <w:bottom w:val="none" w:sz="0" w:space="0" w:color="auto"/>
        <w:right w:val="none" w:sz="0" w:space="0" w:color="auto"/>
      </w:divBdr>
    </w:div>
    <w:div w:id="1182818649">
      <w:bodyDiv w:val="1"/>
      <w:marLeft w:val="0"/>
      <w:marRight w:val="0"/>
      <w:marTop w:val="0"/>
      <w:marBottom w:val="0"/>
      <w:divBdr>
        <w:top w:val="none" w:sz="0" w:space="0" w:color="auto"/>
        <w:left w:val="none" w:sz="0" w:space="0" w:color="auto"/>
        <w:bottom w:val="none" w:sz="0" w:space="0" w:color="auto"/>
        <w:right w:val="none" w:sz="0" w:space="0" w:color="auto"/>
      </w:divBdr>
    </w:div>
    <w:div w:id="1182889254">
      <w:bodyDiv w:val="1"/>
      <w:marLeft w:val="0"/>
      <w:marRight w:val="0"/>
      <w:marTop w:val="0"/>
      <w:marBottom w:val="0"/>
      <w:divBdr>
        <w:top w:val="none" w:sz="0" w:space="0" w:color="auto"/>
        <w:left w:val="none" w:sz="0" w:space="0" w:color="auto"/>
        <w:bottom w:val="none" w:sz="0" w:space="0" w:color="auto"/>
        <w:right w:val="none" w:sz="0" w:space="0" w:color="auto"/>
      </w:divBdr>
    </w:div>
    <w:div w:id="1183544903">
      <w:bodyDiv w:val="1"/>
      <w:marLeft w:val="0"/>
      <w:marRight w:val="0"/>
      <w:marTop w:val="0"/>
      <w:marBottom w:val="0"/>
      <w:divBdr>
        <w:top w:val="none" w:sz="0" w:space="0" w:color="auto"/>
        <w:left w:val="none" w:sz="0" w:space="0" w:color="auto"/>
        <w:bottom w:val="none" w:sz="0" w:space="0" w:color="auto"/>
        <w:right w:val="none" w:sz="0" w:space="0" w:color="auto"/>
      </w:divBdr>
    </w:div>
    <w:div w:id="1183933144">
      <w:bodyDiv w:val="1"/>
      <w:marLeft w:val="0"/>
      <w:marRight w:val="0"/>
      <w:marTop w:val="0"/>
      <w:marBottom w:val="0"/>
      <w:divBdr>
        <w:top w:val="none" w:sz="0" w:space="0" w:color="auto"/>
        <w:left w:val="none" w:sz="0" w:space="0" w:color="auto"/>
        <w:bottom w:val="none" w:sz="0" w:space="0" w:color="auto"/>
        <w:right w:val="none" w:sz="0" w:space="0" w:color="auto"/>
      </w:divBdr>
    </w:div>
    <w:div w:id="1183938202">
      <w:bodyDiv w:val="1"/>
      <w:marLeft w:val="0"/>
      <w:marRight w:val="0"/>
      <w:marTop w:val="0"/>
      <w:marBottom w:val="0"/>
      <w:divBdr>
        <w:top w:val="none" w:sz="0" w:space="0" w:color="auto"/>
        <w:left w:val="none" w:sz="0" w:space="0" w:color="auto"/>
        <w:bottom w:val="none" w:sz="0" w:space="0" w:color="auto"/>
        <w:right w:val="none" w:sz="0" w:space="0" w:color="auto"/>
      </w:divBdr>
    </w:div>
    <w:div w:id="1184246002">
      <w:bodyDiv w:val="1"/>
      <w:marLeft w:val="0"/>
      <w:marRight w:val="0"/>
      <w:marTop w:val="0"/>
      <w:marBottom w:val="0"/>
      <w:divBdr>
        <w:top w:val="none" w:sz="0" w:space="0" w:color="auto"/>
        <w:left w:val="none" w:sz="0" w:space="0" w:color="auto"/>
        <w:bottom w:val="none" w:sz="0" w:space="0" w:color="auto"/>
        <w:right w:val="none" w:sz="0" w:space="0" w:color="auto"/>
      </w:divBdr>
    </w:div>
    <w:div w:id="1184319522">
      <w:bodyDiv w:val="1"/>
      <w:marLeft w:val="0"/>
      <w:marRight w:val="0"/>
      <w:marTop w:val="0"/>
      <w:marBottom w:val="0"/>
      <w:divBdr>
        <w:top w:val="none" w:sz="0" w:space="0" w:color="auto"/>
        <w:left w:val="none" w:sz="0" w:space="0" w:color="auto"/>
        <w:bottom w:val="none" w:sz="0" w:space="0" w:color="auto"/>
        <w:right w:val="none" w:sz="0" w:space="0" w:color="auto"/>
      </w:divBdr>
    </w:div>
    <w:div w:id="1184393203">
      <w:bodyDiv w:val="1"/>
      <w:marLeft w:val="0"/>
      <w:marRight w:val="0"/>
      <w:marTop w:val="0"/>
      <w:marBottom w:val="0"/>
      <w:divBdr>
        <w:top w:val="none" w:sz="0" w:space="0" w:color="auto"/>
        <w:left w:val="none" w:sz="0" w:space="0" w:color="auto"/>
        <w:bottom w:val="none" w:sz="0" w:space="0" w:color="auto"/>
        <w:right w:val="none" w:sz="0" w:space="0" w:color="auto"/>
      </w:divBdr>
    </w:div>
    <w:div w:id="1184442007">
      <w:bodyDiv w:val="1"/>
      <w:marLeft w:val="0"/>
      <w:marRight w:val="0"/>
      <w:marTop w:val="0"/>
      <w:marBottom w:val="0"/>
      <w:divBdr>
        <w:top w:val="none" w:sz="0" w:space="0" w:color="auto"/>
        <w:left w:val="none" w:sz="0" w:space="0" w:color="auto"/>
        <w:bottom w:val="none" w:sz="0" w:space="0" w:color="auto"/>
        <w:right w:val="none" w:sz="0" w:space="0" w:color="auto"/>
      </w:divBdr>
    </w:div>
    <w:div w:id="1184629366">
      <w:bodyDiv w:val="1"/>
      <w:marLeft w:val="0"/>
      <w:marRight w:val="0"/>
      <w:marTop w:val="0"/>
      <w:marBottom w:val="0"/>
      <w:divBdr>
        <w:top w:val="none" w:sz="0" w:space="0" w:color="auto"/>
        <w:left w:val="none" w:sz="0" w:space="0" w:color="auto"/>
        <w:bottom w:val="none" w:sz="0" w:space="0" w:color="auto"/>
        <w:right w:val="none" w:sz="0" w:space="0" w:color="auto"/>
      </w:divBdr>
    </w:div>
    <w:div w:id="1184634105">
      <w:bodyDiv w:val="1"/>
      <w:marLeft w:val="0"/>
      <w:marRight w:val="0"/>
      <w:marTop w:val="0"/>
      <w:marBottom w:val="0"/>
      <w:divBdr>
        <w:top w:val="none" w:sz="0" w:space="0" w:color="auto"/>
        <w:left w:val="none" w:sz="0" w:space="0" w:color="auto"/>
        <w:bottom w:val="none" w:sz="0" w:space="0" w:color="auto"/>
        <w:right w:val="none" w:sz="0" w:space="0" w:color="auto"/>
      </w:divBdr>
    </w:div>
    <w:div w:id="1184826035">
      <w:bodyDiv w:val="1"/>
      <w:marLeft w:val="0"/>
      <w:marRight w:val="0"/>
      <w:marTop w:val="0"/>
      <w:marBottom w:val="0"/>
      <w:divBdr>
        <w:top w:val="none" w:sz="0" w:space="0" w:color="auto"/>
        <w:left w:val="none" w:sz="0" w:space="0" w:color="auto"/>
        <w:bottom w:val="none" w:sz="0" w:space="0" w:color="auto"/>
        <w:right w:val="none" w:sz="0" w:space="0" w:color="auto"/>
      </w:divBdr>
    </w:div>
    <w:div w:id="1184975155">
      <w:bodyDiv w:val="1"/>
      <w:marLeft w:val="0"/>
      <w:marRight w:val="0"/>
      <w:marTop w:val="0"/>
      <w:marBottom w:val="0"/>
      <w:divBdr>
        <w:top w:val="none" w:sz="0" w:space="0" w:color="auto"/>
        <w:left w:val="none" w:sz="0" w:space="0" w:color="auto"/>
        <w:bottom w:val="none" w:sz="0" w:space="0" w:color="auto"/>
        <w:right w:val="none" w:sz="0" w:space="0" w:color="auto"/>
      </w:divBdr>
    </w:div>
    <w:div w:id="1185480924">
      <w:bodyDiv w:val="1"/>
      <w:marLeft w:val="0"/>
      <w:marRight w:val="0"/>
      <w:marTop w:val="0"/>
      <w:marBottom w:val="0"/>
      <w:divBdr>
        <w:top w:val="none" w:sz="0" w:space="0" w:color="auto"/>
        <w:left w:val="none" w:sz="0" w:space="0" w:color="auto"/>
        <w:bottom w:val="none" w:sz="0" w:space="0" w:color="auto"/>
        <w:right w:val="none" w:sz="0" w:space="0" w:color="auto"/>
      </w:divBdr>
    </w:div>
    <w:div w:id="1185636320">
      <w:bodyDiv w:val="1"/>
      <w:marLeft w:val="0"/>
      <w:marRight w:val="0"/>
      <w:marTop w:val="0"/>
      <w:marBottom w:val="0"/>
      <w:divBdr>
        <w:top w:val="none" w:sz="0" w:space="0" w:color="auto"/>
        <w:left w:val="none" w:sz="0" w:space="0" w:color="auto"/>
        <w:bottom w:val="none" w:sz="0" w:space="0" w:color="auto"/>
        <w:right w:val="none" w:sz="0" w:space="0" w:color="auto"/>
      </w:divBdr>
    </w:div>
    <w:div w:id="1185903107">
      <w:bodyDiv w:val="1"/>
      <w:marLeft w:val="0"/>
      <w:marRight w:val="0"/>
      <w:marTop w:val="0"/>
      <w:marBottom w:val="0"/>
      <w:divBdr>
        <w:top w:val="none" w:sz="0" w:space="0" w:color="auto"/>
        <w:left w:val="none" w:sz="0" w:space="0" w:color="auto"/>
        <w:bottom w:val="none" w:sz="0" w:space="0" w:color="auto"/>
        <w:right w:val="none" w:sz="0" w:space="0" w:color="auto"/>
      </w:divBdr>
    </w:div>
    <w:div w:id="1186406580">
      <w:bodyDiv w:val="1"/>
      <w:marLeft w:val="0"/>
      <w:marRight w:val="0"/>
      <w:marTop w:val="0"/>
      <w:marBottom w:val="0"/>
      <w:divBdr>
        <w:top w:val="none" w:sz="0" w:space="0" w:color="auto"/>
        <w:left w:val="none" w:sz="0" w:space="0" w:color="auto"/>
        <w:bottom w:val="none" w:sz="0" w:space="0" w:color="auto"/>
        <w:right w:val="none" w:sz="0" w:space="0" w:color="auto"/>
      </w:divBdr>
    </w:div>
    <w:div w:id="1186553506">
      <w:bodyDiv w:val="1"/>
      <w:marLeft w:val="0"/>
      <w:marRight w:val="0"/>
      <w:marTop w:val="0"/>
      <w:marBottom w:val="0"/>
      <w:divBdr>
        <w:top w:val="none" w:sz="0" w:space="0" w:color="auto"/>
        <w:left w:val="none" w:sz="0" w:space="0" w:color="auto"/>
        <w:bottom w:val="none" w:sz="0" w:space="0" w:color="auto"/>
        <w:right w:val="none" w:sz="0" w:space="0" w:color="auto"/>
      </w:divBdr>
    </w:div>
    <w:div w:id="1186597918">
      <w:bodyDiv w:val="1"/>
      <w:marLeft w:val="0"/>
      <w:marRight w:val="0"/>
      <w:marTop w:val="0"/>
      <w:marBottom w:val="0"/>
      <w:divBdr>
        <w:top w:val="none" w:sz="0" w:space="0" w:color="auto"/>
        <w:left w:val="none" w:sz="0" w:space="0" w:color="auto"/>
        <w:bottom w:val="none" w:sz="0" w:space="0" w:color="auto"/>
        <w:right w:val="none" w:sz="0" w:space="0" w:color="auto"/>
      </w:divBdr>
    </w:div>
    <w:div w:id="1186988285">
      <w:bodyDiv w:val="1"/>
      <w:marLeft w:val="0"/>
      <w:marRight w:val="0"/>
      <w:marTop w:val="0"/>
      <w:marBottom w:val="0"/>
      <w:divBdr>
        <w:top w:val="none" w:sz="0" w:space="0" w:color="auto"/>
        <w:left w:val="none" w:sz="0" w:space="0" w:color="auto"/>
        <w:bottom w:val="none" w:sz="0" w:space="0" w:color="auto"/>
        <w:right w:val="none" w:sz="0" w:space="0" w:color="auto"/>
      </w:divBdr>
    </w:div>
    <w:div w:id="1187016739">
      <w:bodyDiv w:val="1"/>
      <w:marLeft w:val="0"/>
      <w:marRight w:val="0"/>
      <w:marTop w:val="0"/>
      <w:marBottom w:val="0"/>
      <w:divBdr>
        <w:top w:val="none" w:sz="0" w:space="0" w:color="auto"/>
        <w:left w:val="none" w:sz="0" w:space="0" w:color="auto"/>
        <w:bottom w:val="none" w:sz="0" w:space="0" w:color="auto"/>
        <w:right w:val="none" w:sz="0" w:space="0" w:color="auto"/>
      </w:divBdr>
    </w:div>
    <w:div w:id="1187017925">
      <w:bodyDiv w:val="1"/>
      <w:marLeft w:val="0"/>
      <w:marRight w:val="0"/>
      <w:marTop w:val="0"/>
      <w:marBottom w:val="0"/>
      <w:divBdr>
        <w:top w:val="none" w:sz="0" w:space="0" w:color="auto"/>
        <w:left w:val="none" w:sz="0" w:space="0" w:color="auto"/>
        <w:bottom w:val="none" w:sz="0" w:space="0" w:color="auto"/>
        <w:right w:val="none" w:sz="0" w:space="0" w:color="auto"/>
      </w:divBdr>
    </w:div>
    <w:div w:id="1187134533">
      <w:bodyDiv w:val="1"/>
      <w:marLeft w:val="0"/>
      <w:marRight w:val="0"/>
      <w:marTop w:val="0"/>
      <w:marBottom w:val="0"/>
      <w:divBdr>
        <w:top w:val="none" w:sz="0" w:space="0" w:color="auto"/>
        <w:left w:val="none" w:sz="0" w:space="0" w:color="auto"/>
        <w:bottom w:val="none" w:sz="0" w:space="0" w:color="auto"/>
        <w:right w:val="none" w:sz="0" w:space="0" w:color="auto"/>
      </w:divBdr>
    </w:div>
    <w:div w:id="1187135056">
      <w:bodyDiv w:val="1"/>
      <w:marLeft w:val="0"/>
      <w:marRight w:val="0"/>
      <w:marTop w:val="0"/>
      <w:marBottom w:val="0"/>
      <w:divBdr>
        <w:top w:val="none" w:sz="0" w:space="0" w:color="auto"/>
        <w:left w:val="none" w:sz="0" w:space="0" w:color="auto"/>
        <w:bottom w:val="none" w:sz="0" w:space="0" w:color="auto"/>
        <w:right w:val="none" w:sz="0" w:space="0" w:color="auto"/>
      </w:divBdr>
    </w:div>
    <w:div w:id="1187208214">
      <w:bodyDiv w:val="1"/>
      <w:marLeft w:val="0"/>
      <w:marRight w:val="0"/>
      <w:marTop w:val="0"/>
      <w:marBottom w:val="0"/>
      <w:divBdr>
        <w:top w:val="none" w:sz="0" w:space="0" w:color="auto"/>
        <w:left w:val="none" w:sz="0" w:space="0" w:color="auto"/>
        <w:bottom w:val="none" w:sz="0" w:space="0" w:color="auto"/>
        <w:right w:val="none" w:sz="0" w:space="0" w:color="auto"/>
      </w:divBdr>
    </w:div>
    <w:div w:id="1187208722">
      <w:bodyDiv w:val="1"/>
      <w:marLeft w:val="0"/>
      <w:marRight w:val="0"/>
      <w:marTop w:val="0"/>
      <w:marBottom w:val="0"/>
      <w:divBdr>
        <w:top w:val="none" w:sz="0" w:space="0" w:color="auto"/>
        <w:left w:val="none" w:sz="0" w:space="0" w:color="auto"/>
        <w:bottom w:val="none" w:sz="0" w:space="0" w:color="auto"/>
        <w:right w:val="none" w:sz="0" w:space="0" w:color="auto"/>
      </w:divBdr>
    </w:div>
    <w:div w:id="1187786921">
      <w:bodyDiv w:val="1"/>
      <w:marLeft w:val="0"/>
      <w:marRight w:val="0"/>
      <w:marTop w:val="0"/>
      <w:marBottom w:val="0"/>
      <w:divBdr>
        <w:top w:val="none" w:sz="0" w:space="0" w:color="auto"/>
        <w:left w:val="none" w:sz="0" w:space="0" w:color="auto"/>
        <w:bottom w:val="none" w:sz="0" w:space="0" w:color="auto"/>
        <w:right w:val="none" w:sz="0" w:space="0" w:color="auto"/>
      </w:divBdr>
    </w:div>
    <w:div w:id="1187908520">
      <w:bodyDiv w:val="1"/>
      <w:marLeft w:val="0"/>
      <w:marRight w:val="0"/>
      <w:marTop w:val="0"/>
      <w:marBottom w:val="0"/>
      <w:divBdr>
        <w:top w:val="none" w:sz="0" w:space="0" w:color="auto"/>
        <w:left w:val="none" w:sz="0" w:space="0" w:color="auto"/>
        <w:bottom w:val="none" w:sz="0" w:space="0" w:color="auto"/>
        <w:right w:val="none" w:sz="0" w:space="0" w:color="auto"/>
      </w:divBdr>
    </w:div>
    <w:div w:id="1188298775">
      <w:bodyDiv w:val="1"/>
      <w:marLeft w:val="0"/>
      <w:marRight w:val="0"/>
      <w:marTop w:val="0"/>
      <w:marBottom w:val="0"/>
      <w:divBdr>
        <w:top w:val="none" w:sz="0" w:space="0" w:color="auto"/>
        <w:left w:val="none" w:sz="0" w:space="0" w:color="auto"/>
        <w:bottom w:val="none" w:sz="0" w:space="0" w:color="auto"/>
        <w:right w:val="none" w:sz="0" w:space="0" w:color="auto"/>
      </w:divBdr>
    </w:div>
    <w:div w:id="1188640224">
      <w:bodyDiv w:val="1"/>
      <w:marLeft w:val="0"/>
      <w:marRight w:val="0"/>
      <w:marTop w:val="0"/>
      <w:marBottom w:val="0"/>
      <w:divBdr>
        <w:top w:val="none" w:sz="0" w:space="0" w:color="auto"/>
        <w:left w:val="none" w:sz="0" w:space="0" w:color="auto"/>
        <w:bottom w:val="none" w:sz="0" w:space="0" w:color="auto"/>
        <w:right w:val="none" w:sz="0" w:space="0" w:color="auto"/>
      </w:divBdr>
    </w:div>
    <w:div w:id="1188714675">
      <w:bodyDiv w:val="1"/>
      <w:marLeft w:val="0"/>
      <w:marRight w:val="0"/>
      <w:marTop w:val="0"/>
      <w:marBottom w:val="0"/>
      <w:divBdr>
        <w:top w:val="none" w:sz="0" w:space="0" w:color="auto"/>
        <w:left w:val="none" w:sz="0" w:space="0" w:color="auto"/>
        <w:bottom w:val="none" w:sz="0" w:space="0" w:color="auto"/>
        <w:right w:val="none" w:sz="0" w:space="0" w:color="auto"/>
      </w:divBdr>
    </w:div>
    <w:div w:id="1188759508">
      <w:bodyDiv w:val="1"/>
      <w:marLeft w:val="0"/>
      <w:marRight w:val="0"/>
      <w:marTop w:val="0"/>
      <w:marBottom w:val="0"/>
      <w:divBdr>
        <w:top w:val="none" w:sz="0" w:space="0" w:color="auto"/>
        <w:left w:val="none" w:sz="0" w:space="0" w:color="auto"/>
        <w:bottom w:val="none" w:sz="0" w:space="0" w:color="auto"/>
        <w:right w:val="none" w:sz="0" w:space="0" w:color="auto"/>
      </w:divBdr>
    </w:div>
    <w:div w:id="1188908350">
      <w:bodyDiv w:val="1"/>
      <w:marLeft w:val="0"/>
      <w:marRight w:val="0"/>
      <w:marTop w:val="0"/>
      <w:marBottom w:val="0"/>
      <w:divBdr>
        <w:top w:val="none" w:sz="0" w:space="0" w:color="auto"/>
        <w:left w:val="none" w:sz="0" w:space="0" w:color="auto"/>
        <w:bottom w:val="none" w:sz="0" w:space="0" w:color="auto"/>
        <w:right w:val="none" w:sz="0" w:space="0" w:color="auto"/>
      </w:divBdr>
    </w:div>
    <w:div w:id="1189024772">
      <w:bodyDiv w:val="1"/>
      <w:marLeft w:val="0"/>
      <w:marRight w:val="0"/>
      <w:marTop w:val="0"/>
      <w:marBottom w:val="0"/>
      <w:divBdr>
        <w:top w:val="none" w:sz="0" w:space="0" w:color="auto"/>
        <w:left w:val="none" w:sz="0" w:space="0" w:color="auto"/>
        <w:bottom w:val="none" w:sz="0" w:space="0" w:color="auto"/>
        <w:right w:val="none" w:sz="0" w:space="0" w:color="auto"/>
      </w:divBdr>
    </w:div>
    <w:div w:id="1189030626">
      <w:bodyDiv w:val="1"/>
      <w:marLeft w:val="0"/>
      <w:marRight w:val="0"/>
      <w:marTop w:val="0"/>
      <w:marBottom w:val="0"/>
      <w:divBdr>
        <w:top w:val="none" w:sz="0" w:space="0" w:color="auto"/>
        <w:left w:val="none" w:sz="0" w:space="0" w:color="auto"/>
        <w:bottom w:val="none" w:sz="0" w:space="0" w:color="auto"/>
        <w:right w:val="none" w:sz="0" w:space="0" w:color="auto"/>
      </w:divBdr>
    </w:div>
    <w:div w:id="1189492890">
      <w:bodyDiv w:val="1"/>
      <w:marLeft w:val="0"/>
      <w:marRight w:val="0"/>
      <w:marTop w:val="0"/>
      <w:marBottom w:val="0"/>
      <w:divBdr>
        <w:top w:val="none" w:sz="0" w:space="0" w:color="auto"/>
        <w:left w:val="none" w:sz="0" w:space="0" w:color="auto"/>
        <w:bottom w:val="none" w:sz="0" w:space="0" w:color="auto"/>
        <w:right w:val="none" w:sz="0" w:space="0" w:color="auto"/>
      </w:divBdr>
    </w:div>
    <w:div w:id="1189828776">
      <w:bodyDiv w:val="1"/>
      <w:marLeft w:val="0"/>
      <w:marRight w:val="0"/>
      <w:marTop w:val="0"/>
      <w:marBottom w:val="0"/>
      <w:divBdr>
        <w:top w:val="none" w:sz="0" w:space="0" w:color="auto"/>
        <w:left w:val="none" w:sz="0" w:space="0" w:color="auto"/>
        <w:bottom w:val="none" w:sz="0" w:space="0" w:color="auto"/>
        <w:right w:val="none" w:sz="0" w:space="0" w:color="auto"/>
      </w:divBdr>
    </w:div>
    <w:div w:id="1189903920">
      <w:bodyDiv w:val="1"/>
      <w:marLeft w:val="0"/>
      <w:marRight w:val="0"/>
      <w:marTop w:val="0"/>
      <w:marBottom w:val="0"/>
      <w:divBdr>
        <w:top w:val="none" w:sz="0" w:space="0" w:color="auto"/>
        <w:left w:val="none" w:sz="0" w:space="0" w:color="auto"/>
        <w:bottom w:val="none" w:sz="0" w:space="0" w:color="auto"/>
        <w:right w:val="none" w:sz="0" w:space="0" w:color="auto"/>
      </w:divBdr>
    </w:div>
    <w:div w:id="1190140118">
      <w:bodyDiv w:val="1"/>
      <w:marLeft w:val="0"/>
      <w:marRight w:val="0"/>
      <w:marTop w:val="0"/>
      <w:marBottom w:val="0"/>
      <w:divBdr>
        <w:top w:val="none" w:sz="0" w:space="0" w:color="auto"/>
        <w:left w:val="none" w:sz="0" w:space="0" w:color="auto"/>
        <w:bottom w:val="none" w:sz="0" w:space="0" w:color="auto"/>
        <w:right w:val="none" w:sz="0" w:space="0" w:color="auto"/>
      </w:divBdr>
    </w:div>
    <w:div w:id="1190217039">
      <w:bodyDiv w:val="1"/>
      <w:marLeft w:val="0"/>
      <w:marRight w:val="0"/>
      <w:marTop w:val="0"/>
      <w:marBottom w:val="0"/>
      <w:divBdr>
        <w:top w:val="none" w:sz="0" w:space="0" w:color="auto"/>
        <w:left w:val="none" w:sz="0" w:space="0" w:color="auto"/>
        <w:bottom w:val="none" w:sz="0" w:space="0" w:color="auto"/>
        <w:right w:val="none" w:sz="0" w:space="0" w:color="auto"/>
      </w:divBdr>
    </w:div>
    <w:div w:id="1190222782">
      <w:bodyDiv w:val="1"/>
      <w:marLeft w:val="0"/>
      <w:marRight w:val="0"/>
      <w:marTop w:val="0"/>
      <w:marBottom w:val="0"/>
      <w:divBdr>
        <w:top w:val="none" w:sz="0" w:space="0" w:color="auto"/>
        <w:left w:val="none" w:sz="0" w:space="0" w:color="auto"/>
        <w:bottom w:val="none" w:sz="0" w:space="0" w:color="auto"/>
        <w:right w:val="none" w:sz="0" w:space="0" w:color="auto"/>
      </w:divBdr>
    </w:div>
    <w:div w:id="1190412097">
      <w:bodyDiv w:val="1"/>
      <w:marLeft w:val="0"/>
      <w:marRight w:val="0"/>
      <w:marTop w:val="0"/>
      <w:marBottom w:val="0"/>
      <w:divBdr>
        <w:top w:val="none" w:sz="0" w:space="0" w:color="auto"/>
        <w:left w:val="none" w:sz="0" w:space="0" w:color="auto"/>
        <w:bottom w:val="none" w:sz="0" w:space="0" w:color="auto"/>
        <w:right w:val="none" w:sz="0" w:space="0" w:color="auto"/>
      </w:divBdr>
    </w:div>
    <w:div w:id="1190490375">
      <w:bodyDiv w:val="1"/>
      <w:marLeft w:val="0"/>
      <w:marRight w:val="0"/>
      <w:marTop w:val="0"/>
      <w:marBottom w:val="0"/>
      <w:divBdr>
        <w:top w:val="none" w:sz="0" w:space="0" w:color="auto"/>
        <w:left w:val="none" w:sz="0" w:space="0" w:color="auto"/>
        <w:bottom w:val="none" w:sz="0" w:space="0" w:color="auto"/>
        <w:right w:val="none" w:sz="0" w:space="0" w:color="auto"/>
      </w:divBdr>
    </w:div>
    <w:div w:id="1191141760">
      <w:bodyDiv w:val="1"/>
      <w:marLeft w:val="0"/>
      <w:marRight w:val="0"/>
      <w:marTop w:val="0"/>
      <w:marBottom w:val="0"/>
      <w:divBdr>
        <w:top w:val="none" w:sz="0" w:space="0" w:color="auto"/>
        <w:left w:val="none" w:sz="0" w:space="0" w:color="auto"/>
        <w:bottom w:val="none" w:sz="0" w:space="0" w:color="auto"/>
        <w:right w:val="none" w:sz="0" w:space="0" w:color="auto"/>
      </w:divBdr>
    </w:div>
    <w:div w:id="1191450500">
      <w:bodyDiv w:val="1"/>
      <w:marLeft w:val="0"/>
      <w:marRight w:val="0"/>
      <w:marTop w:val="0"/>
      <w:marBottom w:val="0"/>
      <w:divBdr>
        <w:top w:val="none" w:sz="0" w:space="0" w:color="auto"/>
        <w:left w:val="none" w:sz="0" w:space="0" w:color="auto"/>
        <w:bottom w:val="none" w:sz="0" w:space="0" w:color="auto"/>
        <w:right w:val="none" w:sz="0" w:space="0" w:color="auto"/>
      </w:divBdr>
    </w:div>
    <w:div w:id="1191530652">
      <w:bodyDiv w:val="1"/>
      <w:marLeft w:val="0"/>
      <w:marRight w:val="0"/>
      <w:marTop w:val="0"/>
      <w:marBottom w:val="0"/>
      <w:divBdr>
        <w:top w:val="none" w:sz="0" w:space="0" w:color="auto"/>
        <w:left w:val="none" w:sz="0" w:space="0" w:color="auto"/>
        <w:bottom w:val="none" w:sz="0" w:space="0" w:color="auto"/>
        <w:right w:val="none" w:sz="0" w:space="0" w:color="auto"/>
      </w:divBdr>
    </w:div>
    <w:div w:id="1191606281">
      <w:bodyDiv w:val="1"/>
      <w:marLeft w:val="0"/>
      <w:marRight w:val="0"/>
      <w:marTop w:val="0"/>
      <w:marBottom w:val="0"/>
      <w:divBdr>
        <w:top w:val="none" w:sz="0" w:space="0" w:color="auto"/>
        <w:left w:val="none" w:sz="0" w:space="0" w:color="auto"/>
        <w:bottom w:val="none" w:sz="0" w:space="0" w:color="auto"/>
        <w:right w:val="none" w:sz="0" w:space="0" w:color="auto"/>
      </w:divBdr>
    </w:div>
    <w:div w:id="1191797972">
      <w:bodyDiv w:val="1"/>
      <w:marLeft w:val="0"/>
      <w:marRight w:val="0"/>
      <w:marTop w:val="0"/>
      <w:marBottom w:val="0"/>
      <w:divBdr>
        <w:top w:val="none" w:sz="0" w:space="0" w:color="auto"/>
        <w:left w:val="none" w:sz="0" w:space="0" w:color="auto"/>
        <w:bottom w:val="none" w:sz="0" w:space="0" w:color="auto"/>
        <w:right w:val="none" w:sz="0" w:space="0" w:color="auto"/>
      </w:divBdr>
    </w:div>
    <w:div w:id="1191845359">
      <w:bodyDiv w:val="1"/>
      <w:marLeft w:val="0"/>
      <w:marRight w:val="0"/>
      <w:marTop w:val="0"/>
      <w:marBottom w:val="0"/>
      <w:divBdr>
        <w:top w:val="none" w:sz="0" w:space="0" w:color="auto"/>
        <w:left w:val="none" w:sz="0" w:space="0" w:color="auto"/>
        <w:bottom w:val="none" w:sz="0" w:space="0" w:color="auto"/>
        <w:right w:val="none" w:sz="0" w:space="0" w:color="auto"/>
      </w:divBdr>
    </w:div>
    <w:div w:id="1192260181">
      <w:bodyDiv w:val="1"/>
      <w:marLeft w:val="0"/>
      <w:marRight w:val="0"/>
      <w:marTop w:val="0"/>
      <w:marBottom w:val="0"/>
      <w:divBdr>
        <w:top w:val="none" w:sz="0" w:space="0" w:color="auto"/>
        <w:left w:val="none" w:sz="0" w:space="0" w:color="auto"/>
        <w:bottom w:val="none" w:sz="0" w:space="0" w:color="auto"/>
        <w:right w:val="none" w:sz="0" w:space="0" w:color="auto"/>
      </w:divBdr>
    </w:div>
    <w:div w:id="1192496555">
      <w:bodyDiv w:val="1"/>
      <w:marLeft w:val="0"/>
      <w:marRight w:val="0"/>
      <w:marTop w:val="0"/>
      <w:marBottom w:val="0"/>
      <w:divBdr>
        <w:top w:val="none" w:sz="0" w:space="0" w:color="auto"/>
        <w:left w:val="none" w:sz="0" w:space="0" w:color="auto"/>
        <w:bottom w:val="none" w:sz="0" w:space="0" w:color="auto"/>
        <w:right w:val="none" w:sz="0" w:space="0" w:color="auto"/>
      </w:divBdr>
    </w:div>
    <w:div w:id="1192720310">
      <w:bodyDiv w:val="1"/>
      <w:marLeft w:val="0"/>
      <w:marRight w:val="0"/>
      <w:marTop w:val="0"/>
      <w:marBottom w:val="0"/>
      <w:divBdr>
        <w:top w:val="none" w:sz="0" w:space="0" w:color="auto"/>
        <w:left w:val="none" w:sz="0" w:space="0" w:color="auto"/>
        <w:bottom w:val="none" w:sz="0" w:space="0" w:color="auto"/>
        <w:right w:val="none" w:sz="0" w:space="0" w:color="auto"/>
      </w:divBdr>
    </w:div>
    <w:div w:id="1192957733">
      <w:bodyDiv w:val="1"/>
      <w:marLeft w:val="0"/>
      <w:marRight w:val="0"/>
      <w:marTop w:val="0"/>
      <w:marBottom w:val="0"/>
      <w:divBdr>
        <w:top w:val="none" w:sz="0" w:space="0" w:color="auto"/>
        <w:left w:val="none" w:sz="0" w:space="0" w:color="auto"/>
        <w:bottom w:val="none" w:sz="0" w:space="0" w:color="auto"/>
        <w:right w:val="none" w:sz="0" w:space="0" w:color="auto"/>
      </w:divBdr>
    </w:div>
    <w:div w:id="1192961364">
      <w:bodyDiv w:val="1"/>
      <w:marLeft w:val="0"/>
      <w:marRight w:val="0"/>
      <w:marTop w:val="0"/>
      <w:marBottom w:val="0"/>
      <w:divBdr>
        <w:top w:val="none" w:sz="0" w:space="0" w:color="auto"/>
        <w:left w:val="none" w:sz="0" w:space="0" w:color="auto"/>
        <w:bottom w:val="none" w:sz="0" w:space="0" w:color="auto"/>
        <w:right w:val="none" w:sz="0" w:space="0" w:color="auto"/>
      </w:divBdr>
    </w:div>
    <w:div w:id="1193038516">
      <w:bodyDiv w:val="1"/>
      <w:marLeft w:val="0"/>
      <w:marRight w:val="0"/>
      <w:marTop w:val="0"/>
      <w:marBottom w:val="0"/>
      <w:divBdr>
        <w:top w:val="none" w:sz="0" w:space="0" w:color="auto"/>
        <w:left w:val="none" w:sz="0" w:space="0" w:color="auto"/>
        <w:bottom w:val="none" w:sz="0" w:space="0" w:color="auto"/>
        <w:right w:val="none" w:sz="0" w:space="0" w:color="auto"/>
      </w:divBdr>
    </w:div>
    <w:div w:id="1193349522">
      <w:bodyDiv w:val="1"/>
      <w:marLeft w:val="0"/>
      <w:marRight w:val="0"/>
      <w:marTop w:val="0"/>
      <w:marBottom w:val="0"/>
      <w:divBdr>
        <w:top w:val="none" w:sz="0" w:space="0" w:color="auto"/>
        <w:left w:val="none" w:sz="0" w:space="0" w:color="auto"/>
        <w:bottom w:val="none" w:sz="0" w:space="0" w:color="auto"/>
        <w:right w:val="none" w:sz="0" w:space="0" w:color="auto"/>
      </w:divBdr>
    </w:div>
    <w:div w:id="1193349789">
      <w:bodyDiv w:val="1"/>
      <w:marLeft w:val="0"/>
      <w:marRight w:val="0"/>
      <w:marTop w:val="0"/>
      <w:marBottom w:val="0"/>
      <w:divBdr>
        <w:top w:val="none" w:sz="0" w:space="0" w:color="auto"/>
        <w:left w:val="none" w:sz="0" w:space="0" w:color="auto"/>
        <w:bottom w:val="none" w:sz="0" w:space="0" w:color="auto"/>
        <w:right w:val="none" w:sz="0" w:space="0" w:color="auto"/>
      </w:divBdr>
    </w:div>
    <w:div w:id="1193420129">
      <w:bodyDiv w:val="1"/>
      <w:marLeft w:val="0"/>
      <w:marRight w:val="0"/>
      <w:marTop w:val="0"/>
      <w:marBottom w:val="0"/>
      <w:divBdr>
        <w:top w:val="none" w:sz="0" w:space="0" w:color="auto"/>
        <w:left w:val="none" w:sz="0" w:space="0" w:color="auto"/>
        <w:bottom w:val="none" w:sz="0" w:space="0" w:color="auto"/>
        <w:right w:val="none" w:sz="0" w:space="0" w:color="auto"/>
      </w:divBdr>
    </w:div>
    <w:div w:id="1193611038">
      <w:bodyDiv w:val="1"/>
      <w:marLeft w:val="0"/>
      <w:marRight w:val="0"/>
      <w:marTop w:val="0"/>
      <w:marBottom w:val="0"/>
      <w:divBdr>
        <w:top w:val="none" w:sz="0" w:space="0" w:color="auto"/>
        <w:left w:val="none" w:sz="0" w:space="0" w:color="auto"/>
        <w:bottom w:val="none" w:sz="0" w:space="0" w:color="auto"/>
        <w:right w:val="none" w:sz="0" w:space="0" w:color="auto"/>
      </w:divBdr>
    </w:div>
    <w:div w:id="1193693840">
      <w:bodyDiv w:val="1"/>
      <w:marLeft w:val="0"/>
      <w:marRight w:val="0"/>
      <w:marTop w:val="0"/>
      <w:marBottom w:val="0"/>
      <w:divBdr>
        <w:top w:val="none" w:sz="0" w:space="0" w:color="auto"/>
        <w:left w:val="none" w:sz="0" w:space="0" w:color="auto"/>
        <w:bottom w:val="none" w:sz="0" w:space="0" w:color="auto"/>
        <w:right w:val="none" w:sz="0" w:space="0" w:color="auto"/>
      </w:divBdr>
    </w:div>
    <w:div w:id="1194614768">
      <w:bodyDiv w:val="1"/>
      <w:marLeft w:val="0"/>
      <w:marRight w:val="0"/>
      <w:marTop w:val="0"/>
      <w:marBottom w:val="0"/>
      <w:divBdr>
        <w:top w:val="none" w:sz="0" w:space="0" w:color="auto"/>
        <w:left w:val="none" w:sz="0" w:space="0" w:color="auto"/>
        <w:bottom w:val="none" w:sz="0" w:space="0" w:color="auto"/>
        <w:right w:val="none" w:sz="0" w:space="0" w:color="auto"/>
      </w:divBdr>
    </w:div>
    <w:div w:id="1194802235">
      <w:bodyDiv w:val="1"/>
      <w:marLeft w:val="0"/>
      <w:marRight w:val="0"/>
      <w:marTop w:val="0"/>
      <w:marBottom w:val="0"/>
      <w:divBdr>
        <w:top w:val="none" w:sz="0" w:space="0" w:color="auto"/>
        <w:left w:val="none" w:sz="0" w:space="0" w:color="auto"/>
        <w:bottom w:val="none" w:sz="0" w:space="0" w:color="auto"/>
        <w:right w:val="none" w:sz="0" w:space="0" w:color="auto"/>
      </w:divBdr>
    </w:div>
    <w:div w:id="1194995817">
      <w:bodyDiv w:val="1"/>
      <w:marLeft w:val="0"/>
      <w:marRight w:val="0"/>
      <w:marTop w:val="0"/>
      <w:marBottom w:val="0"/>
      <w:divBdr>
        <w:top w:val="none" w:sz="0" w:space="0" w:color="auto"/>
        <w:left w:val="none" w:sz="0" w:space="0" w:color="auto"/>
        <w:bottom w:val="none" w:sz="0" w:space="0" w:color="auto"/>
        <w:right w:val="none" w:sz="0" w:space="0" w:color="auto"/>
      </w:divBdr>
    </w:div>
    <w:div w:id="1195118132">
      <w:bodyDiv w:val="1"/>
      <w:marLeft w:val="0"/>
      <w:marRight w:val="0"/>
      <w:marTop w:val="0"/>
      <w:marBottom w:val="0"/>
      <w:divBdr>
        <w:top w:val="none" w:sz="0" w:space="0" w:color="auto"/>
        <w:left w:val="none" w:sz="0" w:space="0" w:color="auto"/>
        <w:bottom w:val="none" w:sz="0" w:space="0" w:color="auto"/>
        <w:right w:val="none" w:sz="0" w:space="0" w:color="auto"/>
      </w:divBdr>
    </w:div>
    <w:div w:id="1195534828">
      <w:bodyDiv w:val="1"/>
      <w:marLeft w:val="0"/>
      <w:marRight w:val="0"/>
      <w:marTop w:val="0"/>
      <w:marBottom w:val="0"/>
      <w:divBdr>
        <w:top w:val="none" w:sz="0" w:space="0" w:color="auto"/>
        <w:left w:val="none" w:sz="0" w:space="0" w:color="auto"/>
        <w:bottom w:val="none" w:sz="0" w:space="0" w:color="auto"/>
        <w:right w:val="none" w:sz="0" w:space="0" w:color="auto"/>
      </w:divBdr>
    </w:div>
    <w:div w:id="1195727971">
      <w:bodyDiv w:val="1"/>
      <w:marLeft w:val="0"/>
      <w:marRight w:val="0"/>
      <w:marTop w:val="0"/>
      <w:marBottom w:val="0"/>
      <w:divBdr>
        <w:top w:val="none" w:sz="0" w:space="0" w:color="auto"/>
        <w:left w:val="none" w:sz="0" w:space="0" w:color="auto"/>
        <w:bottom w:val="none" w:sz="0" w:space="0" w:color="auto"/>
        <w:right w:val="none" w:sz="0" w:space="0" w:color="auto"/>
      </w:divBdr>
    </w:div>
    <w:div w:id="1195843575">
      <w:bodyDiv w:val="1"/>
      <w:marLeft w:val="0"/>
      <w:marRight w:val="0"/>
      <w:marTop w:val="0"/>
      <w:marBottom w:val="0"/>
      <w:divBdr>
        <w:top w:val="none" w:sz="0" w:space="0" w:color="auto"/>
        <w:left w:val="none" w:sz="0" w:space="0" w:color="auto"/>
        <w:bottom w:val="none" w:sz="0" w:space="0" w:color="auto"/>
        <w:right w:val="none" w:sz="0" w:space="0" w:color="auto"/>
      </w:divBdr>
    </w:div>
    <w:div w:id="1195846033">
      <w:bodyDiv w:val="1"/>
      <w:marLeft w:val="0"/>
      <w:marRight w:val="0"/>
      <w:marTop w:val="0"/>
      <w:marBottom w:val="0"/>
      <w:divBdr>
        <w:top w:val="none" w:sz="0" w:space="0" w:color="auto"/>
        <w:left w:val="none" w:sz="0" w:space="0" w:color="auto"/>
        <w:bottom w:val="none" w:sz="0" w:space="0" w:color="auto"/>
        <w:right w:val="none" w:sz="0" w:space="0" w:color="auto"/>
      </w:divBdr>
    </w:div>
    <w:div w:id="1195967469">
      <w:bodyDiv w:val="1"/>
      <w:marLeft w:val="0"/>
      <w:marRight w:val="0"/>
      <w:marTop w:val="0"/>
      <w:marBottom w:val="0"/>
      <w:divBdr>
        <w:top w:val="none" w:sz="0" w:space="0" w:color="auto"/>
        <w:left w:val="none" w:sz="0" w:space="0" w:color="auto"/>
        <w:bottom w:val="none" w:sz="0" w:space="0" w:color="auto"/>
        <w:right w:val="none" w:sz="0" w:space="0" w:color="auto"/>
      </w:divBdr>
    </w:div>
    <w:div w:id="1195994518">
      <w:bodyDiv w:val="1"/>
      <w:marLeft w:val="0"/>
      <w:marRight w:val="0"/>
      <w:marTop w:val="0"/>
      <w:marBottom w:val="0"/>
      <w:divBdr>
        <w:top w:val="none" w:sz="0" w:space="0" w:color="auto"/>
        <w:left w:val="none" w:sz="0" w:space="0" w:color="auto"/>
        <w:bottom w:val="none" w:sz="0" w:space="0" w:color="auto"/>
        <w:right w:val="none" w:sz="0" w:space="0" w:color="auto"/>
      </w:divBdr>
    </w:div>
    <w:div w:id="1195996773">
      <w:bodyDiv w:val="1"/>
      <w:marLeft w:val="0"/>
      <w:marRight w:val="0"/>
      <w:marTop w:val="0"/>
      <w:marBottom w:val="0"/>
      <w:divBdr>
        <w:top w:val="none" w:sz="0" w:space="0" w:color="auto"/>
        <w:left w:val="none" w:sz="0" w:space="0" w:color="auto"/>
        <w:bottom w:val="none" w:sz="0" w:space="0" w:color="auto"/>
        <w:right w:val="none" w:sz="0" w:space="0" w:color="auto"/>
      </w:divBdr>
    </w:div>
    <w:div w:id="1195996876">
      <w:bodyDiv w:val="1"/>
      <w:marLeft w:val="0"/>
      <w:marRight w:val="0"/>
      <w:marTop w:val="0"/>
      <w:marBottom w:val="0"/>
      <w:divBdr>
        <w:top w:val="none" w:sz="0" w:space="0" w:color="auto"/>
        <w:left w:val="none" w:sz="0" w:space="0" w:color="auto"/>
        <w:bottom w:val="none" w:sz="0" w:space="0" w:color="auto"/>
        <w:right w:val="none" w:sz="0" w:space="0" w:color="auto"/>
      </w:divBdr>
    </w:div>
    <w:div w:id="1196115959">
      <w:bodyDiv w:val="1"/>
      <w:marLeft w:val="0"/>
      <w:marRight w:val="0"/>
      <w:marTop w:val="0"/>
      <w:marBottom w:val="0"/>
      <w:divBdr>
        <w:top w:val="none" w:sz="0" w:space="0" w:color="auto"/>
        <w:left w:val="none" w:sz="0" w:space="0" w:color="auto"/>
        <w:bottom w:val="none" w:sz="0" w:space="0" w:color="auto"/>
        <w:right w:val="none" w:sz="0" w:space="0" w:color="auto"/>
      </w:divBdr>
    </w:div>
    <w:div w:id="1196239213">
      <w:bodyDiv w:val="1"/>
      <w:marLeft w:val="0"/>
      <w:marRight w:val="0"/>
      <w:marTop w:val="0"/>
      <w:marBottom w:val="0"/>
      <w:divBdr>
        <w:top w:val="none" w:sz="0" w:space="0" w:color="auto"/>
        <w:left w:val="none" w:sz="0" w:space="0" w:color="auto"/>
        <w:bottom w:val="none" w:sz="0" w:space="0" w:color="auto"/>
        <w:right w:val="none" w:sz="0" w:space="0" w:color="auto"/>
      </w:divBdr>
    </w:div>
    <w:div w:id="1196385011">
      <w:bodyDiv w:val="1"/>
      <w:marLeft w:val="0"/>
      <w:marRight w:val="0"/>
      <w:marTop w:val="0"/>
      <w:marBottom w:val="0"/>
      <w:divBdr>
        <w:top w:val="none" w:sz="0" w:space="0" w:color="auto"/>
        <w:left w:val="none" w:sz="0" w:space="0" w:color="auto"/>
        <w:bottom w:val="none" w:sz="0" w:space="0" w:color="auto"/>
        <w:right w:val="none" w:sz="0" w:space="0" w:color="auto"/>
      </w:divBdr>
    </w:div>
    <w:div w:id="1196498870">
      <w:bodyDiv w:val="1"/>
      <w:marLeft w:val="0"/>
      <w:marRight w:val="0"/>
      <w:marTop w:val="0"/>
      <w:marBottom w:val="0"/>
      <w:divBdr>
        <w:top w:val="none" w:sz="0" w:space="0" w:color="auto"/>
        <w:left w:val="none" w:sz="0" w:space="0" w:color="auto"/>
        <w:bottom w:val="none" w:sz="0" w:space="0" w:color="auto"/>
        <w:right w:val="none" w:sz="0" w:space="0" w:color="auto"/>
      </w:divBdr>
    </w:div>
    <w:div w:id="1196503332">
      <w:bodyDiv w:val="1"/>
      <w:marLeft w:val="0"/>
      <w:marRight w:val="0"/>
      <w:marTop w:val="0"/>
      <w:marBottom w:val="0"/>
      <w:divBdr>
        <w:top w:val="none" w:sz="0" w:space="0" w:color="auto"/>
        <w:left w:val="none" w:sz="0" w:space="0" w:color="auto"/>
        <w:bottom w:val="none" w:sz="0" w:space="0" w:color="auto"/>
        <w:right w:val="none" w:sz="0" w:space="0" w:color="auto"/>
      </w:divBdr>
    </w:div>
    <w:div w:id="1196505603">
      <w:bodyDiv w:val="1"/>
      <w:marLeft w:val="0"/>
      <w:marRight w:val="0"/>
      <w:marTop w:val="0"/>
      <w:marBottom w:val="0"/>
      <w:divBdr>
        <w:top w:val="none" w:sz="0" w:space="0" w:color="auto"/>
        <w:left w:val="none" w:sz="0" w:space="0" w:color="auto"/>
        <w:bottom w:val="none" w:sz="0" w:space="0" w:color="auto"/>
        <w:right w:val="none" w:sz="0" w:space="0" w:color="auto"/>
      </w:divBdr>
    </w:div>
    <w:div w:id="1196773091">
      <w:bodyDiv w:val="1"/>
      <w:marLeft w:val="0"/>
      <w:marRight w:val="0"/>
      <w:marTop w:val="0"/>
      <w:marBottom w:val="0"/>
      <w:divBdr>
        <w:top w:val="none" w:sz="0" w:space="0" w:color="auto"/>
        <w:left w:val="none" w:sz="0" w:space="0" w:color="auto"/>
        <w:bottom w:val="none" w:sz="0" w:space="0" w:color="auto"/>
        <w:right w:val="none" w:sz="0" w:space="0" w:color="auto"/>
      </w:divBdr>
    </w:div>
    <w:div w:id="1196774496">
      <w:bodyDiv w:val="1"/>
      <w:marLeft w:val="0"/>
      <w:marRight w:val="0"/>
      <w:marTop w:val="0"/>
      <w:marBottom w:val="0"/>
      <w:divBdr>
        <w:top w:val="none" w:sz="0" w:space="0" w:color="auto"/>
        <w:left w:val="none" w:sz="0" w:space="0" w:color="auto"/>
        <w:bottom w:val="none" w:sz="0" w:space="0" w:color="auto"/>
        <w:right w:val="none" w:sz="0" w:space="0" w:color="auto"/>
      </w:divBdr>
    </w:div>
    <w:div w:id="1196818997">
      <w:bodyDiv w:val="1"/>
      <w:marLeft w:val="0"/>
      <w:marRight w:val="0"/>
      <w:marTop w:val="0"/>
      <w:marBottom w:val="0"/>
      <w:divBdr>
        <w:top w:val="none" w:sz="0" w:space="0" w:color="auto"/>
        <w:left w:val="none" w:sz="0" w:space="0" w:color="auto"/>
        <w:bottom w:val="none" w:sz="0" w:space="0" w:color="auto"/>
        <w:right w:val="none" w:sz="0" w:space="0" w:color="auto"/>
      </w:divBdr>
    </w:div>
    <w:div w:id="1197111535">
      <w:bodyDiv w:val="1"/>
      <w:marLeft w:val="0"/>
      <w:marRight w:val="0"/>
      <w:marTop w:val="0"/>
      <w:marBottom w:val="0"/>
      <w:divBdr>
        <w:top w:val="none" w:sz="0" w:space="0" w:color="auto"/>
        <w:left w:val="none" w:sz="0" w:space="0" w:color="auto"/>
        <w:bottom w:val="none" w:sz="0" w:space="0" w:color="auto"/>
        <w:right w:val="none" w:sz="0" w:space="0" w:color="auto"/>
      </w:divBdr>
    </w:div>
    <w:div w:id="1197155108">
      <w:bodyDiv w:val="1"/>
      <w:marLeft w:val="0"/>
      <w:marRight w:val="0"/>
      <w:marTop w:val="0"/>
      <w:marBottom w:val="0"/>
      <w:divBdr>
        <w:top w:val="none" w:sz="0" w:space="0" w:color="auto"/>
        <w:left w:val="none" w:sz="0" w:space="0" w:color="auto"/>
        <w:bottom w:val="none" w:sz="0" w:space="0" w:color="auto"/>
        <w:right w:val="none" w:sz="0" w:space="0" w:color="auto"/>
      </w:divBdr>
    </w:div>
    <w:div w:id="1197809898">
      <w:bodyDiv w:val="1"/>
      <w:marLeft w:val="0"/>
      <w:marRight w:val="0"/>
      <w:marTop w:val="0"/>
      <w:marBottom w:val="0"/>
      <w:divBdr>
        <w:top w:val="none" w:sz="0" w:space="0" w:color="auto"/>
        <w:left w:val="none" w:sz="0" w:space="0" w:color="auto"/>
        <w:bottom w:val="none" w:sz="0" w:space="0" w:color="auto"/>
        <w:right w:val="none" w:sz="0" w:space="0" w:color="auto"/>
      </w:divBdr>
    </w:div>
    <w:div w:id="1198198500">
      <w:bodyDiv w:val="1"/>
      <w:marLeft w:val="0"/>
      <w:marRight w:val="0"/>
      <w:marTop w:val="0"/>
      <w:marBottom w:val="0"/>
      <w:divBdr>
        <w:top w:val="none" w:sz="0" w:space="0" w:color="auto"/>
        <w:left w:val="none" w:sz="0" w:space="0" w:color="auto"/>
        <w:bottom w:val="none" w:sz="0" w:space="0" w:color="auto"/>
        <w:right w:val="none" w:sz="0" w:space="0" w:color="auto"/>
      </w:divBdr>
    </w:div>
    <w:div w:id="1198355997">
      <w:bodyDiv w:val="1"/>
      <w:marLeft w:val="0"/>
      <w:marRight w:val="0"/>
      <w:marTop w:val="0"/>
      <w:marBottom w:val="0"/>
      <w:divBdr>
        <w:top w:val="none" w:sz="0" w:space="0" w:color="auto"/>
        <w:left w:val="none" w:sz="0" w:space="0" w:color="auto"/>
        <w:bottom w:val="none" w:sz="0" w:space="0" w:color="auto"/>
        <w:right w:val="none" w:sz="0" w:space="0" w:color="auto"/>
      </w:divBdr>
    </w:div>
    <w:div w:id="1198396131">
      <w:bodyDiv w:val="1"/>
      <w:marLeft w:val="0"/>
      <w:marRight w:val="0"/>
      <w:marTop w:val="0"/>
      <w:marBottom w:val="0"/>
      <w:divBdr>
        <w:top w:val="none" w:sz="0" w:space="0" w:color="auto"/>
        <w:left w:val="none" w:sz="0" w:space="0" w:color="auto"/>
        <w:bottom w:val="none" w:sz="0" w:space="0" w:color="auto"/>
        <w:right w:val="none" w:sz="0" w:space="0" w:color="auto"/>
      </w:divBdr>
    </w:div>
    <w:div w:id="1198466026">
      <w:bodyDiv w:val="1"/>
      <w:marLeft w:val="0"/>
      <w:marRight w:val="0"/>
      <w:marTop w:val="0"/>
      <w:marBottom w:val="0"/>
      <w:divBdr>
        <w:top w:val="none" w:sz="0" w:space="0" w:color="auto"/>
        <w:left w:val="none" w:sz="0" w:space="0" w:color="auto"/>
        <w:bottom w:val="none" w:sz="0" w:space="0" w:color="auto"/>
        <w:right w:val="none" w:sz="0" w:space="0" w:color="auto"/>
      </w:divBdr>
    </w:div>
    <w:div w:id="1198468557">
      <w:bodyDiv w:val="1"/>
      <w:marLeft w:val="0"/>
      <w:marRight w:val="0"/>
      <w:marTop w:val="0"/>
      <w:marBottom w:val="0"/>
      <w:divBdr>
        <w:top w:val="none" w:sz="0" w:space="0" w:color="auto"/>
        <w:left w:val="none" w:sz="0" w:space="0" w:color="auto"/>
        <w:bottom w:val="none" w:sz="0" w:space="0" w:color="auto"/>
        <w:right w:val="none" w:sz="0" w:space="0" w:color="auto"/>
      </w:divBdr>
    </w:div>
    <w:div w:id="1199121727">
      <w:bodyDiv w:val="1"/>
      <w:marLeft w:val="0"/>
      <w:marRight w:val="0"/>
      <w:marTop w:val="0"/>
      <w:marBottom w:val="0"/>
      <w:divBdr>
        <w:top w:val="none" w:sz="0" w:space="0" w:color="auto"/>
        <w:left w:val="none" w:sz="0" w:space="0" w:color="auto"/>
        <w:bottom w:val="none" w:sz="0" w:space="0" w:color="auto"/>
        <w:right w:val="none" w:sz="0" w:space="0" w:color="auto"/>
      </w:divBdr>
    </w:div>
    <w:div w:id="1199124508">
      <w:bodyDiv w:val="1"/>
      <w:marLeft w:val="0"/>
      <w:marRight w:val="0"/>
      <w:marTop w:val="0"/>
      <w:marBottom w:val="0"/>
      <w:divBdr>
        <w:top w:val="none" w:sz="0" w:space="0" w:color="auto"/>
        <w:left w:val="none" w:sz="0" w:space="0" w:color="auto"/>
        <w:bottom w:val="none" w:sz="0" w:space="0" w:color="auto"/>
        <w:right w:val="none" w:sz="0" w:space="0" w:color="auto"/>
      </w:divBdr>
    </w:div>
    <w:div w:id="1199201995">
      <w:bodyDiv w:val="1"/>
      <w:marLeft w:val="0"/>
      <w:marRight w:val="0"/>
      <w:marTop w:val="0"/>
      <w:marBottom w:val="0"/>
      <w:divBdr>
        <w:top w:val="none" w:sz="0" w:space="0" w:color="auto"/>
        <w:left w:val="none" w:sz="0" w:space="0" w:color="auto"/>
        <w:bottom w:val="none" w:sz="0" w:space="0" w:color="auto"/>
        <w:right w:val="none" w:sz="0" w:space="0" w:color="auto"/>
      </w:divBdr>
    </w:div>
    <w:div w:id="1199245287">
      <w:bodyDiv w:val="1"/>
      <w:marLeft w:val="0"/>
      <w:marRight w:val="0"/>
      <w:marTop w:val="0"/>
      <w:marBottom w:val="0"/>
      <w:divBdr>
        <w:top w:val="none" w:sz="0" w:space="0" w:color="auto"/>
        <w:left w:val="none" w:sz="0" w:space="0" w:color="auto"/>
        <w:bottom w:val="none" w:sz="0" w:space="0" w:color="auto"/>
        <w:right w:val="none" w:sz="0" w:space="0" w:color="auto"/>
      </w:divBdr>
    </w:div>
    <w:div w:id="1199246111">
      <w:bodyDiv w:val="1"/>
      <w:marLeft w:val="0"/>
      <w:marRight w:val="0"/>
      <w:marTop w:val="0"/>
      <w:marBottom w:val="0"/>
      <w:divBdr>
        <w:top w:val="none" w:sz="0" w:space="0" w:color="auto"/>
        <w:left w:val="none" w:sz="0" w:space="0" w:color="auto"/>
        <w:bottom w:val="none" w:sz="0" w:space="0" w:color="auto"/>
        <w:right w:val="none" w:sz="0" w:space="0" w:color="auto"/>
      </w:divBdr>
    </w:div>
    <w:div w:id="1199271406">
      <w:bodyDiv w:val="1"/>
      <w:marLeft w:val="0"/>
      <w:marRight w:val="0"/>
      <w:marTop w:val="0"/>
      <w:marBottom w:val="0"/>
      <w:divBdr>
        <w:top w:val="none" w:sz="0" w:space="0" w:color="auto"/>
        <w:left w:val="none" w:sz="0" w:space="0" w:color="auto"/>
        <w:bottom w:val="none" w:sz="0" w:space="0" w:color="auto"/>
        <w:right w:val="none" w:sz="0" w:space="0" w:color="auto"/>
      </w:divBdr>
    </w:div>
    <w:div w:id="1199272605">
      <w:bodyDiv w:val="1"/>
      <w:marLeft w:val="0"/>
      <w:marRight w:val="0"/>
      <w:marTop w:val="0"/>
      <w:marBottom w:val="0"/>
      <w:divBdr>
        <w:top w:val="none" w:sz="0" w:space="0" w:color="auto"/>
        <w:left w:val="none" w:sz="0" w:space="0" w:color="auto"/>
        <w:bottom w:val="none" w:sz="0" w:space="0" w:color="auto"/>
        <w:right w:val="none" w:sz="0" w:space="0" w:color="auto"/>
      </w:divBdr>
    </w:div>
    <w:div w:id="1199317966">
      <w:bodyDiv w:val="1"/>
      <w:marLeft w:val="0"/>
      <w:marRight w:val="0"/>
      <w:marTop w:val="0"/>
      <w:marBottom w:val="0"/>
      <w:divBdr>
        <w:top w:val="none" w:sz="0" w:space="0" w:color="auto"/>
        <w:left w:val="none" w:sz="0" w:space="0" w:color="auto"/>
        <w:bottom w:val="none" w:sz="0" w:space="0" w:color="auto"/>
        <w:right w:val="none" w:sz="0" w:space="0" w:color="auto"/>
      </w:divBdr>
    </w:div>
    <w:div w:id="1199508681">
      <w:bodyDiv w:val="1"/>
      <w:marLeft w:val="0"/>
      <w:marRight w:val="0"/>
      <w:marTop w:val="0"/>
      <w:marBottom w:val="0"/>
      <w:divBdr>
        <w:top w:val="none" w:sz="0" w:space="0" w:color="auto"/>
        <w:left w:val="none" w:sz="0" w:space="0" w:color="auto"/>
        <w:bottom w:val="none" w:sz="0" w:space="0" w:color="auto"/>
        <w:right w:val="none" w:sz="0" w:space="0" w:color="auto"/>
      </w:divBdr>
    </w:div>
    <w:div w:id="1199706224">
      <w:bodyDiv w:val="1"/>
      <w:marLeft w:val="0"/>
      <w:marRight w:val="0"/>
      <w:marTop w:val="0"/>
      <w:marBottom w:val="0"/>
      <w:divBdr>
        <w:top w:val="none" w:sz="0" w:space="0" w:color="auto"/>
        <w:left w:val="none" w:sz="0" w:space="0" w:color="auto"/>
        <w:bottom w:val="none" w:sz="0" w:space="0" w:color="auto"/>
        <w:right w:val="none" w:sz="0" w:space="0" w:color="auto"/>
      </w:divBdr>
    </w:div>
    <w:div w:id="1199853689">
      <w:bodyDiv w:val="1"/>
      <w:marLeft w:val="0"/>
      <w:marRight w:val="0"/>
      <w:marTop w:val="0"/>
      <w:marBottom w:val="0"/>
      <w:divBdr>
        <w:top w:val="none" w:sz="0" w:space="0" w:color="auto"/>
        <w:left w:val="none" w:sz="0" w:space="0" w:color="auto"/>
        <w:bottom w:val="none" w:sz="0" w:space="0" w:color="auto"/>
        <w:right w:val="none" w:sz="0" w:space="0" w:color="auto"/>
      </w:divBdr>
    </w:div>
    <w:div w:id="1200167557">
      <w:bodyDiv w:val="1"/>
      <w:marLeft w:val="0"/>
      <w:marRight w:val="0"/>
      <w:marTop w:val="0"/>
      <w:marBottom w:val="0"/>
      <w:divBdr>
        <w:top w:val="none" w:sz="0" w:space="0" w:color="auto"/>
        <w:left w:val="none" w:sz="0" w:space="0" w:color="auto"/>
        <w:bottom w:val="none" w:sz="0" w:space="0" w:color="auto"/>
        <w:right w:val="none" w:sz="0" w:space="0" w:color="auto"/>
      </w:divBdr>
    </w:div>
    <w:div w:id="1200241888">
      <w:bodyDiv w:val="1"/>
      <w:marLeft w:val="0"/>
      <w:marRight w:val="0"/>
      <w:marTop w:val="0"/>
      <w:marBottom w:val="0"/>
      <w:divBdr>
        <w:top w:val="none" w:sz="0" w:space="0" w:color="auto"/>
        <w:left w:val="none" w:sz="0" w:space="0" w:color="auto"/>
        <w:bottom w:val="none" w:sz="0" w:space="0" w:color="auto"/>
        <w:right w:val="none" w:sz="0" w:space="0" w:color="auto"/>
      </w:divBdr>
    </w:div>
    <w:div w:id="1200361664">
      <w:bodyDiv w:val="1"/>
      <w:marLeft w:val="0"/>
      <w:marRight w:val="0"/>
      <w:marTop w:val="0"/>
      <w:marBottom w:val="0"/>
      <w:divBdr>
        <w:top w:val="none" w:sz="0" w:space="0" w:color="auto"/>
        <w:left w:val="none" w:sz="0" w:space="0" w:color="auto"/>
        <w:bottom w:val="none" w:sz="0" w:space="0" w:color="auto"/>
        <w:right w:val="none" w:sz="0" w:space="0" w:color="auto"/>
      </w:divBdr>
    </w:div>
    <w:div w:id="1200430766">
      <w:bodyDiv w:val="1"/>
      <w:marLeft w:val="0"/>
      <w:marRight w:val="0"/>
      <w:marTop w:val="0"/>
      <w:marBottom w:val="0"/>
      <w:divBdr>
        <w:top w:val="none" w:sz="0" w:space="0" w:color="auto"/>
        <w:left w:val="none" w:sz="0" w:space="0" w:color="auto"/>
        <w:bottom w:val="none" w:sz="0" w:space="0" w:color="auto"/>
        <w:right w:val="none" w:sz="0" w:space="0" w:color="auto"/>
      </w:divBdr>
    </w:div>
    <w:div w:id="1200633324">
      <w:bodyDiv w:val="1"/>
      <w:marLeft w:val="0"/>
      <w:marRight w:val="0"/>
      <w:marTop w:val="0"/>
      <w:marBottom w:val="0"/>
      <w:divBdr>
        <w:top w:val="none" w:sz="0" w:space="0" w:color="auto"/>
        <w:left w:val="none" w:sz="0" w:space="0" w:color="auto"/>
        <w:bottom w:val="none" w:sz="0" w:space="0" w:color="auto"/>
        <w:right w:val="none" w:sz="0" w:space="0" w:color="auto"/>
      </w:divBdr>
    </w:div>
    <w:div w:id="1200701126">
      <w:bodyDiv w:val="1"/>
      <w:marLeft w:val="0"/>
      <w:marRight w:val="0"/>
      <w:marTop w:val="0"/>
      <w:marBottom w:val="0"/>
      <w:divBdr>
        <w:top w:val="none" w:sz="0" w:space="0" w:color="auto"/>
        <w:left w:val="none" w:sz="0" w:space="0" w:color="auto"/>
        <w:bottom w:val="none" w:sz="0" w:space="0" w:color="auto"/>
        <w:right w:val="none" w:sz="0" w:space="0" w:color="auto"/>
      </w:divBdr>
    </w:div>
    <w:div w:id="1200781892">
      <w:bodyDiv w:val="1"/>
      <w:marLeft w:val="0"/>
      <w:marRight w:val="0"/>
      <w:marTop w:val="0"/>
      <w:marBottom w:val="0"/>
      <w:divBdr>
        <w:top w:val="none" w:sz="0" w:space="0" w:color="auto"/>
        <w:left w:val="none" w:sz="0" w:space="0" w:color="auto"/>
        <w:bottom w:val="none" w:sz="0" w:space="0" w:color="auto"/>
        <w:right w:val="none" w:sz="0" w:space="0" w:color="auto"/>
      </w:divBdr>
    </w:div>
    <w:div w:id="1200822829">
      <w:bodyDiv w:val="1"/>
      <w:marLeft w:val="0"/>
      <w:marRight w:val="0"/>
      <w:marTop w:val="0"/>
      <w:marBottom w:val="0"/>
      <w:divBdr>
        <w:top w:val="none" w:sz="0" w:space="0" w:color="auto"/>
        <w:left w:val="none" w:sz="0" w:space="0" w:color="auto"/>
        <w:bottom w:val="none" w:sz="0" w:space="0" w:color="auto"/>
        <w:right w:val="none" w:sz="0" w:space="0" w:color="auto"/>
      </w:divBdr>
    </w:div>
    <w:div w:id="1200894841">
      <w:bodyDiv w:val="1"/>
      <w:marLeft w:val="0"/>
      <w:marRight w:val="0"/>
      <w:marTop w:val="0"/>
      <w:marBottom w:val="0"/>
      <w:divBdr>
        <w:top w:val="none" w:sz="0" w:space="0" w:color="auto"/>
        <w:left w:val="none" w:sz="0" w:space="0" w:color="auto"/>
        <w:bottom w:val="none" w:sz="0" w:space="0" w:color="auto"/>
        <w:right w:val="none" w:sz="0" w:space="0" w:color="auto"/>
      </w:divBdr>
    </w:div>
    <w:div w:id="1201089921">
      <w:bodyDiv w:val="1"/>
      <w:marLeft w:val="0"/>
      <w:marRight w:val="0"/>
      <w:marTop w:val="0"/>
      <w:marBottom w:val="0"/>
      <w:divBdr>
        <w:top w:val="none" w:sz="0" w:space="0" w:color="auto"/>
        <w:left w:val="none" w:sz="0" w:space="0" w:color="auto"/>
        <w:bottom w:val="none" w:sz="0" w:space="0" w:color="auto"/>
        <w:right w:val="none" w:sz="0" w:space="0" w:color="auto"/>
      </w:divBdr>
    </w:div>
    <w:div w:id="1201092029">
      <w:bodyDiv w:val="1"/>
      <w:marLeft w:val="0"/>
      <w:marRight w:val="0"/>
      <w:marTop w:val="0"/>
      <w:marBottom w:val="0"/>
      <w:divBdr>
        <w:top w:val="none" w:sz="0" w:space="0" w:color="auto"/>
        <w:left w:val="none" w:sz="0" w:space="0" w:color="auto"/>
        <w:bottom w:val="none" w:sz="0" w:space="0" w:color="auto"/>
        <w:right w:val="none" w:sz="0" w:space="0" w:color="auto"/>
      </w:divBdr>
    </w:div>
    <w:div w:id="1201165845">
      <w:bodyDiv w:val="1"/>
      <w:marLeft w:val="0"/>
      <w:marRight w:val="0"/>
      <w:marTop w:val="0"/>
      <w:marBottom w:val="0"/>
      <w:divBdr>
        <w:top w:val="none" w:sz="0" w:space="0" w:color="auto"/>
        <w:left w:val="none" w:sz="0" w:space="0" w:color="auto"/>
        <w:bottom w:val="none" w:sz="0" w:space="0" w:color="auto"/>
        <w:right w:val="none" w:sz="0" w:space="0" w:color="auto"/>
      </w:divBdr>
    </w:div>
    <w:div w:id="1201280001">
      <w:bodyDiv w:val="1"/>
      <w:marLeft w:val="0"/>
      <w:marRight w:val="0"/>
      <w:marTop w:val="0"/>
      <w:marBottom w:val="0"/>
      <w:divBdr>
        <w:top w:val="none" w:sz="0" w:space="0" w:color="auto"/>
        <w:left w:val="none" w:sz="0" w:space="0" w:color="auto"/>
        <w:bottom w:val="none" w:sz="0" w:space="0" w:color="auto"/>
        <w:right w:val="none" w:sz="0" w:space="0" w:color="auto"/>
      </w:divBdr>
    </w:div>
    <w:div w:id="1201632442">
      <w:bodyDiv w:val="1"/>
      <w:marLeft w:val="0"/>
      <w:marRight w:val="0"/>
      <w:marTop w:val="0"/>
      <w:marBottom w:val="0"/>
      <w:divBdr>
        <w:top w:val="none" w:sz="0" w:space="0" w:color="auto"/>
        <w:left w:val="none" w:sz="0" w:space="0" w:color="auto"/>
        <w:bottom w:val="none" w:sz="0" w:space="0" w:color="auto"/>
        <w:right w:val="none" w:sz="0" w:space="0" w:color="auto"/>
      </w:divBdr>
    </w:div>
    <w:div w:id="1201822871">
      <w:bodyDiv w:val="1"/>
      <w:marLeft w:val="0"/>
      <w:marRight w:val="0"/>
      <w:marTop w:val="0"/>
      <w:marBottom w:val="0"/>
      <w:divBdr>
        <w:top w:val="none" w:sz="0" w:space="0" w:color="auto"/>
        <w:left w:val="none" w:sz="0" w:space="0" w:color="auto"/>
        <w:bottom w:val="none" w:sz="0" w:space="0" w:color="auto"/>
        <w:right w:val="none" w:sz="0" w:space="0" w:color="auto"/>
      </w:divBdr>
    </w:div>
    <w:div w:id="1201942763">
      <w:bodyDiv w:val="1"/>
      <w:marLeft w:val="0"/>
      <w:marRight w:val="0"/>
      <w:marTop w:val="0"/>
      <w:marBottom w:val="0"/>
      <w:divBdr>
        <w:top w:val="none" w:sz="0" w:space="0" w:color="auto"/>
        <w:left w:val="none" w:sz="0" w:space="0" w:color="auto"/>
        <w:bottom w:val="none" w:sz="0" w:space="0" w:color="auto"/>
        <w:right w:val="none" w:sz="0" w:space="0" w:color="auto"/>
      </w:divBdr>
    </w:div>
    <w:div w:id="1202212204">
      <w:bodyDiv w:val="1"/>
      <w:marLeft w:val="0"/>
      <w:marRight w:val="0"/>
      <w:marTop w:val="0"/>
      <w:marBottom w:val="0"/>
      <w:divBdr>
        <w:top w:val="none" w:sz="0" w:space="0" w:color="auto"/>
        <w:left w:val="none" w:sz="0" w:space="0" w:color="auto"/>
        <w:bottom w:val="none" w:sz="0" w:space="0" w:color="auto"/>
        <w:right w:val="none" w:sz="0" w:space="0" w:color="auto"/>
      </w:divBdr>
    </w:div>
    <w:div w:id="1202397523">
      <w:bodyDiv w:val="1"/>
      <w:marLeft w:val="0"/>
      <w:marRight w:val="0"/>
      <w:marTop w:val="0"/>
      <w:marBottom w:val="0"/>
      <w:divBdr>
        <w:top w:val="none" w:sz="0" w:space="0" w:color="auto"/>
        <w:left w:val="none" w:sz="0" w:space="0" w:color="auto"/>
        <w:bottom w:val="none" w:sz="0" w:space="0" w:color="auto"/>
        <w:right w:val="none" w:sz="0" w:space="0" w:color="auto"/>
      </w:divBdr>
    </w:div>
    <w:div w:id="1202475211">
      <w:bodyDiv w:val="1"/>
      <w:marLeft w:val="0"/>
      <w:marRight w:val="0"/>
      <w:marTop w:val="0"/>
      <w:marBottom w:val="0"/>
      <w:divBdr>
        <w:top w:val="none" w:sz="0" w:space="0" w:color="auto"/>
        <w:left w:val="none" w:sz="0" w:space="0" w:color="auto"/>
        <w:bottom w:val="none" w:sz="0" w:space="0" w:color="auto"/>
        <w:right w:val="none" w:sz="0" w:space="0" w:color="auto"/>
      </w:divBdr>
    </w:div>
    <w:div w:id="1202670332">
      <w:bodyDiv w:val="1"/>
      <w:marLeft w:val="0"/>
      <w:marRight w:val="0"/>
      <w:marTop w:val="0"/>
      <w:marBottom w:val="0"/>
      <w:divBdr>
        <w:top w:val="none" w:sz="0" w:space="0" w:color="auto"/>
        <w:left w:val="none" w:sz="0" w:space="0" w:color="auto"/>
        <w:bottom w:val="none" w:sz="0" w:space="0" w:color="auto"/>
        <w:right w:val="none" w:sz="0" w:space="0" w:color="auto"/>
      </w:divBdr>
    </w:div>
    <w:div w:id="1202740583">
      <w:bodyDiv w:val="1"/>
      <w:marLeft w:val="0"/>
      <w:marRight w:val="0"/>
      <w:marTop w:val="0"/>
      <w:marBottom w:val="0"/>
      <w:divBdr>
        <w:top w:val="none" w:sz="0" w:space="0" w:color="auto"/>
        <w:left w:val="none" w:sz="0" w:space="0" w:color="auto"/>
        <w:bottom w:val="none" w:sz="0" w:space="0" w:color="auto"/>
        <w:right w:val="none" w:sz="0" w:space="0" w:color="auto"/>
      </w:divBdr>
    </w:div>
    <w:div w:id="1202741318">
      <w:bodyDiv w:val="1"/>
      <w:marLeft w:val="0"/>
      <w:marRight w:val="0"/>
      <w:marTop w:val="0"/>
      <w:marBottom w:val="0"/>
      <w:divBdr>
        <w:top w:val="none" w:sz="0" w:space="0" w:color="auto"/>
        <w:left w:val="none" w:sz="0" w:space="0" w:color="auto"/>
        <w:bottom w:val="none" w:sz="0" w:space="0" w:color="auto"/>
        <w:right w:val="none" w:sz="0" w:space="0" w:color="auto"/>
      </w:divBdr>
    </w:div>
    <w:div w:id="1202861768">
      <w:bodyDiv w:val="1"/>
      <w:marLeft w:val="0"/>
      <w:marRight w:val="0"/>
      <w:marTop w:val="0"/>
      <w:marBottom w:val="0"/>
      <w:divBdr>
        <w:top w:val="none" w:sz="0" w:space="0" w:color="auto"/>
        <w:left w:val="none" w:sz="0" w:space="0" w:color="auto"/>
        <w:bottom w:val="none" w:sz="0" w:space="0" w:color="auto"/>
        <w:right w:val="none" w:sz="0" w:space="0" w:color="auto"/>
      </w:divBdr>
    </w:div>
    <w:div w:id="1203132141">
      <w:bodyDiv w:val="1"/>
      <w:marLeft w:val="0"/>
      <w:marRight w:val="0"/>
      <w:marTop w:val="0"/>
      <w:marBottom w:val="0"/>
      <w:divBdr>
        <w:top w:val="none" w:sz="0" w:space="0" w:color="auto"/>
        <w:left w:val="none" w:sz="0" w:space="0" w:color="auto"/>
        <w:bottom w:val="none" w:sz="0" w:space="0" w:color="auto"/>
        <w:right w:val="none" w:sz="0" w:space="0" w:color="auto"/>
      </w:divBdr>
    </w:div>
    <w:div w:id="1203518597">
      <w:bodyDiv w:val="1"/>
      <w:marLeft w:val="0"/>
      <w:marRight w:val="0"/>
      <w:marTop w:val="0"/>
      <w:marBottom w:val="0"/>
      <w:divBdr>
        <w:top w:val="none" w:sz="0" w:space="0" w:color="auto"/>
        <w:left w:val="none" w:sz="0" w:space="0" w:color="auto"/>
        <w:bottom w:val="none" w:sz="0" w:space="0" w:color="auto"/>
        <w:right w:val="none" w:sz="0" w:space="0" w:color="auto"/>
      </w:divBdr>
    </w:div>
    <w:div w:id="1204058168">
      <w:bodyDiv w:val="1"/>
      <w:marLeft w:val="0"/>
      <w:marRight w:val="0"/>
      <w:marTop w:val="0"/>
      <w:marBottom w:val="0"/>
      <w:divBdr>
        <w:top w:val="none" w:sz="0" w:space="0" w:color="auto"/>
        <w:left w:val="none" w:sz="0" w:space="0" w:color="auto"/>
        <w:bottom w:val="none" w:sz="0" w:space="0" w:color="auto"/>
        <w:right w:val="none" w:sz="0" w:space="0" w:color="auto"/>
      </w:divBdr>
    </w:div>
    <w:div w:id="1204095643">
      <w:bodyDiv w:val="1"/>
      <w:marLeft w:val="0"/>
      <w:marRight w:val="0"/>
      <w:marTop w:val="0"/>
      <w:marBottom w:val="0"/>
      <w:divBdr>
        <w:top w:val="none" w:sz="0" w:space="0" w:color="auto"/>
        <w:left w:val="none" w:sz="0" w:space="0" w:color="auto"/>
        <w:bottom w:val="none" w:sz="0" w:space="0" w:color="auto"/>
        <w:right w:val="none" w:sz="0" w:space="0" w:color="auto"/>
      </w:divBdr>
    </w:div>
    <w:div w:id="1204096694">
      <w:bodyDiv w:val="1"/>
      <w:marLeft w:val="0"/>
      <w:marRight w:val="0"/>
      <w:marTop w:val="0"/>
      <w:marBottom w:val="0"/>
      <w:divBdr>
        <w:top w:val="none" w:sz="0" w:space="0" w:color="auto"/>
        <w:left w:val="none" w:sz="0" w:space="0" w:color="auto"/>
        <w:bottom w:val="none" w:sz="0" w:space="0" w:color="auto"/>
        <w:right w:val="none" w:sz="0" w:space="0" w:color="auto"/>
      </w:divBdr>
    </w:div>
    <w:div w:id="1204177087">
      <w:bodyDiv w:val="1"/>
      <w:marLeft w:val="0"/>
      <w:marRight w:val="0"/>
      <w:marTop w:val="0"/>
      <w:marBottom w:val="0"/>
      <w:divBdr>
        <w:top w:val="none" w:sz="0" w:space="0" w:color="auto"/>
        <w:left w:val="none" w:sz="0" w:space="0" w:color="auto"/>
        <w:bottom w:val="none" w:sz="0" w:space="0" w:color="auto"/>
        <w:right w:val="none" w:sz="0" w:space="0" w:color="auto"/>
      </w:divBdr>
    </w:div>
    <w:div w:id="1204247658">
      <w:bodyDiv w:val="1"/>
      <w:marLeft w:val="0"/>
      <w:marRight w:val="0"/>
      <w:marTop w:val="0"/>
      <w:marBottom w:val="0"/>
      <w:divBdr>
        <w:top w:val="none" w:sz="0" w:space="0" w:color="auto"/>
        <w:left w:val="none" w:sz="0" w:space="0" w:color="auto"/>
        <w:bottom w:val="none" w:sz="0" w:space="0" w:color="auto"/>
        <w:right w:val="none" w:sz="0" w:space="0" w:color="auto"/>
      </w:divBdr>
    </w:div>
    <w:div w:id="1204557198">
      <w:bodyDiv w:val="1"/>
      <w:marLeft w:val="0"/>
      <w:marRight w:val="0"/>
      <w:marTop w:val="0"/>
      <w:marBottom w:val="0"/>
      <w:divBdr>
        <w:top w:val="none" w:sz="0" w:space="0" w:color="auto"/>
        <w:left w:val="none" w:sz="0" w:space="0" w:color="auto"/>
        <w:bottom w:val="none" w:sz="0" w:space="0" w:color="auto"/>
        <w:right w:val="none" w:sz="0" w:space="0" w:color="auto"/>
      </w:divBdr>
    </w:div>
    <w:div w:id="1205292383">
      <w:bodyDiv w:val="1"/>
      <w:marLeft w:val="0"/>
      <w:marRight w:val="0"/>
      <w:marTop w:val="0"/>
      <w:marBottom w:val="0"/>
      <w:divBdr>
        <w:top w:val="none" w:sz="0" w:space="0" w:color="auto"/>
        <w:left w:val="none" w:sz="0" w:space="0" w:color="auto"/>
        <w:bottom w:val="none" w:sz="0" w:space="0" w:color="auto"/>
        <w:right w:val="none" w:sz="0" w:space="0" w:color="auto"/>
      </w:divBdr>
    </w:div>
    <w:div w:id="1205482268">
      <w:bodyDiv w:val="1"/>
      <w:marLeft w:val="0"/>
      <w:marRight w:val="0"/>
      <w:marTop w:val="0"/>
      <w:marBottom w:val="0"/>
      <w:divBdr>
        <w:top w:val="none" w:sz="0" w:space="0" w:color="auto"/>
        <w:left w:val="none" w:sz="0" w:space="0" w:color="auto"/>
        <w:bottom w:val="none" w:sz="0" w:space="0" w:color="auto"/>
        <w:right w:val="none" w:sz="0" w:space="0" w:color="auto"/>
      </w:divBdr>
    </w:div>
    <w:div w:id="1205866730">
      <w:bodyDiv w:val="1"/>
      <w:marLeft w:val="0"/>
      <w:marRight w:val="0"/>
      <w:marTop w:val="0"/>
      <w:marBottom w:val="0"/>
      <w:divBdr>
        <w:top w:val="none" w:sz="0" w:space="0" w:color="auto"/>
        <w:left w:val="none" w:sz="0" w:space="0" w:color="auto"/>
        <w:bottom w:val="none" w:sz="0" w:space="0" w:color="auto"/>
        <w:right w:val="none" w:sz="0" w:space="0" w:color="auto"/>
      </w:divBdr>
    </w:div>
    <w:div w:id="1206213829">
      <w:bodyDiv w:val="1"/>
      <w:marLeft w:val="0"/>
      <w:marRight w:val="0"/>
      <w:marTop w:val="0"/>
      <w:marBottom w:val="0"/>
      <w:divBdr>
        <w:top w:val="none" w:sz="0" w:space="0" w:color="auto"/>
        <w:left w:val="none" w:sz="0" w:space="0" w:color="auto"/>
        <w:bottom w:val="none" w:sz="0" w:space="0" w:color="auto"/>
        <w:right w:val="none" w:sz="0" w:space="0" w:color="auto"/>
      </w:divBdr>
    </w:div>
    <w:div w:id="1206259455">
      <w:bodyDiv w:val="1"/>
      <w:marLeft w:val="0"/>
      <w:marRight w:val="0"/>
      <w:marTop w:val="0"/>
      <w:marBottom w:val="0"/>
      <w:divBdr>
        <w:top w:val="none" w:sz="0" w:space="0" w:color="auto"/>
        <w:left w:val="none" w:sz="0" w:space="0" w:color="auto"/>
        <w:bottom w:val="none" w:sz="0" w:space="0" w:color="auto"/>
        <w:right w:val="none" w:sz="0" w:space="0" w:color="auto"/>
      </w:divBdr>
    </w:div>
    <w:div w:id="1206452660">
      <w:bodyDiv w:val="1"/>
      <w:marLeft w:val="0"/>
      <w:marRight w:val="0"/>
      <w:marTop w:val="0"/>
      <w:marBottom w:val="0"/>
      <w:divBdr>
        <w:top w:val="none" w:sz="0" w:space="0" w:color="auto"/>
        <w:left w:val="none" w:sz="0" w:space="0" w:color="auto"/>
        <w:bottom w:val="none" w:sz="0" w:space="0" w:color="auto"/>
        <w:right w:val="none" w:sz="0" w:space="0" w:color="auto"/>
      </w:divBdr>
    </w:div>
    <w:div w:id="1206452696">
      <w:bodyDiv w:val="1"/>
      <w:marLeft w:val="0"/>
      <w:marRight w:val="0"/>
      <w:marTop w:val="0"/>
      <w:marBottom w:val="0"/>
      <w:divBdr>
        <w:top w:val="none" w:sz="0" w:space="0" w:color="auto"/>
        <w:left w:val="none" w:sz="0" w:space="0" w:color="auto"/>
        <w:bottom w:val="none" w:sz="0" w:space="0" w:color="auto"/>
        <w:right w:val="none" w:sz="0" w:space="0" w:color="auto"/>
      </w:divBdr>
    </w:div>
    <w:div w:id="1206675051">
      <w:bodyDiv w:val="1"/>
      <w:marLeft w:val="0"/>
      <w:marRight w:val="0"/>
      <w:marTop w:val="0"/>
      <w:marBottom w:val="0"/>
      <w:divBdr>
        <w:top w:val="none" w:sz="0" w:space="0" w:color="auto"/>
        <w:left w:val="none" w:sz="0" w:space="0" w:color="auto"/>
        <w:bottom w:val="none" w:sz="0" w:space="0" w:color="auto"/>
        <w:right w:val="none" w:sz="0" w:space="0" w:color="auto"/>
      </w:divBdr>
    </w:div>
    <w:div w:id="1206719274">
      <w:bodyDiv w:val="1"/>
      <w:marLeft w:val="0"/>
      <w:marRight w:val="0"/>
      <w:marTop w:val="0"/>
      <w:marBottom w:val="0"/>
      <w:divBdr>
        <w:top w:val="none" w:sz="0" w:space="0" w:color="auto"/>
        <w:left w:val="none" w:sz="0" w:space="0" w:color="auto"/>
        <w:bottom w:val="none" w:sz="0" w:space="0" w:color="auto"/>
        <w:right w:val="none" w:sz="0" w:space="0" w:color="auto"/>
      </w:divBdr>
    </w:div>
    <w:div w:id="1206796931">
      <w:bodyDiv w:val="1"/>
      <w:marLeft w:val="0"/>
      <w:marRight w:val="0"/>
      <w:marTop w:val="0"/>
      <w:marBottom w:val="0"/>
      <w:divBdr>
        <w:top w:val="none" w:sz="0" w:space="0" w:color="auto"/>
        <w:left w:val="none" w:sz="0" w:space="0" w:color="auto"/>
        <w:bottom w:val="none" w:sz="0" w:space="0" w:color="auto"/>
        <w:right w:val="none" w:sz="0" w:space="0" w:color="auto"/>
      </w:divBdr>
    </w:div>
    <w:div w:id="1206868235">
      <w:bodyDiv w:val="1"/>
      <w:marLeft w:val="0"/>
      <w:marRight w:val="0"/>
      <w:marTop w:val="0"/>
      <w:marBottom w:val="0"/>
      <w:divBdr>
        <w:top w:val="none" w:sz="0" w:space="0" w:color="auto"/>
        <w:left w:val="none" w:sz="0" w:space="0" w:color="auto"/>
        <w:bottom w:val="none" w:sz="0" w:space="0" w:color="auto"/>
        <w:right w:val="none" w:sz="0" w:space="0" w:color="auto"/>
      </w:divBdr>
    </w:div>
    <w:div w:id="1206873430">
      <w:bodyDiv w:val="1"/>
      <w:marLeft w:val="0"/>
      <w:marRight w:val="0"/>
      <w:marTop w:val="0"/>
      <w:marBottom w:val="0"/>
      <w:divBdr>
        <w:top w:val="none" w:sz="0" w:space="0" w:color="auto"/>
        <w:left w:val="none" w:sz="0" w:space="0" w:color="auto"/>
        <w:bottom w:val="none" w:sz="0" w:space="0" w:color="auto"/>
        <w:right w:val="none" w:sz="0" w:space="0" w:color="auto"/>
      </w:divBdr>
    </w:div>
    <w:div w:id="1207065478">
      <w:bodyDiv w:val="1"/>
      <w:marLeft w:val="0"/>
      <w:marRight w:val="0"/>
      <w:marTop w:val="0"/>
      <w:marBottom w:val="0"/>
      <w:divBdr>
        <w:top w:val="none" w:sz="0" w:space="0" w:color="auto"/>
        <w:left w:val="none" w:sz="0" w:space="0" w:color="auto"/>
        <w:bottom w:val="none" w:sz="0" w:space="0" w:color="auto"/>
        <w:right w:val="none" w:sz="0" w:space="0" w:color="auto"/>
      </w:divBdr>
    </w:div>
    <w:div w:id="1207522875">
      <w:bodyDiv w:val="1"/>
      <w:marLeft w:val="0"/>
      <w:marRight w:val="0"/>
      <w:marTop w:val="0"/>
      <w:marBottom w:val="0"/>
      <w:divBdr>
        <w:top w:val="none" w:sz="0" w:space="0" w:color="auto"/>
        <w:left w:val="none" w:sz="0" w:space="0" w:color="auto"/>
        <w:bottom w:val="none" w:sz="0" w:space="0" w:color="auto"/>
        <w:right w:val="none" w:sz="0" w:space="0" w:color="auto"/>
      </w:divBdr>
    </w:div>
    <w:div w:id="1208104291">
      <w:bodyDiv w:val="1"/>
      <w:marLeft w:val="0"/>
      <w:marRight w:val="0"/>
      <w:marTop w:val="0"/>
      <w:marBottom w:val="0"/>
      <w:divBdr>
        <w:top w:val="none" w:sz="0" w:space="0" w:color="auto"/>
        <w:left w:val="none" w:sz="0" w:space="0" w:color="auto"/>
        <w:bottom w:val="none" w:sz="0" w:space="0" w:color="auto"/>
        <w:right w:val="none" w:sz="0" w:space="0" w:color="auto"/>
      </w:divBdr>
    </w:div>
    <w:div w:id="1208252100">
      <w:bodyDiv w:val="1"/>
      <w:marLeft w:val="0"/>
      <w:marRight w:val="0"/>
      <w:marTop w:val="0"/>
      <w:marBottom w:val="0"/>
      <w:divBdr>
        <w:top w:val="none" w:sz="0" w:space="0" w:color="auto"/>
        <w:left w:val="none" w:sz="0" w:space="0" w:color="auto"/>
        <w:bottom w:val="none" w:sz="0" w:space="0" w:color="auto"/>
        <w:right w:val="none" w:sz="0" w:space="0" w:color="auto"/>
      </w:divBdr>
    </w:div>
    <w:div w:id="1208371726">
      <w:bodyDiv w:val="1"/>
      <w:marLeft w:val="0"/>
      <w:marRight w:val="0"/>
      <w:marTop w:val="0"/>
      <w:marBottom w:val="0"/>
      <w:divBdr>
        <w:top w:val="none" w:sz="0" w:space="0" w:color="auto"/>
        <w:left w:val="none" w:sz="0" w:space="0" w:color="auto"/>
        <w:bottom w:val="none" w:sz="0" w:space="0" w:color="auto"/>
        <w:right w:val="none" w:sz="0" w:space="0" w:color="auto"/>
      </w:divBdr>
    </w:div>
    <w:div w:id="1208490713">
      <w:bodyDiv w:val="1"/>
      <w:marLeft w:val="0"/>
      <w:marRight w:val="0"/>
      <w:marTop w:val="0"/>
      <w:marBottom w:val="0"/>
      <w:divBdr>
        <w:top w:val="none" w:sz="0" w:space="0" w:color="auto"/>
        <w:left w:val="none" w:sz="0" w:space="0" w:color="auto"/>
        <w:bottom w:val="none" w:sz="0" w:space="0" w:color="auto"/>
        <w:right w:val="none" w:sz="0" w:space="0" w:color="auto"/>
      </w:divBdr>
    </w:div>
    <w:div w:id="1208689210">
      <w:bodyDiv w:val="1"/>
      <w:marLeft w:val="0"/>
      <w:marRight w:val="0"/>
      <w:marTop w:val="0"/>
      <w:marBottom w:val="0"/>
      <w:divBdr>
        <w:top w:val="none" w:sz="0" w:space="0" w:color="auto"/>
        <w:left w:val="none" w:sz="0" w:space="0" w:color="auto"/>
        <w:bottom w:val="none" w:sz="0" w:space="0" w:color="auto"/>
        <w:right w:val="none" w:sz="0" w:space="0" w:color="auto"/>
      </w:divBdr>
    </w:div>
    <w:div w:id="1208835538">
      <w:bodyDiv w:val="1"/>
      <w:marLeft w:val="0"/>
      <w:marRight w:val="0"/>
      <w:marTop w:val="0"/>
      <w:marBottom w:val="0"/>
      <w:divBdr>
        <w:top w:val="none" w:sz="0" w:space="0" w:color="auto"/>
        <w:left w:val="none" w:sz="0" w:space="0" w:color="auto"/>
        <w:bottom w:val="none" w:sz="0" w:space="0" w:color="auto"/>
        <w:right w:val="none" w:sz="0" w:space="0" w:color="auto"/>
      </w:divBdr>
    </w:div>
    <w:div w:id="1208880447">
      <w:bodyDiv w:val="1"/>
      <w:marLeft w:val="0"/>
      <w:marRight w:val="0"/>
      <w:marTop w:val="0"/>
      <w:marBottom w:val="0"/>
      <w:divBdr>
        <w:top w:val="none" w:sz="0" w:space="0" w:color="auto"/>
        <w:left w:val="none" w:sz="0" w:space="0" w:color="auto"/>
        <w:bottom w:val="none" w:sz="0" w:space="0" w:color="auto"/>
        <w:right w:val="none" w:sz="0" w:space="0" w:color="auto"/>
      </w:divBdr>
    </w:div>
    <w:div w:id="1208956528">
      <w:bodyDiv w:val="1"/>
      <w:marLeft w:val="0"/>
      <w:marRight w:val="0"/>
      <w:marTop w:val="0"/>
      <w:marBottom w:val="0"/>
      <w:divBdr>
        <w:top w:val="none" w:sz="0" w:space="0" w:color="auto"/>
        <w:left w:val="none" w:sz="0" w:space="0" w:color="auto"/>
        <w:bottom w:val="none" w:sz="0" w:space="0" w:color="auto"/>
        <w:right w:val="none" w:sz="0" w:space="0" w:color="auto"/>
      </w:divBdr>
    </w:div>
    <w:div w:id="1209029299">
      <w:bodyDiv w:val="1"/>
      <w:marLeft w:val="0"/>
      <w:marRight w:val="0"/>
      <w:marTop w:val="0"/>
      <w:marBottom w:val="0"/>
      <w:divBdr>
        <w:top w:val="none" w:sz="0" w:space="0" w:color="auto"/>
        <w:left w:val="none" w:sz="0" w:space="0" w:color="auto"/>
        <w:bottom w:val="none" w:sz="0" w:space="0" w:color="auto"/>
        <w:right w:val="none" w:sz="0" w:space="0" w:color="auto"/>
      </w:divBdr>
    </w:div>
    <w:div w:id="1209491399">
      <w:bodyDiv w:val="1"/>
      <w:marLeft w:val="0"/>
      <w:marRight w:val="0"/>
      <w:marTop w:val="0"/>
      <w:marBottom w:val="0"/>
      <w:divBdr>
        <w:top w:val="none" w:sz="0" w:space="0" w:color="auto"/>
        <w:left w:val="none" w:sz="0" w:space="0" w:color="auto"/>
        <w:bottom w:val="none" w:sz="0" w:space="0" w:color="auto"/>
        <w:right w:val="none" w:sz="0" w:space="0" w:color="auto"/>
      </w:divBdr>
    </w:div>
    <w:div w:id="1209757392">
      <w:bodyDiv w:val="1"/>
      <w:marLeft w:val="0"/>
      <w:marRight w:val="0"/>
      <w:marTop w:val="0"/>
      <w:marBottom w:val="0"/>
      <w:divBdr>
        <w:top w:val="none" w:sz="0" w:space="0" w:color="auto"/>
        <w:left w:val="none" w:sz="0" w:space="0" w:color="auto"/>
        <w:bottom w:val="none" w:sz="0" w:space="0" w:color="auto"/>
        <w:right w:val="none" w:sz="0" w:space="0" w:color="auto"/>
      </w:divBdr>
    </w:div>
    <w:div w:id="1210410317">
      <w:bodyDiv w:val="1"/>
      <w:marLeft w:val="0"/>
      <w:marRight w:val="0"/>
      <w:marTop w:val="0"/>
      <w:marBottom w:val="0"/>
      <w:divBdr>
        <w:top w:val="none" w:sz="0" w:space="0" w:color="auto"/>
        <w:left w:val="none" w:sz="0" w:space="0" w:color="auto"/>
        <w:bottom w:val="none" w:sz="0" w:space="0" w:color="auto"/>
        <w:right w:val="none" w:sz="0" w:space="0" w:color="auto"/>
      </w:divBdr>
    </w:div>
    <w:div w:id="1210533852">
      <w:bodyDiv w:val="1"/>
      <w:marLeft w:val="0"/>
      <w:marRight w:val="0"/>
      <w:marTop w:val="0"/>
      <w:marBottom w:val="0"/>
      <w:divBdr>
        <w:top w:val="none" w:sz="0" w:space="0" w:color="auto"/>
        <w:left w:val="none" w:sz="0" w:space="0" w:color="auto"/>
        <w:bottom w:val="none" w:sz="0" w:space="0" w:color="auto"/>
        <w:right w:val="none" w:sz="0" w:space="0" w:color="auto"/>
      </w:divBdr>
    </w:div>
    <w:div w:id="1210603850">
      <w:bodyDiv w:val="1"/>
      <w:marLeft w:val="0"/>
      <w:marRight w:val="0"/>
      <w:marTop w:val="0"/>
      <w:marBottom w:val="0"/>
      <w:divBdr>
        <w:top w:val="none" w:sz="0" w:space="0" w:color="auto"/>
        <w:left w:val="none" w:sz="0" w:space="0" w:color="auto"/>
        <w:bottom w:val="none" w:sz="0" w:space="0" w:color="auto"/>
        <w:right w:val="none" w:sz="0" w:space="0" w:color="auto"/>
      </w:divBdr>
    </w:div>
    <w:div w:id="1210607256">
      <w:bodyDiv w:val="1"/>
      <w:marLeft w:val="0"/>
      <w:marRight w:val="0"/>
      <w:marTop w:val="0"/>
      <w:marBottom w:val="0"/>
      <w:divBdr>
        <w:top w:val="none" w:sz="0" w:space="0" w:color="auto"/>
        <w:left w:val="none" w:sz="0" w:space="0" w:color="auto"/>
        <w:bottom w:val="none" w:sz="0" w:space="0" w:color="auto"/>
        <w:right w:val="none" w:sz="0" w:space="0" w:color="auto"/>
      </w:divBdr>
    </w:div>
    <w:div w:id="1210611132">
      <w:bodyDiv w:val="1"/>
      <w:marLeft w:val="0"/>
      <w:marRight w:val="0"/>
      <w:marTop w:val="0"/>
      <w:marBottom w:val="0"/>
      <w:divBdr>
        <w:top w:val="none" w:sz="0" w:space="0" w:color="auto"/>
        <w:left w:val="none" w:sz="0" w:space="0" w:color="auto"/>
        <w:bottom w:val="none" w:sz="0" w:space="0" w:color="auto"/>
        <w:right w:val="none" w:sz="0" w:space="0" w:color="auto"/>
      </w:divBdr>
    </w:div>
    <w:div w:id="1210800641">
      <w:bodyDiv w:val="1"/>
      <w:marLeft w:val="0"/>
      <w:marRight w:val="0"/>
      <w:marTop w:val="0"/>
      <w:marBottom w:val="0"/>
      <w:divBdr>
        <w:top w:val="none" w:sz="0" w:space="0" w:color="auto"/>
        <w:left w:val="none" w:sz="0" w:space="0" w:color="auto"/>
        <w:bottom w:val="none" w:sz="0" w:space="0" w:color="auto"/>
        <w:right w:val="none" w:sz="0" w:space="0" w:color="auto"/>
      </w:divBdr>
    </w:div>
    <w:div w:id="1210805623">
      <w:bodyDiv w:val="1"/>
      <w:marLeft w:val="0"/>
      <w:marRight w:val="0"/>
      <w:marTop w:val="0"/>
      <w:marBottom w:val="0"/>
      <w:divBdr>
        <w:top w:val="none" w:sz="0" w:space="0" w:color="auto"/>
        <w:left w:val="none" w:sz="0" w:space="0" w:color="auto"/>
        <w:bottom w:val="none" w:sz="0" w:space="0" w:color="auto"/>
        <w:right w:val="none" w:sz="0" w:space="0" w:color="auto"/>
      </w:divBdr>
    </w:div>
    <w:div w:id="1210843841">
      <w:bodyDiv w:val="1"/>
      <w:marLeft w:val="0"/>
      <w:marRight w:val="0"/>
      <w:marTop w:val="0"/>
      <w:marBottom w:val="0"/>
      <w:divBdr>
        <w:top w:val="none" w:sz="0" w:space="0" w:color="auto"/>
        <w:left w:val="none" w:sz="0" w:space="0" w:color="auto"/>
        <w:bottom w:val="none" w:sz="0" w:space="0" w:color="auto"/>
        <w:right w:val="none" w:sz="0" w:space="0" w:color="auto"/>
      </w:divBdr>
    </w:div>
    <w:div w:id="1211110750">
      <w:bodyDiv w:val="1"/>
      <w:marLeft w:val="0"/>
      <w:marRight w:val="0"/>
      <w:marTop w:val="0"/>
      <w:marBottom w:val="0"/>
      <w:divBdr>
        <w:top w:val="none" w:sz="0" w:space="0" w:color="auto"/>
        <w:left w:val="none" w:sz="0" w:space="0" w:color="auto"/>
        <w:bottom w:val="none" w:sz="0" w:space="0" w:color="auto"/>
        <w:right w:val="none" w:sz="0" w:space="0" w:color="auto"/>
      </w:divBdr>
    </w:div>
    <w:div w:id="1211305269">
      <w:bodyDiv w:val="1"/>
      <w:marLeft w:val="0"/>
      <w:marRight w:val="0"/>
      <w:marTop w:val="0"/>
      <w:marBottom w:val="0"/>
      <w:divBdr>
        <w:top w:val="none" w:sz="0" w:space="0" w:color="auto"/>
        <w:left w:val="none" w:sz="0" w:space="0" w:color="auto"/>
        <w:bottom w:val="none" w:sz="0" w:space="0" w:color="auto"/>
        <w:right w:val="none" w:sz="0" w:space="0" w:color="auto"/>
      </w:divBdr>
    </w:div>
    <w:div w:id="1211385752">
      <w:bodyDiv w:val="1"/>
      <w:marLeft w:val="0"/>
      <w:marRight w:val="0"/>
      <w:marTop w:val="0"/>
      <w:marBottom w:val="0"/>
      <w:divBdr>
        <w:top w:val="none" w:sz="0" w:space="0" w:color="auto"/>
        <w:left w:val="none" w:sz="0" w:space="0" w:color="auto"/>
        <w:bottom w:val="none" w:sz="0" w:space="0" w:color="auto"/>
        <w:right w:val="none" w:sz="0" w:space="0" w:color="auto"/>
      </w:divBdr>
    </w:div>
    <w:div w:id="1211578356">
      <w:bodyDiv w:val="1"/>
      <w:marLeft w:val="0"/>
      <w:marRight w:val="0"/>
      <w:marTop w:val="0"/>
      <w:marBottom w:val="0"/>
      <w:divBdr>
        <w:top w:val="none" w:sz="0" w:space="0" w:color="auto"/>
        <w:left w:val="none" w:sz="0" w:space="0" w:color="auto"/>
        <w:bottom w:val="none" w:sz="0" w:space="0" w:color="auto"/>
        <w:right w:val="none" w:sz="0" w:space="0" w:color="auto"/>
      </w:divBdr>
    </w:div>
    <w:div w:id="1211766949">
      <w:bodyDiv w:val="1"/>
      <w:marLeft w:val="0"/>
      <w:marRight w:val="0"/>
      <w:marTop w:val="0"/>
      <w:marBottom w:val="0"/>
      <w:divBdr>
        <w:top w:val="none" w:sz="0" w:space="0" w:color="auto"/>
        <w:left w:val="none" w:sz="0" w:space="0" w:color="auto"/>
        <w:bottom w:val="none" w:sz="0" w:space="0" w:color="auto"/>
        <w:right w:val="none" w:sz="0" w:space="0" w:color="auto"/>
      </w:divBdr>
    </w:div>
    <w:div w:id="1211842405">
      <w:bodyDiv w:val="1"/>
      <w:marLeft w:val="0"/>
      <w:marRight w:val="0"/>
      <w:marTop w:val="0"/>
      <w:marBottom w:val="0"/>
      <w:divBdr>
        <w:top w:val="none" w:sz="0" w:space="0" w:color="auto"/>
        <w:left w:val="none" w:sz="0" w:space="0" w:color="auto"/>
        <w:bottom w:val="none" w:sz="0" w:space="0" w:color="auto"/>
        <w:right w:val="none" w:sz="0" w:space="0" w:color="auto"/>
      </w:divBdr>
    </w:div>
    <w:div w:id="1211846320">
      <w:bodyDiv w:val="1"/>
      <w:marLeft w:val="0"/>
      <w:marRight w:val="0"/>
      <w:marTop w:val="0"/>
      <w:marBottom w:val="0"/>
      <w:divBdr>
        <w:top w:val="none" w:sz="0" w:space="0" w:color="auto"/>
        <w:left w:val="none" w:sz="0" w:space="0" w:color="auto"/>
        <w:bottom w:val="none" w:sz="0" w:space="0" w:color="auto"/>
        <w:right w:val="none" w:sz="0" w:space="0" w:color="auto"/>
      </w:divBdr>
    </w:div>
    <w:div w:id="1212762805">
      <w:bodyDiv w:val="1"/>
      <w:marLeft w:val="0"/>
      <w:marRight w:val="0"/>
      <w:marTop w:val="0"/>
      <w:marBottom w:val="0"/>
      <w:divBdr>
        <w:top w:val="none" w:sz="0" w:space="0" w:color="auto"/>
        <w:left w:val="none" w:sz="0" w:space="0" w:color="auto"/>
        <w:bottom w:val="none" w:sz="0" w:space="0" w:color="auto"/>
        <w:right w:val="none" w:sz="0" w:space="0" w:color="auto"/>
      </w:divBdr>
    </w:div>
    <w:div w:id="1213272368">
      <w:bodyDiv w:val="1"/>
      <w:marLeft w:val="0"/>
      <w:marRight w:val="0"/>
      <w:marTop w:val="0"/>
      <w:marBottom w:val="0"/>
      <w:divBdr>
        <w:top w:val="none" w:sz="0" w:space="0" w:color="auto"/>
        <w:left w:val="none" w:sz="0" w:space="0" w:color="auto"/>
        <w:bottom w:val="none" w:sz="0" w:space="0" w:color="auto"/>
        <w:right w:val="none" w:sz="0" w:space="0" w:color="auto"/>
      </w:divBdr>
    </w:div>
    <w:div w:id="1213273895">
      <w:bodyDiv w:val="1"/>
      <w:marLeft w:val="0"/>
      <w:marRight w:val="0"/>
      <w:marTop w:val="0"/>
      <w:marBottom w:val="0"/>
      <w:divBdr>
        <w:top w:val="none" w:sz="0" w:space="0" w:color="auto"/>
        <w:left w:val="none" w:sz="0" w:space="0" w:color="auto"/>
        <w:bottom w:val="none" w:sz="0" w:space="0" w:color="auto"/>
        <w:right w:val="none" w:sz="0" w:space="0" w:color="auto"/>
      </w:divBdr>
    </w:div>
    <w:div w:id="1213343850">
      <w:bodyDiv w:val="1"/>
      <w:marLeft w:val="0"/>
      <w:marRight w:val="0"/>
      <w:marTop w:val="0"/>
      <w:marBottom w:val="0"/>
      <w:divBdr>
        <w:top w:val="none" w:sz="0" w:space="0" w:color="auto"/>
        <w:left w:val="none" w:sz="0" w:space="0" w:color="auto"/>
        <w:bottom w:val="none" w:sz="0" w:space="0" w:color="auto"/>
        <w:right w:val="none" w:sz="0" w:space="0" w:color="auto"/>
      </w:divBdr>
    </w:div>
    <w:div w:id="1213466153">
      <w:bodyDiv w:val="1"/>
      <w:marLeft w:val="0"/>
      <w:marRight w:val="0"/>
      <w:marTop w:val="0"/>
      <w:marBottom w:val="0"/>
      <w:divBdr>
        <w:top w:val="none" w:sz="0" w:space="0" w:color="auto"/>
        <w:left w:val="none" w:sz="0" w:space="0" w:color="auto"/>
        <w:bottom w:val="none" w:sz="0" w:space="0" w:color="auto"/>
        <w:right w:val="none" w:sz="0" w:space="0" w:color="auto"/>
      </w:divBdr>
    </w:div>
    <w:div w:id="1213538670">
      <w:bodyDiv w:val="1"/>
      <w:marLeft w:val="0"/>
      <w:marRight w:val="0"/>
      <w:marTop w:val="0"/>
      <w:marBottom w:val="0"/>
      <w:divBdr>
        <w:top w:val="none" w:sz="0" w:space="0" w:color="auto"/>
        <w:left w:val="none" w:sz="0" w:space="0" w:color="auto"/>
        <w:bottom w:val="none" w:sz="0" w:space="0" w:color="auto"/>
        <w:right w:val="none" w:sz="0" w:space="0" w:color="auto"/>
      </w:divBdr>
    </w:div>
    <w:div w:id="1213619016">
      <w:bodyDiv w:val="1"/>
      <w:marLeft w:val="0"/>
      <w:marRight w:val="0"/>
      <w:marTop w:val="0"/>
      <w:marBottom w:val="0"/>
      <w:divBdr>
        <w:top w:val="none" w:sz="0" w:space="0" w:color="auto"/>
        <w:left w:val="none" w:sz="0" w:space="0" w:color="auto"/>
        <w:bottom w:val="none" w:sz="0" w:space="0" w:color="auto"/>
        <w:right w:val="none" w:sz="0" w:space="0" w:color="auto"/>
      </w:divBdr>
    </w:div>
    <w:div w:id="1214192494">
      <w:bodyDiv w:val="1"/>
      <w:marLeft w:val="0"/>
      <w:marRight w:val="0"/>
      <w:marTop w:val="0"/>
      <w:marBottom w:val="0"/>
      <w:divBdr>
        <w:top w:val="none" w:sz="0" w:space="0" w:color="auto"/>
        <w:left w:val="none" w:sz="0" w:space="0" w:color="auto"/>
        <w:bottom w:val="none" w:sz="0" w:space="0" w:color="auto"/>
        <w:right w:val="none" w:sz="0" w:space="0" w:color="auto"/>
      </w:divBdr>
    </w:div>
    <w:div w:id="1214195235">
      <w:bodyDiv w:val="1"/>
      <w:marLeft w:val="0"/>
      <w:marRight w:val="0"/>
      <w:marTop w:val="0"/>
      <w:marBottom w:val="0"/>
      <w:divBdr>
        <w:top w:val="none" w:sz="0" w:space="0" w:color="auto"/>
        <w:left w:val="none" w:sz="0" w:space="0" w:color="auto"/>
        <w:bottom w:val="none" w:sz="0" w:space="0" w:color="auto"/>
        <w:right w:val="none" w:sz="0" w:space="0" w:color="auto"/>
      </w:divBdr>
    </w:div>
    <w:div w:id="1214266271">
      <w:bodyDiv w:val="1"/>
      <w:marLeft w:val="0"/>
      <w:marRight w:val="0"/>
      <w:marTop w:val="0"/>
      <w:marBottom w:val="0"/>
      <w:divBdr>
        <w:top w:val="none" w:sz="0" w:space="0" w:color="auto"/>
        <w:left w:val="none" w:sz="0" w:space="0" w:color="auto"/>
        <w:bottom w:val="none" w:sz="0" w:space="0" w:color="auto"/>
        <w:right w:val="none" w:sz="0" w:space="0" w:color="auto"/>
      </w:divBdr>
    </w:div>
    <w:div w:id="1214273479">
      <w:bodyDiv w:val="1"/>
      <w:marLeft w:val="0"/>
      <w:marRight w:val="0"/>
      <w:marTop w:val="0"/>
      <w:marBottom w:val="0"/>
      <w:divBdr>
        <w:top w:val="none" w:sz="0" w:space="0" w:color="auto"/>
        <w:left w:val="none" w:sz="0" w:space="0" w:color="auto"/>
        <w:bottom w:val="none" w:sz="0" w:space="0" w:color="auto"/>
        <w:right w:val="none" w:sz="0" w:space="0" w:color="auto"/>
      </w:divBdr>
    </w:div>
    <w:div w:id="1214585779">
      <w:bodyDiv w:val="1"/>
      <w:marLeft w:val="0"/>
      <w:marRight w:val="0"/>
      <w:marTop w:val="0"/>
      <w:marBottom w:val="0"/>
      <w:divBdr>
        <w:top w:val="none" w:sz="0" w:space="0" w:color="auto"/>
        <w:left w:val="none" w:sz="0" w:space="0" w:color="auto"/>
        <w:bottom w:val="none" w:sz="0" w:space="0" w:color="auto"/>
        <w:right w:val="none" w:sz="0" w:space="0" w:color="auto"/>
      </w:divBdr>
    </w:div>
    <w:div w:id="1214736939">
      <w:bodyDiv w:val="1"/>
      <w:marLeft w:val="0"/>
      <w:marRight w:val="0"/>
      <w:marTop w:val="0"/>
      <w:marBottom w:val="0"/>
      <w:divBdr>
        <w:top w:val="none" w:sz="0" w:space="0" w:color="auto"/>
        <w:left w:val="none" w:sz="0" w:space="0" w:color="auto"/>
        <w:bottom w:val="none" w:sz="0" w:space="0" w:color="auto"/>
        <w:right w:val="none" w:sz="0" w:space="0" w:color="auto"/>
      </w:divBdr>
    </w:div>
    <w:div w:id="1214804419">
      <w:bodyDiv w:val="1"/>
      <w:marLeft w:val="0"/>
      <w:marRight w:val="0"/>
      <w:marTop w:val="0"/>
      <w:marBottom w:val="0"/>
      <w:divBdr>
        <w:top w:val="none" w:sz="0" w:space="0" w:color="auto"/>
        <w:left w:val="none" w:sz="0" w:space="0" w:color="auto"/>
        <w:bottom w:val="none" w:sz="0" w:space="0" w:color="auto"/>
        <w:right w:val="none" w:sz="0" w:space="0" w:color="auto"/>
      </w:divBdr>
    </w:div>
    <w:div w:id="1215041840">
      <w:bodyDiv w:val="1"/>
      <w:marLeft w:val="0"/>
      <w:marRight w:val="0"/>
      <w:marTop w:val="0"/>
      <w:marBottom w:val="0"/>
      <w:divBdr>
        <w:top w:val="none" w:sz="0" w:space="0" w:color="auto"/>
        <w:left w:val="none" w:sz="0" w:space="0" w:color="auto"/>
        <w:bottom w:val="none" w:sz="0" w:space="0" w:color="auto"/>
        <w:right w:val="none" w:sz="0" w:space="0" w:color="auto"/>
      </w:divBdr>
    </w:div>
    <w:div w:id="1215266457">
      <w:bodyDiv w:val="1"/>
      <w:marLeft w:val="0"/>
      <w:marRight w:val="0"/>
      <w:marTop w:val="0"/>
      <w:marBottom w:val="0"/>
      <w:divBdr>
        <w:top w:val="none" w:sz="0" w:space="0" w:color="auto"/>
        <w:left w:val="none" w:sz="0" w:space="0" w:color="auto"/>
        <w:bottom w:val="none" w:sz="0" w:space="0" w:color="auto"/>
        <w:right w:val="none" w:sz="0" w:space="0" w:color="auto"/>
      </w:divBdr>
    </w:div>
    <w:div w:id="1215309108">
      <w:bodyDiv w:val="1"/>
      <w:marLeft w:val="0"/>
      <w:marRight w:val="0"/>
      <w:marTop w:val="0"/>
      <w:marBottom w:val="0"/>
      <w:divBdr>
        <w:top w:val="none" w:sz="0" w:space="0" w:color="auto"/>
        <w:left w:val="none" w:sz="0" w:space="0" w:color="auto"/>
        <w:bottom w:val="none" w:sz="0" w:space="0" w:color="auto"/>
        <w:right w:val="none" w:sz="0" w:space="0" w:color="auto"/>
      </w:divBdr>
    </w:div>
    <w:div w:id="1215310988">
      <w:bodyDiv w:val="1"/>
      <w:marLeft w:val="0"/>
      <w:marRight w:val="0"/>
      <w:marTop w:val="0"/>
      <w:marBottom w:val="0"/>
      <w:divBdr>
        <w:top w:val="none" w:sz="0" w:space="0" w:color="auto"/>
        <w:left w:val="none" w:sz="0" w:space="0" w:color="auto"/>
        <w:bottom w:val="none" w:sz="0" w:space="0" w:color="auto"/>
        <w:right w:val="none" w:sz="0" w:space="0" w:color="auto"/>
      </w:divBdr>
    </w:div>
    <w:div w:id="1215389787">
      <w:bodyDiv w:val="1"/>
      <w:marLeft w:val="0"/>
      <w:marRight w:val="0"/>
      <w:marTop w:val="0"/>
      <w:marBottom w:val="0"/>
      <w:divBdr>
        <w:top w:val="none" w:sz="0" w:space="0" w:color="auto"/>
        <w:left w:val="none" w:sz="0" w:space="0" w:color="auto"/>
        <w:bottom w:val="none" w:sz="0" w:space="0" w:color="auto"/>
        <w:right w:val="none" w:sz="0" w:space="0" w:color="auto"/>
      </w:divBdr>
    </w:div>
    <w:div w:id="1215505228">
      <w:bodyDiv w:val="1"/>
      <w:marLeft w:val="0"/>
      <w:marRight w:val="0"/>
      <w:marTop w:val="0"/>
      <w:marBottom w:val="0"/>
      <w:divBdr>
        <w:top w:val="none" w:sz="0" w:space="0" w:color="auto"/>
        <w:left w:val="none" w:sz="0" w:space="0" w:color="auto"/>
        <w:bottom w:val="none" w:sz="0" w:space="0" w:color="auto"/>
        <w:right w:val="none" w:sz="0" w:space="0" w:color="auto"/>
      </w:divBdr>
    </w:div>
    <w:div w:id="1215853085">
      <w:bodyDiv w:val="1"/>
      <w:marLeft w:val="0"/>
      <w:marRight w:val="0"/>
      <w:marTop w:val="0"/>
      <w:marBottom w:val="0"/>
      <w:divBdr>
        <w:top w:val="none" w:sz="0" w:space="0" w:color="auto"/>
        <w:left w:val="none" w:sz="0" w:space="0" w:color="auto"/>
        <w:bottom w:val="none" w:sz="0" w:space="0" w:color="auto"/>
        <w:right w:val="none" w:sz="0" w:space="0" w:color="auto"/>
      </w:divBdr>
    </w:div>
    <w:div w:id="1216157952">
      <w:bodyDiv w:val="1"/>
      <w:marLeft w:val="0"/>
      <w:marRight w:val="0"/>
      <w:marTop w:val="0"/>
      <w:marBottom w:val="0"/>
      <w:divBdr>
        <w:top w:val="none" w:sz="0" w:space="0" w:color="auto"/>
        <w:left w:val="none" w:sz="0" w:space="0" w:color="auto"/>
        <w:bottom w:val="none" w:sz="0" w:space="0" w:color="auto"/>
        <w:right w:val="none" w:sz="0" w:space="0" w:color="auto"/>
      </w:divBdr>
    </w:div>
    <w:div w:id="1216239902">
      <w:bodyDiv w:val="1"/>
      <w:marLeft w:val="0"/>
      <w:marRight w:val="0"/>
      <w:marTop w:val="0"/>
      <w:marBottom w:val="0"/>
      <w:divBdr>
        <w:top w:val="none" w:sz="0" w:space="0" w:color="auto"/>
        <w:left w:val="none" w:sz="0" w:space="0" w:color="auto"/>
        <w:bottom w:val="none" w:sz="0" w:space="0" w:color="auto"/>
        <w:right w:val="none" w:sz="0" w:space="0" w:color="auto"/>
      </w:divBdr>
    </w:div>
    <w:div w:id="1216506856">
      <w:bodyDiv w:val="1"/>
      <w:marLeft w:val="0"/>
      <w:marRight w:val="0"/>
      <w:marTop w:val="0"/>
      <w:marBottom w:val="0"/>
      <w:divBdr>
        <w:top w:val="none" w:sz="0" w:space="0" w:color="auto"/>
        <w:left w:val="none" w:sz="0" w:space="0" w:color="auto"/>
        <w:bottom w:val="none" w:sz="0" w:space="0" w:color="auto"/>
        <w:right w:val="none" w:sz="0" w:space="0" w:color="auto"/>
      </w:divBdr>
    </w:div>
    <w:div w:id="1216548251">
      <w:bodyDiv w:val="1"/>
      <w:marLeft w:val="0"/>
      <w:marRight w:val="0"/>
      <w:marTop w:val="0"/>
      <w:marBottom w:val="0"/>
      <w:divBdr>
        <w:top w:val="none" w:sz="0" w:space="0" w:color="auto"/>
        <w:left w:val="none" w:sz="0" w:space="0" w:color="auto"/>
        <w:bottom w:val="none" w:sz="0" w:space="0" w:color="auto"/>
        <w:right w:val="none" w:sz="0" w:space="0" w:color="auto"/>
      </w:divBdr>
    </w:div>
    <w:div w:id="1216742189">
      <w:bodyDiv w:val="1"/>
      <w:marLeft w:val="0"/>
      <w:marRight w:val="0"/>
      <w:marTop w:val="0"/>
      <w:marBottom w:val="0"/>
      <w:divBdr>
        <w:top w:val="none" w:sz="0" w:space="0" w:color="auto"/>
        <w:left w:val="none" w:sz="0" w:space="0" w:color="auto"/>
        <w:bottom w:val="none" w:sz="0" w:space="0" w:color="auto"/>
        <w:right w:val="none" w:sz="0" w:space="0" w:color="auto"/>
      </w:divBdr>
    </w:div>
    <w:div w:id="1216967463">
      <w:bodyDiv w:val="1"/>
      <w:marLeft w:val="0"/>
      <w:marRight w:val="0"/>
      <w:marTop w:val="0"/>
      <w:marBottom w:val="0"/>
      <w:divBdr>
        <w:top w:val="none" w:sz="0" w:space="0" w:color="auto"/>
        <w:left w:val="none" w:sz="0" w:space="0" w:color="auto"/>
        <w:bottom w:val="none" w:sz="0" w:space="0" w:color="auto"/>
        <w:right w:val="none" w:sz="0" w:space="0" w:color="auto"/>
      </w:divBdr>
    </w:div>
    <w:div w:id="1217085795">
      <w:bodyDiv w:val="1"/>
      <w:marLeft w:val="0"/>
      <w:marRight w:val="0"/>
      <w:marTop w:val="0"/>
      <w:marBottom w:val="0"/>
      <w:divBdr>
        <w:top w:val="none" w:sz="0" w:space="0" w:color="auto"/>
        <w:left w:val="none" w:sz="0" w:space="0" w:color="auto"/>
        <w:bottom w:val="none" w:sz="0" w:space="0" w:color="auto"/>
        <w:right w:val="none" w:sz="0" w:space="0" w:color="auto"/>
      </w:divBdr>
    </w:div>
    <w:div w:id="1217165479">
      <w:bodyDiv w:val="1"/>
      <w:marLeft w:val="0"/>
      <w:marRight w:val="0"/>
      <w:marTop w:val="0"/>
      <w:marBottom w:val="0"/>
      <w:divBdr>
        <w:top w:val="none" w:sz="0" w:space="0" w:color="auto"/>
        <w:left w:val="none" w:sz="0" w:space="0" w:color="auto"/>
        <w:bottom w:val="none" w:sz="0" w:space="0" w:color="auto"/>
        <w:right w:val="none" w:sz="0" w:space="0" w:color="auto"/>
      </w:divBdr>
    </w:div>
    <w:div w:id="1217356935">
      <w:bodyDiv w:val="1"/>
      <w:marLeft w:val="0"/>
      <w:marRight w:val="0"/>
      <w:marTop w:val="0"/>
      <w:marBottom w:val="0"/>
      <w:divBdr>
        <w:top w:val="none" w:sz="0" w:space="0" w:color="auto"/>
        <w:left w:val="none" w:sz="0" w:space="0" w:color="auto"/>
        <w:bottom w:val="none" w:sz="0" w:space="0" w:color="auto"/>
        <w:right w:val="none" w:sz="0" w:space="0" w:color="auto"/>
      </w:divBdr>
    </w:div>
    <w:div w:id="1217550035">
      <w:bodyDiv w:val="1"/>
      <w:marLeft w:val="0"/>
      <w:marRight w:val="0"/>
      <w:marTop w:val="0"/>
      <w:marBottom w:val="0"/>
      <w:divBdr>
        <w:top w:val="none" w:sz="0" w:space="0" w:color="auto"/>
        <w:left w:val="none" w:sz="0" w:space="0" w:color="auto"/>
        <w:bottom w:val="none" w:sz="0" w:space="0" w:color="auto"/>
        <w:right w:val="none" w:sz="0" w:space="0" w:color="auto"/>
      </w:divBdr>
    </w:div>
    <w:div w:id="1217624520">
      <w:bodyDiv w:val="1"/>
      <w:marLeft w:val="0"/>
      <w:marRight w:val="0"/>
      <w:marTop w:val="0"/>
      <w:marBottom w:val="0"/>
      <w:divBdr>
        <w:top w:val="none" w:sz="0" w:space="0" w:color="auto"/>
        <w:left w:val="none" w:sz="0" w:space="0" w:color="auto"/>
        <w:bottom w:val="none" w:sz="0" w:space="0" w:color="auto"/>
        <w:right w:val="none" w:sz="0" w:space="0" w:color="auto"/>
      </w:divBdr>
    </w:div>
    <w:div w:id="1218197958">
      <w:bodyDiv w:val="1"/>
      <w:marLeft w:val="0"/>
      <w:marRight w:val="0"/>
      <w:marTop w:val="0"/>
      <w:marBottom w:val="0"/>
      <w:divBdr>
        <w:top w:val="none" w:sz="0" w:space="0" w:color="auto"/>
        <w:left w:val="none" w:sz="0" w:space="0" w:color="auto"/>
        <w:bottom w:val="none" w:sz="0" w:space="0" w:color="auto"/>
        <w:right w:val="none" w:sz="0" w:space="0" w:color="auto"/>
      </w:divBdr>
    </w:div>
    <w:div w:id="1218323648">
      <w:bodyDiv w:val="1"/>
      <w:marLeft w:val="0"/>
      <w:marRight w:val="0"/>
      <w:marTop w:val="0"/>
      <w:marBottom w:val="0"/>
      <w:divBdr>
        <w:top w:val="none" w:sz="0" w:space="0" w:color="auto"/>
        <w:left w:val="none" w:sz="0" w:space="0" w:color="auto"/>
        <w:bottom w:val="none" w:sz="0" w:space="0" w:color="auto"/>
        <w:right w:val="none" w:sz="0" w:space="0" w:color="auto"/>
      </w:divBdr>
    </w:div>
    <w:div w:id="1218391564">
      <w:bodyDiv w:val="1"/>
      <w:marLeft w:val="0"/>
      <w:marRight w:val="0"/>
      <w:marTop w:val="0"/>
      <w:marBottom w:val="0"/>
      <w:divBdr>
        <w:top w:val="none" w:sz="0" w:space="0" w:color="auto"/>
        <w:left w:val="none" w:sz="0" w:space="0" w:color="auto"/>
        <w:bottom w:val="none" w:sz="0" w:space="0" w:color="auto"/>
        <w:right w:val="none" w:sz="0" w:space="0" w:color="auto"/>
      </w:divBdr>
    </w:div>
    <w:div w:id="1218511378">
      <w:bodyDiv w:val="1"/>
      <w:marLeft w:val="0"/>
      <w:marRight w:val="0"/>
      <w:marTop w:val="0"/>
      <w:marBottom w:val="0"/>
      <w:divBdr>
        <w:top w:val="none" w:sz="0" w:space="0" w:color="auto"/>
        <w:left w:val="none" w:sz="0" w:space="0" w:color="auto"/>
        <w:bottom w:val="none" w:sz="0" w:space="0" w:color="auto"/>
        <w:right w:val="none" w:sz="0" w:space="0" w:color="auto"/>
      </w:divBdr>
    </w:div>
    <w:div w:id="1218853740">
      <w:bodyDiv w:val="1"/>
      <w:marLeft w:val="0"/>
      <w:marRight w:val="0"/>
      <w:marTop w:val="0"/>
      <w:marBottom w:val="0"/>
      <w:divBdr>
        <w:top w:val="none" w:sz="0" w:space="0" w:color="auto"/>
        <w:left w:val="none" w:sz="0" w:space="0" w:color="auto"/>
        <w:bottom w:val="none" w:sz="0" w:space="0" w:color="auto"/>
        <w:right w:val="none" w:sz="0" w:space="0" w:color="auto"/>
      </w:divBdr>
    </w:div>
    <w:div w:id="1219051812">
      <w:bodyDiv w:val="1"/>
      <w:marLeft w:val="0"/>
      <w:marRight w:val="0"/>
      <w:marTop w:val="0"/>
      <w:marBottom w:val="0"/>
      <w:divBdr>
        <w:top w:val="none" w:sz="0" w:space="0" w:color="auto"/>
        <w:left w:val="none" w:sz="0" w:space="0" w:color="auto"/>
        <w:bottom w:val="none" w:sz="0" w:space="0" w:color="auto"/>
        <w:right w:val="none" w:sz="0" w:space="0" w:color="auto"/>
      </w:divBdr>
    </w:div>
    <w:div w:id="1219055406">
      <w:bodyDiv w:val="1"/>
      <w:marLeft w:val="0"/>
      <w:marRight w:val="0"/>
      <w:marTop w:val="0"/>
      <w:marBottom w:val="0"/>
      <w:divBdr>
        <w:top w:val="none" w:sz="0" w:space="0" w:color="auto"/>
        <w:left w:val="none" w:sz="0" w:space="0" w:color="auto"/>
        <w:bottom w:val="none" w:sz="0" w:space="0" w:color="auto"/>
        <w:right w:val="none" w:sz="0" w:space="0" w:color="auto"/>
      </w:divBdr>
    </w:div>
    <w:div w:id="1219512242">
      <w:bodyDiv w:val="1"/>
      <w:marLeft w:val="0"/>
      <w:marRight w:val="0"/>
      <w:marTop w:val="0"/>
      <w:marBottom w:val="0"/>
      <w:divBdr>
        <w:top w:val="none" w:sz="0" w:space="0" w:color="auto"/>
        <w:left w:val="none" w:sz="0" w:space="0" w:color="auto"/>
        <w:bottom w:val="none" w:sz="0" w:space="0" w:color="auto"/>
        <w:right w:val="none" w:sz="0" w:space="0" w:color="auto"/>
      </w:divBdr>
    </w:div>
    <w:div w:id="1219515370">
      <w:bodyDiv w:val="1"/>
      <w:marLeft w:val="0"/>
      <w:marRight w:val="0"/>
      <w:marTop w:val="0"/>
      <w:marBottom w:val="0"/>
      <w:divBdr>
        <w:top w:val="none" w:sz="0" w:space="0" w:color="auto"/>
        <w:left w:val="none" w:sz="0" w:space="0" w:color="auto"/>
        <w:bottom w:val="none" w:sz="0" w:space="0" w:color="auto"/>
        <w:right w:val="none" w:sz="0" w:space="0" w:color="auto"/>
      </w:divBdr>
    </w:div>
    <w:div w:id="1219587378">
      <w:bodyDiv w:val="1"/>
      <w:marLeft w:val="0"/>
      <w:marRight w:val="0"/>
      <w:marTop w:val="0"/>
      <w:marBottom w:val="0"/>
      <w:divBdr>
        <w:top w:val="none" w:sz="0" w:space="0" w:color="auto"/>
        <w:left w:val="none" w:sz="0" w:space="0" w:color="auto"/>
        <w:bottom w:val="none" w:sz="0" w:space="0" w:color="auto"/>
        <w:right w:val="none" w:sz="0" w:space="0" w:color="auto"/>
      </w:divBdr>
    </w:div>
    <w:div w:id="1220214842">
      <w:bodyDiv w:val="1"/>
      <w:marLeft w:val="0"/>
      <w:marRight w:val="0"/>
      <w:marTop w:val="0"/>
      <w:marBottom w:val="0"/>
      <w:divBdr>
        <w:top w:val="none" w:sz="0" w:space="0" w:color="auto"/>
        <w:left w:val="none" w:sz="0" w:space="0" w:color="auto"/>
        <w:bottom w:val="none" w:sz="0" w:space="0" w:color="auto"/>
        <w:right w:val="none" w:sz="0" w:space="0" w:color="auto"/>
      </w:divBdr>
    </w:div>
    <w:div w:id="1220439160">
      <w:bodyDiv w:val="1"/>
      <w:marLeft w:val="0"/>
      <w:marRight w:val="0"/>
      <w:marTop w:val="0"/>
      <w:marBottom w:val="0"/>
      <w:divBdr>
        <w:top w:val="none" w:sz="0" w:space="0" w:color="auto"/>
        <w:left w:val="none" w:sz="0" w:space="0" w:color="auto"/>
        <w:bottom w:val="none" w:sz="0" w:space="0" w:color="auto"/>
        <w:right w:val="none" w:sz="0" w:space="0" w:color="auto"/>
      </w:divBdr>
    </w:div>
    <w:div w:id="1220558465">
      <w:bodyDiv w:val="1"/>
      <w:marLeft w:val="0"/>
      <w:marRight w:val="0"/>
      <w:marTop w:val="0"/>
      <w:marBottom w:val="0"/>
      <w:divBdr>
        <w:top w:val="none" w:sz="0" w:space="0" w:color="auto"/>
        <w:left w:val="none" w:sz="0" w:space="0" w:color="auto"/>
        <w:bottom w:val="none" w:sz="0" w:space="0" w:color="auto"/>
        <w:right w:val="none" w:sz="0" w:space="0" w:color="auto"/>
      </w:divBdr>
    </w:div>
    <w:div w:id="1220821790">
      <w:bodyDiv w:val="1"/>
      <w:marLeft w:val="0"/>
      <w:marRight w:val="0"/>
      <w:marTop w:val="0"/>
      <w:marBottom w:val="0"/>
      <w:divBdr>
        <w:top w:val="none" w:sz="0" w:space="0" w:color="auto"/>
        <w:left w:val="none" w:sz="0" w:space="0" w:color="auto"/>
        <w:bottom w:val="none" w:sz="0" w:space="0" w:color="auto"/>
        <w:right w:val="none" w:sz="0" w:space="0" w:color="auto"/>
      </w:divBdr>
    </w:div>
    <w:div w:id="1220825634">
      <w:bodyDiv w:val="1"/>
      <w:marLeft w:val="0"/>
      <w:marRight w:val="0"/>
      <w:marTop w:val="0"/>
      <w:marBottom w:val="0"/>
      <w:divBdr>
        <w:top w:val="none" w:sz="0" w:space="0" w:color="auto"/>
        <w:left w:val="none" w:sz="0" w:space="0" w:color="auto"/>
        <w:bottom w:val="none" w:sz="0" w:space="0" w:color="auto"/>
        <w:right w:val="none" w:sz="0" w:space="0" w:color="auto"/>
      </w:divBdr>
    </w:div>
    <w:div w:id="1220827198">
      <w:bodyDiv w:val="1"/>
      <w:marLeft w:val="0"/>
      <w:marRight w:val="0"/>
      <w:marTop w:val="0"/>
      <w:marBottom w:val="0"/>
      <w:divBdr>
        <w:top w:val="none" w:sz="0" w:space="0" w:color="auto"/>
        <w:left w:val="none" w:sz="0" w:space="0" w:color="auto"/>
        <w:bottom w:val="none" w:sz="0" w:space="0" w:color="auto"/>
        <w:right w:val="none" w:sz="0" w:space="0" w:color="auto"/>
      </w:divBdr>
    </w:div>
    <w:div w:id="1220942839">
      <w:bodyDiv w:val="1"/>
      <w:marLeft w:val="0"/>
      <w:marRight w:val="0"/>
      <w:marTop w:val="0"/>
      <w:marBottom w:val="0"/>
      <w:divBdr>
        <w:top w:val="none" w:sz="0" w:space="0" w:color="auto"/>
        <w:left w:val="none" w:sz="0" w:space="0" w:color="auto"/>
        <w:bottom w:val="none" w:sz="0" w:space="0" w:color="auto"/>
        <w:right w:val="none" w:sz="0" w:space="0" w:color="auto"/>
      </w:divBdr>
    </w:div>
    <w:div w:id="1221013425">
      <w:bodyDiv w:val="1"/>
      <w:marLeft w:val="0"/>
      <w:marRight w:val="0"/>
      <w:marTop w:val="0"/>
      <w:marBottom w:val="0"/>
      <w:divBdr>
        <w:top w:val="none" w:sz="0" w:space="0" w:color="auto"/>
        <w:left w:val="none" w:sz="0" w:space="0" w:color="auto"/>
        <w:bottom w:val="none" w:sz="0" w:space="0" w:color="auto"/>
        <w:right w:val="none" w:sz="0" w:space="0" w:color="auto"/>
      </w:divBdr>
    </w:div>
    <w:div w:id="1221089518">
      <w:bodyDiv w:val="1"/>
      <w:marLeft w:val="0"/>
      <w:marRight w:val="0"/>
      <w:marTop w:val="0"/>
      <w:marBottom w:val="0"/>
      <w:divBdr>
        <w:top w:val="none" w:sz="0" w:space="0" w:color="auto"/>
        <w:left w:val="none" w:sz="0" w:space="0" w:color="auto"/>
        <w:bottom w:val="none" w:sz="0" w:space="0" w:color="auto"/>
        <w:right w:val="none" w:sz="0" w:space="0" w:color="auto"/>
      </w:divBdr>
    </w:div>
    <w:div w:id="1221360323">
      <w:bodyDiv w:val="1"/>
      <w:marLeft w:val="0"/>
      <w:marRight w:val="0"/>
      <w:marTop w:val="0"/>
      <w:marBottom w:val="0"/>
      <w:divBdr>
        <w:top w:val="none" w:sz="0" w:space="0" w:color="auto"/>
        <w:left w:val="none" w:sz="0" w:space="0" w:color="auto"/>
        <w:bottom w:val="none" w:sz="0" w:space="0" w:color="auto"/>
        <w:right w:val="none" w:sz="0" w:space="0" w:color="auto"/>
      </w:divBdr>
    </w:div>
    <w:div w:id="1221404676">
      <w:bodyDiv w:val="1"/>
      <w:marLeft w:val="0"/>
      <w:marRight w:val="0"/>
      <w:marTop w:val="0"/>
      <w:marBottom w:val="0"/>
      <w:divBdr>
        <w:top w:val="none" w:sz="0" w:space="0" w:color="auto"/>
        <w:left w:val="none" w:sz="0" w:space="0" w:color="auto"/>
        <w:bottom w:val="none" w:sz="0" w:space="0" w:color="auto"/>
        <w:right w:val="none" w:sz="0" w:space="0" w:color="auto"/>
      </w:divBdr>
    </w:div>
    <w:div w:id="1221526558">
      <w:bodyDiv w:val="1"/>
      <w:marLeft w:val="0"/>
      <w:marRight w:val="0"/>
      <w:marTop w:val="0"/>
      <w:marBottom w:val="0"/>
      <w:divBdr>
        <w:top w:val="none" w:sz="0" w:space="0" w:color="auto"/>
        <w:left w:val="none" w:sz="0" w:space="0" w:color="auto"/>
        <w:bottom w:val="none" w:sz="0" w:space="0" w:color="auto"/>
        <w:right w:val="none" w:sz="0" w:space="0" w:color="auto"/>
      </w:divBdr>
    </w:div>
    <w:div w:id="1221788332">
      <w:bodyDiv w:val="1"/>
      <w:marLeft w:val="0"/>
      <w:marRight w:val="0"/>
      <w:marTop w:val="0"/>
      <w:marBottom w:val="0"/>
      <w:divBdr>
        <w:top w:val="none" w:sz="0" w:space="0" w:color="auto"/>
        <w:left w:val="none" w:sz="0" w:space="0" w:color="auto"/>
        <w:bottom w:val="none" w:sz="0" w:space="0" w:color="auto"/>
        <w:right w:val="none" w:sz="0" w:space="0" w:color="auto"/>
      </w:divBdr>
    </w:div>
    <w:div w:id="1222058862">
      <w:bodyDiv w:val="1"/>
      <w:marLeft w:val="0"/>
      <w:marRight w:val="0"/>
      <w:marTop w:val="0"/>
      <w:marBottom w:val="0"/>
      <w:divBdr>
        <w:top w:val="none" w:sz="0" w:space="0" w:color="auto"/>
        <w:left w:val="none" w:sz="0" w:space="0" w:color="auto"/>
        <w:bottom w:val="none" w:sz="0" w:space="0" w:color="auto"/>
        <w:right w:val="none" w:sz="0" w:space="0" w:color="auto"/>
      </w:divBdr>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
    <w:div w:id="1222326161">
      <w:bodyDiv w:val="1"/>
      <w:marLeft w:val="0"/>
      <w:marRight w:val="0"/>
      <w:marTop w:val="0"/>
      <w:marBottom w:val="0"/>
      <w:divBdr>
        <w:top w:val="none" w:sz="0" w:space="0" w:color="auto"/>
        <w:left w:val="none" w:sz="0" w:space="0" w:color="auto"/>
        <w:bottom w:val="none" w:sz="0" w:space="0" w:color="auto"/>
        <w:right w:val="none" w:sz="0" w:space="0" w:color="auto"/>
      </w:divBdr>
    </w:div>
    <w:div w:id="1222518129">
      <w:bodyDiv w:val="1"/>
      <w:marLeft w:val="0"/>
      <w:marRight w:val="0"/>
      <w:marTop w:val="0"/>
      <w:marBottom w:val="0"/>
      <w:divBdr>
        <w:top w:val="none" w:sz="0" w:space="0" w:color="auto"/>
        <w:left w:val="none" w:sz="0" w:space="0" w:color="auto"/>
        <w:bottom w:val="none" w:sz="0" w:space="0" w:color="auto"/>
        <w:right w:val="none" w:sz="0" w:space="0" w:color="auto"/>
      </w:divBdr>
    </w:div>
    <w:div w:id="1222522236">
      <w:bodyDiv w:val="1"/>
      <w:marLeft w:val="0"/>
      <w:marRight w:val="0"/>
      <w:marTop w:val="0"/>
      <w:marBottom w:val="0"/>
      <w:divBdr>
        <w:top w:val="none" w:sz="0" w:space="0" w:color="auto"/>
        <w:left w:val="none" w:sz="0" w:space="0" w:color="auto"/>
        <w:bottom w:val="none" w:sz="0" w:space="0" w:color="auto"/>
        <w:right w:val="none" w:sz="0" w:space="0" w:color="auto"/>
      </w:divBdr>
    </w:div>
    <w:div w:id="1222786746">
      <w:bodyDiv w:val="1"/>
      <w:marLeft w:val="0"/>
      <w:marRight w:val="0"/>
      <w:marTop w:val="0"/>
      <w:marBottom w:val="0"/>
      <w:divBdr>
        <w:top w:val="none" w:sz="0" w:space="0" w:color="auto"/>
        <w:left w:val="none" w:sz="0" w:space="0" w:color="auto"/>
        <w:bottom w:val="none" w:sz="0" w:space="0" w:color="auto"/>
        <w:right w:val="none" w:sz="0" w:space="0" w:color="auto"/>
      </w:divBdr>
    </w:div>
    <w:div w:id="1223102691">
      <w:bodyDiv w:val="1"/>
      <w:marLeft w:val="0"/>
      <w:marRight w:val="0"/>
      <w:marTop w:val="0"/>
      <w:marBottom w:val="0"/>
      <w:divBdr>
        <w:top w:val="none" w:sz="0" w:space="0" w:color="auto"/>
        <w:left w:val="none" w:sz="0" w:space="0" w:color="auto"/>
        <w:bottom w:val="none" w:sz="0" w:space="0" w:color="auto"/>
        <w:right w:val="none" w:sz="0" w:space="0" w:color="auto"/>
      </w:divBdr>
    </w:div>
    <w:div w:id="1223180362">
      <w:bodyDiv w:val="1"/>
      <w:marLeft w:val="0"/>
      <w:marRight w:val="0"/>
      <w:marTop w:val="0"/>
      <w:marBottom w:val="0"/>
      <w:divBdr>
        <w:top w:val="none" w:sz="0" w:space="0" w:color="auto"/>
        <w:left w:val="none" w:sz="0" w:space="0" w:color="auto"/>
        <w:bottom w:val="none" w:sz="0" w:space="0" w:color="auto"/>
        <w:right w:val="none" w:sz="0" w:space="0" w:color="auto"/>
      </w:divBdr>
    </w:div>
    <w:div w:id="1223830697">
      <w:bodyDiv w:val="1"/>
      <w:marLeft w:val="0"/>
      <w:marRight w:val="0"/>
      <w:marTop w:val="0"/>
      <w:marBottom w:val="0"/>
      <w:divBdr>
        <w:top w:val="none" w:sz="0" w:space="0" w:color="auto"/>
        <w:left w:val="none" w:sz="0" w:space="0" w:color="auto"/>
        <w:bottom w:val="none" w:sz="0" w:space="0" w:color="auto"/>
        <w:right w:val="none" w:sz="0" w:space="0" w:color="auto"/>
      </w:divBdr>
    </w:div>
    <w:div w:id="1223904987">
      <w:bodyDiv w:val="1"/>
      <w:marLeft w:val="0"/>
      <w:marRight w:val="0"/>
      <w:marTop w:val="0"/>
      <w:marBottom w:val="0"/>
      <w:divBdr>
        <w:top w:val="none" w:sz="0" w:space="0" w:color="auto"/>
        <w:left w:val="none" w:sz="0" w:space="0" w:color="auto"/>
        <w:bottom w:val="none" w:sz="0" w:space="0" w:color="auto"/>
        <w:right w:val="none" w:sz="0" w:space="0" w:color="auto"/>
      </w:divBdr>
    </w:div>
    <w:div w:id="1223909071">
      <w:bodyDiv w:val="1"/>
      <w:marLeft w:val="0"/>
      <w:marRight w:val="0"/>
      <w:marTop w:val="0"/>
      <w:marBottom w:val="0"/>
      <w:divBdr>
        <w:top w:val="none" w:sz="0" w:space="0" w:color="auto"/>
        <w:left w:val="none" w:sz="0" w:space="0" w:color="auto"/>
        <w:bottom w:val="none" w:sz="0" w:space="0" w:color="auto"/>
        <w:right w:val="none" w:sz="0" w:space="0" w:color="auto"/>
      </w:divBdr>
    </w:div>
    <w:div w:id="1223909193">
      <w:bodyDiv w:val="1"/>
      <w:marLeft w:val="0"/>
      <w:marRight w:val="0"/>
      <w:marTop w:val="0"/>
      <w:marBottom w:val="0"/>
      <w:divBdr>
        <w:top w:val="none" w:sz="0" w:space="0" w:color="auto"/>
        <w:left w:val="none" w:sz="0" w:space="0" w:color="auto"/>
        <w:bottom w:val="none" w:sz="0" w:space="0" w:color="auto"/>
        <w:right w:val="none" w:sz="0" w:space="0" w:color="auto"/>
      </w:divBdr>
    </w:div>
    <w:div w:id="1223951977">
      <w:bodyDiv w:val="1"/>
      <w:marLeft w:val="0"/>
      <w:marRight w:val="0"/>
      <w:marTop w:val="0"/>
      <w:marBottom w:val="0"/>
      <w:divBdr>
        <w:top w:val="none" w:sz="0" w:space="0" w:color="auto"/>
        <w:left w:val="none" w:sz="0" w:space="0" w:color="auto"/>
        <w:bottom w:val="none" w:sz="0" w:space="0" w:color="auto"/>
        <w:right w:val="none" w:sz="0" w:space="0" w:color="auto"/>
      </w:divBdr>
    </w:div>
    <w:div w:id="1223981821">
      <w:bodyDiv w:val="1"/>
      <w:marLeft w:val="0"/>
      <w:marRight w:val="0"/>
      <w:marTop w:val="0"/>
      <w:marBottom w:val="0"/>
      <w:divBdr>
        <w:top w:val="none" w:sz="0" w:space="0" w:color="auto"/>
        <w:left w:val="none" w:sz="0" w:space="0" w:color="auto"/>
        <w:bottom w:val="none" w:sz="0" w:space="0" w:color="auto"/>
        <w:right w:val="none" w:sz="0" w:space="0" w:color="auto"/>
      </w:divBdr>
    </w:div>
    <w:div w:id="1223982448">
      <w:bodyDiv w:val="1"/>
      <w:marLeft w:val="0"/>
      <w:marRight w:val="0"/>
      <w:marTop w:val="0"/>
      <w:marBottom w:val="0"/>
      <w:divBdr>
        <w:top w:val="none" w:sz="0" w:space="0" w:color="auto"/>
        <w:left w:val="none" w:sz="0" w:space="0" w:color="auto"/>
        <w:bottom w:val="none" w:sz="0" w:space="0" w:color="auto"/>
        <w:right w:val="none" w:sz="0" w:space="0" w:color="auto"/>
      </w:divBdr>
    </w:div>
    <w:div w:id="1224029277">
      <w:bodyDiv w:val="1"/>
      <w:marLeft w:val="0"/>
      <w:marRight w:val="0"/>
      <w:marTop w:val="0"/>
      <w:marBottom w:val="0"/>
      <w:divBdr>
        <w:top w:val="none" w:sz="0" w:space="0" w:color="auto"/>
        <w:left w:val="none" w:sz="0" w:space="0" w:color="auto"/>
        <w:bottom w:val="none" w:sz="0" w:space="0" w:color="auto"/>
        <w:right w:val="none" w:sz="0" w:space="0" w:color="auto"/>
      </w:divBdr>
    </w:div>
    <w:div w:id="1224439634">
      <w:bodyDiv w:val="1"/>
      <w:marLeft w:val="0"/>
      <w:marRight w:val="0"/>
      <w:marTop w:val="0"/>
      <w:marBottom w:val="0"/>
      <w:divBdr>
        <w:top w:val="none" w:sz="0" w:space="0" w:color="auto"/>
        <w:left w:val="none" w:sz="0" w:space="0" w:color="auto"/>
        <w:bottom w:val="none" w:sz="0" w:space="0" w:color="auto"/>
        <w:right w:val="none" w:sz="0" w:space="0" w:color="auto"/>
      </w:divBdr>
    </w:div>
    <w:div w:id="1224872928">
      <w:bodyDiv w:val="1"/>
      <w:marLeft w:val="0"/>
      <w:marRight w:val="0"/>
      <w:marTop w:val="0"/>
      <w:marBottom w:val="0"/>
      <w:divBdr>
        <w:top w:val="none" w:sz="0" w:space="0" w:color="auto"/>
        <w:left w:val="none" w:sz="0" w:space="0" w:color="auto"/>
        <w:bottom w:val="none" w:sz="0" w:space="0" w:color="auto"/>
        <w:right w:val="none" w:sz="0" w:space="0" w:color="auto"/>
      </w:divBdr>
    </w:div>
    <w:div w:id="1225022093">
      <w:bodyDiv w:val="1"/>
      <w:marLeft w:val="0"/>
      <w:marRight w:val="0"/>
      <w:marTop w:val="0"/>
      <w:marBottom w:val="0"/>
      <w:divBdr>
        <w:top w:val="none" w:sz="0" w:space="0" w:color="auto"/>
        <w:left w:val="none" w:sz="0" w:space="0" w:color="auto"/>
        <w:bottom w:val="none" w:sz="0" w:space="0" w:color="auto"/>
        <w:right w:val="none" w:sz="0" w:space="0" w:color="auto"/>
      </w:divBdr>
    </w:div>
    <w:div w:id="1225068507">
      <w:bodyDiv w:val="1"/>
      <w:marLeft w:val="0"/>
      <w:marRight w:val="0"/>
      <w:marTop w:val="0"/>
      <w:marBottom w:val="0"/>
      <w:divBdr>
        <w:top w:val="none" w:sz="0" w:space="0" w:color="auto"/>
        <w:left w:val="none" w:sz="0" w:space="0" w:color="auto"/>
        <w:bottom w:val="none" w:sz="0" w:space="0" w:color="auto"/>
        <w:right w:val="none" w:sz="0" w:space="0" w:color="auto"/>
      </w:divBdr>
    </w:div>
    <w:div w:id="1225683958">
      <w:bodyDiv w:val="1"/>
      <w:marLeft w:val="0"/>
      <w:marRight w:val="0"/>
      <w:marTop w:val="0"/>
      <w:marBottom w:val="0"/>
      <w:divBdr>
        <w:top w:val="none" w:sz="0" w:space="0" w:color="auto"/>
        <w:left w:val="none" w:sz="0" w:space="0" w:color="auto"/>
        <w:bottom w:val="none" w:sz="0" w:space="0" w:color="auto"/>
        <w:right w:val="none" w:sz="0" w:space="0" w:color="auto"/>
      </w:divBdr>
    </w:div>
    <w:div w:id="1225987694">
      <w:bodyDiv w:val="1"/>
      <w:marLeft w:val="0"/>
      <w:marRight w:val="0"/>
      <w:marTop w:val="0"/>
      <w:marBottom w:val="0"/>
      <w:divBdr>
        <w:top w:val="none" w:sz="0" w:space="0" w:color="auto"/>
        <w:left w:val="none" w:sz="0" w:space="0" w:color="auto"/>
        <w:bottom w:val="none" w:sz="0" w:space="0" w:color="auto"/>
        <w:right w:val="none" w:sz="0" w:space="0" w:color="auto"/>
      </w:divBdr>
    </w:div>
    <w:div w:id="1226063514">
      <w:bodyDiv w:val="1"/>
      <w:marLeft w:val="0"/>
      <w:marRight w:val="0"/>
      <w:marTop w:val="0"/>
      <w:marBottom w:val="0"/>
      <w:divBdr>
        <w:top w:val="none" w:sz="0" w:space="0" w:color="auto"/>
        <w:left w:val="none" w:sz="0" w:space="0" w:color="auto"/>
        <w:bottom w:val="none" w:sz="0" w:space="0" w:color="auto"/>
        <w:right w:val="none" w:sz="0" w:space="0" w:color="auto"/>
      </w:divBdr>
    </w:div>
    <w:div w:id="1226185014">
      <w:bodyDiv w:val="1"/>
      <w:marLeft w:val="0"/>
      <w:marRight w:val="0"/>
      <w:marTop w:val="0"/>
      <w:marBottom w:val="0"/>
      <w:divBdr>
        <w:top w:val="none" w:sz="0" w:space="0" w:color="auto"/>
        <w:left w:val="none" w:sz="0" w:space="0" w:color="auto"/>
        <w:bottom w:val="none" w:sz="0" w:space="0" w:color="auto"/>
        <w:right w:val="none" w:sz="0" w:space="0" w:color="auto"/>
      </w:divBdr>
    </w:div>
    <w:div w:id="1226185531">
      <w:bodyDiv w:val="1"/>
      <w:marLeft w:val="0"/>
      <w:marRight w:val="0"/>
      <w:marTop w:val="0"/>
      <w:marBottom w:val="0"/>
      <w:divBdr>
        <w:top w:val="none" w:sz="0" w:space="0" w:color="auto"/>
        <w:left w:val="none" w:sz="0" w:space="0" w:color="auto"/>
        <w:bottom w:val="none" w:sz="0" w:space="0" w:color="auto"/>
        <w:right w:val="none" w:sz="0" w:space="0" w:color="auto"/>
      </w:divBdr>
    </w:div>
    <w:div w:id="1226262279">
      <w:bodyDiv w:val="1"/>
      <w:marLeft w:val="0"/>
      <w:marRight w:val="0"/>
      <w:marTop w:val="0"/>
      <w:marBottom w:val="0"/>
      <w:divBdr>
        <w:top w:val="none" w:sz="0" w:space="0" w:color="auto"/>
        <w:left w:val="none" w:sz="0" w:space="0" w:color="auto"/>
        <w:bottom w:val="none" w:sz="0" w:space="0" w:color="auto"/>
        <w:right w:val="none" w:sz="0" w:space="0" w:color="auto"/>
      </w:divBdr>
    </w:div>
    <w:div w:id="1226987873">
      <w:bodyDiv w:val="1"/>
      <w:marLeft w:val="0"/>
      <w:marRight w:val="0"/>
      <w:marTop w:val="0"/>
      <w:marBottom w:val="0"/>
      <w:divBdr>
        <w:top w:val="none" w:sz="0" w:space="0" w:color="auto"/>
        <w:left w:val="none" w:sz="0" w:space="0" w:color="auto"/>
        <w:bottom w:val="none" w:sz="0" w:space="0" w:color="auto"/>
        <w:right w:val="none" w:sz="0" w:space="0" w:color="auto"/>
      </w:divBdr>
    </w:div>
    <w:div w:id="1226989329">
      <w:bodyDiv w:val="1"/>
      <w:marLeft w:val="0"/>
      <w:marRight w:val="0"/>
      <w:marTop w:val="0"/>
      <w:marBottom w:val="0"/>
      <w:divBdr>
        <w:top w:val="none" w:sz="0" w:space="0" w:color="auto"/>
        <w:left w:val="none" w:sz="0" w:space="0" w:color="auto"/>
        <w:bottom w:val="none" w:sz="0" w:space="0" w:color="auto"/>
        <w:right w:val="none" w:sz="0" w:space="0" w:color="auto"/>
      </w:divBdr>
    </w:div>
    <w:div w:id="1226993067">
      <w:bodyDiv w:val="1"/>
      <w:marLeft w:val="0"/>
      <w:marRight w:val="0"/>
      <w:marTop w:val="0"/>
      <w:marBottom w:val="0"/>
      <w:divBdr>
        <w:top w:val="none" w:sz="0" w:space="0" w:color="auto"/>
        <w:left w:val="none" w:sz="0" w:space="0" w:color="auto"/>
        <w:bottom w:val="none" w:sz="0" w:space="0" w:color="auto"/>
        <w:right w:val="none" w:sz="0" w:space="0" w:color="auto"/>
      </w:divBdr>
    </w:div>
    <w:div w:id="1226993185">
      <w:bodyDiv w:val="1"/>
      <w:marLeft w:val="0"/>
      <w:marRight w:val="0"/>
      <w:marTop w:val="0"/>
      <w:marBottom w:val="0"/>
      <w:divBdr>
        <w:top w:val="none" w:sz="0" w:space="0" w:color="auto"/>
        <w:left w:val="none" w:sz="0" w:space="0" w:color="auto"/>
        <w:bottom w:val="none" w:sz="0" w:space="0" w:color="auto"/>
        <w:right w:val="none" w:sz="0" w:space="0" w:color="auto"/>
      </w:divBdr>
    </w:div>
    <w:div w:id="1227377670">
      <w:bodyDiv w:val="1"/>
      <w:marLeft w:val="0"/>
      <w:marRight w:val="0"/>
      <w:marTop w:val="0"/>
      <w:marBottom w:val="0"/>
      <w:divBdr>
        <w:top w:val="none" w:sz="0" w:space="0" w:color="auto"/>
        <w:left w:val="none" w:sz="0" w:space="0" w:color="auto"/>
        <w:bottom w:val="none" w:sz="0" w:space="0" w:color="auto"/>
        <w:right w:val="none" w:sz="0" w:space="0" w:color="auto"/>
      </w:divBdr>
    </w:div>
    <w:div w:id="1227489886">
      <w:bodyDiv w:val="1"/>
      <w:marLeft w:val="0"/>
      <w:marRight w:val="0"/>
      <w:marTop w:val="0"/>
      <w:marBottom w:val="0"/>
      <w:divBdr>
        <w:top w:val="none" w:sz="0" w:space="0" w:color="auto"/>
        <w:left w:val="none" w:sz="0" w:space="0" w:color="auto"/>
        <w:bottom w:val="none" w:sz="0" w:space="0" w:color="auto"/>
        <w:right w:val="none" w:sz="0" w:space="0" w:color="auto"/>
      </w:divBdr>
    </w:div>
    <w:div w:id="1227569172">
      <w:bodyDiv w:val="1"/>
      <w:marLeft w:val="0"/>
      <w:marRight w:val="0"/>
      <w:marTop w:val="0"/>
      <w:marBottom w:val="0"/>
      <w:divBdr>
        <w:top w:val="none" w:sz="0" w:space="0" w:color="auto"/>
        <w:left w:val="none" w:sz="0" w:space="0" w:color="auto"/>
        <w:bottom w:val="none" w:sz="0" w:space="0" w:color="auto"/>
        <w:right w:val="none" w:sz="0" w:space="0" w:color="auto"/>
      </w:divBdr>
    </w:div>
    <w:div w:id="1227571552">
      <w:bodyDiv w:val="1"/>
      <w:marLeft w:val="0"/>
      <w:marRight w:val="0"/>
      <w:marTop w:val="0"/>
      <w:marBottom w:val="0"/>
      <w:divBdr>
        <w:top w:val="none" w:sz="0" w:space="0" w:color="auto"/>
        <w:left w:val="none" w:sz="0" w:space="0" w:color="auto"/>
        <w:bottom w:val="none" w:sz="0" w:space="0" w:color="auto"/>
        <w:right w:val="none" w:sz="0" w:space="0" w:color="auto"/>
      </w:divBdr>
    </w:div>
    <w:div w:id="1227644495">
      <w:bodyDiv w:val="1"/>
      <w:marLeft w:val="0"/>
      <w:marRight w:val="0"/>
      <w:marTop w:val="0"/>
      <w:marBottom w:val="0"/>
      <w:divBdr>
        <w:top w:val="none" w:sz="0" w:space="0" w:color="auto"/>
        <w:left w:val="none" w:sz="0" w:space="0" w:color="auto"/>
        <w:bottom w:val="none" w:sz="0" w:space="0" w:color="auto"/>
        <w:right w:val="none" w:sz="0" w:space="0" w:color="auto"/>
      </w:divBdr>
    </w:div>
    <w:div w:id="1227955669">
      <w:bodyDiv w:val="1"/>
      <w:marLeft w:val="0"/>
      <w:marRight w:val="0"/>
      <w:marTop w:val="0"/>
      <w:marBottom w:val="0"/>
      <w:divBdr>
        <w:top w:val="none" w:sz="0" w:space="0" w:color="auto"/>
        <w:left w:val="none" w:sz="0" w:space="0" w:color="auto"/>
        <w:bottom w:val="none" w:sz="0" w:space="0" w:color="auto"/>
        <w:right w:val="none" w:sz="0" w:space="0" w:color="auto"/>
      </w:divBdr>
    </w:div>
    <w:div w:id="1228028493">
      <w:bodyDiv w:val="1"/>
      <w:marLeft w:val="0"/>
      <w:marRight w:val="0"/>
      <w:marTop w:val="0"/>
      <w:marBottom w:val="0"/>
      <w:divBdr>
        <w:top w:val="none" w:sz="0" w:space="0" w:color="auto"/>
        <w:left w:val="none" w:sz="0" w:space="0" w:color="auto"/>
        <w:bottom w:val="none" w:sz="0" w:space="0" w:color="auto"/>
        <w:right w:val="none" w:sz="0" w:space="0" w:color="auto"/>
      </w:divBdr>
    </w:div>
    <w:div w:id="1228029066">
      <w:bodyDiv w:val="1"/>
      <w:marLeft w:val="0"/>
      <w:marRight w:val="0"/>
      <w:marTop w:val="0"/>
      <w:marBottom w:val="0"/>
      <w:divBdr>
        <w:top w:val="none" w:sz="0" w:space="0" w:color="auto"/>
        <w:left w:val="none" w:sz="0" w:space="0" w:color="auto"/>
        <w:bottom w:val="none" w:sz="0" w:space="0" w:color="auto"/>
        <w:right w:val="none" w:sz="0" w:space="0" w:color="auto"/>
      </w:divBdr>
    </w:div>
    <w:div w:id="1228030906">
      <w:bodyDiv w:val="1"/>
      <w:marLeft w:val="0"/>
      <w:marRight w:val="0"/>
      <w:marTop w:val="0"/>
      <w:marBottom w:val="0"/>
      <w:divBdr>
        <w:top w:val="none" w:sz="0" w:space="0" w:color="auto"/>
        <w:left w:val="none" w:sz="0" w:space="0" w:color="auto"/>
        <w:bottom w:val="none" w:sz="0" w:space="0" w:color="auto"/>
        <w:right w:val="none" w:sz="0" w:space="0" w:color="auto"/>
      </w:divBdr>
    </w:div>
    <w:div w:id="1228342988">
      <w:bodyDiv w:val="1"/>
      <w:marLeft w:val="0"/>
      <w:marRight w:val="0"/>
      <w:marTop w:val="0"/>
      <w:marBottom w:val="0"/>
      <w:divBdr>
        <w:top w:val="none" w:sz="0" w:space="0" w:color="auto"/>
        <w:left w:val="none" w:sz="0" w:space="0" w:color="auto"/>
        <w:bottom w:val="none" w:sz="0" w:space="0" w:color="auto"/>
        <w:right w:val="none" w:sz="0" w:space="0" w:color="auto"/>
      </w:divBdr>
    </w:div>
    <w:div w:id="1228344218">
      <w:bodyDiv w:val="1"/>
      <w:marLeft w:val="0"/>
      <w:marRight w:val="0"/>
      <w:marTop w:val="0"/>
      <w:marBottom w:val="0"/>
      <w:divBdr>
        <w:top w:val="none" w:sz="0" w:space="0" w:color="auto"/>
        <w:left w:val="none" w:sz="0" w:space="0" w:color="auto"/>
        <w:bottom w:val="none" w:sz="0" w:space="0" w:color="auto"/>
        <w:right w:val="none" w:sz="0" w:space="0" w:color="auto"/>
      </w:divBdr>
    </w:div>
    <w:div w:id="1229193397">
      <w:bodyDiv w:val="1"/>
      <w:marLeft w:val="0"/>
      <w:marRight w:val="0"/>
      <w:marTop w:val="0"/>
      <w:marBottom w:val="0"/>
      <w:divBdr>
        <w:top w:val="none" w:sz="0" w:space="0" w:color="auto"/>
        <w:left w:val="none" w:sz="0" w:space="0" w:color="auto"/>
        <w:bottom w:val="none" w:sz="0" w:space="0" w:color="auto"/>
        <w:right w:val="none" w:sz="0" w:space="0" w:color="auto"/>
      </w:divBdr>
    </w:div>
    <w:div w:id="1229414952">
      <w:bodyDiv w:val="1"/>
      <w:marLeft w:val="0"/>
      <w:marRight w:val="0"/>
      <w:marTop w:val="0"/>
      <w:marBottom w:val="0"/>
      <w:divBdr>
        <w:top w:val="none" w:sz="0" w:space="0" w:color="auto"/>
        <w:left w:val="none" w:sz="0" w:space="0" w:color="auto"/>
        <w:bottom w:val="none" w:sz="0" w:space="0" w:color="auto"/>
        <w:right w:val="none" w:sz="0" w:space="0" w:color="auto"/>
      </w:divBdr>
    </w:div>
    <w:div w:id="1229539157">
      <w:bodyDiv w:val="1"/>
      <w:marLeft w:val="0"/>
      <w:marRight w:val="0"/>
      <w:marTop w:val="0"/>
      <w:marBottom w:val="0"/>
      <w:divBdr>
        <w:top w:val="none" w:sz="0" w:space="0" w:color="auto"/>
        <w:left w:val="none" w:sz="0" w:space="0" w:color="auto"/>
        <w:bottom w:val="none" w:sz="0" w:space="0" w:color="auto"/>
        <w:right w:val="none" w:sz="0" w:space="0" w:color="auto"/>
      </w:divBdr>
    </w:div>
    <w:div w:id="1229725356">
      <w:bodyDiv w:val="1"/>
      <w:marLeft w:val="0"/>
      <w:marRight w:val="0"/>
      <w:marTop w:val="0"/>
      <w:marBottom w:val="0"/>
      <w:divBdr>
        <w:top w:val="none" w:sz="0" w:space="0" w:color="auto"/>
        <w:left w:val="none" w:sz="0" w:space="0" w:color="auto"/>
        <w:bottom w:val="none" w:sz="0" w:space="0" w:color="auto"/>
        <w:right w:val="none" w:sz="0" w:space="0" w:color="auto"/>
      </w:divBdr>
    </w:div>
    <w:div w:id="1229805886">
      <w:bodyDiv w:val="1"/>
      <w:marLeft w:val="0"/>
      <w:marRight w:val="0"/>
      <w:marTop w:val="0"/>
      <w:marBottom w:val="0"/>
      <w:divBdr>
        <w:top w:val="none" w:sz="0" w:space="0" w:color="auto"/>
        <w:left w:val="none" w:sz="0" w:space="0" w:color="auto"/>
        <w:bottom w:val="none" w:sz="0" w:space="0" w:color="auto"/>
        <w:right w:val="none" w:sz="0" w:space="0" w:color="auto"/>
      </w:divBdr>
    </w:div>
    <w:div w:id="1230531003">
      <w:bodyDiv w:val="1"/>
      <w:marLeft w:val="0"/>
      <w:marRight w:val="0"/>
      <w:marTop w:val="0"/>
      <w:marBottom w:val="0"/>
      <w:divBdr>
        <w:top w:val="none" w:sz="0" w:space="0" w:color="auto"/>
        <w:left w:val="none" w:sz="0" w:space="0" w:color="auto"/>
        <w:bottom w:val="none" w:sz="0" w:space="0" w:color="auto"/>
        <w:right w:val="none" w:sz="0" w:space="0" w:color="auto"/>
      </w:divBdr>
    </w:div>
    <w:div w:id="1230917645">
      <w:bodyDiv w:val="1"/>
      <w:marLeft w:val="0"/>
      <w:marRight w:val="0"/>
      <w:marTop w:val="0"/>
      <w:marBottom w:val="0"/>
      <w:divBdr>
        <w:top w:val="none" w:sz="0" w:space="0" w:color="auto"/>
        <w:left w:val="none" w:sz="0" w:space="0" w:color="auto"/>
        <w:bottom w:val="none" w:sz="0" w:space="0" w:color="auto"/>
        <w:right w:val="none" w:sz="0" w:space="0" w:color="auto"/>
      </w:divBdr>
    </w:div>
    <w:div w:id="1230920316">
      <w:bodyDiv w:val="1"/>
      <w:marLeft w:val="0"/>
      <w:marRight w:val="0"/>
      <w:marTop w:val="0"/>
      <w:marBottom w:val="0"/>
      <w:divBdr>
        <w:top w:val="none" w:sz="0" w:space="0" w:color="auto"/>
        <w:left w:val="none" w:sz="0" w:space="0" w:color="auto"/>
        <w:bottom w:val="none" w:sz="0" w:space="0" w:color="auto"/>
        <w:right w:val="none" w:sz="0" w:space="0" w:color="auto"/>
      </w:divBdr>
    </w:div>
    <w:div w:id="1230921291">
      <w:bodyDiv w:val="1"/>
      <w:marLeft w:val="0"/>
      <w:marRight w:val="0"/>
      <w:marTop w:val="0"/>
      <w:marBottom w:val="0"/>
      <w:divBdr>
        <w:top w:val="none" w:sz="0" w:space="0" w:color="auto"/>
        <w:left w:val="none" w:sz="0" w:space="0" w:color="auto"/>
        <w:bottom w:val="none" w:sz="0" w:space="0" w:color="auto"/>
        <w:right w:val="none" w:sz="0" w:space="0" w:color="auto"/>
      </w:divBdr>
    </w:div>
    <w:div w:id="1230993632">
      <w:bodyDiv w:val="1"/>
      <w:marLeft w:val="0"/>
      <w:marRight w:val="0"/>
      <w:marTop w:val="0"/>
      <w:marBottom w:val="0"/>
      <w:divBdr>
        <w:top w:val="none" w:sz="0" w:space="0" w:color="auto"/>
        <w:left w:val="none" w:sz="0" w:space="0" w:color="auto"/>
        <w:bottom w:val="none" w:sz="0" w:space="0" w:color="auto"/>
        <w:right w:val="none" w:sz="0" w:space="0" w:color="auto"/>
      </w:divBdr>
    </w:div>
    <w:div w:id="1231037530">
      <w:bodyDiv w:val="1"/>
      <w:marLeft w:val="0"/>
      <w:marRight w:val="0"/>
      <w:marTop w:val="0"/>
      <w:marBottom w:val="0"/>
      <w:divBdr>
        <w:top w:val="none" w:sz="0" w:space="0" w:color="auto"/>
        <w:left w:val="none" w:sz="0" w:space="0" w:color="auto"/>
        <w:bottom w:val="none" w:sz="0" w:space="0" w:color="auto"/>
        <w:right w:val="none" w:sz="0" w:space="0" w:color="auto"/>
      </w:divBdr>
    </w:div>
    <w:div w:id="1231232145">
      <w:bodyDiv w:val="1"/>
      <w:marLeft w:val="0"/>
      <w:marRight w:val="0"/>
      <w:marTop w:val="0"/>
      <w:marBottom w:val="0"/>
      <w:divBdr>
        <w:top w:val="none" w:sz="0" w:space="0" w:color="auto"/>
        <w:left w:val="none" w:sz="0" w:space="0" w:color="auto"/>
        <w:bottom w:val="none" w:sz="0" w:space="0" w:color="auto"/>
        <w:right w:val="none" w:sz="0" w:space="0" w:color="auto"/>
      </w:divBdr>
    </w:div>
    <w:div w:id="1231304199">
      <w:bodyDiv w:val="1"/>
      <w:marLeft w:val="0"/>
      <w:marRight w:val="0"/>
      <w:marTop w:val="0"/>
      <w:marBottom w:val="0"/>
      <w:divBdr>
        <w:top w:val="none" w:sz="0" w:space="0" w:color="auto"/>
        <w:left w:val="none" w:sz="0" w:space="0" w:color="auto"/>
        <w:bottom w:val="none" w:sz="0" w:space="0" w:color="auto"/>
        <w:right w:val="none" w:sz="0" w:space="0" w:color="auto"/>
      </w:divBdr>
    </w:div>
    <w:div w:id="1231378840">
      <w:bodyDiv w:val="1"/>
      <w:marLeft w:val="0"/>
      <w:marRight w:val="0"/>
      <w:marTop w:val="0"/>
      <w:marBottom w:val="0"/>
      <w:divBdr>
        <w:top w:val="none" w:sz="0" w:space="0" w:color="auto"/>
        <w:left w:val="none" w:sz="0" w:space="0" w:color="auto"/>
        <w:bottom w:val="none" w:sz="0" w:space="0" w:color="auto"/>
        <w:right w:val="none" w:sz="0" w:space="0" w:color="auto"/>
      </w:divBdr>
    </w:div>
    <w:div w:id="1231771394">
      <w:bodyDiv w:val="1"/>
      <w:marLeft w:val="0"/>
      <w:marRight w:val="0"/>
      <w:marTop w:val="0"/>
      <w:marBottom w:val="0"/>
      <w:divBdr>
        <w:top w:val="none" w:sz="0" w:space="0" w:color="auto"/>
        <w:left w:val="none" w:sz="0" w:space="0" w:color="auto"/>
        <w:bottom w:val="none" w:sz="0" w:space="0" w:color="auto"/>
        <w:right w:val="none" w:sz="0" w:space="0" w:color="auto"/>
      </w:divBdr>
    </w:div>
    <w:div w:id="1231842984">
      <w:bodyDiv w:val="1"/>
      <w:marLeft w:val="0"/>
      <w:marRight w:val="0"/>
      <w:marTop w:val="0"/>
      <w:marBottom w:val="0"/>
      <w:divBdr>
        <w:top w:val="none" w:sz="0" w:space="0" w:color="auto"/>
        <w:left w:val="none" w:sz="0" w:space="0" w:color="auto"/>
        <w:bottom w:val="none" w:sz="0" w:space="0" w:color="auto"/>
        <w:right w:val="none" w:sz="0" w:space="0" w:color="auto"/>
      </w:divBdr>
    </w:div>
    <w:div w:id="1231846134">
      <w:bodyDiv w:val="1"/>
      <w:marLeft w:val="0"/>
      <w:marRight w:val="0"/>
      <w:marTop w:val="0"/>
      <w:marBottom w:val="0"/>
      <w:divBdr>
        <w:top w:val="none" w:sz="0" w:space="0" w:color="auto"/>
        <w:left w:val="none" w:sz="0" w:space="0" w:color="auto"/>
        <w:bottom w:val="none" w:sz="0" w:space="0" w:color="auto"/>
        <w:right w:val="none" w:sz="0" w:space="0" w:color="auto"/>
      </w:divBdr>
    </w:div>
    <w:div w:id="1231964036">
      <w:bodyDiv w:val="1"/>
      <w:marLeft w:val="0"/>
      <w:marRight w:val="0"/>
      <w:marTop w:val="0"/>
      <w:marBottom w:val="0"/>
      <w:divBdr>
        <w:top w:val="none" w:sz="0" w:space="0" w:color="auto"/>
        <w:left w:val="none" w:sz="0" w:space="0" w:color="auto"/>
        <w:bottom w:val="none" w:sz="0" w:space="0" w:color="auto"/>
        <w:right w:val="none" w:sz="0" w:space="0" w:color="auto"/>
      </w:divBdr>
    </w:div>
    <w:div w:id="1231966830">
      <w:bodyDiv w:val="1"/>
      <w:marLeft w:val="0"/>
      <w:marRight w:val="0"/>
      <w:marTop w:val="0"/>
      <w:marBottom w:val="0"/>
      <w:divBdr>
        <w:top w:val="none" w:sz="0" w:space="0" w:color="auto"/>
        <w:left w:val="none" w:sz="0" w:space="0" w:color="auto"/>
        <w:bottom w:val="none" w:sz="0" w:space="0" w:color="auto"/>
        <w:right w:val="none" w:sz="0" w:space="0" w:color="auto"/>
      </w:divBdr>
    </w:div>
    <w:div w:id="1232038813">
      <w:bodyDiv w:val="1"/>
      <w:marLeft w:val="0"/>
      <w:marRight w:val="0"/>
      <w:marTop w:val="0"/>
      <w:marBottom w:val="0"/>
      <w:divBdr>
        <w:top w:val="none" w:sz="0" w:space="0" w:color="auto"/>
        <w:left w:val="none" w:sz="0" w:space="0" w:color="auto"/>
        <w:bottom w:val="none" w:sz="0" w:space="0" w:color="auto"/>
        <w:right w:val="none" w:sz="0" w:space="0" w:color="auto"/>
      </w:divBdr>
    </w:div>
    <w:div w:id="1232082053">
      <w:bodyDiv w:val="1"/>
      <w:marLeft w:val="0"/>
      <w:marRight w:val="0"/>
      <w:marTop w:val="0"/>
      <w:marBottom w:val="0"/>
      <w:divBdr>
        <w:top w:val="none" w:sz="0" w:space="0" w:color="auto"/>
        <w:left w:val="none" w:sz="0" w:space="0" w:color="auto"/>
        <w:bottom w:val="none" w:sz="0" w:space="0" w:color="auto"/>
        <w:right w:val="none" w:sz="0" w:space="0" w:color="auto"/>
      </w:divBdr>
    </w:div>
    <w:div w:id="1232423490">
      <w:bodyDiv w:val="1"/>
      <w:marLeft w:val="0"/>
      <w:marRight w:val="0"/>
      <w:marTop w:val="0"/>
      <w:marBottom w:val="0"/>
      <w:divBdr>
        <w:top w:val="none" w:sz="0" w:space="0" w:color="auto"/>
        <w:left w:val="none" w:sz="0" w:space="0" w:color="auto"/>
        <w:bottom w:val="none" w:sz="0" w:space="0" w:color="auto"/>
        <w:right w:val="none" w:sz="0" w:space="0" w:color="auto"/>
      </w:divBdr>
    </w:div>
    <w:div w:id="1232426845">
      <w:bodyDiv w:val="1"/>
      <w:marLeft w:val="0"/>
      <w:marRight w:val="0"/>
      <w:marTop w:val="0"/>
      <w:marBottom w:val="0"/>
      <w:divBdr>
        <w:top w:val="none" w:sz="0" w:space="0" w:color="auto"/>
        <w:left w:val="none" w:sz="0" w:space="0" w:color="auto"/>
        <w:bottom w:val="none" w:sz="0" w:space="0" w:color="auto"/>
        <w:right w:val="none" w:sz="0" w:space="0" w:color="auto"/>
      </w:divBdr>
    </w:div>
    <w:div w:id="1232883175">
      <w:bodyDiv w:val="1"/>
      <w:marLeft w:val="0"/>
      <w:marRight w:val="0"/>
      <w:marTop w:val="0"/>
      <w:marBottom w:val="0"/>
      <w:divBdr>
        <w:top w:val="none" w:sz="0" w:space="0" w:color="auto"/>
        <w:left w:val="none" w:sz="0" w:space="0" w:color="auto"/>
        <w:bottom w:val="none" w:sz="0" w:space="0" w:color="auto"/>
        <w:right w:val="none" w:sz="0" w:space="0" w:color="auto"/>
      </w:divBdr>
    </w:div>
    <w:div w:id="1233078348">
      <w:bodyDiv w:val="1"/>
      <w:marLeft w:val="0"/>
      <w:marRight w:val="0"/>
      <w:marTop w:val="0"/>
      <w:marBottom w:val="0"/>
      <w:divBdr>
        <w:top w:val="none" w:sz="0" w:space="0" w:color="auto"/>
        <w:left w:val="none" w:sz="0" w:space="0" w:color="auto"/>
        <w:bottom w:val="none" w:sz="0" w:space="0" w:color="auto"/>
        <w:right w:val="none" w:sz="0" w:space="0" w:color="auto"/>
      </w:divBdr>
    </w:div>
    <w:div w:id="1233933169">
      <w:bodyDiv w:val="1"/>
      <w:marLeft w:val="0"/>
      <w:marRight w:val="0"/>
      <w:marTop w:val="0"/>
      <w:marBottom w:val="0"/>
      <w:divBdr>
        <w:top w:val="none" w:sz="0" w:space="0" w:color="auto"/>
        <w:left w:val="none" w:sz="0" w:space="0" w:color="auto"/>
        <w:bottom w:val="none" w:sz="0" w:space="0" w:color="auto"/>
        <w:right w:val="none" w:sz="0" w:space="0" w:color="auto"/>
      </w:divBdr>
    </w:div>
    <w:div w:id="1234775773">
      <w:bodyDiv w:val="1"/>
      <w:marLeft w:val="0"/>
      <w:marRight w:val="0"/>
      <w:marTop w:val="0"/>
      <w:marBottom w:val="0"/>
      <w:divBdr>
        <w:top w:val="none" w:sz="0" w:space="0" w:color="auto"/>
        <w:left w:val="none" w:sz="0" w:space="0" w:color="auto"/>
        <w:bottom w:val="none" w:sz="0" w:space="0" w:color="auto"/>
        <w:right w:val="none" w:sz="0" w:space="0" w:color="auto"/>
      </w:divBdr>
    </w:div>
    <w:div w:id="1234897417">
      <w:bodyDiv w:val="1"/>
      <w:marLeft w:val="0"/>
      <w:marRight w:val="0"/>
      <w:marTop w:val="0"/>
      <w:marBottom w:val="0"/>
      <w:divBdr>
        <w:top w:val="none" w:sz="0" w:space="0" w:color="auto"/>
        <w:left w:val="none" w:sz="0" w:space="0" w:color="auto"/>
        <w:bottom w:val="none" w:sz="0" w:space="0" w:color="auto"/>
        <w:right w:val="none" w:sz="0" w:space="0" w:color="auto"/>
      </w:divBdr>
    </w:div>
    <w:div w:id="1234923640">
      <w:bodyDiv w:val="1"/>
      <w:marLeft w:val="0"/>
      <w:marRight w:val="0"/>
      <w:marTop w:val="0"/>
      <w:marBottom w:val="0"/>
      <w:divBdr>
        <w:top w:val="none" w:sz="0" w:space="0" w:color="auto"/>
        <w:left w:val="none" w:sz="0" w:space="0" w:color="auto"/>
        <w:bottom w:val="none" w:sz="0" w:space="0" w:color="auto"/>
        <w:right w:val="none" w:sz="0" w:space="0" w:color="auto"/>
      </w:divBdr>
    </w:div>
    <w:div w:id="1235434801">
      <w:bodyDiv w:val="1"/>
      <w:marLeft w:val="0"/>
      <w:marRight w:val="0"/>
      <w:marTop w:val="0"/>
      <w:marBottom w:val="0"/>
      <w:divBdr>
        <w:top w:val="none" w:sz="0" w:space="0" w:color="auto"/>
        <w:left w:val="none" w:sz="0" w:space="0" w:color="auto"/>
        <w:bottom w:val="none" w:sz="0" w:space="0" w:color="auto"/>
        <w:right w:val="none" w:sz="0" w:space="0" w:color="auto"/>
      </w:divBdr>
    </w:div>
    <w:div w:id="1235550842">
      <w:bodyDiv w:val="1"/>
      <w:marLeft w:val="0"/>
      <w:marRight w:val="0"/>
      <w:marTop w:val="0"/>
      <w:marBottom w:val="0"/>
      <w:divBdr>
        <w:top w:val="none" w:sz="0" w:space="0" w:color="auto"/>
        <w:left w:val="none" w:sz="0" w:space="0" w:color="auto"/>
        <w:bottom w:val="none" w:sz="0" w:space="0" w:color="auto"/>
        <w:right w:val="none" w:sz="0" w:space="0" w:color="auto"/>
      </w:divBdr>
    </w:div>
    <w:div w:id="1235699232">
      <w:bodyDiv w:val="1"/>
      <w:marLeft w:val="0"/>
      <w:marRight w:val="0"/>
      <w:marTop w:val="0"/>
      <w:marBottom w:val="0"/>
      <w:divBdr>
        <w:top w:val="none" w:sz="0" w:space="0" w:color="auto"/>
        <w:left w:val="none" w:sz="0" w:space="0" w:color="auto"/>
        <w:bottom w:val="none" w:sz="0" w:space="0" w:color="auto"/>
        <w:right w:val="none" w:sz="0" w:space="0" w:color="auto"/>
      </w:divBdr>
    </w:div>
    <w:div w:id="1235705437">
      <w:bodyDiv w:val="1"/>
      <w:marLeft w:val="0"/>
      <w:marRight w:val="0"/>
      <w:marTop w:val="0"/>
      <w:marBottom w:val="0"/>
      <w:divBdr>
        <w:top w:val="none" w:sz="0" w:space="0" w:color="auto"/>
        <w:left w:val="none" w:sz="0" w:space="0" w:color="auto"/>
        <w:bottom w:val="none" w:sz="0" w:space="0" w:color="auto"/>
        <w:right w:val="none" w:sz="0" w:space="0" w:color="auto"/>
      </w:divBdr>
    </w:div>
    <w:div w:id="1235748701">
      <w:bodyDiv w:val="1"/>
      <w:marLeft w:val="0"/>
      <w:marRight w:val="0"/>
      <w:marTop w:val="0"/>
      <w:marBottom w:val="0"/>
      <w:divBdr>
        <w:top w:val="none" w:sz="0" w:space="0" w:color="auto"/>
        <w:left w:val="none" w:sz="0" w:space="0" w:color="auto"/>
        <w:bottom w:val="none" w:sz="0" w:space="0" w:color="auto"/>
        <w:right w:val="none" w:sz="0" w:space="0" w:color="auto"/>
      </w:divBdr>
    </w:div>
    <w:div w:id="1235896723">
      <w:bodyDiv w:val="1"/>
      <w:marLeft w:val="0"/>
      <w:marRight w:val="0"/>
      <w:marTop w:val="0"/>
      <w:marBottom w:val="0"/>
      <w:divBdr>
        <w:top w:val="none" w:sz="0" w:space="0" w:color="auto"/>
        <w:left w:val="none" w:sz="0" w:space="0" w:color="auto"/>
        <w:bottom w:val="none" w:sz="0" w:space="0" w:color="auto"/>
        <w:right w:val="none" w:sz="0" w:space="0" w:color="auto"/>
      </w:divBdr>
    </w:div>
    <w:div w:id="1236092419">
      <w:bodyDiv w:val="1"/>
      <w:marLeft w:val="0"/>
      <w:marRight w:val="0"/>
      <w:marTop w:val="0"/>
      <w:marBottom w:val="0"/>
      <w:divBdr>
        <w:top w:val="none" w:sz="0" w:space="0" w:color="auto"/>
        <w:left w:val="none" w:sz="0" w:space="0" w:color="auto"/>
        <w:bottom w:val="none" w:sz="0" w:space="0" w:color="auto"/>
        <w:right w:val="none" w:sz="0" w:space="0" w:color="auto"/>
      </w:divBdr>
    </w:div>
    <w:div w:id="1236206311">
      <w:bodyDiv w:val="1"/>
      <w:marLeft w:val="0"/>
      <w:marRight w:val="0"/>
      <w:marTop w:val="0"/>
      <w:marBottom w:val="0"/>
      <w:divBdr>
        <w:top w:val="none" w:sz="0" w:space="0" w:color="auto"/>
        <w:left w:val="none" w:sz="0" w:space="0" w:color="auto"/>
        <w:bottom w:val="none" w:sz="0" w:space="0" w:color="auto"/>
        <w:right w:val="none" w:sz="0" w:space="0" w:color="auto"/>
      </w:divBdr>
    </w:div>
    <w:div w:id="1236817450">
      <w:bodyDiv w:val="1"/>
      <w:marLeft w:val="0"/>
      <w:marRight w:val="0"/>
      <w:marTop w:val="0"/>
      <w:marBottom w:val="0"/>
      <w:divBdr>
        <w:top w:val="none" w:sz="0" w:space="0" w:color="auto"/>
        <w:left w:val="none" w:sz="0" w:space="0" w:color="auto"/>
        <w:bottom w:val="none" w:sz="0" w:space="0" w:color="auto"/>
        <w:right w:val="none" w:sz="0" w:space="0" w:color="auto"/>
      </w:divBdr>
    </w:div>
    <w:div w:id="1236941536">
      <w:bodyDiv w:val="1"/>
      <w:marLeft w:val="0"/>
      <w:marRight w:val="0"/>
      <w:marTop w:val="0"/>
      <w:marBottom w:val="0"/>
      <w:divBdr>
        <w:top w:val="none" w:sz="0" w:space="0" w:color="auto"/>
        <w:left w:val="none" w:sz="0" w:space="0" w:color="auto"/>
        <w:bottom w:val="none" w:sz="0" w:space="0" w:color="auto"/>
        <w:right w:val="none" w:sz="0" w:space="0" w:color="auto"/>
      </w:divBdr>
    </w:div>
    <w:div w:id="1237009608">
      <w:bodyDiv w:val="1"/>
      <w:marLeft w:val="0"/>
      <w:marRight w:val="0"/>
      <w:marTop w:val="0"/>
      <w:marBottom w:val="0"/>
      <w:divBdr>
        <w:top w:val="none" w:sz="0" w:space="0" w:color="auto"/>
        <w:left w:val="none" w:sz="0" w:space="0" w:color="auto"/>
        <w:bottom w:val="none" w:sz="0" w:space="0" w:color="auto"/>
        <w:right w:val="none" w:sz="0" w:space="0" w:color="auto"/>
      </w:divBdr>
    </w:div>
    <w:div w:id="1237401785">
      <w:bodyDiv w:val="1"/>
      <w:marLeft w:val="0"/>
      <w:marRight w:val="0"/>
      <w:marTop w:val="0"/>
      <w:marBottom w:val="0"/>
      <w:divBdr>
        <w:top w:val="none" w:sz="0" w:space="0" w:color="auto"/>
        <w:left w:val="none" w:sz="0" w:space="0" w:color="auto"/>
        <w:bottom w:val="none" w:sz="0" w:space="0" w:color="auto"/>
        <w:right w:val="none" w:sz="0" w:space="0" w:color="auto"/>
      </w:divBdr>
    </w:div>
    <w:div w:id="1237545737">
      <w:bodyDiv w:val="1"/>
      <w:marLeft w:val="0"/>
      <w:marRight w:val="0"/>
      <w:marTop w:val="0"/>
      <w:marBottom w:val="0"/>
      <w:divBdr>
        <w:top w:val="none" w:sz="0" w:space="0" w:color="auto"/>
        <w:left w:val="none" w:sz="0" w:space="0" w:color="auto"/>
        <w:bottom w:val="none" w:sz="0" w:space="0" w:color="auto"/>
        <w:right w:val="none" w:sz="0" w:space="0" w:color="auto"/>
      </w:divBdr>
    </w:div>
    <w:div w:id="1237546507">
      <w:bodyDiv w:val="1"/>
      <w:marLeft w:val="0"/>
      <w:marRight w:val="0"/>
      <w:marTop w:val="0"/>
      <w:marBottom w:val="0"/>
      <w:divBdr>
        <w:top w:val="none" w:sz="0" w:space="0" w:color="auto"/>
        <w:left w:val="none" w:sz="0" w:space="0" w:color="auto"/>
        <w:bottom w:val="none" w:sz="0" w:space="0" w:color="auto"/>
        <w:right w:val="none" w:sz="0" w:space="0" w:color="auto"/>
      </w:divBdr>
    </w:div>
    <w:div w:id="1237933746">
      <w:bodyDiv w:val="1"/>
      <w:marLeft w:val="0"/>
      <w:marRight w:val="0"/>
      <w:marTop w:val="0"/>
      <w:marBottom w:val="0"/>
      <w:divBdr>
        <w:top w:val="none" w:sz="0" w:space="0" w:color="auto"/>
        <w:left w:val="none" w:sz="0" w:space="0" w:color="auto"/>
        <w:bottom w:val="none" w:sz="0" w:space="0" w:color="auto"/>
        <w:right w:val="none" w:sz="0" w:space="0" w:color="auto"/>
      </w:divBdr>
    </w:div>
    <w:div w:id="1237976840">
      <w:bodyDiv w:val="1"/>
      <w:marLeft w:val="0"/>
      <w:marRight w:val="0"/>
      <w:marTop w:val="0"/>
      <w:marBottom w:val="0"/>
      <w:divBdr>
        <w:top w:val="none" w:sz="0" w:space="0" w:color="auto"/>
        <w:left w:val="none" w:sz="0" w:space="0" w:color="auto"/>
        <w:bottom w:val="none" w:sz="0" w:space="0" w:color="auto"/>
        <w:right w:val="none" w:sz="0" w:space="0" w:color="auto"/>
      </w:divBdr>
    </w:div>
    <w:div w:id="1238204395">
      <w:bodyDiv w:val="1"/>
      <w:marLeft w:val="0"/>
      <w:marRight w:val="0"/>
      <w:marTop w:val="0"/>
      <w:marBottom w:val="0"/>
      <w:divBdr>
        <w:top w:val="none" w:sz="0" w:space="0" w:color="auto"/>
        <w:left w:val="none" w:sz="0" w:space="0" w:color="auto"/>
        <w:bottom w:val="none" w:sz="0" w:space="0" w:color="auto"/>
        <w:right w:val="none" w:sz="0" w:space="0" w:color="auto"/>
      </w:divBdr>
    </w:div>
    <w:div w:id="1238322839">
      <w:bodyDiv w:val="1"/>
      <w:marLeft w:val="0"/>
      <w:marRight w:val="0"/>
      <w:marTop w:val="0"/>
      <w:marBottom w:val="0"/>
      <w:divBdr>
        <w:top w:val="none" w:sz="0" w:space="0" w:color="auto"/>
        <w:left w:val="none" w:sz="0" w:space="0" w:color="auto"/>
        <w:bottom w:val="none" w:sz="0" w:space="0" w:color="auto"/>
        <w:right w:val="none" w:sz="0" w:space="0" w:color="auto"/>
      </w:divBdr>
    </w:div>
    <w:div w:id="1238398455">
      <w:bodyDiv w:val="1"/>
      <w:marLeft w:val="0"/>
      <w:marRight w:val="0"/>
      <w:marTop w:val="0"/>
      <w:marBottom w:val="0"/>
      <w:divBdr>
        <w:top w:val="none" w:sz="0" w:space="0" w:color="auto"/>
        <w:left w:val="none" w:sz="0" w:space="0" w:color="auto"/>
        <w:bottom w:val="none" w:sz="0" w:space="0" w:color="auto"/>
        <w:right w:val="none" w:sz="0" w:space="0" w:color="auto"/>
      </w:divBdr>
    </w:div>
    <w:div w:id="1238445673">
      <w:bodyDiv w:val="1"/>
      <w:marLeft w:val="0"/>
      <w:marRight w:val="0"/>
      <w:marTop w:val="0"/>
      <w:marBottom w:val="0"/>
      <w:divBdr>
        <w:top w:val="none" w:sz="0" w:space="0" w:color="auto"/>
        <w:left w:val="none" w:sz="0" w:space="0" w:color="auto"/>
        <w:bottom w:val="none" w:sz="0" w:space="0" w:color="auto"/>
        <w:right w:val="none" w:sz="0" w:space="0" w:color="auto"/>
      </w:divBdr>
    </w:div>
    <w:div w:id="1238588434">
      <w:bodyDiv w:val="1"/>
      <w:marLeft w:val="0"/>
      <w:marRight w:val="0"/>
      <w:marTop w:val="0"/>
      <w:marBottom w:val="0"/>
      <w:divBdr>
        <w:top w:val="none" w:sz="0" w:space="0" w:color="auto"/>
        <w:left w:val="none" w:sz="0" w:space="0" w:color="auto"/>
        <w:bottom w:val="none" w:sz="0" w:space="0" w:color="auto"/>
        <w:right w:val="none" w:sz="0" w:space="0" w:color="auto"/>
      </w:divBdr>
    </w:div>
    <w:div w:id="1238662190">
      <w:bodyDiv w:val="1"/>
      <w:marLeft w:val="0"/>
      <w:marRight w:val="0"/>
      <w:marTop w:val="0"/>
      <w:marBottom w:val="0"/>
      <w:divBdr>
        <w:top w:val="none" w:sz="0" w:space="0" w:color="auto"/>
        <w:left w:val="none" w:sz="0" w:space="0" w:color="auto"/>
        <w:bottom w:val="none" w:sz="0" w:space="0" w:color="auto"/>
        <w:right w:val="none" w:sz="0" w:space="0" w:color="auto"/>
      </w:divBdr>
    </w:div>
    <w:div w:id="1238784785">
      <w:bodyDiv w:val="1"/>
      <w:marLeft w:val="0"/>
      <w:marRight w:val="0"/>
      <w:marTop w:val="0"/>
      <w:marBottom w:val="0"/>
      <w:divBdr>
        <w:top w:val="none" w:sz="0" w:space="0" w:color="auto"/>
        <w:left w:val="none" w:sz="0" w:space="0" w:color="auto"/>
        <w:bottom w:val="none" w:sz="0" w:space="0" w:color="auto"/>
        <w:right w:val="none" w:sz="0" w:space="0" w:color="auto"/>
      </w:divBdr>
    </w:div>
    <w:div w:id="1238980307">
      <w:bodyDiv w:val="1"/>
      <w:marLeft w:val="0"/>
      <w:marRight w:val="0"/>
      <w:marTop w:val="0"/>
      <w:marBottom w:val="0"/>
      <w:divBdr>
        <w:top w:val="none" w:sz="0" w:space="0" w:color="auto"/>
        <w:left w:val="none" w:sz="0" w:space="0" w:color="auto"/>
        <w:bottom w:val="none" w:sz="0" w:space="0" w:color="auto"/>
        <w:right w:val="none" w:sz="0" w:space="0" w:color="auto"/>
      </w:divBdr>
    </w:div>
    <w:div w:id="1239095325">
      <w:bodyDiv w:val="1"/>
      <w:marLeft w:val="0"/>
      <w:marRight w:val="0"/>
      <w:marTop w:val="0"/>
      <w:marBottom w:val="0"/>
      <w:divBdr>
        <w:top w:val="none" w:sz="0" w:space="0" w:color="auto"/>
        <w:left w:val="none" w:sz="0" w:space="0" w:color="auto"/>
        <w:bottom w:val="none" w:sz="0" w:space="0" w:color="auto"/>
        <w:right w:val="none" w:sz="0" w:space="0" w:color="auto"/>
      </w:divBdr>
    </w:div>
    <w:div w:id="1239096259">
      <w:bodyDiv w:val="1"/>
      <w:marLeft w:val="0"/>
      <w:marRight w:val="0"/>
      <w:marTop w:val="0"/>
      <w:marBottom w:val="0"/>
      <w:divBdr>
        <w:top w:val="none" w:sz="0" w:space="0" w:color="auto"/>
        <w:left w:val="none" w:sz="0" w:space="0" w:color="auto"/>
        <w:bottom w:val="none" w:sz="0" w:space="0" w:color="auto"/>
        <w:right w:val="none" w:sz="0" w:space="0" w:color="auto"/>
      </w:divBdr>
    </w:div>
    <w:div w:id="1239905002">
      <w:bodyDiv w:val="1"/>
      <w:marLeft w:val="0"/>
      <w:marRight w:val="0"/>
      <w:marTop w:val="0"/>
      <w:marBottom w:val="0"/>
      <w:divBdr>
        <w:top w:val="none" w:sz="0" w:space="0" w:color="auto"/>
        <w:left w:val="none" w:sz="0" w:space="0" w:color="auto"/>
        <w:bottom w:val="none" w:sz="0" w:space="0" w:color="auto"/>
        <w:right w:val="none" w:sz="0" w:space="0" w:color="auto"/>
      </w:divBdr>
    </w:div>
    <w:div w:id="1240169606">
      <w:bodyDiv w:val="1"/>
      <w:marLeft w:val="0"/>
      <w:marRight w:val="0"/>
      <w:marTop w:val="0"/>
      <w:marBottom w:val="0"/>
      <w:divBdr>
        <w:top w:val="none" w:sz="0" w:space="0" w:color="auto"/>
        <w:left w:val="none" w:sz="0" w:space="0" w:color="auto"/>
        <w:bottom w:val="none" w:sz="0" w:space="0" w:color="auto"/>
        <w:right w:val="none" w:sz="0" w:space="0" w:color="auto"/>
      </w:divBdr>
    </w:div>
    <w:div w:id="1240288589">
      <w:bodyDiv w:val="1"/>
      <w:marLeft w:val="0"/>
      <w:marRight w:val="0"/>
      <w:marTop w:val="0"/>
      <w:marBottom w:val="0"/>
      <w:divBdr>
        <w:top w:val="none" w:sz="0" w:space="0" w:color="auto"/>
        <w:left w:val="none" w:sz="0" w:space="0" w:color="auto"/>
        <w:bottom w:val="none" w:sz="0" w:space="0" w:color="auto"/>
        <w:right w:val="none" w:sz="0" w:space="0" w:color="auto"/>
      </w:divBdr>
    </w:div>
    <w:div w:id="1240478558">
      <w:bodyDiv w:val="1"/>
      <w:marLeft w:val="0"/>
      <w:marRight w:val="0"/>
      <w:marTop w:val="0"/>
      <w:marBottom w:val="0"/>
      <w:divBdr>
        <w:top w:val="none" w:sz="0" w:space="0" w:color="auto"/>
        <w:left w:val="none" w:sz="0" w:space="0" w:color="auto"/>
        <w:bottom w:val="none" w:sz="0" w:space="0" w:color="auto"/>
        <w:right w:val="none" w:sz="0" w:space="0" w:color="auto"/>
      </w:divBdr>
    </w:div>
    <w:div w:id="1240554459">
      <w:bodyDiv w:val="1"/>
      <w:marLeft w:val="0"/>
      <w:marRight w:val="0"/>
      <w:marTop w:val="0"/>
      <w:marBottom w:val="0"/>
      <w:divBdr>
        <w:top w:val="none" w:sz="0" w:space="0" w:color="auto"/>
        <w:left w:val="none" w:sz="0" w:space="0" w:color="auto"/>
        <w:bottom w:val="none" w:sz="0" w:space="0" w:color="auto"/>
        <w:right w:val="none" w:sz="0" w:space="0" w:color="auto"/>
      </w:divBdr>
    </w:div>
    <w:div w:id="1240599934">
      <w:bodyDiv w:val="1"/>
      <w:marLeft w:val="0"/>
      <w:marRight w:val="0"/>
      <w:marTop w:val="0"/>
      <w:marBottom w:val="0"/>
      <w:divBdr>
        <w:top w:val="none" w:sz="0" w:space="0" w:color="auto"/>
        <w:left w:val="none" w:sz="0" w:space="0" w:color="auto"/>
        <w:bottom w:val="none" w:sz="0" w:space="0" w:color="auto"/>
        <w:right w:val="none" w:sz="0" w:space="0" w:color="auto"/>
      </w:divBdr>
    </w:div>
    <w:div w:id="1240604218">
      <w:bodyDiv w:val="1"/>
      <w:marLeft w:val="0"/>
      <w:marRight w:val="0"/>
      <w:marTop w:val="0"/>
      <w:marBottom w:val="0"/>
      <w:divBdr>
        <w:top w:val="none" w:sz="0" w:space="0" w:color="auto"/>
        <w:left w:val="none" w:sz="0" w:space="0" w:color="auto"/>
        <w:bottom w:val="none" w:sz="0" w:space="0" w:color="auto"/>
        <w:right w:val="none" w:sz="0" w:space="0" w:color="auto"/>
      </w:divBdr>
    </w:div>
    <w:div w:id="1241409817">
      <w:bodyDiv w:val="1"/>
      <w:marLeft w:val="0"/>
      <w:marRight w:val="0"/>
      <w:marTop w:val="0"/>
      <w:marBottom w:val="0"/>
      <w:divBdr>
        <w:top w:val="none" w:sz="0" w:space="0" w:color="auto"/>
        <w:left w:val="none" w:sz="0" w:space="0" w:color="auto"/>
        <w:bottom w:val="none" w:sz="0" w:space="0" w:color="auto"/>
        <w:right w:val="none" w:sz="0" w:space="0" w:color="auto"/>
      </w:divBdr>
    </w:div>
    <w:div w:id="1241526716">
      <w:bodyDiv w:val="1"/>
      <w:marLeft w:val="0"/>
      <w:marRight w:val="0"/>
      <w:marTop w:val="0"/>
      <w:marBottom w:val="0"/>
      <w:divBdr>
        <w:top w:val="none" w:sz="0" w:space="0" w:color="auto"/>
        <w:left w:val="none" w:sz="0" w:space="0" w:color="auto"/>
        <w:bottom w:val="none" w:sz="0" w:space="0" w:color="auto"/>
        <w:right w:val="none" w:sz="0" w:space="0" w:color="auto"/>
      </w:divBdr>
    </w:div>
    <w:div w:id="1241720393">
      <w:bodyDiv w:val="1"/>
      <w:marLeft w:val="0"/>
      <w:marRight w:val="0"/>
      <w:marTop w:val="0"/>
      <w:marBottom w:val="0"/>
      <w:divBdr>
        <w:top w:val="none" w:sz="0" w:space="0" w:color="auto"/>
        <w:left w:val="none" w:sz="0" w:space="0" w:color="auto"/>
        <w:bottom w:val="none" w:sz="0" w:space="0" w:color="auto"/>
        <w:right w:val="none" w:sz="0" w:space="0" w:color="auto"/>
      </w:divBdr>
    </w:div>
    <w:div w:id="1241987435">
      <w:bodyDiv w:val="1"/>
      <w:marLeft w:val="0"/>
      <w:marRight w:val="0"/>
      <w:marTop w:val="0"/>
      <w:marBottom w:val="0"/>
      <w:divBdr>
        <w:top w:val="none" w:sz="0" w:space="0" w:color="auto"/>
        <w:left w:val="none" w:sz="0" w:space="0" w:color="auto"/>
        <w:bottom w:val="none" w:sz="0" w:space="0" w:color="auto"/>
        <w:right w:val="none" w:sz="0" w:space="0" w:color="auto"/>
      </w:divBdr>
    </w:div>
    <w:div w:id="1242328540">
      <w:bodyDiv w:val="1"/>
      <w:marLeft w:val="0"/>
      <w:marRight w:val="0"/>
      <w:marTop w:val="0"/>
      <w:marBottom w:val="0"/>
      <w:divBdr>
        <w:top w:val="none" w:sz="0" w:space="0" w:color="auto"/>
        <w:left w:val="none" w:sz="0" w:space="0" w:color="auto"/>
        <w:bottom w:val="none" w:sz="0" w:space="0" w:color="auto"/>
        <w:right w:val="none" w:sz="0" w:space="0" w:color="auto"/>
      </w:divBdr>
    </w:div>
    <w:div w:id="1242569753">
      <w:bodyDiv w:val="1"/>
      <w:marLeft w:val="0"/>
      <w:marRight w:val="0"/>
      <w:marTop w:val="0"/>
      <w:marBottom w:val="0"/>
      <w:divBdr>
        <w:top w:val="none" w:sz="0" w:space="0" w:color="auto"/>
        <w:left w:val="none" w:sz="0" w:space="0" w:color="auto"/>
        <w:bottom w:val="none" w:sz="0" w:space="0" w:color="auto"/>
        <w:right w:val="none" w:sz="0" w:space="0" w:color="auto"/>
      </w:divBdr>
    </w:div>
    <w:div w:id="1242836623">
      <w:bodyDiv w:val="1"/>
      <w:marLeft w:val="0"/>
      <w:marRight w:val="0"/>
      <w:marTop w:val="0"/>
      <w:marBottom w:val="0"/>
      <w:divBdr>
        <w:top w:val="none" w:sz="0" w:space="0" w:color="auto"/>
        <w:left w:val="none" w:sz="0" w:space="0" w:color="auto"/>
        <w:bottom w:val="none" w:sz="0" w:space="0" w:color="auto"/>
        <w:right w:val="none" w:sz="0" w:space="0" w:color="auto"/>
      </w:divBdr>
    </w:div>
    <w:div w:id="1243098602">
      <w:bodyDiv w:val="1"/>
      <w:marLeft w:val="0"/>
      <w:marRight w:val="0"/>
      <w:marTop w:val="0"/>
      <w:marBottom w:val="0"/>
      <w:divBdr>
        <w:top w:val="none" w:sz="0" w:space="0" w:color="auto"/>
        <w:left w:val="none" w:sz="0" w:space="0" w:color="auto"/>
        <w:bottom w:val="none" w:sz="0" w:space="0" w:color="auto"/>
        <w:right w:val="none" w:sz="0" w:space="0" w:color="auto"/>
      </w:divBdr>
    </w:div>
    <w:div w:id="1243249794">
      <w:bodyDiv w:val="1"/>
      <w:marLeft w:val="0"/>
      <w:marRight w:val="0"/>
      <w:marTop w:val="0"/>
      <w:marBottom w:val="0"/>
      <w:divBdr>
        <w:top w:val="none" w:sz="0" w:space="0" w:color="auto"/>
        <w:left w:val="none" w:sz="0" w:space="0" w:color="auto"/>
        <w:bottom w:val="none" w:sz="0" w:space="0" w:color="auto"/>
        <w:right w:val="none" w:sz="0" w:space="0" w:color="auto"/>
      </w:divBdr>
    </w:div>
    <w:div w:id="1243376483">
      <w:bodyDiv w:val="1"/>
      <w:marLeft w:val="0"/>
      <w:marRight w:val="0"/>
      <w:marTop w:val="0"/>
      <w:marBottom w:val="0"/>
      <w:divBdr>
        <w:top w:val="none" w:sz="0" w:space="0" w:color="auto"/>
        <w:left w:val="none" w:sz="0" w:space="0" w:color="auto"/>
        <w:bottom w:val="none" w:sz="0" w:space="0" w:color="auto"/>
        <w:right w:val="none" w:sz="0" w:space="0" w:color="auto"/>
      </w:divBdr>
    </w:div>
    <w:div w:id="1243418758">
      <w:bodyDiv w:val="1"/>
      <w:marLeft w:val="0"/>
      <w:marRight w:val="0"/>
      <w:marTop w:val="0"/>
      <w:marBottom w:val="0"/>
      <w:divBdr>
        <w:top w:val="none" w:sz="0" w:space="0" w:color="auto"/>
        <w:left w:val="none" w:sz="0" w:space="0" w:color="auto"/>
        <w:bottom w:val="none" w:sz="0" w:space="0" w:color="auto"/>
        <w:right w:val="none" w:sz="0" w:space="0" w:color="auto"/>
      </w:divBdr>
    </w:div>
    <w:div w:id="1243564694">
      <w:bodyDiv w:val="1"/>
      <w:marLeft w:val="0"/>
      <w:marRight w:val="0"/>
      <w:marTop w:val="0"/>
      <w:marBottom w:val="0"/>
      <w:divBdr>
        <w:top w:val="none" w:sz="0" w:space="0" w:color="auto"/>
        <w:left w:val="none" w:sz="0" w:space="0" w:color="auto"/>
        <w:bottom w:val="none" w:sz="0" w:space="0" w:color="auto"/>
        <w:right w:val="none" w:sz="0" w:space="0" w:color="auto"/>
      </w:divBdr>
    </w:div>
    <w:div w:id="1243642981">
      <w:bodyDiv w:val="1"/>
      <w:marLeft w:val="0"/>
      <w:marRight w:val="0"/>
      <w:marTop w:val="0"/>
      <w:marBottom w:val="0"/>
      <w:divBdr>
        <w:top w:val="none" w:sz="0" w:space="0" w:color="auto"/>
        <w:left w:val="none" w:sz="0" w:space="0" w:color="auto"/>
        <w:bottom w:val="none" w:sz="0" w:space="0" w:color="auto"/>
        <w:right w:val="none" w:sz="0" w:space="0" w:color="auto"/>
      </w:divBdr>
    </w:div>
    <w:div w:id="1243684617">
      <w:bodyDiv w:val="1"/>
      <w:marLeft w:val="0"/>
      <w:marRight w:val="0"/>
      <w:marTop w:val="0"/>
      <w:marBottom w:val="0"/>
      <w:divBdr>
        <w:top w:val="none" w:sz="0" w:space="0" w:color="auto"/>
        <w:left w:val="none" w:sz="0" w:space="0" w:color="auto"/>
        <w:bottom w:val="none" w:sz="0" w:space="0" w:color="auto"/>
        <w:right w:val="none" w:sz="0" w:space="0" w:color="auto"/>
      </w:divBdr>
    </w:div>
    <w:div w:id="1243828943">
      <w:bodyDiv w:val="1"/>
      <w:marLeft w:val="0"/>
      <w:marRight w:val="0"/>
      <w:marTop w:val="0"/>
      <w:marBottom w:val="0"/>
      <w:divBdr>
        <w:top w:val="none" w:sz="0" w:space="0" w:color="auto"/>
        <w:left w:val="none" w:sz="0" w:space="0" w:color="auto"/>
        <w:bottom w:val="none" w:sz="0" w:space="0" w:color="auto"/>
        <w:right w:val="none" w:sz="0" w:space="0" w:color="auto"/>
      </w:divBdr>
    </w:div>
    <w:div w:id="1243836333">
      <w:bodyDiv w:val="1"/>
      <w:marLeft w:val="0"/>
      <w:marRight w:val="0"/>
      <w:marTop w:val="0"/>
      <w:marBottom w:val="0"/>
      <w:divBdr>
        <w:top w:val="none" w:sz="0" w:space="0" w:color="auto"/>
        <w:left w:val="none" w:sz="0" w:space="0" w:color="auto"/>
        <w:bottom w:val="none" w:sz="0" w:space="0" w:color="auto"/>
        <w:right w:val="none" w:sz="0" w:space="0" w:color="auto"/>
      </w:divBdr>
    </w:div>
    <w:div w:id="1244030955">
      <w:bodyDiv w:val="1"/>
      <w:marLeft w:val="0"/>
      <w:marRight w:val="0"/>
      <w:marTop w:val="0"/>
      <w:marBottom w:val="0"/>
      <w:divBdr>
        <w:top w:val="none" w:sz="0" w:space="0" w:color="auto"/>
        <w:left w:val="none" w:sz="0" w:space="0" w:color="auto"/>
        <w:bottom w:val="none" w:sz="0" w:space="0" w:color="auto"/>
        <w:right w:val="none" w:sz="0" w:space="0" w:color="auto"/>
      </w:divBdr>
    </w:div>
    <w:div w:id="1244140284">
      <w:bodyDiv w:val="1"/>
      <w:marLeft w:val="0"/>
      <w:marRight w:val="0"/>
      <w:marTop w:val="0"/>
      <w:marBottom w:val="0"/>
      <w:divBdr>
        <w:top w:val="none" w:sz="0" w:space="0" w:color="auto"/>
        <w:left w:val="none" w:sz="0" w:space="0" w:color="auto"/>
        <w:bottom w:val="none" w:sz="0" w:space="0" w:color="auto"/>
        <w:right w:val="none" w:sz="0" w:space="0" w:color="auto"/>
      </w:divBdr>
    </w:div>
    <w:div w:id="1244141879">
      <w:bodyDiv w:val="1"/>
      <w:marLeft w:val="0"/>
      <w:marRight w:val="0"/>
      <w:marTop w:val="0"/>
      <w:marBottom w:val="0"/>
      <w:divBdr>
        <w:top w:val="none" w:sz="0" w:space="0" w:color="auto"/>
        <w:left w:val="none" w:sz="0" w:space="0" w:color="auto"/>
        <w:bottom w:val="none" w:sz="0" w:space="0" w:color="auto"/>
        <w:right w:val="none" w:sz="0" w:space="0" w:color="auto"/>
      </w:divBdr>
    </w:div>
    <w:div w:id="1244145460">
      <w:bodyDiv w:val="1"/>
      <w:marLeft w:val="0"/>
      <w:marRight w:val="0"/>
      <w:marTop w:val="0"/>
      <w:marBottom w:val="0"/>
      <w:divBdr>
        <w:top w:val="none" w:sz="0" w:space="0" w:color="auto"/>
        <w:left w:val="none" w:sz="0" w:space="0" w:color="auto"/>
        <w:bottom w:val="none" w:sz="0" w:space="0" w:color="auto"/>
        <w:right w:val="none" w:sz="0" w:space="0" w:color="auto"/>
      </w:divBdr>
    </w:div>
    <w:div w:id="1244147847">
      <w:bodyDiv w:val="1"/>
      <w:marLeft w:val="0"/>
      <w:marRight w:val="0"/>
      <w:marTop w:val="0"/>
      <w:marBottom w:val="0"/>
      <w:divBdr>
        <w:top w:val="none" w:sz="0" w:space="0" w:color="auto"/>
        <w:left w:val="none" w:sz="0" w:space="0" w:color="auto"/>
        <w:bottom w:val="none" w:sz="0" w:space="0" w:color="auto"/>
        <w:right w:val="none" w:sz="0" w:space="0" w:color="auto"/>
      </w:divBdr>
    </w:div>
    <w:div w:id="1244292998">
      <w:bodyDiv w:val="1"/>
      <w:marLeft w:val="0"/>
      <w:marRight w:val="0"/>
      <w:marTop w:val="0"/>
      <w:marBottom w:val="0"/>
      <w:divBdr>
        <w:top w:val="none" w:sz="0" w:space="0" w:color="auto"/>
        <w:left w:val="none" w:sz="0" w:space="0" w:color="auto"/>
        <w:bottom w:val="none" w:sz="0" w:space="0" w:color="auto"/>
        <w:right w:val="none" w:sz="0" w:space="0" w:color="auto"/>
      </w:divBdr>
    </w:div>
    <w:div w:id="1244609699">
      <w:bodyDiv w:val="1"/>
      <w:marLeft w:val="0"/>
      <w:marRight w:val="0"/>
      <w:marTop w:val="0"/>
      <w:marBottom w:val="0"/>
      <w:divBdr>
        <w:top w:val="none" w:sz="0" w:space="0" w:color="auto"/>
        <w:left w:val="none" w:sz="0" w:space="0" w:color="auto"/>
        <w:bottom w:val="none" w:sz="0" w:space="0" w:color="auto"/>
        <w:right w:val="none" w:sz="0" w:space="0" w:color="auto"/>
      </w:divBdr>
    </w:div>
    <w:div w:id="1244952399">
      <w:bodyDiv w:val="1"/>
      <w:marLeft w:val="0"/>
      <w:marRight w:val="0"/>
      <w:marTop w:val="0"/>
      <w:marBottom w:val="0"/>
      <w:divBdr>
        <w:top w:val="none" w:sz="0" w:space="0" w:color="auto"/>
        <w:left w:val="none" w:sz="0" w:space="0" w:color="auto"/>
        <w:bottom w:val="none" w:sz="0" w:space="0" w:color="auto"/>
        <w:right w:val="none" w:sz="0" w:space="0" w:color="auto"/>
      </w:divBdr>
    </w:div>
    <w:div w:id="1245261622">
      <w:bodyDiv w:val="1"/>
      <w:marLeft w:val="0"/>
      <w:marRight w:val="0"/>
      <w:marTop w:val="0"/>
      <w:marBottom w:val="0"/>
      <w:divBdr>
        <w:top w:val="none" w:sz="0" w:space="0" w:color="auto"/>
        <w:left w:val="none" w:sz="0" w:space="0" w:color="auto"/>
        <w:bottom w:val="none" w:sz="0" w:space="0" w:color="auto"/>
        <w:right w:val="none" w:sz="0" w:space="0" w:color="auto"/>
      </w:divBdr>
    </w:div>
    <w:div w:id="1245455729">
      <w:bodyDiv w:val="1"/>
      <w:marLeft w:val="0"/>
      <w:marRight w:val="0"/>
      <w:marTop w:val="0"/>
      <w:marBottom w:val="0"/>
      <w:divBdr>
        <w:top w:val="none" w:sz="0" w:space="0" w:color="auto"/>
        <w:left w:val="none" w:sz="0" w:space="0" w:color="auto"/>
        <w:bottom w:val="none" w:sz="0" w:space="0" w:color="auto"/>
        <w:right w:val="none" w:sz="0" w:space="0" w:color="auto"/>
      </w:divBdr>
    </w:div>
    <w:div w:id="1245645413">
      <w:bodyDiv w:val="1"/>
      <w:marLeft w:val="0"/>
      <w:marRight w:val="0"/>
      <w:marTop w:val="0"/>
      <w:marBottom w:val="0"/>
      <w:divBdr>
        <w:top w:val="none" w:sz="0" w:space="0" w:color="auto"/>
        <w:left w:val="none" w:sz="0" w:space="0" w:color="auto"/>
        <w:bottom w:val="none" w:sz="0" w:space="0" w:color="auto"/>
        <w:right w:val="none" w:sz="0" w:space="0" w:color="auto"/>
      </w:divBdr>
    </w:div>
    <w:div w:id="1245719506">
      <w:bodyDiv w:val="1"/>
      <w:marLeft w:val="0"/>
      <w:marRight w:val="0"/>
      <w:marTop w:val="0"/>
      <w:marBottom w:val="0"/>
      <w:divBdr>
        <w:top w:val="none" w:sz="0" w:space="0" w:color="auto"/>
        <w:left w:val="none" w:sz="0" w:space="0" w:color="auto"/>
        <w:bottom w:val="none" w:sz="0" w:space="0" w:color="auto"/>
        <w:right w:val="none" w:sz="0" w:space="0" w:color="auto"/>
      </w:divBdr>
    </w:div>
    <w:div w:id="1245921553">
      <w:bodyDiv w:val="1"/>
      <w:marLeft w:val="0"/>
      <w:marRight w:val="0"/>
      <w:marTop w:val="0"/>
      <w:marBottom w:val="0"/>
      <w:divBdr>
        <w:top w:val="none" w:sz="0" w:space="0" w:color="auto"/>
        <w:left w:val="none" w:sz="0" w:space="0" w:color="auto"/>
        <w:bottom w:val="none" w:sz="0" w:space="0" w:color="auto"/>
        <w:right w:val="none" w:sz="0" w:space="0" w:color="auto"/>
      </w:divBdr>
    </w:div>
    <w:div w:id="1246111087">
      <w:bodyDiv w:val="1"/>
      <w:marLeft w:val="0"/>
      <w:marRight w:val="0"/>
      <w:marTop w:val="0"/>
      <w:marBottom w:val="0"/>
      <w:divBdr>
        <w:top w:val="none" w:sz="0" w:space="0" w:color="auto"/>
        <w:left w:val="none" w:sz="0" w:space="0" w:color="auto"/>
        <w:bottom w:val="none" w:sz="0" w:space="0" w:color="auto"/>
        <w:right w:val="none" w:sz="0" w:space="0" w:color="auto"/>
      </w:divBdr>
    </w:div>
    <w:div w:id="1246111734">
      <w:bodyDiv w:val="1"/>
      <w:marLeft w:val="0"/>
      <w:marRight w:val="0"/>
      <w:marTop w:val="0"/>
      <w:marBottom w:val="0"/>
      <w:divBdr>
        <w:top w:val="none" w:sz="0" w:space="0" w:color="auto"/>
        <w:left w:val="none" w:sz="0" w:space="0" w:color="auto"/>
        <w:bottom w:val="none" w:sz="0" w:space="0" w:color="auto"/>
        <w:right w:val="none" w:sz="0" w:space="0" w:color="auto"/>
      </w:divBdr>
    </w:div>
    <w:div w:id="1246181579">
      <w:bodyDiv w:val="1"/>
      <w:marLeft w:val="0"/>
      <w:marRight w:val="0"/>
      <w:marTop w:val="0"/>
      <w:marBottom w:val="0"/>
      <w:divBdr>
        <w:top w:val="none" w:sz="0" w:space="0" w:color="auto"/>
        <w:left w:val="none" w:sz="0" w:space="0" w:color="auto"/>
        <w:bottom w:val="none" w:sz="0" w:space="0" w:color="auto"/>
        <w:right w:val="none" w:sz="0" w:space="0" w:color="auto"/>
      </w:divBdr>
    </w:div>
    <w:div w:id="1246451245">
      <w:bodyDiv w:val="1"/>
      <w:marLeft w:val="0"/>
      <w:marRight w:val="0"/>
      <w:marTop w:val="0"/>
      <w:marBottom w:val="0"/>
      <w:divBdr>
        <w:top w:val="none" w:sz="0" w:space="0" w:color="auto"/>
        <w:left w:val="none" w:sz="0" w:space="0" w:color="auto"/>
        <w:bottom w:val="none" w:sz="0" w:space="0" w:color="auto"/>
        <w:right w:val="none" w:sz="0" w:space="0" w:color="auto"/>
      </w:divBdr>
    </w:div>
    <w:div w:id="1246770552">
      <w:bodyDiv w:val="1"/>
      <w:marLeft w:val="0"/>
      <w:marRight w:val="0"/>
      <w:marTop w:val="0"/>
      <w:marBottom w:val="0"/>
      <w:divBdr>
        <w:top w:val="none" w:sz="0" w:space="0" w:color="auto"/>
        <w:left w:val="none" w:sz="0" w:space="0" w:color="auto"/>
        <w:bottom w:val="none" w:sz="0" w:space="0" w:color="auto"/>
        <w:right w:val="none" w:sz="0" w:space="0" w:color="auto"/>
      </w:divBdr>
    </w:div>
    <w:div w:id="1246840363">
      <w:bodyDiv w:val="1"/>
      <w:marLeft w:val="0"/>
      <w:marRight w:val="0"/>
      <w:marTop w:val="0"/>
      <w:marBottom w:val="0"/>
      <w:divBdr>
        <w:top w:val="none" w:sz="0" w:space="0" w:color="auto"/>
        <w:left w:val="none" w:sz="0" w:space="0" w:color="auto"/>
        <w:bottom w:val="none" w:sz="0" w:space="0" w:color="auto"/>
        <w:right w:val="none" w:sz="0" w:space="0" w:color="auto"/>
      </w:divBdr>
    </w:div>
    <w:div w:id="1246957019">
      <w:bodyDiv w:val="1"/>
      <w:marLeft w:val="0"/>
      <w:marRight w:val="0"/>
      <w:marTop w:val="0"/>
      <w:marBottom w:val="0"/>
      <w:divBdr>
        <w:top w:val="none" w:sz="0" w:space="0" w:color="auto"/>
        <w:left w:val="none" w:sz="0" w:space="0" w:color="auto"/>
        <w:bottom w:val="none" w:sz="0" w:space="0" w:color="auto"/>
        <w:right w:val="none" w:sz="0" w:space="0" w:color="auto"/>
      </w:divBdr>
    </w:div>
    <w:div w:id="1247229651">
      <w:bodyDiv w:val="1"/>
      <w:marLeft w:val="0"/>
      <w:marRight w:val="0"/>
      <w:marTop w:val="0"/>
      <w:marBottom w:val="0"/>
      <w:divBdr>
        <w:top w:val="none" w:sz="0" w:space="0" w:color="auto"/>
        <w:left w:val="none" w:sz="0" w:space="0" w:color="auto"/>
        <w:bottom w:val="none" w:sz="0" w:space="0" w:color="auto"/>
        <w:right w:val="none" w:sz="0" w:space="0" w:color="auto"/>
      </w:divBdr>
    </w:div>
    <w:div w:id="1247299092">
      <w:bodyDiv w:val="1"/>
      <w:marLeft w:val="0"/>
      <w:marRight w:val="0"/>
      <w:marTop w:val="0"/>
      <w:marBottom w:val="0"/>
      <w:divBdr>
        <w:top w:val="none" w:sz="0" w:space="0" w:color="auto"/>
        <w:left w:val="none" w:sz="0" w:space="0" w:color="auto"/>
        <w:bottom w:val="none" w:sz="0" w:space="0" w:color="auto"/>
        <w:right w:val="none" w:sz="0" w:space="0" w:color="auto"/>
      </w:divBdr>
    </w:div>
    <w:div w:id="1247303404">
      <w:bodyDiv w:val="1"/>
      <w:marLeft w:val="0"/>
      <w:marRight w:val="0"/>
      <w:marTop w:val="0"/>
      <w:marBottom w:val="0"/>
      <w:divBdr>
        <w:top w:val="none" w:sz="0" w:space="0" w:color="auto"/>
        <w:left w:val="none" w:sz="0" w:space="0" w:color="auto"/>
        <w:bottom w:val="none" w:sz="0" w:space="0" w:color="auto"/>
        <w:right w:val="none" w:sz="0" w:space="0" w:color="auto"/>
      </w:divBdr>
    </w:div>
    <w:div w:id="1247376940">
      <w:bodyDiv w:val="1"/>
      <w:marLeft w:val="0"/>
      <w:marRight w:val="0"/>
      <w:marTop w:val="0"/>
      <w:marBottom w:val="0"/>
      <w:divBdr>
        <w:top w:val="none" w:sz="0" w:space="0" w:color="auto"/>
        <w:left w:val="none" w:sz="0" w:space="0" w:color="auto"/>
        <w:bottom w:val="none" w:sz="0" w:space="0" w:color="auto"/>
        <w:right w:val="none" w:sz="0" w:space="0" w:color="auto"/>
      </w:divBdr>
    </w:div>
    <w:div w:id="1247575309">
      <w:bodyDiv w:val="1"/>
      <w:marLeft w:val="0"/>
      <w:marRight w:val="0"/>
      <w:marTop w:val="0"/>
      <w:marBottom w:val="0"/>
      <w:divBdr>
        <w:top w:val="none" w:sz="0" w:space="0" w:color="auto"/>
        <w:left w:val="none" w:sz="0" w:space="0" w:color="auto"/>
        <w:bottom w:val="none" w:sz="0" w:space="0" w:color="auto"/>
        <w:right w:val="none" w:sz="0" w:space="0" w:color="auto"/>
      </w:divBdr>
    </w:div>
    <w:div w:id="1247692736">
      <w:bodyDiv w:val="1"/>
      <w:marLeft w:val="0"/>
      <w:marRight w:val="0"/>
      <w:marTop w:val="0"/>
      <w:marBottom w:val="0"/>
      <w:divBdr>
        <w:top w:val="none" w:sz="0" w:space="0" w:color="auto"/>
        <w:left w:val="none" w:sz="0" w:space="0" w:color="auto"/>
        <w:bottom w:val="none" w:sz="0" w:space="0" w:color="auto"/>
        <w:right w:val="none" w:sz="0" w:space="0" w:color="auto"/>
      </w:divBdr>
    </w:div>
    <w:div w:id="1248030392">
      <w:bodyDiv w:val="1"/>
      <w:marLeft w:val="0"/>
      <w:marRight w:val="0"/>
      <w:marTop w:val="0"/>
      <w:marBottom w:val="0"/>
      <w:divBdr>
        <w:top w:val="none" w:sz="0" w:space="0" w:color="auto"/>
        <w:left w:val="none" w:sz="0" w:space="0" w:color="auto"/>
        <w:bottom w:val="none" w:sz="0" w:space="0" w:color="auto"/>
        <w:right w:val="none" w:sz="0" w:space="0" w:color="auto"/>
      </w:divBdr>
    </w:div>
    <w:div w:id="1248416529">
      <w:bodyDiv w:val="1"/>
      <w:marLeft w:val="0"/>
      <w:marRight w:val="0"/>
      <w:marTop w:val="0"/>
      <w:marBottom w:val="0"/>
      <w:divBdr>
        <w:top w:val="none" w:sz="0" w:space="0" w:color="auto"/>
        <w:left w:val="none" w:sz="0" w:space="0" w:color="auto"/>
        <w:bottom w:val="none" w:sz="0" w:space="0" w:color="auto"/>
        <w:right w:val="none" w:sz="0" w:space="0" w:color="auto"/>
      </w:divBdr>
    </w:div>
    <w:div w:id="1248610034">
      <w:bodyDiv w:val="1"/>
      <w:marLeft w:val="0"/>
      <w:marRight w:val="0"/>
      <w:marTop w:val="0"/>
      <w:marBottom w:val="0"/>
      <w:divBdr>
        <w:top w:val="none" w:sz="0" w:space="0" w:color="auto"/>
        <w:left w:val="none" w:sz="0" w:space="0" w:color="auto"/>
        <w:bottom w:val="none" w:sz="0" w:space="0" w:color="auto"/>
        <w:right w:val="none" w:sz="0" w:space="0" w:color="auto"/>
      </w:divBdr>
    </w:div>
    <w:div w:id="1248923295">
      <w:bodyDiv w:val="1"/>
      <w:marLeft w:val="0"/>
      <w:marRight w:val="0"/>
      <w:marTop w:val="0"/>
      <w:marBottom w:val="0"/>
      <w:divBdr>
        <w:top w:val="none" w:sz="0" w:space="0" w:color="auto"/>
        <w:left w:val="none" w:sz="0" w:space="0" w:color="auto"/>
        <w:bottom w:val="none" w:sz="0" w:space="0" w:color="auto"/>
        <w:right w:val="none" w:sz="0" w:space="0" w:color="auto"/>
      </w:divBdr>
    </w:div>
    <w:div w:id="1249073849">
      <w:bodyDiv w:val="1"/>
      <w:marLeft w:val="0"/>
      <w:marRight w:val="0"/>
      <w:marTop w:val="0"/>
      <w:marBottom w:val="0"/>
      <w:divBdr>
        <w:top w:val="none" w:sz="0" w:space="0" w:color="auto"/>
        <w:left w:val="none" w:sz="0" w:space="0" w:color="auto"/>
        <w:bottom w:val="none" w:sz="0" w:space="0" w:color="auto"/>
        <w:right w:val="none" w:sz="0" w:space="0" w:color="auto"/>
      </w:divBdr>
    </w:div>
    <w:div w:id="1249313695">
      <w:bodyDiv w:val="1"/>
      <w:marLeft w:val="0"/>
      <w:marRight w:val="0"/>
      <w:marTop w:val="0"/>
      <w:marBottom w:val="0"/>
      <w:divBdr>
        <w:top w:val="none" w:sz="0" w:space="0" w:color="auto"/>
        <w:left w:val="none" w:sz="0" w:space="0" w:color="auto"/>
        <w:bottom w:val="none" w:sz="0" w:space="0" w:color="auto"/>
        <w:right w:val="none" w:sz="0" w:space="0" w:color="auto"/>
      </w:divBdr>
    </w:div>
    <w:div w:id="1249580874">
      <w:bodyDiv w:val="1"/>
      <w:marLeft w:val="0"/>
      <w:marRight w:val="0"/>
      <w:marTop w:val="0"/>
      <w:marBottom w:val="0"/>
      <w:divBdr>
        <w:top w:val="none" w:sz="0" w:space="0" w:color="auto"/>
        <w:left w:val="none" w:sz="0" w:space="0" w:color="auto"/>
        <w:bottom w:val="none" w:sz="0" w:space="0" w:color="auto"/>
        <w:right w:val="none" w:sz="0" w:space="0" w:color="auto"/>
      </w:divBdr>
    </w:div>
    <w:div w:id="1249774290">
      <w:bodyDiv w:val="1"/>
      <w:marLeft w:val="0"/>
      <w:marRight w:val="0"/>
      <w:marTop w:val="0"/>
      <w:marBottom w:val="0"/>
      <w:divBdr>
        <w:top w:val="none" w:sz="0" w:space="0" w:color="auto"/>
        <w:left w:val="none" w:sz="0" w:space="0" w:color="auto"/>
        <w:bottom w:val="none" w:sz="0" w:space="0" w:color="auto"/>
        <w:right w:val="none" w:sz="0" w:space="0" w:color="auto"/>
      </w:divBdr>
    </w:div>
    <w:div w:id="1249847643">
      <w:bodyDiv w:val="1"/>
      <w:marLeft w:val="0"/>
      <w:marRight w:val="0"/>
      <w:marTop w:val="0"/>
      <w:marBottom w:val="0"/>
      <w:divBdr>
        <w:top w:val="none" w:sz="0" w:space="0" w:color="auto"/>
        <w:left w:val="none" w:sz="0" w:space="0" w:color="auto"/>
        <w:bottom w:val="none" w:sz="0" w:space="0" w:color="auto"/>
        <w:right w:val="none" w:sz="0" w:space="0" w:color="auto"/>
      </w:divBdr>
    </w:div>
    <w:div w:id="1249971172">
      <w:bodyDiv w:val="1"/>
      <w:marLeft w:val="0"/>
      <w:marRight w:val="0"/>
      <w:marTop w:val="0"/>
      <w:marBottom w:val="0"/>
      <w:divBdr>
        <w:top w:val="none" w:sz="0" w:space="0" w:color="auto"/>
        <w:left w:val="none" w:sz="0" w:space="0" w:color="auto"/>
        <w:bottom w:val="none" w:sz="0" w:space="0" w:color="auto"/>
        <w:right w:val="none" w:sz="0" w:space="0" w:color="auto"/>
      </w:divBdr>
    </w:div>
    <w:div w:id="1250117006">
      <w:bodyDiv w:val="1"/>
      <w:marLeft w:val="0"/>
      <w:marRight w:val="0"/>
      <w:marTop w:val="0"/>
      <w:marBottom w:val="0"/>
      <w:divBdr>
        <w:top w:val="none" w:sz="0" w:space="0" w:color="auto"/>
        <w:left w:val="none" w:sz="0" w:space="0" w:color="auto"/>
        <w:bottom w:val="none" w:sz="0" w:space="0" w:color="auto"/>
        <w:right w:val="none" w:sz="0" w:space="0" w:color="auto"/>
      </w:divBdr>
    </w:div>
    <w:div w:id="1250651137">
      <w:bodyDiv w:val="1"/>
      <w:marLeft w:val="0"/>
      <w:marRight w:val="0"/>
      <w:marTop w:val="0"/>
      <w:marBottom w:val="0"/>
      <w:divBdr>
        <w:top w:val="none" w:sz="0" w:space="0" w:color="auto"/>
        <w:left w:val="none" w:sz="0" w:space="0" w:color="auto"/>
        <w:bottom w:val="none" w:sz="0" w:space="0" w:color="auto"/>
        <w:right w:val="none" w:sz="0" w:space="0" w:color="auto"/>
      </w:divBdr>
    </w:div>
    <w:div w:id="1250894393">
      <w:bodyDiv w:val="1"/>
      <w:marLeft w:val="0"/>
      <w:marRight w:val="0"/>
      <w:marTop w:val="0"/>
      <w:marBottom w:val="0"/>
      <w:divBdr>
        <w:top w:val="none" w:sz="0" w:space="0" w:color="auto"/>
        <w:left w:val="none" w:sz="0" w:space="0" w:color="auto"/>
        <w:bottom w:val="none" w:sz="0" w:space="0" w:color="auto"/>
        <w:right w:val="none" w:sz="0" w:space="0" w:color="auto"/>
      </w:divBdr>
    </w:div>
    <w:div w:id="1251044303">
      <w:bodyDiv w:val="1"/>
      <w:marLeft w:val="0"/>
      <w:marRight w:val="0"/>
      <w:marTop w:val="0"/>
      <w:marBottom w:val="0"/>
      <w:divBdr>
        <w:top w:val="none" w:sz="0" w:space="0" w:color="auto"/>
        <w:left w:val="none" w:sz="0" w:space="0" w:color="auto"/>
        <w:bottom w:val="none" w:sz="0" w:space="0" w:color="auto"/>
        <w:right w:val="none" w:sz="0" w:space="0" w:color="auto"/>
      </w:divBdr>
    </w:div>
    <w:div w:id="1251739463">
      <w:bodyDiv w:val="1"/>
      <w:marLeft w:val="0"/>
      <w:marRight w:val="0"/>
      <w:marTop w:val="0"/>
      <w:marBottom w:val="0"/>
      <w:divBdr>
        <w:top w:val="none" w:sz="0" w:space="0" w:color="auto"/>
        <w:left w:val="none" w:sz="0" w:space="0" w:color="auto"/>
        <w:bottom w:val="none" w:sz="0" w:space="0" w:color="auto"/>
        <w:right w:val="none" w:sz="0" w:space="0" w:color="auto"/>
      </w:divBdr>
    </w:div>
    <w:div w:id="1251739566">
      <w:bodyDiv w:val="1"/>
      <w:marLeft w:val="0"/>
      <w:marRight w:val="0"/>
      <w:marTop w:val="0"/>
      <w:marBottom w:val="0"/>
      <w:divBdr>
        <w:top w:val="none" w:sz="0" w:space="0" w:color="auto"/>
        <w:left w:val="none" w:sz="0" w:space="0" w:color="auto"/>
        <w:bottom w:val="none" w:sz="0" w:space="0" w:color="auto"/>
        <w:right w:val="none" w:sz="0" w:space="0" w:color="auto"/>
      </w:divBdr>
    </w:div>
    <w:div w:id="1251740163">
      <w:bodyDiv w:val="1"/>
      <w:marLeft w:val="0"/>
      <w:marRight w:val="0"/>
      <w:marTop w:val="0"/>
      <w:marBottom w:val="0"/>
      <w:divBdr>
        <w:top w:val="none" w:sz="0" w:space="0" w:color="auto"/>
        <w:left w:val="none" w:sz="0" w:space="0" w:color="auto"/>
        <w:bottom w:val="none" w:sz="0" w:space="0" w:color="auto"/>
        <w:right w:val="none" w:sz="0" w:space="0" w:color="auto"/>
      </w:divBdr>
    </w:div>
    <w:div w:id="1251740420">
      <w:bodyDiv w:val="1"/>
      <w:marLeft w:val="0"/>
      <w:marRight w:val="0"/>
      <w:marTop w:val="0"/>
      <w:marBottom w:val="0"/>
      <w:divBdr>
        <w:top w:val="none" w:sz="0" w:space="0" w:color="auto"/>
        <w:left w:val="none" w:sz="0" w:space="0" w:color="auto"/>
        <w:bottom w:val="none" w:sz="0" w:space="0" w:color="auto"/>
        <w:right w:val="none" w:sz="0" w:space="0" w:color="auto"/>
      </w:divBdr>
    </w:div>
    <w:div w:id="1251890337">
      <w:bodyDiv w:val="1"/>
      <w:marLeft w:val="0"/>
      <w:marRight w:val="0"/>
      <w:marTop w:val="0"/>
      <w:marBottom w:val="0"/>
      <w:divBdr>
        <w:top w:val="none" w:sz="0" w:space="0" w:color="auto"/>
        <w:left w:val="none" w:sz="0" w:space="0" w:color="auto"/>
        <w:bottom w:val="none" w:sz="0" w:space="0" w:color="auto"/>
        <w:right w:val="none" w:sz="0" w:space="0" w:color="auto"/>
      </w:divBdr>
    </w:div>
    <w:div w:id="1252276950">
      <w:bodyDiv w:val="1"/>
      <w:marLeft w:val="0"/>
      <w:marRight w:val="0"/>
      <w:marTop w:val="0"/>
      <w:marBottom w:val="0"/>
      <w:divBdr>
        <w:top w:val="none" w:sz="0" w:space="0" w:color="auto"/>
        <w:left w:val="none" w:sz="0" w:space="0" w:color="auto"/>
        <w:bottom w:val="none" w:sz="0" w:space="0" w:color="auto"/>
        <w:right w:val="none" w:sz="0" w:space="0" w:color="auto"/>
      </w:divBdr>
    </w:div>
    <w:div w:id="1252861299">
      <w:bodyDiv w:val="1"/>
      <w:marLeft w:val="0"/>
      <w:marRight w:val="0"/>
      <w:marTop w:val="0"/>
      <w:marBottom w:val="0"/>
      <w:divBdr>
        <w:top w:val="none" w:sz="0" w:space="0" w:color="auto"/>
        <w:left w:val="none" w:sz="0" w:space="0" w:color="auto"/>
        <w:bottom w:val="none" w:sz="0" w:space="0" w:color="auto"/>
        <w:right w:val="none" w:sz="0" w:space="0" w:color="auto"/>
      </w:divBdr>
    </w:div>
    <w:div w:id="1253005982">
      <w:bodyDiv w:val="1"/>
      <w:marLeft w:val="0"/>
      <w:marRight w:val="0"/>
      <w:marTop w:val="0"/>
      <w:marBottom w:val="0"/>
      <w:divBdr>
        <w:top w:val="none" w:sz="0" w:space="0" w:color="auto"/>
        <w:left w:val="none" w:sz="0" w:space="0" w:color="auto"/>
        <w:bottom w:val="none" w:sz="0" w:space="0" w:color="auto"/>
        <w:right w:val="none" w:sz="0" w:space="0" w:color="auto"/>
      </w:divBdr>
    </w:div>
    <w:div w:id="1253009228">
      <w:bodyDiv w:val="1"/>
      <w:marLeft w:val="0"/>
      <w:marRight w:val="0"/>
      <w:marTop w:val="0"/>
      <w:marBottom w:val="0"/>
      <w:divBdr>
        <w:top w:val="none" w:sz="0" w:space="0" w:color="auto"/>
        <w:left w:val="none" w:sz="0" w:space="0" w:color="auto"/>
        <w:bottom w:val="none" w:sz="0" w:space="0" w:color="auto"/>
        <w:right w:val="none" w:sz="0" w:space="0" w:color="auto"/>
      </w:divBdr>
    </w:div>
    <w:div w:id="1253465237">
      <w:bodyDiv w:val="1"/>
      <w:marLeft w:val="0"/>
      <w:marRight w:val="0"/>
      <w:marTop w:val="0"/>
      <w:marBottom w:val="0"/>
      <w:divBdr>
        <w:top w:val="none" w:sz="0" w:space="0" w:color="auto"/>
        <w:left w:val="none" w:sz="0" w:space="0" w:color="auto"/>
        <w:bottom w:val="none" w:sz="0" w:space="0" w:color="auto"/>
        <w:right w:val="none" w:sz="0" w:space="0" w:color="auto"/>
      </w:divBdr>
    </w:div>
    <w:div w:id="1253465471">
      <w:bodyDiv w:val="1"/>
      <w:marLeft w:val="0"/>
      <w:marRight w:val="0"/>
      <w:marTop w:val="0"/>
      <w:marBottom w:val="0"/>
      <w:divBdr>
        <w:top w:val="none" w:sz="0" w:space="0" w:color="auto"/>
        <w:left w:val="none" w:sz="0" w:space="0" w:color="auto"/>
        <w:bottom w:val="none" w:sz="0" w:space="0" w:color="auto"/>
        <w:right w:val="none" w:sz="0" w:space="0" w:color="auto"/>
      </w:divBdr>
    </w:div>
    <w:div w:id="1253657823">
      <w:bodyDiv w:val="1"/>
      <w:marLeft w:val="0"/>
      <w:marRight w:val="0"/>
      <w:marTop w:val="0"/>
      <w:marBottom w:val="0"/>
      <w:divBdr>
        <w:top w:val="none" w:sz="0" w:space="0" w:color="auto"/>
        <w:left w:val="none" w:sz="0" w:space="0" w:color="auto"/>
        <w:bottom w:val="none" w:sz="0" w:space="0" w:color="auto"/>
        <w:right w:val="none" w:sz="0" w:space="0" w:color="auto"/>
      </w:divBdr>
    </w:div>
    <w:div w:id="1253782652">
      <w:bodyDiv w:val="1"/>
      <w:marLeft w:val="0"/>
      <w:marRight w:val="0"/>
      <w:marTop w:val="0"/>
      <w:marBottom w:val="0"/>
      <w:divBdr>
        <w:top w:val="none" w:sz="0" w:space="0" w:color="auto"/>
        <w:left w:val="none" w:sz="0" w:space="0" w:color="auto"/>
        <w:bottom w:val="none" w:sz="0" w:space="0" w:color="auto"/>
        <w:right w:val="none" w:sz="0" w:space="0" w:color="auto"/>
      </w:divBdr>
    </w:div>
    <w:div w:id="1253852835">
      <w:bodyDiv w:val="1"/>
      <w:marLeft w:val="0"/>
      <w:marRight w:val="0"/>
      <w:marTop w:val="0"/>
      <w:marBottom w:val="0"/>
      <w:divBdr>
        <w:top w:val="none" w:sz="0" w:space="0" w:color="auto"/>
        <w:left w:val="none" w:sz="0" w:space="0" w:color="auto"/>
        <w:bottom w:val="none" w:sz="0" w:space="0" w:color="auto"/>
        <w:right w:val="none" w:sz="0" w:space="0" w:color="auto"/>
      </w:divBdr>
    </w:div>
    <w:div w:id="1253857752">
      <w:bodyDiv w:val="1"/>
      <w:marLeft w:val="0"/>
      <w:marRight w:val="0"/>
      <w:marTop w:val="0"/>
      <w:marBottom w:val="0"/>
      <w:divBdr>
        <w:top w:val="none" w:sz="0" w:space="0" w:color="auto"/>
        <w:left w:val="none" w:sz="0" w:space="0" w:color="auto"/>
        <w:bottom w:val="none" w:sz="0" w:space="0" w:color="auto"/>
        <w:right w:val="none" w:sz="0" w:space="0" w:color="auto"/>
      </w:divBdr>
    </w:div>
    <w:div w:id="1253928168">
      <w:bodyDiv w:val="1"/>
      <w:marLeft w:val="0"/>
      <w:marRight w:val="0"/>
      <w:marTop w:val="0"/>
      <w:marBottom w:val="0"/>
      <w:divBdr>
        <w:top w:val="none" w:sz="0" w:space="0" w:color="auto"/>
        <w:left w:val="none" w:sz="0" w:space="0" w:color="auto"/>
        <w:bottom w:val="none" w:sz="0" w:space="0" w:color="auto"/>
        <w:right w:val="none" w:sz="0" w:space="0" w:color="auto"/>
      </w:divBdr>
    </w:div>
    <w:div w:id="1254436488">
      <w:bodyDiv w:val="1"/>
      <w:marLeft w:val="0"/>
      <w:marRight w:val="0"/>
      <w:marTop w:val="0"/>
      <w:marBottom w:val="0"/>
      <w:divBdr>
        <w:top w:val="none" w:sz="0" w:space="0" w:color="auto"/>
        <w:left w:val="none" w:sz="0" w:space="0" w:color="auto"/>
        <w:bottom w:val="none" w:sz="0" w:space="0" w:color="auto"/>
        <w:right w:val="none" w:sz="0" w:space="0" w:color="auto"/>
      </w:divBdr>
    </w:div>
    <w:div w:id="1255045872">
      <w:bodyDiv w:val="1"/>
      <w:marLeft w:val="0"/>
      <w:marRight w:val="0"/>
      <w:marTop w:val="0"/>
      <w:marBottom w:val="0"/>
      <w:divBdr>
        <w:top w:val="none" w:sz="0" w:space="0" w:color="auto"/>
        <w:left w:val="none" w:sz="0" w:space="0" w:color="auto"/>
        <w:bottom w:val="none" w:sz="0" w:space="0" w:color="auto"/>
        <w:right w:val="none" w:sz="0" w:space="0" w:color="auto"/>
      </w:divBdr>
    </w:div>
    <w:div w:id="1255162338">
      <w:bodyDiv w:val="1"/>
      <w:marLeft w:val="0"/>
      <w:marRight w:val="0"/>
      <w:marTop w:val="0"/>
      <w:marBottom w:val="0"/>
      <w:divBdr>
        <w:top w:val="none" w:sz="0" w:space="0" w:color="auto"/>
        <w:left w:val="none" w:sz="0" w:space="0" w:color="auto"/>
        <w:bottom w:val="none" w:sz="0" w:space="0" w:color="auto"/>
        <w:right w:val="none" w:sz="0" w:space="0" w:color="auto"/>
      </w:divBdr>
    </w:div>
    <w:div w:id="1255169390">
      <w:bodyDiv w:val="1"/>
      <w:marLeft w:val="0"/>
      <w:marRight w:val="0"/>
      <w:marTop w:val="0"/>
      <w:marBottom w:val="0"/>
      <w:divBdr>
        <w:top w:val="none" w:sz="0" w:space="0" w:color="auto"/>
        <w:left w:val="none" w:sz="0" w:space="0" w:color="auto"/>
        <w:bottom w:val="none" w:sz="0" w:space="0" w:color="auto"/>
        <w:right w:val="none" w:sz="0" w:space="0" w:color="auto"/>
      </w:divBdr>
    </w:div>
    <w:div w:id="1255549434">
      <w:bodyDiv w:val="1"/>
      <w:marLeft w:val="0"/>
      <w:marRight w:val="0"/>
      <w:marTop w:val="0"/>
      <w:marBottom w:val="0"/>
      <w:divBdr>
        <w:top w:val="none" w:sz="0" w:space="0" w:color="auto"/>
        <w:left w:val="none" w:sz="0" w:space="0" w:color="auto"/>
        <w:bottom w:val="none" w:sz="0" w:space="0" w:color="auto"/>
        <w:right w:val="none" w:sz="0" w:space="0" w:color="auto"/>
      </w:divBdr>
    </w:div>
    <w:div w:id="1255626957">
      <w:bodyDiv w:val="1"/>
      <w:marLeft w:val="0"/>
      <w:marRight w:val="0"/>
      <w:marTop w:val="0"/>
      <w:marBottom w:val="0"/>
      <w:divBdr>
        <w:top w:val="none" w:sz="0" w:space="0" w:color="auto"/>
        <w:left w:val="none" w:sz="0" w:space="0" w:color="auto"/>
        <w:bottom w:val="none" w:sz="0" w:space="0" w:color="auto"/>
        <w:right w:val="none" w:sz="0" w:space="0" w:color="auto"/>
      </w:divBdr>
    </w:div>
    <w:div w:id="1255671948">
      <w:bodyDiv w:val="1"/>
      <w:marLeft w:val="0"/>
      <w:marRight w:val="0"/>
      <w:marTop w:val="0"/>
      <w:marBottom w:val="0"/>
      <w:divBdr>
        <w:top w:val="none" w:sz="0" w:space="0" w:color="auto"/>
        <w:left w:val="none" w:sz="0" w:space="0" w:color="auto"/>
        <w:bottom w:val="none" w:sz="0" w:space="0" w:color="auto"/>
        <w:right w:val="none" w:sz="0" w:space="0" w:color="auto"/>
      </w:divBdr>
    </w:div>
    <w:div w:id="1255939466">
      <w:bodyDiv w:val="1"/>
      <w:marLeft w:val="0"/>
      <w:marRight w:val="0"/>
      <w:marTop w:val="0"/>
      <w:marBottom w:val="0"/>
      <w:divBdr>
        <w:top w:val="none" w:sz="0" w:space="0" w:color="auto"/>
        <w:left w:val="none" w:sz="0" w:space="0" w:color="auto"/>
        <w:bottom w:val="none" w:sz="0" w:space="0" w:color="auto"/>
        <w:right w:val="none" w:sz="0" w:space="0" w:color="auto"/>
      </w:divBdr>
    </w:div>
    <w:div w:id="1256208674">
      <w:bodyDiv w:val="1"/>
      <w:marLeft w:val="0"/>
      <w:marRight w:val="0"/>
      <w:marTop w:val="0"/>
      <w:marBottom w:val="0"/>
      <w:divBdr>
        <w:top w:val="none" w:sz="0" w:space="0" w:color="auto"/>
        <w:left w:val="none" w:sz="0" w:space="0" w:color="auto"/>
        <w:bottom w:val="none" w:sz="0" w:space="0" w:color="auto"/>
        <w:right w:val="none" w:sz="0" w:space="0" w:color="auto"/>
      </w:divBdr>
    </w:div>
    <w:div w:id="1256521898">
      <w:bodyDiv w:val="1"/>
      <w:marLeft w:val="0"/>
      <w:marRight w:val="0"/>
      <w:marTop w:val="0"/>
      <w:marBottom w:val="0"/>
      <w:divBdr>
        <w:top w:val="none" w:sz="0" w:space="0" w:color="auto"/>
        <w:left w:val="none" w:sz="0" w:space="0" w:color="auto"/>
        <w:bottom w:val="none" w:sz="0" w:space="0" w:color="auto"/>
        <w:right w:val="none" w:sz="0" w:space="0" w:color="auto"/>
      </w:divBdr>
    </w:div>
    <w:div w:id="1256594031">
      <w:bodyDiv w:val="1"/>
      <w:marLeft w:val="0"/>
      <w:marRight w:val="0"/>
      <w:marTop w:val="0"/>
      <w:marBottom w:val="0"/>
      <w:divBdr>
        <w:top w:val="none" w:sz="0" w:space="0" w:color="auto"/>
        <w:left w:val="none" w:sz="0" w:space="0" w:color="auto"/>
        <w:bottom w:val="none" w:sz="0" w:space="0" w:color="auto"/>
        <w:right w:val="none" w:sz="0" w:space="0" w:color="auto"/>
      </w:divBdr>
    </w:div>
    <w:div w:id="1256787107">
      <w:bodyDiv w:val="1"/>
      <w:marLeft w:val="0"/>
      <w:marRight w:val="0"/>
      <w:marTop w:val="0"/>
      <w:marBottom w:val="0"/>
      <w:divBdr>
        <w:top w:val="none" w:sz="0" w:space="0" w:color="auto"/>
        <w:left w:val="none" w:sz="0" w:space="0" w:color="auto"/>
        <w:bottom w:val="none" w:sz="0" w:space="0" w:color="auto"/>
        <w:right w:val="none" w:sz="0" w:space="0" w:color="auto"/>
      </w:divBdr>
    </w:div>
    <w:div w:id="1256787858">
      <w:bodyDiv w:val="1"/>
      <w:marLeft w:val="0"/>
      <w:marRight w:val="0"/>
      <w:marTop w:val="0"/>
      <w:marBottom w:val="0"/>
      <w:divBdr>
        <w:top w:val="none" w:sz="0" w:space="0" w:color="auto"/>
        <w:left w:val="none" w:sz="0" w:space="0" w:color="auto"/>
        <w:bottom w:val="none" w:sz="0" w:space="0" w:color="auto"/>
        <w:right w:val="none" w:sz="0" w:space="0" w:color="auto"/>
      </w:divBdr>
    </w:div>
    <w:div w:id="1256938801">
      <w:bodyDiv w:val="1"/>
      <w:marLeft w:val="0"/>
      <w:marRight w:val="0"/>
      <w:marTop w:val="0"/>
      <w:marBottom w:val="0"/>
      <w:divBdr>
        <w:top w:val="none" w:sz="0" w:space="0" w:color="auto"/>
        <w:left w:val="none" w:sz="0" w:space="0" w:color="auto"/>
        <w:bottom w:val="none" w:sz="0" w:space="0" w:color="auto"/>
        <w:right w:val="none" w:sz="0" w:space="0" w:color="auto"/>
      </w:divBdr>
    </w:div>
    <w:div w:id="1257055636">
      <w:bodyDiv w:val="1"/>
      <w:marLeft w:val="0"/>
      <w:marRight w:val="0"/>
      <w:marTop w:val="0"/>
      <w:marBottom w:val="0"/>
      <w:divBdr>
        <w:top w:val="none" w:sz="0" w:space="0" w:color="auto"/>
        <w:left w:val="none" w:sz="0" w:space="0" w:color="auto"/>
        <w:bottom w:val="none" w:sz="0" w:space="0" w:color="auto"/>
        <w:right w:val="none" w:sz="0" w:space="0" w:color="auto"/>
      </w:divBdr>
    </w:div>
    <w:div w:id="1257397773">
      <w:bodyDiv w:val="1"/>
      <w:marLeft w:val="0"/>
      <w:marRight w:val="0"/>
      <w:marTop w:val="0"/>
      <w:marBottom w:val="0"/>
      <w:divBdr>
        <w:top w:val="none" w:sz="0" w:space="0" w:color="auto"/>
        <w:left w:val="none" w:sz="0" w:space="0" w:color="auto"/>
        <w:bottom w:val="none" w:sz="0" w:space="0" w:color="auto"/>
        <w:right w:val="none" w:sz="0" w:space="0" w:color="auto"/>
      </w:divBdr>
    </w:div>
    <w:div w:id="1257444832">
      <w:bodyDiv w:val="1"/>
      <w:marLeft w:val="0"/>
      <w:marRight w:val="0"/>
      <w:marTop w:val="0"/>
      <w:marBottom w:val="0"/>
      <w:divBdr>
        <w:top w:val="none" w:sz="0" w:space="0" w:color="auto"/>
        <w:left w:val="none" w:sz="0" w:space="0" w:color="auto"/>
        <w:bottom w:val="none" w:sz="0" w:space="0" w:color="auto"/>
        <w:right w:val="none" w:sz="0" w:space="0" w:color="auto"/>
      </w:divBdr>
    </w:div>
    <w:div w:id="1257446037">
      <w:bodyDiv w:val="1"/>
      <w:marLeft w:val="0"/>
      <w:marRight w:val="0"/>
      <w:marTop w:val="0"/>
      <w:marBottom w:val="0"/>
      <w:divBdr>
        <w:top w:val="none" w:sz="0" w:space="0" w:color="auto"/>
        <w:left w:val="none" w:sz="0" w:space="0" w:color="auto"/>
        <w:bottom w:val="none" w:sz="0" w:space="0" w:color="auto"/>
        <w:right w:val="none" w:sz="0" w:space="0" w:color="auto"/>
      </w:divBdr>
    </w:div>
    <w:div w:id="1257865143">
      <w:bodyDiv w:val="1"/>
      <w:marLeft w:val="0"/>
      <w:marRight w:val="0"/>
      <w:marTop w:val="0"/>
      <w:marBottom w:val="0"/>
      <w:divBdr>
        <w:top w:val="none" w:sz="0" w:space="0" w:color="auto"/>
        <w:left w:val="none" w:sz="0" w:space="0" w:color="auto"/>
        <w:bottom w:val="none" w:sz="0" w:space="0" w:color="auto"/>
        <w:right w:val="none" w:sz="0" w:space="0" w:color="auto"/>
      </w:divBdr>
    </w:div>
    <w:div w:id="1258171215">
      <w:bodyDiv w:val="1"/>
      <w:marLeft w:val="0"/>
      <w:marRight w:val="0"/>
      <w:marTop w:val="0"/>
      <w:marBottom w:val="0"/>
      <w:divBdr>
        <w:top w:val="none" w:sz="0" w:space="0" w:color="auto"/>
        <w:left w:val="none" w:sz="0" w:space="0" w:color="auto"/>
        <w:bottom w:val="none" w:sz="0" w:space="0" w:color="auto"/>
        <w:right w:val="none" w:sz="0" w:space="0" w:color="auto"/>
      </w:divBdr>
    </w:div>
    <w:div w:id="1258369362">
      <w:bodyDiv w:val="1"/>
      <w:marLeft w:val="0"/>
      <w:marRight w:val="0"/>
      <w:marTop w:val="0"/>
      <w:marBottom w:val="0"/>
      <w:divBdr>
        <w:top w:val="none" w:sz="0" w:space="0" w:color="auto"/>
        <w:left w:val="none" w:sz="0" w:space="0" w:color="auto"/>
        <w:bottom w:val="none" w:sz="0" w:space="0" w:color="auto"/>
        <w:right w:val="none" w:sz="0" w:space="0" w:color="auto"/>
      </w:divBdr>
    </w:div>
    <w:div w:id="1258564822">
      <w:bodyDiv w:val="1"/>
      <w:marLeft w:val="0"/>
      <w:marRight w:val="0"/>
      <w:marTop w:val="0"/>
      <w:marBottom w:val="0"/>
      <w:divBdr>
        <w:top w:val="none" w:sz="0" w:space="0" w:color="auto"/>
        <w:left w:val="none" w:sz="0" w:space="0" w:color="auto"/>
        <w:bottom w:val="none" w:sz="0" w:space="0" w:color="auto"/>
        <w:right w:val="none" w:sz="0" w:space="0" w:color="auto"/>
      </w:divBdr>
    </w:div>
    <w:div w:id="1258631513">
      <w:bodyDiv w:val="1"/>
      <w:marLeft w:val="0"/>
      <w:marRight w:val="0"/>
      <w:marTop w:val="0"/>
      <w:marBottom w:val="0"/>
      <w:divBdr>
        <w:top w:val="none" w:sz="0" w:space="0" w:color="auto"/>
        <w:left w:val="none" w:sz="0" w:space="0" w:color="auto"/>
        <w:bottom w:val="none" w:sz="0" w:space="0" w:color="auto"/>
        <w:right w:val="none" w:sz="0" w:space="0" w:color="auto"/>
      </w:divBdr>
    </w:div>
    <w:div w:id="1258632479">
      <w:bodyDiv w:val="1"/>
      <w:marLeft w:val="0"/>
      <w:marRight w:val="0"/>
      <w:marTop w:val="0"/>
      <w:marBottom w:val="0"/>
      <w:divBdr>
        <w:top w:val="none" w:sz="0" w:space="0" w:color="auto"/>
        <w:left w:val="none" w:sz="0" w:space="0" w:color="auto"/>
        <w:bottom w:val="none" w:sz="0" w:space="0" w:color="auto"/>
        <w:right w:val="none" w:sz="0" w:space="0" w:color="auto"/>
      </w:divBdr>
    </w:div>
    <w:div w:id="1259018994">
      <w:bodyDiv w:val="1"/>
      <w:marLeft w:val="0"/>
      <w:marRight w:val="0"/>
      <w:marTop w:val="0"/>
      <w:marBottom w:val="0"/>
      <w:divBdr>
        <w:top w:val="none" w:sz="0" w:space="0" w:color="auto"/>
        <w:left w:val="none" w:sz="0" w:space="0" w:color="auto"/>
        <w:bottom w:val="none" w:sz="0" w:space="0" w:color="auto"/>
        <w:right w:val="none" w:sz="0" w:space="0" w:color="auto"/>
      </w:divBdr>
    </w:div>
    <w:div w:id="1259218010">
      <w:bodyDiv w:val="1"/>
      <w:marLeft w:val="0"/>
      <w:marRight w:val="0"/>
      <w:marTop w:val="0"/>
      <w:marBottom w:val="0"/>
      <w:divBdr>
        <w:top w:val="none" w:sz="0" w:space="0" w:color="auto"/>
        <w:left w:val="none" w:sz="0" w:space="0" w:color="auto"/>
        <w:bottom w:val="none" w:sz="0" w:space="0" w:color="auto"/>
        <w:right w:val="none" w:sz="0" w:space="0" w:color="auto"/>
      </w:divBdr>
    </w:div>
    <w:div w:id="1259295641">
      <w:bodyDiv w:val="1"/>
      <w:marLeft w:val="0"/>
      <w:marRight w:val="0"/>
      <w:marTop w:val="0"/>
      <w:marBottom w:val="0"/>
      <w:divBdr>
        <w:top w:val="none" w:sz="0" w:space="0" w:color="auto"/>
        <w:left w:val="none" w:sz="0" w:space="0" w:color="auto"/>
        <w:bottom w:val="none" w:sz="0" w:space="0" w:color="auto"/>
        <w:right w:val="none" w:sz="0" w:space="0" w:color="auto"/>
      </w:divBdr>
    </w:div>
    <w:div w:id="1259369879">
      <w:bodyDiv w:val="1"/>
      <w:marLeft w:val="0"/>
      <w:marRight w:val="0"/>
      <w:marTop w:val="0"/>
      <w:marBottom w:val="0"/>
      <w:divBdr>
        <w:top w:val="none" w:sz="0" w:space="0" w:color="auto"/>
        <w:left w:val="none" w:sz="0" w:space="0" w:color="auto"/>
        <w:bottom w:val="none" w:sz="0" w:space="0" w:color="auto"/>
        <w:right w:val="none" w:sz="0" w:space="0" w:color="auto"/>
      </w:divBdr>
    </w:div>
    <w:div w:id="1259486895">
      <w:bodyDiv w:val="1"/>
      <w:marLeft w:val="0"/>
      <w:marRight w:val="0"/>
      <w:marTop w:val="0"/>
      <w:marBottom w:val="0"/>
      <w:divBdr>
        <w:top w:val="none" w:sz="0" w:space="0" w:color="auto"/>
        <w:left w:val="none" w:sz="0" w:space="0" w:color="auto"/>
        <w:bottom w:val="none" w:sz="0" w:space="0" w:color="auto"/>
        <w:right w:val="none" w:sz="0" w:space="0" w:color="auto"/>
      </w:divBdr>
    </w:div>
    <w:div w:id="1259633760">
      <w:bodyDiv w:val="1"/>
      <w:marLeft w:val="0"/>
      <w:marRight w:val="0"/>
      <w:marTop w:val="0"/>
      <w:marBottom w:val="0"/>
      <w:divBdr>
        <w:top w:val="none" w:sz="0" w:space="0" w:color="auto"/>
        <w:left w:val="none" w:sz="0" w:space="0" w:color="auto"/>
        <w:bottom w:val="none" w:sz="0" w:space="0" w:color="auto"/>
        <w:right w:val="none" w:sz="0" w:space="0" w:color="auto"/>
      </w:divBdr>
    </w:div>
    <w:div w:id="1259675464">
      <w:bodyDiv w:val="1"/>
      <w:marLeft w:val="0"/>
      <w:marRight w:val="0"/>
      <w:marTop w:val="0"/>
      <w:marBottom w:val="0"/>
      <w:divBdr>
        <w:top w:val="none" w:sz="0" w:space="0" w:color="auto"/>
        <w:left w:val="none" w:sz="0" w:space="0" w:color="auto"/>
        <w:bottom w:val="none" w:sz="0" w:space="0" w:color="auto"/>
        <w:right w:val="none" w:sz="0" w:space="0" w:color="auto"/>
      </w:divBdr>
    </w:div>
    <w:div w:id="1259682770">
      <w:bodyDiv w:val="1"/>
      <w:marLeft w:val="0"/>
      <w:marRight w:val="0"/>
      <w:marTop w:val="0"/>
      <w:marBottom w:val="0"/>
      <w:divBdr>
        <w:top w:val="none" w:sz="0" w:space="0" w:color="auto"/>
        <w:left w:val="none" w:sz="0" w:space="0" w:color="auto"/>
        <w:bottom w:val="none" w:sz="0" w:space="0" w:color="auto"/>
        <w:right w:val="none" w:sz="0" w:space="0" w:color="auto"/>
      </w:divBdr>
    </w:div>
    <w:div w:id="1259875412">
      <w:bodyDiv w:val="1"/>
      <w:marLeft w:val="0"/>
      <w:marRight w:val="0"/>
      <w:marTop w:val="0"/>
      <w:marBottom w:val="0"/>
      <w:divBdr>
        <w:top w:val="none" w:sz="0" w:space="0" w:color="auto"/>
        <w:left w:val="none" w:sz="0" w:space="0" w:color="auto"/>
        <w:bottom w:val="none" w:sz="0" w:space="0" w:color="auto"/>
        <w:right w:val="none" w:sz="0" w:space="0" w:color="auto"/>
      </w:divBdr>
    </w:div>
    <w:div w:id="1259947026">
      <w:bodyDiv w:val="1"/>
      <w:marLeft w:val="0"/>
      <w:marRight w:val="0"/>
      <w:marTop w:val="0"/>
      <w:marBottom w:val="0"/>
      <w:divBdr>
        <w:top w:val="none" w:sz="0" w:space="0" w:color="auto"/>
        <w:left w:val="none" w:sz="0" w:space="0" w:color="auto"/>
        <w:bottom w:val="none" w:sz="0" w:space="0" w:color="auto"/>
        <w:right w:val="none" w:sz="0" w:space="0" w:color="auto"/>
      </w:divBdr>
    </w:div>
    <w:div w:id="1259948430">
      <w:bodyDiv w:val="1"/>
      <w:marLeft w:val="0"/>
      <w:marRight w:val="0"/>
      <w:marTop w:val="0"/>
      <w:marBottom w:val="0"/>
      <w:divBdr>
        <w:top w:val="none" w:sz="0" w:space="0" w:color="auto"/>
        <w:left w:val="none" w:sz="0" w:space="0" w:color="auto"/>
        <w:bottom w:val="none" w:sz="0" w:space="0" w:color="auto"/>
        <w:right w:val="none" w:sz="0" w:space="0" w:color="auto"/>
      </w:divBdr>
    </w:div>
    <w:div w:id="1260093031">
      <w:bodyDiv w:val="1"/>
      <w:marLeft w:val="0"/>
      <w:marRight w:val="0"/>
      <w:marTop w:val="0"/>
      <w:marBottom w:val="0"/>
      <w:divBdr>
        <w:top w:val="none" w:sz="0" w:space="0" w:color="auto"/>
        <w:left w:val="none" w:sz="0" w:space="0" w:color="auto"/>
        <w:bottom w:val="none" w:sz="0" w:space="0" w:color="auto"/>
        <w:right w:val="none" w:sz="0" w:space="0" w:color="auto"/>
      </w:divBdr>
    </w:div>
    <w:div w:id="1260523127">
      <w:bodyDiv w:val="1"/>
      <w:marLeft w:val="0"/>
      <w:marRight w:val="0"/>
      <w:marTop w:val="0"/>
      <w:marBottom w:val="0"/>
      <w:divBdr>
        <w:top w:val="none" w:sz="0" w:space="0" w:color="auto"/>
        <w:left w:val="none" w:sz="0" w:space="0" w:color="auto"/>
        <w:bottom w:val="none" w:sz="0" w:space="0" w:color="auto"/>
        <w:right w:val="none" w:sz="0" w:space="0" w:color="auto"/>
      </w:divBdr>
    </w:div>
    <w:div w:id="1260869107">
      <w:bodyDiv w:val="1"/>
      <w:marLeft w:val="0"/>
      <w:marRight w:val="0"/>
      <w:marTop w:val="0"/>
      <w:marBottom w:val="0"/>
      <w:divBdr>
        <w:top w:val="none" w:sz="0" w:space="0" w:color="auto"/>
        <w:left w:val="none" w:sz="0" w:space="0" w:color="auto"/>
        <w:bottom w:val="none" w:sz="0" w:space="0" w:color="auto"/>
        <w:right w:val="none" w:sz="0" w:space="0" w:color="auto"/>
      </w:divBdr>
    </w:div>
    <w:div w:id="1260914330">
      <w:bodyDiv w:val="1"/>
      <w:marLeft w:val="0"/>
      <w:marRight w:val="0"/>
      <w:marTop w:val="0"/>
      <w:marBottom w:val="0"/>
      <w:divBdr>
        <w:top w:val="none" w:sz="0" w:space="0" w:color="auto"/>
        <w:left w:val="none" w:sz="0" w:space="0" w:color="auto"/>
        <w:bottom w:val="none" w:sz="0" w:space="0" w:color="auto"/>
        <w:right w:val="none" w:sz="0" w:space="0" w:color="auto"/>
      </w:divBdr>
    </w:div>
    <w:div w:id="1260916521">
      <w:bodyDiv w:val="1"/>
      <w:marLeft w:val="0"/>
      <w:marRight w:val="0"/>
      <w:marTop w:val="0"/>
      <w:marBottom w:val="0"/>
      <w:divBdr>
        <w:top w:val="none" w:sz="0" w:space="0" w:color="auto"/>
        <w:left w:val="none" w:sz="0" w:space="0" w:color="auto"/>
        <w:bottom w:val="none" w:sz="0" w:space="0" w:color="auto"/>
        <w:right w:val="none" w:sz="0" w:space="0" w:color="auto"/>
      </w:divBdr>
    </w:div>
    <w:div w:id="1260942719">
      <w:bodyDiv w:val="1"/>
      <w:marLeft w:val="0"/>
      <w:marRight w:val="0"/>
      <w:marTop w:val="0"/>
      <w:marBottom w:val="0"/>
      <w:divBdr>
        <w:top w:val="none" w:sz="0" w:space="0" w:color="auto"/>
        <w:left w:val="none" w:sz="0" w:space="0" w:color="auto"/>
        <w:bottom w:val="none" w:sz="0" w:space="0" w:color="auto"/>
        <w:right w:val="none" w:sz="0" w:space="0" w:color="auto"/>
      </w:divBdr>
    </w:div>
    <w:div w:id="1261110654">
      <w:bodyDiv w:val="1"/>
      <w:marLeft w:val="0"/>
      <w:marRight w:val="0"/>
      <w:marTop w:val="0"/>
      <w:marBottom w:val="0"/>
      <w:divBdr>
        <w:top w:val="none" w:sz="0" w:space="0" w:color="auto"/>
        <w:left w:val="none" w:sz="0" w:space="0" w:color="auto"/>
        <w:bottom w:val="none" w:sz="0" w:space="0" w:color="auto"/>
        <w:right w:val="none" w:sz="0" w:space="0" w:color="auto"/>
      </w:divBdr>
    </w:div>
    <w:div w:id="1261138415">
      <w:bodyDiv w:val="1"/>
      <w:marLeft w:val="0"/>
      <w:marRight w:val="0"/>
      <w:marTop w:val="0"/>
      <w:marBottom w:val="0"/>
      <w:divBdr>
        <w:top w:val="none" w:sz="0" w:space="0" w:color="auto"/>
        <w:left w:val="none" w:sz="0" w:space="0" w:color="auto"/>
        <w:bottom w:val="none" w:sz="0" w:space="0" w:color="auto"/>
        <w:right w:val="none" w:sz="0" w:space="0" w:color="auto"/>
      </w:divBdr>
    </w:div>
    <w:div w:id="1261138441">
      <w:bodyDiv w:val="1"/>
      <w:marLeft w:val="0"/>
      <w:marRight w:val="0"/>
      <w:marTop w:val="0"/>
      <w:marBottom w:val="0"/>
      <w:divBdr>
        <w:top w:val="none" w:sz="0" w:space="0" w:color="auto"/>
        <w:left w:val="none" w:sz="0" w:space="0" w:color="auto"/>
        <w:bottom w:val="none" w:sz="0" w:space="0" w:color="auto"/>
        <w:right w:val="none" w:sz="0" w:space="0" w:color="auto"/>
      </w:divBdr>
    </w:div>
    <w:div w:id="1261178758">
      <w:bodyDiv w:val="1"/>
      <w:marLeft w:val="0"/>
      <w:marRight w:val="0"/>
      <w:marTop w:val="0"/>
      <w:marBottom w:val="0"/>
      <w:divBdr>
        <w:top w:val="none" w:sz="0" w:space="0" w:color="auto"/>
        <w:left w:val="none" w:sz="0" w:space="0" w:color="auto"/>
        <w:bottom w:val="none" w:sz="0" w:space="0" w:color="auto"/>
        <w:right w:val="none" w:sz="0" w:space="0" w:color="auto"/>
      </w:divBdr>
    </w:div>
    <w:div w:id="1261525501">
      <w:bodyDiv w:val="1"/>
      <w:marLeft w:val="0"/>
      <w:marRight w:val="0"/>
      <w:marTop w:val="0"/>
      <w:marBottom w:val="0"/>
      <w:divBdr>
        <w:top w:val="none" w:sz="0" w:space="0" w:color="auto"/>
        <w:left w:val="none" w:sz="0" w:space="0" w:color="auto"/>
        <w:bottom w:val="none" w:sz="0" w:space="0" w:color="auto"/>
        <w:right w:val="none" w:sz="0" w:space="0" w:color="auto"/>
      </w:divBdr>
    </w:div>
    <w:div w:id="1262180841">
      <w:bodyDiv w:val="1"/>
      <w:marLeft w:val="0"/>
      <w:marRight w:val="0"/>
      <w:marTop w:val="0"/>
      <w:marBottom w:val="0"/>
      <w:divBdr>
        <w:top w:val="none" w:sz="0" w:space="0" w:color="auto"/>
        <w:left w:val="none" w:sz="0" w:space="0" w:color="auto"/>
        <w:bottom w:val="none" w:sz="0" w:space="0" w:color="auto"/>
        <w:right w:val="none" w:sz="0" w:space="0" w:color="auto"/>
      </w:divBdr>
    </w:div>
    <w:div w:id="1262373097">
      <w:bodyDiv w:val="1"/>
      <w:marLeft w:val="0"/>
      <w:marRight w:val="0"/>
      <w:marTop w:val="0"/>
      <w:marBottom w:val="0"/>
      <w:divBdr>
        <w:top w:val="none" w:sz="0" w:space="0" w:color="auto"/>
        <w:left w:val="none" w:sz="0" w:space="0" w:color="auto"/>
        <w:bottom w:val="none" w:sz="0" w:space="0" w:color="auto"/>
        <w:right w:val="none" w:sz="0" w:space="0" w:color="auto"/>
      </w:divBdr>
    </w:div>
    <w:div w:id="1262488342">
      <w:bodyDiv w:val="1"/>
      <w:marLeft w:val="0"/>
      <w:marRight w:val="0"/>
      <w:marTop w:val="0"/>
      <w:marBottom w:val="0"/>
      <w:divBdr>
        <w:top w:val="none" w:sz="0" w:space="0" w:color="auto"/>
        <w:left w:val="none" w:sz="0" w:space="0" w:color="auto"/>
        <w:bottom w:val="none" w:sz="0" w:space="0" w:color="auto"/>
        <w:right w:val="none" w:sz="0" w:space="0" w:color="auto"/>
      </w:divBdr>
    </w:div>
    <w:div w:id="1262756786">
      <w:bodyDiv w:val="1"/>
      <w:marLeft w:val="0"/>
      <w:marRight w:val="0"/>
      <w:marTop w:val="0"/>
      <w:marBottom w:val="0"/>
      <w:divBdr>
        <w:top w:val="none" w:sz="0" w:space="0" w:color="auto"/>
        <w:left w:val="none" w:sz="0" w:space="0" w:color="auto"/>
        <w:bottom w:val="none" w:sz="0" w:space="0" w:color="auto"/>
        <w:right w:val="none" w:sz="0" w:space="0" w:color="auto"/>
      </w:divBdr>
    </w:div>
    <w:div w:id="1262764742">
      <w:bodyDiv w:val="1"/>
      <w:marLeft w:val="0"/>
      <w:marRight w:val="0"/>
      <w:marTop w:val="0"/>
      <w:marBottom w:val="0"/>
      <w:divBdr>
        <w:top w:val="none" w:sz="0" w:space="0" w:color="auto"/>
        <w:left w:val="none" w:sz="0" w:space="0" w:color="auto"/>
        <w:bottom w:val="none" w:sz="0" w:space="0" w:color="auto"/>
        <w:right w:val="none" w:sz="0" w:space="0" w:color="auto"/>
      </w:divBdr>
    </w:div>
    <w:div w:id="1263027367">
      <w:bodyDiv w:val="1"/>
      <w:marLeft w:val="0"/>
      <w:marRight w:val="0"/>
      <w:marTop w:val="0"/>
      <w:marBottom w:val="0"/>
      <w:divBdr>
        <w:top w:val="none" w:sz="0" w:space="0" w:color="auto"/>
        <w:left w:val="none" w:sz="0" w:space="0" w:color="auto"/>
        <w:bottom w:val="none" w:sz="0" w:space="0" w:color="auto"/>
        <w:right w:val="none" w:sz="0" w:space="0" w:color="auto"/>
      </w:divBdr>
    </w:div>
    <w:div w:id="1263075448">
      <w:bodyDiv w:val="1"/>
      <w:marLeft w:val="0"/>
      <w:marRight w:val="0"/>
      <w:marTop w:val="0"/>
      <w:marBottom w:val="0"/>
      <w:divBdr>
        <w:top w:val="none" w:sz="0" w:space="0" w:color="auto"/>
        <w:left w:val="none" w:sz="0" w:space="0" w:color="auto"/>
        <w:bottom w:val="none" w:sz="0" w:space="0" w:color="auto"/>
        <w:right w:val="none" w:sz="0" w:space="0" w:color="auto"/>
      </w:divBdr>
    </w:div>
    <w:div w:id="1263148643">
      <w:bodyDiv w:val="1"/>
      <w:marLeft w:val="0"/>
      <w:marRight w:val="0"/>
      <w:marTop w:val="0"/>
      <w:marBottom w:val="0"/>
      <w:divBdr>
        <w:top w:val="none" w:sz="0" w:space="0" w:color="auto"/>
        <w:left w:val="none" w:sz="0" w:space="0" w:color="auto"/>
        <w:bottom w:val="none" w:sz="0" w:space="0" w:color="auto"/>
        <w:right w:val="none" w:sz="0" w:space="0" w:color="auto"/>
      </w:divBdr>
    </w:div>
    <w:div w:id="1263298458">
      <w:bodyDiv w:val="1"/>
      <w:marLeft w:val="0"/>
      <w:marRight w:val="0"/>
      <w:marTop w:val="0"/>
      <w:marBottom w:val="0"/>
      <w:divBdr>
        <w:top w:val="none" w:sz="0" w:space="0" w:color="auto"/>
        <w:left w:val="none" w:sz="0" w:space="0" w:color="auto"/>
        <w:bottom w:val="none" w:sz="0" w:space="0" w:color="auto"/>
        <w:right w:val="none" w:sz="0" w:space="0" w:color="auto"/>
      </w:divBdr>
    </w:div>
    <w:div w:id="1263412017">
      <w:bodyDiv w:val="1"/>
      <w:marLeft w:val="0"/>
      <w:marRight w:val="0"/>
      <w:marTop w:val="0"/>
      <w:marBottom w:val="0"/>
      <w:divBdr>
        <w:top w:val="none" w:sz="0" w:space="0" w:color="auto"/>
        <w:left w:val="none" w:sz="0" w:space="0" w:color="auto"/>
        <w:bottom w:val="none" w:sz="0" w:space="0" w:color="auto"/>
        <w:right w:val="none" w:sz="0" w:space="0" w:color="auto"/>
      </w:divBdr>
    </w:div>
    <w:div w:id="1263536059">
      <w:bodyDiv w:val="1"/>
      <w:marLeft w:val="0"/>
      <w:marRight w:val="0"/>
      <w:marTop w:val="0"/>
      <w:marBottom w:val="0"/>
      <w:divBdr>
        <w:top w:val="none" w:sz="0" w:space="0" w:color="auto"/>
        <w:left w:val="none" w:sz="0" w:space="0" w:color="auto"/>
        <w:bottom w:val="none" w:sz="0" w:space="0" w:color="auto"/>
        <w:right w:val="none" w:sz="0" w:space="0" w:color="auto"/>
      </w:divBdr>
    </w:div>
    <w:div w:id="1263564909">
      <w:bodyDiv w:val="1"/>
      <w:marLeft w:val="0"/>
      <w:marRight w:val="0"/>
      <w:marTop w:val="0"/>
      <w:marBottom w:val="0"/>
      <w:divBdr>
        <w:top w:val="none" w:sz="0" w:space="0" w:color="auto"/>
        <w:left w:val="none" w:sz="0" w:space="0" w:color="auto"/>
        <w:bottom w:val="none" w:sz="0" w:space="0" w:color="auto"/>
        <w:right w:val="none" w:sz="0" w:space="0" w:color="auto"/>
      </w:divBdr>
    </w:div>
    <w:div w:id="1263952583">
      <w:bodyDiv w:val="1"/>
      <w:marLeft w:val="0"/>
      <w:marRight w:val="0"/>
      <w:marTop w:val="0"/>
      <w:marBottom w:val="0"/>
      <w:divBdr>
        <w:top w:val="none" w:sz="0" w:space="0" w:color="auto"/>
        <w:left w:val="none" w:sz="0" w:space="0" w:color="auto"/>
        <w:bottom w:val="none" w:sz="0" w:space="0" w:color="auto"/>
        <w:right w:val="none" w:sz="0" w:space="0" w:color="auto"/>
      </w:divBdr>
    </w:div>
    <w:div w:id="1264024900">
      <w:bodyDiv w:val="1"/>
      <w:marLeft w:val="0"/>
      <w:marRight w:val="0"/>
      <w:marTop w:val="0"/>
      <w:marBottom w:val="0"/>
      <w:divBdr>
        <w:top w:val="none" w:sz="0" w:space="0" w:color="auto"/>
        <w:left w:val="none" w:sz="0" w:space="0" w:color="auto"/>
        <w:bottom w:val="none" w:sz="0" w:space="0" w:color="auto"/>
        <w:right w:val="none" w:sz="0" w:space="0" w:color="auto"/>
      </w:divBdr>
    </w:div>
    <w:div w:id="1264417866">
      <w:bodyDiv w:val="1"/>
      <w:marLeft w:val="0"/>
      <w:marRight w:val="0"/>
      <w:marTop w:val="0"/>
      <w:marBottom w:val="0"/>
      <w:divBdr>
        <w:top w:val="none" w:sz="0" w:space="0" w:color="auto"/>
        <w:left w:val="none" w:sz="0" w:space="0" w:color="auto"/>
        <w:bottom w:val="none" w:sz="0" w:space="0" w:color="auto"/>
        <w:right w:val="none" w:sz="0" w:space="0" w:color="auto"/>
      </w:divBdr>
    </w:div>
    <w:div w:id="1264652806">
      <w:bodyDiv w:val="1"/>
      <w:marLeft w:val="0"/>
      <w:marRight w:val="0"/>
      <w:marTop w:val="0"/>
      <w:marBottom w:val="0"/>
      <w:divBdr>
        <w:top w:val="none" w:sz="0" w:space="0" w:color="auto"/>
        <w:left w:val="none" w:sz="0" w:space="0" w:color="auto"/>
        <w:bottom w:val="none" w:sz="0" w:space="0" w:color="auto"/>
        <w:right w:val="none" w:sz="0" w:space="0" w:color="auto"/>
      </w:divBdr>
    </w:div>
    <w:div w:id="1264844829">
      <w:bodyDiv w:val="1"/>
      <w:marLeft w:val="0"/>
      <w:marRight w:val="0"/>
      <w:marTop w:val="0"/>
      <w:marBottom w:val="0"/>
      <w:divBdr>
        <w:top w:val="none" w:sz="0" w:space="0" w:color="auto"/>
        <w:left w:val="none" w:sz="0" w:space="0" w:color="auto"/>
        <w:bottom w:val="none" w:sz="0" w:space="0" w:color="auto"/>
        <w:right w:val="none" w:sz="0" w:space="0" w:color="auto"/>
      </w:divBdr>
    </w:div>
    <w:div w:id="1264995613">
      <w:bodyDiv w:val="1"/>
      <w:marLeft w:val="0"/>
      <w:marRight w:val="0"/>
      <w:marTop w:val="0"/>
      <w:marBottom w:val="0"/>
      <w:divBdr>
        <w:top w:val="none" w:sz="0" w:space="0" w:color="auto"/>
        <w:left w:val="none" w:sz="0" w:space="0" w:color="auto"/>
        <w:bottom w:val="none" w:sz="0" w:space="0" w:color="auto"/>
        <w:right w:val="none" w:sz="0" w:space="0" w:color="auto"/>
      </w:divBdr>
    </w:div>
    <w:div w:id="1265184334">
      <w:bodyDiv w:val="1"/>
      <w:marLeft w:val="0"/>
      <w:marRight w:val="0"/>
      <w:marTop w:val="0"/>
      <w:marBottom w:val="0"/>
      <w:divBdr>
        <w:top w:val="none" w:sz="0" w:space="0" w:color="auto"/>
        <w:left w:val="none" w:sz="0" w:space="0" w:color="auto"/>
        <w:bottom w:val="none" w:sz="0" w:space="0" w:color="auto"/>
        <w:right w:val="none" w:sz="0" w:space="0" w:color="auto"/>
      </w:divBdr>
    </w:div>
    <w:div w:id="1265383397">
      <w:bodyDiv w:val="1"/>
      <w:marLeft w:val="0"/>
      <w:marRight w:val="0"/>
      <w:marTop w:val="0"/>
      <w:marBottom w:val="0"/>
      <w:divBdr>
        <w:top w:val="none" w:sz="0" w:space="0" w:color="auto"/>
        <w:left w:val="none" w:sz="0" w:space="0" w:color="auto"/>
        <w:bottom w:val="none" w:sz="0" w:space="0" w:color="auto"/>
        <w:right w:val="none" w:sz="0" w:space="0" w:color="auto"/>
      </w:divBdr>
    </w:div>
    <w:div w:id="1265501686">
      <w:bodyDiv w:val="1"/>
      <w:marLeft w:val="0"/>
      <w:marRight w:val="0"/>
      <w:marTop w:val="0"/>
      <w:marBottom w:val="0"/>
      <w:divBdr>
        <w:top w:val="none" w:sz="0" w:space="0" w:color="auto"/>
        <w:left w:val="none" w:sz="0" w:space="0" w:color="auto"/>
        <w:bottom w:val="none" w:sz="0" w:space="0" w:color="auto"/>
        <w:right w:val="none" w:sz="0" w:space="0" w:color="auto"/>
      </w:divBdr>
    </w:div>
    <w:div w:id="1265768099">
      <w:bodyDiv w:val="1"/>
      <w:marLeft w:val="0"/>
      <w:marRight w:val="0"/>
      <w:marTop w:val="0"/>
      <w:marBottom w:val="0"/>
      <w:divBdr>
        <w:top w:val="none" w:sz="0" w:space="0" w:color="auto"/>
        <w:left w:val="none" w:sz="0" w:space="0" w:color="auto"/>
        <w:bottom w:val="none" w:sz="0" w:space="0" w:color="auto"/>
        <w:right w:val="none" w:sz="0" w:space="0" w:color="auto"/>
      </w:divBdr>
    </w:div>
    <w:div w:id="1265915977">
      <w:bodyDiv w:val="1"/>
      <w:marLeft w:val="0"/>
      <w:marRight w:val="0"/>
      <w:marTop w:val="0"/>
      <w:marBottom w:val="0"/>
      <w:divBdr>
        <w:top w:val="none" w:sz="0" w:space="0" w:color="auto"/>
        <w:left w:val="none" w:sz="0" w:space="0" w:color="auto"/>
        <w:bottom w:val="none" w:sz="0" w:space="0" w:color="auto"/>
        <w:right w:val="none" w:sz="0" w:space="0" w:color="auto"/>
      </w:divBdr>
    </w:div>
    <w:div w:id="1266229251">
      <w:bodyDiv w:val="1"/>
      <w:marLeft w:val="0"/>
      <w:marRight w:val="0"/>
      <w:marTop w:val="0"/>
      <w:marBottom w:val="0"/>
      <w:divBdr>
        <w:top w:val="none" w:sz="0" w:space="0" w:color="auto"/>
        <w:left w:val="none" w:sz="0" w:space="0" w:color="auto"/>
        <w:bottom w:val="none" w:sz="0" w:space="0" w:color="auto"/>
        <w:right w:val="none" w:sz="0" w:space="0" w:color="auto"/>
      </w:divBdr>
    </w:div>
    <w:div w:id="1266308004">
      <w:bodyDiv w:val="1"/>
      <w:marLeft w:val="0"/>
      <w:marRight w:val="0"/>
      <w:marTop w:val="0"/>
      <w:marBottom w:val="0"/>
      <w:divBdr>
        <w:top w:val="none" w:sz="0" w:space="0" w:color="auto"/>
        <w:left w:val="none" w:sz="0" w:space="0" w:color="auto"/>
        <w:bottom w:val="none" w:sz="0" w:space="0" w:color="auto"/>
        <w:right w:val="none" w:sz="0" w:space="0" w:color="auto"/>
      </w:divBdr>
    </w:div>
    <w:div w:id="1266379271">
      <w:bodyDiv w:val="1"/>
      <w:marLeft w:val="0"/>
      <w:marRight w:val="0"/>
      <w:marTop w:val="0"/>
      <w:marBottom w:val="0"/>
      <w:divBdr>
        <w:top w:val="none" w:sz="0" w:space="0" w:color="auto"/>
        <w:left w:val="none" w:sz="0" w:space="0" w:color="auto"/>
        <w:bottom w:val="none" w:sz="0" w:space="0" w:color="auto"/>
        <w:right w:val="none" w:sz="0" w:space="0" w:color="auto"/>
      </w:divBdr>
    </w:div>
    <w:div w:id="1266427536">
      <w:bodyDiv w:val="1"/>
      <w:marLeft w:val="0"/>
      <w:marRight w:val="0"/>
      <w:marTop w:val="0"/>
      <w:marBottom w:val="0"/>
      <w:divBdr>
        <w:top w:val="none" w:sz="0" w:space="0" w:color="auto"/>
        <w:left w:val="none" w:sz="0" w:space="0" w:color="auto"/>
        <w:bottom w:val="none" w:sz="0" w:space="0" w:color="auto"/>
        <w:right w:val="none" w:sz="0" w:space="0" w:color="auto"/>
      </w:divBdr>
    </w:div>
    <w:div w:id="1266570480">
      <w:bodyDiv w:val="1"/>
      <w:marLeft w:val="0"/>
      <w:marRight w:val="0"/>
      <w:marTop w:val="0"/>
      <w:marBottom w:val="0"/>
      <w:divBdr>
        <w:top w:val="none" w:sz="0" w:space="0" w:color="auto"/>
        <w:left w:val="none" w:sz="0" w:space="0" w:color="auto"/>
        <w:bottom w:val="none" w:sz="0" w:space="0" w:color="auto"/>
        <w:right w:val="none" w:sz="0" w:space="0" w:color="auto"/>
      </w:divBdr>
    </w:div>
    <w:div w:id="1266763892">
      <w:bodyDiv w:val="1"/>
      <w:marLeft w:val="0"/>
      <w:marRight w:val="0"/>
      <w:marTop w:val="0"/>
      <w:marBottom w:val="0"/>
      <w:divBdr>
        <w:top w:val="none" w:sz="0" w:space="0" w:color="auto"/>
        <w:left w:val="none" w:sz="0" w:space="0" w:color="auto"/>
        <w:bottom w:val="none" w:sz="0" w:space="0" w:color="auto"/>
        <w:right w:val="none" w:sz="0" w:space="0" w:color="auto"/>
      </w:divBdr>
    </w:div>
    <w:div w:id="1266772718">
      <w:bodyDiv w:val="1"/>
      <w:marLeft w:val="0"/>
      <w:marRight w:val="0"/>
      <w:marTop w:val="0"/>
      <w:marBottom w:val="0"/>
      <w:divBdr>
        <w:top w:val="none" w:sz="0" w:space="0" w:color="auto"/>
        <w:left w:val="none" w:sz="0" w:space="0" w:color="auto"/>
        <w:bottom w:val="none" w:sz="0" w:space="0" w:color="auto"/>
        <w:right w:val="none" w:sz="0" w:space="0" w:color="auto"/>
      </w:divBdr>
    </w:div>
    <w:div w:id="1266887489">
      <w:bodyDiv w:val="1"/>
      <w:marLeft w:val="0"/>
      <w:marRight w:val="0"/>
      <w:marTop w:val="0"/>
      <w:marBottom w:val="0"/>
      <w:divBdr>
        <w:top w:val="none" w:sz="0" w:space="0" w:color="auto"/>
        <w:left w:val="none" w:sz="0" w:space="0" w:color="auto"/>
        <w:bottom w:val="none" w:sz="0" w:space="0" w:color="auto"/>
        <w:right w:val="none" w:sz="0" w:space="0" w:color="auto"/>
      </w:divBdr>
    </w:div>
    <w:div w:id="1266960756">
      <w:bodyDiv w:val="1"/>
      <w:marLeft w:val="0"/>
      <w:marRight w:val="0"/>
      <w:marTop w:val="0"/>
      <w:marBottom w:val="0"/>
      <w:divBdr>
        <w:top w:val="none" w:sz="0" w:space="0" w:color="auto"/>
        <w:left w:val="none" w:sz="0" w:space="0" w:color="auto"/>
        <w:bottom w:val="none" w:sz="0" w:space="0" w:color="auto"/>
        <w:right w:val="none" w:sz="0" w:space="0" w:color="auto"/>
      </w:divBdr>
    </w:div>
    <w:div w:id="1267233943">
      <w:bodyDiv w:val="1"/>
      <w:marLeft w:val="0"/>
      <w:marRight w:val="0"/>
      <w:marTop w:val="0"/>
      <w:marBottom w:val="0"/>
      <w:divBdr>
        <w:top w:val="none" w:sz="0" w:space="0" w:color="auto"/>
        <w:left w:val="none" w:sz="0" w:space="0" w:color="auto"/>
        <w:bottom w:val="none" w:sz="0" w:space="0" w:color="auto"/>
        <w:right w:val="none" w:sz="0" w:space="0" w:color="auto"/>
      </w:divBdr>
    </w:div>
    <w:div w:id="1267274496">
      <w:bodyDiv w:val="1"/>
      <w:marLeft w:val="0"/>
      <w:marRight w:val="0"/>
      <w:marTop w:val="0"/>
      <w:marBottom w:val="0"/>
      <w:divBdr>
        <w:top w:val="none" w:sz="0" w:space="0" w:color="auto"/>
        <w:left w:val="none" w:sz="0" w:space="0" w:color="auto"/>
        <w:bottom w:val="none" w:sz="0" w:space="0" w:color="auto"/>
        <w:right w:val="none" w:sz="0" w:space="0" w:color="auto"/>
      </w:divBdr>
    </w:div>
    <w:div w:id="1267419901">
      <w:bodyDiv w:val="1"/>
      <w:marLeft w:val="0"/>
      <w:marRight w:val="0"/>
      <w:marTop w:val="0"/>
      <w:marBottom w:val="0"/>
      <w:divBdr>
        <w:top w:val="none" w:sz="0" w:space="0" w:color="auto"/>
        <w:left w:val="none" w:sz="0" w:space="0" w:color="auto"/>
        <w:bottom w:val="none" w:sz="0" w:space="0" w:color="auto"/>
        <w:right w:val="none" w:sz="0" w:space="0" w:color="auto"/>
      </w:divBdr>
    </w:div>
    <w:div w:id="1267466949">
      <w:bodyDiv w:val="1"/>
      <w:marLeft w:val="0"/>
      <w:marRight w:val="0"/>
      <w:marTop w:val="0"/>
      <w:marBottom w:val="0"/>
      <w:divBdr>
        <w:top w:val="none" w:sz="0" w:space="0" w:color="auto"/>
        <w:left w:val="none" w:sz="0" w:space="0" w:color="auto"/>
        <w:bottom w:val="none" w:sz="0" w:space="0" w:color="auto"/>
        <w:right w:val="none" w:sz="0" w:space="0" w:color="auto"/>
      </w:divBdr>
    </w:div>
    <w:div w:id="1267497577">
      <w:bodyDiv w:val="1"/>
      <w:marLeft w:val="0"/>
      <w:marRight w:val="0"/>
      <w:marTop w:val="0"/>
      <w:marBottom w:val="0"/>
      <w:divBdr>
        <w:top w:val="none" w:sz="0" w:space="0" w:color="auto"/>
        <w:left w:val="none" w:sz="0" w:space="0" w:color="auto"/>
        <w:bottom w:val="none" w:sz="0" w:space="0" w:color="auto"/>
        <w:right w:val="none" w:sz="0" w:space="0" w:color="auto"/>
      </w:divBdr>
    </w:div>
    <w:div w:id="1267732079">
      <w:bodyDiv w:val="1"/>
      <w:marLeft w:val="0"/>
      <w:marRight w:val="0"/>
      <w:marTop w:val="0"/>
      <w:marBottom w:val="0"/>
      <w:divBdr>
        <w:top w:val="none" w:sz="0" w:space="0" w:color="auto"/>
        <w:left w:val="none" w:sz="0" w:space="0" w:color="auto"/>
        <w:bottom w:val="none" w:sz="0" w:space="0" w:color="auto"/>
        <w:right w:val="none" w:sz="0" w:space="0" w:color="auto"/>
      </w:divBdr>
    </w:div>
    <w:div w:id="1267810420">
      <w:bodyDiv w:val="1"/>
      <w:marLeft w:val="0"/>
      <w:marRight w:val="0"/>
      <w:marTop w:val="0"/>
      <w:marBottom w:val="0"/>
      <w:divBdr>
        <w:top w:val="none" w:sz="0" w:space="0" w:color="auto"/>
        <w:left w:val="none" w:sz="0" w:space="0" w:color="auto"/>
        <w:bottom w:val="none" w:sz="0" w:space="0" w:color="auto"/>
        <w:right w:val="none" w:sz="0" w:space="0" w:color="auto"/>
      </w:divBdr>
    </w:div>
    <w:div w:id="1267887343">
      <w:bodyDiv w:val="1"/>
      <w:marLeft w:val="0"/>
      <w:marRight w:val="0"/>
      <w:marTop w:val="0"/>
      <w:marBottom w:val="0"/>
      <w:divBdr>
        <w:top w:val="none" w:sz="0" w:space="0" w:color="auto"/>
        <w:left w:val="none" w:sz="0" w:space="0" w:color="auto"/>
        <w:bottom w:val="none" w:sz="0" w:space="0" w:color="auto"/>
        <w:right w:val="none" w:sz="0" w:space="0" w:color="auto"/>
      </w:divBdr>
    </w:div>
    <w:div w:id="1267957279">
      <w:bodyDiv w:val="1"/>
      <w:marLeft w:val="0"/>
      <w:marRight w:val="0"/>
      <w:marTop w:val="0"/>
      <w:marBottom w:val="0"/>
      <w:divBdr>
        <w:top w:val="none" w:sz="0" w:space="0" w:color="auto"/>
        <w:left w:val="none" w:sz="0" w:space="0" w:color="auto"/>
        <w:bottom w:val="none" w:sz="0" w:space="0" w:color="auto"/>
        <w:right w:val="none" w:sz="0" w:space="0" w:color="auto"/>
      </w:divBdr>
    </w:div>
    <w:div w:id="1268152923">
      <w:bodyDiv w:val="1"/>
      <w:marLeft w:val="0"/>
      <w:marRight w:val="0"/>
      <w:marTop w:val="0"/>
      <w:marBottom w:val="0"/>
      <w:divBdr>
        <w:top w:val="none" w:sz="0" w:space="0" w:color="auto"/>
        <w:left w:val="none" w:sz="0" w:space="0" w:color="auto"/>
        <w:bottom w:val="none" w:sz="0" w:space="0" w:color="auto"/>
        <w:right w:val="none" w:sz="0" w:space="0" w:color="auto"/>
      </w:divBdr>
    </w:div>
    <w:div w:id="1268469491">
      <w:bodyDiv w:val="1"/>
      <w:marLeft w:val="0"/>
      <w:marRight w:val="0"/>
      <w:marTop w:val="0"/>
      <w:marBottom w:val="0"/>
      <w:divBdr>
        <w:top w:val="none" w:sz="0" w:space="0" w:color="auto"/>
        <w:left w:val="none" w:sz="0" w:space="0" w:color="auto"/>
        <w:bottom w:val="none" w:sz="0" w:space="0" w:color="auto"/>
        <w:right w:val="none" w:sz="0" w:space="0" w:color="auto"/>
      </w:divBdr>
    </w:div>
    <w:div w:id="1268729244">
      <w:bodyDiv w:val="1"/>
      <w:marLeft w:val="0"/>
      <w:marRight w:val="0"/>
      <w:marTop w:val="0"/>
      <w:marBottom w:val="0"/>
      <w:divBdr>
        <w:top w:val="none" w:sz="0" w:space="0" w:color="auto"/>
        <w:left w:val="none" w:sz="0" w:space="0" w:color="auto"/>
        <w:bottom w:val="none" w:sz="0" w:space="0" w:color="auto"/>
        <w:right w:val="none" w:sz="0" w:space="0" w:color="auto"/>
      </w:divBdr>
    </w:div>
    <w:div w:id="1268738701">
      <w:bodyDiv w:val="1"/>
      <w:marLeft w:val="0"/>
      <w:marRight w:val="0"/>
      <w:marTop w:val="0"/>
      <w:marBottom w:val="0"/>
      <w:divBdr>
        <w:top w:val="none" w:sz="0" w:space="0" w:color="auto"/>
        <w:left w:val="none" w:sz="0" w:space="0" w:color="auto"/>
        <w:bottom w:val="none" w:sz="0" w:space="0" w:color="auto"/>
        <w:right w:val="none" w:sz="0" w:space="0" w:color="auto"/>
      </w:divBdr>
    </w:div>
    <w:div w:id="1269393431">
      <w:bodyDiv w:val="1"/>
      <w:marLeft w:val="0"/>
      <w:marRight w:val="0"/>
      <w:marTop w:val="0"/>
      <w:marBottom w:val="0"/>
      <w:divBdr>
        <w:top w:val="none" w:sz="0" w:space="0" w:color="auto"/>
        <w:left w:val="none" w:sz="0" w:space="0" w:color="auto"/>
        <w:bottom w:val="none" w:sz="0" w:space="0" w:color="auto"/>
        <w:right w:val="none" w:sz="0" w:space="0" w:color="auto"/>
      </w:divBdr>
    </w:div>
    <w:div w:id="1269502298">
      <w:bodyDiv w:val="1"/>
      <w:marLeft w:val="0"/>
      <w:marRight w:val="0"/>
      <w:marTop w:val="0"/>
      <w:marBottom w:val="0"/>
      <w:divBdr>
        <w:top w:val="none" w:sz="0" w:space="0" w:color="auto"/>
        <w:left w:val="none" w:sz="0" w:space="0" w:color="auto"/>
        <w:bottom w:val="none" w:sz="0" w:space="0" w:color="auto"/>
        <w:right w:val="none" w:sz="0" w:space="0" w:color="auto"/>
      </w:divBdr>
    </w:div>
    <w:div w:id="1269966738">
      <w:bodyDiv w:val="1"/>
      <w:marLeft w:val="0"/>
      <w:marRight w:val="0"/>
      <w:marTop w:val="0"/>
      <w:marBottom w:val="0"/>
      <w:divBdr>
        <w:top w:val="none" w:sz="0" w:space="0" w:color="auto"/>
        <w:left w:val="none" w:sz="0" w:space="0" w:color="auto"/>
        <w:bottom w:val="none" w:sz="0" w:space="0" w:color="auto"/>
        <w:right w:val="none" w:sz="0" w:space="0" w:color="auto"/>
      </w:divBdr>
    </w:div>
    <w:div w:id="1270119170">
      <w:bodyDiv w:val="1"/>
      <w:marLeft w:val="0"/>
      <w:marRight w:val="0"/>
      <w:marTop w:val="0"/>
      <w:marBottom w:val="0"/>
      <w:divBdr>
        <w:top w:val="none" w:sz="0" w:space="0" w:color="auto"/>
        <w:left w:val="none" w:sz="0" w:space="0" w:color="auto"/>
        <w:bottom w:val="none" w:sz="0" w:space="0" w:color="auto"/>
        <w:right w:val="none" w:sz="0" w:space="0" w:color="auto"/>
      </w:divBdr>
    </w:div>
    <w:div w:id="1270315479">
      <w:bodyDiv w:val="1"/>
      <w:marLeft w:val="0"/>
      <w:marRight w:val="0"/>
      <w:marTop w:val="0"/>
      <w:marBottom w:val="0"/>
      <w:divBdr>
        <w:top w:val="none" w:sz="0" w:space="0" w:color="auto"/>
        <w:left w:val="none" w:sz="0" w:space="0" w:color="auto"/>
        <w:bottom w:val="none" w:sz="0" w:space="0" w:color="auto"/>
        <w:right w:val="none" w:sz="0" w:space="0" w:color="auto"/>
      </w:divBdr>
    </w:div>
    <w:div w:id="1270503791">
      <w:bodyDiv w:val="1"/>
      <w:marLeft w:val="0"/>
      <w:marRight w:val="0"/>
      <w:marTop w:val="0"/>
      <w:marBottom w:val="0"/>
      <w:divBdr>
        <w:top w:val="none" w:sz="0" w:space="0" w:color="auto"/>
        <w:left w:val="none" w:sz="0" w:space="0" w:color="auto"/>
        <w:bottom w:val="none" w:sz="0" w:space="0" w:color="auto"/>
        <w:right w:val="none" w:sz="0" w:space="0" w:color="auto"/>
      </w:divBdr>
    </w:div>
    <w:div w:id="1270624969">
      <w:bodyDiv w:val="1"/>
      <w:marLeft w:val="0"/>
      <w:marRight w:val="0"/>
      <w:marTop w:val="0"/>
      <w:marBottom w:val="0"/>
      <w:divBdr>
        <w:top w:val="none" w:sz="0" w:space="0" w:color="auto"/>
        <w:left w:val="none" w:sz="0" w:space="0" w:color="auto"/>
        <w:bottom w:val="none" w:sz="0" w:space="0" w:color="auto"/>
        <w:right w:val="none" w:sz="0" w:space="0" w:color="auto"/>
      </w:divBdr>
    </w:div>
    <w:div w:id="1270701155">
      <w:bodyDiv w:val="1"/>
      <w:marLeft w:val="0"/>
      <w:marRight w:val="0"/>
      <w:marTop w:val="0"/>
      <w:marBottom w:val="0"/>
      <w:divBdr>
        <w:top w:val="none" w:sz="0" w:space="0" w:color="auto"/>
        <w:left w:val="none" w:sz="0" w:space="0" w:color="auto"/>
        <w:bottom w:val="none" w:sz="0" w:space="0" w:color="auto"/>
        <w:right w:val="none" w:sz="0" w:space="0" w:color="auto"/>
      </w:divBdr>
    </w:div>
    <w:div w:id="1271164831">
      <w:bodyDiv w:val="1"/>
      <w:marLeft w:val="0"/>
      <w:marRight w:val="0"/>
      <w:marTop w:val="0"/>
      <w:marBottom w:val="0"/>
      <w:divBdr>
        <w:top w:val="none" w:sz="0" w:space="0" w:color="auto"/>
        <w:left w:val="none" w:sz="0" w:space="0" w:color="auto"/>
        <w:bottom w:val="none" w:sz="0" w:space="0" w:color="auto"/>
        <w:right w:val="none" w:sz="0" w:space="0" w:color="auto"/>
      </w:divBdr>
    </w:div>
    <w:div w:id="1271473708">
      <w:bodyDiv w:val="1"/>
      <w:marLeft w:val="0"/>
      <w:marRight w:val="0"/>
      <w:marTop w:val="0"/>
      <w:marBottom w:val="0"/>
      <w:divBdr>
        <w:top w:val="none" w:sz="0" w:space="0" w:color="auto"/>
        <w:left w:val="none" w:sz="0" w:space="0" w:color="auto"/>
        <w:bottom w:val="none" w:sz="0" w:space="0" w:color="auto"/>
        <w:right w:val="none" w:sz="0" w:space="0" w:color="auto"/>
      </w:divBdr>
    </w:div>
    <w:div w:id="1271552866">
      <w:bodyDiv w:val="1"/>
      <w:marLeft w:val="0"/>
      <w:marRight w:val="0"/>
      <w:marTop w:val="0"/>
      <w:marBottom w:val="0"/>
      <w:divBdr>
        <w:top w:val="none" w:sz="0" w:space="0" w:color="auto"/>
        <w:left w:val="none" w:sz="0" w:space="0" w:color="auto"/>
        <w:bottom w:val="none" w:sz="0" w:space="0" w:color="auto"/>
        <w:right w:val="none" w:sz="0" w:space="0" w:color="auto"/>
      </w:divBdr>
    </w:div>
    <w:div w:id="1271820716">
      <w:bodyDiv w:val="1"/>
      <w:marLeft w:val="0"/>
      <w:marRight w:val="0"/>
      <w:marTop w:val="0"/>
      <w:marBottom w:val="0"/>
      <w:divBdr>
        <w:top w:val="none" w:sz="0" w:space="0" w:color="auto"/>
        <w:left w:val="none" w:sz="0" w:space="0" w:color="auto"/>
        <w:bottom w:val="none" w:sz="0" w:space="0" w:color="auto"/>
        <w:right w:val="none" w:sz="0" w:space="0" w:color="auto"/>
      </w:divBdr>
    </w:div>
    <w:div w:id="1271821034">
      <w:bodyDiv w:val="1"/>
      <w:marLeft w:val="0"/>
      <w:marRight w:val="0"/>
      <w:marTop w:val="0"/>
      <w:marBottom w:val="0"/>
      <w:divBdr>
        <w:top w:val="none" w:sz="0" w:space="0" w:color="auto"/>
        <w:left w:val="none" w:sz="0" w:space="0" w:color="auto"/>
        <w:bottom w:val="none" w:sz="0" w:space="0" w:color="auto"/>
        <w:right w:val="none" w:sz="0" w:space="0" w:color="auto"/>
      </w:divBdr>
    </w:div>
    <w:div w:id="1272010707">
      <w:bodyDiv w:val="1"/>
      <w:marLeft w:val="0"/>
      <w:marRight w:val="0"/>
      <w:marTop w:val="0"/>
      <w:marBottom w:val="0"/>
      <w:divBdr>
        <w:top w:val="none" w:sz="0" w:space="0" w:color="auto"/>
        <w:left w:val="none" w:sz="0" w:space="0" w:color="auto"/>
        <w:bottom w:val="none" w:sz="0" w:space="0" w:color="auto"/>
        <w:right w:val="none" w:sz="0" w:space="0" w:color="auto"/>
      </w:divBdr>
    </w:div>
    <w:div w:id="1272205869">
      <w:bodyDiv w:val="1"/>
      <w:marLeft w:val="0"/>
      <w:marRight w:val="0"/>
      <w:marTop w:val="0"/>
      <w:marBottom w:val="0"/>
      <w:divBdr>
        <w:top w:val="none" w:sz="0" w:space="0" w:color="auto"/>
        <w:left w:val="none" w:sz="0" w:space="0" w:color="auto"/>
        <w:bottom w:val="none" w:sz="0" w:space="0" w:color="auto"/>
        <w:right w:val="none" w:sz="0" w:space="0" w:color="auto"/>
      </w:divBdr>
    </w:div>
    <w:div w:id="1272281253">
      <w:bodyDiv w:val="1"/>
      <w:marLeft w:val="0"/>
      <w:marRight w:val="0"/>
      <w:marTop w:val="0"/>
      <w:marBottom w:val="0"/>
      <w:divBdr>
        <w:top w:val="none" w:sz="0" w:space="0" w:color="auto"/>
        <w:left w:val="none" w:sz="0" w:space="0" w:color="auto"/>
        <w:bottom w:val="none" w:sz="0" w:space="0" w:color="auto"/>
        <w:right w:val="none" w:sz="0" w:space="0" w:color="auto"/>
      </w:divBdr>
    </w:div>
    <w:div w:id="1272667870">
      <w:bodyDiv w:val="1"/>
      <w:marLeft w:val="0"/>
      <w:marRight w:val="0"/>
      <w:marTop w:val="0"/>
      <w:marBottom w:val="0"/>
      <w:divBdr>
        <w:top w:val="none" w:sz="0" w:space="0" w:color="auto"/>
        <w:left w:val="none" w:sz="0" w:space="0" w:color="auto"/>
        <w:bottom w:val="none" w:sz="0" w:space="0" w:color="auto"/>
        <w:right w:val="none" w:sz="0" w:space="0" w:color="auto"/>
      </w:divBdr>
    </w:div>
    <w:div w:id="1273365257">
      <w:bodyDiv w:val="1"/>
      <w:marLeft w:val="0"/>
      <w:marRight w:val="0"/>
      <w:marTop w:val="0"/>
      <w:marBottom w:val="0"/>
      <w:divBdr>
        <w:top w:val="none" w:sz="0" w:space="0" w:color="auto"/>
        <w:left w:val="none" w:sz="0" w:space="0" w:color="auto"/>
        <w:bottom w:val="none" w:sz="0" w:space="0" w:color="auto"/>
        <w:right w:val="none" w:sz="0" w:space="0" w:color="auto"/>
      </w:divBdr>
    </w:div>
    <w:div w:id="1274020326">
      <w:bodyDiv w:val="1"/>
      <w:marLeft w:val="0"/>
      <w:marRight w:val="0"/>
      <w:marTop w:val="0"/>
      <w:marBottom w:val="0"/>
      <w:divBdr>
        <w:top w:val="none" w:sz="0" w:space="0" w:color="auto"/>
        <w:left w:val="none" w:sz="0" w:space="0" w:color="auto"/>
        <w:bottom w:val="none" w:sz="0" w:space="0" w:color="auto"/>
        <w:right w:val="none" w:sz="0" w:space="0" w:color="auto"/>
      </w:divBdr>
    </w:div>
    <w:div w:id="1274360921">
      <w:bodyDiv w:val="1"/>
      <w:marLeft w:val="0"/>
      <w:marRight w:val="0"/>
      <w:marTop w:val="0"/>
      <w:marBottom w:val="0"/>
      <w:divBdr>
        <w:top w:val="none" w:sz="0" w:space="0" w:color="auto"/>
        <w:left w:val="none" w:sz="0" w:space="0" w:color="auto"/>
        <w:bottom w:val="none" w:sz="0" w:space="0" w:color="auto"/>
        <w:right w:val="none" w:sz="0" w:space="0" w:color="auto"/>
      </w:divBdr>
    </w:div>
    <w:div w:id="1274365647">
      <w:bodyDiv w:val="1"/>
      <w:marLeft w:val="0"/>
      <w:marRight w:val="0"/>
      <w:marTop w:val="0"/>
      <w:marBottom w:val="0"/>
      <w:divBdr>
        <w:top w:val="none" w:sz="0" w:space="0" w:color="auto"/>
        <w:left w:val="none" w:sz="0" w:space="0" w:color="auto"/>
        <w:bottom w:val="none" w:sz="0" w:space="0" w:color="auto"/>
        <w:right w:val="none" w:sz="0" w:space="0" w:color="auto"/>
      </w:divBdr>
    </w:div>
    <w:div w:id="1274442344">
      <w:bodyDiv w:val="1"/>
      <w:marLeft w:val="0"/>
      <w:marRight w:val="0"/>
      <w:marTop w:val="0"/>
      <w:marBottom w:val="0"/>
      <w:divBdr>
        <w:top w:val="none" w:sz="0" w:space="0" w:color="auto"/>
        <w:left w:val="none" w:sz="0" w:space="0" w:color="auto"/>
        <w:bottom w:val="none" w:sz="0" w:space="0" w:color="auto"/>
        <w:right w:val="none" w:sz="0" w:space="0" w:color="auto"/>
      </w:divBdr>
    </w:div>
    <w:div w:id="1274442778">
      <w:bodyDiv w:val="1"/>
      <w:marLeft w:val="0"/>
      <w:marRight w:val="0"/>
      <w:marTop w:val="0"/>
      <w:marBottom w:val="0"/>
      <w:divBdr>
        <w:top w:val="none" w:sz="0" w:space="0" w:color="auto"/>
        <w:left w:val="none" w:sz="0" w:space="0" w:color="auto"/>
        <w:bottom w:val="none" w:sz="0" w:space="0" w:color="auto"/>
        <w:right w:val="none" w:sz="0" w:space="0" w:color="auto"/>
      </w:divBdr>
    </w:div>
    <w:div w:id="1274511355">
      <w:bodyDiv w:val="1"/>
      <w:marLeft w:val="0"/>
      <w:marRight w:val="0"/>
      <w:marTop w:val="0"/>
      <w:marBottom w:val="0"/>
      <w:divBdr>
        <w:top w:val="none" w:sz="0" w:space="0" w:color="auto"/>
        <w:left w:val="none" w:sz="0" w:space="0" w:color="auto"/>
        <w:bottom w:val="none" w:sz="0" w:space="0" w:color="auto"/>
        <w:right w:val="none" w:sz="0" w:space="0" w:color="auto"/>
      </w:divBdr>
    </w:div>
    <w:div w:id="1274946306">
      <w:bodyDiv w:val="1"/>
      <w:marLeft w:val="0"/>
      <w:marRight w:val="0"/>
      <w:marTop w:val="0"/>
      <w:marBottom w:val="0"/>
      <w:divBdr>
        <w:top w:val="none" w:sz="0" w:space="0" w:color="auto"/>
        <w:left w:val="none" w:sz="0" w:space="0" w:color="auto"/>
        <w:bottom w:val="none" w:sz="0" w:space="0" w:color="auto"/>
        <w:right w:val="none" w:sz="0" w:space="0" w:color="auto"/>
      </w:divBdr>
    </w:div>
    <w:div w:id="1275096246">
      <w:bodyDiv w:val="1"/>
      <w:marLeft w:val="0"/>
      <w:marRight w:val="0"/>
      <w:marTop w:val="0"/>
      <w:marBottom w:val="0"/>
      <w:divBdr>
        <w:top w:val="none" w:sz="0" w:space="0" w:color="auto"/>
        <w:left w:val="none" w:sz="0" w:space="0" w:color="auto"/>
        <w:bottom w:val="none" w:sz="0" w:space="0" w:color="auto"/>
        <w:right w:val="none" w:sz="0" w:space="0" w:color="auto"/>
      </w:divBdr>
    </w:div>
    <w:div w:id="1275164360">
      <w:bodyDiv w:val="1"/>
      <w:marLeft w:val="0"/>
      <w:marRight w:val="0"/>
      <w:marTop w:val="0"/>
      <w:marBottom w:val="0"/>
      <w:divBdr>
        <w:top w:val="none" w:sz="0" w:space="0" w:color="auto"/>
        <w:left w:val="none" w:sz="0" w:space="0" w:color="auto"/>
        <w:bottom w:val="none" w:sz="0" w:space="0" w:color="auto"/>
        <w:right w:val="none" w:sz="0" w:space="0" w:color="auto"/>
      </w:divBdr>
    </w:div>
    <w:div w:id="1275362799">
      <w:bodyDiv w:val="1"/>
      <w:marLeft w:val="0"/>
      <w:marRight w:val="0"/>
      <w:marTop w:val="0"/>
      <w:marBottom w:val="0"/>
      <w:divBdr>
        <w:top w:val="none" w:sz="0" w:space="0" w:color="auto"/>
        <w:left w:val="none" w:sz="0" w:space="0" w:color="auto"/>
        <w:bottom w:val="none" w:sz="0" w:space="0" w:color="auto"/>
        <w:right w:val="none" w:sz="0" w:space="0" w:color="auto"/>
      </w:divBdr>
    </w:div>
    <w:div w:id="1275601354">
      <w:bodyDiv w:val="1"/>
      <w:marLeft w:val="0"/>
      <w:marRight w:val="0"/>
      <w:marTop w:val="0"/>
      <w:marBottom w:val="0"/>
      <w:divBdr>
        <w:top w:val="none" w:sz="0" w:space="0" w:color="auto"/>
        <w:left w:val="none" w:sz="0" w:space="0" w:color="auto"/>
        <w:bottom w:val="none" w:sz="0" w:space="0" w:color="auto"/>
        <w:right w:val="none" w:sz="0" w:space="0" w:color="auto"/>
      </w:divBdr>
    </w:div>
    <w:div w:id="1276012499">
      <w:bodyDiv w:val="1"/>
      <w:marLeft w:val="0"/>
      <w:marRight w:val="0"/>
      <w:marTop w:val="0"/>
      <w:marBottom w:val="0"/>
      <w:divBdr>
        <w:top w:val="none" w:sz="0" w:space="0" w:color="auto"/>
        <w:left w:val="none" w:sz="0" w:space="0" w:color="auto"/>
        <w:bottom w:val="none" w:sz="0" w:space="0" w:color="auto"/>
        <w:right w:val="none" w:sz="0" w:space="0" w:color="auto"/>
      </w:divBdr>
    </w:div>
    <w:div w:id="1276402729">
      <w:bodyDiv w:val="1"/>
      <w:marLeft w:val="0"/>
      <w:marRight w:val="0"/>
      <w:marTop w:val="0"/>
      <w:marBottom w:val="0"/>
      <w:divBdr>
        <w:top w:val="none" w:sz="0" w:space="0" w:color="auto"/>
        <w:left w:val="none" w:sz="0" w:space="0" w:color="auto"/>
        <w:bottom w:val="none" w:sz="0" w:space="0" w:color="auto"/>
        <w:right w:val="none" w:sz="0" w:space="0" w:color="auto"/>
      </w:divBdr>
    </w:div>
    <w:div w:id="1277132140">
      <w:bodyDiv w:val="1"/>
      <w:marLeft w:val="0"/>
      <w:marRight w:val="0"/>
      <w:marTop w:val="0"/>
      <w:marBottom w:val="0"/>
      <w:divBdr>
        <w:top w:val="none" w:sz="0" w:space="0" w:color="auto"/>
        <w:left w:val="none" w:sz="0" w:space="0" w:color="auto"/>
        <w:bottom w:val="none" w:sz="0" w:space="0" w:color="auto"/>
        <w:right w:val="none" w:sz="0" w:space="0" w:color="auto"/>
      </w:divBdr>
    </w:div>
    <w:div w:id="1277518945">
      <w:bodyDiv w:val="1"/>
      <w:marLeft w:val="0"/>
      <w:marRight w:val="0"/>
      <w:marTop w:val="0"/>
      <w:marBottom w:val="0"/>
      <w:divBdr>
        <w:top w:val="none" w:sz="0" w:space="0" w:color="auto"/>
        <w:left w:val="none" w:sz="0" w:space="0" w:color="auto"/>
        <w:bottom w:val="none" w:sz="0" w:space="0" w:color="auto"/>
        <w:right w:val="none" w:sz="0" w:space="0" w:color="auto"/>
      </w:divBdr>
    </w:div>
    <w:div w:id="1277521643">
      <w:bodyDiv w:val="1"/>
      <w:marLeft w:val="0"/>
      <w:marRight w:val="0"/>
      <w:marTop w:val="0"/>
      <w:marBottom w:val="0"/>
      <w:divBdr>
        <w:top w:val="none" w:sz="0" w:space="0" w:color="auto"/>
        <w:left w:val="none" w:sz="0" w:space="0" w:color="auto"/>
        <w:bottom w:val="none" w:sz="0" w:space="0" w:color="auto"/>
        <w:right w:val="none" w:sz="0" w:space="0" w:color="auto"/>
      </w:divBdr>
    </w:div>
    <w:div w:id="1277758956">
      <w:bodyDiv w:val="1"/>
      <w:marLeft w:val="0"/>
      <w:marRight w:val="0"/>
      <w:marTop w:val="0"/>
      <w:marBottom w:val="0"/>
      <w:divBdr>
        <w:top w:val="none" w:sz="0" w:space="0" w:color="auto"/>
        <w:left w:val="none" w:sz="0" w:space="0" w:color="auto"/>
        <w:bottom w:val="none" w:sz="0" w:space="0" w:color="auto"/>
        <w:right w:val="none" w:sz="0" w:space="0" w:color="auto"/>
      </w:divBdr>
    </w:div>
    <w:div w:id="1277760507">
      <w:bodyDiv w:val="1"/>
      <w:marLeft w:val="0"/>
      <w:marRight w:val="0"/>
      <w:marTop w:val="0"/>
      <w:marBottom w:val="0"/>
      <w:divBdr>
        <w:top w:val="none" w:sz="0" w:space="0" w:color="auto"/>
        <w:left w:val="none" w:sz="0" w:space="0" w:color="auto"/>
        <w:bottom w:val="none" w:sz="0" w:space="0" w:color="auto"/>
        <w:right w:val="none" w:sz="0" w:space="0" w:color="auto"/>
      </w:divBdr>
    </w:div>
    <w:div w:id="1278173500">
      <w:bodyDiv w:val="1"/>
      <w:marLeft w:val="0"/>
      <w:marRight w:val="0"/>
      <w:marTop w:val="0"/>
      <w:marBottom w:val="0"/>
      <w:divBdr>
        <w:top w:val="none" w:sz="0" w:space="0" w:color="auto"/>
        <w:left w:val="none" w:sz="0" w:space="0" w:color="auto"/>
        <w:bottom w:val="none" w:sz="0" w:space="0" w:color="auto"/>
        <w:right w:val="none" w:sz="0" w:space="0" w:color="auto"/>
      </w:divBdr>
    </w:div>
    <w:div w:id="1278173625">
      <w:bodyDiv w:val="1"/>
      <w:marLeft w:val="0"/>
      <w:marRight w:val="0"/>
      <w:marTop w:val="0"/>
      <w:marBottom w:val="0"/>
      <w:divBdr>
        <w:top w:val="none" w:sz="0" w:space="0" w:color="auto"/>
        <w:left w:val="none" w:sz="0" w:space="0" w:color="auto"/>
        <w:bottom w:val="none" w:sz="0" w:space="0" w:color="auto"/>
        <w:right w:val="none" w:sz="0" w:space="0" w:color="auto"/>
      </w:divBdr>
    </w:div>
    <w:div w:id="1278214444">
      <w:bodyDiv w:val="1"/>
      <w:marLeft w:val="0"/>
      <w:marRight w:val="0"/>
      <w:marTop w:val="0"/>
      <w:marBottom w:val="0"/>
      <w:divBdr>
        <w:top w:val="none" w:sz="0" w:space="0" w:color="auto"/>
        <w:left w:val="none" w:sz="0" w:space="0" w:color="auto"/>
        <w:bottom w:val="none" w:sz="0" w:space="0" w:color="auto"/>
        <w:right w:val="none" w:sz="0" w:space="0" w:color="auto"/>
      </w:divBdr>
    </w:div>
    <w:div w:id="1278483329">
      <w:bodyDiv w:val="1"/>
      <w:marLeft w:val="0"/>
      <w:marRight w:val="0"/>
      <w:marTop w:val="0"/>
      <w:marBottom w:val="0"/>
      <w:divBdr>
        <w:top w:val="none" w:sz="0" w:space="0" w:color="auto"/>
        <w:left w:val="none" w:sz="0" w:space="0" w:color="auto"/>
        <w:bottom w:val="none" w:sz="0" w:space="0" w:color="auto"/>
        <w:right w:val="none" w:sz="0" w:space="0" w:color="auto"/>
      </w:divBdr>
    </w:div>
    <w:div w:id="1278489420">
      <w:bodyDiv w:val="1"/>
      <w:marLeft w:val="0"/>
      <w:marRight w:val="0"/>
      <w:marTop w:val="0"/>
      <w:marBottom w:val="0"/>
      <w:divBdr>
        <w:top w:val="none" w:sz="0" w:space="0" w:color="auto"/>
        <w:left w:val="none" w:sz="0" w:space="0" w:color="auto"/>
        <w:bottom w:val="none" w:sz="0" w:space="0" w:color="auto"/>
        <w:right w:val="none" w:sz="0" w:space="0" w:color="auto"/>
      </w:divBdr>
    </w:div>
    <w:div w:id="1278564392">
      <w:bodyDiv w:val="1"/>
      <w:marLeft w:val="0"/>
      <w:marRight w:val="0"/>
      <w:marTop w:val="0"/>
      <w:marBottom w:val="0"/>
      <w:divBdr>
        <w:top w:val="none" w:sz="0" w:space="0" w:color="auto"/>
        <w:left w:val="none" w:sz="0" w:space="0" w:color="auto"/>
        <w:bottom w:val="none" w:sz="0" w:space="0" w:color="auto"/>
        <w:right w:val="none" w:sz="0" w:space="0" w:color="auto"/>
      </w:divBdr>
    </w:div>
    <w:div w:id="1278639820">
      <w:bodyDiv w:val="1"/>
      <w:marLeft w:val="0"/>
      <w:marRight w:val="0"/>
      <w:marTop w:val="0"/>
      <w:marBottom w:val="0"/>
      <w:divBdr>
        <w:top w:val="none" w:sz="0" w:space="0" w:color="auto"/>
        <w:left w:val="none" w:sz="0" w:space="0" w:color="auto"/>
        <w:bottom w:val="none" w:sz="0" w:space="0" w:color="auto"/>
        <w:right w:val="none" w:sz="0" w:space="0" w:color="auto"/>
      </w:divBdr>
    </w:div>
    <w:div w:id="1278760703">
      <w:bodyDiv w:val="1"/>
      <w:marLeft w:val="0"/>
      <w:marRight w:val="0"/>
      <w:marTop w:val="0"/>
      <w:marBottom w:val="0"/>
      <w:divBdr>
        <w:top w:val="none" w:sz="0" w:space="0" w:color="auto"/>
        <w:left w:val="none" w:sz="0" w:space="0" w:color="auto"/>
        <w:bottom w:val="none" w:sz="0" w:space="0" w:color="auto"/>
        <w:right w:val="none" w:sz="0" w:space="0" w:color="auto"/>
      </w:divBdr>
    </w:div>
    <w:div w:id="1278947251">
      <w:bodyDiv w:val="1"/>
      <w:marLeft w:val="0"/>
      <w:marRight w:val="0"/>
      <w:marTop w:val="0"/>
      <w:marBottom w:val="0"/>
      <w:divBdr>
        <w:top w:val="none" w:sz="0" w:space="0" w:color="auto"/>
        <w:left w:val="none" w:sz="0" w:space="0" w:color="auto"/>
        <w:bottom w:val="none" w:sz="0" w:space="0" w:color="auto"/>
        <w:right w:val="none" w:sz="0" w:space="0" w:color="auto"/>
      </w:divBdr>
    </w:div>
    <w:div w:id="1278952081">
      <w:bodyDiv w:val="1"/>
      <w:marLeft w:val="0"/>
      <w:marRight w:val="0"/>
      <w:marTop w:val="0"/>
      <w:marBottom w:val="0"/>
      <w:divBdr>
        <w:top w:val="none" w:sz="0" w:space="0" w:color="auto"/>
        <w:left w:val="none" w:sz="0" w:space="0" w:color="auto"/>
        <w:bottom w:val="none" w:sz="0" w:space="0" w:color="auto"/>
        <w:right w:val="none" w:sz="0" w:space="0" w:color="auto"/>
      </w:divBdr>
    </w:div>
    <w:div w:id="1279021618">
      <w:bodyDiv w:val="1"/>
      <w:marLeft w:val="0"/>
      <w:marRight w:val="0"/>
      <w:marTop w:val="0"/>
      <w:marBottom w:val="0"/>
      <w:divBdr>
        <w:top w:val="none" w:sz="0" w:space="0" w:color="auto"/>
        <w:left w:val="none" w:sz="0" w:space="0" w:color="auto"/>
        <w:bottom w:val="none" w:sz="0" w:space="0" w:color="auto"/>
        <w:right w:val="none" w:sz="0" w:space="0" w:color="auto"/>
      </w:divBdr>
    </w:div>
    <w:div w:id="1279491314">
      <w:bodyDiv w:val="1"/>
      <w:marLeft w:val="0"/>
      <w:marRight w:val="0"/>
      <w:marTop w:val="0"/>
      <w:marBottom w:val="0"/>
      <w:divBdr>
        <w:top w:val="none" w:sz="0" w:space="0" w:color="auto"/>
        <w:left w:val="none" w:sz="0" w:space="0" w:color="auto"/>
        <w:bottom w:val="none" w:sz="0" w:space="0" w:color="auto"/>
        <w:right w:val="none" w:sz="0" w:space="0" w:color="auto"/>
      </w:divBdr>
    </w:div>
    <w:div w:id="1279604410">
      <w:bodyDiv w:val="1"/>
      <w:marLeft w:val="0"/>
      <w:marRight w:val="0"/>
      <w:marTop w:val="0"/>
      <w:marBottom w:val="0"/>
      <w:divBdr>
        <w:top w:val="none" w:sz="0" w:space="0" w:color="auto"/>
        <w:left w:val="none" w:sz="0" w:space="0" w:color="auto"/>
        <w:bottom w:val="none" w:sz="0" w:space="0" w:color="auto"/>
        <w:right w:val="none" w:sz="0" w:space="0" w:color="auto"/>
      </w:divBdr>
    </w:div>
    <w:div w:id="1279677229">
      <w:bodyDiv w:val="1"/>
      <w:marLeft w:val="0"/>
      <w:marRight w:val="0"/>
      <w:marTop w:val="0"/>
      <w:marBottom w:val="0"/>
      <w:divBdr>
        <w:top w:val="none" w:sz="0" w:space="0" w:color="auto"/>
        <w:left w:val="none" w:sz="0" w:space="0" w:color="auto"/>
        <w:bottom w:val="none" w:sz="0" w:space="0" w:color="auto"/>
        <w:right w:val="none" w:sz="0" w:space="0" w:color="auto"/>
      </w:divBdr>
    </w:div>
    <w:div w:id="1279991860">
      <w:bodyDiv w:val="1"/>
      <w:marLeft w:val="0"/>
      <w:marRight w:val="0"/>
      <w:marTop w:val="0"/>
      <w:marBottom w:val="0"/>
      <w:divBdr>
        <w:top w:val="none" w:sz="0" w:space="0" w:color="auto"/>
        <w:left w:val="none" w:sz="0" w:space="0" w:color="auto"/>
        <w:bottom w:val="none" w:sz="0" w:space="0" w:color="auto"/>
        <w:right w:val="none" w:sz="0" w:space="0" w:color="auto"/>
      </w:divBdr>
    </w:div>
    <w:div w:id="1280380374">
      <w:bodyDiv w:val="1"/>
      <w:marLeft w:val="0"/>
      <w:marRight w:val="0"/>
      <w:marTop w:val="0"/>
      <w:marBottom w:val="0"/>
      <w:divBdr>
        <w:top w:val="none" w:sz="0" w:space="0" w:color="auto"/>
        <w:left w:val="none" w:sz="0" w:space="0" w:color="auto"/>
        <w:bottom w:val="none" w:sz="0" w:space="0" w:color="auto"/>
        <w:right w:val="none" w:sz="0" w:space="0" w:color="auto"/>
      </w:divBdr>
    </w:div>
    <w:div w:id="1280796459">
      <w:bodyDiv w:val="1"/>
      <w:marLeft w:val="0"/>
      <w:marRight w:val="0"/>
      <w:marTop w:val="0"/>
      <w:marBottom w:val="0"/>
      <w:divBdr>
        <w:top w:val="none" w:sz="0" w:space="0" w:color="auto"/>
        <w:left w:val="none" w:sz="0" w:space="0" w:color="auto"/>
        <w:bottom w:val="none" w:sz="0" w:space="0" w:color="auto"/>
        <w:right w:val="none" w:sz="0" w:space="0" w:color="auto"/>
      </w:divBdr>
    </w:div>
    <w:div w:id="1281105668">
      <w:bodyDiv w:val="1"/>
      <w:marLeft w:val="0"/>
      <w:marRight w:val="0"/>
      <w:marTop w:val="0"/>
      <w:marBottom w:val="0"/>
      <w:divBdr>
        <w:top w:val="none" w:sz="0" w:space="0" w:color="auto"/>
        <w:left w:val="none" w:sz="0" w:space="0" w:color="auto"/>
        <w:bottom w:val="none" w:sz="0" w:space="0" w:color="auto"/>
        <w:right w:val="none" w:sz="0" w:space="0" w:color="auto"/>
      </w:divBdr>
    </w:div>
    <w:div w:id="1281299687">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1764136">
      <w:bodyDiv w:val="1"/>
      <w:marLeft w:val="0"/>
      <w:marRight w:val="0"/>
      <w:marTop w:val="0"/>
      <w:marBottom w:val="0"/>
      <w:divBdr>
        <w:top w:val="none" w:sz="0" w:space="0" w:color="auto"/>
        <w:left w:val="none" w:sz="0" w:space="0" w:color="auto"/>
        <w:bottom w:val="none" w:sz="0" w:space="0" w:color="auto"/>
        <w:right w:val="none" w:sz="0" w:space="0" w:color="auto"/>
      </w:divBdr>
    </w:div>
    <w:div w:id="1281764731">
      <w:bodyDiv w:val="1"/>
      <w:marLeft w:val="0"/>
      <w:marRight w:val="0"/>
      <w:marTop w:val="0"/>
      <w:marBottom w:val="0"/>
      <w:divBdr>
        <w:top w:val="none" w:sz="0" w:space="0" w:color="auto"/>
        <w:left w:val="none" w:sz="0" w:space="0" w:color="auto"/>
        <w:bottom w:val="none" w:sz="0" w:space="0" w:color="auto"/>
        <w:right w:val="none" w:sz="0" w:space="0" w:color="auto"/>
      </w:divBdr>
    </w:div>
    <w:div w:id="1281959824">
      <w:bodyDiv w:val="1"/>
      <w:marLeft w:val="0"/>
      <w:marRight w:val="0"/>
      <w:marTop w:val="0"/>
      <w:marBottom w:val="0"/>
      <w:divBdr>
        <w:top w:val="none" w:sz="0" w:space="0" w:color="auto"/>
        <w:left w:val="none" w:sz="0" w:space="0" w:color="auto"/>
        <w:bottom w:val="none" w:sz="0" w:space="0" w:color="auto"/>
        <w:right w:val="none" w:sz="0" w:space="0" w:color="auto"/>
      </w:divBdr>
    </w:div>
    <w:div w:id="1282146898">
      <w:bodyDiv w:val="1"/>
      <w:marLeft w:val="0"/>
      <w:marRight w:val="0"/>
      <w:marTop w:val="0"/>
      <w:marBottom w:val="0"/>
      <w:divBdr>
        <w:top w:val="none" w:sz="0" w:space="0" w:color="auto"/>
        <w:left w:val="none" w:sz="0" w:space="0" w:color="auto"/>
        <w:bottom w:val="none" w:sz="0" w:space="0" w:color="auto"/>
        <w:right w:val="none" w:sz="0" w:space="0" w:color="auto"/>
      </w:divBdr>
    </w:div>
    <w:div w:id="1282222504">
      <w:bodyDiv w:val="1"/>
      <w:marLeft w:val="0"/>
      <w:marRight w:val="0"/>
      <w:marTop w:val="0"/>
      <w:marBottom w:val="0"/>
      <w:divBdr>
        <w:top w:val="none" w:sz="0" w:space="0" w:color="auto"/>
        <w:left w:val="none" w:sz="0" w:space="0" w:color="auto"/>
        <w:bottom w:val="none" w:sz="0" w:space="0" w:color="auto"/>
        <w:right w:val="none" w:sz="0" w:space="0" w:color="auto"/>
      </w:divBdr>
    </w:div>
    <w:div w:id="1282300286">
      <w:bodyDiv w:val="1"/>
      <w:marLeft w:val="0"/>
      <w:marRight w:val="0"/>
      <w:marTop w:val="0"/>
      <w:marBottom w:val="0"/>
      <w:divBdr>
        <w:top w:val="none" w:sz="0" w:space="0" w:color="auto"/>
        <w:left w:val="none" w:sz="0" w:space="0" w:color="auto"/>
        <w:bottom w:val="none" w:sz="0" w:space="0" w:color="auto"/>
        <w:right w:val="none" w:sz="0" w:space="0" w:color="auto"/>
      </w:divBdr>
    </w:div>
    <w:div w:id="1282492406">
      <w:bodyDiv w:val="1"/>
      <w:marLeft w:val="0"/>
      <w:marRight w:val="0"/>
      <w:marTop w:val="0"/>
      <w:marBottom w:val="0"/>
      <w:divBdr>
        <w:top w:val="none" w:sz="0" w:space="0" w:color="auto"/>
        <w:left w:val="none" w:sz="0" w:space="0" w:color="auto"/>
        <w:bottom w:val="none" w:sz="0" w:space="0" w:color="auto"/>
        <w:right w:val="none" w:sz="0" w:space="0" w:color="auto"/>
      </w:divBdr>
    </w:div>
    <w:div w:id="1282495090">
      <w:bodyDiv w:val="1"/>
      <w:marLeft w:val="0"/>
      <w:marRight w:val="0"/>
      <w:marTop w:val="0"/>
      <w:marBottom w:val="0"/>
      <w:divBdr>
        <w:top w:val="none" w:sz="0" w:space="0" w:color="auto"/>
        <w:left w:val="none" w:sz="0" w:space="0" w:color="auto"/>
        <w:bottom w:val="none" w:sz="0" w:space="0" w:color="auto"/>
        <w:right w:val="none" w:sz="0" w:space="0" w:color="auto"/>
      </w:divBdr>
    </w:div>
    <w:div w:id="1282495233">
      <w:bodyDiv w:val="1"/>
      <w:marLeft w:val="0"/>
      <w:marRight w:val="0"/>
      <w:marTop w:val="0"/>
      <w:marBottom w:val="0"/>
      <w:divBdr>
        <w:top w:val="none" w:sz="0" w:space="0" w:color="auto"/>
        <w:left w:val="none" w:sz="0" w:space="0" w:color="auto"/>
        <w:bottom w:val="none" w:sz="0" w:space="0" w:color="auto"/>
        <w:right w:val="none" w:sz="0" w:space="0" w:color="auto"/>
      </w:divBdr>
    </w:div>
    <w:div w:id="1282607602">
      <w:bodyDiv w:val="1"/>
      <w:marLeft w:val="0"/>
      <w:marRight w:val="0"/>
      <w:marTop w:val="0"/>
      <w:marBottom w:val="0"/>
      <w:divBdr>
        <w:top w:val="none" w:sz="0" w:space="0" w:color="auto"/>
        <w:left w:val="none" w:sz="0" w:space="0" w:color="auto"/>
        <w:bottom w:val="none" w:sz="0" w:space="0" w:color="auto"/>
        <w:right w:val="none" w:sz="0" w:space="0" w:color="auto"/>
      </w:divBdr>
    </w:div>
    <w:div w:id="1283077604">
      <w:bodyDiv w:val="1"/>
      <w:marLeft w:val="0"/>
      <w:marRight w:val="0"/>
      <w:marTop w:val="0"/>
      <w:marBottom w:val="0"/>
      <w:divBdr>
        <w:top w:val="none" w:sz="0" w:space="0" w:color="auto"/>
        <w:left w:val="none" w:sz="0" w:space="0" w:color="auto"/>
        <w:bottom w:val="none" w:sz="0" w:space="0" w:color="auto"/>
        <w:right w:val="none" w:sz="0" w:space="0" w:color="auto"/>
      </w:divBdr>
    </w:div>
    <w:div w:id="1283269672">
      <w:bodyDiv w:val="1"/>
      <w:marLeft w:val="0"/>
      <w:marRight w:val="0"/>
      <w:marTop w:val="0"/>
      <w:marBottom w:val="0"/>
      <w:divBdr>
        <w:top w:val="none" w:sz="0" w:space="0" w:color="auto"/>
        <w:left w:val="none" w:sz="0" w:space="0" w:color="auto"/>
        <w:bottom w:val="none" w:sz="0" w:space="0" w:color="auto"/>
        <w:right w:val="none" w:sz="0" w:space="0" w:color="auto"/>
      </w:divBdr>
    </w:div>
    <w:div w:id="1283340675">
      <w:bodyDiv w:val="1"/>
      <w:marLeft w:val="0"/>
      <w:marRight w:val="0"/>
      <w:marTop w:val="0"/>
      <w:marBottom w:val="0"/>
      <w:divBdr>
        <w:top w:val="none" w:sz="0" w:space="0" w:color="auto"/>
        <w:left w:val="none" w:sz="0" w:space="0" w:color="auto"/>
        <w:bottom w:val="none" w:sz="0" w:space="0" w:color="auto"/>
        <w:right w:val="none" w:sz="0" w:space="0" w:color="auto"/>
      </w:divBdr>
    </w:div>
    <w:div w:id="1283611265">
      <w:bodyDiv w:val="1"/>
      <w:marLeft w:val="0"/>
      <w:marRight w:val="0"/>
      <w:marTop w:val="0"/>
      <w:marBottom w:val="0"/>
      <w:divBdr>
        <w:top w:val="none" w:sz="0" w:space="0" w:color="auto"/>
        <w:left w:val="none" w:sz="0" w:space="0" w:color="auto"/>
        <w:bottom w:val="none" w:sz="0" w:space="0" w:color="auto"/>
        <w:right w:val="none" w:sz="0" w:space="0" w:color="auto"/>
      </w:divBdr>
    </w:div>
    <w:div w:id="1283613445">
      <w:bodyDiv w:val="1"/>
      <w:marLeft w:val="0"/>
      <w:marRight w:val="0"/>
      <w:marTop w:val="0"/>
      <w:marBottom w:val="0"/>
      <w:divBdr>
        <w:top w:val="none" w:sz="0" w:space="0" w:color="auto"/>
        <w:left w:val="none" w:sz="0" w:space="0" w:color="auto"/>
        <w:bottom w:val="none" w:sz="0" w:space="0" w:color="auto"/>
        <w:right w:val="none" w:sz="0" w:space="0" w:color="auto"/>
      </w:divBdr>
    </w:div>
    <w:div w:id="1283682625">
      <w:bodyDiv w:val="1"/>
      <w:marLeft w:val="0"/>
      <w:marRight w:val="0"/>
      <w:marTop w:val="0"/>
      <w:marBottom w:val="0"/>
      <w:divBdr>
        <w:top w:val="none" w:sz="0" w:space="0" w:color="auto"/>
        <w:left w:val="none" w:sz="0" w:space="0" w:color="auto"/>
        <w:bottom w:val="none" w:sz="0" w:space="0" w:color="auto"/>
        <w:right w:val="none" w:sz="0" w:space="0" w:color="auto"/>
      </w:divBdr>
    </w:div>
    <w:div w:id="1283685429">
      <w:bodyDiv w:val="1"/>
      <w:marLeft w:val="0"/>
      <w:marRight w:val="0"/>
      <w:marTop w:val="0"/>
      <w:marBottom w:val="0"/>
      <w:divBdr>
        <w:top w:val="none" w:sz="0" w:space="0" w:color="auto"/>
        <w:left w:val="none" w:sz="0" w:space="0" w:color="auto"/>
        <w:bottom w:val="none" w:sz="0" w:space="0" w:color="auto"/>
        <w:right w:val="none" w:sz="0" w:space="0" w:color="auto"/>
      </w:divBdr>
    </w:div>
    <w:div w:id="1283733080">
      <w:bodyDiv w:val="1"/>
      <w:marLeft w:val="0"/>
      <w:marRight w:val="0"/>
      <w:marTop w:val="0"/>
      <w:marBottom w:val="0"/>
      <w:divBdr>
        <w:top w:val="none" w:sz="0" w:space="0" w:color="auto"/>
        <w:left w:val="none" w:sz="0" w:space="0" w:color="auto"/>
        <w:bottom w:val="none" w:sz="0" w:space="0" w:color="auto"/>
        <w:right w:val="none" w:sz="0" w:space="0" w:color="auto"/>
      </w:divBdr>
    </w:div>
    <w:div w:id="1284264138">
      <w:bodyDiv w:val="1"/>
      <w:marLeft w:val="0"/>
      <w:marRight w:val="0"/>
      <w:marTop w:val="0"/>
      <w:marBottom w:val="0"/>
      <w:divBdr>
        <w:top w:val="none" w:sz="0" w:space="0" w:color="auto"/>
        <w:left w:val="none" w:sz="0" w:space="0" w:color="auto"/>
        <w:bottom w:val="none" w:sz="0" w:space="0" w:color="auto"/>
        <w:right w:val="none" w:sz="0" w:space="0" w:color="auto"/>
      </w:divBdr>
    </w:div>
    <w:div w:id="1284265365">
      <w:bodyDiv w:val="1"/>
      <w:marLeft w:val="0"/>
      <w:marRight w:val="0"/>
      <w:marTop w:val="0"/>
      <w:marBottom w:val="0"/>
      <w:divBdr>
        <w:top w:val="none" w:sz="0" w:space="0" w:color="auto"/>
        <w:left w:val="none" w:sz="0" w:space="0" w:color="auto"/>
        <w:bottom w:val="none" w:sz="0" w:space="0" w:color="auto"/>
        <w:right w:val="none" w:sz="0" w:space="0" w:color="auto"/>
      </w:divBdr>
    </w:div>
    <w:div w:id="1284268645">
      <w:bodyDiv w:val="1"/>
      <w:marLeft w:val="0"/>
      <w:marRight w:val="0"/>
      <w:marTop w:val="0"/>
      <w:marBottom w:val="0"/>
      <w:divBdr>
        <w:top w:val="none" w:sz="0" w:space="0" w:color="auto"/>
        <w:left w:val="none" w:sz="0" w:space="0" w:color="auto"/>
        <w:bottom w:val="none" w:sz="0" w:space="0" w:color="auto"/>
        <w:right w:val="none" w:sz="0" w:space="0" w:color="auto"/>
      </w:divBdr>
    </w:div>
    <w:div w:id="1284340276">
      <w:bodyDiv w:val="1"/>
      <w:marLeft w:val="0"/>
      <w:marRight w:val="0"/>
      <w:marTop w:val="0"/>
      <w:marBottom w:val="0"/>
      <w:divBdr>
        <w:top w:val="none" w:sz="0" w:space="0" w:color="auto"/>
        <w:left w:val="none" w:sz="0" w:space="0" w:color="auto"/>
        <w:bottom w:val="none" w:sz="0" w:space="0" w:color="auto"/>
        <w:right w:val="none" w:sz="0" w:space="0" w:color="auto"/>
      </w:divBdr>
    </w:div>
    <w:div w:id="1284537080">
      <w:bodyDiv w:val="1"/>
      <w:marLeft w:val="0"/>
      <w:marRight w:val="0"/>
      <w:marTop w:val="0"/>
      <w:marBottom w:val="0"/>
      <w:divBdr>
        <w:top w:val="none" w:sz="0" w:space="0" w:color="auto"/>
        <w:left w:val="none" w:sz="0" w:space="0" w:color="auto"/>
        <w:bottom w:val="none" w:sz="0" w:space="0" w:color="auto"/>
        <w:right w:val="none" w:sz="0" w:space="0" w:color="auto"/>
      </w:divBdr>
    </w:div>
    <w:div w:id="1284770704">
      <w:bodyDiv w:val="1"/>
      <w:marLeft w:val="0"/>
      <w:marRight w:val="0"/>
      <w:marTop w:val="0"/>
      <w:marBottom w:val="0"/>
      <w:divBdr>
        <w:top w:val="none" w:sz="0" w:space="0" w:color="auto"/>
        <w:left w:val="none" w:sz="0" w:space="0" w:color="auto"/>
        <w:bottom w:val="none" w:sz="0" w:space="0" w:color="auto"/>
        <w:right w:val="none" w:sz="0" w:space="0" w:color="auto"/>
      </w:divBdr>
    </w:div>
    <w:div w:id="1284799762">
      <w:bodyDiv w:val="1"/>
      <w:marLeft w:val="0"/>
      <w:marRight w:val="0"/>
      <w:marTop w:val="0"/>
      <w:marBottom w:val="0"/>
      <w:divBdr>
        <w:top w:val="none" w:sz="0" w:space="0" w:color="auto"/>
        <w:left w:val="none" w:sz="0" w:space="0" w:color="auto"/>
        <w:bottom w:val="none" w:sz="0" w:space="0" w:color="auto"/>
        <w:right w:val="none" w:sz="0" w:space="0" w:color="auto"/>
      </w:divBdr>
    </w:div>
    <w:div w:id="1284850382">
      <w:bodyDiv w:val="1"/>
      <w:marLeft w:val="0"/>
      <w:marRight w:val="0"/>
      <w:marTop w:val="0"/>
      <w:marBottom w:val="0"/>
      <w:divBdr>
        <w:top w:val="none" w:sz="0" w:space="0" w:color="auto"/>
        <w:left w:val="none" w:sz="0" w:space="0" w:color="auto"/>
        <w:bottom w:val="none" w:sz="0" w:space="0" w:color="auto"/>
        <w:right w:val="none" w:sz="0" w:space="0" w:color="auto"/>
      </w:divBdr>
    </w:div>
    <w:div w:id="1284920393">
      <w:bodyDiv w:val="1"/>
      <w:marLeft w:val="0"/>
      <w:marRight w:val="0"/>
      <w:marTop w:val="0"/>
      <w:marBottom w:val="0"/>
      <w:divBdr>
        <w:top w:val="none" w:sz="0" w:space="0" w:color="auto"/>
        <w:left w:val="none" w:sz="0" w:space="0" w:color="auto"/>
        <w:bottom w:val="none" w:sz="0" w:space="0" w:color="auto"/>
        <w:right w:val="none" w:sz="0" w:space="0" w:color="auto"/>
      </w:divBdr>
    </w:div>
    <w:div w:id="1284967684">
      <w:bodyDiv w:val="1"/>
      <w:marLeft w:val="0"/>
      <w:marRight w:val="0"/>
      <w:marTop w:val="0"/>
      <w:marBottom w:val="0"/>
      <w:divBdr>
        <w:top w:val="none" w:sz="0" w:space="0" w:color="auto"/>
        <w:left w:val="none" w:sz="0" w:space="0" w:color="auto"/>
        <w:bottom w:val="none" w:sz="0" w:space="0" w:color="auto"/>
        <w:right w:val="none" w:sz="0" w:space="0" w:color="auto"/>
      </w:divBdr>
    </w:div>
    <w:div w:id="1285119664">
      <w:bodyDiv w:val="1"/>
      <w:marLeft w:val="0"/>
      <w:marRight w:val="0"/>
      <w:marTop w:val="0"/>
      <w:marBottom w:val="0"/>
      <w:divBdr>
        <w:top w:val="none" w:sz="0" w:space="0" w:color="auto"/>
        <w:left w:val="none" w:sz="0" w:space="0" w:color="auto"/>
        <w:bottom w:val="none" w:sz="0" w:space="0" w:color="auto"/>
        <w:right w:val="none" w:sz="0" w:space="0" w:color="auto"/>
      </w:divBdr>
    </w:div>
    <w:div w:id="1285429735">
      <w:bodyDiv w:val="1"/>
      <w:marLeft w:val="0"/>
      <w:marRight w:val="0"/>
      <w:marTop w:val="0"/>
      <w:marBottom w:val="0"/>
      <w:divBdr>
        <w:top w:val="none" w:sz="0" w:space="0" w:color="auto"/>
        <w:left w:val="none" w:sz="0" w:space="0" w:color="auto"/>
        <w:bottom w:val="none" w:sz="0" w:space="0" w:color="auto"/>
        <w:right w:val="none" w:sz="0" w:space="0" w:color="auto"/>
      </w:divBdr>
    </w:div>
    <w:div w:id="1285572659">
      <w:bodyDiv w:val="1"/>
      <w:marLeft w:val="0"/>
      <w:marRight w:val="0"/>
      <w:marTop w:val="0"/>
      <w:marBottom w:val="0"/>
      <w:divBdr>
        <w:top w:val="none" w:sz="0" w:space="0" w:color="auto"/>
        <w:left w:val="none" w:sz="0" w:space="0" w:color="auto"/>
        <w:bottom w:val="none" w:sz="0" w:space="0" w:color="auto"/>
        <w:right w:val="none" w:sz="0" w:space="0" w:color="auto"/>
      </w:divBdr>
    </w:div>
    <w:div w:id="1285620672">
      <w:bodyDiv w:val="1"/>
      <w:marLeft w:val="0"/>
      <w:marRight w:val="0"/>
      <w:marTop w:val="0"/>
      <w:marBottom w:val="0"/>
      <w:divBdr>
        <w:top w:val="none" w:sz="0" w:space="0" w:color="auto"/>
        <w:left w:val="none" w:sz="0" w:space="0" w:color="auto"/>
        <w:bottom w:val="none" w:sz="0" w:space="0" w:color="auto"/>
        <w:right w:val="none" w:sz="0" w:space="0" w:color="auto"/>
      </w:divBdr>
    </w:div>
    <w:div w:id="1286043421">
      <w:bodyDiv w:val="1"/>
      <w:marLeft w:val="0"/>
      <w:marRight w:val="0"/>
      <w:marTop w:val="0"/>
      <w:marBottom w:val="0"/>
      <w:divBdr>
        <w:top w:val="none" w:sz="0" w:space="0" w:color="auto"/>
        <w:left w:val="none" w:sz="0" w:space="0" w:color="auto"/>
        <w:bottom w:val="none" w:sz="0" w:space="0" w:color="auto"/>
        <w:right w:val="none" w:sz="0" w:space="0" w:color="auto"/>
      </w:divBdr>
    </w:div>
    <w:div w:id="1286424544">
      <w:bodyDiv w:val="1"/>
      <w:marLeft w:val="0"/>
      <w:marRight w:val="0"/>
      <w:marTop w:val="0"/>
      <w:marBottom w:val="0"/>
      <w:divBdr>
        <w:top w:val="none" w:sz="0" w:space="0" w:color="auto"/>
        <w:left w:val="none" w:sz="0" w:space="0" w:color="auto"/>
        <w:bottom w:val="none" w:sz="0" w:space="0" w:color="auto"/>
        <w:right w:val="none" w:sz="0" w:space="0" w:color="auto"/>
      </w:divBdr>
    </w:div>
    <w:div w:id="1286622914">
      <w:bodyDiv w:val="1"/>
      <w:marLeft w:val="0"/>
      <w:marRight w:val="0"/>
      <w:marTop w:val="0"/>
      <w:marBottom w:val="0"/>
      <w:divBdr>
        <w:top w:val="none" w:sz="0" w:space="0" w:color="auto"/>
        <w:left w:val="none" w:sz="0" w:space="0" w:color="auto"/>
        <w:bottom w:val="none" w:sz="0" w:space="0" w:color="auto"/>
        <w:right w:val="none" w:sz="0" w:space="0" w:color="auto"/>
      </w:divBdr>
    </w:div>
    <w:div w:id="1286738442">
      <w:bodyDiv w:val="1"/>
      <w:marLeft w:val="0"/>
      <w:marRight w:val="0"/>
      <w:marTop w:val="0"/>
      <w:marBottom w:val="0"/>
      <w:divBdr>
        <w:top w:val="none" w:sz="0" w:space="0" w:color="auto"/>
        <w:left w:val="none" w:sz="0" w:space="0" w:color="auto"/>
        <w:bottom w:val="none" w:sz="0" w:space="0" w:color="auto"/>
        <w:right w:val="none" w:sz="0" w:space="0" w:color="auto"/>
      </w:divBdr>
    </w:div>
    <w:div w:id="1286811318">
      <w:bodyDiv w:val="1"/>
      <w:marLeft w:val="0"/>
      <w:marRight w:val="0"/>
      <w:marTop w:val="0"/>
      <w:marBottom w:val="0"/>
      <w:divBdr>
        <w:top w:val="none" w:sz="0" w:space="0" w:color="auto"/>
        <w:left w:val="none" w:sz="0" w:space="0" w:color="auto"/>
        <w:bottom w:val="none" w:sz="0" w:space="0" w:color="auto"/>
        <w:right w:val="none" w:sz="0" w:space="0" w:color="auto"/>
      </w:divBdr>
    </w:div>
    <w:div w:id="1286816931">
      <w:bodyDiv w:val="1"/>
      <w:marLeft w:val="0"/>
      <w:marRight w:val="0"/>
      <w:marTop w:val="0"/>
      <w:marBottom w:val="0"/>
      <w:divBdr>
        <w:top w:val="none" w:sz="0" w:space="0" w:color="auto"/>
        <w:left w:val="none" w:sz="0" w:space="0" w:color="auto"/>
        <w:bottom w:val="none" w:sz="0" w:space="0" w:color="auto"/>
        <w:right w:val="none" w:sz="0" w:space="0" w:color="auto"/>
      </w:divBdr>
    </w:div>
    <w:div w:id="1286892240">
      <w:bodyDiv w:val="1"/>
      <w:marLeft w:val="0"/>
      <w:marRight w:val="0"/>
      <w:marTop w:val="0"/>
      <w:marBottom w:val="0"/>
      <w:divBdr>
        <w:top w:val="none" w:sz="0" w:space="0" w:color="auto"/>
        <w:left w:val="none" w:sz="0" w:space="0" w:color="auto"/>
        <w:bottom w:val="none" w:sz="0" w:space="0" w:color="auto"/>
        <w:right w:val="none" w:sz="0" w:space="0" w:color="auto"/>
      </w:divBdr>
    </w:div>
    <w:div w:id="1286931010">
      <w:bodyDiv w:val="1"/>
      <w:marLeft w:val="0"/>
      <w:marRight w:val="0"/>
      <w:marTop w:val="0"/>
      <w:marBottom w:val="0"/>
      <w:divBdr>
        <w:top w:val="none" w:sz="0" w:space="0" w:color="auto"/>
        <w:left w:val="none" w:sz="0" w:space="0" w:color="auto"/>
        <w:bottom w:val="none" w:sz="0" w:space="0" w:color="auto"/>
        <w:right w:val="none" w:sz="0" w:space="0" w:color="auto"/>
      </w:divBdr>
    </w:div>
    <w:div w:id="1287127856">
      <w:bodyDiv w:val="1"/>
      <w:marLeft w:val="0"/>
      <w:marRight w:val="0"/>
      <w:marTop w:val="0"/>
      <w:marBottom w:val="0"/>
      <w:divBdr>
        <w:top w:val="none" w:sz="0" w:space="0" w:color="auto"/>
        <w:left w:val="none" w:sz="0" w:space="0" w:color="auto"/>
        <w:bottom w:val="none" w:sz="0" w:space="0" w:color="auto"/>
        <w:right w:val="none" w:sz="0" w:space="0" w:color="auto"/>
      </w:divBdr>
    </w:div>
    <w:div w:id="1287204078">
      <w:bodyDiv w:val="1"/>
      <w:marLeft w:val="0"/>
      <w:marRight w:val="0"/>
      <w:marTop w:val="0"/>
      <w:marBottom w:val="0"/>
      <w:divBdr>
        <w:top w:val="none" w:sz="0" w:space="0" w:color="auto"/>
        <w:left w:val="none" w:sz="0" w:space="0" w:color="auto"/>
        <w:bottom w:val="none" w:sz="0" w:space="0" w:color="auto"/>
        <w:right w:val="none" w:sz="0" w:space="0" w:color="auto"/>
      </w:divBdr>
    </w:div>
    <w:div w:id="1287421152">
      <w:bodyDiv w:val="1"/>
      <w:marLeft w:val="0"/>
      <w:marRight w:val="0"/>
      <w:marTop w:val="0"/>
      <w:marBottom w:val="0"/>
      <w:divBdr>
        <w:top w:val="none" w:sz="0" w:space="0" w:color="auto"/>
        <w:left w:val="none" w:sz="0" w:space="0" w:color="auto"/>
        <w:bottom w:val="none" w:sz="0" w:space="0" w:color="auto"/>
        <w:right w:val="none" w:sz="0" w:space="0" w:color="auto"/>
      </w:divBdr>
    </w:div>
    <w:div w:id="1287809836">
      <w:bodyDiv w:val="1"/>
      <w:marLeft w:val="0"/>
      <w:marRight w:val="0"/>
      <w:marTop w:val="0"/>
      <w:marBottom w:val="0"/>
      <w:divBdr>
        <w:top w:val="none" w:sz="0" w:space="0" w:color="auto"/>
        <w:left w:val="none" w:sz="0" w:space="0" w:color="auto"/>
        <w:bottom w:val="none" w:sz="0" w:space="0" w:color="auto"/>
        <w:right w:val="none" w:sz="0" w:space="0" w:color="auto"/>
      </w:divBdr>
    </w:div>
    <w:div w:id="1288045987">
      <w:bodyDiv w:val="1"/>
      <w:marLeft w:val="0"/>
      <w:marRight w:val="0"/>
      <w:marTop w:val="0"/>
      <w:marBottom w:val="0"/>
      <w:divBdr>
        <w:top w:val="none" w:sz="0" w:space="0" w:color="auto"/>
        <w:left w:val="none" w:sz="0" w:space="0" w:color="auto"/>
        <w:bottom w:val="none" w:sz="0" w:space="0" w:color="auto"/>
        <w:right w:val="none" w:sz="0" w:space="0" w:color="auto"/>
      </w:divBdr>
    </w:div>
    <w:div w:id="1288122860">
      <w:bodyDiv w:val="1"/>
      <w:marLeft w:val="0"/>
      <w:marRight w:val="0"/>
      <w:marTop w:val="0"/>
      <w:marBottom w:val="0"/>
      <w:divBdr>
        <w:top w:val="none" w:sz="0" w:space="0" w:color="auto"/>
        <w:left w:val="none" w:sz="0" w:space="0" w:color="auto"/>
        <w:bottom w:val="none" w:sz="0" w:space="0" w:color="auto"/>
        <w:right w:val="none" w:sz="0" w:space="0" w:color="auto"/>
      </w:divBdr>
    </w:div>
    <w:div w:id="1288126249">
      <w:bodyDiv w:val="1"/>
      <w:marLeft w:val="0"/>
      <w:marRight w:val="0"/>
      <w:marTop w:val="0"/>
      <w:marBottom w:val="0"/>
      <w:divBdr>
        <w:top w:val="none" w:sz="0" w:space="0" w:color="auto"/>
        <w:left w:val="none" w:sz="0" w:space="0" w:color="auto"/>
        <w:bottom w:val="none" w:sz="0" w:space="0" w:color="auto"/>
        <w:right w:val="none" w:sz="0" w:space="0" w:color="auto"/>
      </w:divBdr>
    </w:div>
    <w:div w:id="1288513098">
      <w:bodyDiv w:val="1"/>
      <w:marLeft w:val="0"/>
      <w:marRight w:val="0"/>
      <w:marTop w:val="0"/>
      <w:marBottom w:val="0"/>
      <w:divBdr>
        <w:top w:val="none" w:sz="0" w:space="0" w:color="auto"/>
        <w:left w:val="none" w:sz="0" w:space="0" w:color="auto"/>
        <w:bottom w:val="none" w:sz="0" w:space="0" w:color="auto"/>
        <w:right w:val="none" w:sz="0" w:space="0" w:color="auto"/>
      </w:divBdr>
    </w:div>
    <w:div w:id="1288700692">
      <w:bodyDiv w:val="1"/>
      <w:marLeft w:val="0"/>
      <w:marRight w:val="0"/>
      <w:marTop w:val="0"/>
      <w:marBottom w:val="0"/>
      <w:divBdr>
        <w:top w:val="none" w:sz="0" w:space="0" w:color="auto"/>
        <w:left w:val="none" w:sz="0" w:space="0" w:color="auto"/>
        <w:bottom w:val="none" w:sz="0" w:space="0" w:color="auto"/>
        <w:right w:val="none" w:sz="0" w:space="0" w:color="auto"/>
      </w:divBdr>
    </w:div>
    <w:div w:id="1288783413">
      <w:bodyDiv w:val="1"/>
      <w:marLeft w:val="0"/>
      <w:marRight w:val="0"/>
      <w:marTop w:val="0"/>
      <w:marBottom w:val="0"/>
      <w:divBdr>
        <w:top w:val="none" w:sz="0" w:space="0" w:color="auto"/>
        <w:left w:val="none" w:sz="0" w:space="0" w:color="auto"/>
        <w:bottom w:val="none" w:sz="0" w:space="0" w:color="auto"/>
        <w:right w:val="none" w:sz="0" w:space="0" w:color="auto"/>
      </w:divBdr>
    </w:div>
    <w:div w:id="1288967769">
      <w:bodyDiv w:val="1"/>
      <w:marLeft w:val="0"/>
      <w:marRight w:val="0"/>
      <w:marTop w:val="0"/>
      <w:marBottom w:val="0"/>
      <w:divBdr>
        <w:top w:val="none" w:sz="0" w:space="0" w:color="auto"/>
        <w:left w:val="none" w:sz="0" w:space="0" w:color="auto"/>
        <w:bottom w:val="none" w:sz="0" w:space="0" w:color="auto"/>
        <w:right w:val="none" w:sz="0" w:space="0" w:color="auto"/>
      </w:divBdr>
    </w:div>
    <w:div w:id="1288972992">
      <w:bodyDiv w:val="1"/>
      <w:marLeft w:val="0"/>
      <w:marRight w:val="0"/>
      <w:marTop w:val="0"/>
      <w:marBottom w:val="0"/>
      <w:divBdr>
        <w:top w:val="none" w:sz="0" w:space="0" w:color="auto"/>
        <w:left w:val="none" w:sz="0" w:space="0" w:color="auto"/>
        <w:bottom w:val="none" w:sz="0" w:space="0" w:color="auto"/>
        <w:right w:val="none" w:sz="0" w:space="0" w:color="auto"/>
      </w:divBdr>
    </w:div>
    <w:div w:id="1289387491">
      <w:bodyDiv w:val="1"/>
      <w:marLeft w:val="0"/>
      <w:marRight w:val="0"/>
      <w:marTop w:val="0"/>
      <w:marBottom w:val="0"/>
      <w:divBdr>
        <w:top w:val="none" w:sz="0" w:space="0" w:color="auto"/>
        <w:left w:val="none" w:sz="0" w:space="0" w:color="auto"/>
        <w:bottom w:val="none" w:sz="0" w:space="0" w:color="auto"/>
        <w:right w:val="none" w:sz="0" w:space="0" w:color="auto"/>
      </w:divBdr>
    </w:div>
    <w:div w:id="1289433443">
      <w:bodyDiv w:val="1"/>
      <w:marLeft w:val="0"/>
      <w:marRight w:val="0"/>
      <w:marTop w:val="0"/>
      <w:marBottom w:val="0"/>
      <w:divBdr>
        <w:top w:val="none" w:sz="0" w:space="0" w:color="auto"/>
        <w:left w:val="none" w:sz="0" w:space="0" w:color="auto"/>
        <w:bottom w:val="none" w:sz="0" w:space="0" w:color="auto"/>
        <w:right w:val="none" w:sz="0" w:space="0" w:color="auto"/>
      </w:divBdr>
    </w:div>
    <w:div w:id="1289584217">
      <w:bodyDiv w:val="1"/>
      <w:marLeft w:val="0"/>
      <w:marRight w:val="0"/>
      <w:marTop w:val="0"/>
      <w:marBottom w:val="0"/>
      <w:divBdr>
        <w:top w:val="none" w:sz="0" w:space="0" w:color="auto"/>
        <w:left w:val="none" w:sz="0" w:space="0" w:color="auto"/>
        <w:bottom w:val="none" w:sz="0" w:space="0" w:color="auto"/>
        <w:right w:val="none" w:sz="0" w:space="0" w:color="auto"/>
      </w:divBdr>
    </w:div>
    <w:div w:id="1289773500">
      <w:bodyDiv w:val="1"/>
      <w:marLeft w:val="0"/>
      <w:marRight w:val="0"/>
      <w:marTop w:val="0"/>
      <w:marBottom w:val="0"/>
      <w:divBdr>
        <w:top w:val="none" w:sz="0" w:space="0" w:color="auto"/>
        <w:left w:val="none" w:sz="0" w:space="0" w:color="auto"/>
        <w:bottom w:val="none" w:sz="0" w:space="0" w:color="auto"/>
        <w:right w:val="none" w:sz="0" w:space="0" w:color="auto"/>
      </w:divBdr>
    </w:div>
    <w:div w:id="1290239571">
      <w:bodyDiv w:val="1"/>
      <w:marLeft w:val="0"/>
      <w:marRight w:val="0"/>
      <w:marTop w:val="0"/>
      <w:marBottom w:val="0"/>
      <w:divBdr>
        <w:top w:val="none" w:sz="0" w:space="0" w:color="auto"/>
        <w:left w:val="none" w:sz="0" w:space="0" w:color="auto"/>
        <w:bottom w:val="none" w:sz="0" w:space="0" w:color="auto"/>
        <w:right w:val="none" w:sz="0" w:space="0" w:color="auto"/>
      </w:divBdr>
    </w:div>
    <w:div w:id="1290472278">
      <w:bodyDiv w:val="1"/>
      <w:marLeft w:val="0"/>
      <w:marRight w:val="0"/>
      <w:marTop w:val="0"/>
      <w:marBottom w:val="0"/>
      <w:divBdr>
        <w:top w:val="none" w:sz="0" w:space="0" w:color="auto"/>
        <w:left w:val="none" w:sz="0" w:space="0" w:color="auto"/>
        <w:bottom w:val="none" w:sz="0" w:space="0" w:color="auto"/>
        <w:right w:val="none" w:sz="0" w:space="0" w:color="auto"/>
      </w:divBdr>
    </w:div>
    <w:div w:id="1290821915">
      <w:bodyDiv w:val="1"/>
      <w:marLeft w:val="0"/>
      <w:marRight w:val="0"/>
      <w:marTop w:val="0"/>
      <w:marBottom w:val="0"/>
      <w:divBdr>
        <w:top w:val="none" w:sz="0" w:space="0" w:color="auto"/>
        <w:left w:val="none" w:sz="0" w:space="0" w:color="auto"/>
        <w:bottom w:val="none" w:sz="0" w:space="0" w:color="auto"/>
        <w:right w:val="none" w:sz="0" w:space="0" w:color="auto"/>
      </w:divBdr>
    </w:div>
    <w:div w:id="1291786708">
      <w:bodyDiv w:val="1"/>
      <w:marLeft w:val="0"/>
      <w:marRight w:val="0"/>
      <w:marTop w:val="0"/>
      <w:marBottom w:val="0"/>
      <w:divBdr>
        <w:top w:val="none" w:sz="0" w:space="0" w:color="auto"/>
        <w:left w:val="none" w:sz="0" w:space="0" w:color="auto"/>
        <w:bottom w:val="none" w:sz="0" w:space="0" w:color="auto"/>
        <w:right w:val="none" w:sz="0" w:space="0" w:color="auto"/>
      </w:divBdr>
    </w:div>
    <w:div w:id="1292129181">
      <w:bodyDiv w:val="1"/>
      <w:marLeft w:val="0"/>
      <w:marRight w:val="0"/>
      <w:marTop w:val="0"/>
      <w:marBottom w:val="0"/>
      <w:divBdr>
        <w:top w:val="none" w:sz="0" w:space="0" w:color="auto"/>
        <w:left w:val="none" w:sz="0" w:space="0" w:color="auto"/>
        <w:bottom w:val="none" w:sz="0" w:space="0" w:color="auto"/>
        <w:right w:val="none" w:sz="0" w:space="0" w:color="auto"/>
      </w:divBdr>
    </w:div>
    <w:div w:id="1292173639">
      <w:bodyDiv w:val="1"/>
      <w:marLeft w:val="0"/>
      <w:marRight w:val="0"/>
      <w:marTop w:val="0"/>
      <w:marBottom w:val="0"/>
      <w:divBdr>
        <w:top w:val="none" w:sz="0" w:space="0" w:color="auto"/>
        <w:left w:val="none" w:sz="0" w:space="0" w:color="auto"/>
        <w:bottom w:val="none" w:sz="0" w:space="0" w:color="auto"/>
        <w:right w:val="none" w:sz="0" w:space="0" w:color="auto"/>
      </w:divBdr>
    </w:div>
    <w:div w:id="1292398495">
      <w:bodyDiv w:val="1"/>
      <w:marLeft w:val="0"/>
      <w:marRight w:val="0"/>
      <w:marTop w:val="0"/>
      <w:marBottom w:val="0"/>
      <w:divBdr>
        <w:top w:val="none" w:sz="0" w:space="0" w:color="auto"/>
        <w:left w:val="none" w:sz="0" w:space="0" w:color="auto"/>
        <w:bottom w:val="none" w:sz="0" w:space="0" w:color="auto"/>
        <w:right w:val="none" w:sz="0" w:space="0" w:color="auto"/>
      </w:divBdr>
    </w:div>
    <w:div w:id="1292440579">
      <w:bodyDiv w:val="1"/>
      <w:marLeft w:val="0"/>
      <w:marRight w:val="0"/>
      <w:marTop w:val="0"/>
      <w:marBottom w:val="0"/>
      <w:divBdr>
        <w:top w:val="none" w:sz="0" w:space="0" w:color="auto"/>
        <w:left w:val="none" w:sz="0" w:space="0" w:color="auto"/>
        <w:bottom w:val="none" w:sz="0" w:space="0" w:color="auto"/>
        <w:right w:val="none" w:sz="0" w:space="0" w:color="auto"/>
      </w:divBdr>
    </w:div>
    <w:div w:id="1292664354">
      <w:bodyDiv w:val="1"/>
      <w:marLeft w:val="0"/>
      <w:marRight w:val="0"/>
      <w:marTop w:val="0"/>
      <w:marBottom w:val="0"/>
      <w:divBdr>
        <w:top w:val="none" w:sz="0" w:space="0" w:color="auto"/>
        <w:left w:val="none" w:sz="0" w:space="0" w:color="auto"/>
        <w:bottom w:val="none" w:sz="0" w:space="0" w:color="auto"/>
        <w:right w:val="none" w:sz="0" w:space="0" w:color="auto"/>
      </w:divBdr>
    </w:div>
    <w:div w:id="1292900561">
      <w:bodyDiv w:val="1"/>
      <w:marLeft w:val="0"/>
      <w:marRight w:val="0"/>
      <w:marTop w:val="0"/>
      <w:marBottom w:val="0"/>
      <w:divBdr>
        <w:top w:val="none" w:sz="0" w:space="0" w:color="auto"/>
        <w:left w:val="none" w:sz="0" w:space="0" w:color="auto"/>
        <w:bottom w:val="none" w:sz="0" w:space="0" w:color="auto"/>
        <w:right w:val="none" w:sz="0" w:space="0" w:color="auto"/>
      </w:divBdr>
    </w:div>
    <w:div w:id="1292974243">
      <w:bodyDiv w:val="1"/>
      <w:marLeft w:val="0"/>
      <w:marRight w:val="0"/>
      <w:marTop w:val="0"/>
      <w:marBottom w:val="0"/>
      <w:divBdr>
        <w:top w:val="none" w:sz="0" w:space="0" w:color="auto"/>
        <w:left w:val="none" w:sz="0" w:space="0" w:color="auto"/>
        <w:bottom w:val="none" w:sz="0" w:space="0" w:color="auto"/>
        <w:right w:val="none" w:sz="0" w:space="0" w:color="auto"/>
      </w:divBdr>
    </w:div>
    <w:div w:id="1293057724">
      <w:bodyDiv w:val="1"/>
      <w:marLeft w:val="0"/>
      <w:marRight w:val="0"/>
      <w:marTop w:val="0"/>
      <w:marBottom w:val="0"/>
      <w:divBdr>
        <w:top w:val="none" w:sz="0" w:space="0" w:color="auto"/>
        <w:left w:val="none" w:sz="0" w:space="0" w:color="auto"/>
        <w:bottom w:val="none" w:sz="0" w:space="0" w:color="auto"/>
        <w:right w:val="none" w:sz="0" w:space="0" w:color="auto"/>
      </w:divBdr>
    </w:div>
    <w:div w:id="1293245077">
      <w:bodyDiv w:val="1"/>
      <w:marLeft w:val="0"/>
      <w:marRight w:val="0"/>
      <w:marTop w:val="0"/>
      <w:marBottom w:val="0"/>
      <w:divBdr>
        <w:top w:val="none" w:sz="0" w:space="0" w:color="auto"/>
        <w:left w:val="none" w:sz="0" w:space="0" w:color="auto"/>
        <w:bottom w:val="none" w:sz="0" w:space="0" w:color="auto"/>
        <w:right w:val="none" w:sz="0" w:space="0" w:color="auto"/>
      </w:divBdr>
    </w:div>
    <w:div w:id="1293711310">
      <w:bodyDiv w:val="1"/>
      <w:marLeft w:val="0"/>
      <w:marRight w:val="0"/>
      <w:marTop w:val="0"/>
      <w:marBottom w:val="0"/>
      <w:divBdr>
        <w:top w:val="none" w:sz="0" w:space="0" w:color="auto"/>
        <w:left w:val="none" w:sz="0" w:space="0" w:color="auto"/>
        <w:bottom w:val="none" w:sz="0" w:space="0" w:color="auto"/>
        <w:right w:val="none" w:sz="0" w:space="0" w:color="auto"/>
      </w:divBdr>
    </w:div>
    <w:div w:id="1293747928">
      <w:bodyDiv w:val="1"/>
      <w:marLeft w:val="0"/>
      <w:marRight w:val="0"/>
      <w:marTop w:val="0"/>
      <w:marBottom w:val="0"/>
      <w:divBdr>
        <w:top w:val="none" w:sz="0" w:space="0" w:color="auto"/>
        <w:left w:val="none" w:sz="0" w:space="0" w:color="auto"/>
        <w:bottom w:val="none" w:sz="0" w:space="0" w:color="auto"/>
        <w:right w:val="none" w:sz="0" w:space="0" w:color="auto"/>
      </w:divBdr>
    </w:div>
    <w:div w:id="1293754240">
      <w:bodyDiv w:val="1"/>
      <w:marLeft w:val="0"/>
      <w:marRight w:val="0"/>
      <w:marTop w:val="0"/>
      <w:marBottom w:val="0"/>
      <w:divBdr>
        <w:top w:val="none" w:sz="0" w:space="0" w:color="auto"/>
        <w:left w:val="none" w:sz="0" w:space="0" w:color="auto"/>
        <w:bottom w:val="none" w:sz="0" w:space="0" w:color="auto"/>
        <w:right w:val="none" w:sz="0" w:space="0" w:color="auto"/>
      </w:divBdr>
    </w:div>
    <w:div w:id="1293975357">
      <w:bodyDiv w:val="1"/>
      <w:marLeft w:val="0"/>
      <w:marRight w:val="0"/>
      <w:marTop w:val="0"/>
      <w:marBottom w:val="0"/>
      <w:divBdr>
        <w:top w:val="none" w:sz="0" w:space="0" w:color="auto"/>
        <w:left w:val="none" w:sz="0" w:space="0" w:color="auto"/>
        <w:bottom w:val="none" w:sz="0" w:space="0" w:color="auto"/>
        <w:right w:val="none" w:sz="0" w:space="0" w:color="auto"/>
      </w:divBdr>
    </w:div>
    <w:div w:id="1294018972">
      <w:bodyDiv w:val="1"/>
      <w:marLeft w:val="0"/>
      <w:marRight w:val="0"/>
      <w:marTop w:val="0"/>
      <w:marBottom w:val="0"/>
      <w:divBdr>
        <w:top w:val="none" w:sz="0" w:space="0" w:color="auto"/>
        <w:left w:val="none" w:sz="0" w:space="0" w:color="auto"/>
        <w:bottom w:val="none" w:sz="0" w:space="0" w:color="auto"/>
        <w:right w:val="none" w:sz="0" w:space="0" w:color="auto"/>
      </w:divBdr>
    </w:div>
    <w:div w:id="1294166692">
      <w:bodyDiv w:val="1"/>
      <w:marLeft w:val="0"/>
      <w:marRight w:val="0"/>
      <w:marTop w:val="0"/>
      <w:marBottom w:val="0"/>
      <w:divBdr>
        <w:top w:val="none" w:sz="0" w:space="0" w:color="auto"/>
        <w:left w:val="none" w:sz="0" w:space="0" w:color="auto"/>
        <w:bottom w:val="none" w:sz="0" w:space="0" w:color="auto"/>
        <w:right w:val="none" w:sz="0" w:space="0" w:color="auto"/>
      </w:divBdr>
    </w:div>
    <w:div w:id="1294213942">
      <w:bodyDiv w:val="1"/>
      <w:marLeft w:val="0"/>
      <w:marRight w:val="0"/>
      <w:marTop w:val="0"/>
      <w:marBottom w:val="0"/>
      <w:divBdr>
        <w:top w:val="none" w:sz="0" w:space="0" w:color="auto"/>
        <w:left w:val="none" w:sz="0" w:space="0" w:color="auto"/>
        <w:bottom w:val="none" w:sz="0" w:space="0" w:color="auto"/>
        <w:right w:val="none" w:sz="0" w:space="0" w:color="auto"/>
      </w:divBdr>
    </w:div>
    <w:div w:id="1294285504">
      <w:bodyDiv w:val="1"/>
      <w:marLeft w:val="0"/>
      <w:marRight w:val="0"/>
      <w:marTop w:val="0"/>
      <w:marBottom w:val="0"/>
      <w:divBdr>
        <w:top w:val="none" w:sz="0" w:space="0" w:color="auto"/>
        <w:left w:val="none" w:sz="0" w:space="0" w:color="auto"/>
        <w:bottom w:val="none" w:sz="0" w:space="0" w:color="auto"/>
        <w:right w:val="none" w:sz="0" w:space="0" w:color="auto"/>
      </w:divBdr>
    </w:div>
    <w:div w:id="1294405698">
      <w:bodyDiv w:val="1"/>
      <w:marLeft w:val="0"/>
      <w:marRight w:val="0"/>
      <w:marTop w:val="0"/>
      <w:marBottom w:val="0"/>
      <w:divBdr>
        <w:top w:val="none" w:sz="0" w:space="0" w:color="auto"/>
        <w:left w:val="none" w:sz="0" w:space="0" w:color="auto"/>
        <w:bottom w:val="none" w:sz="0" w:space="0" w:color="auto"/>
        <w:right w:val="none" w:sz="0" w:space="0" w:color="auto"/>
      </w:divBdr>
    </w:div>
    <w:div w:id="1294479449">
      <w:bodyDiv w:val="1"/>
      <w:marLeft w:val="0"/>
      <w:marRight w:val="0"/>
      <w:marTop w:val="0"/>
      <w:marBottom w:val="0"/>
      <w:divBdr>
        <w:top w:val="none" w:sz="0" w:space="0" w:color="auto"/>
        <w:left w:val="none" w:sz="0" w:space="0" w:color="auto"/>
        <w:bottom w:val="none" w:sz="0" w:space="0" w:color="auto"/>
        <w:right w:val="none" w:sz="0" w:space="0" w:color="auto"/>
      </w:divBdr>
    </w:div>
    <w:div w:id="1294485090">
      <w:bodyDiv w:val="1"/>
      <w:marLeft w:val="0"/>
      <w:marRight w:val="0"/>
      <w:marTop w:val="0"/>
      <w:marBottom w:val="0"/>
      <w:divBdr>
        <w:top w:val="none" w:sz="0" w:space="0" w:color="auto"/>
        <w:left w:val="none" w:sz="0" w:space="0" w:color="auto"/>
        <w:bottom w:val="none" w:sz="0" w:space="0" w:color="auto"/>
        <w:right w:val="none" w:sz="0" w:space="0" w:color="auto"/>
      </w:divBdr>
    </w:div>
    <w:div w:id="1294557446">
      <w:bodyDiv w:val="1"/>
      <w:marLeft w:val="0"/>
      <w:marRight w:val="0"/>
      <w:marTop w:val="0"/>
      <w:marBottom w:val="0"/>
      <w:divBdr>
        <w:top w:val="none" w:sz="0" w:space="0" w:color="auto"/>
        <w:left w:val="none" w:sz="0" w:space="0" w:color="auto"/>
        <w:bottom w:val="none" w:sz="0" w:space="0" w:color="auto"/>
        <w:right w:val="none" w:sz="0" w:space="0" w:color="auto"/>
      </w:divBdr>
    </w:div>
    <w:div w:id="1294746972">
      <w:bodyDiv w:val="1"/>
      <w:marLeft w:val="0"/>
      <w:marRight w:val="0"/>
      <w:marTop w:val="0"/>
      <w:marBottom w:val="0"/>
      <w:divBdr>
        <w:top w:val="none" w:sz="0" w:space="0" w:color="auto"/>
        <w:left w:val="none" w:sz="0" w:space="0" w:color="auto"/>
        <w:bottom w:val="none" w:sz="0" w:space="0" w:color="auto"/>
        <w:right w:val="none" w:sz="0" w:space="0" w:color="auto"/>
      </w:divBdr>
    </w:div>
    <w:div w:id="1294824520">
      <w:bodyDiv w:val="1"/>
      <w:marLeft w:val="0"/>
      <w:marRight w:val="0"/>
      <w:marTop w:val="0"/>
      <w:marBottom w:val="0"/>
      <w:divBdr>
        <w:top w:val="none" w:sz="0" w:space="0" w:color="auto"/>
        <w:left w:val="none" w:sz="0" w:space="0" w:color="auto"/>
        <w:bottom w:val="none" w:sz="0" w:space="0" w:color="auto"/>
        <w:right w:val="none" w:sz="0" w:space="0" w:color="auto"/>
      </w:divBdr>
    </w:div>
    <w:div w:id="1294871636">
      <w:bodyDiv w:val="1"/>
      <w:marLeft w:val="0"/>
      <w:marRight w:val="0"/>
      <w:marTop w:val="0"/>
      <w:marBottom w:val="0"/>
      <w:divBdr>
        <w:top w:val="none" w:sz="0" w:space="0" w:color="auto"/>
        <w:left w:val="none" w:sz="0" w:space="0" w:color="auto"/>
        <w:bottom w:val="none" w:sz="0" w:space="0" w:color="auto"/>
        <w:right w:val="none" w:sz="0" w:space="0" w:color="auto"/>
      </w:divBdr>
    </w:div>
    <w:div w:id="1295016778">
      <w:bodyDiv w:val="1"/>
      <w:marLeft w:val="0"/>
      <w:marRight w:val="0"/>
      <w:marTop w:val="0"/>
      <w:marBottom w:val="0"/>
      <w:divBdr>
        <w:top w:val="none" w:sz="0" w:space="0" w:color="auto"/>
        <w:left w:val="none" w:sz="0" w:space="0" w:color="auto"/>
        <w:bottom w:val="none" w:sz="0" w:space="0" w:color="auto"/>
        <w:right w:val="none" w:sz="0" w:space="0" w:color="auto"/>
      </w:divBdr>
    </w:div>
    <w:div w:id="1295135556">
      <w:bodyDiv w:val="1"/>
      <w:marLeft w:val="0"/>
      <w:marRight w:val="0"/>
      <w:marTop w:val="0"/>
      <w:marBottom w:val="0"/>
      <w:divBdr>
        <w:top w:val="none" w:sz="0" w:space="0" w:color="auto"/>
        <w:left w:val="none" w:sz="0" w:space="0" w:color="auto"/>
        <w:bottom w:val="none" w:sz="0" w:space="0" w:color="auto"/>
        <w:right w:val="none" w:sz="0" w:space="0" w:color="auto"/>
      </w:divBdr>
    </w:div>
    <w:div w:id="1295210766">
      <w:bodyDiv w:val="1"/>
      <w:marLeft w:val="0"/>
      <w:marRight w:val="0"/>
      <w:marTop w:val="0"/>
      <w:marBottom w:val="0"/>
      <w:divBdr>
        <w:top w:val="none" w:sz="0" w:space="0" w:color="auto"/>
        <w:left w:val="none" w:sz="0" w:space="0" w:color="auto"/>
        <w:bottom w:val="none" w:sz="0" w:space="0" w:color="auto"/>
        <w:right w:val="none" w:sz="0" w:space="0" w:color="auto"/>
      </w:divBdr>
    </w:div>
    <w:div w:id="1295327861">
      <w:bodyDiv w:val="1"/>
      <w:marLeft w:val="0"/>
      <w:marRight w:val="0"/>
      <w:marTop w:val="0"/>
      <w:marBottom w:val="0"/>
      <w:divBdr>
        <w:top w:val="none" w:sz="0" w:space="0" w:color="auto"/>
        <w:left w:val="none" w:sz="0" w:space="0" w:color="auto"/>
        <w:bottom w:val="none" w:sz="0" w:space="0" w:color="auto"/>
        <w:right w:val="none" w:sz="0" w:space="0" w:color="auto"/>
      </w:divBdr>
    </w:div>
    <w:div w:id="1295407199">
      <w:bodyDiv w:val="1"/>
      <w:marLeft w:val="0"/>
      <w:marRight w:val="0"/>
      <w:marTop w:val="0"/>
      <w:marBottom w:val="0"/>
      <w:divBdr>
        <w:top w:val="none" w:sz="0" w:space="0" w:color="auto"/>
        <w:left w:val="none" w:sz="0" w:space="0" w:color="auto"/>
        <w:bottom w:val="none" w:sz="0" w:space="0" w:color="auto"/>
        <w:right w:val="none" w:sz="0" w:space="0" w:color="auto"/>
      </w:divBdr>
    </w:div>
    <w:div w:id="1295528390">
      <w:bodyDiv w:val="1"/>
      <w:marLeft w:val="0"/>
      <w:marRight w:val="0"/>
      <w:marTop w:val="0"/>
      <w:marBottom w:val="0"/>
      <w:divBdr>
        <w:top w:val="none" w:sz="0" w:space="0" w:color="auto"/>
        <w:left w:val="none" w:sz="0" w:space="0" w:color="auto"/>
        <w:bottom w:val="none" w:sz="0" w:space="0" w:color="auto"/>
        <w:right w:val="none" w:sz="0" w:space="0" w:color="auto"/>
      </w:divBdr>
    </w:div>
    <w:div w:id="1295673111">
      <w:bodyDiv w:val="1"/>
      <w:marLeft w:val="0"/>
      <w:marRight w:val="0"/>
      <w:marTop w:val="0"/>
      <w:marBottom w:val="0"/>
      <w:divBdr>
        <w:top w:val="none" w:sz="0" w:space="0" w:color="auto"/>
        <w:left w:val="none" w:sz="0" w:space="0" w:color="auto"/>
        <w:bottom w:val="none" w:sz="0" w:space="0" w:color="auto"/>
        <w:right w:val="none" w:sz="0" w:space="0" w:color="auto"/>
      </w:divBdr>
    </w:div>
    <w:div w:id="1295720151">
      <w:bodyDiv w:val="1"/>
      <w:marLeft w:val="0"/>
      <w:marRight w:val="0"/>
      <w:marTop w:val="0"/>
      <w:marBottom w:val="0"/>
      <w:divBdr>
        <w:top w:val="none" w:sz="0" w:space="0" w:color="auto"/>
        <w:left w:val="none" w:sz="0" w:space="0" w:color="auto"/>
        <w:bottom w:val="none" w:sz="0" w:space="0" w:color="auto"/>
        <w:right w:val="none" w:sz="0" w:space="0" w:color="auto"/>
      </w:divBdr>
    </w:div>
    <w:div w:id="1296374105">
      <w:bodyDiv w:val="1"/>
      <w:marLeft w:val="0"/>
      <w:marRight w:val="0"/>
      <w:marTop w:val="0"/>
      <w:marBottom w:val="0"/>
      <w:divBdr>
        <w:top w:val="none" w:sz="0" w:space="0" w:color="auto"/>
        <w:left w:val="none" w:sz="0" w:space="0" w:color="auto"/>
        <w:bottom w:val="none" w:sz="0" w:space="0" w:color="auto"/>
        <w:right w:val="none" w:sz="0" w:space="0" w:color="auto"/>
      </w:divBdr>
    </w:div>
    <w:div w:id="1296450395">
      <w:bodyDiv w:val="1"/>
      <w:marLeft w:val="0"/>
      <w:marRight w:val="0"/>
      <w:marTop w:val="0"/>
      <w:marBottom w:val="0"/>
      <w:divBdr>
        <w:top w:val="none" w:sz="0" w:space="0" w:color="auto"/>
        <w:left w:val="none" w:sz="0" w:space="0" w:color="auto"/>
        <w:bottom w:val="none" w:sz="0" w:space="0" w:color="auto"/>
        <w:right w:val="none" w:sz="0" w:space="0" w:color="auto"/>
      </w:divBdr>
    </w:div>
    <w:div w:id="1296564402">
      <w:bodyDiv w:val="1"/>
      <w:marLeft w:val="0"/>
      <w:marRight w:val="0"/>
      <w:marTop w:val="0"/>
      <w:marBottom w:val="0"/>
      <w:divBdr>
        <w:top w:val="none" w:sz="0" w:space="0" w:color="auto"/>
        <w:left w:val="none" w:sz="0" w:space="0" w:color="auto"/>
        <w:bottom w:val="none" w:sz="0" w:space="0" w:color="auto"/>
        <w:right w:val="none" w:sz="0" w:space="0" w:color="auto"/>
      </w:divBdr>
    </w:div>
    <w:div w:id="1296594691">
      <w:bodyDiv w:val="1"/>
      <w:marLeft w:val="0"/>
      <w:marRight w:val="0"/>
      <w:marTop w:val="0"/>
      <w:marBottom w:val="0"/>
      <w:divBdr>
        <w:top w:val="none" w:sz="0" w:space="0" w:color="auto"/>
        <w:left w:val="none" w:sz="0" w:space="0" w:color="auto"/>
        <w:bottom w:val="none" w:sz="0" w:space="0" w:color="auto"/>
        <w:right w:val="none" w:sz="0" w:space="0" w:color="auto"/>
      </w:divBdr>
    </w:div>
    <w:div w:id="1297177431">
      <w:bodyDiv w:val="1"/>
      <w:marLeft w:val="0"/>
      <w:marRight w:val="0"/>
      <w:marTop w:val="0"/>
      <w:marBottom w:val="0"/>
      <w:divBdr>
        <w:top w:val="none" w:sz="0" w:space="0" w:color="auto"/>
        <w:left w:val="none" w:sz="0" w:space="0" w:color="auto"/>
        <w:bottom w:val="none" w:sz="0" w:space="0" w:color="auto"/>
        <w:right w:val="none" w:sz="0" w:space="0" w:color="auto"/>
      </w:divBdr>
    </w:div>
    <w:div w:id="1297178521">
      <w:bodyDiv w:val="1"/>
      <w:marLeft w:val="0"/>
      <w:marRight w:val="0"/>
      <w:marTop w:val="0"/>
      <w:marBottom w:val="0"/>
      <w:divBdr>
        <w:top w:val="none" w:sz="0" w:space="0" w:color="auto"/>
        <w:left w:val="none" w:sz="0" w:space="0" w:color="auto"/>
        <w:bottom w:val="none" w:sz="0" w:space="0" w:color="auto"/>
        <w:right w:val="none" w:sz="0" w:space="0" w:color="auto"/>
      </w:divBdr>
    </w:div>
    <w:div w:id="1297221948">
      <w:bodyDiv w:val="1"/>
      <w:marLeft w:val="0"/>
      <w:marRight w:val="0"/>
      <w:marTop w:val="0"/>
      <w:marBottom w:val="0"/>
      <w:divBdr>
        <w:top w:val="none" w:sz="0" w:space="0" w:color="auto"/>
        <w:left w:val="none" w:sz="0" w:space="0" w:color="auto"/>
        <w:bottom w:val="none" w:sz="0" w:space="0" w:color="auto"/>
        <w:right w:val="none" w:sz="0" w:space="0" w:color="auto"/>
      </w:divBdr>
    </w:div>
    <w:div w:id="1297370237">
      <w:bodyDiv w:val="1"/>
      <w:marLeft w:val="0"/>
      <w:marRight w:val="0"/>
      <w:marTop w:val="0"/>
      <w:marBottom w:val="0"/>
      <w:divBdr>
        <w:top w:val="none" w:sz="0" w:space="0" w:color="auto"/>
        <w:left w:val="none" w:sz="0" w:space="0" w:color="auto"/>
        <w:bottom w:val="none" w:sz="0" w:space="0" w:color="auto"/>
        <w:right w:val="none" w:sz="0" w:space="0" w:color="auto"/>
      </w:divBdr>
    </w:div>
    <w:div w:id="1297443022">
      <w:bodyDiv w:val="1"/>
      <w:marLeft w:val="0"/>
      <w:marRight w:val="0"/>
      <w:marTop w:val="0"/>
      <w:marBottom w:val="0"/>
      <w:divBdr>
        <w:top w:val="none" w:sz="0" w:space="0" w:color="auto"/>
        <w:left w:val="none" w:sz="0" w:space="0" w:color="auto"/>
        <w:bottom w:val="none" w:sz="0" w:space="0" w:color="auto"/>
        <w:right w:val="none" w:sz="0" w:space="0" w:color="auto"/>
      </w:divBdr>
    </w:div>
    <w:div w:id="1297445890">
      <w:bodyDiv w:val="1"/>
      <w:marLeft w:val="0"/>
      <w:marRight w:val="0"/>
      <w:marTop w:val="0"/>
      <w:marBottom w:val="0"/>
      <w:divBdr>
        <w:top w:val="none" w:sz="0" w:space="0" w:color="auto"/>
        <w:left w:val="none" w:sz="0" w:space="0" w:color="auto"/>
        <w:bottom w:val="none" w:sz="0" w:space="0" w:color="auto"/>
        <w:right w:val="none" w:sz="0" w:space="0" w:color="auto"/>
      </w:divBdr>
    </w:div>
    <w:div w:id="1297566720">
      <w:bodyDiv w:val="1"/>
      <w:marLeft w:val="0"/>
      <w:marRight w:val="0"/>
      <w:marTop w:val="0"/>
      <w:marBottom w:val="0"/>
      <w:divBdr>
        <w:top w:val="none" w:sz="0" w:space="0" w:color="auto"/>
        <w:left w:val="none" w:sz="0" w:space="0" w:color="auto"/>
        <w:bottom w:val="none" w:sz="0" w:space="0" w:color="auto"/>
        <w:right w:val="none" w:sz="0" w:space="0" w:color="auto"/>
      </w:divBdr>
    </w:div>
    <w:div w:id="1297638838">
      <w:bodyDiv w:val="1"/>
      <w:marLeft w:val="0"/>
      <w:marRight w:val="0"/>
      <w:marTop w:val="0"/>
      <w:marBottom w:val="0"/>
      <w:divBdr>
        <w:top w:val="none" w:sz="0" w:space="0" w:color="auto"/>
        <w:left w:val="none" w:sz="0" w:space="0" w:color="auto"/>
        <w:bottom w:val="none" w:sz="0" w:space="0" w:color="auto"/>
        <w:right w:val="none" w:sz="0" w:space="0" w:color="auto"/>
      </w:divBdr>
    </w:div>
    <w:div w:id="1297640512">
      <w:bodyDiv w:val="1"/>
      <w:marLeft w:val="0"/>
      <w:marRight w:val="0"/>
      <w:marTop w:val="0"/>
      <w:marBottom w:val="0"/>
      <w:divBdr>
        <w:top w:val="none" w:sz="0" w:space="0" w:color="auto"/>
        <w:left w:val="none" w:sz="0" w:space="0" w:color="auto"/>
        <w:bottom w:val="none" w:sz="0" w:space="0" w:color="auto"/>
        <w:right w:val="none" w:sz="0" w:space="0" w:color="auto"/>
      </w:divBdr>
    </w:div>
    <w:div w:id="1297642010">
      <w:bodyDiv w:val="1"/>
      <w:marLeft w:val="0"/>
      <w:marRight w:val="0"/>
      <w:marTop w:val="0"/>
      <w:marBottom w:val="0"/>
      <w:divBdr>
        <w:top w:val="none" w:sz="0" w:space="0" w:color="auto"/>
        <w:left w:val="none" w:sz="0" w:space="0" w:color="auto"/>
        <w:bottom w:val="none" w:sz="0" w:space="0" w:color="auto"/>
        <w:right w:val="none" w:sz="0" w:space="0" w:color="auto"/>
      </w:divBdr>
    </w:div>
    <w:div w:id="1297759514">
      <w:bodyDiv w:val="1"/>
      <w:marLeft w:val="0"/>
      <w:marRight w:val="0"/>
      <w:marTop w:val="0"/>
      <w:marBottom w:val="0"/>
      <w:divBdr>
        <w:top w:val="none" w:sz="0" w:space="0" w:color="auto"/>
        <w:left w:val="none" w:sz="0" w:space="0" w:color="auto"/>
        <w:bottom w:val="none" w:sz="0" w:space="0" w:color="auto"/>
        <w:right w:val="none" w:sz="0" w:space="0" w:color="auto"/>
      </w:divBdr>
    </w:div>
    <w:div w:id="1297761355">
      <w:bodyDiv w:val="1"/>
      <w:marLeft w:val="0"/>
      <w:marRight w:val="0"/>
      <w:marTop w:val="0"/>
      <w:marBottom w:val="0"/>
      <w:divBdr>
        <w:top w:val="none" w:sz="0" w:space="0" w:color="auto"/>
        <w:left w:val="none" w:sz="0" w:space="0" w:color="auto"/>
        <w:bottom w:val="none" w:sz="0" w:space="0" w:color="auto"/>
        <w:right w:val="none" w:sz="0" w:space="0" w:color="auto"/>
      </w:divBdr>
    </w:div>
    <w:div w:id="1297832702">
      <w:bodyDiv w:val="1"/>
      <w:marLeft w:val="0"/>
      <w:marRight w:val="0"/>
      <w:marTop w:val="0"/>
      <w:marBottom w:val="0"/>
      <w:divBdr>
        <w:top w:val="none" w:sz="0" w:space="0" w:color="auto"/>
        <w:left w:val="none" w:sz="0" w:space="0" w:color="auto"/>
        <w:bottom w:val="none" w:sz="0" w:space="0" w:color="auto"/>
        <w:right w:val="none" w:sz="0" w:space="0" w:color="auto"/>
      </w:divBdr>
    </w:div>
    <w:div w:id="1297905973">
      <w:bodyDiv w:val="1"/>
      <w:marLeft w:val="0"/>
      <w:marRight w:val="0"/>
      <w:marTop w:val="0"/>
      <w:marBottom w:val="0"/>
      <w:divBdr>
        <w:top w:val="none" w:sz="0" w:space="0" w:color="auto"/>
        <w:left w:val="none" w:sz="0" w:space="0" w:color="auto"/>
        <w:bottom w:val="none" w:sz="0" w:space="0" w:color="auto"/>
        <w:right w:val="none" w:sz="0" w:space="0" w:color="auto"/>
      </w:divBdr>
    </w:div>
    <w:div w:id="1297950910">
      <w:bodyDiv w:val="1"/>
      <w:marLeft w:val="0"/>
      <w:marRight w:val="0"/>
      <w:marTop w:val="0"/>
      <w:marBottom w:val="0"/>
      <w:divBdr>
        <w:top w:val="none" w:sz="0" w:space="0" w:color="auto"/>
        <w:left w:val="none" w:sz="0" w:space="0" w:color="auto"/>
        <w:bottom w:val="none" w:sz="0" w:space="0" w:color="auto"/>
        <w:right w:val="none" w:sz="0" w:space="0" w:color="auto"/>
      </w:divBdr>
    </w:div>
    <w:div w:id="1297953225">
      <w:bodyDiv w:val="1"/>
      <w:marLeft w:val="0"/>
      <w:marRight w:val="0"/>
      <w:marTop w:val="0"/>
      <w:marBottom w:val="0"/>
      <w:divBdr>
        <w:top w:val="none" w:sz="0" w:space="0" w:color="auto"/>
        <w:left w:val="none" w:sz="0" w:space="0" w:color="auto"/>
        <w:bottom w:val="none" w:sz="0" w:space="0" w:color="auto"/>
        <w:right w:val="none" w:sz="0" w:space="0" w:color="auto"/>
      </w:divBdr>
    </w:div>
    <w:div w:id="1298949390">
      <w:bodyDiv w:val="1"/>
      <w:marLeft w:val="0"/>
      <w:marRight w:val="0"/>
      <w:marTop w:val="0"/>
      <w:marBottom w:val="0"/>
      <w:divBdr>
        <w:top w:val="none" w:sz="0" w:space="0" w:color="auto"/>
        <w:left w:val="none" w:sz="0" w:space="0" w:color="auto"/>
        <w:bottom w:val="none" w:sz="0" w:space="0" w:color="auto"/>
        <w:right w:val="none" w:sz="0" w:space="0" w:color="auto"/>
      </w:divBdr>
    </w:div>
    <w:div w:id="1299338578">
      <w:bodyDiv w:val="1"/>
      <w:marLeft w:val="0"/>
      <w:marRight w:val="0"/>
      <w:marTop w:val="0"/>
      <w:marBottom w:val="0"/>
      <w:divBdr>
        <w:top w:val="none" w:sz="0" w:space="0" w:color="auto"/>
        <w:left w:val="none" w:sz="0" w:space="0" w:color="auto"/>
        <w:bottom w:val="none" w:sz="0" w:space="0" w:color="auto"/>
        <w:right w:val="none" w:sz="0" w:space="0" w:color="auto"/>
      </w:divBdr>
    </w:div>
    <w:div w:id="1299652613">
      <w:bodyDiv w:val="1"/>
      <w:marLeft w:val="0"/>
      <w:marRight w:val="0"/>
      <w:marTop w:val="0"/>
      <w:marBottom w:val="0"/>
      <w:divBdr>
        <w:top w:val="none" w:sz="0" w:space="0" w:color="auto"/>
        <w:left w:val="none" w:sz="0" w:space="0" w:color="auto"/>
        <w:bottom w:val="none" w:sz="0" w:space="0" w:color="auto"/>
        <w:right w:val="none" w:sz="0" w:space="0" w:color="auto"/>
      </w:divBdr>
    </w:div>
    <w:div w:id="1299798838">
      <w:bodyDiv w:val="1"/>
      <w:marLeft w:val="0"/>
      <w:marRight w:val="0"/>
      <w:marTop w:val="0"/>
      <w:marBottom w:val="0"/>
      <w:divBdr>
        <w:top w:val="none" w:sz="0" w:space="0" w:color="auto"/>
        <w:left w:val="none" w:sz="0" w:space="0" w:color="auto"/>
        <w:bottom w:val="none" w:sz="0" w:space="0" w:color="auto"/>
        <w:right w:val="none" w:sz="0" w:space="0" w:color="auto"/>
      </w:divBdr>
    </w:div>
    <w:div w:id="1299915602">
      <w:bodyDiv w:val="1"/>
      <w:marLeft w:val="0"/>
      <w:marRight w:val="0"/>
      <w:marTop w:val="0"/>
      <w:marBottom w:val="0"/>
      <w:divBdr>
        <w:top w:val="none" w:sz="0" w:space="0" w:color="auto"/>
        <w:left w:val="none" w:sz="0" w:space="0" w:color="auto"/>
        <w:bottom w:val="none" w:sz="0" w:space="0" w:color="auto"/>
        <w:right w:val="none" w:sz="0" w:space="0" w:color="auto"/>
      </w:divBdr>
    </w:div>
    <w:div w:id="1299989095">
      <w:bodyDiv w:val="1"/>
      <w:marLeft w:val="0"/>
      <w:marRight w:val="0"/>
      <w:marTop w:val="0"/>
      <w:marBottom w:val="0"/>
      <w:divBdr>
        <w:top w:val="none" w:sz="0" w:space="0" w:color="auto"/>
        <w:left w:val="none" w:sz="0" w:space="0" w:color="auto"/>
        <w:bottom w:val="none" w:sz="0" w:space="0" w:color="auto"/>
        <w:right w:val="none" w:sz="0" w:space="0" w:color="auto"/>
      </w:divBdr>
    </w:div>
    <w:div w:id="1300111818">
      <w:bodyDiv w:val="1"/>
      <w:marLeft w:val="0"/>
      <w:marRight w:val="0"/>
      <w:marTop w:val="0"/>
      <w:marBottom w:val="0"/>
      <w:divBdr>
        <w:top w:val="none" w:sz="0" w:space="0" w:color="auto"/>
        <w:left w:val="none" w:sz="0" w:space="0" w:color="auto"/>
        <w:bottom w:val="none" w:sz="0" w:space="0" w:color="auto"/>
        <w:right w:val="none" w:sz="0" w:space="0" w:color="auto"/>
      </w:divBdr>
    </w:div>
    <w:div w:id="1300190535">
      <w:bodyDiv w:val="1"/>
      <w:marLeft w:val="0"/>
      <w:marRight w:val="0"/>
      <w:marTop w:val="0"/>
      <w:marBottom w:val="0"/>
      <w:divBdr>
        <w:top w:val="none" w:sz="0" w:space="0" w:color="auto"/>
        <w:left w:val="none" w:sz="0" w:space="0" w:color="auto"/>
        <w:bottom w:val="none" w:sz="0" w:space="0" w:color="auto"/>
        <w:right w:val="none" w:sz="0" w:space="0" w:color="auto"/>
      </w:divBdr>
    </w:div>
    <w:div w:id="1300265976">
      <w:bodyDiv w:val="1"/>
      <w:marLeft w:val="0"/>
      <w:marRight w:val="0"/>
      <w:marTop w:val="0"/>
      <w:marBottom w:val="0"/>
      <w:divBdr>
        <w:top w:val="none" w:sz="0" w:space="0" w:color="auto"/>
        <w:left w:val="none" w:sz="0" w:space="0" w:color="auto"/>
        <w:bottom w:val="none" w:sz="0" w:space="0" w:color="auto"/>
        <w:right w:val="none" w:sz="0" w:space="0" w:color="auto"/>
      </w:divBdr>
    </w:div>
    <w:div w:id="1300302553">
      <w:bodyDiv w:val="1"/>
      <w:marLeft w:val="0"/>
      <w:marRight w:val="0"/>
      <w:marTop w:val="0"/>
      <w:marBottom w:val="0"/>
      <w:divBdr>
        <w:top w:val="none" w:sz="0" w:space="0" w:color="auto"/>
        <w:left w:val="none" w:sz="0" w:space="0" w:color="auto"/>
        <w:bottom w:val="none" w:sz="0" w:space="0" w:color="auto"/>
        <w:right w:val="none" w:sz="0" w:space="0" w:color="auto"/>
      </w:divBdr>
    </w:div>
    <w:div w:id="1300377116">
      <w:bodyDiv w:val="1"/>
      <w:marLeft w:val="0"/>
      <w:marRight w:val="0"/>
      <w:marTop w:val="0"/>
      <w:marBottom w:val="0"/>
      <w:divBdr>
        <w:top w:val="none" w:sz="0" w:space="0" w:color="auto"/>
        <w:left w:val="none" w:sz="0" w:space="0" w:color="auto"/>
        <w:bottom w:val="none" w:sz="0" w:space="0" w:color="auto"/>
        <w:right w:val="none" w:sz="0" w:space="0" w:color="auto"/>
      </w:divBdr>
    </w:div>
    <w:div w:id="1300647228">
      <w:bodyDiv w:val="1"/>
      <w:marLeft w:val="0"/>
      <w:marRight w:val="0"/>
      <w:marTop w:val="0"/>
      <w:marBottom w:val="0"/>
      <w:divBdr>
        <w:top w:val="none" w:sz="0" w:space="0" w:color="auto"/>
        <w:left w:val="none" w:sz="0" w:space="0" w:color="auto"/>
        <w:bottom w:val="none" w:sz="0" w:space="0" w:color="auto"/>
        <w:right w:val="none" w:sz="0" w:space="0" w:color="auto"/>
      </w:divBdr>
    </w:div>
    <w:div w:id="1300842339">
      <w:bodyDiv w:val="1"/>
      <w:marLeft w:val="0"/>
      <w:marRight w:val="0"/>
      <w:marTop w:val="0"/>
      <w:marBottom w:val="0"/>
      <w:divBdr>
        <w:top w:val="none" w:sz="0" w:space="0" w:color="auto"/>
        <w:left w:val="none" w:sz="0" w:space="0" w:color="auto"/>
        <w:bottom w:val="none" w:sz="0" w:space="0" w:color="auto"/>
        <w:right w:val="none" w:sz="0" w:space="0" w:color="auto"/>
      </w:divBdr>
    </w:div>
    <w:div w:id="1300918406">
      <w:bodyDiv w:val="1"/>
      <w:marLeft w:val="0"/>
      <w:marRight w:val="0"/>
      <w:marTop w:val="0"/>
      <w:marBottom w:val="0"/>
      <w:divBdr>
        <w:top w:val="none" w:sz="0" w:space="0" w:color="auto"/>
        <w:left w:val="none" w:sz="0" w:space="0" w:color="auto"/>
        <w:bottom w:val="none" w:sz="0" w:space="0" w:color="auto"/>
        <w:right w:val="none" w:sz="0" w:space="0" w:color="auto"/>
      </w:divBdr>
    </w:div>
    <w:div w:id="1301115457">
      <w:bodyDiv w:val="1"/>
      <w:marLeft w:val="0"/>
      <w:marRight w:val="0"/>
      <w:marTop w:val="0"/>
      <w:marBottom w:val="0"/>
      <w:divBdr>
        <w:top w:val="none" w:sz="0" w:space="0" w:color="auto"/>
        <w:left w:val="none" w:sz="0" w:space="0" w:color="auto"/>
        <w:bottom w:val="none" w:sz="0" w:space="0" w:color="auto"/>
        <w:right w:val="none" w:sz="0" w:space="0" w:color="auto"/>
      </w:divBdr>
    </w:div>
    <w:div w:id="1301500310">
      <w:bodyDiv w:val="1"/>
      <w:marLeft w:val="0"/>
      <w:marRight w:val="0"/>
      <w:marTop w:val="0"/>
      <w:marBottom w:val="0"/>
      <w:divBdr>
        <w:top w:val="none" w:sz="0" w:space="0" w:color="auto"/>
        <w:left w:val="none" w:sz="0" w:space="0" w:color="auto"/>
        <w:bottom w:val="none" w:sz="0" w:space="0" w:color="auto"/>
        <w:right w:val="none" w:sz="0" w:space="0" w:color="auto"/>
      </w:divBdr>
    </w:div>
    <w:div w:id="1301612711">
      <w:bodyDiv w:val="1"/>
      <w:marLeft w:val="0"/>
      <w:marRight w:val="0"/>
      <w:marTop w:val="0"/>
      <w:marBottom w:val="0"/>
      <w:divBdr>
        <w:top w:val="none" w:sz="0" w:space="0" w:color="auto"/>
        <w:left w:val="none" w:sz="0" w:space="0" w:color="auto"/>
        <w:bottom w:val="none" w:sz="0" w:space="0" w:color="auto"/>
        <w:right w:val="none" w:sz="0" w:space="0" w:color="auto"/>
      </w:divBdr>
    </w:div>
    <w:div w:id="1301766885">
      <w:bodyDiv w:val="1"/>
      <w:marLeft w:val="0"/>
      <w:marRight w:val="0"/>
      <w:marTop w:val="0"/>
      <w:marBottom w:val="0"/>
      <w:divBdr>
        <w:top w:val="none" w:sz="0" w:space="0" w:color="auto"/>
        <w:left w:val="none" w:sz="0" w:space="0" w:color="auto"/>
        <w:bottom w:val="none" w:sz="0" w:space="0" w:color="auto"/>
        <w:right w:val="none" w:sz="0" w:space="0" w:color="auto"/>
      </w:divBdr>
    </w:div>
    <w:div w:id="1301809102">
      <w:bodyDiv w:val="1"/>
      <w:marLeft w:val="0"/>
      <w:marRight w:val="0"/>
      <w:marTop w:val="0"/>
      <w:marBottom w:val="0"/>
      <w:divBdr>
        <w:top w:val="none" w:sz="0" w:space="0" w:color="auto"/>
        <w:left w:val="none" w:sz="0" w:space="0" w:color="auto"/>
        <w:bottom w:val="none" w:sz="0" w:space="0" w:color="auto"/>
        <w:right w:val="none" w:sz="0" w:space="0" w:color="auto"/>
      </w:divBdr>
    </w:div>
    <w:div w:id="1301884282">
      <w:bodyDiv w:val="1"/>
      <w:marLeft w:val="0"/>
      <w:marRight w:val="0"/>
      <w:marTop w:val="0"/>
      <w:marBottom w:val="0"/>
      <w:divBdr>
        <w:top w:val="none" w:sz="0" w:space="0" w:color="auto"/>
        <w:left w:val="none" w:sz="0" w:space="0" w:color="auto"/>
        <w:bottom w:val="none" w:sz="0" w:space="0" w:color="auto"/>
        <w:right w:val="none" w:sz="0" w:space="0" w:color="auto"/>
      </w:divBdr>
    </w:div>
    <w:div w:id="1302035238">
      <w:bodyDiv w:val="1"/>
      <w:marLeft w:val="0"/>
      <w:marRight w:val="0"/>
      <w:marTop w:val="0"/>
      <w:marBottom w:val="0"/>
      <w:divBdr>
        <w:top w:val="none" w:sz="0" w:space="0" w:color="auto"/>
        <w:left w:val="none" w:sz="0" w:space="0" w:color="auto"/>
        <w:bottom w:val="none" w:sz="0" w:space="0" w:color="auto"/>
        <w:right w:val="none" w:sz="0" w:space="0" w:color="auto"/>
      </w:divBdr>
    </w:div>
    <w:div w:id="1302880686">
      <w:bodyDiv w:val="1"/>
      <w:marLeft w:val="0"/>
      <w:marRight w:val="0"/>
      <w:marTop w:val="0"/>
      <w:marBottom w:val="0"/>
      <w:divBdr>
        <w:top w:val="none" w:sz="0" w:space="0" w:color="auto"/>
        <w:left w:val="none" w:sz="0" w:space="0" w:color="auto"/>
        <w:bottom w:val="none" w:sz="0" w:space="0" w:color="auto"/>
        <w:right w:val="none" w:sz="0" w:space="0" w:color="auto"/>
      </w:divBdr>
    </w:div>
    <w:div w:id="1302885557">
      <w:bodyDiv w:val="1"/>
      <w:marLeft w:val="0"/>
      <w:marRight w:val="0"/>
      <w:marTop w:val="0"/>
      <w:marBottom w:val="0"/>
      <w:divBdr>
        <w:top w:val="none" w:sz="0" w:space="0" w:color="auto"/>
        <w:left w:val="none" w:sz="0" w:space="0" w:color="auto"/>
        <w:bottom w:val="none" w:sz="0" w:space="0" w:color="auto"/>
        <w:right w:val="none" w:sz="0" w:space="0" w:color="auto"/>
      </w:divBdr>
    </w:div>
    <w:div w:id="1302926783">
      <w:bodyDiv w:val="1"/>
      <w:marLeft w:val="0"/>
      <w:marRight w:val="0"/>
      <w:marTop w:val="0"/>
      <w:marBottom w:val="0"/>
      <w:divBdr>
        <w:top w:val="none" w:sz="0" w:space="0" w:color="auto"/>
        <w:left w:val="none" w:sz="0" w:space="0" w:color="auto"/>
        <w:bottom w:val="none" w:sz="0" w:space="0" w:color="auto"/>
        <w:right w:val="none" w:sz="0" w:space="0" w:color="auto"/>
      </w:divBdr>
    </w:div>
    <w:div w:id="1302996452">
      <w:bodyDiv w:val="1"/>
      <w:marLeft w:val="0"/>
      <w:marRight w:val="0"/>
      <w:marTop w:val="0"/>
      <w:marBottom w:val="0"/>
      <w:divBdr>
        <w:top w:val="none" w:sz="0" w:space="0" w:color="auto"/>
        <w:left w:val="none" w:sz="0" w:space="0" w:color="auto"/>
        <w:bottom w:val="none" w:sz="0" w:space="0" w:color="auto"/>
        <w:right w:val="none" w:sz="0" w:space="0" w:color="auto"/>
      </w:divBdr>
    </w:div>
    <w:div w:id="1303389525">
      <w:bodyDiv w:val="1"/>
      <w:marLeft w:val="0"/>
      <w:marRight w:val="0"/>
      <w:marTop w:val="0"/>
      <w:marBottom w:val="0"/>
      <w:divBdr>
        <w:top w:val="none" w:sz="0" w:space="0" w:color="auto"/>
        <w:left w:val="none" w:sz="0" w:space="0" w:color="auto"/>
        <w:bottom w:val="none" w:sz="0" w:space="0" w:color="auto"/>
        <w:right w:val="none" w:sz="0" w:space="0" w:color="auto"/>
      </w:divBdr>
    </w:div>
    <w:div w:id="1303464623">
      <w:bodyDiv w:val="1"/>
      <w:marLeft w:val="0"/>
      <w:marRight w:val="0"/>
      <w:marTop w:val="0"/>
      <w:marBottom w:val="0"/>
      <w:divBdr>
        <w:top w:val="none" w:sz="0" w:space="0" w:color="auto"/>
        <w:left w:val="none" w:sz="0" w:space="0" w:color="auto"/>
        <w:bottom w:val="none" w:sz="0" w:space="0" w:color="auto"/>
        <w:right w:val="none" w:sz="0" w:space="0" w:color="auto"/>
      </w:divBdr>
    </w:div>
    <w:div w:id="1303536743">
      <w:bodyDiv w:val="1"/>
      <w:marLeft w:val="0"/>
      <w:marRight w:val="0"/>
      <w:marTop w:val="0"/>
      <w:marBottom w:val="0"/>
      <w:divBdr>
        <w:top w:val="none" w:sz="0" w:space="0" w:color="auto"/>
        <w:left w:val="none" w:sz="0" w:space="0" w:color="auto"/>
        <w:bottom w:val="none" w:sz="0" w:space="0" w:color="auto"/>
        <w:right w:val="none" w:sz="0" w:space="0" w:color="auto"/>
      </w:divBdr>
    </w:div>
    <w:div w:id="1303537261">
      <w:bodyDiv w:val="1"/>
      <w:marLeft w:val="0"/>
      <w:marRight w:val="0"/>
      <w:marTop w:val="0"/>
      <w:marBottom w:val="0"/>
      <w:divBdr>
        <w:top w:val="none" w:sz="0" w:space="0" w:color="auto"/>
        <w:left w:val="none" w:sz="0" w:space="0" w:color="auto"/>
        <w:bottom w:val="none" w:sz="0" w:space="0" w:color="auto"/>
        <w:right w:val="none" w:sz="0" w:space="0" w:color="auto"/>
      </w:divBdr>
    </w:div>
    <w:div w:id="1303577744">
      <w:bodyDiv w:val="1"/>
      <w:marLeft w:val="0"/>
      <w:marRight w:val="0"/>
      <w:marTop w:val="0"/>
      <w:marBottom w:val="0"/>
      <w:divBdr>
        <w:top w:val="none" w:sz="0" w:space="0" w:color="auto"/>
        <w:left w:val="none" w:sz="0" w:space="0" w:color="auto"/>
        <w:bottom w:val="none" w:sz="0" w:space="0" w:color="auto"/>
        <w:right w:val="none" w:sz="0" w:space="0" w:color="auto"/>
      </w:divBdr>
    </w:div>
    <w:div w:id="1303851214">
      <w:bodyDiv w:val="1"/>
      <w:marLeft w:val="0"/>
      <w:marRight w:val="0"/>
      <w:marTop w:val="0"/>
      <w:marBottom w:val="0"/>
      <w:divBdr>
        <w:top w:val="none" w:sz="0" w:space="0" w:color="auto"/>
        <w:left w:val="none" w:sz="0" w:space="0" w:color="auto"/>
        <w:bottom w:val="none" w:sz="0" w:space="0" w:color="auto"/>
        <w:right w:val="none" w:sz="0" w:space="0" w:color="auto"/>
      </w:divBdr>
    </w:div>
    <w:div w:id="1304038696">
      <w:bodyDiv w:val="1"/>
      <w:marLeft w:val="0"/>
      <w:marRight w:val="0"/>
      <w:marTop w:val="0"/>
      <w:marBottom w:val="0"/>
      <w:divBdr>
        <w:top w:val="none" w:sz="0" w:space="0" w:color="auto"/>
        <w:left w:val="none" w:sz="0" w:space="0" w:color="auto"/>
        <w:bottom w:val="none" w:sz="0" w:space="0" w:color="auto"/>
        <w:right w:val="none" w:sz="0" w:space="0" w:color="auto"/>
      </w:divBdr>
    </w:div>
    <w:div w:id="1304236715">
      <w:bodyDiv w:val="1"/>
      <w:marLeft w:val="0"/>
      <w:marRight w:val="0"/>
      <w:marTop w:val="0"/>
      <w:marBottom w:val="0"/>
      <w:divBdr>
        <w:top w:val="none" w:sz="0" w:space="0" w:color="auto"/>
        <w:left w:val="none" w:sz="0" w:space="0" w:color="auto"/>
        <w:bottom w:val="none" w:sz="0" w:space="0" w:color="auto"/>
        <w:right w:val="none" w:sz="0" w:space="0" w:color="auto"/>
      </w:divBdr>
    </w:div>
    <w:div w:id="1304431013">
      <w:bodyDiv w:val="1"/>
      <w:marLeft w:val="0"/>
      <w:marRight w:val="0"/>
      <w:marTop w:val="0"/>
      <w:marBottom w:val="0"/>
      <w:divBdr>
        <w:top w:val="none" w:sz="0" w:space="0" w:color="auto"/>
        <w:left w:val="none" w:sz="0" w:space="0" w:color="auto"/>
        <w:bottom w:val="none" w:sz="0" w:space="0" w:color="auto"/>
        <w:right w:val="none" w:sz="0" w:space="0" w:color="auto"/>
      </w:divBdr>
    </w:div>
    <w:div w:id="1304772416">
      <w:bodyDiv w:val="1"/>
      <w:marLeft w:val="0"/>
      <w:marRight w:val="0"/>
      <w:marTop w:val="0"/>
      <w:marBottom w:val="0"/>
      <w:divBdr>
        <w:top w:val="none" w:sz="0" w:space="0" w:color="auto"/>
        <w:left w:val="none" w:sz="0" w:space="0" w:color="auto"/>
        <w:bottom w:val="none" w:sz="0" w:space="0" w:color="auto"/>
        <w:right w:val="none" w:sz="0" w:space="0" w:color="auto"/>
      </w:divBdr>
    </w:div>
    <w:div w:id="1304776113">
      <w:bodyDiv w:val="1"/>
      <w:marLeft w:val="0"/>
      <w:marRight w:val="0"/>
      <w:marTop w:val="0"/>
      <w:marBottom w:val="0"/>
      <w:divBdr>
        <w:top w:val="none" w:sz="0" w:space="0" w:color="auto"/>
        <w:left w:val="none" w:sz="0" w:space="0" w:color="auto"/>
        <w:bottom w:val="none" w:sz="0" w:space="0" w:color="auto"/>
        <w:right w:val="none" w:sz="0" w:space="0" w:color="auto"/>
      </w:divBdr>
    </w:div>
    <w:div w:id="1305037430">
      <w:bodyDiv w:val="1"/>
      <w:marLeft w:val="0"/>
      <w:marRight w:val="0"/>
      <w:marTop w:val="0"/>
      <w:marBottom w:val="0"/>
      <w:divBdr>
        <w:top w:val="none" w:sz="0" w:space="0" w:color="auto"/>
        <w:left w:val="none" w:sz="0" w:space="0" w:color="auto"/>
        <w:bottom w:val="none" w:sz="0" w:space="0" w:color="auto"/>
        <w:right w:val="none" w:sz="0" w:space="0" w:color="auto"/>
      </w:divBdr>
    </w:div>
    <w:div w:id="1305114705">
      <w:bodyDiv w:val="1"/>
      <w:marLeft w:val="0"/>
      <w:marRight w:val="0"/>
      <w:marTop w:val="0"/>
      <w:marBottom w:val="0"/>
      <w:divBdr>
        <w:top w:val="none" w:sz="0" w:space="0" w:color="auto"/>
        <w:left w:val="none" w:sz="0" w:space="0" w:color="auto"/>
        <w:bottom w:val="none" w:sz="0" w:space="0" w:color="auto"/>
        <w:right w:val="none" w:sz="0" w:space="0" w:color="auto"/>
      </w:divBdr>
    </w:div>
    <w:div w:id="1305355214">
      <w:bodyDiv w:val="1"/>
      <w:marLeft w:val="0"/>
      <w:marRight w:val="0"/>
      <w:marTop w:val="0"/>
      <w:marBottom w:val="0"/>
      <w:divBdr>
        <w:top w:val="none" w:sz="0" w:space="0" w:color="auto"/>
        <w:left w:val="none" w:sz="0" w:space="0" w:color="auto"/>
        <w:bottom w:val="none" w:sz="0" w:space="0" w:color="auto"/>
        <w:right w:val="none" w:sz="0" w:space="0" w:color="auto"/>
      </w:divBdr>
    </w:div>
    <w:div w:id="1305499830">
      <w:bodyDiv w:val="1"/>
      <w:marLeft w:val="0"/>
      <w:marRight w:val="0"/>
      <w:marTop w:val="0"/>
      <w:marBottom w:val="0"/>
      <w:divBdr>
        <w:top w:val="none" w:sz="0" w:space="0" w:color="auto"/>
        <w:left w:val="none" w:sz="0" w:space="0" w:color="auto"/>
        <w:bottom w:val="none" w:sz="0" w:space="0" w:color="auto"/>
        <w:right w:val="none" w:sz="0" w:space="0" w:color="auto"/>
      </w:divBdr>
    </w:div>
    <w:div w:id="1305622139">
      <w:bodyDiv w:val="1"/>
      <w:marLeft w:val="0"/>
      <w:marRight w:val="0"/>
      <w:marTop w:val="0"/>
      <w:marBottom w:val="0"/>
      <w:divBdr>
        <w:top w:val="none" w:sz="0" w:space="0" w:color="auto"/>
        <w:left w:val="none" w:sz="0" w:space="0" w:color="auto"/>
        <w:bottom w:val="none" w:sz="0" w:space="0" w:color="auto"/>
        <w:right w:val="none" w:sz="0" w:space="0" w:color="auto"/>
      </w:divBdr>
    </w:div>
    <w:div w:id="1305694677">
      <w:bodyDiv w:val="1"/>
      <w:marLeft w:val="0"/>
      <w:marRight w:val="0"/>
      <w:marTop w:val="0"/>
      <w:marBottom w:val="0"/>
      <w:divBdr>
        <w:top w:val="none" w:sz="0" w:space="0" w:color="auto"/>
        <w:left w:val="none" w:sz="0" w:space="0" w:color="auto"/>
        <w:bottom w:val="none" w:sz="0" w:space="0" w:color="auto"/>
        <w:right w:val="none" w:sz="0" w:space="0" w:color="auto"/>
      </w:divBdr>
    </w:div>
    <w:div w:id="1305742158">
      <w:bodyDiv w:val="1"/>
      <w:marLeft w:val="0"/>
      <w:marRight w:val="0"/>
      <w:marTop w:val="0"/>
      <w:marBottom w:val="0"/>
      <w:divBdr>
        <w:top w:val="none" w:sz="0" w:space="0" w:color="auto"/>
        <w:left w:val="none" w:sz="0" w:space="0" w:color="auto"/>
        <w:bottom w:val="none" w:sz="0" w:space="0" w:color="auto"/>
        <w:right w:val="none" w:sz="0" w:space="0" w:color="auto"/>
      </w:divBdr>
    </w:div>
    <w:div w:id="1306154681">
      <w:bodyDiv w:val="1"/>
      <w:marLeft w:val="0"/>
      <w:marRight w:val="0"/>
      <w:marTop w:val="0"/>
      <w:marBottom w:val="0"/>
      <w:divBdr>
        <w:top w:val="none" w:sz="0" w:space="0" w:color="auto"/>
        <w:left w:val="none" w:sz="0" w:space="0" w:color="auto"/>
        <w:bottom w:val="none" w:sz="0" w:space="0" w:color="auto"/>
        <w:right w:val="none" w:sz="0" w:space="0" w:color="auto"/>
      </w:divBdr>
    </w:div>
    <w:div w:id="1306157158">
      <w:bodyDiv w:val="1"/>
      <w:marLeft w:val="0"/>
      <w:marRight w:val="0"/>
      <w:marTop w:val="0"/>
      <w:marBottom w:val="0"/>
      <w:divBdr>
        <w:top w:val="none" w:sz="0" w:space="0" w:color="auto"/>
        <w:left w:val="none" w:sz="0" w:space="0" w:color="auto"/>
        <w:bottom w:val="none" w:sz="0" w:space="0" w:color="auto"/>
        <w:right w:val="none" w:sz="0" w:space="0" w:color="auto"/>
      </w:divBdr>
    </w:div>
    <w:div w:id="1306400149">
      <w:bodyDiv w:val="1"/>
      <w:marLeft w:val="0"/>
      <w:marRight w:val="0"/>
      <w:marTop w:val="0"/>
      <w:marBottom w:val="0"/>
      <w:divBdr>
        <w:top w:val="none" w:sz="0" w:space="0" w:color="auto"/>
        <w:left w:val="none" w:sz="0" w:space="0" w:color="auto"/>
        <w:bottom w:val="none" w:sz="0" w:space="0" w:color="auto"/>
        <w:right w:val="none" w:sz="0" w:space="0" w:color="auto"/>
      </w:divBdr>
    </w:div>
    <w:div w:id="1306545640">
      <w:bodyDiv w:val="1"/>
      <w:marLeft w:val="0"/>
      <w:marRight w:val="0"/>
      <w:marTop w:val="0"/>
      <w:marBottom w:val="0"/>
      <w:divBdr>
        <w:top w:val="none" w:sz="0" w:space="0" w:color="auto"/>
        <w:left w:val="none" w:sz="0" w:space="0" w:color="auto"/>
        <w:bottom w:val="none" w:sz="0" w:space="0" w:color="auto"/>
        <w:right w:val="none" w:sz="0" w:space="0" w:color="auto"/>
      </w:divBdr>
    </w:div>
    <w:div w:id="1306547056">
      <w:bodyDiv w:val="1"/>
      <w:marLeft w:val="0"/>
      <w:marRight w:val="0"/>
      <w:marTop w:val="0"/>
      <w:marBottom w:val="0"/>
      <w:divBdr>
        <w:top w:val="none" w:sz="0" w:space="0" w:color="auto"/>
        <w:left w:val="none" w:sz="0" w:space="0" w:color="auto"/>
        <w:bottom w:val="none" w:sz="0" w:space="0" w:color="auto"/>
        <w:right w:val="none" w:sz="0" w:space="0" w:color="auto"/>
      </w:divBdr>
    </w:div>
    <w:div w:id="1306622976">
      <w:bodyDiv w:val="1"/>
      <w:marLeft w:val="0"/>
      <w:marRight w:val="0"/>
      <w:marTop w:val="0"/>
      <w:marBottom w:val="0"/>
      <w:divBdr>
        <w:top w:val="none" w:sz="0" w:space="0" w:color="auto"/>
        <w:left w:val="none" w:sz="0" w:space="0" w:color="auto"/>
        <w:bottom w:val="none" w:sz="0" w:space="0" w:color="auto"/>
        <w:right w:val="none" w:sz="0" w:space="0" w:color="auto"/>
      </w:divBdr>
    </w:div>
    <w:div w:id="1307054821">
      <w:bodyDiv w:val="1"/>
      <w:marLeft w:val="0"/>
      <w:marRight w:val="0"/>
      <w:marTop w:val="0"/>
      <w:marBottom w:val="0"/>
      <w:divBdr>
        <w:top w:val="none" w:sz="0" w:space="0" w:color="auto"/>
        <w:left w:val="none" w:sz="0" w:space="0" w:color="auto"/>
        <w:bottom w:val="none" w:sz="0" w:space="0" w:color="auto"/>
        <w:right w:val="none" w:sz="0" w:space="0" w:color="auto"/>
      </w:divBdr>
    </w:div>
    <w:div w:id="1307126186">
      <w:bodyDiv w:val="1"/>
      <w:marLeft w:val="0"/>
      <w:marRight w:val="0"/>
      <w:marTop w:val="0"/>
      <w:marBottom w:val="0"/>
      <w:divBdr>
        <w:top w:val="none" w:sz="0" w:space="0" w:color="auto"/>
        <w:left w:val="none" w:sz="0" w:space="0" w:color="auto"/>
        <w:bottom w:val="none" w:sz="0" w:space="0" w:color="auto"/>
        <w:right w:val="none" w:sz="0" w:space="0" w:color="auto"/>
      </w:divBdr>
    </w:div>
    <w:div w:id="1307199173">
      <w:bodyDiv w:val="1"/>
      <w:marLeft w:val="0"/>
      <w:marRight w:val="0"/>
      <w:marTop w:val="0"/>
      <w:marBottom w:val="0"/>
      <w:divBdr>
        <w:top w:val="none" w:sz="0" w:space="0" w:color="auto"/>
        <w:left w:val="none" w:sz="0" w:space="0" w:color="auto"/>
        <w:bottom w:val="none" w:sz="0" w:space="0" w:color="auto"/>
        <w:right w:val="none" w:sz="0" w:space="0" w:color="auto"/>
      </w:divBdr>
    </w:div>
    <w:div w:id="1307200885">
      <w:bodyDiv w:val="1"/>
      <w:marLeft w:val="0"/>
      <w:marRight w:val="0"/>
      <w:marTop w:val="0"/>
      <w:marBottom w:val="0"/>
      <w:divBdr>
        <w:top w:val="none" w:sz="0" w:space="0" w:color="auto"/>
        <w:left w:val="none" w:sz="0" w:space="0" w:color="auto"/>
        <w:bottom w:val="none" w:sz="0" w:space="0" w:color="auto"/>
        <w:right w:val="none" w:sz="0" w:space="0" w:color="auto"/>
      </w:divBdr>
    </w:div>
    <w:div w:id="1307275103">
      <w:bodyDiv w:val="1"/>
      <w:marLeft w:val="0"/>
      <w:marRight w:val="0"/>
      <w:marTop w:val="0"/>
      <w:marBottom w:val="0"/>
      <w:divBdr>
        <w:top w:val="none" w:sz="0" w:space="0" w:color="auto"/>
        <w:left w:val="none" w:sz="0" w:space="0" w:color="auto"/>
        <w:bottom w:val="none" w:sz="0" w:space="0" w:color="auto"/>
        <w:right w:val="none" w:sz="0" w:space="0" w:color="auto"/>
      </w:divBdr>
    </w:div>
    <w:div w:id="1307587563">
      <w:bodyDiv w:val="1"/>
      <w:marLeft w:val="0"/>
      <w:marRight w:val="0"/>
      <w:marTop w:val="0"/>
      <w:marBottom w:val="0"/>
      <w:divBdr>
        <w:top w:val="none" w:sz="0" w:space="0" w:color="auto"/>
        <w:left w:val="none" w:sz="0" w:space="0" w:color="auto"/>
        <w:bottom w:val="none" w:sz="0" w:space="0" w:color="auto"/>
        <w:right w:val="none" w:sz="0" w:space="0" w:color="auto"/>
      </w:divBdr>
    </w:div>
    <w:div w:id="1307662068">
      <w:bodyDiv w:val="1"/>
      <w:marLeft w:val="0"/>
      <w:marRight w:val="0"/>
      <w:marTop w:val="0"/>
      <w:marBottom w:val="0"/>
      <w:divBdr>
        <w:top w:val="none" w:sz="0" w:space="0" w:color="auto"/>
        <w:left w:val="none" w:sz="0" w:space="0" w:color="auto"/>
        <w:bottom w:val="none" w:sz="0" w:space="0" w:color="auto"/>
        <w:right w:val="none" w:sz="0" w:space="0" w:color="auto"/>
      </w:divBdr>
    </w:div>
    <w:div w:id="1307927410">
      <w:bodyDiv w:val="1"/>
      <w:marLeft w:val="0"/>
      <w:marRight w:val="0"/>
      <w:marTop w:val="0"/>
      <w:marBottom w:val="0"/>
      <w:divBdr>
        <w:top w:val="none" w:sz="0" w:space="0" w:color="auto"/>
        <w:left w:val="none" w:sz="0" w:space="0" w:color="auto"/>
        <w:bottom w:val="none" w:sz="0" w:space="0" w:color="auto"/>
        <w:right w:val="none" w:sz="0" w:space="0" w:color="auto"/>
      </w:divBdr>
    </w:div>
    <w:div w:id="1307972648">
      <w:bodyDiv w:val="1"/>
      <w:marLeft w:val="0"/>
      <w:marRight w:val="0"/>
      <w:marTop w:val="0"/>
      <w:marBottom w:val="0"/>
      <w:divBdr>
        <w:top w:val="none" w:sz="0" w:space="0" w:color="auto"/>
        <w:left w:val="none" w:sz="0" w:space="0" w:color="auto"/>
        <w:bottom w:val="none" w:sz="0" w:space="0" w:color="auto"/>
        <w:right w:val="none" w:sz="0" w:space="0" w:color="auto"/>
      </w:divBdr>
    </w:div>
    <w:div w:id="1308045285">
      <w:bodyDiv w:val="1"/>
      <w:marLeft w:val="0"/>
      <w:marRight w:val="0"/>
      <w:marTop w:val="0"/>
      <w:marBottom w:val="0"/>
      <w:divBdr>
        <w:top w:val="none" w:sz="0" w:space="0" w:color="auto"/>
        <w:left w:val="none" w:sz="0" w:space="0" w:color="auto"/>
        <w:bottom w:val="none" w:sz="0" w:space="0" w:color="auto"/>
        <w:right w:val="none" w:sz="0" w:space="0" w:color="auto"/>
      </w:divBdr>
    </w:div>
    <w:div w:id="1308124286">
      <w:bodyDiv w:val="1"/>
      <w:marLeft w:val="0"/>
      <w:marRight w:val="0"/>
      <w:marTop w:val="0"/>
      <w:marBottom w:val="0"/>
      <w:divBdr>
        <w:top w:val="none" w:sz="0" w:space="0" w:color="auto"/>
        <w:left w:val="none" w:sz="0" w:space="0" w:color="auto"/>
        <w:bottom w:val="none" w:sz="0" w:space="0" w:color="auto"/>
        <w:right w:val="none" w:sz="0" w:space="0" w:color="auto"/>
      </w:divBdr>
    </w:div>
    <w:div w:id="1308126921">
      <w:bodyDiv w:val="1"/>
      <w:marLeft w:val="0"/>
      <w:marRight w:val="0"/>
      <w:marTop w:val="0"/>
      <w:marBottom w:val="0"/>
      <w:divBdr>
        <w:top w:val="none" w:sz="0" w:space="0" w:color="auto"/>
        <w:left w:val="none" w:sz="0" w:space="0" w:color="auto"/>
        <w:bottom w:val="none" w:sz="0" w:space="0" w:color="auto"/>
        <w:right w:val="none" w:sz="0" w:space="0" w:color="auto"/>
      </w:divBdr>
    </w:div>
    <w:div w:id="1308127798">
      <w:bodyDiv w:val="1"/>
      <w:marLeft w:val="0"/>
      <w:marRight w:val="0"/>
      <w:marTop w:val="0"/>
      <w:marBottom w:val="0"/>
      <w:divBdr>
        <w:top w:val="none" w:sz="0" w:space="0" w:color="auto"/>
        <w:left w:val="none" w:sz="0" w:space="0" w:color="auto"/>
        <w:bottom w:val="none" w:sz="0" w:space="0" w:color="auto"/>
        <w:right w:val="none" w:sz="0" w:space="0" w:color="auto"/>
      </w:divBdr>
    </w:div>
    <w:div w:id="1308164233">
      <w:bodyDiv w:val="1"/>
      <w:marLeft w:val="0"/>
      <w:marRight w:val="0"/>
      <w:marTop w:val="0"/>
      <w:marBottom w:val="0"/>
      <w:divBdr>
        <w:top w:val="none" w:sz="0" w:space="0" w:color="auto"/>
        <w:left w:val="none" w:sz="0" w:space="0" w:color="auto"/>
        <w:bottom w:val="none" w:sz="0" w:space="0" w:color="auto"/>
        <w:right w:val="none" w:sz="0" w:space="0" w:color="auto"/>
      </w:divBdr>
    </w:div>
    <w:div w:id="1308316451">
      <w:bodyDiv w:val="1"/>
      <w:marLeft w:val="0"/>
      <w:marRight w:val="0"/>
      <w:marTop w:val="0"/>
      <w:marBottom w:val="0"/>
      <w:divBdr>
        <w:top w:val="none" w:sz="0" w:space="0" w:color="auto"/>
        <w:left w:val="none" w:sz="0" w:space="0" w:color="auto"/>
        <w:bottom w:val="none" w:sz="0" w:space="0" w:color="auto"/>
        <w:right w:val="none" w:sz="0" w:space="0" w:color="auto"/>
      </w:divBdr>
    </w:div>
    <w:div w:id="1308437849">
      <w:bodyDiv w:val="1"/>
      <w:marLeft w:val="0"/>
      <w:marRight w:val="0"/>
      <w:marTop w:val="0"/>
      <w:marBottom w:val="0"/>
      <w:divBdr>
        <w:top w:val="none" w:sz="0" w:space="0" w:color="auto"/>
        <w:left w:val="none" w:sz="0" w:space="0" w:color="auto"/>
        <w:bottom w:val="none" w:sz="0" w:space="0" w:color="auto"/>
        <w:right w:val="none" w:sz="0" w:space="0" w:color="auto"/>
      </w:divBdr>
    </w:div>
    <w:div w:id="1308587612">
      <w:bodyDiv w:val="1"/>
      <w:marLeft w:val="0"/>
      <w:marRight w:val="0"/>
      <w:marTop w:val="0"/>
      <w:marBottom w:val="0"/>
      <w:divBdr>
        <w:top w:val="none" w:sz="0" w:space="0" w:color="auto"/>
        <w:left w:val="none" w:sz="0" w:space="0" w:color="auto"/>
        <w:bottom w:val="none" w:sz="0" w:space="0" w:color="auto"/>
        <w:right w:val="none" w:sz="0" w:space="0" w:color="auto"/>
      </w:divBdr>
    </w:div>
    <w:div w:id="1308709748">
      <w:bodyDiv w:val="1"/>
      <w:marLeft w:val="0"/>
      <w:marRight w:val="0"/>
      <w:marTop w:val="0"/>
      <w:marBottom w:val="0"/>
      <w:divBdr>
        <w:top w:val="none" w:sz="0" w:space="0" w:color="auto"/>
        <w:left w:val="none" w:sz="0" w:space="0" w:color="auto"/>
        <w:bottom w:val="none" w:sz="0" w:space="0" w:color="auto"/>
        <w:right w:val="none" w:sz="0" w:space="0" w:color="auto"/>
      </w:divBdr>
    </w:div>
    <w:div w:id="1309018570">
      <w:bodyDiv w:val="1"/>
      <w:marLeft w:val="0"/>
      <w:marRight w:val="0"/>
      <w:marTop w:val="0"/>
      <w:marBottom w:val="0"/>
      <w:divBdr>
        <w:top w:val="none" w:sz="0" w:space="0" w:color="auto"/>
        <w:left w:val="none" w:sz="0" w:space="0" w:color="auto"/>
        <w:bottom w:val="none" w:sz="0" w:space="0" w:color="auto"/>
        <w:right w:val="none" w:sz="0" w:space="0" w:color="auto"/>
      </w:divBdr>
    </w:div>
    <w:div w:id="1309088772">
      <w:bodyDiv w:val="1"/>
      <w:marLeft w:val="0"/>
      <w:marRight w:val="0"/>
      <w:marTop w:val="0"/>
      <w:marBottom w:val="0"/>
      <w:divBdr>
        <w:top w:val="none" w:sz="0" w:space="0" w:color="auto"/>
        <w:left w:val="none" w:sz="0" w:space="0" w:color="auto"/>
        <w:bottom w:val="none" w:sz="0" w:space="0" w:color="auto"/>
        <w:right w:val="none" w:sz="0" w:space="0" w:color="auto"/>
      </w:divBdr>
    </w:div>
    <w:div w:id="1309212760">
      <w:bodyDiv w:val="1"/>
      <w:marLeft w:val="0"/>
      <w:marRight w:val="0"/>
      <w:marTop w:val="0"/>
      <w:marBottom w:val="0"/>
      <w:divBdr>
        <w:top w:val="none" w:sz="0" w:space="0" w:color="auto"/>
        <w:left w:val="none" w:sz="0" w:space="0" w:color="auto"/>
        <w:bottom w:val="none" w:sz="0" w:space="0" w:color="auto"/>
        <w:right w:val="none" w:sz="0" w:space="0" w:color="auto"/>
      </w:divBdr>
    </w:div>
    <w:div w:id="1309357512">
      <w:bodyDiv w:val="1"/>
      <w:marLeft w:val="0"/>
      <w:marRight w:val="0"/>
      <w:marTop w:val="0"/>
      <w:marBottom w:val="0"/>
      <w:divBdr>
        <w:top w:val="none" w:sz="0" w:space="0" w:color="auto"/>
        <w:left w:val="none" w:sz="0" w:space="0" w:color="auto"/>
        <w:bottom w:val="none" w:sz="0" w:space="0" w:color="auto"/>
        <w:right w:val="none" w:sz="0" w:space="0" w:color="auto"/>
      </w:divBdr>
    </w:div>
    <w:div w:id="1309475832">
      <w:bodyDiv w:val="1"/>
      <w:marLeft w:val="0"/>
      <w:marRight w:val="0"/>
      <w:marTop w:val="0"/>
      <w:marBottom w:val="0"/>
      <w:divBdr>
        <w:top w:val="none" w:sz="0" w:space="0" w:color="auto"/>
        <w:left w:val="none" w:sz="0" w:space="0" w:color="auto"/>
        <w:bottom w:val="none" w:sz="0" w:space="0" w:color="auto"/>
        <w:right w:val="none" w:sz="0" w:space="0" w:color="auto"/>
      </w:divBdr>
    </w:div>
    <w:div w:id="1309553407">
      <w:bodyDiv w:val="1"/>
      <w:marLeft w:val="0"/>
      <w:marRight w:val="0"/>
      <w:marTop w:val="0"/>
      <w:marBottom w:val="0"/>
      <w:divBdr>
        <w:top w:val="none" w:sz="0" w:space="0" w:color="auto"/>
        <w:left w:val="none" w:sz="0" w:space="0" w:color="auto"/>
        <w:bottom w:val="none" w:sz="0" w:space="0" w:color="auto"/>
        <w:right w:val="none" w:sz="0" w:space="0" w:color="auto"/>
      </w:divBdr>
    </w:div>
    <w:div w:id="1309632373">
      <w:bodyDiv w:val="1"/>
      <w:marLeft w:val="0"/>
      <w:marRight w:val="0"/>
      <w:marTop w:val="0"/>
      <w:marBottom w:val="0"/>
      <w:divBdr>
        <w:top w:val="none" w:sz="0" w:space="0" w:color="auto"/>
        <w:left w:val="none" w:sz="0" w:space="0" w:color="auto"/>
        <w:bottom w:val="none" w:sz="0" w:space="0" w:color="auto"/>
        <w:right w:val="none" w:sz="0" w:space="0" w:color="auto"/>
      </w:divBdr>
    </w:div>
    <w:div w:id="1309676437">
      <w:bodyDiv w:val="1"/>
      <w:marLeft w:val="0"/>
      <w:marRight w:val="0"/>
      <w:marTop w:val="0"/>
      <w:marBottom w:val="0"/>
      <w:divBdr>
        <w:top w:val="none" w:sz="0" w:space="0" w:color="auto"/>
        <w:left w:val="none" w:sz="0" w:space="0" w:color="auto"/>
        <w:bottom w:val="none" w:sz="0" w:space="0" w:color="auto"/>
        <w:right w:val="none" w:sz="0" w:space="0" w:color="auto"/>
      </w:divBdr>
    </w:div>
    <w:div w:id="1309900751">
      <w:bodyDiv w:val="1"/>
      <w:marLeft w:val="0"/>
      <w:marRight w:val="0"/>
      <w:marTop w:val="0"/>
      <w:marBottom w:val="0"/>
      <w:divBdr>
        <w:top w:val="none" w:sz="0" w:space="0" w:color="auto"/>
        <w:left w:val="none" w:sz="0" w:space="0" w:color="auto"/>
        <w:bottom w:val="none" w:sz="0" w:space="0" w:color="auto"/>
        <w:right w:val="none" w:sz="0" w:space="0" w:color="auto"/>
      </w:divBdr>
    </w:div>
    <w:div w:id="1310130821">
      <w:bodyDiv w:val="1"/>
      <w:marLeft w:val="0"/>
      <w:marRight w:val="0"/>
      <w:marTop w:val="0"/>
      <w:marBottom w:val="0"/>
      <w:divBdr>
        <w:top w:val="none" w:sz="0" w:space="0" w:color="auto"/>
        <w:left w:val="none" w:sz="0" w:space="0" w:color="auto"/>
        <w:bottom w:val="none" w:sz="0" w:space="0" w:color="auto"/>
        <w:right w:val="none" w:sz="0" w:space="0" w:color="auto"/>
      </w:divBdr>
    </w:div>
    <w:div w:id="1310205134">
      <w:bodyDiv w:val="1"/>
      <w:marLeft w:val="0"/>
      <w:marRight w:val="0"/>
      <w:marTop w:val="0"/>
      <w:marBottom w:val="0"/>
      <w:divBdr>
        <w:top w:val="none" w:sz="0" w:space="0" w:color="auto"/>
        <w:left w:val="none" w:sz="0" w:space="0" w:color="auto"/>
        <w:bottom w:val="none" w:sz="0" w:space="0" w:color="auto"/>
        <w:right w:val="none" w:sz="0" w:space="0" w:color="auto"/>
      </w:divBdr>
    </w:div>
    <w:div w:id="1310211430">
      <w:bodyDiv w:val="1"/>
      <w:marLeft w:val="0"/>
      <w:marRight w:val="0"/>
      <w:marTop w:val="0"/>
      <w:marBottom w:val="0"/>
      <w:divBdr>
        <w:top w:val="none" w:sz="0" w:space="0" w:color="auto"/>
        <w:left w:val="none" w:sz="0" w:space="0" w:color="auto"/>
        <w:bottom w:val="none" w:sz="0" w:space="0" w:color="auto"/>
        <w:right w:val="none" w:sz="0" w:space="0" w:color="auto"/>
      </w:divBdr>
    </w:div>
    <w:div w:id="1310474818">
      <w:bodyDiv w:val="1"/>
      <w:marLeft w:val="0"/>
      <w:marRight w:val="0"/>
      <w:marTop w:val="0"/>
      <w:marBottom w:val="0"/>
      <w:divBdr>
        <w:top w:val="none" w:sz="0" w:space="0" w:color="auto"/>
        <w:left w:val="none" w:sz="0" w:space="0" w:color="auto"/>
        <w:bottom w:val="none" w:sz="0" w:space="0" w:color="auto"/>
        <w:right w:val="none" w:sz="0" w:space="0" w:color="auto"/>
      </w:divBdr>
    </w:div>
    <w:div w:id="1310745561">
      <w:bodyDiv w:val="1"/>
      <w:marLeft w:val="0"/>
      <w:marRight w:val="0"/>
      <w:marTop w:val="0"/>
      <w:marBottom w:val="0"/>
      <w:divBdr>
        <w:top w:val="none" w:sz="0" w:space="0" w:color="auto"/>
        <w:left w:val="none" w:sz="0" w:space="0" w:color="auto"/>
        <w:bottom w:val="none" w:sz="0" w:space="0" w:color="auto"/>
        <w:right w:val="none" w:sz="0" w:space="0" w:color="auto"/>
      </w:divBdr>
    </w:div>
    <w:div w:id="1310867642">
      <w:bodyDiv w:val="1"/>
      <w:marLeft w:val="0"/>
      <w:marRight w:val="0"/>
      <w:marTop w:val="0"/>
      <w:marBottom w:val="0"/>
      <w:divBdr>
        <w:top w:val="none" w:sz="0" w:space="0" w:color="auto"/>
        <w:left w:val="none" w:sz="0" w:space="0" w:color="auto"/>
        <w:bottom w:val="none" w:sz="0" w:space="0" w:color="auto"/>
        <w:right w:val="none" w:sz="0" w:space="0" w:color="auto"/>
      </w:divBdr>
    </w:div>
    <w:div w:id="1310986922">
      <w:bodyDiv w:val="1"/>
      <w:marLeft w:val="0"/>
      <w:marRight w:val="0"/>
      <w:marTop w:val="0"/>
      <w:marBottom w:val="0"/>
      <w:divBdr>
        <w:top w:val="none" w:sz="0" w:space="0" w:color="auto"/>
        <w:left w:val="none" w:sz="0" w:space="0" w:color="auto"/>
        <w:bottom w:val="none" w:sz="0" w:space="0" w:color="auto"/>
        <w:right w:val="none" w:sz="0" w:space="0" w:color="auto"/>
      </w:divBdr>
    </w:div>
    <w:div w:id="1311055673">
      <w:bodyDiv w:val="1"/>
      <w:marLeft w:val="0"/>
      <w:marRight w:val="0"/>
      <w:marTop w:val="0"/>
      <w:marBottom w:val="0"/>
      <w:divBdr>
        <w:top w:val="none" w:sz="0" w:space="0" w:color="auto"/>
        <w:left w:val="none" w:sz="0" w:space="0" w:color="auto"/>
        <w:bottom w:val="none" w:sz="0" w:space="0" w:color="auto"/>
        <w:right w:val="none" w:sz="0" w:space="0" w:color="auto"/>
      </w:divBdr>
    </w:div>
    <w:div w:id="1311129904">
      <w:bodyDiv w:val="1"/>
      <w:marLeft w:val="0"/>
      <w:marRight w:val="0"/>
      <w:marTop w:val="0"/>
      <w:marBottom w:val="0"/>
      <w:divBdr>
        <w:top w:val="none" w:sz="0" w:space="0" w:color="auto"/>
        <w:left w:val="none" w:sz="0" w:space="0" w:color="auto"/>
        <w:bottom w:val="none" w:sz="0" w:space="0" w:color="auto"/>
        <w:right w:val="none" w:sz="0" w:space="0" w:color="auto"/>
      </w:divBdr>
    </w:div>
    <w:div w:id="1311399959">
      <w:bodyDiv w:val="1"/>
      <w:marLeft w:val="0"/>
      <w:marRight w:val="0"/>
      <w:marTop w:val="0"/>
      <w:marBottom w:val="0"/>
      <w:divBdr>
        <w:top w:val="none" w:sz="0" w:space="0" w:color="auto"/>
        <w:left w:val="none" w:sz="0" w:space="0" w:color="auto"/>
        <w:bottom w:val="none" w:sz="0" w:space="0" w:color="auto"/>
        <w:right w:val="none" w:sz="0" w:space="0" w:color="auto"/>
      </w:divBdr>
    </w:div>
    <w:div w:id="1311516694">
      <w:bodyDiv w:val="1"/>
      <w:marLeft w:val="0"/>
      <w:marRight w:val="0"/>
      <w:marTop w:val="0"/>
      <w:marBottom w:val="0"/>
      <w:divBdr>
        <w:top w:val="none" w:sz="0" w:space="0" w:color="auto"/>
        <w:left w:val="none" w:sz="0" w:space="0" w:color="auto"/>
        <w:bottom w:val="none" w:sz="0" w:space="0" w:color="auto"/>
        <w:right w:val="none" w:sz="0" w:space="0" w:color="auto"/>
      </w:divBdr>
    </w:div>
    <w:div w:id="1311791590">
      <w:bodyDiv w:val="1"/>
      <w:marLeft w:val="0"/>
      <w:marRight w:val="0"/>
      <w:marTop w:val="0"/>
      <w:marBottom w:val="0"/>
      <w:divBdr>
        <w:top w:val="none" w:sz="0" w:space="0" w:color="auto"/>
        <w:left w:val="none" w:sz="0" w:space="0" w:color="auto"/>
        <w:bottom w:val="none" w:sz="0" w:space="0" w:color="auto"/>
        <w:right w:val="none" w:sz="0" w:space="0" w:color="auto"/>
      </w:divBdr>
    </w:div>
    <w:div w:id="1311983312">
      <w:bodyDiv w:val="1"/>
      <w:marLeft w:val="0"/>
      <w:marRight w:val="0"/>
      <w:marTop w:val="0"/>
      <w:marBottom w:val="0"/>
      <w:divBdr>
        <w:top w:val="none" w:sz="0" w:space="0" w:color="auto"/>
        <w:left w:val="none" w:sz="0" w:space="0" w:color="auto"/>
        <w:bottom w:val="none" w:sz="0" w:space="0" w:color="auto"/>
        <w:right w:val="none" w:sz="0" w:space="0" w:color="auto"/>
      </w:divBdr>
    </w:div>
    <w:div w:id="1312057077">
      <w:bodyDiv w:val="1"/>
      <w:marLeft w:val="0"/>
      <w:marRight w:val="0"/>
      <w:marTop w:val="0"/>
      <w:marBottom w:val="0"/>
      <w:divBdr>
        <w:top w:val="none" w:sz="0" w:space="0" w:color="auto"/>
        <w:left w:val="none" w:sz="0" w:space="0" w:color="auto"/>
        <w:bottom w:val="none" w:sz="0" w:space="0" w:color="auto"/>
        <w:right w:val="none" w:sz="0" w:space="0" w:color="auto"/>
      </w:divBdr>
    </w:div>
    <w:div w:id="1312446482">
      <w:bodyDiv w:val="1"/>
      <w:marLeft w:val="0"/>
      <w:marRight w:val="0"/>
      <w:marTop w:val="0"/>
      <w:marBottom w:val="0"/>
      <w:divBdr>
        <w:top w:val="none" w:sz="0" w:space="0" w:color="auto"/>
        <w:left w:val="none" w:sz="0" w:space="0" w:color="auto"/>
        <w:bottom w:val="none" w:sz="0" w:space="0" w:color="auto"/>
        <w:right w:val="none" w:sz="0" w:space="0" w:color="auto"/>
      </w:divBdr>
    </w:div>
    <w:div w:id="1312447661">
      <w:bodyDiv w:val="1"/>
      <w:marLeft w:val="0"/>
      <w:marRight w:val="0"/>
      <w:marTop w:val="0"/>
      <w:marBottom w:val="0"/>
      <w:divBdr>
        <w:top w:val="none" w:sz="0" w:space="0" w:color="auto"/>
        <w:left w:val="none" w:sz="0" w:space="0" w:color="auto"/>
        <w:bottom w:val="none" w:sz="0" w:space="0" w:color="auto"/>
        <w:right w:val="none" w:sz="0" w:space="0" w:color="auto"/>
      </w:divBdr>
    </w:div>
    <w:div w:id="1312560355">
      <w:bodyDiv w:val="1"/>
      <w:marLeft w:val="0"/>
      <w:marRight w:val="0"/>
      <w:marTop w:val="0"/>
      <w:marBottom w:val="0"/>
      <w:divBdr>
        <w:top w:val="none" w:sz="0" w:space="0" w:color="auto"/>
        <w:left w:val="none" w:sz="0" w:space="0" w:color="auto"/>
        <w:bottom w:val="none" w:sz="0" w:space="0" w:color="auto"/>
        <w:right w:val="none" w:sz="0" w:space="0" w:color="auto"/>
      </w:divBdr>
    </w:div>
    <w:div w:id="1312560930">
      <w:bodyDiv w:val="1"/>
      <w:marLeft w:val="0"/>
      <w:marRight w:val="0"/>
      <w:marTop w:val="0"/>
      <w:marBottom w:val="0"/>
      <w:divBdr>
        <w:top w:val="none" w:sz="0" w:space="0" w:color="auto"/>
        <w:left w:val="none" w:sz="0" w:space="0" w:color="auto"/>
        <w:bottom w:val="none" w:sz="0" w:space="0" w:color="auto"/>
        <w:right w:val="none" w:sz="0" w:space="0" w:color="auto"/>
      </w:divBdr>
    </w:div>
    <w:div w:id="1312709052">
      <w:bodyDiv w:val="1"/>
      <w:marLeft w:val="0"/>
      <w:marRight w:val="0"/>
      <w:marTop w:val="0"/>
      <w:marBottom w:val="0"/>
      <w:divBdr>
        <w:top w:val="none" w:sz="0" w:space="0" w:color="auto"/>
        <w:left w:val="none" w:sz="0" w:space="0" w:color="auto"/>
        <w:bottom w:val="none" w:sz="0" w:space="0" w:color="auto"/>
        <w:right w:val="none" w:sz="0" w:space="0" w:color="auto"/>
      </w:divBdr>
    </w:div>
    <w:div w:id="1312714698">
      <w:bodyDiv w:val="1"/>
      <w:marLeft w:val="0"/>
      <w:marRight w:val="0"/>
      <w:marTop w:val="0"/>
      <w:marBottom w:val="0"/>
      <w:divBdr>
        <w:top w:val="none" w:sz="0" w:space="0" w:color="auto"/>
        <w:left w:val="none" w:sz="0" w:space="0" w:color="auto"/>
        <w:bottom w:val="none" w:sz="0" w:space="0" w:color="auto"/>
        <w:right w:val="none" w:sz="0" w:space="0" w:color="auto"/>
      </w:divBdr>
    </w:div>
    <w:div w:id="1312783893">
      <w:bodyDiv w:val="1"/>
      <w:marLeft w:val="0"/>
      <w:marRight w:val="0"/>
      <w:marTop w:val="0"/>
      <w:marBottom w:val="0"/>
      <w:divBdr>
        <w:top w:val="none" w:sz="0" w:space="0" w:color="auto"/>
        <w:left w:val="none" w:sz="0" w:space="0" w:color="auto"/>
        <w:bottom w:val="none" w:sz="0" w:space="0" w:color="auto"/>
        <w:right w:val="none" w:sz="0" w:space="0" w:color="auto"/>
      </w:divBdr>
    </w:div>
    <w:div w:id="1312826277">
      <w:bodyDiv w:val="1"/>
      <w:marLeft w:val="0"/>
      <w:marRight w:val="0"/>
      <w:marTop w:val="0"/>
      <w:marBottom w:val="0"/>
      <w:divBdr>
        <w:top w:val="none" w:sz="0" w:space="0" w:color="auto"/>
        <w:left w:val="none" w:sz="0" w:space="0" w:color="auto"/>
        <w:bottom w:val="none" w:sz="0" w:space="0" w:color="auto"/>
        <w:right w:val="none" w:sz="0" w:space="0" w:color="auto"/>
      </w:divBdr>
    </w:div>
    <w:div w:id="1313221125">
      <w:bodyDiv w:val="1"/>
      <w:marLeft w:val="0"/>
      <w:marRight w:val="0"/>
      <w:marTop w:val="0"/>
      <w:marBottom w:val="0"/>
      <w:divBdr>
        <w:top w:val="none" w:sz="0" w:space="0" w:color="auto"/>
        <w:left w:val="none" w:sz="0" w:space="0" w:color="auto"/>
        <w:bottom w:val="none" w:sz="0" w:space="0" w:color="auto"/>
        <w:right w:val="none" w:sz="0" w:space="0" w:color="auto"/>
      </w:divBdr>
    </w:div>
    <w:div w:id="1313407431">
      <w:bodyDiv w:val="1"/>
      <w:marLeft w:val="0"/>
      <w:marRight w:val="0"/>
      <w:marTop w:val="0"/>
      <w:marBottom w:val="0"/>
      <w:divBdr>
        <w:top w:val="none" w:sz="0" w:space="0" w:color="auto"/>
        <w:left w:val="none" w:sz="0" w:space="0" w:color="auto"/>
        <w:bottom w:val="none" w:sz="0" w:space="0" w:color="auto"/>
        <w:right w:val="none" w:sz="0" w:space="0" w:color="auto"/>
      </w:divBdr>
    </w:div>
    <w:div w:id="1314137402">
      <w:bodyDiv w:val="1"/>
      <w:marLeft w:val="0"/>
      <w:marRight w:val="0"/>
      <w:marTop w:val="0"/>
      <w:marBottom w:val="0"/>
      <w:divBdr>
        <w:top w:val="none" w:sz="0" w:space="0" w:color="auto"/>
        <w:left w:val="none" w:sz="0" w:space="0" w:color="auto"/>
        <w:bottom w:val="none" w:sz="0" w:space="0" w:color="auto"/>
        <w:right w:val="none" w:sz="0" w:space="0" w:color="auto"/>
      </w:divBdr>
    </w:div>
    <w:div w:id="1314259299">
      <w:bodyDiv w:val="1"/>
      <w:marLeft w:val="0"/>
      <w:marRight w:val="0"/>
      <w:marTop w:val="0"/>
      <w:marBottom w:val="0"/>
      <w:divBdr>
        <w:top w:val="none" w:sz="0" w:space="0" w:color="auto"/>
        <w:left w:val="none" w:sz="0" w:space="0" w:color="auto"/>
        <w:bottom w:val="none" w:sz="0" w:space="0" w:color="auto"/>
        <w:right w:val="none" w:sz="0" w:space="0" w:color="auto"/>
      </w:divBdr>
    </w:div>
    <w:div w:id="1314482625">
      <w:bodyDiv w:val="1"/>
      <w:marLeft w:val="0"/>
      <w:marRight w:val="0"/>
      <w:marTop w:val="0"/>
      <w:marBottom w:val="0"/>
      <w:divBdr>
        <w:top w:val="none" w:sz="0" w:space="0" w:color="auto"/>
        <w:left w:val="none" w:sz="0" w:space="0" w:color="auto"/>
        <w:bottom w:val="none" w:sz="0" w:space="0" w:color="auto"/>
        <w:right w:val="none" w:sz="0" w:space="0" w:color="auto"/>
      </w:divBdr>
    </w:div>
    <w:div w:id="1314792443">
      <w:bodyDiv w:val="1"/>
      <w:marLeft w:val="0"/>
      <w:marRight w:val="0"/>
      <w:marTop w:val="0"/>
      <w:marBottom w:val="0"/>
      <w:divBdr>
        <w:top w:val="none" w:sz="0" w:space="0" w:color="auto"/>
        <w:left w:val="none" w:sz="0" w:space="0" w:color="auto"/>
        <w:bottom w:val="none" w:sz="0" w:space="0" w:color="auto"/>
        <w:right w:val="none" w:sz="0" w:space="0" w:color="auto"/>
      </w:divBdr>
    </w:div>
    <w:div w:id="1314869311">
      <w:bodyDiv w:val="1"/>
      <w:marLeft w:val="0"/>
      <w:marRight w:val="0"/>
      <w:marTop w:val="0"/>
      <w:marBottom w:val="0"/>
      <w:divBdr>
        <w:top w:val="none" w:sz="0" w:space="0" w:color="auto"/>
        <w:left w:val="none" w:sz="0" w:space="0" w:color="auto"/>
        <w:bottom w:val="none" w:sz="0" w:space="0" w:color="auto"/>
        <w:right w:val="none" w:sz="0" w:space="0" w:color="auto"/>
      </w:divBdr>
    </w:div>
    <w:div w:id="1314869628">
      <w:bodyDiv w:val="1"/>
      <w:marLeft w:val="0"/>
      <w:marRight w:val="0"/>
      <w:marTop w:val="0"/>
      <w:marBottom w:val="0"/>
      <w:divBdr>
        <w:top w:val="none" w:sz="0" w:space="0" w:color="auto"/>
        <w:left w:val="none" w:sz="0" w:space="0" w:color="auto"/>
        <w:bottom w:val="none" w:sz="0" w:space="0" w:color="auto"/>
        <w:right w:val="none" w:sz="0" w:space="0" w:color="auto"/>
      </w:divBdr>
    </w:div>
    <w:div w:id="1314875913">
      <w:bodyDiv w:val="1"/>
      <w:marLeft w:val="0"/>
      <w:marRight w:val="0"/>
      <w:marTop w:val="0"/>
      <w:marBottom w:val="0"/>
      <w:divBdr>
        <w:top w:val="none" w:sz="0" w:space="0" w:color="auto"/>
        <w:left w:val="none" w:sz="0" w:space="0" w:color="auto"/>
        <w:bottom w:val="none" w:sz="0" w:space="0" w:color="auto"/>
        <w:right w:val="none" w:sz="0" w:space="0" w:color="auto"/>
      </w:divBdr>
    </w:div>
    <w:div w:id="1315060543">
      <w:bodyDiv w:val="1"/>
      <w:marLeft w:val="0"/>
      <w:marRight w:val="0"/>
      <w:marTop w:val="0"/>
      <w:marBottom w:val="0"/>
      <w:divBdr>
        <w:top w:val="none" w:sz="0" w:space="0" w:color="auto"/>
        <w:left w:val="none" w:sz="0" w:space="0" w:color="auto"/>
        <w:bottom w:val="none" w:sz="0" w:space="0" w:color="auto"/>
        <w:right w:val="none" w:sz="0" w:space="0" w:color="auto"/>
      </w:divBdr>
    </w:div>
    <w:div w:id="1315186871">
      <w:bodyDiv w:val="1"/>
      <w:marLeft w:val="0"/>
      <w:marRight w:val="0"/>
      <w:marTop w:val="0"/>
      <w:marBottom w:val="0"/>
      <w:divBdr>
        <w:top w:val="none" w:sz="0" w:space="0" w:color="auto"/>
        <w:left w:val="none" w:sz="0" w:space="0" w:color="auto"/>
        <w:bottom w:val="none" w:sz="0" w:space="0" w:color="auto"/>
        <w:right w:val="none" w:sz="0" w:space="0" w:color="auto"/>
      </w:divBdr>
    </w:div>
    <w:div w:id="1315380374">
      <w:bodyDiv w:val="1"/>
      <w:marLeft w:val="0"/>
      <w:marRight w:val="0"/>
      <w:marTop w:val="0"/>
      <w:marBottom w:val="0"/>
      <w:divBdr>
        <w:top w:val="none" w:sz="0" w:space="0" w:color="auto"/>
        <w:left w:val="none" w:sz="0" w:space="0" w:color="auto"/>
        <w:bottom w:val="none" w:sz="0" w:space="0" w:color="auto"/>
        <w:right w:val="none" w:sz="0" w:space="0" w:color="auto"/>
      </w:divBdr>
    </w:div>
    <w:div w:id="1315910703">
      <w:bodyDiv w:val="1"/>
      <w:marLeft w:val="0"/>
      <w:marRight w:val="0"/>
      <w:marTop w:val="0"/>
      <w:marBottom w:val="0"/>
      <w:divBdr>
        <w:top w:val="none" w:sz="0" w:space="0" w:color="auto"/>
        <w:left w:val="none" w:sz="0" w:space="0" w:color="auto"/>
        <w:bottom w:val="none" w:sz="0" w:space="0" w:color="auto"/>
        <w:right w:val="none" w:sz="0" w:space="0" w:color="auto"/>
      </w:divBdr>
    </w:div>
    <w:div w:id="1316489166">
      <w:bodyDiv w:val="1"/>
      <w:marLeft w:val="0"/>
      <w:marRight w:val="0"/>
      <w:marTop w:val="0"/>
      <w:marBottom w:val="0"/>
      <w:divBdr>
        <w:top w:val="none" w:sz="0" w:space="0" w:color="auto"/>
        <w:left w:val="none" w:sz="0" w:space="0" w:color="auto"/>
        <w:bottom w:val="none" w:sz="0" w:space="0" w:color="auto"/>
        <w:right w:val="none" w:sz="0" w:space="0" w:color="auto"/>
      </w:divBdr>
    </w:div>
    <w:div w:id="1316683881">
      <w:bodyDiv w:val="1"/>
      <w:marLeft w:val="0"/>
      <w:marRight w:val="0"/>
      <w:marTop w:val="0"/>
      <w:marBottom w:val="0"/>
      <w:divBdr>
        <w:top w:val="none" w:sz="0" w:space="0" w:color="auto"/>
        <w:left w:val="none" w:sz="0" w:space="0" w:color="auto"/>
        <w:bottom w:val="none" w:sz="0" w:space="0" w:color="auto"/>
        <w:right w:val="none" w:sz="0" w:space="0" w:color="auto"/>
      </w:divBdr>
    </w:div>
    <w:div w:id="1316757183">
      <w:bodyDiv w:val="1"/>
      <w:marLeft w:val="0"/>
      <w:marRight w:val="0"/>
      <w:marTop w:val="0"/>
      <w:marBottom w:val="0"/>
      <w:divBdr>
        <w:top w:val="none" w:sz="0" w:space="0" w:color="auto"/>
        <w:left w:val="none" w:sz="0" w:space="0" w:color="auto"/>
        <w:bottom w:val="none" w:sz="0" w:space="0" w:color="auto"/>
        <w:right w:val="none" w:sz="0" w:space="0" w:color="auto"/>
      </w:divBdr>
    </w:div>
    <w:div w:id="1317028635">
      <w:bodyDiv w:val="1"/>
      <w:marLeft w:val="0"/>
      <w:marRight w:val="0"/>
      <w:marTop w:val="0"/>
      <w:marBottom w:val="0"/>
      <w:divBdr>
        <w:top w:val="none" w:sz="0" w:space="0" w:color="auto"/>
        <w:left w:val="none" w:sz="0" w:space="0" w:color="auto"/>
        <w:bottom w:val="none" w:sz="0" w:space="0" w:color="auto"/>
        <w:right w:val="none" w:sz="0" w:space="0" w:color="auto"/>
      </w:divBdr>
    </w:div>
    <w:div w:id="1317340389">
      <w:bodyDiv w:val="1"/>
      <w:marLeft w:val="0"/>
      <w:marRight w:val="0"/>
      <w:marTop w:val="0"/>
      <w:marBottom w:val="0"/>
      <w:divBdr>
        <w:top w:val="none" w:sz="0" w:space="0" w:color="auto"/>
        <w:left w:val="none" w:sz="0" w:space="0" w:color="auto"/>
        <w:bottom w:val="none" w:sz="0" w:space="0" w:color="auto"/>
        <w:right w:val="none" w:sz="0" w:space="0" w:color="auto"/>
      </w:divBdr>
    </w:div>
    <w:div w:id="1317568186">
      <w:bodyDiv w:val="1"/>
      <w:marLeft w:val="0"/>
      <w:marRight w:val="0"/>
      <w:marTop w:val="0"/>
      <w:marBottom w:val="0"/>
      <w:divBdr>
        <w:top w:val="none" w:sz="0" w:space="0" w:color="auto"/>
        <w:left w:val="none" w:sz="0" w:space="0" w:color="auto"/>
        <w:bottom w:val="none" w:sz="0" w:space="0" w:color="auto"/>
        <w:right w:val="none" w:sz="0" w:space="0" w:color="auto"/>
      </w:divBdr>
    </w:div>
    <w:div w:id="1317606562">
      <w:bodyDiv w:val="1"/>
      <w:marLeft w:val="0"/>
      <w:marRight w:val="0"/>
      <w:marTop w:val="0"/>
      <w:marBottom w:val="0"/>
      <w:divBdr>
        <w:top w:val="none" w:sz="0" w:space="0" w:color="auto"/>
        <w:left w:val="none" w:sz="0" w:space="0" w:color="auto"/>
        <w:bottom w:val="none" w:sz="0" w:space="0" w:color="auto"/>
        <w:right w:val="none" w:sz="0" w:space="0" w:color="auto"/>
      </w:divBdr>
    </w:div>
    <w:div w:id="1317805394">
      <w:bodyDiv w:val="1"/>
      <w:marLeft w:val="0"/>
      <w:marRight w:val="0"/>
      <w:marTop w:val="0"/>
      <w:marBottom w:val="0"/>
      <w:divBdr>
        <w:top w:val="none" w:sz="0" w:space="0" w:color="auto"/>
        <w:left w:val="none" w:sz="0" w:space="0" w:color="auto"/>
        <w:bottom w:val="none" w:sz="0" w:space="0" w:color="auto"/>
        <w:right w:val="none" w:sz="0" w:space="0" w:color="auto"/>
      </w:divBdr>
    </w:div>
    <w:div w:id="1317956769">
      <w:bodyDiv w:val="1"/>
      <w:marLeft w:val="0"/>
      <w:marRight w:val="0"/>
      <w:marTop w:val="0"/>
      <w:marBottom w:val="0"/>
      <w:divBdr>
        <w:top w:val="none" w:sz="0" w:space="0" w:color="auto"/>
        <w:left w:val="none" w:sz="0" w:space="0" w:color="auto"/>
        <w:bottom w:val="none" w:sz="0" w:space="0" w:color="auto"/>
        <w:right w:val="none" w:sz="0" w:space="0" w:color="auto"/>
      </w:divBdr>
    </w:div>
    <w:div w:id="1317995340">
      <w:bodyDiv w:val="1"/>
      <w:marLeft w:val="0"/>
      <w:marRight w:val="0"/>
      <w:marTop w:val="0"/>
      <w:marBottom w:val="0"/>
      <w:divBdr>
        <w:top w:val="none" w:sz="0" w:space="0" w:color="auto"/>
        <w:left w:val="none" w:sz="0" w:space="0" w:color="auto"/>
        <w:bottom w:val="none" w:sz="0" w:space="0" w:color="auto"/>
        <w:right w:val="none" w:sz="0" w:space="0" w:color="auto"/>
      </w:divBdr>
    </w:div>
    <w:div w:id="1318270307">
      <w:bodyDiv w:val="1"/>
      <w:marLeft w:val="0"/>
      <w:marRight w:val="0"/>
      <w:marTop w:val="0"/>
      <w:marBottom w:val="0"/>
      <w:divBdr>
        <w:top w:val="none" w:sz="0" w:space="0" w:color="auto"/>
        <w:left w:val="none" w:sz="0" w:space="0" w:color="auto"/>
        <w:bottom w:val="none" w:sz="0" w:space="0" w:color="auto"/>
        <w:right w:val="none" w:sz="0" w:space="0" w:color="auto"/>
      </w:divBdr>
    </w:div>
    <w:div w:id="1318454243">
      <w:bodyDiv w:val="1"/>
      <w:marLeft w:val="0"/>
      <w:marRight w:val="0"/>
      <w:marTop w:val="0"/>
      <w:marBottom w:val="0"/>
      <w:divBdr>
        <w:top w:val="none" w:sz="0" w:space="0" w:color="auto"/>
        <w:left w:val="none" w:sz="0" w:space="0" w:color="auto"/>
        <w:bottom w:val="none" w:sz="0" w:space="0" w:color="auto"/>
        <w:right w:val="none" w:sz="0" w:space="0" w:color="auto"/>
      </w:divBdr>
    </w:div>
    <w:div w:id="1318608571">
      <w:bodyDiv w:val="1"/>
      <w:marLeft w:val="0"/>
      <w:marRight w:val="0"/>
      <w:marTop w:val="0"/>
      <w:marBottom w:val="0"/>
      <w:divBdr>
        <w:top w:val="none" w:sz="0" w:space="0" w:color="auto"/>
        <w:left w:val="none" w:sz="0" w:space="0" w:color="auto"/>
        <w:bottom w:val="none" w:sz="0" w:space="0" w:color="auto"/>
        <w:right w:val="none" w:sz="0" w:space="0" w:color="auto"/>
      </w:divBdr>
    </w:div>
    <w:div w:id="1318651798">
      <w:bodyDiv w:val="1"/>
      <w:marLeft w:val="0"/>
      <w:marRight w:val="0"/>
      <w:marTop w:val="0"/>
      <w:marBottom w:val="0"/>
      <w:divBdr>
        <w:top w:val="none" w:sz="0" w:space="0" w:color="auto"/>
        <w:left w:val="none" w:sz="0" w:space="0" w:color="auto"/>
        <w:bottom w:val="none" w:sz="0" w:space="0" w:color="auto"/>
        <w:right w:val="none" w:sz="0" w:space="0" w:color="auto"/>
      </w:divBdr>
    </w:div>
    <w:div w:id="1318682343">
      <w:bodyDiv w:val="1"/>
      <w:marLeft w:val="0"/>
      <w:marRight w:val="0"/>
      <w:marTop w:val="0"/>
      <w:marBottom w:val="0"/>
      <w:divBdr>
        <w:top w:val="none" w:sz="0" w:space="0" w:color="auto"/>
        <w:left w:val="none" w:sz="0" w:space="0" w:color="auto"/>
        <w:bottom w:val="none" w:sz="0" w:space="0" w:color="auto"/>
        <w:right w:val="none" w:sz="0" w:space="0" w:color="auto"/>
      </w:divBdr>
    </w:div>
    <w:div w:id="1318918912">
      <w:bodyDiv w:val="1"/>
      <w:marLeft w:val="0"/>
      <w:marRight w:val="0"/>
      <w:marTop w:val="0"/>
      <w:marBottom w:val="0"/>
      <w:divBdr>
        <w:top w:val="none" w:sz="0" w:space="0" w:color="auto"/>
        <w:left w:val="none" w:sz="0" w:space="0" w:color="auto"/>
        <w:bottom w:val="none" w:sz="0" w:space="0" w:color="auto"/>
        <w:right w:val="none" w:sz="0" w:space="0" w:color="auto"/>
      </w:divBdr>
    </w:div>
    <w:div w:id="1319112974">
      <w:bodyDiv w:val="1"/>
      <w:marLeft w:val="0"/>
      <w:marRight w:val="0"/>
      <w:marTop w:val="0"/>
      <w:marBottom w:val="0"/>
      <w:divBdr>
        <w:top w:val="none" w:sz="0" w:space="0" w:color="auto"/>
        <w:left w:val="none" w:sz="0" w:space="0" w:color="auto"/>
        <w:bottom w:val="none" w:sz="0" w:space="0" w:color="auto"/>
        <w:right w:val="none" w:sz="0" w:space="0" w:color="auto"/>
      </w:divBdr>
    </w:div>
    <w:div w:id="1319188929">
      <w:bodyDiv w:val="1"/>
      <w:marLeft w:val="0"/>
      <w:marRight w:val="0"/>
      <w:marTop w:val="0"/>
      <w:marBottom w:val="0"/>
      <w:divBdr>
        <w:top w:val="none" w:sz="0" w:space="0" w:color="auto"/>
        <w:left w:val="none" w:sz="0" w:space="0" w:color="auto"/>
        <w:bottom w:val="none" w:sz="0" w:space="0" w:color="auto"/>
        <w:right w:val="none" w:sz="0" w:space="0" w:color="auto"/>
      </w:divBdr>
    </w:div>
    <w:div w:id="1319261462">
      <w:bodyDiv w:val="1"/>
      <w:marLeft w:val="0"/>
      <w:marRight w:val="0"/>
      <w:marTop w:val="0"/>
      <w:marBottom w:val="0"/>
      <w:divBdr>
        <w:top w:val="none" w:sz="0" w:space="0" w:color="auto"/>
        <w:left w:val="none" w:sz="0" w:space="0" w:color="auto"/>
        <w:bottom w:val="none" w:sz="0" w:space="0" w:color="auto"/>
        <w:right w:val="none" w:sz="0" w:space="0" w:color="auto"/>
      </w:divBdr>
    </w:div>
    <w:div w:id="1319261798">
      <w:bodyDiv w:val="1"/>
      <w:marLeft w:val="0"/>
      <w:marRight w:val="0"/>
      <w:marTop w:val="0"/>
      <w:marBottom w:val="0"/>
      <w:divBdr>
        <w:top w:val="none" w:sz="0" w:space="0" w:color="auto"/>
        <w:left w:val="none" w:sz="0" w:space="0" w:color="auto"/>
        <w:bottom w:val="none" w:sz="0" w:space="0" w:color="auto"/>
        <w:right w:val="none" w:sz="0" w:space="0" w:color="auto"/>
      </w:divBdr>
    </w:div>
    <w:div w:id="1319650912">
      <w:bodyDiv w:val="1"/>
      <w:marLeft w:val="0"/>
      <w:marRight w:val="0"/>
      <w:marTop w:val="0"/>
      <w:marBottom w:val="0"/>
      <w:divBdr>
        <w:top w:val="none" w:sz="0" w:space="0" w:color="auto"/>
        <w:left w:val="none" w:sz="0" w:space="0" w:color="auto"/>
        <w:bottom w:val="none" w:sz="0" w:space="0" w:color="auto"/>
        <w:right w:val="none" w:sz="0" w:space="0" w:color="auto"/>
      </w:divBdr>
    </w:div>
    <w:div w:id="1320229119">
      <w:bodyDiv w:val="1"/>
      <w:marLeft w:val="0"/>
      <w:marRight w:val="0"/>
      <w:marTop w:val="0"/>
      <w:marBottom w:val="0"/>
      <w:divBdr>
        <w:top w:val="none" w:sz="0" w:space="0" w:color="auto"/>
        <w:left w:val="none" w:sz="0" w:space="0" w:color="auto"/>
        <w:bottom w:val="none" w:sz="0" w:space="0" w:color="auto"/>
        <w:right w:val="none" w:sz="0" w:space="0" w:color="auto"/>
      </w:divBdr>
    </w:div>
    <w:div w:id="1320235972">
      <w:bodyDiv w:val="1"/>
      <w:marLeft w:val="0"/>
      <w:marRight w:val="0"/>
      <w:marTop w:val="0"/>
      <w:marBottom w:val="0"/>
      <w:divBdr>
        <w:top w:val="none" w:sz="0" w:space="0" w:color="auto"/>
        <w:left w:val="none" w:sz="0" w:space="0" w:color="auto"/>
        <w:bottom w:val="none" w:sz="0" w:space="0" w:color="auto"/>
        <w:right w:val="none" w:sz="0" w:space="0" w:color="auto"/>
      </w:divBdr>
    </w:div>
    <w:div w:id="1320310586">
      <w:bodyDiv w:val="1"/>
      <w:marLeft w:val="0"/>
      <w:marRight w:val="0"/>
      <w:marTop w:val="0"/>
      <w:marBottom w:val="0"/>
      <w:divBdr>
        <w:top w:val="none" w:sz="0" w:space="0" w:color="auto"/>
        <w:left w:val="none" w:sz="0" w:space="0" w:color="auto"/>
        <w:bottom w:val="none" w:sz="0" w:space="0" w:color="auto"/>
        <w:right w:val="none" w:sz="0" w:space="0" w:color="auto"/>
      </w:divBdr>
    </w:div>
    <w:div w:id="1320310981">
      <w:bodyDiv w:val="1"/>
      <w:marLeft w:val="0"/>
      <w:marRight w:val="0"/>
      <w:marTop w:val="0"/>
      <w:marBottom w:val="0"/>
      <w:divBdr>
        <w:top w:val="none" w:sz="0" w:space="0" w:color="auto"/>
        <w:left w:val="none" w:sz="0" w:space="0" w:color="auto"/>
        <w:bottom w:val="none" w:sz="0" w:space="0" w:color="auto"/>
        <w:right w:val="none" w:sz="0" w:space="0" w:color="auto"/>
      </w:divBdr>
    </w:div>
    <w:div w:id="1320645978">
      <w:bodyDiv w:val="1"/>
      <w:marLeft w:val="0"/>
      <w:marRight w:val="0"/>
      <w:marTop w:val="0"/>
      <w:marBottom w:val="0"/>
      <w:divBdr>
        <w:top w:val="none" w:sz="0" w:space="0" w:color="auto"/>
        <w:left w:val="none" w:sz="0" w:space="0" w:color="auto"/>
        <w:bottom w:val="none" w:sz="0" w:space="0" w:color="auto"/>
        <w:right w:val="none" w:sz="0" w:space="0" w:color="auto"/>
      </w:divBdr>
    </w:div>
    <w:div w:id="1320772346">
      <w:bodyDiv w:val="1"/>
      <w:marLeft w:val="0"/>
      <w:marRight w:val="0"/>
      <w:marTop w:val="0"/>
      <w:marBottom w:val="0"/>
      <w:divBdr>
        <w:top w:val="none" w:sz="0" w:space="0" w:color="auto"/>
        <w:left w:val="none" w:sz="0" w:space="0" w:color="auto"/>
        <w:bottom w:val="none" w:sz="0" w:space="0" w:color="auto"/>
        <w:right w:val="none" w:sz="0" w:space="0" w:color="auto"/>
      </w:divBdr>
    </w:div>
    <w:div w:id="1320957916">
      <w:bodyDiv w:val="1"/>
      <w:marLeft w:val="0"/>
      <w:marRight w:val="0"/>
      <w:marTop w:val="0"/>
      <w:marBottom w:val="0"/>
      <w:divBdr>
        <w:top w:val="none" w:sz="0" w:space="0" w:color="auto"/>
        <w:left w:val="none" w:sz="0" w:space="0" w:color="auto"/>
        <w:bottom w:val="none" w:sz="0" w:space="0" w:color="auto"/>
        <w:right w:val="none" w:sz="0" w:space="0" w:color="auto"/>
      </w:divBdr>
    </w:div>
    <w:div w:id="1321083316">
      <w:bodyDiv w:val="1"/>
      <w:marLeft w:val="0"/>
      <w:marRight w:val="0"/>
      <w:marTop w:val="0"/>
      <w:marBottom w:val="0"/>
      <w:divBdr>
        <w:top w:val="none" w:sz="0" w:space="0" w:color="auto"/>
        <w:left w:val="none" w:sz="0" w:space="0" w:color="auto"/>
        <w:bottom w:val="none" w:sz="0" w:space="0" w:color="auto"/>
        <w:right w:val="none" w:sz="0" w:space="0" w:color="auto"/>
      </w:divBdr>
    </w:div>
    <w:div w:id="1321303604">
      <w:bodyDiv w:val="1"/>
      <w:marLeft w:val="0"/>
      <w:marRight w:val="0"/>
      <w:marTop w:val="0"/>
      <w:marBottom w:val="0"/>
      <w:divBdr>
        <w:top w:val="none" w:sz="0" w:space="0" w:color="auto"/>
        <w:left w:val="none" w:sz="0" w:space="0" w:color="auto"/>
        <w:bottom w:val="none" w:sz="0" w:space="0" w:color="auto"/>
        <w:right w:val="none" w:sz="0" w:space="0" w:color="auto"/>
      </w:divBdr>
    </w:div>
    <w:div w:id="1321537684">
      <w:bodyDiv w:val="1"/>
      <w:marLeft w:val="0"/>
      <w:marRight w:val="0"/>
      <w:marTop w:val="0"/>
      <w:marBottom w:val="0"/>
      <w:divBdr>
        <w:top w:val="none" w:sz="0" w:space="0" w:color="auto"/>
        <w:left w:val="none" w:sz="0" w:space="0" w:color="auto"/>
        <w:bottom w:val="none" w:sz="0" w:space="0" w:color="auto"/>
        <w:right w:val="none" w:sz="0" w:space="0" w:color="auto"/>
      </w:divBdr>
    </w:div>
    <w:div w:id="1321618205">
      <w:bodyDiv w:val="1"/>
      <w:marLeft w:val="0"/>
      <w:marRight w:val="0"/>
      <w:marTop w:val="0"/>
      <w:marBottom w:val="0"/>
      <w:divBdr>
        <w:top w:val="none" w:sz="0" w:space="0" w:color="auto"/>
        <w:left w:val="none" w:sz="0" w:space="0" w:color="auto"/>
        <w:bottom w:val="none" w:sz="0" w:space="0" w:color="auto"/>
        <w:right w:val="none" w:sz="0" w:space="0" w:color="auto"/>
      </w:divBdr>
    </w:div>
    <w:div w:id="1321688702">
      <w:bodyDiv w:val="1"/>
      <w:marLeft w:val="0"/>
      <w:marRight w:val="0"/>
      <w:marTop w:val="0"/>
      <w:marBottom w:val="0"/>
      <w:divBdr>
        <w:top w:val="none" w:sz="0" w:space="0" w:color="auto"/>
        <w:left w:val="none" w:sz="0" w:space="0" w:color="auto"/>
        <w:bottom w:val="none" w:sz="0" w:space="0" w:color="auto"/>
        <w:right w:val="none" w:sz="0" w:space="0" w:color="auto"/>
      </w:divBdr>
    </w:div>
    <w:div w:id="1321929900">
      <w:bodyDiv w:val="1"/>
      <w:marLeft w:val="0"/>
      <w:marRight w:val="0"/>
      <w:marTop w:val="0"/>
      <w:marBottom w:val="0"/>
      <w:divBdr>
        <w:top w:val="none" w:sz="0" w:space="0" w:color="auto"/>
        <w:left w:val="none" w:sz="0" w:space="0" w:color="auto"/>
        <w:bottom w:val="none" w:sz="0" w:space="0" w:color="auto"/>
        <w:right w:val="none" w:sz="0" w:space="0" w:color="auto"/>
      </w:divBdr>
    </w:div>
    <w:div w:id="1322006544">
      <w:bodyDiv w:val="1"/>
      <w:marLeft w:val="0"/>
      <w:marRight w:val="0"/>
      <w:marTop w:val="0"/>
      <w:marBottom w:val="0"/>
      <w:divBdr>
        <w:top w:val="none" w:sz="0" w:space="0" w:color="auto"/>
        <w:left w:val="none" w:sz="0" w:space="0" w:color="auto"/>
        <w:bottom w:val="none" w:sz="0" w:space="0" w:color="auto"/>
        <w:right w:val="none" w:sz="0" w:space="0" w:color="auto"/>
      </w:divBdr>
    </w:div>
    <w:div w:id="1322272313">
      <w:bodyDiv w:val="1"/>
      <w:marLeft w:val="0"/>
      <w:marRight w:val="0"/>
      <w:marTop w:val="0"/>
      <w:marBottom w:val="0"/>
      <w:divBdr>
        <w:top w:val="none" w:sz="0" w:space="0" w:color="auto"/>
        <w:left w:val="none" w:sz="0" w:space="0" w:color="auto"/>
        <w:bottom w:val="none" w:sz="0" w:space="0" w:color="auto"/>
        <w:right w:val="none" w:sz="0" w:space="0" w:color="auto"/>
      </w:divBdr>
    </w:div>
    <w:div w:id="1322462244">
      <w:bodyDiv w:val="1"/>
      <w:marLeft w:val="0"/>
      <w:marRight w:val="0"/>
      <w:marTop w:val="0"/>
      <w:marBottom w:val="0"/>
      <w:divBdr>
        <w:top w:val="none" w:sz="0" w:space="0" w:color="auto"/>
        <w:left w:val="none" w:sz="0" w:space="0" w:color="auto"/>
        <w:bottom w:val="none" w:sz="0" w:space="0" w:color="auto"/>
        <w:right w:val="none" w:sz="0" w:space="0" w:color="auto"/>
      </w:divBdr>
    </w:div>
    <w:div w:id="1322466734">
      <w:bodyDiv w:val="1"/>
      <w:marLeft w:val="0"/>
      <w:marRight w:val="0"/>
      <w:marTop w:val="0"/>
      <w:marBottom w:val="0"/>
      <w:divBdr>
        <w:top w:val="none" w:sz="0" w:space="0" w:color="auto"/>
        <w:left w:val="none" w:sz="0" w:space="0" w:color="auto"/>
        <w:bottom w:val="none" w:sz="0" w:space="0" w:color="auto"/>
        <w:right w:val="none" w:sz="0" w:space="0" w:color="auto"/>
      </w:divBdr>
    </w:div>
    <w:div w:id="1322805515">
      <w:bodyDiv w:val="1"/>
      <w:marLeft w:val="0"/>
      <w:marRight w:val="0"/>
      <w:marTop w:val="0"/>
      <w:marBottom w:val="0"/>
      <w:divBdr>
        <w:top w:val="none" w:sz="0" w:space="0" w:color="auto"/>
        <w:left w:val="none" w:sz="0" w:space="0" w:color="auto"/>
        <w:bottom w:val="none" w:sz="0" w:space="0" w:color="auto"/>
        <w:right w:val="none" w:sz="0" w:space="0" w:color="auto"/>
      </w:divBdr>
    </w:div>
    <w:div w:id="1323198430">
      <w:bodyDiv w:val="1"/>
      <w:marLeft w:val="0"/>
      <w:marRight w:val="0"/>
      <w:marTop w:val="0"/>
      <w:marBottom w:val="0"/>
      <w:divBdr>
        <w:top w:val="none" w:sz="0" w:space="0" w:color="auto"/>
        <w:left w:val="none" w:sz="0" w:space="0" w:color="auto"/>
        <w:bottom w:val="none" w:sz="0" w:space="0" w:color="auto"/>
        <w:right w:val="none" w:sz="0" w:space="0" w:color="auto"/>
      </w:divBdr>
    </w:div>
    <w:div w:id="1323309964">
      <w:bodyDiv w:val="1"/>
      <w:marLeft w:val="0"/>
      <w:marRight w:val="0"/>
      <w:marTop w:val="0"/>
      <w:marBottom w:val="0"/>
      <w:divBdr>
        <w:top w:val="none" w:sz="0" w:space="0" w:color="auto"/>
        <w:left w:val="none" w:sz="0" w:space="0" w:color="auto"/>
        <w:bottom w:val="none" w:sz="0" w:space="0" w:color="auto"/>
        <w:right w:val="none" w:sz="0" w:space="0" w:color="auto"/>
      </w:divBdr>
    </w:div>
    <w:div w:id="1323319128">
      <w:bodyDiv w:val="1"/>
      <w:marLeft w:val="0"/>
      <w:marRight w:val="0"/>
      <w:marTop w:val="0"/>
      <w:marBottom w:val="0"/>
      <w:divBdr>
        <w:top w:val="none" w:sz="0" w:space="0" w:color="auto"/>
        <w:left w:val="none" w:sz="0" w:space="0" w:color="auto"/>
        <w:bottom w:val="none" w:sz="0" w:space="0" w:color="auto"/>
        <w:right w:val="none" w:sz="0" w:space="0" w:color="auto"/>
      </w:divBdr>
    </w:div>
    <w:div w:id="1323387127">
      <w:bodyDiv w:val="1"/>
      <w:marLeft w:val="0"/>
      <w:marRight w:val="0"/>
      <w:marTop w:val="0"/>
      <w:marBottom w:val="0"/>
      <w:divBdr>
        <w:top w:val="none" w:sz="0" w:space="0" w:color="auto"/>
        <w:left w:val="none" w:sz="0" w:space="0" w:color="auto"/>
        <w:bottom w:val="none" w:sz="0" w:space="0" w:color="auto"/>
        <w:right w:val="none" w:sz="0" w:space="0" w:color="auto"/>
      </w:divBdr>
    </w:div>
    <w:div w:id="1323654483">
      <w:bodyDiv w:val="1"/>
      <w:marLeft w:val="0"/>
      <w:marRight w:val="0"/>
      <w:marTop w:val="0"/>
      <w:marBottom w:val="0"/>
      <w:divBdr>
        <w:top w:val="none" w:sz="0" w:space="0" w:color="auto"/>
        <w:left w:val="none" w:sz="0" w:space="0" w:color="auto"/>
        <w:bottom w:val="none" w:sz="0" w:space="0" w:color="auto"/>
        <w:right w:val="none" w:sz="0" w:space="0" w:color="auto"/>
      </w:divBdr>
    </w:div>
    <w:div w:id="1323658793">
      <w:bodyDiv w:val="1"/>
      <w:marLeft w:val="0"/>
      <w:marRight w:val="0"/>
      <w:marTop w:val="0"/>
      <w:marBottom w:val="0"/>
      <w:divBdr>
        <w:top w:val="none" w:sz="0" w:space="0" w:color="auto"/>
        <w:left w:val="none" w:sz="0" w:space="0" w:color="auto"/>
        <w:bottom w:val="none" w:sz="0" w:space="0" w:color="auto"/>
        <w:right w:val="none" w:sz="0" w:space="0" w:color="auto"/>
      </w:divBdr>
    </w:div>
    <w:div w:id="1324042831">
      <w:bodyDiv w:val="1"/>
      <w:marLeft w:val="0"/>
      <w:marRight w:val="0"/>
      <w:marTop w:val="0"/>
      <w:marBottom w:val="0"/>
      <w:divBdr>
        <w:top w:val="none" w:sz="0" w:space="0" w:color="auto"/>
        <w:left w:val="none" w:sz="0" w:space="0" w:color="auto"/>
        <w:bottom w:val="none" w:sz="0" w:space="0" w:color="auto"/>
        <w:right w:val="none" w:sz="0" w:space="0" w:color="auto"/>
      </w:divBdr>
    </w:div>
    <w:div w:id="1324360352">
      <w:bodyDiv w:val="1"/>
      <w:marLeft w:val="0"/>
      <w:marRight w:val="0"/>
      <w:marTop w:val="0"/>
      <w:marBottom w:val="0"/>
      <w:divBdr>
        <w:top w:val="none" w:sz="0" w:space="0" w:color="auto"/>
        <w:left w:val="none" w:sz="0" w:space="0" w:color="auto"/>
        <w:bottom w:val="none" w:sz="0" w:space="0" w:color="auto"/>
        <w:right w:val="none" w:sz="0" w:space="0" w:color="auto"/>
      </w:divBdr>
    </w:div>
    <w:div w:id="1324818489">
      <w:bodyDiv w:val="1"/>
      <w:marLeft w:val="0"/>
      <w:marRight w:val="0"/>
      <w:marTop w:val="0"/>
      <w:marBottom w:val="0"/>
      <w:divBdr>
        <w:top w:val="none" w:sz="0" w:space="0" w:color="auto"/>
        <w:left w:val="none" w:sz="0" w:space="0" w:color="auto"/>
        <w:bottom w:val="none" w:sz="0" w:space="0" w:color="auto"/>
        <w:right w:val="none" w:sz="0" w:space="0" w:color="auto"/>
      </w:divBdr>
    </w:div>
    <w:div w:id="1324895645">
      <w:bodyDiv w:val="1"/>
      <w:marLeft w:val="0"/>
      <w:marRight w:val="0"/>
      <w:marTop w:val="0"/>
      <w:marBottom w:val="0"/>
      <w:divBdr>
        <w:top w:val="none" w:sz="0" w:space="0" w:color="auto"/>
        <w:left w:val="none" w:sz="0" w:space="0" w:color="auto"/>
        <w:bottom w:val="none" w:sz="0" w:space="0" w:color="auto"/>
        <w:right w:val="none" w:sz="0" w:space="0" w:color="auto"/>
      </w:divBdr>
    </w:div>
    <w:div w:id="1325165765">
      <w:bodyDiv w:val="1"/>
      <w:marLeft w:val="0"/>
      <w:marRight w:val="0"/>
      <w:marTop w:val="0"/>
      <w:marBottom w:val="0"/>
      <w:divBdr>
        <w:top w:val="none" w:sz="0" w:space="0" w:color="auto"/>
        <w:left w:val="none" w:sz="0" w:space="0" w:color="auto"/>
        <w:bottom w:val="none" w:sz="0" w:space="0" w:color="auto"/>
        <w:right w:val="none" w:sz="0" w:space="0" w:color="auto"/>
      </w:divBdr>
    </w:div>
    <w:div w:id="1325284723">
      <w:bodyDiv w:val="1"/>
      <w:marLeft w:val="0"/>
      <w:marRight w:val="0"/>
      <w:marTop w:val="0"/>
      <w:marBottom w:val="0"/>
      <w:divBdr>
        <w:top w:val="none" w:sz="0" w:space="0" w:color="auto"/>
        <w:left w:val="none" w:sz="0" w:space="0" w:color="auto"/>
        <w:bottom w:val="none" w:sz="0" w:space="0" w:color="auto"/>
        <w:right w:val="none" w:sz="0" w:space="0" w:color="auto"/>
      </w:divBdr>
    </w:div>
    <w:div w:id="1325401077">
      <w:bodyDiv w:val="1"/>
      <w:marLeft w:val="0"/>
      <w:marRight w:val="0"/>
      <w:marTop w:val="0"/>
      <w:marBottom w:val="0"/>
      <w:divBdr>
        <w:top w:val="none" w:sz="0" w:space="0" w:color="auto"/>
        <w:left w:val="none" w:sz="0" w:space="0" w:color="auto"/>
        <w:bottom w:val="none" w:sz="0" w:space="0" w:color="auto"/>
        <w:right w:val="none" w:sz="0" w:space="0" w:color="auto"/>
      </w:divBdr>
    </w:div>
    <w:div w:id="1325746742">
      <w:bodyDiv w:val="1"/>
      <w:marLeft w:val="0"/>
      <w:marRight w:val="0"/>
      <w:marTop w:val="0"/>
      <w:marBottom w:val="0"/>
      <w:divBdr>
        <w:top w:val="none" w:sz="0" w:space="0" w:color="auto"/>
        <w:left w:val="none" w:sz="0" w:space="0" w:color="auto"/>
        <w:bottom w:val="none" w:sz="0" w:space="0" w:color="auto"/>
        <w:right w:val="none" w:sz="0" w:space="0" w:color="auto"/>
      </w:divBdr>
    </w:div>
    <w:div w:id="1325821748">
      <w:bodyDiv w:val="1"/>
      <w:marLeft w:val="0"/>
      <w:marRight w:val="0"/>
      <w:marTop w:val="0"/>
      <w:marBottom w:val="0"/>
      <w:divBdr>
        <w:top w:val="none" w:sz="0" w:space="0" w:color="auto"/>
        <w:left w:val="none" w:sz="0" w:space="0" w:color="auto"/>
        <w:bottom w:val="none" w:sz="0" w:space="0" w:color="auto"/>
        <w:right w:val="none" w:sz="0" w:space="0" w:color="auto"/>
      </w:divBdr>
    </w:div>
    <w:div w:id="1326281144">
      <w:bodyDiv w:val="1"/>
      <w:marLeft w:val="0"/>
      <w:marRight w:val="0"/>
      <w:marTop w:val="0"/>
      <w:marBottom w:val="0"/>
      <w:divBdr>
        <w:top w:val="none" w:sz="0" w:space="0" w:color="auto"/>
        <w:left w:val="none" w:sz="0" w:space="0" w:color="auto"/>
        <w:bottom w:val="none" w:sz="0" w:space="0" w:color="auto"/>
        <w:right w:val="none" w:sz="0" w:space="0" w:color="auto"/>
      </w:divBdr>
    </w:div>
    <w:div w:id="1326283367">
      <w:bodyDiv w:val="1"/>
      <w:marLeft w:val="0"/>
      <w:marRight w:val="0"/>
      <w:marTop w:val="0"/>
      <w:marBottom w:val="0"/>
      <w:divBdr>
        <w:top w:val="none" w:sz="0" w:space="0" w:color="auto"/>
        <w:left w:val="none" w:sz="0" w:space="0" w:color="auto"/>
        <w:bottom w:val="none" w:sz="0" w:space="0" w:color="auto"/>
        <w:right w:val="none" w:sz="0" w:space="0" w:color="auto"/>
      </w:divBdr>
    </w:div>
    <w:div w:id="1326588833">
      <w:bodyDiv w:val="1"/>
      <w:marLeft w:val="0"/>
      <w:marRight w:val="0"/>
      <w:marTop w:val="0"/>
      <w:marBottom w:val="0"/>
      <w:divBdr>
        <w:top w:val="none" w:sz="0" w:space="0" w:color="auto"/>
        <w:left w:val="none" w:sz="0" w:space="0" w:color="auto"/>
        <w:bottom w:val="none" w:sz="0" w:space="0" w:color="auto"/>
        <w:right w:val="none" w:sz="0" w:space="0" w:color="auto"/>
      </w:divBdr>
    </w:div>
    <w:div w:id="1326662791">
      <w:bodyDiv w:val="1"/>
      <w:marLeft w:val="0"/>
      <w:marRight w:val="0"/>
      <w:marTop w:val="0"/>
      <w:marBottom w:val="0"/>
      <w:divBdr>
        <w:top w:val="none" w:sz="0" w:space="0" w:color="auto"/>
        <w:left w:val="none" w:sz="0" w:space="0" w:color="auto"/>
        <w:bottom w:val="none" w:sz="0" w:space="0" w:color="auto"/>
        <w:right w:val="none" w:sz="0" w:space="0" w:color="auto"/>
      </w:divBdr>
    </w:div>
    <w:div w:id="1326785408">
      <w:bodyDiv w:val="1"/>
      <w:marLeft w:val="0"/>
      <w:marRight w:val="0"/>
      <w:marTop w:val="0"/>
      <w:marBottom w:val="0"/>
      <w:divBdr>
        <w:top w:val="none" w:sz="0" w:space="0" w:color="auto"/>
        <w:left w:val="none" w:sz="0" w:space="0" w:color="auto"/>
        <w:bottom w:val="none" w:sz="0" w:space="0" w:color="auto"/>
        <w:right w:val="none" w:sz="0" w:space="0" w:color="auto"/>
      </w:divBdr>
    </w:div>
    <w:div w:id="1326932149">
      <w:bodyDiv w:val="1"/>
      <w:marLeft w:val="0"/>
      <w:marRight w:val="0"/>
      <w:marTop w:val="0"/>
      <w:marBottom w:val="0"/>
      <w:divBdr>
        <w:top w:val="none" w:sz="0" w:space="0" w:color="auto"/>
        <w:left w:val="none" w:sz="0" w:space="0" w:color="auto"/>
        <w:bottom w:val="none" w:sz="0" w:space="0" w:color="auto"/>
        <w:right w:val="none" w:sz="0" w:space="0" w:color="auto"/>
      </w:divBdr>
    </w:div>
    <w:div w:id="1326934761">
      <w:bodyDiv w:val="1"/>
      <w:marLeft w:val="0"/>
      <w:marRight w:val="0"/>
      <w:marTop w:val="0"/>
      <w:marBottom w:val="0"/>
      <w:divBdr>
        <w:top w:val="none" w:sz="0" w:space="0" w:color="auto"/>
        <w:left w:val="none" w:sz="0" w:space="0" w:color="auto"/>
        <w:bottom w:val="none" w:sz="0" w:space="0" w:color="auto"/>
        <w:right w:val="none" w:sz="0" w:space="0" w:color="auto"/>
      </w:divBdr>
    </w:div>
    <w:div w:id="1326976396">
      <w:bodyDiv w:val="1"/>
      <w:marLeft w:val="0"/>
      <w:marRight w:val="0"/>
      <w:marTop w:val="0"/>
      <w:marBottom w:val="0"/>
      <w:divBdr>
        <w:top w:val="none" w:sz="0" w:space="0" w:color="auto"/>
        <w:left w:val="none" w:sz="0" w:space="0" w:color="auto"/>
        <w:bottom w:val="none" w:sz="0" w:space="0" w:color="auto"/>
        <w:right w:val="none" w:sz="0" w:space="0" w:color="auto"/>
      </w:divBdr>
    </w:div>
    <w:div w:id="1327250589">
      <w:bodyDiv w:val="1"/>
      <w:marLeft w:val="0"/>
      <w:marRight w:val="0"/>
      <w:marTop w:val="0"/>
      <w:marBottom w:val="0"/>
      <w:divBdr>
        <w:top w:val="none" w:sz="0" w:space="0" w:color="auto"/>
        <w:left w:val="none" w:sz="0" w:space="0" w:color="auto"/>
        <w:bottom w:val="none" w:sz="0" w:space="0" w:color="auto"/>
        <w:right w:val="none" w:sz="0" w:space="0" w:color="auto"/>
      </w:divBdr>
    </w:div>
    <w:div w:id="1327392621">
      <w:bodyDiv w:val="1"/>
      <w:marLeft w:val="0"/>
      <w:marRight w:val="0"/>
      <w:marTop w:val="0"/>
      <w:marBottom w:val="0"/>
      <w:divBdr>
        <w:top w:val="none" w:sz="0" w:space="0" w:color="auto"/>
        <w:left w:val="none" w:sz="0" w:space="0" w:color="auto"/>
        <w:bottom w:val="none" w:sz="0" w:space="0" w:color="auto"/>
        <w:right w:val="none" w:sz="0" w:space="0" w:color="auto"/>
      </w:divBdr>
    </w:div>
    <w:div w:id="1327395876">
      <w:bodyDiv w:val="1"/>
      <w:marLeft w:val="0"/>
      <w:marRight w:val="0"/>
      <w:marTop w:val="0"/>
      <w:marBottom w:val="0"/>
      <w:divBdr>
        <w:top w:val="none" w:sz="0" w:space="0" w:color="auto"/>
        <w:left w:val="none" w:sz="0" w:space="0" w:color="auto"/>
        <w:bottom w:val="none" w:sz="0" w:space="0" w:color="auto"/>
        <w:right w:val="none" w:sz="0" w:space="0" w:color="auto"/>
      </w:divBdr>
    </w:div>
    <w:div w:id="1327519210">
      <w:bodyDiv w:val="1"/>
      <w:marLeft w:val="0"/>
      <w:marRight w:val="0"/>
      <w:marTop w:val="0"/>
      <w:marBottom w:val="0"/>
      <w:divBdr>
        <w:top w:val="none" w:sz="0" w:space="0" w:color="auto"/>
        <w:left w:val="none" w:sz="0" w:space="0" w:color="auto"/>
        <w:bottom w:val="none" w:sz="0" w:space="0" w:color="auto"/>
        <w:right w:val="none" w:sz="0" w:space="0" w:color="auto"/>
      </w:divBdr>
    </w:div>
    <w:div w:id="1328173937">
      <w:bodyDiv w:val="1"/>
      <w:marLeft w:val="0"/>
      <w:marRight w:val="0"/>
      <w:marTop w:val="0"/>
      <w:marBottom w:val="0"/>
      <w:divBdr>
        <w:top w:val="none" w:sz="0" w:space="0" w:color="auto"/>
        <w:left w:val="none" w:sz="0" w:space="0" w:color="auto"/>
        <w:bottom w:val="none" w:sz="0" w:space="0" w:color="auto"/>
        <w:right w:val="none" w:sz="0" w:space="0" w:color="auto"/>
      </w:divBdr>
    </w:div>
    <w:div w:id="1328628302">
      <w:bodyDiv w:val="1"/>
      <w:marLeft w:val="0"/>
      <w:marRight w:val="0"/>
      <w:marTop w:val="0"/>
      <w:marBottom w:val="0"/>
      <w:divBdr>
        <w:top w:val="none" w:sz="0" w:space="0" w:color="auto"/>
        <w:left w:val="none" w:sz="0" w:space="0" w:color="auto"/>
        <w:bottom w:val="none" w:sz="0" w:space="0" w:color="auto"/>
        <w:right w:val="none" w:sz="0" w:space="0" w:color="auto"/>
      </w:divBdr>
    </w:div>
    <w:div w:id="1328630557">
      <w:bodyDiv w:val="1"/>
      <w:marLeft w:val="0"/>
      <w:marRight w:val="0"/>
      <w:marTop w:val="0"/>
      <w:marBottom w:val="0"/>
      <w:divBdr>
        <w:top w:val="none" w:sz="0" w:space="0" w:color="auto"/>
        <w:left w:val="none" w:sz="0" w:space="0" w:color="auto"/>
        <w:bottom w:val="none" w:sz="0" w:space="0" w:color="auto"/>
        <w:right w:val="none" w:sz="0" w:space="0" w:color="auto"/>
      </w:divBdr>
    </w:div>
    <w:div w:id="1329332399">
      <w:bodyDiv w:val="1"/>
      <w:marLeft w:val="0"/>
      <w:marRight w:val="0"/>
      <w:marTop w:val="0"/>
      <w:marBottom w:val="0"/>
      <w:divBdr>
        <w:top w:val="none" w:sz="0" w:space="0" w:color="auto"/>
        <w:left w:val="none" w:sz="0" w:space="0" w:color="auto"/>
        <w:bottom w:val="none" w:sz="0" w:space="0" w:color="auto"/>
        <w:right w:val="none" w:sz="0" w:space="0" w:color="auto"/>
      </w:divBdr>
    </w:div>
    <w:div w:id="1329602272">
      <w:bodyDiv w:val="1"/>
      <w:marLeft w:val="0"/>
      <w:marRight w:val="0"/>
      <w:marTop w:val="0"/>
      <w:marBottom w:val="0"/>
      <w:divBdr>
        <w:top w:val="none" w:sz="0" w:space="0" w:color="auto"/>
        <w:left w:val="none" w:sz="0" w:space="0" w:color="auto"/>
        <w:bottom w:val="none" w:sz="0" w:space="0" w:color="auto"/>
        <w:right w:val="none" w:sz="0" w:space="0" w:color="auto"/>
      </w:divBdr>
    </w:div>
    <w:div w:id="1329602692">
      <w:bodyDiv w:val="1"/>
      <w:marLeft w:val="0"/>
      <w:marRight w:val="0"/>
      <w:marTop w:val="0"/>
      <w:marBottom w:val="0"/>
      <w:divBdr>
        <w:top w:val="none" w:sz="0" w:space="0" w:color="auto"/>
        <w:left w:val="none" w:sz="0" w:space="0" w:color="auto"/>
        <w:bottom w:val="none" w:sz="0" w:space="0" w:color="auto"/>
        <w:right w:val="none" w:sz="0" w:space="0" w:color="auto"/>
      </w:divBdr>
    </w:div>
    <w:div w:id="1329675471">
      <w:bodyDiv w:val="1"/>
      <w:marLeft w:val="0"/>
      <w:marRight w:val="0"/>
      <w:marTop w:val="0"/>
      <w:marBottom w:val="0"/>
      <w:divBdr>
        <w:top w:val="none" w:sz="0" w:space="0" w:color="auto"/>
        <w:left w:val="none" w:sz="0" w:space="0" w:color="auto"/>
        <w:bottom w:val="none" w:sz="0" w:space="0" w:color="auto"/>
        <w:right w:val="none" w:sz="0" w:space="0" w:color="auto"/>
      </w:divBdr>
    </w:div>
    <w:div w:id="1330059047">
      <w:bodyDiv w:val="1"/>
      <w:marLeft w:val="0"/>
      <w:marRight w:val="0"/>
      <w:marTop w:val="0"/>
      <w:marBottom w:val="0"/>
      <w:divBdr>
        <w:top w:val="none" w:sz="0" w:space="0" w:color="auto"/>
        <w:left w:val="none" w:sz="0" w:space="0" w:color="auto"/>
        <w:bottom w:val="none" w:sz="0" w:space="0" w:color="auto"/>
        <w:right w:val="none" w:sz="0" w:space="0" w:color="auto"/>
      </w:divBdr>
    </w:div>
    <w:div w:id="1330132169">
      <w:bodyDiv w:val="1"/>
      <w:marLeft w:val="0"/>
      <w:marRight w:val="0"/>
      <w:marTop w:val="0"/>
      <w:marBottom w:val="0"/>
      <w:divBdr>
        <w:top w:val="none" w:sz="0" w:space="0" w:color="auto"/>
        <w:left w:val="none" w:sz="0" w:space="0" w:color="auto"/>
        <w:bottom w:val="none" w:sz="0" w:space="0" w:color="auto"/>
        <w:right w:val="none" w:sz="0" w:space="0" w:color="auto"/>
      </w:divBdr>
    </w:div>
    <w:div w:id="1330252692">
      <w:bodyDiv w:val="1"/>
      <w:marLeft w:val="0"/>
      <w:marRight w:val="0"/>
      <w:marTop w:val="0"/>
      <w:marBottom w:val="0"/>
      <w:divBdr>
        <w:top w:val="none" w:sz="0" w:space="0" w:color="auto"/>
        <w:left w:val="none" w:sz="0" w:space="0" w:color="auto"/>
        <w:bottom w:val="none" w:sz="0" w:space="0" w:color="auto"/>
        <w:right w:val="none" w:sz="0" w:space="0" w:color="auto"/>
      </w:divBdr>
    </w:div>
    <w:div w:id="1330253539">
      <w:bodyDiv w:val="1"/>
      <w:marLeft w:val="0"/>
      <w:marRight w:val="0"/>
      <w:marTop w:val="0"/>
      <w:marBottom w:val="0"/>
      <w:divBdr>
        <w:top w:val="none" w:sz="0" w:space="0" w:color="auto"/>
        <w:left w:val="none" w:sz="0" w:space="0" w:color="auto"/>
        <w:bottom w:val="none" w:sz="0" w:space="0" w:color="auto"/>
        <w:right w:val="none" w:sz="0" w:space="0" w:color="auto"/>
      </w:divBdr>
    </w:div>
    <w:div w:id="1330525978">
      <w:bodyDiv w:val="1"/>
      <w:marLeft w:val="0"/>
      <w:marRight w:val="0"/>
      <w:marTop w:val="0"/>
      <w:marBottom w:val="0"/>
      <w:divBdr>
        <w:top w:val="none" w:sz="0" w:space="0" w:color="auto"/>
        <w:left w:val="none" w:sz="0" w:space="0" w:color="auto"/>
        <w:bottom w:val="none" w:sz="0" w:space="0" w:color="auto"/>
        <w:right w:val="none" w:sz="0" w:space="0" w:color="auto"/>
      </w:divBdr>
    </w:div>
    <w:div w:id="1331252383">
      <w:bodyDiv w:val="1"/>
      <w:marLeft w:val="0"/>
      <w:marRight w:val="0"/>
      <w:marTop w:val="0"/>
      <w:marBottom w:val="0"/>
      <w:divBdr>
        <w:top w:val="none" w:sz="0" w:space="0" w:color="auto"/>
        <w:left w:val="none" w:sz="0" w:space="0" w:color="auto"/>
        <w:bottom w:val="none" w:sz="0" w:space="0" w:color="auto"/>
        <w:right w:val="none" w:sz="0" w:space="0" w:color="auto"/>
      </w:divBdr>
    </w:div>
    <w:div w:id="1331369714">
      <w:bodyDiv w:val="1"/>
      <w:marLeft w:val="0"/>
      <w:marRight w:val="0"/>
      <w:marTop w:val="0"/>
      <w:marBottom w:val="0"/>
      <w:divBdr>
        <w:top w:val="none" w:sz="0" w:space="0" w:color="auto"/>
        <w:left w:val="none" w:sz="0" w:space="0" w:color="auto"/>
        <w:bottom w:val="none" w:sz="0" w:space="0" w:color="auto"/>
        <w:right w:val="none" w:sz="0" w:space="0" w:color="auto"/>
      </w:divBdr>
    </w:div>
    <w:div w:id="1331449490">
      <w:bodyDiv w:val="1"/>
      <w:marLeft w:val="0"/>
      <w:marRight w:val="0"/>
      <w:marTop w:val="0"/>
      <w:marBottom w:val="0"/>
      <w:divBdr>
        <w:top w:val="none" w:sz="0" w:space="0" w:color="auto"/>
        <w:left w:val="none" w:sz="0" w:space="0" w:color="auto"/>
        <w:bottom w:val="none" w:sz="0" w:space="0" w:color="auto"/>
        <w:right w:val="none" w:sz="0" w:space="0" w:color="auto"/>
      </w:divBdr>
    </w:div>
    <w:div w:id="1331449617">
      <w:bodyDiv w:val="1"/>
      <w:marLeft w:val="0"/>
      <w:marRight w:val="0"/>
      <w:marTop w:val="0"/>
      <w:marBottom w:val="0"/>
      <w:divBdr>
        <w:top w:val="none" w:sz="0" w:space="0" w:color="auto"/>
        <w:left w:val="none" w:sz="0" w:space="0" w:color="auto"/>
        <w:bottom w:val="none" w:sz="0" w:space="0" w:color="auto"/>
        <w:right w:val="none" w:sz="0" w:space="0" w:color="auto"/>
      </w:divBdr>
    </w:div>
    <w:div w:id="1331560982">
      <w:bodyDiv w:val="1"/>
      <w:marLeft w:val="0"/>
      <w:marRight w:val="0"/>
      <w:marTop w:val="0"/>
      <w:marBottom w:val="0"/>
      <w:divBdr>
        <w:top w:val="none" w:sz="0" w:space="0" w:color="auto"/>
        <w:left w:val="none" w:sz="0" w:space="0" w:color="auto"/>
        <w:bottom w:val="none" w:sz="0" w:space="0" w:color="auto"/>
        <w:right w:val="none" w:sz="0" w:space="0" w:color="auto"/>
      </w:divBdr>
    </w:div>
    <w:div w:id="1331561763">
      <w:bodyDiv w:val="1"/>
      <w:marLeft w:val="0"/>
      <w:marRight w:val="0"/>
      <w:marTop w:val="0"/>
      <w:marBottom w:val="0"/>
      <w:divBdr>
        <w:top w:val="none" w:sz="0" w:space="0" w:color="auto"/>
        <w:left w:val="none" w:sz="0" w:space="0" w:color="auto"/>
        <w:bottom w:val="none" w:sz="0" w:space="0" w:color="auto"/>
        <w:right w:val="none" w:sz="0" w:space="0" w:color="auto"/>
      </w:divBdr>
    </w:div>
    <w:div w:id="1331789102">
      <w:bodyDiv w:val="1"/>
      <w:marLeft w:val="0"/>
      <w:marRight w:val="0"/>
      <w:marTop w:val="0"/>
      <w:marBottom w:val="0"/>
      <w:divBdr>
        <w:top w:val="none" w:sz="0" w:space="0" w:color="auto"/>
        <w:left w:val="none" w:sz="0" w:space="0" w:color="auto"/>
        <w:bottom w:val="none" w:sz="0" w:space="0" w:color="auto"/>
        <w:right w:val="none" w:sz="0" w:space="0" w:color="auto"/>
      </w:divBdr>
    </w:div>
    <w:div w:id="1331911099">
      <w:bodyDiv w:val="1"/>
      <w:marLeft w:val="0"/>
      <w:marRight w:val="0"/>
      <w:marTop w:val="0"/>
      <w:marBottom w:val="0"/>
      <w:divBdr>
        <w:top w:val="none" w:sz="0" w:space="0" w:color="auto"/>
        <w:left w:val="none" w:sz="0" w:space="0" w:color="auto"/>
        <w:bottom w:val="none" w:sz="0" w:space="0" w:color="auto"/>
        <w:right w:val="none" w:sz="0" w:space="0" w:color="auto"/>
      </w:divBdr>
    </w:div>
    <w:div w:id="1331982689">
      <w:bodyDiv w:val="1"/>
      <w:marLeft w:val="0"/>
      <w:marRight w:val="0"/>
      <w:marTop w:val="0"/>
      <w:marBottom w:val="0"/>
      <w:divBdr>
        <w:top w:val="none" w:sz="0" w:space="0" w:color="auto"/>
        <w:left w:val="none" w:sz="0" w:space="0" w:color="auto"/>
        <w:bottom w:val="none" w:sz="0" w:space="0" w:color="auto"/>
        <w:right w:val="none" w:sz="0" w:space="0" w:color="auto"/>
      </w:divBdr>
    </w:div>
    <w:div w:id="1332098199">
      <w:bodyDiv w:val="1"/>
      <w:marLeft w:val="0"/>
      <w:marRight w:val="0"/>
      <w:marTop w:val="0"/>
      <w:marBottom w:val="0"/>
      <w:divBdr>
        <w:top w:val="none" w:sz="0" w:space="0" w:color="auto"/>
        <w:left w:val="none" w:sz="0" w:space="0" w:color="auto"/>
        <w:bottom w:val="none" w:sz="0" w:space="0" w:color="auto"/>
        <w:right w:val="none" w:sz="0" w:space="0" w:color="auto"/>
      </w:divBdr>
    </w:div>
    <w:div w:id="1332366863">
      <w:bodyDiv w:val="1"/>
      <w:marLeft w:val="0"/>
      <w:marRight w:val="0"/>
      <w:marTop w:val="0"/>
      <w:marBottom w:val="0"/>
      <w:divBdr>
        <w:top w:val="none" w:sz="0" w:space="0" w:color="auto"/>
        <w:left w:val="none" w:sz="0" w:space="0" w:color="auto"/>
        <w:bottom w:val="none" w:sz="0" w:space="0" w:color="auto"/>
        <w:right w:val="none" w:sz="0" w:space="0" w:color="auto"/>
      </w:divBdr>
    </w:div>
    <w:div w:id="1332559134">
      <w:bodyDiv w:val="1"/>
      <w:marLeft w:val="0"/>
      <w:marRight w:val="0"/>
      <w:marTop w:val="0"/>
      <w:marBottom w:val="0"/>
      <w:divBdr>
        <w:top w:val="none" w:sz="0" w:space="0" w:color="auto"/>
        <w:left w:val="none" w:sz="0" w:space="0" w:color="auto"/>
        <w:bottom w:val="none" w:sz="0" w:space="0" w:color="auto"/>
        <w:right w:val="none" w:sz="0" w:space="0" w:color="auto"/>
      </w:divBdr>
    </w:div>
    <w:div w:id="1332877788">
      <w:bodyDiv w:val="1"/>
      <w:marLeft w:val="0"/>
      <w:marRight w:val="0"/>
      <w:marTop w:val="0"/>
      <w:marBottom w:val="0"/>
      <w:divBdr>
        <w:top w:val="none" w:sz="0" w:space="0" w:color="auto"/>
        <w:left w:val="none" w:sz="0" w:space="0" w:color="auto"/>
        <w:bottom w:val="none" w:sz="0" w:space="0" w:color="auto"/>
        <w:right w:val="none" w:sz="0" w:space="0" w:color="auto"/>
      </w:divBdr>
    </w:div>
    <w:div w:id="1332946869">
      <w:bodyDiv w:val="1"/>
      <w:marLeft w:val="0"/>
      <w:marRight w:val="0"/>
      <w:marTop w:val="0"/>
      <w:marBottom w:val="0"/>
      <w:divBdr>
        <w:top w:val="none" w:sz="0" w:space="0" w:color="auto"/>
        <w:left w:val="none" w:sz="0" w:space="0" w:color="auto"/>
        <w:bottom w:val="none" w:sz="0" w:space="0" w:color="auto"/>
        <w:right w:val="none" w:sz="0" w:space="0" w:color="auto"/>
      </w:divBdr>
    </w:div>
    <w:div w:id="1332951330">
      <w:bodyDiv w:val="1"/>
      <w:marLeft w:val="0"/>
      <w:marRight w:val="0"/>
      <w:marTop w:val="0"/>
      <w:marBottom w:val="0"/>
      <w:divBdr>
        <w:top w:val="none" w:sz="0" w:space="0" w:color="auto"/>
        <w:left w:val="none" w:sz="0" w:space="0" w:color="auto"/>
        <w:bottom w:val="none" w:sz="0" w:space="0" w:color="auto"/>
        <w:right w:val="none" w:sz="0" w:space="0" w:color="auto"/>
      </w:divBdr>
    </w:div>
    <w:div w:id="1332951876">
      <w:bodyDiv w:val="1"/>
      <w:marLeft w:val="0"/>
      <w:marRight w:val="0"/>
      <w:marTop w:val="0"/>
      <w:marBottom w:val="0"/>
      <w:divBdr>
        <w:top w:val="none" w:sz="0" w:space="0" w:color="auto"/>
        <w:left w:val="none" w:sz="0" w:space="0" w:color="auto"/>
        <w:bottom w:val="none" w:sz="0" w:space="0" w:color="auto"/>
        <w:right w:val="none" w:sz="0" w:space="0" w:color="auto"/>
      </w:divBdr>
    </w:div>
    <w:div w:id="1333021273">
      <w:bodyDiv w:val="1"/>
      <w:marLeft w:val="0"/>
      <w:marRight w:val="0"/>
      <w:marTop w:val="0"/>
      <w:marBottom w:val="0"/>
      <w:divBdr>
        <w:top w:val="none" w:sz="0" w:space="0" w:color="auto"/>
        <w:left w:val="none" w:sz="0" w:space="0" w:color="auto"/>
        <w:bottom w:val="none" w:sz="0" w:space="0" w:color="auto"/>
        <w:right w:val="none" w:sz="0" w:space="0" w:color="auto"/>
      </w:divBdr>
    </w:div>
    <w:div w:id="1333142913">
      <w:bodyDiv w:val="1"/>
      <w:marLeft w:val="0"/>
      <w:marRight w:val="0"/>
      <w:marTop w:val="0"/>
      <w:marBottom w:val="0"/>
      <w:divBdr>
        <w:top w:val="none" w:sz="0" w:space="0" w:color="auto"/>
        <w:left w:val="none" w:sz="0" w:space="0" w:color="auto"/>
        <w:bottom w:val="none" w:sz="0" w:space="0" w:color="auto"/>
        <w:right w:val="none" w:sz="0" w:space="0" w:color="auto"/>
      </w:divBdr>
    </w:div>
    <w:div w:id="1333297044">
      <w:bodyDiv w:val="1"/>
      <w:marLeft w:val="0"/>
      <w:marRight w:val="0"/>
      <w:marTop w:val="0"/>
      <w:marBottom w:val="0"/>
      <w:divBdr>
        <w:top w:val="none" w:sz="0" w:space="0" w:color="auto"/>
        <w:left w:val="none" w:sz="0" w:space="0" w:color="auto"/>
        <w:bottom w:val="none" w:sz="0" w:space="0" w:color="auto"/>
        <w:right w:val="none" w:sz="0" w:space="0" w:color="auto"/>
      </w:divBdr>
    </w:div>
    <w:div w:id="1333682421">
      <w:bodyDiv w:val="1"/>
      <w:marLeft w:val="0"/>
      <w:marRight w:val="0"/>
      <w:marTop w:val="0"/>
      <w:marBottom w:val="0"/>
      <w:divBdr>
        <w:top w:val="none" w:sz="0" w:space="0" w:color="auto"/>
        <w:left w:val="none" w:sz="0" w:space="0" w:color="auto"/>
        <w:bottom w:val="none" w:sz="0" w:space="0" w:color="auto"/>
        <w:right w:val="none" w:sz="0" w:space="0" w:color="auto"/>
      </w:divBdr>
    </w:div>
    <w:div w:id="1333992281">
      <w:bodyDiv w:val="1"/>
      <w:marLeft w:val="0"/>
      <w:marRight w:val="0"/>
      <w:marTop w:val="0"/>
      <w:marBottom w:val="0"/>
      <w:divBdr>
        <w:top w:val="none" w:sz="0" w:space="0" w:color="auto"/>
        <w:left w:val="none" w:sz="0" w:space="0" w:color="auto"/>
        <w:bottom w:val="none" w:sz="0" w:space="0" w:color="auto"/>
        <w:right w:val="none" w:sz="0" w:space="0" w:color="auto"/>
      </w:divBdr>
    </w:div>
    <w:div w:id="1334064466">
      <w:bodyDiv w:val="1"/>
      <w:marLeft w:val="0"/>
      <w:marRight w:val="0"/>
      <w:marTop w:val="0"/>
      <w:marBottom w:val="0"/>
      <w:divBdr>
        <w:top w:val="none" w:sz="0" w:space="0" w:color="auto"/>
        <w:left w:val="none" w:sz="0" w:space="0" w:color="auto"/>
        <w:bottom w:val="none" w:sz="0" w:space="0" w:color="auto"/>
        <w:right w:val="none" w:sz="0" w:space="0" w:color="auto"/>
      </w:divBdr>
    </w:div>
    <w:div w:id="1334380112">
      <w:bodyDiv w:val="1"/>
      <w:marLeft w:val="0"/>
      <w:marRight w:val="0"/>
      <w:marTop w:val="0"/>
      <w:marBottom w:val="0"/>
      <w:divBdr>
        <w:top w:val="none" w:sz="0" w:space="0" w:color="auto"/>
        <w:left w:val="none" w:sz="0" w:space="0" w:color="auto"/>
        <w:bottom w:val="none" w:sz="0" w:space="0" w:color="auto"/>
        <w:right w:val="none" w:sz="0" w:space="0" w:color="auto"/>
      </w:divBdr>
    </w:div>
    <w:div w:id="1334408864">
      <w:bodyDiv w:val="1"/>
      <w:marLeft w:val="0"/>
      <w:marRight w:val="0"/>
      <w:marTop w:val="0"/>
      <w:marBottom w:val="0"/>
      <w:divBdr>
        <w:top w:val="none" w:sz="0" w:space="0" w:color="auto"/>
        <w:left w:val="none" w:sz="0" w:space="0" w:color="auto"/>
        <w:bottom w:val="none" w:sz="0" w:space="0" w:color="auto"/>
        <w:right w:val="none" w:sz="0" w:space="0" w:color="auto"/>
      </w:divBdr>
    </w:div>
    <w:div w:id="1334456559">
      <w:bodyDiv w:val="1"/>
      <w:marLeft w:val="0"/>
      <w:marRight w:val="0"/>
      <w:marTop w:val="0"/>
      <w:marBottom w:val="0"/>
      <w:divBdr>
        <w:top w:val="none" w:sz="0" w:space="0" w:color="auto"/>
        <w:left w:val="none" w:sz="0" w:space="0" w:color="auto"/>
        <w:bottom w:val="none" w:sz="0" w:space="0" w:color="auto"/>
        <w:right w:val="none" w:sz="0" w:space="0" w:color="auto"/>
      </w:divBdr>
    </w:div>
    <w:div w:id="1334458286">
      <w:bodyDiv w:val="1"/>
      <w:marLeft w:val="0"/>
      <w:marRight w:val="0"/>
      <w:marTop w:val="0"/>
      <w:marBottom w:val="0"/>
      <w:divBdr>
        <w:top w:val="none" w:sz="0" w:space="0" w:color="auto"/>
        <w:left w:val="none" w:sz="0" w:space="0" w:color="auto"/>
        <w:bottom w:val="none" w:sz="0" w:space="0" w:color="auto"/>
        <w:right w:val="none" w:sz="0" w:space="0" w:color="auto"/>
      </w:divBdr>
    </w:div>
    <w:div w:id="1334527642">
      <w:bodyDiv w:val="1"/>
      <w:marLeft w:val="0"/>
      <w:marRight w:val="0"/>
      <w:marTop w:val="0"/>
      <w:marBottom w:val="0"/>
      <w:divBdr>
        <w:top w:val="none" w:sz="0" w:space="0" w:color="auto"/>
        <w:left w:val="none" w:sz="0" w:space="0" w:color="auto"/>
        <w:bottom w:val="none" w:sz="0" w:space="0" w:color="auto"/>
        <w:right w:val="none" w:sz="0" w:space="0" w:color="auto"/>
      </w:divBdr>
    </w:div>
    <w:div w:id="1334721266">
      <w:bodyDiv w:val="1"/>
      <w:marLeft w:val="0"/>
      <w:marRight w:val="0"/>
      <w:marTop w:val="0"/>
      <w:marBottom w:val="0"/>
      <w:divBdr>
        <w:top w:val="none" w:sz="0" w:space="0" w:color="auto"/>
        <w:left w:val="none" w:sz="0" w:space="0" w:color="auto"/>
        <w:bottom w:val="none" w:sz="0" w:space="0" w:color="auto"/>
        <w:right w:val="none" w:sz="0" w:space="0" w:color="auto"/>
      </w:divBdr>
    </w:div>
    <w:div w:id="1335455307">
      <w:bodyDiv w:val="1"/>
      <w:marLeft w:val="0"/>
      <w:marRight w:val="0"/>
      <w:marTop w:val="0"/>
      <w:marBottom w:val="0"/>
      <w:divBdr>
        <w:top w:val="none" w:sz="0" w:space="0" w:color="auto"/>
        <w:left w:val="none" w:sz="0" w:space="0" w:color="auto"/>
        <w:bottom w:val="none" w:sz="0" w:space="0" w:color="auto"/>
        <w:right w:val="none" w:sz="0" w:space="0" w:color="auto"/>
      </w:divBdr>
    </w:div>
    <w:div w:id="1335575725">
      <w:bodyDiv w:val="1"/>
      <w:marLeft w:val="0"/>
      <w:marRight w:val="0"/>
      <w:marTop w:val="0"/>
      <w:marBottom w:val="0"/>
      <w:divBdr>
        <w:top w:val="none" w:sz="0" w:space="0" w:color="auto"/>
        <w:left w:val="none" w:sz="0" w:space="0" w:color="auto"/>
        <w:bottom w:val="none" w:sz="0" w:space="0" w:color="auto"/>
        <w:right w:val="none" w:sz="0" w:space="0" w:color="auto"/>
      </w:divBdr>
    </w:div>
    <w:div w:id="1335918146">
      <w:bodyDiv w:val="1"/>
      <w:marLeft w:val="0"/>
      <w:marRight w:val="0"/>
      <w:marTop w:val="0"/>
      <w:marBottom w:val="0"/>
      <w:divBdr>
        <w:top w:val="none" w:sz="0" w:space="0" w:color="auto"/>
        <w:left w:val="none" w:sz="0" w:space="0" w:color="auto"/>
        <w:bottom w:val="none" w:sz="0" w:space="0" w:color="auto"/>
        <w:right w:val="none" w:sz="0" w:space="0" w:color="auto"/>
      </w:divBdr>
    </w:div>
    <w:div w:id="1336568260">
      <w:bodyDiv w:val="1"/>
      <w:marLeft w:val="0"/>
      <w:marRight w:val="0"/>
      <w:marTop w:val="0"/>
      <w:marBottom w:val="0"/>
      <w:divBdr>
        <w:top w:val="none" w:sz="0" w:space="0" w:color="auto"/>
        <w:left w:val="none" w:sz="0" w:space="0" w:color="auto"/>
        <w:bottom w:val="none" w:sz="0" w:space="0" w:color="auto"/>
        <w:right w:val="none" w:sz="0" w:space="0" w:color="auto"/>
      </w:divBdr>
    </w:div>
    <w:div w:id="1336690205">
      <w:bodyDiv w:val="1"/>
      <w:marLeft w:val="0"/>
      <w:marRight w:val="0"/>
      <w:marTop w:val="0"/>
      <w:marBottom w:val="0"/>
      <w:divBdr>
        <w:top w:val="none" w:sz="0" w:space="0" w:color="auto"/>
        <w:left w:val="none" w:sz="0" w:space="0" w:color="auto"/>
        <w:bottom w:val="none" w:sz="0" w:space="0" w:color="auto"/>
        <w:right w:val="none" w:sz="0" w:space="0" w:color="auto"/>
      </w:divBdr>
    </w:div>
    <w:div w:id="1336760386">
      <w:bodyDiv w:val="1"/>
      <w:marLeft w:val="0"/>
      <w:marRight w:val="0"/>
      <w:marTop w:val="0"/>
      <w:marBottom w:val="0"/>
      <w:divBdr>
        <w:top w:val="none" w:sz="0" w:space="0" w:color="auto"/>
        <w:left w:val="none" w:sz="0" w:space="0" w:color="auto"/>
        <w:bottom w:val="none" w:sz="0" w:space="0" w:color="auto"/>
        <w:right w:val="none" w:sz="0" w:space="0" w:color="auto"/>
      </w:divBdr>
    </w:div>
    <w:div w:id="1336958558">
      <w:bodyDiv w:val="1"/>
      <w:marLeft w:val="0"/>
      <w:marRight w:val="0"/>
      <w:marTop w:val="0"/>
      <w:marBottom w:val="0"/>
      <w:divBdr>
        <w:top w:val="none" w:sz="0" w:space="0" w:color="auto"/>
        <w:left w:val="none" w:sz="0" w:space="0" w:color="auto"/>
        <w:bottom w:val="none" w:sz="0" w:space="0" w:color="auto"/>
        <w:right w:val="none" w:sz="0" w:space="0" w:color="auto"/>
      </w:divBdr>
    </w:div>
    <w:div w:id="1337071805">
      <w:bodyDiv w:val="1"/>
      <w:marLeft w:val="0"/>
      <w:marRight w:val="0"/>
      <w:marTop w:val="0"/>
      <w:marBottom w:val="0"/>
      <w:divBdr>
        <w:top w:val="none" w:sz="0" w:space="0" w:color="auto"/>
        <w:left w:val="none" w:sz="0" w:space="0" w:color="auto"/>
        <w:bottom w:val="none" w:sz="0" w:space="0" w:color="auto"/>
        <w:right w:val="none" w:sz="0" w:space="0" w:color="auto"/>
      </w:divBdr>
    </w:div>
    <w:div w:id="1337266167">
      <w:bodyDiv w:val="1"/>
      <w:marLeft w:val="0"/>
      <w:marRight w:val="0"/>
      <w:marTop w:val="0"/>
      <w:marBottom w:val="0"/>
      <w:divBdr>
        <w:top w:val="none" w:sz="0" w:space="0" w:color="auto"/>
        <w:left w:val="none" w:sz="0" w:space="0" w:color="auto"/>
        <w:bottom w:val="none" w:sz="0" w:space="0" w:color="auto"/>
        <w:right w:val="none" w:sz="0" w:space="0" w:color="auto"/>
      </w:divBdr>
    </w:div>
    <w:div w:id="1337727182">
      <w:bodyDiv w:val="1"/>
      <w:marLeft w:val="0"/>
      <w:marRight w:val="0"/>
      <w:marTop w:val="0"/>
      <w:marBottom w:val="0"/>
      <w:divBdr>
        <w:top w:val="none" w:sz="0" w:space="0" w:color="auto"/>
        <w:left w:val="none" w:sz="0" w:space="0" w:color="auto"/>
        <w:bottom w:val="none" w:sz="0" w:space="0" w:color="auto"/>
        <w:right w:val="none" w:sz="0" w:space="0" w:color="auto"/>
      </w:divBdr>
    </w:div>
    <w:div w:id="1337883007">
      <w:bodyDiv w:val="1"/>
      <w:marLeft w:val="0"/>
      <w:marRight w:val="0"/>
      <w:marTop w:val="0"/>
      <w:marBottom w:val="0"/>
      <w:divBdr>
        <w:top w:val="none" w:sz="0" w:space="0" w:color="auto"/>
        <w:left w:val="none" w:sz="0" w:space="0" w:color="auto"/>
        <w:bottom w:val="none" w:sz="0" w:space="0" w:color="auto"/>
        <w:right w:val="none" w:sz="0" w:space="0" w:color="auto"/>
      </w:divBdr>
    </w:div>
    <w:div w:id="1337995255">
      <w:bodyDiv w:val="1"/>
      <w:marLeft w:val="0"/>
      <w:marRight w:val="0"/>
      <w:marTop w:val="0"/>
      <w:marBottom w:val="0"/>
      <w:divBdr>
        <w:top w:val="none" w:sz="0" w:space="0" w:color="auto"/>
        <w:left w:val="none" w:sz="0" w:space="0" w:color="auto"/>
        <w:bottom w:val="none" w:sz="0" w:space="0" w:color="auto"/>
        <w:right w:val="none" w:sz="0" w:space="0" w:color="auto"/>
      </w:divBdr>
    </w:div>
    <w:div w:id="1337999712">
      <w:bodyDiv w:val="1"/>
      <w:marLeft w:val="0"/>
      <w:marRight w:val="0"/>
      <w:marTop w:val="0"/>
      <w:marBottom w:val="0"/>
      <w:divBdr>
        <w:top w:val="none" w:sz="0" w:space="0" w:color="auto"/>
        <w:left w:val="none" w:sz="0" w:space="0" w:color="auto"/>
        <w:bottom w:val="none" w:sz="0" w:space="0" w:color="auto"/>
        <w:right w:val="none" w:sz="0" w:space="0" w:color="auto"/>
      </w:divBdr>
    </w:div>
    <w:div w:id="1338078755">
      <w:bodyDiv w:val="1"/>
      <w:marLeft w:val="0"/>
      <w:marRight w:val="0"/>
      <w:marTop w:val="0"/>
      <w:marBottom w:val="0"/>
      <w:divBdr>
        <w:top w:val="none" w:sz="0" w:space="0" w:color="auto"/>
        <w:left w:val="none" w:sz="0" w:space="0" w:color="auto"/>
        <w:bottom w:val="none" w:sz="0" w:space="0" w:color="auto"/>
        <w:right w:val="none" w:sz="0" w:space="0" w:color="auto"/>
      </w:divBdr>
    </w:div>
    <w:div w:id="1338121513">
      <w:bodyDiv w:val="1"/>
      <w:marLeft w:val="0"/>
      <w:marRight w:val="0"/>
      <w:marTop w:val="0"/>
      <w:marBottom w:val="0"/>
      <w:divBdr>
        <w:top w:val="none" w:sz="0" w:space="0" w:color="auto"/>
        <w:left w:val="none" w:sz="0" w:space="0" w:color="auto"/>
        <w:bottom w:val="none" w:sz="0" w:space="0" w:color="auto"/>
        <w:right w:val="none" w:sz="0" w:space="0" w:color="auto"/>
      </w:divBdr>
    </w:div>
    <w:div w:id="1338383791">
      <w:bodyDiv w:val="1"/>
      <w:marLeft w:val="0"/>
      <w:marRight w:val="0"/>
      <w:marTop w:val="0"/>
      <w:marBottom w:val="0"/>
      <w:divBdr>
        <w:top w:val="none" w:sz="0" w:space="0" w:color="auto"/>
        <w:left w:val="none" w:sz="0" w:space="0" w:color="auto"/>
        <w:bottom w:val="none" w:sz="0" w:space="0" w:color="auto"/>
        <w:right w:val="none" w:sz="0" w:space="0" w:color="auto"/>
      </w:divBdr>
    </w:div>
    <w:div w:id="1338579483">
      <w:bodyDiv w:val="1"/>
      <w:marLeft w:val="0"/>
      <w:marRight w:val="0"/>
      <w:marTop w:val="0"/>
      <w:marBottom w:val="0"/>
      <w:divBdr>
        <w:top w:val="none" w:sz="0" w:space="0" w:color="auto"/>
        <w:left w:val="none" w:sz="0" w:space="0" w:color="auto"/>
        <w:bottom w:val="none" w:sz="0" w:space="0" w:color="auto"/>
        <w:right w:val="none" w:sz="0" w:space="0" w:color="auto"/>
      </w:divBdr>
    </w:div>
    <w:div w:id="1338654470">
      <w:bodyDiv w:val="1"/>
      <w:marLeft w:val="0"/>
      <w:marRight w:val="0"/>
      <w:marTop w:val="0"/>
      <w:marBottom w:val="0"/>
      <w:divBdr>
        <w:top w:val="none" w:sz="0" w:space="0" w:color="auto"/>
        <w:left w:val="none" w:sz="0" w:space="0" w:color="auto"/>
        <w:bottom w:val="none" w:sz="0" w:space="0" w:color="auto"/>
        <w:right w:val="none" w:sz="0" w:space="0" w:color="auto"/>
      </w:divBdr>
    </w:div>
    <w:div w:id="1338847043">
      <w:bodyDiv w:val="1"/>
      <w:marLeft w:val="0"/>
      <w:marRight w:val="0"/>
      <w:marTop w:val="0"/>
      <w:marBottom w:val="0"/>
      <w:divBdr>
        <w:top w:val="none" w:sz="0" w:space="0" w:color="auto"/>
        <w:left w:val="none" w:sz="0" w:space="0" w:color="auto"/>
        <w:bottom w:val="none" w:sz="0" w:space="0" w:color="auto"/>
        <w:right w:val="none" w:sz="0" w:space="0" w:color="auto"/>
      </w:divBdr>
    </w:div>
    <w:div w:id="1338848169">
      <w:bodyDiv w:val="1"/>
      <w:marLeft w:val="0"/>
      <w:marRight w:val="0"/>
      <w:marTop w:val="0"/>
      <w:marBottom w:val="0"/>
      <w:divBdr>
        <w:top w:val="none" w:sz="0" w:space="0" w:color="auto"/>
        <w:left w:val="none" w:sz="0" w:space="0" w:color="auto"/>
        <w:bottom w:val="none" w:sz="0" w:space="0" w:color="auto"/>
        <w:right w:val="none" w:sz="0" w:space="0" w:color="auto"/>
      </w:divBdr>
    </w:div>
    <w:div w:id="1339045306">
      <w:bodyDiv w:val="1"/>
      <w:marLeft w:val="0"/>
      <w:marRight w:val="0"/>
      <w:marTop w:val="0"/>
      <w:marBottom w:val="0"/>
      <w:divBdr>
        <w:top w:val="none" w:sz="0" w:space="0" w:color="auto"/>
        <w:left w:val="none" w:sz="0" w:space="0" w:color="auto"/>
        <w:bottom w:val="none" w:sz="0" w:space="0" w:color="auto"/>
        <w:right w:val="none" w:sz="0" w:space="0" w:color="auto"/>
      </w:divBdr>
    </w:div>
    <w:div w:id="1339313267">
      <w:bodyDiv w:val="1"/>
      <w:marLeft w:val="0"/>
      <w:marRight w:val="0"/>
      <w:marTop w:val="0"/>
      <w:marBottom w:val="0"/>
      <w:divBdr>
        <w:top w:val="none" w:sz="0" w:space="0" w:color="auto"/>
        <w:left w:val="none" w:sz="0" w:space="0" w:color="auto"/>
        <w:bottom w:val="none" w:sz="0" w:space="0" w:color="auto"/>
        <w:right w:val="none" w:sz="0" w:space="0" w:color="auto"/>
      </w:divBdr>
    </w:div>
    <w:div w:id="1339506522">
      <w:bodyDiv w:val="1"/>
      <w:marLeft w:val="0"/>
      <w:marRight w:val="0"/>
      <w:marTop w:val="0"/>
      <w:marBottom w:val="0"/>
      <w:divBdr>
        <w:top w:val="none" w:sz="0" w:space="0" w:color="auto"/>
        <w:left w:val="none" w:sz="0" w:space="0" w:color="auto"/>
        <w:bottom w:val="none" w:sz="0" w:space="0" w:color="auto"/>
        <w:right w:val="none" w:sz="0" w:space="0" w:color="auto"/>
      </w:divBdr>
    </w:div>
    <w:div w:id="1339695116">
      <w:bodyDiv w:val="1"/>
      <w:marLeft w:val="0"/>
      <w:marRight w:val="0"/>
      <w:marTop w:val="0"/>
      <w:marBottom w:val="0"/>
      <w:divBdr>
        <w:top w:val="none" w:sz="0" w:space="0" w:color="auto"/>
        <w:left w:val="none" w:sz="0" w:space="0" w:color="auto"/>
        <w:bottom w:val="none" w:sz="0" w:space="0" w:color="auto"/>
        <w:right w:val="none" w:sz="0" w:space="0" w:color="auto"/>
      </w:divBdr>
    </w:div>
    <w:div w:id="1339766977">
      <w:bodyDiv w:val="1"/>
      <w:marLeft w:val="0"/>
      <w:marRight w:val="0"/>
      <w:marTop w:val="0"/>
      <w:marBottom w:val="0"/>
      <w:divBdr>
        <w:top w:val="none" w:sz="0" w:space="0" w:color="auto"/>
        <w:left w:val="none" w:sz="0" w:space="0" w:color="auto"/>
        <w:bottom w:val="none" w:sz="0" w:space="0" w:color="auto"/>
        <w:right w:val="none" w:sz="0" w:space="0" w:color="auto"/>
      </w:divBdr>
    </w:div>
    <w:div w:id="1339769308">
      <w:bodyDiv w:val="1"/>
      <w:marLeft w:val="0"/>
      <w:marRight w:val="0"/>
      <w:marTop w:val="0"/>
      <w:marBottom w:val="0"/>
      <w:divBdr>
        <w:top w:val="none" w:sz="0" w:space="0" w:color="auto"/>
        <w:left w:val="none" w:sz="0" w:space="0" w:color="auto"/>
        <w:bottom w:val="none" w:sz="0" w:space="0" w:color="auto"/>
        <w:right w:val="none" w:sz="0" w:space="0" w:color="auto"/>
      </w:divBdr>
    </w:div>
    <w:div w:id="1339965899">
      <w:bodyDiv w:val="1"/>
      <w:marLeft w:val="0"/>
      <w:marRight w:val="0"/>
      <w:marTop w:val="0"/>
      <w:marBottom w:val="0"/>
      <w:divBdr>
        <w:top w:val="none" w:sz="0" w:space="0" w:color="auto"/>
        <w:left w:val="none" w:sz="0" w:space="0" w:color="auto"/>
        <w:bottom w:val="none" w:sz="0" w:space="0" w:color="auto"/>
        <w:right w:val="none" w:sz="0" w:space="0" w:color="auto"/>
      </w:divBdr>
    </w:div>
    <w:div w:id="1340041792">
      <w:bodyDiv w:val="1"/>
      <w:marLeft w:val="0"/>
      <w:marRight w:val="0"/>
      <w:marTop w:val="0"/>
      <w:marBottom w:val="0"/>
      <w:divBdr>
        <w:top w:val="none" w:sz="0" w:space="0" w:color="auto"/>
        <w:left w:val="none" w:sz="0" w:space="0" w:color="auto"/>
        <w:bottom w:val="none" w:sz="0" w:space="0" w:color="auto"/>
        <w:right w:val="none" w:sz="0" w:space="0" w:color="auto"/>
      </w:divBdr>
    </w:div>
    <w:div w:id="1340084446">
      <w:bodyDiv w:val="1"/>
      <w:marLeft w:val="0"/>
      <w:marRight w:val="0"/>
      <w:marTop w:val="0"/>
      <w:marBottom w:val="0"/>
      <w:divBdr>
        <w:top w:val="none" w:sz="0" w:space="0" w:color="auto"/>
        <w:left w:val="none" w:sz="0" w:space="0" w:color="auto"/>
        <w:bottom w:val="none" w:sz="0" w:space="0" w:color="auto"/>
        <w:right w:val="none" w:sz="0" w:space="0" w:color="auto"/>
      </w:divBdr>
    </w:div>
    <w:div w:id="1340154859">
      <w:bodyDiv w:val="1"/>
      <w:marLeft w:val="0"/>
      <w:marRight w:val="0"/>
      <w:marTop w:val="0"/>
      <w:marBottom w:val="0"/>
      <w:divBdr>
        <w:top w:val="none" w:sz="0" w:space="0" w:color="auto"/>
        <w:left w:val="none" w:sz="0" w:space="0" w:color="auto"/>
        <w:bottom w:val="none" w:sz="0" w:space="0" w:color="auto"/>
        <w:right w:val="none" w:sz="0" w:space="0" w:color="auto"/>
      </w:divBdr>
    </w:div>
    <w:div w:id="1340229990">
      <w:bodyDiv w:val="1"/>
      <w:marLeft w:val="0"/>
      <w:marRight w:val="0"/>
      <w:marTop w:val="0"/>
      <w:marBottom w:val="0"/>
      <w:divBdr>
        <w:top w:val="none" w:sz="0" w:space="0" w:color="auto"/>
        <w:left w:val="none" w:sz="0" w:space="0" w:color="auto"/>
        <w:bottom w:val="none" w:sz="0" w:space="0" w:color="auto"/>
        <w:right w:val="none" w:sz="0" w:space="0" w:color="auto"/>
      </w:divBdr>
    </w:div>
    <w:div w:id="1340232391">
      <w:bodyDiv w:val="1"/>
      <w:marLeft w:val="0"/>
      <w:marRight w:val="0"/>
      <w:marTop w:val="0"/>
      <w:marBottom w:val="0"/>
      <w:divBdr>
        <w:top w:val="none" w:sz="0" w:space="0" w:color="auto"/>
        <w:left w:val="none" w:sz="0" w:space="0" w:color="auto"/>
        <w:bottom w:val="none" w:sz="0" w:space="0" w:color="auto"/>
        <w:right w:val="none" w:sz="0" w:space="0" w:color="auto"/>
      </w:divBdr>
    </w:div>
    <w:div w:id="1340504417">
      <w:bodyDiv w:val="1"/>
      <w:marLeft w:val="0"/>
      <w:marRight w:val="0"/>
      <w:marTop w:val="0"/>
      <w:marBottom w:val="0"/>
      <w:divBdr>
        <w:top w:val="none" w:sz="0" w:space="0" w:color="auto"/>
        <w:left w:val="none" w:sz="0" w:space="0" w:color="auto"/>
        <w:bottom w:val="none" w:sz="0" w:space="0" w:color="auto"/>
        <w:right w:val="none" w:sz="0" w:space="0" w:color="auto"/>
      </w:divBdr>
    </w:div>
    <w:div w:id="1340932234">
      <w:bodyDiv w:val="1"/>
      <w:marLeft w:val="0"/>
      <w:marRight w:val="0"/>
      <w:marTop w:val="0"/>
      <w:marBottom w:val="0"/>
      <w:divBdr>
        <w:top w:val="none" w:sz="0" w:space="0" w:color="auto"/>
        <w:left w:val="none" w:sz="0" w:space="0" w:color="auto"/>
        <w:bottom w:val="none" w:sz="0" w:space="0" w:color="auto"/>
        <w:right w:val="none" w:sz="0" w:space="0" w:color="auto"/>
      </w:divBdr>
    </w:div>
    <w:div w:id="1341156373">
      <w:bodyDiv w:val="1"/>
      <w:marLeft w:val="0"/>
      <w:marRight w:val="0"/>
      <w:marTop w:val="0"/>
      <w:marBottom w:val="0"/>
      <w:divBdr>
        <w:top w:val="none" w:sz="0" w:space="0" w:color="auto"/>
        <w:left w:val="none" w:sz="0" w:space="0" w:color="auto"/>
        <w:bottom w:val="none" w:sz="0" w:space="0" w:color="auto"/>
        <w:right w:val="none" w:sz="0" w:space="0" w:color="auto"/>
      </w:divBdr>
    </w:div>
    <w:div w:id="1341346165">
      <w:bodyDiv w:val="1"/>
      <w:marLeft w:val="0"/>
      <w:marRight w:val="0"/>
      <w:marTop w:val="0"/>
      <w:marBottom w:val="0"/>
      <w:divBdr>
        <w:top w:val="none" w:sz="0" w:space="0" w:color="auto"/>
        <w:left w:val="none" w:sz="0" w:space="0" w:color="auto"/>
        <w:bottom w:val="none" w:sz="0" w:space="0" w:color="auto"/>
        <w:right w:val="none" w:sz="0" w:space="0" w:color="auto"/>
      </w:divBdr>
    </w:div>
    <w:div w:id="1341348223">
      <w:bodyDiv w:val="1"/>
      <w:marLeft w:val="0"/>
      <w:marRight w:val="0"/>
      <w:marTop w:val="0"/>
      <w:marBottom w:val="0"/>
      <w:divBdr>
        <w:top w:val="none" w:sz="0" w:space="0" w:color="auto"/>
        <w:left w:val="none" w:sz="0" w:space="0" w:color="auto"/>
        <w:bottom w:val="none" w:sz="0" w:space="0" w:color="auto"/>
        <w:right w:val="none" w:sz="0" w:space="0" w:color="auto"/>
      </w:divBdr>
    </w:div>
    <w:div w:id="1341659022">
      <w:bodyDiv w:val="1"/>
      <w:marLeft w:val="0"/>
      <w:marRight w:val="0"/>
      <w:marTop w:val="0"/>
      <w:marBottom w:val="0"/>
      <w:divBdr>
        <w:top w:val="none" w:sz="0" w:space="0" w:color="auto"/>
        <w:left w:val="none" w:sz="0" w:space="0" w:color="auto"/>
        <w:bottom w:val="none" w:sz="0" w:space="0" w:color="auto"/>
        <w:right w:val="none" w:sz="0" w:space="0" w:color="auto"/>
      </w:divBdr>
    </w:div>
    <w:div w:id="1342008414">
      <w:bodyDiv w:val="1"/>
      <w:marLeft w:val="0"/>
      <w:marRight w:val="0"/>
      <w:marTop w:val="0"/>
      <w:marBottom w:val="0"/>
      <w:divBdr>
        <w:top w:val="none" w:sz="0" w:space="0" w:color="auto"/>
        <w:left w:val="none" w:sz="0" w:space="0" w:color="auto"/>
        <w:bottom w:val="none" w:sz="0" w:space="0" w:color="auto"/>
        <w:right w:val="none" w:sz="0" w:space="0" w:color="auto"/>
      </w:divBdr>
    </w:div>
    <w:div w:id="1342010907">
      <w:bodyDiv w:val="1"/>
      <w:marLeft w:val="0"/>
      <w:marRight w:val="0"/>
      <w:marTop w:val="0"/>
      <w:marBottom w:val="0"/>
      <w:divBdr>
        <w:top w:val="none" w:sz="0" w:space="0" w:color="auto"/>
        <w:left w:val="none" w:sz="0" w:space="0" w:color="auto"/>
        <w:bottom w:val="none" w:sz="0" w:space="0" w:color="auto"/>
        <w:right w:val="none" w:sz="0" w:space="0" w:color="auto"/>
      </w:divBdr>
    </w:div>
    <w:div w:id="1342121933">
      <w:bodyDiv w:val="1"/>
      <w:marLeft w:val="0"/>
      <w:marRight w:val="0"/>
      <w:marTop w:val="0"/>
      <w:marBottom w:val="0"/>
      <w:divBdr>
        <w:top w:val="none" w:sz="0" w:space="0" w:color="auto"/>
        <w:left w:val="none" w:sz="0" w:space="0" w:color="auto"/>
        <w:bottom w:val="none" w:sz="0" w:space="0" w:color="auto"/>
        <w:right w:val="none" w:sz="0" w:space="0" w:color="auto"/>
      </w:divBdr>
    </w:div>
    <w:div w:id="1342128097">
      <w:bodyDiv w:val="1"/>
      <w:marLeft w:val="0"/>
      <w:marRight w:val="0"/>
      <w:marTop w:val="0"/>
      <w:marBottom w:val="0"/>
      <w:divBdr>
        <w:top w:val="none" w:sz="0" w:space="0" w:color="auto"/>
        <w:left w:val="none" w:sz="0" w:space="0" w:color="auto"/>
        <w:bottom w:val="none" w:sz="0" w:space="0" w:color="auto"/>
        <w:right w:val="none" w:sz="0" w:space="0" w:color="auto"/>
      </w:divBdr>
    </w:div>
    <w:div w:id="1342320383">
      <w:bodyDiv w:val="1"/>
      <w:marLeft w:val="0"/>
      <w:marRight w:val="0"/>
      <w:marTop w:val="0"/>
      <w:marBottom w:val="0"/>
      <w:divBdr>
        <w:top w:val="none" w:sz="0" w:space="0" w:color="auto"/>
        <w:left w:val="none" w:sz="0" w:space="0" w:color="auto"/>
        <w:bottom w:val="none" w:sz="0" w:space="0" w:color="auto"/>
        <w:right w:val="none" w:sz="0" w:space="0" w:color="auto"/>
      </w:divBdr>
    </w:div>
    <w:div w:id="1342582725">
      <w:bodyDiv w:val="1"/>
      <w:marLeft w:val="0"/>
      <w:marRight w:val="0"/>
      <w:marTop w:val="0"/>
      <w:marBottom w:val="0"/>
      <w:divBdr>
        <w:top w:val="none" w:sz="0" w:space="0" w:color="auto"/>
        <w:left w:val="none" w:sz="0" w:space="0" w:color="auto"/>
        <w:bottom w:val="none" w:sz="0" w:space="0" w:color="auto"/>
        <w:right w:val="none" w:sz="0" w:space="0" w:color="auto"/>
      </w:divBdr>
    </w:div>
    <w:div w:id="1342583237">
      <w:bodyDiv w:val="1"/>
      <w:marLeft w:val="0"/>
      <w:marRight w:val="0"/>
      <w:marTop w:val="0"/>
      <w:marBottom w:val="0"/>
      <w:divBdr>
        <w:top w:val="none" w:sz="0" w:space="0" w:color="auto"/>
        <w:left w:val="none" w:sz="0" w:space="0" w:color="auto"/>
        <w:bottom w:val="none" w:sz="0" w:space="0" w:color="auto"/>
        <w:right w:val="none" w:sz="0" w:space="0" w:color="auto"/>
      </w:divBdr>
    </w:div>
    <w:div w:id="1342853332">
      <w:bodyDiv w:val="1"/>
      <w:marLeft w:val="0"/>
      <w:marRight w:val="0"/>
      <w:marTop w:val="0"/>
      <w:marBottom w:val="0"/>
      <w:divBdr>
        <w:top w:val="none" w:sz="0" w:space="0" w:color="auto"/>
        <w:left w:val="none" w:sz="0" w:space="0" w:color="auto"/>
        <w:bottom w:val="none" w:sz="0" w:space="0" w:color="auto"/>
        <w:right w:val="none" w:sz="0" w:space="0" w:color="auto"/>
      </w:divBdr>
    </w:div>
    <w:div w:id="1342967713">
      <w:bodyDiv w:val="1"/>
      <w:marLeft w:val="0"/>
      <w:marRight w:val="0"/>
      <w:marTop w:val="0"/>
      <w:marBottom w:val="0"/>
      <w:divBdr>
        <w:top w:val="none" w:sz="0" w:space="0" w:color="auto"/>
        <w:left w:val="none" w:sz="0" w:space="0" w:color="auto"/>
        <w:bottom w:val="none" w:sz="0" w:space="0" w:color="auto"/>
        <w:right w:val="none" w:sz="0" w:space="0" w:color="auto"/>
      </w:divBdr>
    </w:div>
    <w:div w:id="1343051911">
      <w:bodyDiv w:val="1"/>
      <w:marLeft w:val="0"/>
      <w:marRight w:val="0"/>
      <w:marTop w:val="0"/>
      <w:marBottom w:val="0"/>
      <w:divBdr>
        <w:top w:val="none" w:sz="0" w:space="0" w:color="auto"/>
        <w:left w:val="none" w:sz="0" w:space="0" w:color="auto"/>
        <w:bottom w:val="none" w:sz="0" w:space="0" w:color="auto"/>
        <w:right w:val="none" w:sz="0" w:space="0" w:color="auto"/>
      </w:divBdr>
    </w:div>
    <w:div w:id="1343167658">
      <w:bodyDiv w:val="1"/>
      <w:marLeft w:val="0"/>
      <w:marRight w:val="0"/>
      <w:marTop w:val="0"/>
      <w:marBottom w:val="0"/>
      <w:divBdr>
        <w:top w:val="none" w:sz="0" w:space="0" w:color="auto"/>
        <w:left w:val="none" w:sz="0" w:space="0" w:color="auto"/>
        <w:bottom w:val="none" w:sz="0" w:space="0" w:color="auto"/>
        <w:right w:val="none" w:sz="0" w:space="0" w:color="auto"/>
      </w:divBdr>
    </w:div>
    <w:div w:id="1343507657">
      <w:bodyDiv w:val="1"/>
      <w:marLeft w:val="0"/>
      <w:marRight w:val="0"/>
      <w:marTop w:val="0"/>
      <w:marBottom w:val="0"/>
      <w:divBdr>
        <w:top w:val="none" w:sz="0" w:space="0" w:color="auto"/>
        <w:left w:val="none" w:sz="0" w:space="0" w:color="auto"/>
        <w:bottom w:val="none" w:sz="0" w:space="0" w:color="auto"/>
        <w:right w:val="none" w:sz="0" w:space="0" w:color="auto"/>
      </w:divBdr>
    </w:div>
    <w:div w:id="1343777262">
      <w:bodyDiv w:val="1"/>
      <w:marLeft w:val="0"/>
      <w:marRight w:val="0"/>
      <w:marTop w:val="0"/>
      <w:marBottom w:val="0"/>
      <w:divBdr>
        <w:top w:val="none" w:sz="0" w:space="0" w:color="auto"/>
        <w:left w:val="none" w:sz="0" w:space="0" w:color="auto"/>
        <w:bottom w:val="none" w:sz="0" w:space="0" w:color="auto"/>
        <w:right w:val="none" w:sz="0" w:space="0" w:color="auto"/>
      </w:divBdr>
    </w:div>
    <w:div w:id="1343823831">
      <w:bodyDiv w:val="1"/>
      <w:marLeft w:val="0"/>
      <w:marRight w:val="0"/>
      <w:marTop w:val="0"/>
      <w:marBottom w:val="0"/>
      <w:divBdr>
        <w:top w:val="none" w:sz="0" w:space="0" w:color="auto"/>
        <w:left w:val="none" w:sz="0" w:space="0" w:color="auto"/>
        <w:bottom w:val="none" w:sz="0" w:space="0" w:color="auto"/>
        <w:right w:val="none" w:sz="0" w:space="0" w:color="auto"/>
      </w:divBdr>
    </w:div>
    <w:div w:id="1344282673">
      <w:bodyDiv w:val="1"/>
      <w:marLeft w:val="0"/>
      <w:marRight w:val="0"/>
      <w:marTop w:val="0"/>
      <w:marBottom w:val="0"/>
      <w:divBdr>
        <w:top w:val="none" w:sz="0" w:space="0" w:color="auto"/>
        <w:left w:val="none" w:sz="0" w:space="0" w:color="auto"/>
        <w:bottom w:val="none" w:sz="0" w:space="0" w:color="auto"/>
        <w:right w:val="none" w:sz="0" w:space="0" w:color="auto"/>
      </w:divBdr>
    </w:div>
    <w:div w:id="1344360226">
      <w:bodyDiv w:val="1"/>
      <w:marLeft w:val="0"/>
      <w:marRight w:val="0"/>
      <w:marTop w:val="0"/>
      <w:marBottom w:val="0"/>
      <w:divBdr>
        <w:top w:val="none" w:sz="0" w:space="0" w:color="auto"/>
        <w:left w:val="none" w:sz="0" w:space="0" w:color="auto"/>
        <w:bottom w:val="none" w:sz="0" w:space="0" w:color="auto"/>
        <w:right w:val="none" w:sz="0" w:space="0" w:color="auto"/>
      </w:divBdr>
    </w:div>
    <w:div w:id="1344550338">
      <w:bodyDiv w:val="1"/>
      <w:marLeft w:val="0"/>
      <w:marRight w:val="0"/>
      <w:marTop w:val="0"/>
      <w:marBottom w:val="0"/>
      <w:divBdr>
        <w:top w:val="none" w:sz="0" w:space="0" w:color="auto"/>
        <w:left w:val="none" w:sz="0" w:space="0" w:color="auto"/>
        <w:bottom w:val="none" w:sz="0" w:space="0" w:color="auto"/>
        <w:right w:val="none" w:sz="0" w:space="0" w:color="auto"/>
      </w:divBdr>
    </w:div>
    <w:div w:id="1345015680">
      <w:bodyDiv w:val="1"/>
      <w:marLeft w:val="0"/>
      <w:marRight w:val="0"/>
      <w:marTop w:val="0"/>
      <w:marBottom w:val="0"/>
      <w:divBdr>
        <w:top w:val="none" w:sz="0" w:space="0" w:color="auto"/>
        <w:left w:val="none" w:sz="0" w:space="0" w:color="auto"/>
        <w:bottom w:val="none" w:sz="0" w:space="0" w:color="auto"/>
        <w:right w:val="none" w:sz="0" w:space="0" w:color="auto"/>
      </w:divBdr>
    </w:div>
    <w:div w:id="1345352973">
      <w:bodyDiv w:val="1"/>
      <w:marLeft w:val="0"/>
      <w:marRight w:val="0"/>
      <w:marTop w:val="0"/>
      <w:marBottom w:val="0"/>
      <w:divBdr>
        <w:top w:val="none" w:sz="0" w:space="0" w:color="auto"/>
        <w:left w:val="none" w:sz="0" w:space="0" w:color="auto"/>
        <w:bottom w:val="none" w:sz="0" w:space="0" w:color="auto"/>
        <w:right w:val="none" w:sz="0" w:space="0" w:color="auto"/>
      </w:divBdr>
    </w:div>
    <w:div w:id="1345398668">
      <w:bodyDiv w:val="1"/>
      <w:marLeft w:val="0"/>
      <w:marRight w:val="0"/>
      <w:marTop w:val="0"/>
      <w:marBottom w:val="0"/>
      <w:divBdr>
        <w:top w:val="none" w:sz="0" w:space="0" w:color="auto"/>
        <w:left w:val="none" w:sz="0" w:space="0" w:color="auto"/>
        <w:bottom w:val="none" w:sz="0" w:space="0" w:color="auto"/>
        <w:right w:val="none" w:sz="0" w:space="0" w:color="auto"/>
      </w:divBdr>
    </w:div>
    <w:div w:id="1345519782">
      <w:bodyDiv w:val="1"/>
      <w:marLeft w:val="0"/>
      <w:marRight w:val="0"/>
      <w:marTop w:val="0"/>
      <w:marBottom w:val="0"/>
      <w:divBdr>
        <w:top w:val="none" w:sz="0" w:space="0" w:color="auto"/>
        <w:left w:val="none" w:sz="0" w:space="0" w:color="auto"/>
        <w:bottom w:val="none" w:sz="0" w:space="0" w:color="auto"/>
        <w:right w:val="none" w:sz="0" w:space="0" w:color="auto"/>
      </w:divBdr>
    </w:div>
    <w:div w:id="1345668053">
      <w:bodyDiv w:val="1"/>
      <w:marLeft w:val="0"/>
      <w:marRight w:val="0"/>
      <w:marTop w:val="0"/>
      <w:marBottom w:val="0"/>
      <w:divBdr>
        <w:top w:val="none" w:sz="0" w:space="0" w:color="auto"/>
        <w:left w:val="none" w:sz="0" w:space="0" w:color="auto"/>
        <w:bottom w:val="none" w:sz="0" w:space="0" w:color="auto"/>
        <w:right w:val="none" w:sz="0" w:space="0" w:color="auto"/>
      </w:divBdr>
    </w:div>
    <w:div w:id="1345941379">
      <w:bodyDiv w:val="1"/>
      <w:marLeft w:val="0"/>
      <w:marRight w:val="0"/>
      <w:marTop w:val="0"/>
      <w:marBottom w:val="0"/>
      <w:divBdr>
        <w:top w:val="none" w:sz="0" w:space="0" w:color="auto"/>
        <w:left w:val="none" w:sz="0" w:space="0" w:color="auto"/>
        <w:bottom w:val="none" w:sz="0" w:space="0" w:color="auto"/>
        <w:right w:val="none" w:sz="0" w:space="0" w:color="auto"/>
      </w:divBdr>
    </w:div>
    <w:div w:id="1346009073">
      <w:bodyDiv w:val="1"/>
      <w:marLeft w:val="0"/>
      <w:marRight w:val="0"/>
      <w:marTop w:val="0"/>
      <w:marBottom w:val="0"/>
      <w:divBdr>
        <w:top w:val="none" w:sz="0" w:space="0" w:color="auto"/>
        <w:left w:val="none" w:sz="0" w:space="0" w:color="auto"/>
        <w:bottom w:val="none" w:sz="0" w:space="0" w:color="auto"/>
        <w:right w:val="none" w:sz="0" w:space="0" w:color="auto"/>
      </w:divBdr>
    </w:div>
    <w:div w:id="1346126511">
      <w:bodyDiv w:val="1"/>
      <w:marLeft w:val="0"/>
      <w:marRight w:val="0"/>
      <w:marTop w:val="0"/>
      <w:marBottom w:val="0"/>
      <w:divBdr>
        <w:top w:val="none" w:sz="0" w:space="0" w:color="auto"/>
        <w:left w:val="none" w:sz="0" w:space="0" w:color="auto"/>
        <w:bottom w:val="none" w:sz="0" w:space="0" w:color="auto"/>
        <w:right w:val="none" w:sz="0" w:space="0" w:color="auto"/>
      </w:divBdr>
    </w:div>
    <w:div w:id="1346129230">
      <w:bodyDiv w:val="1"/>
      <w:marLeft w:val="0"/>
      <w:marRight w:val="0"/>
      <w:marTop w:val="0"/>
      <w:marBottom w:val="0"/>
      <w:divBdr>
        <w:top w:val="none" w:sz="0" w:space="0" w:color="auto"/>
        <w:left w:val="none" w:sz="0" w:space="0" w:color="auto"/>
        <w:bottom w:val="none" w:sz="0" w:space="0" w:color="auto"/>
        <w:right w:val="none" w:sz="0" w:space="0" w:color="auto"/>
      </w:divBdr>
    </w:div>
    <w:div w:id="1346250515">
      <w:bodyDiv w:val="1"/>
      <w:marLeft w:val="0"/>
      <w:marRight w:val="0"/>
      <w:marTop w:val="0"/>
      <w:marBottom w:val="0"/>
      <w:divBdr>
        <w:top w:val="none" w:sz="0" w:space="0" w:color="auto"/>
        <w:left w:val="none" w:sz="0" w:space="0" w:color="auto"/>
        <w:bottom w:val="none" w:sz="0" w:space="0" w:color="auto"/>
        <w:right w:val="none" w:sz="0" w:space="0" w:color="auto"/>
      </w:divBdr>
    </w:div>
    <w:div w:id="1346445171">
      <w:bodyDiv w:val="1"/>
      <w:marLeft w:val="0"/>
      <w:marRight w:val="0"/>
      <w:marTop w:val="0"/>
      <w:marBottom w:val="0"/>
      <w:divBdr>
        <w:top w:val="none" w:sz="0" w:space="0" w:color="auto"/>
        <w:left w:val="none" w:sz="0" w:space="0" w:color="auto"/>
        <w:bottom w:val="none" w:sz="0" w:space="0" w:color="auto"/>
        <w:right w:val="none" w:sz="0" w:space="0" w:color="auto"/>
      </w:divBdr>
    </w:div>
    <w:div w:id="1346781511">
      <w:bodyDiv w:val="1"/>
      <w:marLeft w:val="0"/>
      <w:marRight w:val="0"/>
      <w:marTop w:val="0"/>
      <w:marBottom w:val="0"/>
      <w:divBdr>
        <w:top w:val="none" w:sz="0" w:space="0" w:color="auto"/>
        <w:left w:val="none" w:sz="0" w:space="0" w:color="auto"/>
        <w:bottom w:val="none" w:sz="0" w:space="0" w:color="auto"/>
        <w:right w:val="none" w:sz="0" w:space="0" w:color="auto"/>
      </w:divBdr>
    </w:div>
    <w:div w:id="1346784231">
      <w:bodyDiv w:val="1"/>
      <w:marLeft w:val="0"/>
      <w:marRight w:val="0"/>
      <w:marTop w:val="0"/>
      <w:marBottom w:val="0"/>
      <w:divBdr>
        <w:top w:val="none" w:sz="0" w:space="0" w:color="auto"/>
        <w:left w:val="none" w:sz="0" w:space="0" w:color="auto"/>
        <w:bottom w:val="none" w:sz="0" w:space="0" w:color="auto"/>
        <w:right w:val="none" w:sz="0" w:space="0" w:color="auto"/>
      </w:divBdr>
    </w:div>
    <w:div w:id="1347050170">
      <w:bodyDiv w:val="1"/>
      <w:marLeft w:val="0"/>
      <w:marRight w:val="0"/>
      <w:marTop w:val="0"/>
      <w:marBottom w:val="0"/>
      <w:divBdr>
        <w:top w:val="none" w:sz="0" w:space="0" w:color="auto"/>
        <w:left w:val="none" w:sz="0" w:space="0" w:color="auto"/>
        <w:bottom w:val="none" w:sz="0" w:space="0" w:color="auto"/>
        <w:right w:val="none" w:sz="0" w:space="0" w:color="auto"/>
      </w:divBdr>
    </w:div>
    <w:div w:id="1347177489">
      <w:bodyDiv w:val="1"/>
      <w:marLeft w:val="0"/>
      <w:marRight w:val="0"/>
      <w:marTop w:val="0"/>
      <w:marBottom w:val="0"/>
      <w:divBdr>
        <w:top w:val="none" w:sz="0" w:space="0" w:color="auto"/>
        <w:left w:val="none" w:sz="0" w:space="0" w:color="auto"/>
        <w:bottom w:val="none" w:sz="0" w:space="0" w:color="auto"/>
        <w:right w:val="none" w:sz="0" w:space="0" w:color="auto"/>
      </w:divBdr>
    </w:div>
    <w:div w:id="1347901572">
      <w:bodyDiv w:val="1"/>
      <w:marLeft w:val="0"/>
      <w:marRight w:val="0"/>
      <w:marTop w:val="0"/>
      <w:marBottom w:val="0"/>
      <w:divBdr>
        <w:top w:val="none" w:sz="0" w:space="0" w:color="auto"/>
        <w:left w:val="none" w:sz="0" w:space="0" w:color="auto"/>
        <w:bottom w:val="none" w:sz="0" w:space="0" w:color="auto"/>
        <w:right w:val="none" w:sz="0" w:space="0" w:color="auto"/>
      </w:divBdr>
    </w:div>
    <w:div w:id="1347948548">
      <w:bodyDiv w:val="1"/>
      <w:marLeft w:val="0"/>
      <w:marRight w:val="0"/>
      <w:marTop w:val="0"/>
      <w:marBottom w:val="0"/>
      <w:divBdr>
        <w:top w:val="none" w:sz="0" w:space="0" w:color="auto"/>
        <w:left w:val="none" w:sz="0" w:space="0" w:color="auto"/>
        <w:bottom w:val="none" w:sz="0" w:space="0" w:color="auto"/>
        <w:right w:val="none" w:sz="0" w:space="0" w:color="auto"/>
      </w:divBdr>
    </w:div>
    <w:div w:id="1348019726">
      <w:bodyDiv w:val="1"/>
      <w:marLeft w:val="0"/>
      <w:marRight w:val="0"/>
      <w:marTop w:val="0"/>
      <w:marBottom w:val="0"/>
      <w:divBdr>
        <w:top w:val="none" w:sz="0" w:space="0" w:color="auto"/>
        <w:left w:val="none" w:sz="0" w:space="0" w:color="auto"/>
        <w:bottom w:val="none" w:sz="0" w:space="0" w:color="auto"/>
        <w:right w:val="none" w:sz="0" w:space="0" w:color="auto"/>
      </w:divBdr>
    </w:div>
    <w:div w:id="1348094658">
      <w:bodyDiv w:val="1"/>
      <w:marLeft w:val="0"/>
      <w:marRight w:val="0"/>
      <w:marTop w:val="0"/>
      <w:marBottom w:val="0"/>
      <w:divBdr>
        <w:top w:val="none" w:sz="0" w:space="0" w:color="auto"/>
        <w:left w:val="none" w:sz="0" w:space="0" w:color="auto"/>
        <w:bottom w:val="none" w:sz="0" w:space="0" w:color="auto"/>
        <w:right w:val="none" w:sz="0" w:space="0" w:color="auto"/>
      </w:divBdr>
    </w:div>
    <w:div w:id="1348285230">
      <w:bodyDiv w:val="1"/>
      <w:marLeft w:val="0"/>
      <w:marRight w:val="0"/>
      <w:marTop w:val="0"/>
      <w:marBottom w:val="0"/>
      <w:divBdr>
        <w:top w:val="none" w:sz="0" w:space="0" w:color="auto"/>
        <w:left w:val="none" w:sz="0" w:space="0" w:color="auto"/>
        <w:bottom w:val="none" w:sz="0" w:space="0" w:color="auto"/>
        <w:right w:val="none" w:sz="0" w:space="0" w:color="auto"/>
      </w:divBdr>
    </w:div>
    <w:div w:id="1348756091">
      <w:bodyDiv w:val="1"/>
      <w:marLeft w:val="0"/>
      <w:marRight w:val="0"/>
      <w:marTop w:val="0"/>
      <w:marBottom w:val="0"/>
      <w:divBdr>
        <w:top w:val="none" w:sz="0" w:space="0" w:color="auto"/>
        <w:left w:val="none" w:sz="0" w:space="0" w:color="auto"/>
        <w:bottom w:val="none" w:sz="0" w:space="0" w:color="auto"/>
        <w:right w:val="none" w:sz="0" w:space="0" w:color="auto"/>
      </w:divBdr>
    </w:div>
    <w:div w:id="1348950096">
      <w:bodyDiv w:val="1"/>
      <w:marLeft w:val="0"/>
      <w:marRight w:val="0"/>
      <w:marTop w:val="0"/>
      <w:marBottom w:val="0"/>
      <w:divBdr>
        <w:top w:val="none" w:sz="0" w:space="0" w:color="auto"/>
        <w:left w:val="none" w:sz="0" w:space="0" w:color="auto"/>
        <w:bottom w:val="none" w:sz="0" w:space="0" w:color="auto"/>
        <w:right w:val="none" w:sz="0" w:space="0" w:color="auto"/>
      </w:divBdr>
    </w:div>
    <w:div w:id="1349137306">
      <w:bodyDiv w:val="1"/>
      <w:marLeft w:val="0"/>
      <w:marRight w:val="0"/>
      <w:marTop w:val="0"/>
      <w:marBottom w:val="0"/>
      <w:divBdr>
        <w:top w:val="none" w:sz="0" w:space="0" w:color="auto"/>
        <w:left w:val="none" w:sz="0" w:space="0" w:color="auto"/>
        <w:bottom w:val="none" w:sz="0" w:space="0" w:color="auto"/>
        <w:right w:val="none" w:sz="0" w:space="0" w:color="auto"/>
      </w:divBdr>
    </w:div>
    <w:div w:id="1349139804">
      <w:bodyDiv w:val="1"/>
      <w:marLeft w:val="0"/>
      <w:marRight w:val="0"/>
      <w:marTop w:val="0"/>
      <w:marBottom w:val="0"/>
      <w:divBdr>
        <w:top w:val="none" w:sz="0" w:space="0" w:color="auto"/>
        <w:left w:val="none" w:sz="0" w:space="0" w:color="auto"/>
        <w:bottom w:val="none" w:sz="0" w:space="0" w:color="auto"/>
        <w:right w:val="none" w:sz="0" w:space="0" w:color="auto"/>
      </w:divBdr>
    </w:div>
    <w:div w:id="1349330139">
      <w:bodyDiv w:val="1"/>
      <w:marLeft w:val="0"/>
      <w:marRight w:val="0"/>
      <w:marTop w:val="0"/>
      <w:marBottom w:val="0"/>
      <w:divBdr>
        <w:top w:val="none" w:sz="0" w:space="0" w:color="auto"/>
        <w:left w:val="none" w:sz="0" w:space="0" w:color="auto"/>
        <w:bottom w:val="none" w:sz="0" w:space="0" w:color="auto"/>
        <w:right w:val="none" w:sz="0" w:space="0" w:color="auto"/>
      </w:divBdr>
    </w:div>
    <w:div w:id="1349481283">
      <w:bodyDiv w:val="1"/>
      <w:marLeft w:val="0"/>
      <w:marRight w:val="0"/>
      <w:marTop w:val="0"/>
      <w:marBottom w:val="0"/>
      <w:divBdr>
        <w:top w:val="none" w:sz="0" w:space="0" w:color="auto"/>
        <w:left w:val="none" w:sz="0" w:space="0" w:color="auto"/>
        <w:bottom w:val="none" w:sz="0" w:space="0" w:color="auto"/>
        <w:right w:val="none" w:sz="0" w:space="0" w:color="auto"/>
      </w:divBdr>
    </w:div>
    <w:div w:id="1349715521">
      <w:bodyDiv w:val="1"/>
      <w:marLeft w:val="0"/>
      <w:marRight w:val="0"/>
      <w:marTop w:val="0"/>
      <w:marBottom w:val="0"/>
      <w:divBdr>
        <w:top w:val="none" w:sz="0" w:space="0" w:color="auto"/>
        <w:left w:val="none" w:sz="0" w:space="0" w:color="auto"/>
        <w:bottom w:val="none" w:sz="0" w:space="0" w:color="auto"/>
        <w:right w:val="none" w:sz="0" w:space="0" w:color="auto"/>
      </w:divBdr>
    </w:div>
    <w:div w:id="1349915729">
      <w:bodyDiv w:val="1"/>
      <w:marLeft w:val="0"/>
      <w:marRight w:val="0"/>
      <w:marTop w:val="0"/>
      <w:marBottom w:val="0"/>
      <w:divBdr>
        <w:top w:val="none" w:sz="0" w:space="0" w:color="auto"/>
        <w:left w:val="none" w:sz="0" w:space="0" w:color="auto"/>
        <w:bottom w:val="none" w:sz="0" w:space="0" w:color="auto"/>
        <w:right w:val="none" w:sz="0" w:space="0" w:color="auto"/>
      </w:divBdr>
    </w:div>
    <w:div w:id="1349991334">
      <w:bodyDiv w:val="1"/>
      <w:marLeft w:val="0"/>
      <w:marRight w:val="0"/>
      <w:marTop w:val="0"/>
      <w:marBottom w:val="0"/>
      <w:divBdr>
        <w:top w:val="none" w:sz="0" w:space="0" w:color="auto"/>
        <w:left w:val="none" w:sz="0" w:space="0" w:color="auto"/>
        <w:bottom w:val="none" w:sz="0" w:space="0" w:color="auto"/>
        <w:right w:val="none" w:sz="0" w:space="0" w:color="auto"/>
      </w:divBdr>
    </w:div>
    <w:div w:id="1350109682">
      <w:bodyDiv w:val="1"/>
      <w:marLeft w:val="0"/>
      <w:marRight w:val="0"/>
      <w:marTop w:val="0"/>
      <w:marBottom w:val="0"/>
      <w:divBdr>
        <w:top w:val="none" w:sz="0" w:space="0" w:color="auto"/>
        <w:left w:val="none" w:sz="0" w:space="0" w:color="auto"/>
        <w:bottom w:val="none" w:sz="0" w:space="0" w:color="auto"/>
        <w:right w:val="none" w:sz="0" w:space="0" w:color="auto"/>
      </w:divBdr>
    </w:div>
    <w:div w:id="1350182920">
      <w:bodyDiv w:val="1"/>
      <w:marLeft w:val="0"/>
      <w:marRight w:val="0"/>
      <w:marTop w:val="0"/>
      <w:marBottom w:val="0"/>
      <w:divBdr>
        <w:top w:val="none" w:sz="0" w:space="0" w:color="auto"/>
        <w:left w:val="none" w:sz="0" w:space="0" w:color="auto"/>
        <w:bottom w:val="none" w:sz="0" w:space="0" w:color="auto"/>
        <w:right w:val="none" w:sz="0" w:space="0" w:color="auto"/>
      </w:divBdr>
    </w:div>
    <w:div w:id="1350326628">
      <w:bodyDiv w:val="1"/>
      <w:marLeft w:val="0"/>
      <w:marRight w:val="0"/>
      <w:marTop w:val="0"/>
      <w:marBottom w:val="0"/>
      <w:divBdr>
        <w:top w:val="none" w:sz="0" w:space="0" w:color="auto"/>
        <w:left w:val="none" w:sz="0" w:space="0" w:color="auto"/>
        <w:bottom w:val="none" w:sz="0" w:space="0" w:color="auto"/>
        <w:right w:val="none" w:sz="0" w:space="0" w:color="auto"/>
      </w:divBdr>
    </w:div>
    <w:div w:id="1350370582">
      <w:bodyDiv w:val="1"/>
      <w:marLeft w:val="0"/>
      <w:marRight w:val="0"/>
      <w:marTop w:val="0"/>
      <w:marBottom w:val="0"/>
      <w:divBdr>
        <w:top w:val="none" w:sz="0" w:space="0" w:color="auto"/>
        <w:left w:val="none" w:sz="0" w:space="0" w:color="auto"/>
        <w:bottom w:val="none" w:sz="0" w:space="0" w:color="auto"/>
        <w:right w:val="none" w:sz="0" w:space="0" w:color="auto"/>
      </w:divBdr>
    </w:div>
    <w:div w:id="1350529109">
      <w:bodyDiv w:val="1"/>
      <w:marLeft w:val="0"/>
      <w:marRight w:val="0"/>
      <w:marTop w:val="0"/>
      <w:marBottom w:val="0"/>
      <w:divBdr>
        <w:top w:val="none" w:sz="0" w:space="0" w:color="auto"/>
        <w:left w:val="none" w:sz="0" w:space="0" w:color="auto"/>
        <w:bottom w:val="none" w:sz="0" w:space="0" w:color="auto"/>
        <w:right w:val="none" w:sz="0" w:space="0" w:color="auto"/>
      </w:divBdr>
    </w:div>
    <w:div w:id="1350571525">
      <w:bodyDiv w:val="1"/>
      <w:marLeft w:val="0"/>
      <w:marRight w:val="0"/>
      <w:marTop w:val="0"/>
      <w:marBottom w:val="0"/>
      <w:divBdr>
        <w:top w:val="none" w:sz="0" w:space="0" w:color="auto"/>
        <w:left w:val="none" w:sz="0" w:space="0" w:color="auto"/>
        <w:bottom w:val="none" w:sz="0" w:space="0" w:color="auto"/>
        <w:right w:val="none" w:sz="0" w:space="0" w:color="auto"/>
      </w:divBdr>
    </w:div>
    <w:div w:id="1350595608">
      <w:bodyDiv w:val="1"/>
      <w:marLeft w:val="0"/>
      <w:marRight w:val="0"/>
      <w:marTop w:val="0"/>
      <w:marBottom w:val="0"/>
      <w:divBdr>
        <w:top w:val="none" w:sz="0" w:space="0" w:color="auto"/>
        <w:left w:val="none" w:sz="0" w:space="0" w:color="auto"/>
        <w:bottom w:val="none" w:sz="0" w:space="0" w:color="auto"/>
        <w:right w:val="none" w:sz="0" w:space="0" w:color="auto"/>
      </w:divBdr>
    </w:div>
    <w:div w:id="1350647387">
      <w:bodyDiv w:val="1"/>
      <w:marLeft w:val="0"/>
      <w:marRight w:val="0"/>
      <w:marTop w:val="0"/>
      <w:marBottom w:val="0"/>
      <w:divBdr>
        <w:top w:val="none" w:sz="0" w:space="0" w:color="auto"/>
        <w:left w:val="none" w:sz="0" w:space="0" w:color="auto"/>
        <w:bottom w:val="none" w:sz="0" w:space="0" w:color="auto"/>
        <w:right w:val="none" w:sz="0" w:space="0" w:color="auto"/>
      </w:divBdr>
    </w:div>
    <w:div w:id="1350833084">
      <w:bodyDiv w:val="1"/>
      <w:marLeft w:val="0"/>
      <w:marRight w:val="0"/>
      <w:marTop w:val="0"/>
      <w:marBottom w:val="0"/>
      <w:divBdr>
        <w:top w:val="none" w:sz="0" w:space="0" w:color="auto"/>
        <w:left w:val="none" w:sz="0" w:space="0" w:color="auto"/>
        <w:bottom w:val="none" w:sz="0" w:space="0" w:color="auto"/>
        <w:right w:val="none" w:sz="0" w:space="0" w:color="auto"/>
      </w:divBdr>
    </w:div>
    <w:div w:id="1350915681">
      <w:bodyDiv w:val="1"/>
      <w:marLeft w:val="0"/>
      <w:marRight w:val="0"/>
      <w:marTop w:val="0"/>
      <w:marBottom w:val="0"/>
      <w:divBdr>
        <w:top w:val="none" w:sz="0" w:space="0" w:color="auto"/>
        <w:left w:val="none" w:sz="0" w:space="0" w:color="auto"/>
        <w:bottom w:val="none" w:sz="0" w:space="0" w:color="auto"/>
        <w:right w:val="none" w:sz="0" w:space="0" w:color="auto"/>
      </w:divBdr>
    </w:div>
    <w:div w:id="1350986861">
      <w:bodyDiv w:val="1"/>
      <w:marLeft w:val="0"/>
      <w:marRight w:val="0"/>
      <w:marTop w:val="0"/>
      <w:marBottom w:val="0"/>
      <w:divBdr>
        <w:top w:val="none" w:sz="0" w:space="0" w:color="auto"/>
        <w:left w:val="none" w:sz="0" w:space="0" w:color="auto"/>
        <w:bottom w:val="none" w:sz="0" w:space="0" w:color="auto"/>
        <w:right w:val="none" w:sz="0" w:space="0" w:color="auto"/>
      </w:divBdr>
    </w:div>
    <w:div w:id="1351032936">
      <w:bodyDiv w:val="1"/>
      <w:marLeft w:val="0"/>
      <w:marRight w:val="0"/>
      <w:marTop w:val="0"/>
      <w:marBottom w:val="0"/>
      <w:divBdr>
        <w:top w:val="none" w:sz="0" w:space="0" w:color="auto"/>
        <w:left w:val="none" w:sz="0" w:space="0" w:color="auto"/>
        <w:bottom w:val="none" w:sz="0" w:space="0" w:color="auto"/>
        <w:right w:val="none" w:sz="0" w:space="0" w:color="auto"/>
      </w:divBdr>
    </w:div>
    <w:div w:id="1351106310">
      <w:bodyDiv w:val="1"/>
      <w:marLeft w:val="0"/>
      <w:marRight w:val="0"/>
      <w:marTop w:val="0"/>
      <w:marBottom w:val="0"/>
      <w:divBdr>
        <w:top w:val="none" w:sz="0" w:space="0" w:color="auto"/>
        <w:left w:val="none" w:sz="0" w:space="0" w:color="auto"/>
        <w:bottom w:val="none" w:sz="0" w:space="0" w:color="auto"/>
        <w:right w:val="none" w:sz="0" w:space="0" w:color="auto"/>
      </w:divBdr>
    </w:div>
    <w:div w:id="1351181449">
      <w:bodyDiv w:val="1"/>
      <w:marLeft w:val="0"/>
      <w:marRight w:val="0"/>
      <w:marTop w:val="0"/>
      <w:marBottom w:val="0"/>
      <w:divBdr>
        <w:top w:val="none" w:sz="0" w:space="0" w:color="auto"/>
        <w:left w:val="none" w:sz="0" w:space="0" w:color="auto"/>
        <w:bottom w:val="none" w:sz="0" w:space="0" w:color="auto"/>
        <w:right w:val="none" w:sz="0" w:space="0" w:color="auto"/>
      </w:divBdr>
    </w:div>
    <w:div w:id="1351492149">
      <w:bodyDiv w:val="1"/>
      <w:marLeft w:val="0"/>
      <w:marRight w:val="0"/>
      <w:marTop w:val="0"/>
      <w:marBottom w:val="0"/>
      <w:divBdr>
        <w:top w:val="none" w:sz="0" w:space="0" w:color="auto"/>
        <w:left w:val="none" w:sz="0" w:space="0" w:color="auto"/>
        <w:bottom w:val="none" w:sz="0" w:space="0" w:color="auto"/>
        <w:right w:val="none" w:sz="0" w:space="0" w:color="auto"/>
      </w:divBdr>
    </w:div>
    <w:div w:id="1351684072">
      <w:bodyDiv w:val="1"/>
      <w:marLeft w:val="0"/>
      <w:marRight w:val="0"/>
      <w:marTop w:val="0"/>
      <w:marBottom w:val="0"/>
      <w:divBdr>
        <w:top w:val="none" w:sz="0" w:space="0" w:color="auto"/>
        <w:left w:val="none" w:sz="0" w:space="0" w:color="auto"/>
        <w:bottom w:val="none" w:sz="0" w:space="0" w:color="auto"/>
        <w:right w:val="none" w:sz="0" w:space="0" w:color="auto"/>
      </w:divBdr>
    </w:div>
    <w:div w:id="1351755815">
      <w:bodyDiv w:val="1"/>
      <w:marLeft w:val="0"/>
      <w:marRight w:val="0"/>
      <w:marTop w:val="0"/>
      <w:marBottom w:val="0"/>
      <w:divBdr>
        <w:top w:val="none" w:sz="0" w:space="0" w:color="auto"/>
        <w:left w:val="none" w:sz="0" w:space="0" w:color="auto"/>
        <w:bottom w:val="none" w:sz="0" w:space="0" w:color="auto"/>
        <w:right w:val="none" w:sz="0" w:space="0" w:color="auto"/>
      </w:divBdr>
    </w:div>
    <w:div w:id="1351950057">
      <w:bodyDiv w:val="1"/>
      <w:marLeft w:val="0"/>
      <w:marRight w:val="0"/>
      <w:marTop w:val="0"/>
      <w:marBottom w:val="0"/>
      <w:divBdr>
        <w:top w:val="none" w:sz="0" w:space="0" w:color="auto"/>
        <w:left w:val="none" w:sz="0" w:space="0" w:color="auto"/>
        <w:bottom w:val="none" w:sz="0" w:space="0" w:color="auto"/>
        <w:right w:val="none" w:sz="0" w:space="0" w:color="auto"/>
      </w:divBdr>
    </w:div>
    <w:div w:id="1351954255">
      <w:bodyDiv w:val="1"/>
      <w:marLeft w:val="0"/>
      <w:marRight w:val="0"/>
      <w:marTop w:val="0"/>
      <w:marBottom w:val="0"/>
      <w:divBdr>
        <w:top w:val="none" w:sz="0" w:space="0" w:color="auto"/>
        <w:left w:val="none" w:sz="0" w:space="0" w:color="auto"/>
        <w:bottom w:val="none" w:sz="0" w:space="0" w:color="auto"/>
        <w:right w:val="none" w:sz="0" w:space="0" w:color="auto"/>
      </w:divBdr>
    </w:div>
    <w:div w:id="1351955537">
      <w:bodyDiv w:val="1"/>
      <w:marLeft w:val="0"/>
      <w:marRight w:val="0"/>
      <w:marTop w:val="0"/>
      <w:marBottom w:val="0"/>
      <w:divBdr>
        <w:top w:val="none" w:sz="0" w:space="0" w:color="auto"/>
        <w:left w:val="none" w:sz="0" w:space="0" w:color="auto"/>
        <w:bottom w:val="none" w:sz="0" w:space="0" w:color="auto"/>
        <w:right w:val="none" w:sz="0" w:space="0" w:color="auto"/>
      </w:divBdr>
    </w:div>
    <w:div w:id="1352220285">
      <w:bodyDiv w:val="1"/>
      <w:marLeft w:val="0"/>
      <w:marRight w:val="0"/>
      <w:marTop w:val="0"/>
      <w:marBottom w:val="0"/>
      <w:divBdr>
        <w:top w:val="none" w:sz="0" w:space="0" w:color="auto"/>
        <w:left w:val="none" w:sz="0" w:space="0" w:color="auto"/>
        <w:bottom w:val="none" w:sz="0" w:space="0" w:color="auto"/>
        <w:right w:val="none" w:sz="0" w:space="0" w:color="auto"/>
      </w:divBdr>
    </w:div>
    <w:div w:id="1352298773">
      <w:bodyDiv w:val="1"/>
      <w:marLeft w:val="0"/>
      <w:marRight w:val="0"/>
      <w:marTop w:val="0"/>
      <w:marBottom w:val="0"/>
      <w:divBdr>
        <w:top w:val="none" w:sz="0" w:space="0" w:color="auto"/>
        <w:left w:val="none" w:sz="0" w:space="0" w:color="auto"/>
        <w:bottom w:val="none" w:sz="0" w:space="0" w:color="auto"/>
        <w:right w:val="none" w:sz="0" w:space="0" w:color="auto"/>
      </w:divBdr>
    </w:div>
    <w:div w:id="1352412936">
      <w:bodyDiv w:val="1"/>
      <w:marLeft w:val="0"/>
      <w:marRight w:val="0"/>
      <w:marTop w:val="0"/>
      <w:marBottom w:val="0"/>
      <w:divBdr>
        <w:top w:val="none" w:sz="0" w:space="0" w:color="auto"/>
        <w:left w:val="none" w:sz="0" w:space="0" w:color="auto"/>
        <w:bottom w:val="none" w:sz="0" w:space="0" w:color="auto"/>
        <w:right w:val="none" w:sz="0" w:space="0" w:color="auto"/>
      </w:divBdr>
    </w:div>
    <w:div w:id="1352684222">
      <w:bodyDiv w:val="1"/>
      <w:marLeft w:val="0"/>
      <w:marRight w:val="0"/>
      <w:marTop w:val="0"/>
      <w:marBottom w:val="0"/>
      <w:divBdr>
        <w:top w:val="none" w:sz="0" w:space="0" w:color="auto"/>
        <w:left w:val="none" w:sz="0" w:space="0" w:color="auto"/>
        <w:bottom w:val="none" w:sz="0" w:space="0" w:color="auto"/>
        <w:right w:val="none" w:sz="0" w:space="0" w:color="auto"/>
      </w:divBdr>
    </w:div>
    <w:div w:id="1352875483">
      <w:bodyDiv w:val="1"/>
      <w:marLeft w:val="0"/>
      <w:marRight w:val="0"/>
      <w:marTop w:val="0"/>
      <w:marBottom w:val="0"/>
      <w:divBdr>
        <w:top w:val="none" w:sz="0" w:space="0" w:color="auto"/>
        <w:left w:val="none" w:sz="0" w:space="0" w:color="auto"/>
        <w:bottom w:val="none" w:sz="0" w:space="0" w:color="auto"/>
        <w:right w:val="none" w:sz="0" w:space="0" w:color="auto"/>
      </w:divBdr>
    </w:div>
    <w:div w:id="1352953790">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53532661">
      <w:bodyDiv w:val="1"/>
      <w:marLeft w:val="0"/>
      <w:marRight w:val="0"/>
      <w:marTop w:val="0"/>
      <w:marBottom w:val="0"/>
      <w:divBdr>
        <w:top w:val="none" w:sz="0" w:space="0" w:color="auto"/>
        <w:left w:val="none" w:sz="0" w:space="0" w:color="auto"/>
        <w:bottom w:val="none" w:sz="0" w:space="0" w:color="auto"/>
        <w:right w:val="none" w:sz="0" w:space="0" w:color="auto"/>
      </w:divBdr>
    </w:div>
    <w:div w:id="1353536501">
      <w:bodyDiv w:val="1"/>
      <w:marLeft w:val="0"/>
      <w:marRight w:val="0"/>
      <w:marTop w:val="0"/>
      <w:marBottom w:val="0"/>
      <w:divBdr>
        <w:top w:val="none" w:sz="0" w:space="0" w:color="auto"/>
        <w:left w:val="none" w:sz="0" w:space="0" w:color="auto"/>
        <w:bottom w:val="none" w:sz="0" w:space="0" w:color="auto"/>
        <w:right w:val="none" w:sz="0" w:space="0" w:color="auto"/>
      </w:divBdr>
    </w:div>
    <w:div w:id="1353797419">
      <w:bodyDiv w:val="1"/>
      <w:marLeft w:val="0"/>
      <w:marRight w:val="0"/>
      <w:marTop w:val="0"/>
      <w:marBottom w:val="0"/>
      <w:divBdr>
        <w:top w:val="none" w:sz="0" w:space="0" w:color="auto"/>
        <w:left w:val="none" w:sz="0" w:space="0" w:color="auto"/>
        <w:bottom w:val="none" w:sz="0" w:space="0" w:color="auto"/>
        <w:right w:val="none" w:sz="0" w:space="0" w:color="auto"/>
      </w:divBdr>
    </w:div>
    <w:div w:id="1353921596">
      <w:bodyDiv w:val="1"/>
      <w:marLeft w:val="0"/>
      <w:marRight w:val="0"/>
      <w:marTop w:val="0"/>
      <w:marBottom w:val="0"/>
      <w:divBdr>
        <w:top w:val="none" w:sz="0" w:space="0" w:color="auto"/>
        <w:left w:val="none" w:sz="0" w:space="0" w:color="auto"/>
        <w:bottom w:val="none" w:sz="0" w:space="0" w:color="auto"/>
        <w:right w:val="none" w:sz="0" w:space="0" w:color="auto"/>
      </w:divBdr>
    </w:div>
    <w:div w:id="1354303925">
      <w:bodyDiv w:val="1"/>
      <w:marLeft w:val="0"/>
      <w:marRight w:val="0"/>
      <w:marTop w:val="0"/>
      <w:marBottom w:val="0"/>
      <w:divBdr>
        <w:top w:val="none" w:sz="0" w:space="0" w:color="auto"/>
        <w:left w:val="none" w:sz="0" w:space="0" w:color="auto"/>
        <w:bottom w:val="none" w:sz="0" w:space="0" w:color="auto"/>
        <w:right w:val="none" w:sz="0" w:space="0" w:color="auto"/>
      </w:divBdr>
    </w:div>
    <w:div w:id="1354458937">
      <w:bodyDiv w:val="1"/>
      <w:marLeft w:val="0"/>
      <w:marRight w:val="0"/>
      <w:marTop w:val="0"/>
      <w:marBottom w:val="0"/>
      <w:divBdr>
        <w:top w:val="none" w:sz="0" w:space="0" w:color="auto"/>
        <w:left w:val="none" w:sz="0" w:space="0" w:color="auto"/>
        <w:bottom w:val="none" w:sz="0" w:space="0" w:color="auto"/>
        <w:right w:val="none" w:sz="0" w:space="0" w:color="auto"/>
      </w:divBdr>
    </w:div>
    <w:div w:id="1354570386">
      <w:bodyDiv w:val="1"/>
      <w:marLeft w:val="0"/>
      <w:marRight w:val="0"/>
      <w:marTop w:val="0"/>
      <w:marBottom w:val="0"/>
      <w:divBdr>
        <w:top w:val="none" w:sz="0" w:space="0" w:color="auto"/>
        <w:left w:val="none" w:sz="0" w:space="0" w:color="auto"/>
        <w:bottom w:val="none" w:sz="0" w:space="0" w:color="auto"/>
        <w:right w:val="none" w:sz="0" w:space="0" w:color="auto"/>
      </w:divBdr>
    </w:div>
    <w:div w:id="1354916989">
      <w:bodyDiv w:val="1"/>
      <w:marLeft w:val="0"/>
      <w:marRight w:val="0"/>
      <w:marTop w:val="0"/>
      <w:marBottom w:val="0"/>
      <w:divBdr>
        <w:top w:val="none" w:sz="0" w:space="0" w:color="auto"/>
        <w:left w:val="none" w:sz="0" w:space="0" w:color="auto"/>
        <w:bottom w:val="none" w:sz="0" w:space="0" w:color="auto"/>
        <w:right w:val="none" w:sz="0" w:space="0" w:color="auto"/>
      </w:divBdr>
    </w:div>
    <w:div w:id="1355108661">
      <w:bodyDiv w:val="1"/>
      <w:marLeft w:val="0"/>
      <w:marRight w:val="0"/>
      <w:marTop w:val="0"/>
      <w:marBottom w:val="0"/>
      <w:divBdr>
        <w:top w:val="none" w:sz="0" w:space="0" w:color="auto"/>
        <w:left w:val="none" w:sz="0" w:space="0" w:color="auto"/>
        <w:bottom w:val="none" w:sz="0" w:space="0" w:color="auto"/>
        <w:right w:val="none" w:sz="0" w:space="0" w:color="auto"/>
      </w:divBdr>
    </w:div>
    <w:div w:id="1355153420">
      <w:bodyDiv w:val="1"/>
      <w:marLeft w:val="0"/>
      <w:marRight w:val="0"/>
      <w:marTop w:val="0"/>
      <w:marBottom w:val="0"/>
      <w:divBdr>
        <w:top w:val="none" w:sz="0" w:space="0" w:color="auto"/>
        <w:left w:val="none" w:sz="0" w:space="0" w:color="auto"/>
        <w:bottom w:val="none" w:sz="0" w:space="0" w:color="auto"/>
        <w:right w:val="none" w:sz="0" w:space="0" w:color="auto"/>
      </w:divBdr>
    </w:div>
    <w:div w:id="1355375545">
      <w:bodyDiv w:val="1"/>
      <w:marLeft w:val="0"/>
      <w:marRight w:val="0"/>
      <w:marTop w:val="0"/>
      <w:marBottom w:val="0"/>
      <w:divBdr>
        <w:top w:val="none" w:sz="0" w:space="0" w:color="auto"/>
        <w:left w:val="none" w:sz="0" w:space="0" w:color="auto"/>
        <w:bottom w:val="none" w:sz="0" w:space="0" w:color="auto"/>
        <w:right w:val="none" w:sz="0" w:space="0" w:color="auto"/>
      </w:divBdr>
    </w:div>
    <w:div w:id="1356037409">
      <w:bodyDiv w:val="1"/>
      <w:marLeft w:val="0"/>
      <w:marRight w:val="0"/>
      <w:marTop w:val="0"/>
      <w:marBottom w:val="0"/>
      <w:divBdr>
        <w:top w:val="none" w:sz="0" w:space="0" w:color="auto"/>
        <w:left w:val="none" w:sz="0" w:space="0" w:color="auto"/>
        <w:bottom w:val="none" w:sz="0" w:space="0" w:color="auto"/>
        <w:right w:val="none" w:sz="0" w:space="0" w:color="auto"/>
      </w:divBdr>
    </w:div>
    <w:div w:id="1356346315">
      <w:bodyDiv w:val="1"/>
      <w:marLeft w:val="0"/>
      <w:marRight w:val="0"/>
      <w:marTop w:val="0"/>
      <w:marBottom w:val="0"/>
      <w:divBdr>
        <w:top w:val="none" w:sz="0" w:space="0" w:color="auto"/>
        <w:left w:val="none" w:sz="0" w:space="0" w:color="auto"/>
        <w:bottom w:val="none" w:sz="0" w:space="0" w:color="auto"/>
        <w:right w:val="none" w:sz="0" w:space="0" w:color="auto"/>
      </w:divBdr>
    </w:div>
    <w:div w:id="1356804210">
      <w:bodyDiv w:val="1"/>
      <w:marLeft w:val="0"/>
      <w:marRight w:val="0"/>
      <w:marTop w:val="0"/>
      <w:marBottom w:val="0"/>
      <w:divBdr>
        <w:top w:val="none" w:sz="0" w:space="0" w:color="auto"/>
        <w:left w:val="none" w:sz="0" w:space="0" w:color="auto"/>
        <w:bottom w:val="none" w:sz="0" w:space="0" w:color="auto"/>
        <w:right w:val="none" w:sz="0" w:space="0" w:color="auto"/>
      </w:divBdr>
    </w:div>
    <w:div w:id="1356804436">
      <w:bodyDiv w:val="1"/>
      <w:marLeft w:val="0"/>
      <w:marRight w:val="0"/>
      <w:marTop w:val="0"/>
      <w:marBottom w:val="0"/>
      <w:divBdr>
        <w:top w:val="none" w:sz="0" w:space="0" w:color="auto"/>
        <w:left w:val="none" w:sz="0" w:space="0" w:color="auto"/>
        <w:bottom w:val="none" w:sz="0" w:space="0" w:color="auto"/>
        <w:right w:val="none" w:sz="0" w:space="0" w:color="auto"/>
      </w:divBdr>
    </w:div>
    <w:div w:id="1356927231">
      <w:bodyDiv w:val="1"/>
      <w:marLeft w:val="0"/>
      <w:marRight w:val="0"/>
      <w:marTop w:val="0"/>
      <w:marBottom w:val="0"/>
      <w:divBdr>
        <w:top w:val="none" w:sz="0" w:space="0" w:color="auto"/>
        <w:left w:val="none" w:sz="0" w:space="0" w:color="auto"/>
        <w:bottom w:val="none" w:sz="0" w:space="0" w:color="auto"/>
        <w:right w:val="none" w:sz="0" w:space="0" w:color="auto"/>
      </w:divBdr>
    </w:div>
    <w:div w:id="1357192029">
      <w:bodyDiv w:val="1"/>
      <w:marLeft w:val="0"/>
      <w:marRight w:val="0"/>
      <w:marTop w:val="0"/>
      <w:marBottom w:val="0"/>
      <w:divBdr>
        <w:top w:val="none" w:sz="0" w:space="0" w:color="auto"/>
        <w:left w:val="none" w:sz="0" w:space="0" w:color="auto"/>
        <w:bottom w:val="none" w:sz="0" w:space="0" w:color="auto"/>
        <w:right w:val="none" w:sz="0" w:space="0" w:color="auto"/>
      </w:divBdr>
    </w:div>
    <w:div w:id="1357273657">
      <w:bodyDiv w:val="1"/>
      <w:marLeft w:val="0"/>
      <w:marRight w:val="0"/>
      <w:marTop w:val="0"/>
      <w:marBottom w:val="0"/>
      <w:divBdr>
        <w:top w:val="none" w:sz="0" w:space="0" w:color="auto"/>
        <w:left w:val="none" w:sz="0" w:space="0" w:color="auto"/>
        <w:bottom w:val="none" w:sz="0" w:space="0" w:color="auto"/>
        <w:right w:val="none" w:sz="0" w:space="0" w:color="auto"/>
      </w:divBdr>
    </w:div>
    <w:div w:id="1357579063">
      <w:bodyDiv w:val="1"/>
      <w:marLeft w:val="0"/>
      <w:marRight w:val="0"/>
      <w:marTop w:val="0"/>
      <w:marBottom w:val="0"/>
      <w:divBdr>
        <w:top w:val="none" w:sz="0" w:space="0" w:color="auto"/>
        <w:left w:val="none" w:sz="0" w:space="0" w:color="auto"/>
        <w:bottom w:val="none" w:sz="0" w:space="0" w:color="auto"/>
        <w:right w:val="none" w:sz="0" w:space="0" w:color="auto"/>
      </w:divBdr>
    </w:div>
    <w:div w:id="1357579196">
      <w:bodyDiv w:val="1"/>
      <w:marLeft w:val="0"/>
      <w:marRight w:val="0"/>
      <w:marTop w:val="0"/>
      <w:marBottom w:val="0"/>
      <w:divBdr>
        <w:top w:val="none" w:sz="0" w:space="0" w:color="auto"/>
        <w:left w:val="none" w:sz="0" w:space="0" w:color="auto"/>
        <w:bottom w:val="none" w:sz="0" w:space="0" w:color="auto"/>
        <w:right w:val="none" w:sz="0" w:space="0" w:color="auto"/>
      </w:divBdr>
    </w:div>
    <w:div w:id="1357733837">
      <w:bodyDiv w:val="1"/>
      <w:marLeft w:val="0"/>
      <w:marRight w:val="0"/>
      <w:marTop w:val="0"/>
      <w:marBottom w:val="0"/>
      <w:divBdr>
        <w:top w:val="none" w:sz="0" w:space="0" w:color="auto"/>
        <w:left w:val="none" w:sz="0" w:space="0" w:color="auto"/>
        <w:bottom w:val="none" w:sz="0" w:space="0" w:color="auto"/>
        <w:right w:val="none" w:sz="0" w:space="0" w:color="auto"/>
      </w:divBdr>
    </w:div>
    <w:div w:id="1357806897">
      <w:bodyDiv w:val="1"/>
      <w:marLeft w:val="0"/>
      <w:marRight w:val="0"/>
      <w:marTop w:val="0"/>
      <w:marBottom w:val="0"/>
      <w:divBdr>
        <w:top w:val="none" w:sz="0" w:space="0" w:color="auto"/>
        <w:left w:val="none" w:sz="0" w:space="0" w:color="auto"/>
        <w:bottom w:val="none" w:sz="0" w:space="0" w:color="auto"/>
        <w:right w:val="none" w:sz="0" w:space="0" w:color="auto"/>
      </w:divBdr>
    </w:div>
    <w:div w:id="1358313818">
      <w:bodyDiv w:val="1"/>
      <w:marLeft w:val="0"/>
      <w:marRight w:val="0"/>
      <w:marTop w:val="0"/>
      <w:marBottom w:val="0"/>
      <w:divBdr>
        <w:top w:val="none" w:sz="0" w:space="0" w:color="auto"/>
        <w:left w:val="none" w:sz="0" w:space="0" w:color="auto"/>
        <w:bottom w:val="none" w:sz="0" w:space="0" w:color="auto"/>
        <w:right w:val="none" w:sz="0" w:space="0" w:color="auto"/>
      </w:divBdr>
    </w:div>
    <w:div w:id="1358385465">
      <w:bodyDiv w:val="1"/>
      <w:marLeft w:val="0"/>
      <w:marRight w:val="0"/>
      <w:marTop w:val="0"/>
      <w:marBottom w:val="0"/>
      <w:divBdr>
        <w:top w:val="none" w:sz="0" w:space="0" w:color="auto"/>
        <w:left w:val="none" w:sz="0" w:space="0" w:color="auto"/>
        <w:bottom w:val="none" w:sz="0" w:space="0" w:color="auto"/>
        <w:right w:val="none" w:sz="0" w:space="0" w:color="auto"/>
      </w:divBdr>
    </w:div>
    <w:div w:id="1358461938">
      <w:bodyDiv w:val="1"/>
      <w:marLeft w:val="0"/>
      <w:marRight w:val="0"/>
      <w:marTop w:val="0"/>
      <w:marBottom w:val="0"/>
      <w:divBdr>
        <w:top w:val="none" w:sz="0" w:space="0" w:color="auto"/>
        <w:left w:val="none" w:sz="0" w:space="0" w:color="auto"/>
        <w:bottom w:val="none" w:sz="0" w:space="0" w:color="auto"/>
        <w:right w:val="none" w:sz="0" w:space="0" w:color="auto"/>
      </w:divBdr>
    </w:div>
    <w:div w:id="1358501099">
      <w:bodyDiv w:val="1"/>
      <w:marLeft w:val="0"/>
      <w:marRight w:val="0"/>
      <w:marTop w:val="0"/>
      <w:marBottom w:val="0"/>
      <w:divBdr>
        <w:top w:val="none" w:sz="0" w:space="0" w:color="auto"/>
        <w:left w:val="none" w:sz="0" w:space="0" w:color="auto"/>
        <w:bottom w:val="none" w:sz="0" w:space="0" w:color="auto"/>
        <w:right w:val="none" w:sz="0" w:space="0" w:color="auto"/>
      </w:divBdr>
    </w:div>
    <w:div w:id="1358697917">
      <w:bodyDiv w:val="1"/>
      <w:marLeft w:val="0"/>
      <w:marRight w:val="0"/>
      <w:marTop w:val="0"/>
      <w:marBottom w:val="0"/>
      <w:divBdr>
        <w:top w:val="none" w:sz="0" w:space="0" w:color="auto"/>
        <w:left w:val="none" w:sz="0" w:space="0" w:color="auto"/>
        <w:bottom w:val="none" w:sz="0" w:space="0" w:color="auto"/>
        <w:right w:val="none" w:sz="0" w:space="0" w:color="auto"/>
      </w:divBdr>
    </w:div>
    <w:div w:id="1358853617">
      <w:bodyDiv w:val="1"/>
      <w:marLeft w:val="0"/>
      <w:marRight w:val="0"/>
      <w:marTop w:val="0"/>
      <w:marBottom w:val="0"/>
      <w:divBdr>
        <w:top w:val="none" w:sz="0" w:space="0" w:color="auto"/>
        <w:left w:val="none" w:sz="0" w:space="0" w:color="auto"/>
        <w:bottom w:val="none" w:sz="0" w:space="0" w:color="auto"/>
        <w:right w:val="none" w:sz="0" w:space="0" w:color="auto"/>
      </w:divBdr>
    </w:div>
    <w:div w:id="1358894885">
      <w:bodyDiv w:val="1"/>
      <w:marLeft w:val="0"/>
      <w:marRight w:val="0"/>
      <w:marTop w:val="0"/>
      <w:marBottom w:val="0"/>
      <w:divBdr>
        <w:top w:val="none" w:sz="0" w:space="0" w:color="auto"/>
        <w:left w:val="none" w:sz="0" w:space="0" w:color="auto"/>
        <w:bottom w:val="none" w:sz="0" w:space="0" w:color="auto"/>
        <w:right w:val="none" w:sz="0" w:space="0" w:color="auto"/>
      </w:divBdr>
    </w:div>
    <w:div w:id="1358970928">
      <w:bodyDiv w:val="1"/>
      <w:marLeft w:val="0"/>
      <w:marRight w:val="0"/>
      <w:marTop w:val="0"/>
      <w:marBottom w:val="0"/>
      <w:divBdr>
        <w:top w:val="none" w:sz="0" w:space="0" w:color="auto"/>
        <w:left w:val="none" w:sz="0" w:space="0" w:color="auto"/>
        <w:bottom w:val="none" w:sz="0" w:space="0" w:color="auto"/>
        <w:right w:val="none" w:sz="0" w:space="0" w:color="auto"/>
      </w:divBdr>
    </w:div>
    <w:div w:id="1359772836">
      <w:bodyDiv w:val="1"/>
      <w:marLeft w:val="0"/>
      <w:marRight w:val="0"/>
      <w:marTop w:val="0"/>
      <w:marBottom w:val="0"/>
      <w:divBdr>
        <w:top w:val="none" w:sz="0" w:space="0" w:color="auto"/>
        <w:left w:val="none" w:sz="0" w:space="0" w:color="auto"/>
        <w:bottom w:val="none" w:sz="0" w:space="0" w:color="auto"/>
        <w:right w:val="none" w:sz="0" w:space="0" w:color="auto"/>
      </w:divBdr>
    </w:div>
    <w:div w:id="1359819244">
      <w:bodyDiv w:val="1"/>
      <w:marLeft w:val="0"/>
      <w:marRight w:val="0"/>
      <w:marTop w:val="0"/>
      <w:marBottom w:val="0"/>
      <w:divBdr>
        <w:top w:val="none" w:sz="0" w:space="0" w:color="auto"/>
        <w:left w:val="none" w:sz="0" w:space="0" w:color="auto"/>
        <w:bottom w:val="none" w:sz="0" w:space="0" w:color="auto"/>
        <w:right w:val="none" w:sz="0" w:space="0" w:color="auto"/>
      </w:divBdr>
    </w:div>
    <w:div w:id="1360164143">
      <w:bodyDiv w:val="1"/>
      <w:marLeft w:val="0"/>
      <w:marRight w:val="0"/>
      <w:marTop w:val="0"/>
      <w:marBottom w:val="0"/>
      <w:divBdr>
        <w:top w:val="none" w:sz="0" w:space="0" w:color="auto"/>
        <w:left w:val="none" w:sz="0" w:space="0" w:color="auto"/>
        <w:bottom w:val="none" w:sz="0" w:space="0" w:color="auto"/>
        <w:right w:val="none" w:sz="0" w:space="0" w:color="auto"/>
      </w:divBdr>
    </w:div>
    <w:div w:id="1360426200">
      <w:bodyDiv w:val="1"/>
      <w:marLeft w:val="0"/>
      <w:marRight w:val="0"/>
      <w:marTop w:val="0"/>
      <w:marBottom w:val="0"/>
      <w:divBdr>
        <w:top w:val="none" w:sz="0" w:space="0" w:color="auto"/>
        <w:left w:val="none" w:sz="0" w:space="0" w:color="auto"/>
        <w:bottom w:val="none" w:sz="0" w:space="0" w:color="auto"/>
        <w:right w:val="none" w:sz="0" w:space="0" w:color="auto"/>
      </w:divBdr>
    </w:div>
    <w:div w:id="1360475455">
      <w:bodyDiv w:val="1"/>
      <w:marLeft w:val="0"/>
      <w:marRight w:val="0"/>
      <w:marTop w:val="0"/>
      <w:marBottom w:val="0"/>
      <w:divBdr>
        <w:top w:val="none" w:sz="0" w:space="0" w:color="auto"/>
        <w:left w:val="none" w:sz="0" w:space="0" w:color="auto"/>
        <w:bottom w:val="none" w:sz="0" w:space="0" w:color="auto"/>
        <w:right w:val="none" w:sz="0" w:space="0" w:color="auto"/>
      </w:divBdr>
    </w:div>
    <w:div w:id="1360935997">
      <w:bodyDiv w:val="1"/>
      <w:marLeft w:val="0"/>
      <w:marRight w:val="0"/>
      <w:marTop w:val="0"/>
      <w:marBottom w:val="0"/>
      <w:divBdr>
        <w:top w:val="none" w:sz="0" w:space="0" w:color="auto"/>
        <w:left w:val="none" w:sz="0" w:space="0" w:color="auto"/>
        <w:bottom w:val="none" w:sz="0" w:space="0" w:color="auto"/>
        <w:right w:val="none" w:sz="0" w:space="0" w:color="auto"/>
      </w:divBdr>
    </w:div>
    <w:div w:id="1361013444">
      <w:bodyDiv w:val="1"/>
      <w:marLeft w:val="0"/>
      <w:marRight w:val="0"/>
      <w:marTop w:val="0"/>
      <w:marBottom w:val="0"/>
      <w:divBdr>
        <w:top w:val="none" w:sz="0" w:space="0" w:color="auto"/>
        <w:left w:val="none" w:sz="0" w:space="0" w:color="auto"/>
        <w:bottom w:val="none" w:sz="0" w:space="0" w:color="auto"/>
        <w:right w:val="none" w:sz="0" w:space="0" w:color="auto"/>
      </w:divBdr>
    </w:div>
    <w:div w:id="1361204749">
      <w:bodyDiv w:val="1"/>
      <w:marLeft w:val="0"/>
      <w:marRight w:val="0"/>
      <w:marTop w:val="0"/>
      <w:marBottom w:val="0"/>
      <w:divBdr>
        <w:top w:val="none" w:sz="0" w:space="0" w:color="auto"/>
        <w:left w:val="none" w:sz="0" w:space="0" w:color="auto"/>
        <w:bottom w:val="none" w:sz="0" w:space="0" w:color="auto"/>
        <w:right w:val="none" w:sz="0" w:space="0" w:color="auto"/>
      </w:divBdr>
    </w:div>
    <w:div w:id="1361659542">
      <w:bodyDiv w:val="1"/>
      <w:marLeft w:val="0"/>
      <w:marRight w:val="0"/>
      <w:marTop w:val="0"/>
      <w:marBottom w:val="0"/>
      <w:divBdr>
        <w:top w:val="none" w:sz="0" w:space="0" w:color="auto"/>
        <w:left w:val="none" w:sz="0" w:space="0" w:color="auto"/>
        <w:bottom w:val="none" w:sz="0" w:space="0" w:color="auto"/>
        <w:right w:val="none" w:sz="0" w:space="0" w:color="auto"/>
      </w:divBdr>
    </w:div>
    <w:div w:id="1361935731">
      <w:bodyDiv w:val="1"/>
      <w:marLeft w:val="0"/>
      <w:marRight w:val="0"/>
      <w:marTop w:val="0"/>
      <w:marBottom w:val="0"/>
      <w:divBdr>
        <w:top w:val="none" w:sz="0" w:space="0" w:color="auto"/>
        <w:left w:val="none" w:sz="0" w:space="0" w:color="auto"/>
        <w:bottom w:val="none" w:sz="0" w:space="0" w:color="auto"/>
        <w:right w:val="none" w:sz="0" w:space="0" w:color="auto"/>
      </w:divBdr>
    </w:div>
    <w:div w:id="1362129869">
      <w:bodyDiv w:val="1"/>
      <w:marLeft w:val="0"/>
      <w:marRight w:val="0"/>
      <w:marTop w:val="0"/>
      <w:marBottom w:val="0"/>
      <w:divBdr>
        <w:top w:val="none" w:sz="0" w:space="0" w:color="auto"/>
        <w:left w:val="none" w:sz="0" w:space="0" w:color="auto"/>
        <w:bottom w:val="none" w:sz="0" w:space="0" w:color="auto"/>
        <w:right w:val="none" w:sz="0" w:space="0" w:color="auto"/>
      </w:divBdr>
    </w:div>
    <w:div w:id="1362243559">
      <w:bodyDiv w:val="1"/>
      <w:marLeft w:val="0"/>
      <w:marRight w:val="0"/>
      <w:marTop w:val="0"/>
      <w:marBottom w:val="0"/>
      <w:divBdr>
        <w:top w:val="none" w:sz="0" w:space="0" w:color="auto"/>
        <w:left w:val="none" w:sz="0" w:space="0" w:color="auto"/>
        <w:bottom w:val="none" w:sz="0" w:space="0" w:color="auto"/>
        <w:right w:val="none" w:sz="0" w:space="0" w:color="auto"/>
      </w:divBdr>
    </w:div>
    <w:div w:id="1362322015">
      <w:bodyDiv w:val="1"/>
      <w:marLeft w:val="0"/>
      <w:marRight w:val="0"/>
      <w:marTop w:val="0"/>
      <w:marBottom w:val="0"/>
      <w:divBdr>
        <w:top w:val="none" w:sz="0" w:space="0" w:color="auto"/>
        <w:left w:val="none" w:sz="0" w:space="0" w:color="auto"/>
        <w:bottom w:val="none" w:sz="0" w:space="0" w:color="auto"/>
        <w:right w:val="none" w:sz="0" w:space="0" w:color="auto"/>
      </w:divBdr>
    </w:div>
    <w:div w:id="1362516669">
      <w:bodyDiv w:val="1"/>
      <w:marLeft w:val="0"/>
      <w:marRight w:val="0"/>
      <w:marTop w:val="0"/>
      <w:marBottom w:val="0"/>
      <w:divBdr>
        <w:top w:val="none" w:sz="0" w:space="0" w:color="auto"/>
        <w:left w:val="none" w:sz="0" w:space="0" w:color="auto"/>
        <w:bottom w:val="none" w:sz="0" w:space="0" w:color="auto"/>
        <w:right w:val="none" w:sz="0" w:space="0" w:color="auto"/>
      </w:divBdr>
    </w:div>
    <w:div w:id="1362516695">
      <w:bodyDiv w:val="1"/>
      <w:marLeft w:val="0"/>
      <w:marRight w:val="0"/>
      <w:marTop w:val="0"/>
      <w:marBottom w:val="0"/>
      <w:divBdr>
        <w:top w:val="none" w:sz="0" w:space="0" w:color="auto"/>
        <w:left w:val="none" w:sz="0" w:space="0" w:color="auto"/>
        <w:bottom w:val="none" w:sz="0" w:space="0" w:color="auto"/>
        <w:right w:val="none" w:sz="0" w:space="0" w:color="auto"/>
      </w:divBdr>
    </w:div>
    <w:div w:id="1362900410">
      <w:bodyDiv w:val="1"/>
      <w:marLeft w:val="0"/>
      <w:marRight w:val="0"/>
      <w:marTop w:val="0"/>
      <w:marBottom w:val="0"/>
      <w:divBdr>
        <w:top w:val="none" w:sz="0" w:space="0" w:color="auto"/>
        <w:left w:val="none" w:sz="0" w:space="0" w:color="auto"/>
        <w:bottom w:val="none" w:sz="0" w:space="0" w:color="auto"/>
        <w:right w:val="none" w:sz="0" w:space="0" w:color="auto"/>
      </w:divBdr>
    </w:div>
    <w:div w:id="1363090854">
      <w:bodyDiv w:val="1"/>
      <w:marLeft w:val="0"/>
      <w:marRight w:val="0"/>
      <w:marTop w:val="0"/>
      <w:marBottom w:val="0"/>
      <w:divBdr>
        <w:top w:val="none" w:sz="0" w:space="0" w:color="auto"/>
        <w:left w:val="none" w:sz="0" w:space="0" w:color="auto"/>
        <w:bottom w:val="none" w:sz="0" w:space="0" w:color="auto"/>
        <w:right w:val="none" w:sz="0" w:space="0" w:color="auto"/>
      </w:divBdr>
    </w:div>
    <w:div w:id="1363163494">
      <w:bodyDiv w:val="1"/>
      <w:marLeft w:val="0"/>
      <w:marRight w:val="0"/>
      <w:marTop w:val="0"/>
      <w:marBottom w:val="0"/>
      <w:divBdr>
        <w:top w:val="none" w:sz="0" w:space="0" w:color="auto"/>
        <w:left w:val="none" w:sz="0" w:space="0" w:color="auto"/>
        <w:bottom w:val="none" w:sz="0" w:space="0" w:color="auto"/>
        <w:right w:val="none" w:sz="0" w:space="0" w:color="auto"/>
      </w:divBdr>
    </w:div>
    <w:div w:id="1363246116">
      <w:bodyDiv w:val="1"/>
      <w:marLeft w:val="0"/>
      <w:marRight w:val="0"/>
      <w:marTop w:val="0"/>
      <w:marBottom w:val="0"/>
      <w:divBdr>
        <w:top w:val="none" w:sz="0" w:space="0" w:color="auto"/>
        <w:left w:val="none" w:sz="0" w:space="0" w:color="auto"/>
        <w:bottom w:val="none" w:sz="0" w:space="0" w:color="auto"/>
        <w:right w:val="none" w:sz="0" w:space="0" w:color="auto"/>
      </w:divBdr>
    </w:div>
    <w:div w:id="1363900156">
      <w:bodyDiv w:val="1"/>
      <w:marLeft w:val="0"/>
      <w:marRight w:val="0"/>
      <w:marTop w:val="0"/>
      <w:marBottom w:val="0"/>
      <w:divBdr>
        <w:top w:val="none" w:sz="0" w:space="0" w:color="auto"/>
        <w:left w:val="none" w:sz="0" w:space="0" w:color="auto"/>
        <w:bottom w:val="none" w:sz="0" w:space="0" w:color="auto"/>
        <w:right w:val="none" w:sz="0" w:space="0" w:color="auto"/>
      </w:divBdr>
    </w:div>
    <w:div w:id="1364089641">
      <w:bodyDiv w:val="1"/>
      <w:marLeft w:val="0"/>
      <w:marRight w:val="0"/>
      <w:marTop w:val="0"/>
      <w:marBottom w:val="0"/>
      <w:divBdr>
        <w:top w:val="none" w:sz="0" w:space="0" w:color="auto"/>
        <w:left w:val="none" w:sz="0" w:space="0" w:color="auto"/>
        <w:bottom w:val="none" w:sz="0" w:space="0" w:color="auto"/>
        <w:right w:val="none" w:sz="0" w:space="0" w:color="auto"/>
      </w:divBdr>
    </w:div>
    <w:div w:id="1364210689">
      <w:bodyDiv w:val="1"/>
      <w:marLeft w:val="0"/>
      <w:marRight w:val="0"/>
      <w:marTop w:val="0"/>
      <w:marBottom w:val="0"/>
      <w:divBdr>
        <w:top w:val="none" w:sz="0" w:space="0" w:color="auto"/>
        <w:left w:val="none" w:sz="0" w:space="0" w:color="auto"/>
        <w:bottom w:val="none" w:sz="0" w:space="0" w:color="auto"/>
        <w:right w:val="none" w:sz="0" w:space="0" w:color="auto"/>
      </w:divBdr>
    </w:div>
    <w:div w:id="1364282013">
      <w:bodyDiv w:val="1"/>
      <w:marLeft w:val="0"/>
      <w:marRight w:val="0"/>
      <w:marTop w:val="0"/>
      <w:marBottom w:val="0"/>
      <w:divBdr>
        <w:top w:val="none" w:sz="0" w:space="0" w:color="auto"/>
        <w:left w:val="none" w:sz="0" w:space="0" w:color="auto"/>
        <w:bottom w:val="none" w:sz="0" w:space="0" w:color="auto"/>
        <w:right w:val="none" w:sz="0" w:space="0" w:color="auto"/>
      </w:divBdr>
    </w:div>
    <w:div w:id="1364284059">
      <w:bodyDiv w:val="1"/>
      <w:marLeft w:val="0"/>
      <w:marRight w:val="0"/>
      <w:marTop w:val="0"/>
      <w:marBottom w:val="0"/>
      <w:divBdr>
        <w:top w:val="none" w:sz="0" w:space="0" w:color="auto"/>
        <w:left w:val="none" w:sz="0" w:space="0" w:color="auto"/>
        <w:bottom w:val="none" w:sz="0" w:space="0" w:color="auto"/>
        <w:right w:val="none" w:sz="0" w:space="0" w:color="auto"/>
      </w:divBdr>
    </w:div>
    <w:div w:id="1364483189">
      <w:bodyDiv w:val="1"/>
      <w:marLeft w:val="0"/>
      <w:marRight w:val="0"/>
      <w:marTop w:val="0"/>
      <w:marBottom w:val="0"/>
      <w:divBdr>
        <w:top w:val="none" w:sz="0" w:space="0" w:color="auto"/>
        <w:left w:val="none" w:sz="0" w:space="0" w:color="auto"/>
        <w:bottom w:val="none" w:sz="0" w:space="0" w:color="auto"/>
        <w:right w:val="none" w:sz="0" w:space="0" w:color="auto"/>
      </w:divBdr>
    </w:div>
    <w:div w:id="1364525606">
      <w:bodyDiv w:val="1"/>
      <w:marLeft w:val="0"/>
      <w:marRight w:val="0"/>
      <w:marTop w:val="0"/>
      <w:marBottom w:val="0"/>
      <w:divBdr>
        <w:top w:val="none" w:sz="0" w:space="0" w:color="auto"/>
        <w:left w:val="none" w:sz="0" w:space="0" w:color="auto"/>
        <w:bottom w:val="none" w:sz="0" w:space="0" w:color="auto"/>
        <w:right w:val="none" w:sz="0" w:space="0" w:color="auto"/>
      </w:divBdr>
    </w:div>
    <w:div w:id="1364600921">
      <w:bodyDiv w:val="1"/>
      <w:marLeft w:val="0"/>
      <w:marRight w:val="0"/>
      <w:marTop w:val="0"/>
      <w:marBottom w:val="0"/>
      <w:divBdr>
        <w:top w:val="none" w:sz="0" w:space="0" w:color="auto"/>
        <w:left w:val="none" w:sz="0" w:space="0" w:color="auto"/>
        <w:bottom w:val="none" w:sz="0" w:space="0" w:color="auto"/>
        <w:right w:val="none" w:sz="0" w:space="0" w:color="auto"/>
      </w:divBdr>
    </w:div>
    <w:div w:id="1364667002">
      <w:bodyDiv w:val="1"/>
      <w:marLeft w:val="0"/>
      <w:marRight w:val="0"/>
      <w:marTop w:val="0"/>
      <w:marBottom w:val="0"/>
      <w:divBdr>
        <w:top w:val="none" w:sz="0" w:space="0" w:color="auto"/>
        <w:left w:val="none" w:sz="0" w:space="0" w:color="auto"/>
        <w:bottom w:val="none" w:sz="0" w:space="0" w:color="auto"/>
        <w:right w:val="none" w:sz="0" w:space="0" w:color="auto"/>
      </w:divBdr>
    </w:div>
    <w:div w:id="1364667681">
      <w:bodyDiv w:val="1"/>
      <w:marLeft w:val="0"/>
      <w:marRight w:val="0"/>
      <w:marTop w:val="0"/>
      <w:marBottom w:val="0"/>
      <w:divBdr>
        <w:top w:val="none" w:sz="0" w:space="0" w:color="auto"/>
        <w:left w:val="none" w:sz="0" w:space="0" w:color="auto"/>
        <w:bottom w:val="none" w:sz="0" w:space="0" w:color="auto"/>
        <w:right w:val="none" w:sz="0" w:space="0" w:color="auto"/>
      </w:divBdr>
    </w:div>
    <w:div w:id="1364749544">
      <w:bodyDiv w:val="1"/>
      <w:marLeft w:val="0"/>
      <w:marRight w:val="0"/>
      <w:marTop w:val="0"/>
      <w:marBottom w:val="0"/>
      <w:divBdr>
        <w:top w:val="none" w:sz="0" w:space="0" w:color="auto"/>
        <w:left w:val="none" w:sz="0" w:space="0" w:color="auto"/>
        <w:bottom w:val="none" w:sz="0" w:space="0" w:color="auto"/>
        <w:right w:val="none" w:sz="0" w:space="0" w:color="auto"/>
      </w:divBdr>
    </w:div>
    <w:div w:id="1364793151">
      <w:bodyDiv w:val="1"/>
      <w:marLeft w:val="0"/>
      <w:marRight w:val="0"/>
      <w:marTop w:val="0"/>
      <w:marBottom w:val="0"/>
      <w:divBdr>
        <w:top w:val="none" w:sz="0" w:space="0" w:color="auto"/>
        <w:left w:val="none" w:sz="0" w:space="0" w:color="auto"/>
        <w:bottom w:val="none" w:sz="0" w:space="0" w:color="auto"/>
        <w:right w:val="none" w:sz="0" w:space="0" w:color="auto"/>
      </w:divBdr>
    </w:div>
    <w:div w:id="1365062601">
      <w:bodyDiv w:val="1"/>
      <w:marLeft w:val="0"/>
      <w:marRight w:val="0"/>
      <w:marTop w:val="0"/>
      <w:marBottom w:val="0"/>
      <w:divBdr>
        <w:top w:val="none" w:sz="0" w:space="0" w:color="auto"/>
        <w:left w:val="none" w:sz="0" w:space="0" w:color="auto"/>
        <w:bottom w:val="none" w:sz="0" w:space="0" w:color="auto"/>
        <w:right w:val="none" w:sz="0" w:space="0" w:color="auto"/>
      </w:divBdr>
    </w:div>
    <w:div w:id="1365131743">
      <w:bodyDiv w:val="1"/>
      <w:marLeft w:val="0"/>
      <w:marRight w:val="0"/>
      <w:marTop w:val="0"/>
      <w:marBottom w:val="0"/>
      <w:divBdr>
        <w:top w:val="none" w:sz="0" w:space="0" w:color="auto"/>
        <w:left w:val="none" w:sz="0" w:space="0" w:color="auto"/>
        <w:bottom w:val="none" w:sz="0" w:space="0" w:color="auto"/>
        <w:right w:val="none" w:sz="0" w:space="0" w:color="auto"/>
      </w:divBdr>
    </w:div>
    <w:div w:id="1365207641">
      <w:bodyDiv w:val="1"/>
      <w:marLeft w:val="0"/>
      <w:marRight w:val="0"/>
      <w:marTop w:val="0"/>
      <w:marBottom w:val="0"/>
      <w:divBdr>
        <w:top w:val="none" w:sz="0" w:space="0" w:color="auto"/>
        <w:left w:val="none" w:sz="0" w:space="0" w:color="auto"/>
        <w:bottom w:val="none" w:sz="0" w:space="0" w:color="auto"/>
        <w:right w:val="none" w:sz="0" w:space="0" w:color="auto"/>
      </w:divBdr>
    </w:div>
    <w:div w:id="1365641386">
      <w:bodyDiv w:val="1"/>
      <w:marLeft w:val="0"/>
      <w:marRight w:val="0"/>
      <w:marTop w:val="0"/>
      <w:marBottom w:val="0"/>
      <w:divBdr>
        <w:top w:val="none" w:sz="0" w:space="0" w:color="auto"/>
        <w:left w:val="none" w:sz="0" w:space="0" w:color="auto"/>
        <w:bottom w:val="none" w:sz="0" w:space="0" w:color="auto"/>
        <w:right w:val="none" w:sz="0" w:space="0" w:color="auto"/>
      </w:divBdr>
    </w:div>
    <w:div w:id="1365667171">
      <w:bodyDiv w:val="1"/>
      <w:marLeft w:val="0"/>
      <w:marRight w:val="0"/>
      <w:marTop w:val="0"/>
      <w:marBottom w:val="0"/>
      <w:divBdr>
        <w:top w:val="none" w:sz="0" w:space="0" w:color="auto"/>
        <w:left w:val="none" w:sz="0" w:space="0" w:color="auto"/>
        <w:bottom w:val="none" w:sz="0" w:space="0" w:color="auto"/>
        <w:right w:val="none" w:sz="0" w:space="0" w:color="auto"/>
      </w:divBdr>
    </w:div>
    <w:div w:id="1365868218">
      <w:bodyDiv w:val="1"/>
      <w:marLeft w:val="0"/>
      <w:marRight w:val="0"/>
      <w:marTop w:val="0"/>
      <w:marBottom w:val="0"/>
      <w:divBdr>
        <w:top w:val="none" w:sz="0" w:space="0" w:color="auto"/>
        <w:left w:val="none" w:sz="0" w:space="0" w:color="auto"/>
        <w:bottom w:val="none" w:sz="0" w:space="0" w:color="auto"/>
        <w:right w:val="none" w:sz="0" w:space="0" w:color="auto"/>
      </w:divBdr>
    </w:div>
    <w:div w:id="1367095149">
      <w:bodyDiv w:val="1"/>
      <w:marLeft w:val="0"/>
      <w:marRight w:val="0"/>
      <w:marTop w:val="0"/>
      <w:marBottom w:val="0"/>
      <w:divBdr>
        <w:top w:val="none" w:sz="0" w:space="0" w:color="auto"/>
        <w:left w:val="none" w:sz="0" w:space="0" w:color="auto"/>
        <w:bottom w:val="none" w:sz="0" w:space="0" w:color="auto"/>
        <w:right w:val="none" w:sz="0" w:space="0" w:color="auto"/>
      </w:divBdr>
    </w:div>
    <w:div w:id="1367098855">
      <w:bodyDiv w:val="1"/>
      <w:marLeft w:val="0"/>
      <w:marRight w:val="0"/>
      <w:marTop w:val="0"/>
      <w:marBottom w:val="0"/>
      <w:divBdr>
        <w:top w:val="none" w:sz="0" w:space="0" w:color="auto"/>
        <w:left w:val="none" w:sz="0" w:space="0" w:color="auto"/>
        <w:bottom w:val="none" w:sz="0" w:space="0" w:color="auto"/>
        <w:right w:val="none" w:sz="0" w:space="0" w:color="auto"/>
      </w:divBdr>
    </w:div>
    <w:div w:id="1367296943">
      <w:bodyDiv w:val="1"/>
      <w:marLeft w:val="0"/>
      <w:marRight w:val="0"/>
      <w:marTop w:val="0"/>
      <w:marBottom w:val="0"/>
      <w:divBdr>
        <w:top w:val="none" w:sz="0" w:space="0" w:color="auto"/>
        <w:left w:val="none" w:sz="0" w:space="0" w:color="auto"/>
        <w:bottom w:val="none" w:sz="0" w:space="0" w:color="auto"/>
        <w:right w:val="none" w:sz="0" w:space="0" w:color="auto"/>
      </w:divBdr>
    </w:div>
    <w:div w:id="1367489943">
      <w:bodyDiv w:val="1"/>
      <w:marLeft w:val="0"/>
      <w:marRight w:val="0"/>
      <w:marTop w:val="0"/>
      <w:marBottom w:val="0"/>
      <w:divBdr>
        <w:top w:val="none" w:sz="0" w:space="0" w:color="auto"/>
        <w:left w:val="none" w:sz="0" w:space="0" w:color="auto"/>
        <w:bottom w:val="none" w:sz="0" w:space="0" w:color="auto"/>
        <w:right w:val="none" w:sz="0" w:space="0" w:color="auto"/>
      </w:divBdr>
    </w:div>
    <w:div w:id="1367676744">
      <w:bodyDiv w:val="1"/>
      <w:marLeft w:val="0"/>
      <w:marRight w:val="0"/>
      <w:marTop w:val="0"/>
      <w:marBottom w:val="0"/>
      <w:divBdr>
        <w:top w:val="none" w:sz="0" w:space="0" w:color="auto"/>
        <w:left w:val="none" w:sz="0" w:space="0" w:color="auto"/>
        <w:bottom w:val="none" w:sz="0" w:space="0" w:color="auto"/>
        <w:right w:val="none" w:sz="0" w:space="0" w:color="auto"/>
      </w:divBdr>
    </w:div>
    <w:div w:id="1367944690">
      <w:bodyDiv w:val="1"/>
      <w:marLeft w:val="0"/>
      <w:marRight w:val="0"/>
      <w:marTop w:val="0"/>
      <w:marBottom w:val="0"/>
      <w:divBdr>
        <w:top w:val="none" w:sz="0" w:space="0" w:color="auto"/>
        <w:left w:val="none" w:sz="0" w:space="0" w:color="auto"/>
        <w:bottom w:val="none" w:sz="0" w:space="0" w:color="auto"/>
        <w:right w:val="none" w:sz="0" w:space="0" w:color="auto"/>
      </w:divBdr>
    </w:div>
    <w:div w:id="1368139126">
      <w:bodyDiv w:val="1"/>
      <w:marLeft w:val="0"/>
      <w:marRight w:val="0"/>
      <w:marTop w:val="0"/>
      <w:marBottom w:val="0"/>
      <w:divBdr>
        <w:top w:val="none" w:sz="0" w:space="0" w:color="auto"/>
        <w:left w:val="none" w:sz="0" w:space="0" w:color="auto"/>
        <w:bottom w:val="none" w:sz="0" w:space="0" w:color="auto"/>
        <w:right w:val="none" w:sz="0" w:space="0" w:color="auto"/>
      </w:divBdr>
    </w:div>
    <w:div w:id="1368215466">
      <w:bodyDiv w:val="1"/>
      <w:marLeft w:val="0"/>
      <w:marRight w:val="0"/>
      <w:marTop w:val="0"/>
      <w:marBottom w:val="0"/>
      <w:divBdr>
        <w:top w:val="none" w:sz="0" w:space="0" w:color="auto"/>
        <w:left w:val="none" w:sz="0" w:space="0" w:color="auto"/>
        <w:bottom w:val="none" w:sz="0" w:space="0" w:color="auto"/>
        <w:right w:val="none" w:sz="0" w:space="0" w:color="auto"/>
      </w:divBdr>
    </w:div>
    <w:div w:id="1368220818">
      <w:bodyDiv w:val="1"/>
      <w:marLeft w:val="0"/>
      <w:marRight w:val="0"/>
      <w:marTop w:val="0"/>
      <w:marBottom w:val="0"/>
      <w:divBdr>
        <w:top w:val="none" w:sz="0" w:space="0" w:color="auto"/>
        <w:left w:val="none" w:sz="0" w:space="0" w:color="auto"/>
        <w:bottom w:val="none" w:sz="0" w:space="0" w:color="auto"/>
        <w:right w:val="none" w:sz="0" w:space="0" w:color="auto"/>
      </w:divBdr>
    </w:div>
    <w:div w:id="1368289230">
      <w:bodyDiv w:val="1"/>
      <w:marLeft w:val="0"/>
      <w:marRight w:val="0"/>
      <w:marTop w:val="0"/>
      <w:marBottom w:val="0"/>
      <w:divBdr>
        <w:top w:val="none" w:sz="0" w:space="0" w:color="auto"/>
        <w:left w:val="none" w:sz="0" w:space="0" w:color="auto"/>
        <w:bottom w:val="none" w:sz="0" w:space="0" w:color="auto"/>
        <w:right w:val="none" w:sz="0" w:space="0" w:color="auto"/>
      </w:divBdr>
    </w:div>
    <w:div w:id="1368674696">
      <w:bodyDiv w:val="1"/>
      <w:marLeft w:val="0"/>
      <w:marRight w:val="0"/>
      <w:marTop w:val="0"/>
      <w:marBottom w:val="0"/>
      <w:divBdr>
        <w:top w:val="none" w:sz="0" w:space="0" w:color="auto"/>
        <w:left w:val="none" w:sz="0" w:space="0" w:color="auto"/>
        <w:bottom w:val="none" w:sz="0" w:space="0" w:color="auto"/>
        <w:right w:val="none" w:sz="0" w:space="0" w:color="auto"/>
      </w:divBdr>
    </w:div>
    <w:div w:id="1368801135">
      <w:bodyDiv w:val="1"/>
      <w:marLeft w:val="0"/>
      <w:marRight w:val="0"/>
      <w:marTop w:val="0"/>
      <w:marBottom w:val="0"/>
      <w:divBdr>
        <w:top w:val="none" w:sz="0" w:space="0" w:color="auto"/>
        <w:left w:val="none" w:sz="0" w:space="0" w:color="auto"/>
        <w:bottom w:val="none" w:sz="0" w:space="0" w:color="auto"/>
        <w:right w:val="none" w:sz="0" w:space="0" w:color="auto"/>
      </w:divBdr>
    </w:div>
    <w:div w:id="1368948321">
      <w:bodyDiv w:val="1"/>
      <w:marLeft w:val="0"/>
      <w:marRight w:val="0"/>
      <w:marTop w:val="0"/>
      <w:marBottom w:val="0"/>
      <w:divBdr>
        <w:top w:val="none" w:sz="0" w:space="0" w:color="auto"/>
        <w:left w:val="none" w:sz="0" w:space="0" w:color="auto"/>
        <w:bottom w:val="none" w:sz="0" w:space="0" w:color="auto"/>
        <w:right w:val="none" w:sz="0" w:space="0" w:color="auto"/>
      </w:divBdr>
    </w:div>
    <w:div w:id="1369066841">
      <w:bodyDiv w:val="1"/>
      <w:marLeft w:val="0"/>
      <w:marRight w:val="0"/>
      <w:marTop w:val="0"/>
      <w:marBottom w:val="0"/>
      <w:divBdr>
        <w:top w:val="none" w:sz="0" w:space="0" w:color="auto"/>
        <w:left w:val="none" w:sz="0" w:space="0" w:color="auto"/>
        <w:bottom w:val="none" w:sz="0" w:space="0" w:color="auto"/>
        <w:right w:val="none" w:sz="0" w:space="0" w:color="auto"/>
      </w:divBdr>
    </w:div>
    <w:div w:id="1369068857">
      <w:bodyDiv w:val="1"/>
      <w:marLeft w:val="0"/>
      <w:marRight w:val="0"/>
      <w:marTop w:val="0"/>
      <w:marBottom w:val="0"/>
      <w:divBdr>
        <w:top w:val="none" w:sz="0" w:space="0" w:color="auto"/>
        <w:left w:val="none" w:sz="0" w:space="0" w:color="auto"/>
        <w:bottom w:val="none" w:sz="0" w:space="0" w:color="auto"/>
        <w:right w:val="none" w:sz="0" w:space="0" w:color="auto"/>
      </w:divBdr>
    </w:div>
    <w:div w:id="1369186910">
      <w:bodyDiv w:val="1"/>
      <w:marLeft w:val="0"/>
      <w:marRight w:val="0"/>
      <w:marTop w:val="0"/>
      <w:marBottom w:val="0"/>
      <w:divBdr>
        <w:top w:val="none" w:sz="0" w:space="0" w:color="auto"/>
        <w:left w:val="none" w:sz="0" w:space="0" w:color="auto"/>
        <w:bottom w:val="none" w:sz="0" w:space="0" w:color="auto"/>
        <w:right w:val="none" w:sz="0" w:space="0" w:color="auto"/>
      </w:divBdr>
    </w:div>
    <w:div w:id="1369573210">
      <w:bodyDiv w:val="1"/>
      <w:marLeft w:val="0"/>
      <w:marRight w:val="0"/>
      <w:marTop w:val="0"/>
      <w:marBottom w:val="0"/>
      <w:divBdr>
        <w:top w:val="none" w:sz="0" w:space="0" w:color="auto"/>
        <w:left w:val="none" w:sz="0" w:space="0" w:color="auto"/>
        <w:bottom w:val="none" w:sz="0" w:space="0" w:color="auto"/>
        <w:right w:val="none" w:sz="0" w:space="0" w:color="auto"/>
      </w:divBdr>
    </w:div>
    <w:div w:id="1370186780">
      <w:bodyDiv w:val="1"/>
      <w:marLeft w:val="0"/>
      <w:marRight w:val="0"/>
      <w:marTop w:val="0"/>
      <w:marBottom w:val="0"/>
      <w:divBdr>
        <w:top w:val="none" w:sz="0" w:space="0" w:color="auto"/>
        <w:left w:val="none" w:sz="0" w:space="0" w:color="auto"/>
        <w:bottom w:val="none" w:sz="0" w:space="0" w:color="auto"/>
        <w:right w:val="none" w:sz="0" w:space="0" w:color="auto"/>
      </w:divBdr>
    </w:div>
    <w:div w:id="1370302586">
      <w:bodyDiv w:val="1"/>
      <w:marLeft w:val="0"/>
      <w:marRight w:val="0"/>
      <w:marTop w:val="0"/>
      <w:marBottom w:val="0"/>
      <w:divBdr>
        <w:top w:val="none" w:sz="0" w:space="0" w:color="auto"/>
        <w:left w:val="none" w:sz="0" w:space="0" w:color="auto"/>
        <w:bottom w:val="none" w:sz="0" w:space="0" w:color="auto"/>
        <w:right w:val="none" w:sz="0" w:space="0" w:color="auto"/>
      </w:divBdr>
    </w:div>
    <w:div w:id="1370447694">
      <w:bodyDiv w:val="1"/>
      <w:marLeft w:val="0"/>
      <w:marRight w:val="0"/>
      <w:marTop w:val="0"/>
      <w:marBottom w:val="0"/>
      <w:divBdr>
        <w:top w:val="none" w:sz="0" w:space="0" w:color="auto"/>
        <w:left w:val="none" w:sz="0" w:space="0" w:color="auto"/>
        <w:bottom w:val="none" w:sz="0" w:space="0" w:color="auto"/>
        <w:right w:val="none" w:sz="0" w:space="0" w:color="auto"/>
      </w:divBdr>
    </w:div>
    <w:div w:id="1370688564">
      <w:bodyDiv w:val="1"/>
      <w:marLeft w:val="0"/>
      <w:marRight w:val="0"/>
      <w:marTop w:val="0"/>
      <w:marBottom w:val="0"/>
      <w:divBdr>
        <w:top w:val="none" w:sz="0" w:space="0" w:color="auto"/>
        <w:left w:val="none" w:sz="0" w:space="0" w:color="auto"/>
        <w:bottom w:val="none" w:sz="0" w:space="0" w:color="auto"/>
        <w:right w:val="none" w:sz="0" w:space="0" w:color="auto"/>
      </w:divBdr>
    </w:div>
    <w:div w:id="1370691444">
      <w:bodyDiv w:val="1"/>
      <w:marLeft w:val="0"/>
      <w:marRight w:val="0"/>
      <w:marTop w:val="0"/>
      <w:marBottom w:val="0"/>
      <w:divBdr>
        <w:top w:val="none" w:sz="0" w:space="0" w:color="auto"/>
        <w:left w:val="none" w:sz="0" w:space="0" w:color="auto"/>
        <w:bottom w:val="none" w:sz="0" w:space="0" w:color="auto"/>
        <w:right w:val="none" w:sz="0" w:space="0" w:color="auto"/>
      </w:divBdr>
    </w:div>
    <w:div w:id="1371027594">
      <w:bodyDiv w:val="1"/>
      <w:marLeft w:val="0"/>
      <w:marRight w:val="0"/>
      <w:marTop w:val="0"/>
      <w:marBottom w:val="0"/>
      <w:divBdr>
        <w:top w:val="none" w:sz="0" w:space="0" w:color="auto"/>
        <w:left w:val="none" w:sz="0" w:space="0" w:color="auto"/>
        <w:bottom w:val="none" w:sz="0" w:space="0" w:color="auto"/>
        <w:right w:val="none" w:sz="0" w:space="0" w:color="auto"/>
      </w:divBdr>
    </w:div>
    <w:div w:id="1371222076">
      <w:bodyDiv w:val="1"/>
      <w:marLeft w:val="0"/>
      <w:marRight w:val="0"/>
      <w:marTop w:val="0"/>
      <w:marBottom w:val="0"/>
      <w:divBdr>
        <w:top w:val="none" w:sz="0" w:space="0" w:color="auto"/>
        <w:left w:val="none" w:sz="0" w:space="0" w:color="auto"/>
        <w:bottom w:val="none" w:sz="0" w:space="0" w:color="auto"/>
        <w:right w:val="none" w:sz="0" w:space="0" w:color="auto"/>
      </w:divBdr>
    </w:div>
    <w:div w:id="1371345512">
      <w:bodyDiv w:val="1"/>
      <w:marLeft w:val="0"/>
      <w:marRight w:val="0"/>
      <w:marTop w:val="0"/>
      <w:marBottom w:val="0"/>
      <w:divBdr>
        <w:top w:val="none" w:sz="0" w:space="0" w:color="auto"/>
        <w:left w:val="none" w:sz="0" w:space="0" w:color="auto"/>
        <w:bottom w:val="none" w:sz="0" w:space="0" w:color="auto"/>
        <w:right w:val="none" w:sz="0" w:space="0" w:color="auto"/>
      </w:divBdr>
    </w:div>
    <w:div w:id="1371492143">
      <w:bodyDiv w:val="1"/>
      <w:marLeft w:val="0"/>
      <w:marRight w:val="0"/>
      <w:marTop w:val="0"/>
      <w:marBottom w:val="0"/>
      <w:divBdr>
        <w:top w:val="none" w:sz="0" w:space="0" w:color="auto"/>
        <w:left w:val="none" w:sz="0" w:space="0" w:color="auto"/>
        <w:bottom w:val="none" w:sz="0" w:space="0" w:color="auto"/>
        <w:right w:val="none" w:sz="0" w:space="0" w:color="auto"/>
      </w:divBdr>
    </w:div>
    <w:div w:id="1371757866">
      <w:bodyDiv w:val="1"/>
      <w:marLeft w:val="0"/>
      <w:marRight w:val="0"/>
      <w:marTop w:val="0"/>
      <w:marBottom w:val="0"/>
      <w:divBdr>
        <w:top w:val="none" w:sz="0" w:space="0" w:color="auto"/>
        <w:left w:val="none" w:sz="0" w:space="0" w:color="auto"/>
        <w:bottom w:val="none" w:sz="0" w:space="0" w:color="auto"/>
        <w:right w:val="none" w:sz="0" w:space="0" w:color="auto"/>
      </w:divBdr>
    </w:div>
    <w:div w:id="1371800624">
      <w:bodyDiv w:val="1"/>
      <w:marLeft w:val="0"/>
      <w:marRight w:val="0"/>
      <w:marTop w:val="0"/>
      <w:marBottom w:val="0"/>
      <w:divBdr>
        <w:top w:val="none" w:sz="0" w:space="0" w:color="auto"/>
        <w:left w:val="none" w:sz="0" w:space="0" w:color="auto"/>
        <w:bottom w:val="none" w:sz="0" w:space="0" w:color="auto"/>
        <w:right w:val="none" w:sz="0" w:space="0" w:color="auto"/>
      </w:divBdr>
    </w:div>
    <w:div w:id="1372151741">
      <w:bodyDiv w:val="1"/>
      <w:marLeft w:val="0"/>
      <w:marRight w:val="0"/>
      <w:marTop w:val="0"/>
      <w:marBottom w:val="0"/>
      <w:divBdr>
        <w:top w:val="none" w:sz="0" w:space="0" w:color="auto"/>
        <w:left w:val="none" w:sz="0" w:space="0" w:color="auto"/>
        <w:bottom w:val="none" w:sz="0" w:space="0" w:color="auto"/>
        <w:right w:val="none" w:sz="0" w:space="0" w:color="auto"/>
      </w:divBdr>
    </w:div>
    <w:div w:id="1373193842">
      <w:bodyDiv w:val="1"/>
      <w:marLeft w:val="0"/>
      <w:marRight w:val="0"/>
      <w:marTop w:val="0"/>
      <w:marBottom w:val="0"/>
      <w:divBdr>
        <w:top w:val="none" w:sz="0" w:space="0" w:color="auto"/>
        <w:left w:val="none" w:sz="0" w:space="0" w:color="auto"/>
        <w:bottom w:val="none" w:sz="0" w:space="0" w:color="auto"/>
        <w:right w:val="none" w:sz="0" w:space="0" w:color="auto"/>
      </w:divBdr>
    </w:div>
    <w:div w:id="1373268757">
      <w:bodyDiv w:val="1"/>
      <w:marLeft w:val="0"/>
      <w:marRight w:val="0"/>
      <w:marTop w:val="0"/>
      <w:marBottom w:val="0"/>
      <w:divBdr>
        <w:top w:val="none" w:sz="0" w:space="0" w:color="auto"/>
        <w:left w:val="none" w:sz="0" w:space="0" w:color="auto"/>
        <w:bottom w:val="none" w:sz="0" w:space="0" w:color="auto"/>
        <w:right w:val="none" w:sz="0" w:space="0" w:color="auto"/>
      </w:divBdr>
    </w:div>
    <w:div w:id="1373386700">
      <w:bodyDiv w:val="1"/>
      <w:marLeft w:val="0"/>
      <w:marRight w:val="0"/>
      <w:marTop w:val="0"/>
      <w:marBottom w:val="0"/>
      <w:divBdr>
        <w:top w:val="none" w:sz="0" w:space="0" w:color="auto"/>
        <w:left w:val="none" w:sz="0" w:space="0" w:color="auto"/>
        <w:bottom w:val="none" w:sz="0" w:space="0" w:color="auto"/>
        <w:right w:val="none" w:sz="0" w:space="0" w:color="auto"/>
      </w:divBdr>
    </w:div>
    <w:div w:id="1373455400">
      <w:bodyDiv w:val="1"/>
      <w:marLeft w:val="0"/>
      <w:marRight w:val="0"/>
      <w:marTop w:val="0"/>
      <w:marBottom w:val="0"/>
      <w:divBdr>
        <w:top w:val="none" w:sz="0" w:space="0" w:color="auto"/>
        <w:left w:val="none" w:sz="0" w:space="0" w:color="auto"/>
        <w:bottom w:val="none" w:sz="0" w:space="0" w:color="auto"/>
        <w:right w:val="none" w:sz="0" w:space="0" w:color="auto"/>
      </w:divBdr>
    </w:div>
    <w:div w:id="1373575145">
      <w:bodyDiv w:val="1"/>
      <w:marLeft w:val="0"/>
      <w:marRight w:val="0"/>
      <w:marTop w:val="0"/>
      <w:marBottom w:val="0"/>
      <w:divBdr>
        <w:top w:val="none" w:sz="0" w:space="0" w:color="auto"/>
        <w:left w:val="none" w:sz="0" w:space="0" w:color="auto"/>
        <w:bottom w:val="none" w:sz="0" w:space="0" w:color="auto"/>
        <w:right w:val="none" w:sz="0" w:space="0" w:color="auto"/>
      </w:divBdr>
    </w:div>
    <w:div w:id="1373652752">
      <w:bodyDiv w:val="1"/>
      <w:marLeft w:val="0"/>
      <w:marRight w:val="0"/>
      <w:marTop w:val="0"/>
      <w:marBottom w:val="0"/>
      <w:divBdr>
        <w:top w:val="none" w:sz="0" w:space="0" w:color="auto"/>
        <w:left w:val="none" w:sz="0" w:space="0" w:color="auto"/>
        <w:bottom w:val="none" w:sz="0" w:space="0" w:color="auto"/>
        <w:right w:val="none" w:sz="0" w:space="0" w:color="auto"/>
      </w:divBdr>
    </w:div>
    <w:div w:id="1373768958">
      <w:bodyDiv w:val="1"/>
      <w:marLeft w:val="0"/>
      <w:marRight w:val="0"/>
      <w:marTop w:val="0"/>
      <w:marBottom w:val="0"/>
      <w:divBdr>
        <w:top w:val="none" w:sz="0" w:space="0" w:color="auto"/>
        <w:left w:val="none" w:sz="0" w:space="0" w:color="auto"/>
        <w:bottom w:val="none" w:sz="0" w:space="0" w:color="auto"/>
        <w:right w:val="none" w:sz="0" w:space="0" w:color="auto"/>
      </w:divBdr>
    </w:div>
    <w:div w:id="1373993835">
      <w:bodyDiv w:val="1"/>
      <w:marLeft w:val="0"/>
      <w:marRight w:val="0"/>
      <w:marTop w:val="0"/>
      <w:marBottom w:val="0"/>
      <w:divBdr>
        <w:top w:val="none" w:sz="0" w:space="0" w:color="auto"/>
        <w:left w:val="none" w:sz="0" w:space="0" w:color="auto"/>
        <w:bottom w:val="none" w:sz="0" w:space="0" w:color="auto"/>
        <w:right w:val="none" w:sz="0" w:space="0" w:color="auto"/>
      </w:divBdr>
    </w:div>
    <w:div w:id="1374116087">
      <w:bodyDiv w:val="1"/>
      <w:marLeft w:val="0"/>
      <w:marRight w:val="0"/>
      <w:marTop w:val="0"/>
      <w:marBottom w:val="0"/>
      <w:divBdr>
        <w:top w:val="none" w:sz="0" w:space="0" w:color="auto"/>
        <w:left w:val="none" w:sz="0" w:space="0" w:color="auto"/>
        <w:bottom w:val="none" w:sz="0" w:space="0" w:color="auto"/>
        <w:right w:val="none" w:sz="0" w:space="0" w:color="auto"/>
      </w:divBdr>
    </w:div>
    <w:div w:id="1374227424">
      <w:bodyDiv w:val="1"/>
      <w:marLeft w:val="0"/>
      <w:marRight w:val="0"/>
      <w:marTop w:val="0"/>
      <w:marBottom w:val="0"/>
      <w:divBdr>
        <w:top w:val="none" w:sz="0" w:space="0" w:color="auto"/>
        <w:left w:val="none" w:sz="0" w:space="0" w:color="auto"/>
        <w:bottom w:val="none" w:sz="0" w:space="0" w:color="auto"/>
        <w:right w:val="none" w:sz="0" w:space="0" w:color="auto"/>
      </w:divBdr>
    </w:div>
    <w:div w:id="1374649246">
      <w:bodyDiv w:val="1"/>
      <w:marLeft w:val="0"/>
      <w:marRight w:val="0"/>
      <w:marTop w:val="0"/>
      <w:marBottom w:val="0"/>
      <w:divBdr>
        <w:top w:val="none" w:sz="0" w:space="0" w:color="auto"/>
        <w:left w:val="none" w:sz="0" w:space="0" w:color="auto"/>
        <w:bottom w:val="none" w:sz="0" w:space="0" w:color="auto"/>
        <w:right w:val="none" w:sz="0" w:space="0" w:color="auto"/>
      </w:divBdr>
    </w:div>
    <w:div w:id="1374696132">
      <w:bodyDiv w:val="1"/>
      <w:marLeft w:val="0"/>
      <w:marRight w:val="0"/>
      <w:marTop w:val="0"/>
      <w:marBottom w:val="0"/>
      <w:divBdr>
        <w:top w:val="none" w:sz="0" w:space="0" w:color="auto"/>
        <w:left w:val="none" w:sz="0" w:space="0" w:color="auto"/>
        <w:bottom w:val="none" w:sz="0" w:space="0" w:color="auto"/>
        <w:right w:val="none" w:sz="0" w:space="0" w:color="auto"/>
      </w:divBdr>
    </w:div>
    <w:div w:id="1374886203">
      <w:bodyDiv w:val="1"/>
      <w:marLeft w:val="0"/>
      <w:marRight w:val="0"/>
      <w:marTop w:val="0"/>
      <w:marBottom w:val="0"/>
      <w:divBdr>
        <w:top w:val="none" w:sz="0" w:space="0" w:color="auto"/>
        <w:left w:val="none" w:sz="0" w:space="0" w:color="auto"/>
        <w:bottom w:val="none" w:sz="0" w:space="0" w:color="auto"/>
        <w:right w:val="none" w:sz="0" w:space="0" w:color="auto"/>
      </w:divBdr>
    </w:div>
    <w:div w:id="1375422642">
      <w:bodyDiv w:val="1"/>
      <w:marLeft w:val="0"/>
      <w:marRight w:val="0"/>
      <w:marTop w:val="0"/>
      <w:marBottom w:val="0"/>
      <w:divBdr>
        <w:top w:val="none" w:sz="0" w:space="0" w:color="auto"/>
        <w:left w:val="none" w:sz="0" w:space="0" w:color="auto"/>
        <w:bottom w:val="none" w:sz="0" w:space="0" w:color="auto"/>
        <w:right w:val="none" w:sz="0" w:space="0" w:color="auto"/>
      </w:divBdr>
    </w:div>
    <w:div w:id="1375544831">
      <w:bodyDiv w:val="1"/>
      <w:marLeft w:val="0"/>
      <w:marRight w:val="0"/>
      <w:marTop w:val="0"/>
      <w:marBottom w:val="0"/>
      <w:divBdr>
        <w:top w:val="none" w:sz="0" w:space="0" w:color="auto"/>
        <w:left w:val="none" w:sz="0" w:space="0" w:color="auto"/>
        <w:bottom w:val="none" w:sz="0" w:space="0" w:color="auto"/>
        <w:right w:val="none" w:sz="0" w:space="0" w:color="auto"/>
      </w:divBdr>
    </w:div>
    <w:div w:id="1375690822">
      <w:bodyDiv w:val="1"/>
      <w:marLeft w:val="0"/>
      <w:marRight w:val="0"/>
      <w:marTop w:val="0"/>
      <w:marBottom w:val="0"/>
      <w:divBdr>
        <w:top w:val="none" w:sz="0" w:space="0" w:color="auto"/>
        <w:left w:val="none" w:sz="0" w:space="0" w:color="auto"/>
        <w:bottom w:val="none" w:sz="0" w:space="0" w:color="auto"/>
        <w:right w:val="none" w:sz="0" w:space="0" w:color="auto"/>
      </w:divBdr>
    </w:div>
    <w:div w:id="1375696620">
      <w:bodyDiv w:val="1"/>
      <w:marLeft w:val="0"/>
      <w:marRight w:val="0"/>
      <w:marTop w:val="0"/>
      <w:marBottom w:val="0"/>
      <w:divBdr>
        <w:top w:val="none" w:sz="0" w:space="0" w:color="auto"/>
        <w:left w:val="none" w:sz="0" w:space="0" w:color="auto"/>
        <w:bottom w:val="none" w:sz="0" w:space="0" w:color="auto"/>
        <w:right w:val="none" w:sz="0" w:space="0" w:color="auto"/>
      </w:divBdr>
    </w:div>
    <w:div w:id="1375734885">
      <w:bodyDiv w:val="1"/>
      <w:marLeft w:val="0"/>
      <w:marRight w:val="0"/>
      <w:marTop w:val="0"/>
      <w:marBottom w:val="0"/>
      <w:divBdr>
        <w:top w:val="none" w:sz="0" w:space="0" w:color="auto"/>
        <w:left w:val="none" w:sz="0" w:space="0" w:color="auto"/>
        <w:bottom w:val="none" w:sz="0" w:space="0" w:color="auto"/>
        <w:right w:val="none" w:sz="0" w:space="0" w:color="auto"/>
      </w:divBdr>
    </w:div>
    <w:div w:id="1375933991">
      <w:bodyDiv w:val="1"/>
      <w:marLeft w:val="0"/>
      <w:marRight w:val="0"/>
      <w:marTop w:val="0"/>
      <w:marBottom w:val="0"/>
      <w:divBdr>
        <w:top w:val="none" w:sz="0" w:space="0" w:color="auto"/>
        <w:left w:val="none" w:sz="0" w:space="0" w:color="auto"/>
        <w:bottom w:val="none" w:sz="0" w:space="0" w:color="auto"/>
        <w:right w:val="none" w:sz="0" w:space="0" w:color="auto"/>
      </w:divBdr>
    </w:div>
    <w:div w:id="1377119421">
      <w:bodyDiv w:val="1"/>
      <w:marLeft w:val="0"/>
      <w:marRight w:val="0"/>
      <w:marTop w:val="0"/>
      <w:marBottom w:val="0"/>
      <w:divBdr>
        <w:top w:val="none" w:sz="0" w:space="0" w:color="auto"/>
        <w:left w:val="none" w:sz="0" w:space="0" w:color="auto"/>
        <w:bottom w:val="none" w:sz="0" w:space="0" w:color="auto"/>
        <w:right w:val="none" w:sz="0" w:space="0" w:color="auto"/>
      </w:divBdr>
    </w:div>
    <w:div w:id="1377582193">
      <w:bodyDiv w:val="1"/>
      <w:marLeft w:val="0"/>
      <w:marRight w:val="0"/>
      <w:marTop w:val="0"/>
      <w:marBottom w:val="0"/>
      <w:divBdr>
        <w:top w:val="none" w:sz="0" w:space="0" w:color="auto"/>
        <w:left w:val="none" w:sz="0" w:space="0" w:color="auto"/>
        <w:bottom w:val="none" w:sz="0" w:space="0" w:color="auto"/>
        <w:right w:val="none" w:sz="0" w:space="0" w:color="auto"/>
      </w:divBdr>
    </w:div>
    <w:div w:id="1377583987">
      <w:bodyDiv w:val="1"/>
      <w:marLeft w:val="0"/>
      <w:marRight w:val="0"/>
      <w:marTop w:val="0"/>
      <w:marBottom w:val="0"/>
      <w:divBdr>
        <w:top w:val="none" w:sz="0" w:space="0" w:color="auto"/>
        <w:left w:val="none" w:sz="0" w:space="0" w:color="auto"/>
        <w:bottom w:val="none" w:sz="0" w:space="0" w:color="auto"/>
        <w:right w:val="none" w:sz="0" w:space="0" w:color="auto"/>
      </w:divBdr>
    </w:div>
    <w:div w:id="1377969176">
      <w:bodyDiv w:val="1"/>
      <w:marLeft w:val="0"/>
      <w:marRight w:val="0"/>
      <w:marTop w:val="0"/>
      <w:marBottom w:val="0"/>
      <w:divBdr>
        <w:top w:val="none" w:sz="0" w:space="0" w:color="auto"/>
        <w:left w:val="none" w:sz="0" w:space="0" w:color="auto"/>
        <w:bottom w:val="none" w:sz="0" w:space="0" w:color="auto"/>
        <w:right w:val="none" w:sz="0" w:space="0" w:color="auto"/>
      </w:divBdr>
    </w:div>
    <w:div w:id="1378163043">
      <w:bodyDiv w:val="1"/>
      <w:marLeft w:val="0"/>
      <w:marRight w:val="0"/>
      <w:marTop w:val="0"/>
      <w:marBottom w:val="0"/>
      <w:divBdr>
        <w:top w:val="none" w:sz="0" w:space="0" w:color="auto"/>
        <w:left w:val="none" w:sz="0" w:space="0" w:color="auto"/>
        <w:bottom w:val="none" w:sz="0" w:space="0" w:color="auto"/>
        <w:right w:val="none" w:sz="0" w:space="0" w:color="auto"/>
      </w:divBdr>
    </w:div>
    <w:div w:id="1378318051">
      <w:bodyDiv w:val="1"/>
      <w:marLeft w:val="0"/>
      <w:marRight w:val="0"/>
      <w:marTop w:val="0"/>
      <w:marBottom w:val="0"/>
      <w:divBdr>
        <w:top w:val="none" w:sz="0" w:space="0" w:color="auto"/>
        <w:left w:val="none" w:sz="0" w:space="0" w:color="auto"/>
        <w:bottom w:val="none" w:sz="0" w:space="0" w:color="auto"/>
        <w:right w:val="none" w:sz="0" w:space="0" w:color="auto"/>
      </w:divBdr>
    </w:div>
    <w:div w:id="1378511661">
      <w:bodyDiv w:val="1"/>
      <w:marLeft w:val="0"/>
      <w:marRight w:val="0"/>
      <w:marTop w:val="0"/>
      <w:marBottom w:val="0"/>
      <w:divBdr>
        <w:top w:val="none" w:sz="0" w:space="0" w:color="auto"/>
        <w:left w:val="none" w:sz="0" w:space="0" w:color="auto"/>
        <w:bottom w:val="none" w:sz="0" w:space="0" w:color="auto"/>
        <w:right w:val="none" w:sz="0" w:space="0" w:color="auto"/>
      </w:divBdr>
    </w:div>
    <w:div w:id="1379084756">
      <w:bodyDiv w:val="1"/>
      <w:marLeft w:val="0"/>
      <w:marRight w:val="0"/>
      <w:marTop w:val="0"/>
      <w:marBottom w:val="0"/>
      <w:divBdr>
        <w:top w:val="none" w:sz="0" w:space="0" w:color="auto"/>
        <w:left w:val="none" w:sz="0" w:space="0" w:color="auto"/>
        <w:bottom w:val="none" w:sz="0" w:space="0" w:color="auto"/>
        <w:right w:val="none" w:sz="0" w:space="0" w:color="auto"/>
      </w:divBdr>
    </w:div>
    <w:div w:id="1379163080">
      <w:bodyDiv w:val="1"/>
      <w:marLeft w:val="0"/>
      <w:marRight w:val="0"/>
      <w:marTop w:val="0"/>
      <w:marBottom w:val="0"/>
      <w:divBdr>
        <w:top w:val="none" w:sz="0" w:space="0" w:color="auto"/>
        <w:left w:val="none" w:sz="0" w:space="0" w:color="auto"/>
        <w:bottom w:val="none" w:sz="0" w:space="0" w:color="auto"/>
        <w:right w:val="none" w:sz="0" w:space="0" w:color="auto"/>
      </w:divBdr>
    </w:div>
    <w:div w:id="1379429860">
      <w:bodyDiv w:val="1"/>
      <w:marLeft w:val="0"/>
      <w:marRight w:val="0"/>
      <w:marTop w:val="0"/>
      <w:marBottom w:val="0"/>
      <w:divBdr>
        <w:top w:val="none" w:sz="0" w:space="0" w:color="auto"/>
        <w:left w:val="none" w:sz="0" w:space="0" w:color="auto"/>
        <w:bottom w:val="none" w:sz="0" w:space="0" w:color="auto"/>
        <w:right w:val="none" w:sz="0" w:space="0" w:color="auto"/>
      </w:divBdr>
    </w:div>
    <w:div w:id="1379622889">
      <w:bodyDiv w:val="1"/>
      <w:marLeft w:val="0"/>
      <w:marRight w:val="0"/>
      <w:marTop w:val="0"/>
      <w:marBottom w:val="0"/>
      <w:divBdr>
        <w:top w:val="none" w:sz="0" w:space="0" w:color="auto"/>
        <w:left w:val="none" w:sz="0" w:space="0" w:color="auto"/>
        <w:bottom w:val="none" w:sz="0" w:space="0" w:color="auto"/>
        <w:right w:val="none" w:sz="0" w:space="0" w:color="auto"/>
      </w:divBdr>
    </w:div>
    <w:div w:id="1380283032">
      <w:bodyDiv w:val="1"/>
      <w:marLeft w:val="0"/>
      <w:marRight w:val="0"/>
      <w:marTop w:val="0"/>
      <w:marBottom w:val="0"/>
      <w:divBdr>
        <w:top w:val="none" w:sz="0" w:space="0" w:color="auto"/>
        <w:left w:val="none" w:sz="0" w:space="0" w:color="auto"/>
        <w:bottom w:val="none" w:sz="0" w:space="0" w:color="auto"/>
        <w:right w:val="none" w:sz="0" w:space="0" w:color="auto"/>
      </w:divBdr>
    </w:div>
    <w:div w:id="1381051974">
      <w:bodyDiv w:val="1"/>
      <w:marLeft w:val="0"/>
      <w:marRight w:val="0"/>
      <w:marTop w:val="0"/>
      <w:marBottom w:val="0"/>
      <w:divBdr>
        <w:top w:val="none" w:sz="0" w:space="0" w:color="auto"/>
        <w:left w:val="none" w:sz="0" w:space="0" w:color="auto"/>
        <w:bottom w:val="none" w:sz="0" w:space="0" w:color="auto"/>
        <w:right w:val="none" w:sz="0" w:space="0" w:color="auto"/>
      </w:divBdr>
    </w:div>
    <w:div w:id="1381319184">
      <w:bodyDiv w:val="1"/>
      <w:marLeft w:val="0"/>
      <w:marRight w:val="0"/>
      <w:marTop w:val="0"/>
      <w:marBottom w:val="0"/>
      <w:divBdr>
        <w:top w:val="none" w:sz="0" w:space="0" w:color="auto"/>
        <w:left w:val="none" w:sz="0" w:space="0" w:color="auto"/>
        <w:bottom w:val="none" w:sz="0" w:space="0" w:color="auto"/>
        <w:right w:val="none" w:sz="0" w:space="0" w:color="auto"/>
      </w:divBdr>
    </w:div>
    <w:div w:id="1381324750">
      <w:bodyDiv w:val="1"/>
      <w:marLeft w:val="0"/>
      <w:marRight w:val="0"/>
      <w:marTop w:val="0"/>
      <w:marBottom w:val="0"/>
      <w:divBdr>
        <w:top w:val="none" w:sz="0" w:space="0" w:color="auto"/>
        <w:left w:val="none" w:sz="0" w:space="0" w:color="auto"/>
        <w:bottom w:val="none" w:sz="0" w:space="0" w:color="auto"/>
        <w:right w:val="none" w:sz="0" w:space="0" w:color="auto"/>
      </w:divBdr>
    </w:div>
    <w:div w:id="1381395116">
      <w:bodyDiv w:val="1"/>
      <w:marLeft w:val="0"/>
      <w:marRight w:val="0"/>
      <w:marTop w:val="0"/>
      <w:marBottom w:val="0"/>
      <w:divBdr>
        <w:top w:val="none" w:sz="0" w:space="0" w:color="auto"/>
        <w:left w:val="none" w:sz="0" w:space="0" w:color="auto"/>
        <w:bottom w:val="none" w:sz="0" w:space="0" w:color="auto"/>
        <w:right w:val="none" w:sz="0" w:space="0" w:color="auto"/>
      </w:divBdr>
    </w:div>
    <w:div w:id="1381513819">
      <w:bodyDiv w:val="1"/>
      <w:marLeft w:val="0"/>
      <w:marRight w:val="0"/>
      <w:marTop w:val="0"/>
      <w:marBottom w:val="0"/>
      <w:divBdr>
        <w:top w:val="none" w:sz="0" w:space="0" w:color="auto"/>
        <w:left w:val="none" w:sz="0" w:space="0" w:color="auto"/>
        <w:bottom w:val="none" w:sz="0" w:space="0" w:color="auto"/>
        <w:right w:val="none" w:sz="0" w:space="0" w:color="auto"/>
      </w:divBdr>
    </w:div>
    <w:div w:id="1381515380">
      <w:bodyDiv w:val="1"/>
      <w:marLeft w:val="0"/>
      <w:marRight w:val="0"/>
      <w:marTop w:val="0"/>
      <w:marBottom w:val="0"/>
      <w:divBdr>
        <w:top w:val="none" w:sz="0" w:space="0" w:color="auto"/>
        <w:left w:val="none" w:sz="0" w:space="0" w:color="auto"/>
        <w:bottom w:val="none" w:sz="0" w:space="0" w:color="auto"/>
        <w:right w:val="none" w:sz="0" w:space="0" w:color="auto"/>
      </w:divBdr>
    </w:div>
    <w:div w:id="1381634050">
      <w:bodyDiv w:val="1"/>
      <w:marLeft w:val="0"/>
      <w:marRight w:val="0"/>
      <w:marTop w:val="0"/>
      <w:marBottom w:val="0"/>
      <w:divBdr>
        <w:top w:val="none" w:sz="0" w:space="0" w:color="auto"/>
        <w:left w:val="none" w:sz="0" w:space="0" w:color="auto"/>
        <w:bottom w:val="none" w:sz="0" w:space="0" w:color="auto"/>
        <w:right w:val="none" w:sz="0" w:space="0" w:color="auto"/>
      </w:divBdr>
    </w:div>
    <w:div w:id="1381974767">
      <w:bodyDiv w:val="1"/>
      <w:marLeft w:val="0"/>
      <w:marRight w:val="0"/>
      <w:marTop w:val="0"/>
      <w:marBottom w:val="0"/>
      <w:divBdr>
        <w:top w:val="none" w:sz="0" w:space="0" w:color="auto"/>
        <w:left w:val="none" w:sz="0" w:space="0" w:color="auto"/>
        <w:bottom w:val="none" w:sz="0" w:space="0" w:color="auto"/>
        <w:right w:val="none" w:sz="0" w:space="0" w:color="auto"/>
      </w:divBdr>
    </w:div>
    <w:div w:id="1382024330">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383091911">
      <w:bodyDiv w:val="1"/>
      <w:marLeft w:val="0"/>
      <w:marRight w:val="0"/>
      <w:marTop w:val="0"/>
      <w:marBottom w:val="0"/>
      <w:divBdr>
        <w:top w:val="none" w:sz="0" w:space="0" w:color="auto"/>
        <w:left w:val="none" w:sz="0" w:space="0" w:color="auto"/>
        <w:bottom w:val="none" w:sz="0" w:space="0" w:color="auto"/>
        <w:right w:val="none" w:sz="0" w:space="0" w:color="auto"/>
      </w:divBdr>
    </w:div>
    <w:div w:id="1383334282">
      <w:bodyDiv w:val="1"/>
      <w:marLeft w:val="0"/>
      <w:marRight w:val="0"/>
      <w:marTop w:val="0"/>
      <w:marBottom w:val="0"/>
      <w:divBdr>
        <w:top w:val="none" w:sz="0" w:space="0" w:color="auto"/>
        <w:left w:val="none" w:sz="0" w:space="0" w:color="auto"/>
        <w:bottom w:val="none" w:sz="0" w:space="0" w:color="auto"/>
        <w:right w:val="none" w:sz="0" w:space="0" w:color="auto"/>
      </w:divBdr>
    </w:div>
    <w:div w:id="1383363475">
      <w:bodyDiv w:val="1"/>
      <w:marLeft w:val="0"/>
      <w:marRight w:val="0"/>
      <w:marTop w:val="0"/>
      <w:marBottom w:val="0"/>
      <w:divBdr>
        <w:top w:val="none" w:sz="0" w:space="0" w:color="auto"/>
        <w:left w:val="none" w:sz="0" w:space="0" w:color="auto"/>
        <w:bottom w:val="none" w:sz="0" w:space="0" w:color="auto"/>
        <w:right w:val="none" w:sz="0" w:space="0" w:color="auto"/>
      </w:divBdr>
    </w:div>
    <w:div w:id="1383404435">
      <w:bodyDiv w:val="1"/>
      <w:marLeft w:val="0"/>
      <w:marRight w:val="0"/>
      <w:marTop w:val="0"/>
      <w:marBottom w:val="0"/>
      <w:divBdr>
        <w:top w:val="none" w:sz="0" w:space="0" w:color="auto"/>
        <w:left w:val="none" w:sz="0" w:space="0" w:color="auto"/>
        <w:bottom w:val="none" w:sz="0" w:space="0" w:color="auto"/>
        <w:right w:val="none" w:sz="0" w:space="0" w:color="auto"/>
      </w:divBdr>
    </w:div>
    <w:div w:id="1384213557">
      <w:bodyDiv w:val="1"/>
      <w:marLeft w:val="0"/>
      <w:marRight w:val="0"/>
      <w:marTop w:val="0"/>
      <w:marBottom w:val="0"/>
      <w:divBdr>
        <w:top w:val="none" w:sz="0" w:space="0" w:color="auto"/>
        <w:left w:val="none" w:sz="0" w:space="0" w:color="auto"/>
        <w:bottom w:val="none" w:sz="0" w:space="0" w:color="auto"/>
        <w:right w:val="none" w:sz="0" w:space="0" w:color="auto"/>
      </w:divBdr>
    </w:div>
    <w:div w:id="1384334182">
      <w:bodyDiv w:val="1"/>
      <w:marLeft w:val="0"/>
      <w:marRight w:val="0"/>
      <w:marTop w:val="0"/>
      <w:marBottom w:val="0"/>
      <w:divBdr>
        <w:top w:val="none" w:sz="0" w:space="0" w:color="auto"/>
        <w:left w:val="none" w:sz="0" w:space="0" w:color="auto"/>
        <w:bottom w:val="none" w:sz="0" w:space="0" w:color="auto"/>
        <w:right w:val="none" w:sz="0" w:space="0" w:color="auto"/>
      </w:divBdr>
    </w:div>
    <w:div w:id="1384599644">
      <w:bodyDiv w:val="1"/>
      <w:marLeft w:val="0"/>
      <w:marRight w:val="0"/>
      <w:marTop w:val="0"/>
      <w:marBottom w:val="0"/>
      <w:divBdr>
        <w:top w:val="none" w:sz="0" w:space="0" w:color="auto"/>
        <w:left w:val="none" w:sz="0" w:space="0" w:color="auto"/>
        <w:bottom w:val="none" w:sz="0" w:space="0" w:color="auto"/>
        <w:right w:val="none" w:sz="0" w:space="0" w:color="auto"/>
      </w:divBdr>
    </w:div>
    <w:div w:id="1384714524">
      <w:bodyDiv w:val="1"/>
      <w:marLeft w:val="0"/>
      <w:marRight w:val="0"/>
      <w:marTop w:val="0"/>
      <w:marBottom w:val="0"/>
      <w:divBdr>
        <w:top w:val="none" w:sz="0" w:space="0" w:color="auto"/>
        <w:left w:val="none" w:sz="0" w:space="0" w:color="auto"/>
        <w:bottom w:val="none" w:sz="0" w:space="0" w:color="auto"/>
        <w:right w:val="none" w:sz="0" w:space="0" w:color="auto"/>
      </w:divBdr>
    </w:div>
    <w:div w:id="1384714915">
      <w:bodyDiv w:val="1"/>
      <w:marLeft w:val="0"/>
      <w:marRight w:val="0"/>
      <w:marTop w:val="0"/>
      <w:marBottom w:val="0"/>
      <w:divBdr>
        <w:top w:val="none" w:sz="0" w:space="0" w:color="auto"/>
        <w:left w:val="none" w:sz="0" w:space="0" w:color="auto"/>
        <w:bottom w:val="none" w:sz="0" w:space="0" w:color="auto"/>
        <w:right w:val="none" w:sz="0" w:space="0" w:color="auto"/>
      </w:divBdr>
    </w:div>
    <w:div w:id="1384794985">
      <w:bodyDiv w:val="1"/>
      <w:marLeft w:val="0"/>
      <w:marRight w:val="0"/>
      <w:marTop w:val="0"/>
      <w:marBottom w:val="0"/>
      <w:divBdr>
        <w:top w:val="none" w:sz="0" w:space="0" w:color="auto"/>
        <w:left w:val="none" w:sz="0" w:space="0" w:color="auto"/>
        <w:bottom w:val="none" w:sz="0" w:space="0" w:color="auto"/>
        <w:right w:val="none" w:sz="0" w:space="0" w:color="auto"/>
      </w:divBdr>
    </w:div>
    <w:div w:id="1384866465">
      <w:bodyDiv w:val="1"/>
      <w:marLeft w:val="0"/>
      <w:marRight w:val="0"/>
      <w:marTop w:val="0"/>
      <w:marBottom w:val="0"/>
      <w:divBdr>
        <w:top w:val="none" w:sz="0" w:space="0" w:color="auto"/>
        <w:left w:val="none" w:sz="0" w:space="0" w:color="auto"/>
        <w:bottom w:val="none" w:sz="0" w:space="0" w:color="auto"/>
        <w:right w:val="none" w:sz="0" w:space="0" w:color="auto"/>
      </w:divBdr>
    </w:div>
    <w:div w:id="1385300260">
      <w:bodyDiv w:val="1"/>
      <w:marLeft w:val="0"/>
      <w:marRight w:val="0"/>
      <w:marTop w:val="0"/>
      <w:marBottom w:val="0"/>
      <w:divBdr>
        <w:top w:val="none" w:sz="0" w:space="0" w:color="auto"/>
        <w:left w:val="none" w:sz="0" w:space="0" w:color="auto"/>
        <w:bottom w:val="none" w:sz="0" w:space="0" w:color="auto"/>
        <w:right w:val="none" w:sz="0" w:space="0" w:color="auto"/>
      </w:divBdr>
    </w:div>
    <w:div w:id="1385324374">
      <w:bodyDiv w:val="1"/>
      <w:marLeft w:val="0"/>
      <w:marRight w:val="0"/>
      <w:marTop w:val="0"/>
      <w:marBottom w:val="0"/>
      <w:divBdr>
        <w:top w:val="none" w:sz="0" w:space="0" w:color="auto"/>
        <w:left w:val="none" w:sz="0" w:space="0" w:color="auto"/>
        <w:bottom w:val="none" w:sz="0" w:space="0" w:color="auto"/>
        <w:right w:val="none" w:sz="0" w:space="0" w:color="auto"/>
      </w:divBdr>
    </w:div>
    <w:div w:id="1385523268">
      <w:bodyDiv w:val="1"/>
      <w:marLeft w:val="0"/>
      <w:marRight w:val="0"/>
      <w:marTop w:val="0"/>
      <w:marBottom w:val="0"/>
      <w:divBdr>
        <w:top w:val="none" w:sz="0" w:space="0" w:color="auto"/>
        <w:left w:val="none" w:sz="0" w:space="0" w:color="auto"/>
        <w:bottom w:val="none" w:sz="0" w:space="0" w:color="auto"/>
        <w:right w:val="none" w:sz="0" w:space="0" w:color="auto"/>
      </w:divBdr>
    </w:div>
    <w:div w:id="1385525195">
      <w:bodyDiv w:val="1"/>
      <w:marLeft w:val="0"/>
      <w:marRight w:val="0"/>
      <w:marTop w:val="0"/>
      <w:marBottom w:val="0"/>
      <w:divBdr>
        <w:top w:val="none" w:sz="0" w:space="0" w:color="auto"/>
        <w:left w:val="none" w:sz="0" w:space="0" w:color="auto"/>
        <w:bottom w:val="none" w:sz="0" w:space="0" w:color="auto"/>
        <w:right w:val="none" w:sz="0" w:space="0" w:color="auto"/>
      </w:divBdr>
    </w:div>
    <w:div w:id="1385790631">
      <w:bodyDiv w:val="1"/>
      <w:marLeft w:val="0"/>
      <w:marRight w:val="0"/>
      <w:marTop w:val="0"/>
      <w:marBottom w:val="0"/>
      <w:divBdr>
        <w:top w:val="none" w:sz="0" w:space="0" w:color="auto"/>
        <w:left w:val="none" w:sz="0" w:space="0" w:color="auto"/>
        <w:bottom w:val="none" w:sz="0" w:space="0" w:color="auto"/>
        <w:right w:val="none" w:sz="0" w:space="0" w:color="auto"/>
      </w:divBdr>
    </w:div>
    <w:div w:id="1386175203">
      <w:bodyDiv w:val="1"/>
      <w:marLeft w:val="0"/>
      <w:marRight w:val="0"/>
      <w:marTop w:val="0"/>
      <w:marBottom w:val="0"/>
      <w:divBdr>
        <w:top w:val="none" w:sz="0" w:space="0" w:color="auto"/>
        <w:left w:val="none" w:sz="0" w:space="0" w:color="auto"/>
        <w:bottom w:val="none" w:sz="0" w:space="0" w:color="auto"/>
        <w:right w:val="none" w:sz="0" w:space="0" w:color="auto"/>
      </w:divBdr>
    </w:div>
    <w:div w:id="1386178941">
      <w:bodyDiv w:val="1"/>
      <w:marLeft w:val="0"/>
      <w:marRight w:val="0"/>
      <w:marTop w:val="0"/>
      <w:marBottom w:val="0"/>
      <w:divBdr>
        <w:top w:val="none" w:sz="0" w:space="0" w:color="auto"/>
        <w:left w:val="none" w:sz="0" w:space="0" w:color="auto"/>
        <w:bottom w:val="none" w:sz="0" w:space="0" w:color="auto"/>
        <w:right w:val="none" w:sz="0" w:space="0" w:color="auto"/>
      </w:divBdr>
    </w:div>
    <w:div w:id="1386220840">
      <w:bodyDiv w:val="1"/>
      <w:marLeft w:val="0"/>
      <w:marRight w:val="0"/>
      <w:marTop w:val="0"/>
      <w:marBottom w:val="0"/>
      <w:divBdr>
        <w:top w:val="none" w:sz="0" w:space="0" w:color="auto"/>
        <w:left w:val="none" w:sz="0" w:space="0" w:color="auto"/>
        <w:bottom w:val="none" w:sz="0" w:space="0" w:color="auto"/>
        <w:right w:val="none" w:sz="0" w:space="0" w:color="auto"/>
      </w:divBdr>
    </w:div>
    <w:div w:id="1386249069">
      <w:bodyDiv w:val="1"/>
      <w:marLeft w:val="0"/>
      <w:marRight w:val="0"/>
      <w:marTop w:val="0"/>
      <w:marBottom w:val="0"/>
      <w:divBdr>
        <w:top w:val="none" w:sz="0" w:space="0" w:color="auto"/>
        <w:left w:val="none" w:sz="0" w:space="0" w:color="auto"/>
        <w:bottom w:val="none" w:sz="0" w:space="0" w:color="auto"/>
        <w:right w:val="none" w:sz="0" w:space="0" w:color="auto"/>
      </w:divBdr>
    </w:div>
    <w:div w:id="1386373143">
      <w:bodyDiv w:val="1"/>
      <w:marLeft w:val="0"/>
      <w:marRight w:val="0"/>
      <w:marTop w:val="0"/>
      <w:marBottom w:val="0"/>
      <w:divBdr>
        <w:top w:val="none" w:sz="0" w:space="0" w:color="auto"/>
        <w:left w:val="none" w:sz="0" w:space="0" w:color="auto"/>
        <w:bottom w:val="none" w:sz="0" w:space="0" w:color="auto"/>
        <w:right w:val="none" w:sz="0" w:space="0" w:color="auto"/>
      </w:divBdr>
    </w:div>
    <w:div w:id="1386441507">
      <w:bodyDiv w:val="1"/>
      <w:marLeft w:val="0"/>
      <w:marRight w:val="0"/>
      <w:marTop w:val="0"/>
      <w:marBottom w:val="0"/>
      <w:divBdr>
        <w:top w:val="none" w:sz="0" w:space="0" w:color="auto"/>
        <w:left w:val="none" w:sz="0" w:space="0" w:color="auto"/>
        <w:bottom w:val="none" w:sz="0" w:space="0" w:color="auto"/>
        <w:right w:val="none" w:sz="0" w:space="0" w:color="auto"/>
      </w:divBdr>
    </w:div>
    <w:div w:id="1386442576">
      <w:bodyDiv w:val="1"/>
      <w:marLeft w:val="0"/>
      <w:marRight w:val="0"/>
      <w:marTop w:val="0"/>
      <w:marBottom w:val="0"/>
      <w:divBdr>
        <w:top w:val="none" w:sz="0" w:space="0" w:color="auto"/>
        <w:left w:val="none" w:sz="0" w:space="0" w:color="auto"/>
        <w:bottom w:val="none" w:sz="0" w:space="0" w:color="auto"/>
        <w:right w:val="none" w:sz="0" w:space="0" w:color="auto"/>
      </w:divBdr>
    </w:div>
    <w:div w:id="1386753357">
      <w:bodyDiv w:val="1"/>
      <w:marLeft w:val="0"/>
      <w:marRight w:val="0"/>
      <w:marTop w:val="0"/>
      <w:marBottom w:val="0"/>
      <w:divBdr>
        <w:top w:val="none" w:sz="0" w:space="0" w:color="auto"/>
        <w:left w:val="none" w:sz="0" w:space="0" w:color="auto"/>
        <w:bottom w:val="none" w:sz="0" w:space="0" w:color="auto"/>
        <w:right w:val="none" w:sz="0" w:space="0" w:color="auto"/>
      </w:divBdr>
    </w:div>
    <w:div w:id="1386832830">
      <w:bodyDiv w:val="1"/>
      <w:marLeft w:val="0"/>
      <w:marRight w:val="0"/>
      <w:marTop w:val="0"/>
      <w:marBottom w:val="0"/>
      <w:divBdr>
        <w:top w:val="none" w:sz="0" w:space="0" w:color="auto"/>
        <w:left w:val="none" w:sz="0" w:space="0" w:color="auto"/>
        <w:bottom w:val="none" w:sz="0" w:space="0" w:color="auto"/>
        <w:right w:val="none" w:sz="0" w:space="0" w:color="auto"/>
      </w:divBdr>
    </w:div>
    <w:div w:id="1386832961">
      <w:bodyDiv w:val="1"/>
      <w:marLeft w:val="0"/>
      <w:marRight w:val="0"/>
      <w:marTop w:val="0"/>
      <w:marBottom w:val="0"/>
      <w:divBdr>
        <w:top w:val="none" w:sz="0" w:space="0" w:color="auto"/>
        <w:left w:val="none" w:sz="0" w:space="0" w:color="auto"/>
        <w:bottom w:val="none" w:sz="0" w:space="0" w:color="auto"/>
        <w:right w:val="none" w:sz="0" w:space="0" w:color="auto"/>
      </w:divBdr>
    </w:div>
    <w:div w:id="1386878478">
      <w:bodyDiv w:val="1"/>
      <w:marLeft w:val="0"/>
      <w:marRight w:val="0"/>
      <w:marTop w:val="0"/>
      <w:marBottom w:val="0"/>
      <w:divBdr>
        <w:top w:val="none" w:sz="0" w:space="0" w:color="auto"/>
        <w:left w:val="none" w:sz="0" w:space="0" w:color="auto"/>
        <w:bottom w:val="none" w:sz="0" w:space="0" w:color="auto"/>
        <w:right w:val="none" w:sz="0" w:space="0" w:color="auto"/>
      </w:divBdr>
    </w:div>
    <w:div w:id="1387071792">
      <w:bodyDiv w:val="1"/>
      <w:marLeft w:val="0"/>
      <w:marRight w:val="0"/>
      <w:marTop w:val="0"/>
      <w:marBottom w:val="0"/>
      <w:divBdr>
        <w:top w:val="none" w:sz="0" w:space="0" w:color="auto"/>
        <w:left w:val="none" w:sz="0" w:space="0" w:color="auto"/>
        <w:bottom w:val="none" w:sz="0" w:space="0" w:color="auto"/>
        <w:right w:val="none" w:sz="0" w:space="0" w:color="auto"/>
      </w:divBdr>
    </w:div>
    <w:div w:id="1387100742">
      <w:bodyDiv w:val="1"/>
      <w:marLeft w:val="0"/>
      <w:marRight w:val="0"/>
      <w:marTop w:val="0"/>
      <w:marBottom w:val="0"/>
      <w:divBdr>
        <w:top w:val="none" w:sz="0" w:space="0" w:color="auto"/>
        <w:left w:val="none" w:sz="0" w:space="0" w:color="auto"/>
        <w:bottom w:val="none" w:sz="0" w:space="0" w:color="auto"/>
        <w:right w:val="none" w:sz="0" w:space="0" w:color="auto"/>
      </w:divBdr>
    </w:div>
    <w:div w:id="1387146330">
      <w:bodyDiv w:val="1"/>
      <w:marLeft w:val="0"/>
      <w:marRight w:val="0"/>
      <w:marTop w:val="0"/>
      <w:marBottom w:val="0"/>
      <w:divBdr>
        <w:top w:val="none" w:sz="0" w:space="0" w:color="auto"/>
        <w:left w:val="none" w:sz="0" w:space="0" w:color="auto"/>
        <w:bottom w:val="none" w:sz="0" w:space="0" w:color="auto"/>
        <w:right w:val="none" w:sz="0" w:space="0" w:color="auto"/>
      </w:divBdr>
    </w:div>
    <w:div w:id="1387529054">
      <w:bodyDiv w:val="1"/>
      <w:marLeft w:val="0"/>
      <w:marRight w:val="0"/>
      <w:marTop w:val="0"/>
      <w:marBottom w:val="0"/>
      <w:divBdr>
        <w:top w:val="none" w:sz="0" w:space="0" w:color="auto"/>
        <w:left w:val="none" w:sz="0" w:space="0" w:color="auto"/>
        <w:bottom w:val="none" w:sz="0" w:space="0" w:color="auto"/>
        <w:right w:val="none" w:sz="0" w:space="0" w:color="auto"/>
      </w:divBdr>
    </w:div>
    <w:div w:id="1387534685">
      <w:bodyDiv w:val="1"/>
      <w:marLeft w:val="0"/>
      <w:marRight w:val="0"/>
      <w:marTop w:val="0"/>
      <w:marBottom w:val="0"/>
      <w:divBdr>
        <w:top w:val="none" w:sz="0" w:space="0" w:color="auto"/>
        <w:left w:val="none" w:sz="0" w:space="0" w:color="auto"/>
        <w:bottom w:val="none" w:sz="0" w:space="0" w:color="auto"/>
        <w:right w:val="none" w:sz="0" w:space="0" w:color="auto"/>
      </w:divBdr>
    </w:div>
    <w:div w:id="1387996238">
      <w:bodyDiv w:val="1"/>
      <w:marLeft w:val="0"/>
      <w:marRight w:val="0"/>
      <w:marTop w:val="0"/>
      <w:marBottom w:val="0"/>
      <w:divBdr>
        <w:top w:val="none" w:sz="0" w:space="0" w:color="auto"/>
        <w:left w:val="none" w:sz="0" w:space="0" w:color="auto"/>
        <w:bottom w:val="none" w:sz="0" w:space="0" w:color="auto"/>
        <w:right w:val="none" w:sz="0" w:space="0" w:color="auto"/>
      </w:divBdr>
    </w:div>
    <w:div w:id="1388186818">
      <w:bodyDiv w:val="1"/>
      <w:marLeft w:val="0"/>
      <w:marRight w:val="0"/>
      <w:marTop w:val="0"/>
      <w:marBottom w:val="0"/>
      <w:divBdr>
        <w:top w:val="none" w:sz="0" w:space="0" w:color="auto"/>
        <w:left w:val="none" w:sz="0" w:space="0" w:color="auto"/>
        <w:bottom w:val="none" w:sz="0" w:space="0" w:color="auto"/>
        <w:right w:val="none" w:sz="0" w:space="0" w:color="auto"/>
      </w:divBdr>
    </w:div>
    <w:div w:id="1388409299">
      <w:bodyDiv w:val="1"/>
      <w:marLeft w:val="0"/>
      <w:marRight w:val="0"/>
      <w:marTop w:val="0"/>
      <w:marBottom w:val="0"/>
      <w:divBdr>
        <w:top w:val="none" w:sz="0" w:space="0" w:color="auto"/>
        <w:left w:val="none" w:sz="0" w:space="0" w:color="auto"/>
        <w:bottom w:val="none" w:sz="0" w:space="0" w:color="auto"/>
        <w:right w:val="none" w:sz="0" w:space="0" w:color="auto"/>
      </w:divBdr>
    </w:div>
    <w:div w:id="1388603952">
      <w:bodyDiv w:val="1"/>
      <w:marLeft w:val="0"/>
      <w:marRight w:val="0"/>
      <w:marTop w:val="0"/>
      <w:marBottom w:val="0"/>
      <w:divBdr>
        <w:top w:val="none" w:sz="0" w:space="0" w:color="auto"/>
        <w:left w:val="none" w:sz="0" w:space="0" w:color="auto"/>
        <w:bottom w:val="none" w:sz="0" w:space="0" w:color="auto"/>
        <w:right w:val="none" w:sz="0" w:space="0" w:color="auto"/>
      </w:divBdr>
    </w:div>
    <w:div w:id="1388652093">
      <w:bodyDiv w:val="1"/>
      <w:marLeft w:val="0"/>
      <w:marRight w:val="0"/>
      <w:marTop w:val="0"/>
      <w:marBottom w:val="0"/>
      <w:divBdr>
        <w:top w:val="none" w:sz="0" w:space="0" w:color="auto"/>
        <w:left w:val="none" w:sz="0" w:space="0" w:color="auto"/>
        <w:bottom w:val="none" w:sz="0" w:space="0" w:color="auto"/>
        <w:right w:val="none" w:sz="0" w:space="0" w:color="auto"/>
      </w:divBdr>
    </w:div>
    <w:div w:id="1388796015">
      <w:bodyDiv w:val="1"/>
      <w:marLeft w:val="0"/>
      <w:marRight w:val="0"/>
      <w:marTop w:val="0"/>
      <w:marBottom w:val="0"/>
      <w:divBdr>
        <w:top w:val="none" w:sz="0" w:space="0" w:color="auto"/>
        <w:left w:val="none" w:sz="0" w:space="0" w:color="auto"/>
        <w:bottom w:val="none" w:sz="0" w:space="0" w:color="auto"/>
        <w:right w:val="none" w:sz="0" w:space="0" w:color="auto"/>
      </w:divBdr>
    </w:div>
    <w:div w:id="1388802104">
      <w:bodyDiv w:val="1"/>
      <w:marLeft w:val="0"/>
      <w:marRight w:val="0"/>
      <w:marTop w:val="0"/>
      <w:marBottom w:val="0"/>
      <w:divBdr>
        <w:top w:val="none" w:sz="0" w:space="0" w:color="auto"/>
        <w:left w:val="none" w:sz="0" w:space="0" w:color="auto"/>
        <w:bottom w:val="none" w:sz="0" w:space="0" w:color="auto"/>
        <w:right w:val="none" w:sz="0" w:space="0" w:color="auto"/>
      </w:divBdr>
    </w:div>
    <w:div w:id="1388841996">
      <w:bodyDiv w:val="1"/>
      <w:marLeft w:val="0"/>
      <w:marRight w:val="0"/>
      <w:marTop w:val="0"/>
      <w:marBottom w:val="0"/>
      <w:divBdr>
        <w:top w:val="none" w:sz="0" w:space="0" w:color="auto"/>
        <w:left w:val="none" w:sz="0" w:space="0" w:color="auto"/>
        <w:bottom w:val="none" w:sz="0" w:space="0" w:color="auto"/>
        <w:right w:val="none" w:sz="0" w:space="0" w:color="auto"/>
      </w:divBdr>
    </w:div>
    <w:div w:id="1389454797">
      <w:bodyDiv w:val="1"/>
      <w:marLeft w:val="0"/>
      <w:marRight w:val="0"/>
      <w:marTop w:val="0"/>
      <w:marBottom w:val="0"/>
      <w:divBdr>
        <w:top w:val="none" w:sz="0" w:space="0" w:color="auto"/>
        <w:left w:val="none" w:sz="0" w:space="0" w:color="auto"/>
        <w:bottom w:val="none" w:sz="0" w:space="0" w:color="auto"/>
        <w:right w:val="none" w:sz="0" w:space="0" w:color="auto"/>
      </w:divBdr>
    </w:div>
    <w:div w:id="1389458781">
      <w:bodyDiv w:val="1"/>
      <w:marLeft w:val="0"/>
      <w:marRight w:val="0"/>
      <w:marTop w:val="0"/>
      <w:marBottom w:val="0"/>
      <w:divBdr>
        <w:top w:val="none" w:sz="0" w:space="0" w:color="auto"/>
        <w:left w:val="none" w:sz="0" w:space="0" w:color="auto"/>
        <w:bottom w:val="none" w:sz="0" w:space="0" w:color="auto"/>
        <w:right w:val="none" w:sz="0" w:space="0" w:color="auto"/>
      </w:divBdr>
    </w:div>
    <w:div w:id="1389648724">
      <w:bodyDiv w:val="1"/>
      <w:marLeft w:val="0"/>
      <w:marRight w:val="0"/>
      <w:marTop w:val="0"/>
      <w:marBottom w:val="0"/>
      <w:divBdr>
        <w:top w:val="none" w:sz="0" w:space="0" w:color="auto"/>
        <w:left w:val="none" w:sz="0" w:space="0" w:color="auto"/>
        <w:bottom w:val="none" w:sz="0" w:space="0" w:color="auto"/>
        <w:right w:val="none" w:sz="0" w:space="0" w:color="auto"/>
      </w:divBdr>
    </w:div>
    <w:div w:id="1389916780">
      <w:bodyDiv w:val="1"/>
      <w:marLeft w:val="0"/>
      <w:marRight w:val="0"/>
      <w:marTop w:val="0"/>
      <w:marBottom w:val="0"/>
      <w:divBdr>
        <w:top w:val="none" w:sz="0" w:space="0" w:color="auto"/>
        <w:left w:val="none" w:sz="0" w:space="0" w:color="auto"/>
        <w:bottom w:val="none" w:sz="0" w:space="0" w:color="auto"/>
        <w:right w:val="none" w:sz="0" w:space="0" w:color="auto"/>
      </w:divBdr>
    </w:div>
    <w:div w:id="1389956159">
      <w:bodyDiv w:val="1"/>
      <w:marLeft w:val="0"/>
      <w:marRight w:val="0"/>
      <w:marTop w:val="0"/>
      <w:marBottom w:val="0"/>
      <w:divBdr>
        <w:top w:val="none" w:sz="0" w:space="0" w:color="auto"/>
        <w:left w:val="none" w:sz="0" w:space="0" w:color="auto"/>
        <w:bottom w:val="none" w:sz="0" w:space="0" w:color="auto"/>
        <w:right w:val="none" w:sz="0" w:space="0" w:color="auto"/>
      </w:divBdr>
    </w:div>
    <w:div w:id="1390035070">
      <w:bodyDiv w:val="1"/>
      <w:marLeft w:val="0"/>
      <w:marRight w:val="0"/>
      <w:marTop w:val="0"/>
      <w:marBottom w:val="0"/>
      <w:divBdr>
        <w:top w:val="none" w:sz="0" w:space="0" w:color="auto"/>
        <w:left w:val="none" w:sz="0" w:space="0" w:color="auto"/>
        <w:bottom w:val="none" w:sz="0" w:space="0" w:color="auto"/>
        <w:right w:val="none" w:sz="0" w:space="0" w:color="auto"/>
      </w:divBdr>
    </w:div>
    <w:div w:id="1390155747">
      <w:bodyDiv w:val="1"/>
      <w:marLeft w:val="0"/>
      <w:marRight w:val="0"/>
      <w:marTop w:val="0"/>
      <w:marBottom w:val="0"/>
      <w:divBdr>
        <w:top w:val="none" w:sz="0" w:space="0" w:color="auto"/>
        <w:left w:val="none" w:sz="0" w:space="0" w:color="auto"/>
        <w:bottom w:val="none" w:sz="0" w:space="0" w:color="auto"/>
        <w:right w:val="none" w:sz="0" w:space="0" w:color="auto"/>
      </w:divBdr>
    </w:div>
    <w:div w:id="1390228885">
      <w:bodyDiv w:val="1"/>
      <w:marLeft w:val="0"/>
      <w:marRight w:val="0"/>
      <w:marTop w:val="0"/>
      <w:marBottom w:val="0"/>
      <w:divBdr>
        <w:top w:val="none" w:sz="0" w:space="0" w:color="auto"/>
        <w:left w:val="none" w:sz="0" w:space="0" w:color="auto"/>
        <w:bottom w:val="none" w:sz="0" w:space="0" w:color="auto"/>
        <w:right w:val="none" w:sz="0" w:space="0" w:color="auto"/>
      </w:divBdr>
    </w:div>
    <w:div w:id="1390378198">
      <w:bodyDiv w:val="1"/>
      <w:marLeft w:val="0"/>
      <w:marRight w:val="0"/>
      <w:marTop w:val="0"/>
      <w:marBottom w:val="0"/>
      <w:divBdr>
        <w:top w:val="none" w:sz="0" w:space="0" w:color="auto"/>
        <w:left w:val="none" w:sz="0" w:space="0" w:color="auto"/>
        <w:bottom w:val="none" w:sz="0" w:space="0" w:color="auto"/>
        <w:right w:val="none" w:sz="0" w:space="0" w:color="auto"/>
      </w:divBdr>
    </w:div>
    <w:div w:id="1390761450">
      <w:bodyDiv w:val="1"/>
      <w:marLeft w:val="0"/>
      <w:marRight w:val="0"/>
      <w:marTop w:val="0"/>
      <w:marBottom w:val="0"/>
      <w:divBdr>
        <w:top w:val="none" w:sz="0" w:space="0" w:color="auto"/>
        <w:left w:val="none" w:sz="0" w:space="0" w:color="auto"/>
        <w:bottom w:val="none" w:sz="0" w:space="0" w:color="auto"/>
        <w:right w:val="none" w:sz="0" w:space="0" w:color="auto"/>
      </w:divBdr>
    </w:div>
    <w:div w:id="1390835298">
      <w:bodyDiv w:val="1"/>
      <w:marLeft w:val="0"/>
      <w:marRight w:val="0"/>
      <w:marTop w:val="0"/>
      <w:marBottom w:val="0"/>
      <w:divBdr>
        <w:top w:val="none" w:sz="0" w:space="0" w:color="auto"/>
        <w:left w:val="none" w:sz="0" w:space="0" w:color="auto"/>
        <w:bottom w:val="none" w:sz="0" w:space="0" w:color="auto"/>
        <w:right w:val="none" w:sz="0" w:space="0" w:color="auto"/>
      </w:divBdr>
    </w:div>
    <w:div w:id="1390885001">
      <w:bodyDiv w:val="1"/>
      <w:marLeft w:val="0"/>
      <w:marRight w:val="0"/>
      <w:marTop w:val="0"/>
      <w:marBottom w:val="0"/>
      <w:divBdr>
        <w:top w:val="none" w:sz="0" w:space="0" w:color="auto"/>
        <w:left w:val="none" w:sz="0" w:space="0" w:color="auto"/>
        <w:bottom w:val="none" w:sz="0" w:space="0" w:color="auto"/>
        <w:right w:val="none" w:sz="0" w:space="0" w:color="auto"/>
      </w:divBdr>
    </w:div>
    <w:div w:id="1391003615">
      <w:bodyDiv w:val="1"/>
      <w:marLeft w:val="0"/>
      <w:marRight w:val="0"/>
      <w:marTop w:val="0"/>
      <w:marBottom w:val="0"/>
      <w:divBdr>
        <w:top w:val="none" w:sz="0" w:space="0" w:color="auto"/>
        <w:left w:val="none" w:sz="0" w:space="0" w:color="auto"/>
        <w:bottom w:val="none" w:sz="0" w:space="0" w:color="auto"/>
        <w:right w:val="none" w:sz="0" w:space="0" w:color="auto"/>
      </w:divBdr>
    </w:div>
    <w:div w:id="1391031667">
      <w:bodyDiv w:val="1"/>
      <w:marLeft w:val="0"/>
      <w:marRight w:val="0"/>
      <w:marTop w:val="0"/>
      <w:marBottom w:val="0"/>
      <w:divBdr>
        <w:top w:val="none" w:sz="0" w:space="0" w:color="auto"/>
        <w:left w:val="none" w:sz="0" w:space="0" w:color="auto"/>
        <w:bottom w:val="none" w:sz="0" w:space="0" w:color="auto"/>
        <w:right w:val="none" w:sz="0" w:space="0" w:color="auto"/>
      </w:divBdr>
    </w:div>
    <w:div w:id="1391422797">
      <w:bodyDiv w:val="1"/>
      <w:marLeft w:val="0"/>
      <w:marRight w:val="0"/>
      <w:marTop w:val="0"/>
      <w:marBottom w:val="0"/>
      <w:divBdr>
        <w:top w:val="none" w:sz="0" w:space="0" w:color="auto"/>
        <w:left w:val="none" w:sz="0" w:space="0" w:color="auto"/>
        <w:bottom w:val="none" w:sz="0" w:space="0" w:color="auto"/>
        <w:right w:val="none" w:sz="0" w:space="0" w:color="auto"/>
      </w:divBdr>
    </w:div>
    <w:div w:id="1391684812">
      <w:bodyDiv w:val="1"/>
      <w:marLeft w:val="0"/>
      <w:marRight w:val="0"/>
      <w:marTop w:val="0"/>
      <w:marBottom w:val="0"/>
      <w:divBdr>
        <w:top w:val="none" w:sz="0" w:space="0" w:color="auto"/>
        <w:left w:val="none" w:sz="0" w:space="0" w:color="auto"/>
        <w:bottom w:val="none" w:sz="0" w:space="0" w:color="auto"/>
        <w:right w:val="none" w:sz="0" w:space="0" w:color="auto"/>
      </w:divBdr>
    </w:div>
    <w:div w:id="1392343326">
      <w:bodyDiv w:val="1"/>
      <w:marLeft w:val="0"/>
      <w:marRight w:val="0"/>
      <w:marTop w:val="0"/>
      <w:marBottom w:val="0"/>
      <w:divBdr>
        <w:top w:val="none" w:sz="0" w:space="0" w:color="auto"/>
        <w:left w:val="none" w:sz="0" w:space="0" w:color="auto"/>
        <w:bottom w:val="none" w:sz="0" w:space="0" w:color="auto"/>
        <w:right w:val="none" w:sz="0" w:space="0" w:color="auto"/>
      </w:divBdr>
    </w:div>
    <w:div w:id="1392654859">
      <w:bodyDiv w:val="1"/>
      <w:marLeft w:val="0"/>
      <w:marRight w:val="0"/>
      <w:marTop w:val="0"/>
      <w:marBottom w:val="0"/>
      <w:divBdr>
        <w:top w:val="none" w:sz="0" w:space="0" w:color="auto"/>
        <w:left w:val="none" w:sz="0" w:space="0" w:color="auto"/>
        <w:bottom w:val="none" w:sz="0" w:space="0" w:color="auto"/>
        <w:right w:val="none" w:sz="0" w:space="0" w:color="auto"/>
      </w:divBdr>
    </w:div>
    <w:div w:id="1392654990">
      <w:bodyDiv w:val="1"/>
      <w:marLeft w:val="0"/>
      <w:marRight w:val="0"/>
      <w:marTop w:val="0"/>
      <w:marBottom w:val="0"/>
      <w:divBdr>
        <w:top w:val="none" w:sz="0" w:space="0" w:color="auto"/>
        <w:left w:val="none" w:sz="0" w:space="0" w:color="auto"/>
        <w:bottom w:val="none" w:sz="0" w:space="0" w:color="auto"/>
        <w:right w:val="none" w:sz="0" w:space="0" w:color="auto"/>
      </w:divBdr>
    </w:div>
    <w:div w:id="1392847370">
      <w:bodyDiv w:val="1"/>
      <w:marLeft w:val="0"/>
      <w:marRight w:val="0"/>
      <w:marTop w:val="0"/>
      <w:marBottom w:val="0"/>
      <w:divBdr>
        <w:top w:val="none" w:sz="0" w:space="0" w:color="auto"/>
        <w:left w:val="none" w:sz="0" w:space="0" w:color="auto"/>
        <w:bottom w:val="none" w:sz="0" w:space="0" w:color="auto"/>
        <w:right w:val="none" w:sz="0" w:space="0" w:color="auto"/>
      </w:divBdr>
    </w:div>
    <w:div w:id="1392997708">
      <w:bodyDiv w:val="1"/>
      <w:marLeft w:val="0"/>
      <w:marRight w:val="0"/>
      <w:marTop w:val="0"/>
      <w:marBottom w:val="0"/>
      <w:divBdr>
        <w:top w:val="none" w:sz="0" w:space="0" w:color="auto"/>
        <w:left w:val="none" w:sz="0" w:space="0" w:color="auto"/>
        <w:bottom w:val="none" w:sz="0" w:space="0" w:color="auto"/>
        <w:right w:val="none" w:sz="0" w:space="0" w:color="auto"/>
      </w:divBdr>
    </w:div>
    <w:div w:id="1393117653">
      <w:bodyDiv w:val="1"/>
      <w:marLeft w:val="0"/>
      <w:marRight w:val="0"/>
      <w:marTop w:val="0"/>
      <w:marBottom w:val="0"/>
      <w:divBdr>
        <w:top w:val="none" w:sz="0" w:space="0" w:color="auto"/>
        <w:left w:val="none" w:sz="0" w:space="0" w:color="auto"/>
        <w:bottom w:val="none" w:sz="0" w:space="0" w:color="auto"/>
        <w:right w:val="none" w:sz="0" w:space="0" w:color="auto"/>
      </w:divBdr>
    </w:div>
    <w:div w:id="1393191667">
      <w:bodyDiv w:val="1"/>
      <w:marLeft w:val="0"/>
      <w:marRight w:val="0"/>
      <w:marTop w:val="0"/>
      <w:marBottom w:val="0"/>
      <w:divBdr>
        <w:top w:val="none" w:sz="0" w:space="0" w:color="auto"/>
        <w:left w:val="none" w:sz="0" w:space="0" w:color="auto"/>
        <w:bottom w:val="none" w:sz="0" w:space="0" w:color="auto"/>
        <w:right w:val="none" w:sz="0" w:space="0" w:color="auto"/>
      </w:divBdr>
    </w:div>
    <w:div w:id="1393381314">
      <w:bodyDiv w:val="1"/>
      <w:marLeft w:val="0"/>
      <w:marRight w:val="0"/>
      <w:marTop w:val="0"/>
      <w:marBottom w:val="0"/>
      <w:divBdr>
        <w:top w:val="none" w:sz="0" w:space="0" w:color="auto"/>
        <w:left w:val="none" w:sz="0" w:space="0" w:color="auto"/>
        <w:bottom w:val="none" w:sz="0" w:space="0" w:color="auto"/>
        <w:right w:val="none" w:sz="0" w:space="0" w:color="auto"/>
      </w:divBdr>
    </w:div>
    <w:div w:id="1393387192">
      <w:bodyDiv w:val="1"/>
      <w:marLeft w:val="0"/>
      <w:marRight w:val="0"/>
      <w:marTop w:val="0"/>
      <w:marBottom w:val="0"/>
      <w:divBdr>
        <w:top w:val="none" w:sz="0" w:space="0" w:color="auto"/>
        <w:left w:val="none" w:sz="0" w:space="0" w:color="auto"/>
        <w:bottom w:val="none" w:sz="0" w:space="0" w:color="auto"/>
        <w:right w:val="none" w:sz="0" w:space="0" w:color="auto"/>
      </w:divBdr>
    </w:div>
    <w:div w:id="1393502354">
      <w:bodyDiv w:val="1"/>
      <w:marLeft w:val="0"/>
      <w:marRight w:val="0"/>
      <w:marTop w:val="0"/>
      <w:marBottom w:val="0"/>
      <w:divBdr>
        <w:top w:val="none" w:sz="0" w:space="0" w:color="auto"/>
        <w:left w:val="none" w:sz="0" w:space="0" w:color="auto"/>
        <w:bottom w:val="none" w:sz="0" w:space="0" w:color="auto"/>
        <w:right w:val="none" w:sz="0" w:space="0" w:color="auto"/>
      </w:divBdr>
    </w:div>
    <w:div w:id="1393695902">
      <w:bodyDiv w:val="1"/>
      <w:marLeft w:val="0"/>
      <w:marRight w:val="0"/>
      <w:marTop w:val="0"/>
      <w:marBottom w:val="0"/>
      <w:divBdr>
        <w:top w:val="none" w:sz="0" w:space="0" w:color="auto"/>
        <w:left w:val="none" w:sz="0" w:space="0" w:color="auto"/>
        <w:bottom w:val="none" w:sz="0" w:space="0" w:color="auto"/>
        <w:right w:val="none" w:sz="0" w:space="0" w:color="auto"/>
      </w:divBdr>
    </w:div>
    <w:div w:id="1393967305">
      <w:bodyDiv w:val="1"/>
      <w:marLeft w:val="0"/>
      <w:marRight w:val="0"/>
      <w:marTop w:val="0"/>
      <w:marBottom w:val="0"/>
      <w:divBdr>
        <w:top w:val="none" w:sz="0" w:space="0" w:color="auto"/>
        <w:left w:val="none" w:sz="0" w:space="0" w:color="auto"/>
        <w:bottom w:val="none" w:sz="0" w:space="0" w:color="auto"/>
        <w:right w:val="none" w:sz="0" w:space="0" w:color="auto"/>
      </w:divBdr>
    </w:div>
    <w:div w:id="1393969696">
      <w:bodyDiv w:val="1"/>
      <w:marLeft w:val="0"/>
      <w:marRight w:val="0"/>
      <w:marTop w:val="0"/>
      <w:marBottom w:val="0"/>
      <w:divBdr>
        <w:top w:val="none" w:sz="0" w:space="0" w:color="auto"/>
        <w:left w:val="none" w:sz="0" w:space="0" w:color="auto"/>
        <w:bottom w:val="none" w:sz="0" w:space="0" w:color="auto"/>
        <w:right w:val="none" w:sz="0" w:space="0" w:color="auto"/>
      </w:divBdr>
    </w:div>
    <w:div w:id="1394037135">
      <w:bodyDiv w:val="1"/>
      <w:marLeft w:val="0"/>
      <w:marRight w:val="0"/>
      <w:marTop w:val="0"/>
      <w:marBottom w:val="0"/>
      <w:divBdr>
        <w:top w:val="none" w:sz="0" w:space="0" w:color="auto"/>
        <w:left w:val="none" w:sz="0" w:space="0" w:color="auto"/>
        <w:bottom w:val="none" w:sz="0" w:space="0" w:color="auto"/>
        <w:right w:val="none" w:sz="0" w:space="0" w:color="auto"/>
      </w:divBdr>
    </w:div>
    <w:div w:id="1394351083">
      <w:bodyDiv w:val="1"/>
      <w:marLeft w:val="0"/>
      <w:marRight w:val="0"/>
      <w:marTop w:val="0"/>
      <w:marBottom w:val="0"/>
      <w:divBdr>
        <w:top w:val="none" w:sz="0" w:space="0" w:color="auto"/>
        <w:left w:val="none" w:sz="0" w:space="0" w:color="auto"/>
        <w:bottom w:val="none" w:sz="0" w:space="0" w:color="auto"/>
        <w:right w:val="none" w:sz="0" w:space="0" w:color="auto"/>
      </w:divBdr>
    </w:div>
    <w:div w:id="1394352732">
      <w:bodyDiv w:val="1"/>
      <w:marLeft w:val="0"/>
      <w:marRight w:val="0"/>
      <w:marTop w:val="0"/>
      <w:marBottom w:val="0"/>
      <w:divBdr>
        <w:top w:val="none" w:sz="0" w:space="0" w:color="auto"/>
        <w:left w:val="none" w:sz="0" w:space="0" w:color="auto"/>
        <w:bottom w:val="none" w:sz="0" w:space="0" w:color="auto"/>
        <w:right w:val="none" w:sz="0" w:space="0" w:color="auto"/>
      </w:divBdr>
    </w:div>
    <w:div w:id="1394890551">
      <w:bodyDiv w:val="1"/>
      <w:marLeft w:val="0"/>
      <w:marRight w:val="0"/>
      <w:marTop w:val="0"/>
      <w:marBottom w:val="0"/>
      <w:divBdr>
        <w:top w:val="none" w:sz="0" w:space="0" w:color="auto"/>
        <w:left w:val="none" w:sz="0" w:space="0" w:color="auto"/>
        <w:bottom w:val="none" w:sz="0" w:space="0" w:color="auto"/>
        <w:right w:val="none" w:sz="0" w:space="0" w:color="auto"/>
      </w:divBdr>
    </w:div>
    <w:div w:id="1394891296">
      <w:bodyDiv w:val="1"/>
      <w:marLeft w:val="0"/>
      <w:marRight w:val="0"/>
      <w:marTop w:val="0"/>
      <w:marBottom w:val="0"/>
      <w:divBdr>
        <w:top w:val="none" w:sz="0" w:space="0" w:color="auto"/>
        <w:left w:val="none" w:sz="0" w:space="0" w:color="auto"/>
        <w:bottom w:val="none" w:sz="0" w:space="0" w:color="auto"/>
        <w:right w:val="none" w:sz="0" w:space="0" w:color="auto"/>
      </w:divBdr>
    </w:div>
    <w:div w:id="1395348508">
      <w:bodyDiv w:val="1"/>
      <w:marLeft w:val="0"/>
      <w:marRight w:val="0"/>
      <w:marTop w:val="0"/>
      <w:marBottom w:val="0"/>
      <w:divBdr>
        <w:top w:val="none" w:sz="0" w:space="0" w:color="auto"/>
        <w:left w:val="none" w:sz="0" w:space="0" w:color="auto"/>
        <w:bottom w:val="none" w:sz="0" w:space="0" w:color="auto"/>
        <w:right w:val="none" w:sz="0" w:space="0" w:color="auto"/>
      </w:divBdr>
    </w:div>
    <w:div w:id="1395355428">
      <w:bodyDiv w:val="1"/>
      <w:marLeft w:val="0"/>
      <w:marRight w:val="0"/>
      <w:marTop w:val="0"/>
      <w:marBottom w:val="0"/>
      <w:divBdr>
        <w:top w:val="none" w:sz="0" w:space="0" w:color="auto"/>
        <w:left w:val="none" w:sz="0" w:space="0" w:color="auto"/>
        <w:bottom w:val="none" w:sz="0" w:space="0" w:color="auto"/>
        <w:right w:val="none" w:sz="0" w:space="0" w:color="auto"/>
      </w:divBdr>
    </w:div>
    <w:div w:id="1395542300">
      <w:bodyDiv w:val="1"/>
      <w:marLeft w:val="0"/>
      <w:marRight w:val="0"/>
      <w:marTop w:val="0"/>
      <w:marBottom w:val="0"/>
      <w:divBdr>
        <w:top w:val="none" w:sz="0" w:space="0" w:color="auto"/>
        <w:left w:val="none" w:sz="0" w:space="0" w:color="auto"/>
        <w:bottom w:val="none" w:sz="0" w:space="0" w:color="auto"/>
        <w:right w:val="none" w:sz="0" w:space="0" w:color="auto"/>
      </w:divBdr>
    </w:div>
    <w:div w:id="1395815476">
      <w:bodyDiv w:val="1"/>
      <w:marLeft w:val="0"/>
      <w:marRight w:val="0"/>
      <w:marTop w:val="0"/>
      <w:marBottom w:val="0"/>
      <w:divBdr>
        <w:top w:val="none" w:sz="0" w:space="0" w:color="auto"/>
        <w:left w:val="none" w:sz="0" w:space="0" w:color="auto"/>
        <w:bottom w:val="none" w:sz="0" w:space="0" w:color="auto"/>
        <w:right w:val="none" w:sz="0" w:space="0" w:color="auto"/>
      </w:divBdr>
    </w:div>
    <w:div w:id="1395816605">
      <w:bodyDiv w:val="1"/>
      <w:marLeft w:val="0"/>
      <w:marRight w:val="0"/>
      <w:marTop w:val="0"/>
      <w:marBottom w:val="0"/>
      <w:divBdr>
        <w:top w:val="none" w:sz="0" w:space="0" w:color="auto"/>
        <w:left w:val="none" w:sz="0" w:space="0" w:color="auto"/>
        <w:bottom w:val="none" w:sz="0" w:space="0" w:color="auto"/>
        <w:right w:val="none" w:sz="0" w:space="0" w:color="auto"/>
      </w:divBdr>
    </w:div>
    <w:div w:id="1396002130">
      <w:bodyDiv w:val="1"/>
      <w:marLeft w:val="0"/>
      <w:marRight w:val="0"/>
      <w:marTop w:val="0"/>
      <w:marBottom w:val="0"/>
      <w:divBdr>
        <w:top w:val="none" w:sz="0" w:space="0" w:color="auto"/>
        <w:left w:val="none" w:sz="0" w:space="0" w:color="auto"/>
        <w:bottom w:val="none" w:sz="0" w:space="0" w:color="auto"/>
        <w:right w:val="none" w:sz="0" w:space="0" w:color="auto"/>
      </w:divBdr>
    </w:div>
    <w:div w:id="1396005556">
      <w:bodyDiv w:val="1"/>
      <w:marLeft w:val="0"/>
      <w:marRight w:val="0"/>
      <w:marTop w:val="0"/>
      <w:marBottom w:val="0"/>
      <w:divBdr>
        <w:top w:val="none" w:sz="0" w:space="0" w:color="auto"/>
        <w:left w:val="none" w:sz="0" w:space="0" w:color="auto"/>
        <w:bottom w:val="none" w:sz="0" w:space="0" w:color="auto"/>
        <w:right w:val="none" w:sz="0" w:space="0" w:color="auto"/>
      </w:divBdr>
    </w:div>
    <w:div w:id="1396125547">
      <w:bodyDiv w:val="1"/>
      <w:marLeft w:val="0"/>
      <w:marRight w:val="0"/>
      <w:marTop w:val="0"/>
      <w:marBottom w:val="0"/>
      <w:divBdr>
        <w:top w:val="none" w:sz="0" w:space="0" w:color="auto"/>
        <w:left w:val="none" w:sz="0" w:space="0" w:color="auto"/>
        <w:bottom w:val="none" w:sz="0" w:space="0" w:color="auto"/>
        <w:right w:val="none" w:sz="0" w:space="0" w:color="auto"/>
      </w:divBdr>
    </w:div>
    <w:div w:id="1396467530">
      <w:bodyDiv w:val="1"/>
      <w:marLeft w:val="0"/>
      <w:marRight w:val="0"/>
      <w:marTop w:val="0"/>
      <w:marBottom w:val="0"/>
      <w:divBdr>
        <w:top w:val="none" w:sz="0" w:space="0" w:color="auto"/>
        <w:left w:val="none" w:sz="0" w:space="0" w:color="auto"/>
        <w:bottom w:val="none" w:sz="0" w:space="0" w:color="auto"/>
        <w:right w:val="none" w:sz="0" w:space="0" w:color="auto"/>
      </w:divBdr>
    </w:div>
    <w:div w:id="1396469418">
      <w:bodyDiv w:val="1"/>
      <w:marLeft w:val="0"/>
      <w:marRight w:val="0"/>
      <w:marTop w:val="0"/>
      <w:marBottom w:val="0"/>
      <w:divBdr>
        <w:top w:val="none" w:sz="0" w:space="0" w:color="auto"/>
        <w:left w:val="none" w:sz="0" w:space="0" w:color="auto"/>
        <w:bottom w:val="none" w:sz="0" w:space="0" w:color="auto"/>
        <w:right w:val="none" w:sz="0" w:space="0" w:color="auto"/>
      </w:divBdr>
    </w:div>
    <w:div w:id="1396590275">
      <w:bodyDiv w:val="1"/>
      <w:marLeft w:val="0"/>
      <w:marRight w:val="0"/>
      <w:marTop w:val="0"/>
      <w:marBottom w:val="0"/>
      <w:divBdr>
        <w:top w:val="none" w:sz="0" w:space="0" w:color="auto"/>
        <w:left w:val="none" w:sz="0" w:space="0" w:color="auto"/>
        <w:bottom w:val="none" w:sz="0" w:space="0" w:color="auto"/>
        <w:right w:val="none" w:sz="0" w:space="0" w:color="auto"/>
      </w:divBdr>
    </w:div>
    <w:div w:id="1396735077">
      <w:bodyDiv w:val="1"/>
      <w:marLeft w:val="0"/>
      <w:marRight w:val="0"/>
      <w:marTop w:val="0"/>
      <w:marBottom w:val="0"/>
      <w:divBdr>
        <w:top w:val="none" w:sz="0" w:space="0" w:color="auto"/>
        <w:left w:val="none" w:sz="0" w:space="0" w:color="auto"/>
        <w:bottom w:val="none" w:sz="0" w:space="0" w:color="auto"/>
        <w:right w:val="none" w:sz="0" w:space="0" w:color="auto"/>
      </w:divBdr>
    </w:div>
    <w:div w:id="1397162461">
      <w:bodyDiv w:val="1"/>
      <w:marLeft w:val="0"/>
      <w:marRight w:val="0"/>
      <w:marTop w:val="0"/>
      <w:marBottom w:val="0"/>
      <w:divBdr>
        <w:top w:val="none" w:sz="0" w:space="0" w:color="auto"/>
        <w:left w:val="none" w:sz="0" w:space="0" w:color="auto"/>
        <w:bottom w:val="none" w:sz="0" w:space="0" w:color="auto"/>
        <w:right w:val="none" w:sz="0" w:space="0" w:color="auto"/>
      </w:divBdr>
    </w:div>
    <w:div w:id="1397162670">
      <w:bodyDiv w:val="1"/>
      <w:marLeft w:val="0"/>
      <w:marRight w:val="0"/>
      <w:marTop w:val="0"/>
      <w:marBottom w:val="0"/>
      <w:divBdr>
        <w:top w:val="none" w:sz="0" w:space="0" w:color="auto"/>
        <w:left w:val="none" w:sz="0" w:space="0" w:color="auto"/>
        <w:bottom w:val="none" w:sz="0" w:space="0" w:color="auto"/>
        <w:right w:val="none" w:sz="0" w:space="0" w:color="auto"/>
      </w:divBdr>
    </w:div>
    <w:div w:id="1397167390">
      <w:bodyDiv w:val="1"/>
      <w:marLeft w:val="0"/>
      <w:marRight w:val="0"/>
      <w:marTop w:val="0"/>
      <w:marBottom w:val="0"/>
      <w:divBdr>
        <w:top w:val="none" w:sz="0" w:space="0" w:color="auto"/>
        <w:left w:val="none" w:sz="0" w:space="0" w:color="auto"/>
        <w:bottom w:val="none" w:sz="0" w:space="0" w:color="auto"/>
        <w:right w:val="none" w:sz="0" w:space="0" w:color="auto"/>
      </w:divBdr>
    </w:div>
    <w:div w:id="1397362654">
      <w:bodyDiv w:val="1"/>
      <w:marLeft w:val="0"/>
      <w:marRight w:val="0"/>
      <w:marTop w:val="0"/>
      <w:marBottom w:val="0"/>
      <w:divBdr>
        <w:top w:val="none" w:sz="0" w:space="0" w:color="auto"/>
        <w:left w:val="none" w:sz="0" w:space="0" w:color="auto"/>
        <w:bottom w:val="none" w:sz="0" w:space="0" w:color="auto"/>
        <w:right w:val="none" w:sz="0" w:space="0" w:color="auto"/>
      </w:divBdr>
    </w:div>
    <w:div w:id="1397514391">
      <w:bodyDiv w:val="1"/>
      <w:marLeft w:val="0"/>
      <w:marRight w:val="0"/>
      <w:marTop w:val="0"/>
      <w:marBottom w:val="0"/>
      <w:divBdr>
        <w:top w:val="none" w:sz="0" w:space="0" w:color="auto"/>
        <w:left w:val="none" w:sz="0" w:space="0" w:color="auto"/>
        <w:bottom w:val="none" w:sz="0" w:space="0" w:color="auto"/>
        <w:right w:val="none" w:sz="0" w:space="0" w:color="auto"/>
      </w:divBdr>
    </w:div>
    <w:div w:id="1397625150">
      <w:bodyDiv w:val="1"/>
      <w:marLeft w:val="0"/>
      <w:marRight w:val="0"/>
      <w:marTop w:val="0"/>
      <w:marBottom w:val="0"/>
      <w:divBdr>
        <w:top w:val="none" w:sz="0" w:space="0" w:color="auto"/>
        <w:left w:val="none" w:sz="0" w:space="0" w:color="auto"/>
        <w:bottom w:val="none" w:sz="0" w:space="0" w:color="auto"/>
        <w:right w:val="none" w:sz="0" w:space="0" w:color="auto"/>
      </w:divBdr>
    </w:div>
    <w:div w:id="1398091273">
      <w:bodyDiv w:val="1"/>
      <w:marLeft w:val="0"/>
      <w:marRight w:val="0"/>
      <w:marTop w:val="0"/>
      <w:marBottom w:val="0"/>
      <w:divBdr>
        <w:top w:val="none" w:sz="0" w:space="0" w:color="auto"/>
        <w:left w:val="none" w:sz="0" w:space="0" w:color="auto"/>
        <w:bottom w:val="none" w:sz="0" w:space="0" w:color="auto"/>
        <w:right w:val="none" w:sz="0" w:space="0" w:color="auto"/>
      </w:divBdr>
    </w:div>
    <w:div w:id="1398164324">
      <w:bodyDiv w:val="1"/>
      <w:marLeft w:val="0"/>
      <w:marRight w:val="0"/>
      <w:marTop w:val="0"/>
      <w:marBottom w:val="0"/>
      <w:divBdr>
        <w:top w:val="none" w:sz="0" w:space="0" w:color="auto"/>
        <w:left w:val="none" w:sz="0" w:space="0" w:color="auto"/>
        <w:bottom w:val="none" w:sz="0" w:space="0" w:color="auto"/>
        <w:right w:val="none" w:sz="0" w:space="0" w:color="auto"/>
      </w:divBdr>
    </w:div>
    <w:div w:id="1398430348">
      <w:bodyDiv w:val="1"/>
      <w:marLeft w:val="0"/>
      <w:marRight w:val="0"/>
      <w:marTop w:val="0"/>
      <w:marBottom w:val="0"/>
      <w:divBdr>
        <w:top w:val="none" w:sz="0" w:space="0" w:color="auto"/>
        <w:left w:val="none" w:sz="0" w:space="0" w:color="auto"/>
        <w:bottom w:val="none" w:sz="0" w:space="0" w:color="auto"/>
        <w:right w:val="none" w:sz="0" w:space="0" w:color="auto"/>
      </w:divBdr>
    </w:div>
    <w:div w:id="1398472816">
      <w:bodyDiv w:val="1"/>
      <w:marLeft w:val="0"/>
      <w:marRight w:val="0"/>
      <w:marTop w:val="0"/>
      <w:marBottom w:val="0"/>
      <w:divBdr>
        <w:top w:val="none" w:sz="0" w:space="0" w:color="auto"/>
        <w:left w:val="none" w:sz="0" w:space="0" w:color="auto"/>
        <w:bottom w:val="none" w:sz="0" w:space="0" w:color="auto"/>
        <w:right w:val="none" w:sz="0" w:space="0" w:color="auto"/>
      </w:divBdr>
    </w:div>
    <w:div w:id="1398824065">
      <w:bodyDiv w:val="1"/>
      <w:marLeft w:val="0"/>
      <w:marRight w:val="0"/>
      <w:marTop w:val="0"/>
      <w:marBottom w:val="0"/>
      <w:divBdr>
        <w:top w:val="none" w:sz="0" w:space="0" w:color="auto"/>
        <w:left w:val="none" w:sz="0" w:space="0" w:color="auto"/>
        <w:bottom w:val="none" w:sz="0" w:space="0" w:color="auto"/>
        <w:right w:val="none" w:sz="0" w:space="0" w:color="auto"/>
      </w:divBdr>
    </w:div>
    <w:div w:id="1399019003">
      <w:bodyDiv w:val="1"/>
      <w:marLeft w:val="0"/>
      <w:marRight w:val="0"/>
      <w:marTop w:val="0"/>
      <w:marBottom w:val="0"/>
      <w:divBdr>
        <w:top w:val="none" w:sz="0" w:space="0" w:color="auto"/>
        <w:left w:val="none" w:sz="0" w:space="0" w:color="auto"/>
        <w:bottom w:val="none" w:sz="0" w:space="0" w:color="auto"/>
        <w:right w:val="none" w:sz="0" w:space="0" w:color="auto"/>
      </w:divBdr>
    </w:div>
    <w:div w:id="1399207139">
      <w:bodyDiv w:val="1"/>
      <w:marLeft w:val="0"/>
      <w:marRight w:val="0"/>
      <w:marTop w:val="0"/>
      <w:marBottom w:val="0"/>
      <w:divBdr>
        <w:top w:val="none" w:sz="0" w:space="0" w:color="auto"/>
        <w:left w:val="none" w:sz="0" w:space="0" w:color="auto"/>
        <w:bottom w:val="none" w:sz="0" w:space="0" w:color="auto"/>
        <w:right w:val="none" w:sz="0" w:space="0" w:color="auto"/>
      </w:divBdr>
    </w:div>
    <w:div w:id="1399330579">
      <w:bodyDiv w:val="1"/>
      <w:marLeft w:val="0"/>
      <w:marRight w:val="0"/>
      <w:marTop w:val="0"/>
      <w:marBottom w:val="0"/>
      <w:divBdr>
        <w:top w:val="none" w:sz="0" w:space="0" w:color="auto"/>
        <w:left w:val="none" w:sz="0" w:space="0" w:color="auto"/>
        <w:bottom w:val="none" w:sz="0" w:space="0" w:color="auto"/>
        <w:right w:val="none" w:sz="0" w:space="0" w:color="auto"/>
      </w:divBdr>
    </w:div>
    <w:div w:id="1399521619">
      <w:bodyDiv w:val="1"/>
      <w:marLeft w:val="0"/>
      <w:marRight w:val="0"/>
      <w:marTop w:val="0"/>
      <w:marBottom w:val="0"/>
      <w:divBdr>
        <w:top w:val="none" w:sz="0" w:space="0" w:color="auto"/>
        <w:left w:val="none" w:sz="0" w:space="0" w:color="auto"/>
        <w:bottom w:val="none" w:sz="0" w:space="0" w:color="auto"/>
        <w:right w:val="none" w:sz="0" w:space="0" w:color="auto"/>
      </w:divBdr>
    </w:div>
    <w:div w:id="1399671157">
      <w:bodyDiv w:val="1"/>
      <w:marLeft w:val="0"/>
      <w:marRight w:val="0"/>
      <w:marTop w:val="0"/>
      <w:marBottom w:val="0"/>
      <w:divBdr>
        <w:top w:val="none" w:sz="0" w:space="0" w:color="auto"/>
        <w:left w:val="none" w:sz="0" w:space="0" w:color="auto"/>
        <w:bottom w:val="none" w:sz="0" w:space="0" w:color="auto"/>
        <w:right w:val="none" w:sz="0" w:space="0" w:color="auto"/>
      </w:divBdr>
    </w:div>
    <w:div w:id="1399982394">
      <w:bodyDiv w:val="1"/>
      <w:marLeft w:val="0"/>
      <w:marRight w:val="0"/>
      <w:marTop w:val="0"/>
      <w:marBottom w:val="0"/>
      <w:divBdr>
        <w:top w:val="none" w:sz="0" w:space="0" w:color="auto"/>
        <w:left w:val="none" w:sz="0" w:space="0" w:color="auto"/>
        <w:bottom w:val="none" w:sz="0" w:space="0" w:color="auto"/>
        <w:right w:val="none" w:sz="0" w:space="0" w:color="auto"/>
      </w:divBdr>
    </w:div>
    <w:div w:id="1400395623">
      <w:bodyDiv w:val="1"/>
      <w:marLeft w:val="0"/>
      <w:marRight w:val="0"/>
      <w:marTop w:val="0"/>
      <w:marBottom w:val="0"/>
      <w:divBdr>
        <w:top w:val="none" w:sz="0" w:space="0" w:color="auto"/>
        <w:left w:val="none" w:sz="0" w:space="0" w:color="auto"/>
        <w:bottom w:val="none" w:sz="0" w:space="0" w:color="auto"/>
        <w:right w:val="none" w:sz="0" w:space="0" w:color="auto"/>
      </w:divBdr>
    </w:div>
    <w:div w:id="1400444553">
      <w:bodyDiv w:val="1"/>
      <w:marLeft w:val="0"/>
      <w:marRight w:val="0"/>
      <w:marTop w:val="0"/>
      <w:marBottom w:val="0"/>
      <w:divBdr>
        <w:top w:val="none" w:sz="0" w:space="0" w:color="auto"/>
        <w:left w:val="none" w:sz="0" w:space="0" w:color="auto"/>
        <w:bottom w:val="none" w:sz="0" w:space="0" w:color="auto"/>
        <w:right w:val="none" w:sz="0" w:space="0" w:color="auto"/>
      </w:divBdr>
    </w:div>
    <w:div w:id="1400714806">
      <w:bodyDiv w:val="1"/>
      <w:marLeft w:val="0"/>
      <w:marRight w:val="0"/>
      <w:marTop w:val="0"/>
      <w:marBottom w:val="0"/>
      <w:divBdr>
        <w:top w:val="none" w:sz="0" w:space="0" w:color="auto"/>
        <w:left w:val="none" w:sz="0" w:space="0" w:color="auto"/>
        <w:bottom w:val="none" w:sz="0" w:space="0" w:color="auto"/>
        <w:right w:val="none" w:sz="0" w:space="0" w:color="auto"/>
      </w:divBdr>
    </w:div>
    <w:div w:id="1400833237">
      <w:bodyDiv w:val="1"/>
      <w:marLeft w:val="0"/>
      <w:marRight w:val="0"/>
      <w:marTop w:val="0"/>
      <w:marBottom w:val="0"/>
      <w:divBdr>
        <w:top w:val="none" w:sz="0" w:space="0" w:color="auto"/>
        <w:left w:val="none" w:sz="0" w:space="0" w:color="auto"/>
        <w:bottom w:val="none" w:sz="0" w:space="0" w:color="auto"/>
        <w:right w:val="none" w:sz="0" w:space="0" w:color="auto"/>
      </w:divBdr>
    </w:div>
    <w:div w:id="1401253464">
      <w:bodyDiv w:val="1"/>
      <w:marLeft w:val="0"/>
      <w:marRight w:val="0"/>
      <w:marTop w:val="0"/>
      <w:marBottom w:val="0"/>
      <w:divBdr>
        <w:top w:val="none" w:sz="0" w:space="0" w:color="auto"/>
        <w:left w:val="none" w:sz="0" w:space="0" w:color="auto"/>
        <w:bottom w:val="none" w:sz="0" w:space="0" w:color="auto"/>
        <w:right w:val="none" w:sz="0" w:space="0" w:color="auto"/>
      </w:divBdr>
    </w:div>
    <w:div w:id="1401362352">
      <w:bodyDiv w:val="1"/>
      <w:marLeft w:val="0"/>
      <w:marRight w:val="0"/>
      <w:marTop w:val="0"/>
      <w:marBottom w:val="0"/>
      <w:divBdr>
        <w:top w:val="none" w:sz="0" w:space="0" w:color="auto"/>
        <w:left w:val="none" w:sz="0" w:space="0" w:color="auto"/>
        <w:bottom w:val="none" w:sz="0" w:space="0" w:color="auto"/>
        <w:right w:val="none" w:sz="0" w:space="0" w:color="auto"/>
      </w:divBdr>
    </w:div>
    <w:div w:id="1401443020">
      <w:bodyDiv w:val="1"/>
      <w:marLeft w:val="0"/>
      <w:marRight w:val="0"/>
      <w:marTop w:val="0"/>
      <w:marBottom w:val="0"/>
      <w:divBdr>
        <w:top w:val="none" w:sz="0" w:space="0" w:color="auto"/>
        <w:left w:val="none" w:sz="0" w:space="0" w:color="auto"/>
        <w:bottom w:val="none" w:sz="0" w:space="0" w:color="auto"/>
        <w:right w:val="none" w:sz="0" w:space="0" w:color="auto"/>
      </w:divBdr>
    </w:div>
    <w:div w:id="1401488557">
      <w:bodyDiv w:val="1"/>
      <w:marLeft w:val="0"/>
      <w:marRight w:val="0"/>
      <w:marTop w:val="0"/>
      <w:marBottom w:val="0"/>
      <w:divBdr>
        <w:top w:val="none" w:sz="0" w:space="0" w:color="auto"/>
        <w:left w:val="none" w:sz="0" w:space="0" w:color="auto"/>
        <w:bottom w:val="none" w:sz="0" w:space="0" w:color="auto"/>
        <w:right w:val="none" w:sz="0" w:space="0" w:color="auto"/>
      </w:divBdr>
    </w:div>
    <w:div w:id="1401751931">
      <w:bodyDiv w:val="1"/>
      <w:marLeft w:val="0"/>
      <w:marRight w:val="0"/>
      <w:marTop w:val="0"/>
      <w:marBottom w:val="0"/>
      <w:divBdr>
        <w:top w:val="none" w:sz="0" w:space="0" w:color="auto"/>
        <w:left w:val="none" w:sz="0" w:space="0" w:color="auto"/>
        <w:bottom w:val="none" w:sz="0" w:space="0" w:color="auto"/>
        <w:right w:val="none" w:sz="0" w:space="0" w:color="auto"/>
      </w:divBdr>
    </w:div>
    <w:div w:id="1402019556">
      <w:bodyDiv w:val="1"/>
      <w:marLeft w:val="0"/>
      <w:marRight w:val="0"/>
      <w:marTop w:val="0"/>
      <w:marBottom w:val="0"/>
      <w:divBdr>
        <w:top w:val="none" w:sz="0" w:space="0" w:color="auto"/>
        <w:left w:val="none" w:sz="0" w:space="0" w:color="auto"/>
        <w:bottom w:val="none" w:sz="0" w:space="0" w:color="auto"/>
        <w:right w:val="none" w:sz="0" w:space="0" w:color="auto"/>
      </w:divBdr>
    </w:div>
    <w:div w:id="1402143300">
      <w:bodyDiv w:val="1"/>
      <w:marLeft w:val="0"/>
      <w:marRight w:val="0"/>
      <w:marTop w:val="0"/>
      <w:marBottom w:val="0"/>
      <w:divBdr>
        <w:top w:val="none" w:sz="0" w:space="0" w:color="auto"/>
        <w:left w:val="none" w:sz="0" w:space="0" w:color="auto"/>
        <w:bottom w:val="none" w:sz="0" w:space="0" w:color="auto"/>
        <w:right w:val="none" w:sz="0" w:space="0" w:color="auto"/>
      </w:divBdr>
    </w:div>
    <w:div w:id="1402170376">
      <w:bodyDiv w:val="1"/>
      <w:marLeft w:val="0"/>
      <w:marRight w:val="0"/>
      <w:marTop w:val="0"/>
      <w:marBottom w:val="0"/>
      <w:divBdr>
        <w:top w:val="none" w:sz="0" w:space="0" w:color="auto"/>
        <w:left w:val="none" w:sz="0" w:space="0" w:color="auto"/>
        <w:bottom w:val="none" w:sz="0" w:space="0" w:color="auto"/>
        <w:right w:val="none" w:sz="0" w:space="0" w:color="auto"/>
      </w:divBdr>
    </w:div>
    <w:div w:id="1402410652">
      <w:bodyDiv w:val="1"/>
      <w:marLeft w:val="0"/>
      <w:marRight w:val="0"/>
      <w:marTop w:val="0"/>
      <w:marBottom w:val="0"/>
      <w:divBdr>
        <w:top w:val="none" w:sz="0" w:space="0" w:color="auto"/>
        <w:left w:val="none" w:sz="0" w:space="0" w:color="auto"/>
        <w:bottom w:val="none" w:sz="0" w:space="0" w:color="auto"/>
        <w:right w:val="none" w:sz="0" w:space="0" w:color="auto"/>
      </w:divBdr>
    </w:div>
    <w:div w:id="1402563751">
      <w:bodyDiv w:val="1"/>
      <w:marLeft w:val="0"/>
      <w:marRight w:val="0"/>
      <w:marTop w:val="0"/>
      <w:marBottom w:val="0"/>
      <w:divBdr>
        <w:top w:val="none" w:sz="0" w:space="0" w:color="auto"/>
        <w:left w:val="none" w:sz="0" w:space="0" w:color="auto"/>
        <w:bottom w:val="none" w:sz="0" w:space="0" w:color="auto"/>
        <w:right w:val="none" w:sz="0" w:space="0" w:color="auto"/>
      </w:divBdr>
    </w:div>
    <w:div w:id="1402869524">
      <w:bodyDiv w:val="1"/>
      <w:marLeft w:val="0"/>
      <w:marRight w:val="0"/>
      <w:marTop w:val="0"/>
      <w:marBottom w:val="0"/>
      <w:divBdr>
        <w:top w:val="none" w:sz="0" w:space="0" w:color="auto"/>
        <w:left w:val="none" w:sz="0" w:space="0" w:color="auto"/>
        <w:bottom w:val="none" w:sz="0" w:space="0" w:color="auto"/>
        <w:right w:val="none" w:sz="0" w:space="0" w:color="auto"/>
      </w:divBdr>
    </w:div>
    <w:div w:id="1402944922">
      <w:bodyDiv w:val="1"/>
      <w:marLeft w:val="0"/>
      <w:marRight w:val="0"/>
      <w:marTop w:val="0"/>
      <w:marBottom w:val="0"/>
      <w:divBdr>
        <w:top w:val="none" w:sz="0" w:space="0" w:color="auto"/>
        <w:left w:val="none" w:sz="0" w:space="0" w:color="auto"/>
        <w:bottom w:val="none" w:sz="0" w:space="0" w:color="auto"/>
        <w:right w:val="none" w:sz="0" w:space="0" w:color="auto"/>
      </w:divBdr>
    </w:div>
    <w:div w:id="1403137959">
      <w:bodyDiv w:val="1"/>
      <w:marLeft w:val="0"/>
      <w:marRight w:val="0"/>
      <w:marTop w:val="0"/>
      <w:marBottom w:val="0"/>
      <w:divBdr>
        <w:top w:val="none" w:sz="0" w:space="0" w:color="auto"/>
        <w:left w:val="none" w:sz="0" w:space="0" w:color="auto"/>
        <w:bottom w:val="none" w:sz="0" w:space="0" w:color="auto"/>
        <w:right w:val="none" w:sz="0" w:space="0" w:color="auto"/>
      </w:divBdr>
    </w:div>
    <w:div w:id="1403260511">
      <w:bodyDiv w:val="1"/>
      <w:marLeft w:val="0"/>
      <w:marRight w:val="0"/>
      <w:marTop w:val="0"/>
      <w:marBottom w:val="0"/>
      <w:divBdr>
        <w:top w:val="none" w:sz="0" w:space="0" w:color="auto"/>
        <w:left w:val="none" w:sz="0" w:space="0" w:color="auto"/>
        <w:bottom w:val="none" w:sz="0" w:space="0" w:color="auto"/>
        <w:right w:val="none" w:sz="0" w:space="0" w:color="auto"/>
      </w:divBdr>
    </w:div>
    <w:div w:id="1403333930">
      <w:bodyDiv w:val="1"/>
      <w:marLeft w:val="0"/>
      <w:marRight w:val="0"/>
      <w:marTop w:val="0"/>
      <w:marBottom w:val="0"/>
      <w:divBdr>
        <w:top w:val="none" w:sz="0" w:space="0" w:color="auto"/>
        <w:left w:val="none" w:sz="0" w:space="0" w:color="auto"/>
        <w:bottom w:val="none" w:sz="0" w:space="0" w:color="auto"/>
        <w:right w:val="none" w:sz="0" w:space="0" w:color="auto"/>
      </w:divBdr>
    </w:div>
    <w:div w:id="1403335654">
      <w:bodyDiv w:val="1"/>
      <w:marLeft w:val="0"/>
      <w:marRight w:val="0"/>
      <w:marTop w:val="0"/>
      <w:marBottom w:val="0"/>
      <w:divBdr>
        <w:top w:val="none" w:sz="0" w:space="0" w:color="auto"/>
        <w:left w:val="none" w:sz="0" w:space="0" w:color="auto"/>
        <w:bottom w:val="none" w:sz="0" w:space="0" w:color="auto"/>
        <w:right w:val="none" w:sz="0" w:space="0" w:color="auto"/>
      </w:divBdr>
    </w:div>
    <w:div w:id="1403408905">
      <w:bodyDiv w:val="1"/>
      <w:marLeft w:val="0"/>
      <w:marRight w:val="0"/>
      <w:marTop w:val="0"/>
      <w:marBottom w:val="0"/>
      <w:divBdr>
        <w:top w:val="none" w:sz="0" w:space="0" w:color="auto"/>
        <w:left w:val="none" w:sz="0" w:space="0" w:color="auto"/>
        <w:bottom w:val="none" w:sz="0" w:space="0" w:color="auto"/>
        <w:right w:val="none" w:sz="0" w:space="0" w:color="auto"/>
      </w:divBdr>
    </w:div>
    <w:div w:id="1403723431">
      <w:bodyDiv w:val="1"/>
      <w:marLeft w:val="0"/>
      <w:marRight w:val="0"/>
      <w:marTop w:val="0"/>
      <w:marBottom w:val="0"/>
      <w:divBdr>
        <w:top w:val="none" w:sz="0" w:space="0" w:color="auto"/>
        <w:left w:val="none" w:sz="0" w:space="0" w:color="auto"/>
        <w:bottom w:val="none" w:sz="0" w:space="0" w:color="auto"/>
        <w:right w:val="none" w:sz="0" w:space="0" w:color="auto"/>
      </w:divBdr>
    </w:div>
    <w:div w:id="1403871851">
      <w:bodyDiv w:val="1"/>
      <w:marLeft w:val="0"/>
      <w:marRight w:val="0"/>
      <w:marTop w:val="0"/>
      <w:marBottom w:val="0"/>
      <w:divBdr>
        <w:top w:val="none" w:sz="0" w:space="0" w:color="auto"/>
        <w:left w:val="none" w:sz="0" w:space="0" w:color="auto"/>
        <w:bottom w:val="none" w:sz="0" w:space="0" w:color="auto"/>
        <w:right w:val="none" w:sz="0" w:space="0" w:color="auto"/>
      </w:divBdr>
    </w:div>
    <w:div w:id="1404252637">
      <w:bodyDiv w:val="1"/>
      <w:marLeft w:val="0"/>
      <w:marRight w:val="0"/>
      <w:marTop w:val="0"/>
      <w:marBottom w:val="0"/>
      <w:divBdr>
        <w:top w:val="none" w:sz="0" w:space="0" w:color="auto"/>
        <w:left w:val="none" w:sz="0" w:space="0" w:color="auto"/>
        <w:bottom w:val="none" w:sz="0" w:space="0" w:color="auto"/>
        <w:right w:val="none" w:sz="0" w:space="0" w:color="auto"/>
      </w:divBdr>
    </w:div>
    <w:div w:id="1404329525">
      <w:bodyDiv w:val="1"/>
      <w:marLeft w:val="0"/>
      <w:marRight w:val="0"/>
      <w:marTop w:val="0"/>
      <w:marBottom w:val="0"/>
      <w:divBdr>
        <w:top w:val="none" w:sz="0" w:space="0" w:color="auto"/>
        <w:left w:val="none" w:sz="0" w:space="0" w:color="auto"/>
        <w:bottom w:val="none" w:sz="0" w:space="0" w:color="auto"/>
        <w:right w:val="none" w:sz="0" w:space="0" w:color="auto"/>
      </w:divBdr>
    </w:div>
    <w:div w:id="1404330099">
      <w:bodyDiv w:val="1"/>
      <w:marLeft w:val="0"/>
      <w:marRight w:val="0"/>
      <w:marTop w:val="0"/>
      <w:marBottom w:val="0"/>
      <w:divBdr>
        <w:top w:val="none" w:sz="0" w:space="0" w:color="auto"/>
        <w:left w:val="none" w:sz="0" w:space="0" w:color="auto"/>
        <w:bottom w:val="none" w:sz="0" w:space="0" w:color="auto"/>
        <w:right w:val="none" w:sz="0" w:space="0" w:color="auto"/>
      </w:divBdr>
    </w:div>
    <w:div w:id="1404374799">
      <w:bodyDiv w:val="1"/>
      <w:marLeft w:val="0"/>
      <w:marRight w:val="0"/>
      <w:marTop w:val="0"/>
      <w:marBottom w:val="0"/>
      <w:divBdr>
        <w:top w:val="none" w:sz="0" w:space="0" w:color="auto"/>
        <w:left w:val="none" w:sz="0" w:space="0" w:color="auto"/>
        <w:bottom w:val="none" w:sz="0" w:space="0" w:color="auto"/>
        <w:right w:val="none" w:sz="0" w:space="0" w:color="auto"/>
      </w:divBdr>
    </w:div>
    <w:div w:id="1405101005">
      <w:bodyDiv w:val="1"/>
      <w:marLeft w:val="0"/>
      <w:marRight w:val="0"/>
      <w:marTop w:val="0"/>
      <w:marBottom w:val="0"/>
      <w:divBdr>
        <w:top w:val="none" w:sz="0" w:space="0" w:color="auto"/>
        <w:left w:val="none" w:sz="0" w:space="0" w:color="auto"/>
        <w:bottom w:val="none" w:sz="0" w:space="0" w:color="auto"/>
        <w:right w:val="none" w:sz="0" w:space="0" w:color="auto"/>
      </w:divBdr>
    </w:div>
    <w:div w:id="1405106609">
      <w:bodyDiv w:val="1"/>
      <w:marLeft w:val="0"/>
      <w:marRight w:val="0"/>
      <w:marTop w:val="0"/>
      <w:marBottom w:val="0"/>
      <w:divBdr>
        <w:top w:val="none" w:sz="0" w:space="0" w:color="auto"/>
        <w:left w:val="none" w:sz="0" w:space="0" w:color="auto"/>
        <w:bottom w:val="none" w:sz="0" w:space="0" w:color="auto"/>
        <w:right w:val="none" w:sz="0" w:space="0" w:color="auto"/>
      </w:divBdr>
    </w:div>
    <w:div w:id="1405489253">
      <w:bodyDiv w:val="1"/>
      <w:marLeft w:val="0"/>
      <w:marRight w:val="0"/>
      <w:marTop w:val="0"/>
      <w:marBottom w:val="0"/>
      <w:divBdr>
        <w:top w:val="none" w:sz="0" w:space="0" w:color="auto"/>
        <w:left w:val="none" w:sz="0" w:space="0" w:color="auto"/>
        <w:bottom w:val="none" w:sz="0" w:space="0" w:color="auto"/>
        <w:right w:val="none" w:sz="0" w:space="0" w:color="auto"/>
      </w:divBdr>
    </w:div>
    <w:div w:id="1405567594">
      <w:bodyDiv w:val="1"/>
      <w:marLeft w:val="0"/>
      <w:marRight w:val="0"/>
      <w:marTop w:val="0"/>
      <w:marBottom w:val="0"/>
      <w:divBdr>
        <w:top w:val="none" w:sz="0" w:space="0" w:color="auto"/>
        <w:left w:val="none" w:sz="0" w:space="0" w:color="auto"/>
        <w:bottom w:val="none" w:sz="0" w:space="0" w:color="auto"/>
        <w:right w:val="none" w:sz="0" w:space="0" w:color="auto"/>
      </w:divBdr>
    </w:div>
    <w:div w:id="1405683837">
      <w:bodyDiv w:val="1"/>
      <w:marLeft w:val="0"/>
      <w:marRight w:val="0"/>
      <w:marTop w:val="0"/>
      <w:marBottom w:val="0"/>
      <w:divBdr>
        <w:top w:val="none" w:sz="0" w:space="0" w:color="auto"/>
        <w:left w:val="none" w:sz="0" w:space="0" w:color="auto"/>
        <w:bottom w:val="none" w:sz="0" w:space="0" w:color="auto"/>
        <w:right w:val="none" w:sz="0" w:space="0" w:color="auto"/>
      </w:divBdr>
    </w:div>
    <w:div w:id="1405763477">
      <w:bodyDiv w:val="1"/>
      <w:marLeft w:val="0"/>
      <w:marRight w:val="0"/>
      <w:marTop w:val="0"/>
      <w:marBottom w:val="0"/>
      <w:divBdr>
        <w:top w:val="none" w:sz="0" w:space="0" w:color="auto"/>
        <w:left w:val="none" w:sz="0" w:space="0" w:color="auto"/>
        <w:bottom w:val="none" w:sz="0" w:space="0" w:color="auto"/>
        <w:right w:val="none" w:sz="0" w:space="0" w:color="auto"/>
      </w:divBdr>
    </w:div>
    <w:div w:id="1405909009">
      <w:bodyDiv w:val="1"/>
      <w:marLeft w:val="0"/>
      <w:marRight w:val="0"/>
      <w:marTop w:val="0"/>
      <w:marBottom w:val="0"/>
      <w:divBdr>
        <w:top w:val="none" w:sz="0" w:space="0" w:color="auto"/>
        <w:left w:val="none" w:sz="0" w:space="0" w:color="auto"/>
        <w:bottom w:val="none" w:sz="0" w:space="0" w:color="auto"/>
        <w:right w:val="none" w:sz="0" w:space="0" w:color="auto"/>
      </w:divBdr>
    </w:div>
    <w:div w:id="1406146000">
      <w:bodyDiv w:val="1"/>
      <w:marLeft w:val="0"/>
      <w:marRight w:val="0"/>
      <w:marTop w:val="0"/>
      <w:marBottom w:val="0"/>
      <w:divBdr>
        <w:top w:val="none" w:sz="0" w:space="0" w:color="auto"/>
        <w:left w:val="none" w:sz="0" w:space="0" w:color="auto"/>
        <w:bottom w:val="none" w:sz="0" w:space="0" w:color="auto"/>
        <w:right w:val="none" w:sz="0" w:space="0" w:color="auto"/>
      </w:divBdr>
    </w:div>
    <w:div w:id="1406302101">
      <w:bodyDiv w:val="1"/>
      <w:marLeft w:val="0"/>
      <w:marRight w:val="0"/>
      <w:marTop w:val="0"/>
      <w:marBottom w:val="0"/>
      <w:divBdr>
        <w:top w:val="none" w:sz="0" w:space="0" w:color="auto"/>
        <w:left w:val="none" w:sz="0" w:space="0" w:color="auto"/>
        <w:bottom w:val="none" w:sz="0" w:space="0" w:color="auto"/>
        <w:right w:val="none" w:sz="0" w:space="0" w:color="auto"/>
      </w:divBdr>
    </w:div>
    <w:div w:id="1406533793">
      <w:bodyDiv w:val="1"/>
      <w:marLeft w:val="0"/>
      <w:marRight w:val="0"/>
      <w:marTop w:val="0"/>
      <w:marBottom w:val="0"/>
      <w:divBdr>
        <w:top w:val="none" w:sz="0" w:space="0" w:color="auto"/>
        <w:left w:val="none" w:sz="0" w:space="0" w:color="auto"/>
        <w:bottom w:val="none" w:sz="0" w:space="0" w:color="auto"/>
        <w:right w:val="none" w:sz="0" w:space="0" w:color="auto"/>
      </w:divBdr>
    </w:div>
    <w:div w:id="1406536696">
      <w:bodyDiv w:val="1"/>
      <w:marLeft w:val="0"/>
      <w:marRight w:val="0"/>
      <w:marTop w:val="0"/>
      <w:marBottom w:val="0"/>
      <w:divBdr>
        <w:top w:val="none" w:sz="0" w:space="0" w:color="auto"/>
        <w:left w:val="none" w:sz="0" w:space="0" w:color="auto"/>
        <w:bottom w:val="none" w:sz="0" w:space="0" w:color="auto"/>
        <w:right w:val="none" w:sz="0" w:space="0" w:color="auto"/>
      </w:divBdr>
    </w:div>
    <w:div w:id="1406686255">
      <w:bodyDiv w:val="1"/>
      <w:marLeft w:val="0"/>
      <w:marRight w:val="0"/>
      <w:marTop w:val="0"/>
      <w:marBottom w:val="0"/>
      <w:divBdr>
        <w:top w:val="none" w:sz="0" w:space="0" w:color="auto"/>
        <w:left w:val="none" w:sz="0" w:space="0" w:color="auto"/>
        <w:bottom w:val="none" w:sz="0" w:space="0" w:color="auto"/>
        <w:right w:val="none" w:sz="0" w:space="0" w:color="auto"/>
      </w:divBdr>
    </w:div>
    <w:div w:id="1407414268">
      <w:bodyDiv w:val="1"/>
      <w:marLeft w:val="0"/>
      <w:marRight w:val="0"/>
      <w:marTop w:val="0"/>
      <w:marBottom w:val="0"/>
      <w:divBdr>
        <w:top w:val="none" w:sz="0" w:space="0" w:color="auto"/>
        <w:left w:val="none" w:sz="0" w:space="0" w:color="auto"/>
        <w:bottom w:val="none" w:sz="0" w:space="0" w:color="auto"/>
        <w:right w:val="none" w:sz="0" w:space="0" w:color="auto"/>
      </w:divBdr>
    </w:div>
    <w:div w:id="1407417635">
      <w:bodyDiv w:val="1"/>
      <w:marLeft w:val="0"/>
      <w:marRight w:val="0"/>
      <w:marTop w:val="0"/>
      <w:marBottom w:val="0"/>
      <w:divBdr>
        <w:top w:val="none" w:sz="0" w:space="0" w:color="auto"/>
        <w:left w:val="none" w:sz="0" w:space="0" w:color="auto"/>
        <w:bottom w:val="none" w:sz="0" w:space="0" w:color="auto"/>
        <w:right w:val="none" w:sz="0" w:space="0" w:color="auto"/>
      </w:divBdr>
    </w:div>
    <w:div w:id="1407651425">
      <w:bodyDiv w:val="1"/>
      <w:marLeft w:val="0"/>
      <w:marRight w:val="0"/>
      <w:marTop w:val="0"/>
      <w:marBottom w:val="0"/>
      <w:divBdr>
        <w:top w:val="none" w:sz="0" w:space="0" w:color="auto"/>
        <w:left w:val="none" w:sz="0" w:space="0" w:color="auto"/>
        <w:bottom w:val="none" w:sz="0" w:space="0" w:color="auto"/>
        <w:right w:val="none" w:sz="0" w:space="0" w:color="auto"/>
      </w:divBdr>
    </w:div>
    <w:div w:id="1407876634">
      <w:bodyDiv w:val="1"/>
      <w:marLeft w:val="0"/>
      <w:marRight w:val="0"/>
      <w:marTop w:val="0"/>
      <w:marBottom w:val="0"/>
      <w:divBdr>
        <w:top w:val="none" w:sz="0" w:space="0" w:color="auto"/>
        <w:left w:val="none" w:sz="0" w:space="0" w:color="auto"/>
        <w:bottom w:val="none" w:sz="0" w:space="0" w:color="auto"/>
        <w:right w:val="none" w:sz="0" w:space="0" w:color="auto"/>
      </w:divBdr>
    </w:div>
    <w:div w:id="1407921044">
      <w:bodyDiv w:val="1"/>
      <w:marLeft w:val="0"/>
      <w:marRight w:val="0"/>
      <w:marTop w:val="0"/>
      <w:marBottom w:val="0"/>
      <w:divBdr>
        <w:top w:val="none" w:sz="0" w:space="0" w:color="auto"/>
        <w:left w:val="none" w:sz="0" w:space="0" w:color="auto"/>
        <w:bottom w:val="none" w:sz="0" w:space="0" w:color="auto"/>
        <w:right w:val="none" w:sz="0" w:space="0" w:color="auto"/>
      </w:divBdr>
    </w:div>
    <w:div w:id="1407922532">
      <w:bodyDiv w:val="1"/>
      <w:marLeft w:val="0"/>
      <w:marRight w:val="0"/>
      <w:marTop w:val="0"/>
      <w:marBottom w:val="0"/>
      <w:divBdr>
        <w:top w:val="none" w:sz="0" w:space="0" w:color="auto"/>
        <w:left w:val="none" w:sz="0" w:space="0" w:color="auto"/>
        <w:bottom w:val="none" w:sz="0" w:space="0" w:color="auto"/>
        <w:right w:val="none" w:sz="0" w:space="0" w:color="auto"/>
      </w:divBdr>
    </w:div>
    <w:div w:id="1408066010">
      <w:bodyDiv w:val="1"/>
      <w:marLeft w:val="0"/>
      <w:marRight w:val="0"/>
      <w:marTop w:val="0"/>
      <w:marBottom w:val="0"/>
      <w:divBdr>
        <w:top w:val="none" w:sz="0" w:space="0" w:color="auto"/>
        <w:left w:val="none" w:sz="0" w:space="0" w:color="auto"/>
        <w:bottom w:val="none" w:sz="0" w:space="0" w:color="auto"/>
        <w:right w:val="none" w:sz="0" w:space="0" w:color="auto"/>
      </w:divBdr>
    </w:div>
    <w:div w:id="1408310172">
      <w:bodyDiv w:val="1"/>
      <w:marLeft w:val="0"/>
      <w:marRight w:val="0"/>
      <w:marTop w:val="0"/>
      <w:marBottom w:val="0"/>
      <w:divBdr>
        <w:top w:val="none" w:sz="0" w:space="0" w:color="auto"/>
        <w:left w:val="none" w:sz="0" w:space="0" w:color="auto"/>
        <w:bottom w:val="none" w:sz="0" w:space="0" w:color="auto"/>
        <w:right w:val="none" w:sz="0" w:space="0" w:color="auto"/>
      </w:divBdr>
    </w:div>
    <w:div w:id="1408654469">
      <w:bodyDiv w:val="1"/>
      <w:marLeft w:val="0"/>
      <w:marRight w:val="0"/>
      <w:marTop w:val="0"/>
      <w:marBottom w:val="0"/>
      <w:divBdr>
        <w:top w:val="none" w:sz="0" w:space="0" w:color="auto"/>
        <w:left w:val="none" w:sz="0" w:space="0" w:color="auto"/>
        <w:bottom w:val="none" w:sz="0" w:space="0" w:color="auto"/>
        <w:right w:val="none" w:sz="0" w:space="0" w:color="auto"/>
      </w:divBdr>
    </w:div>
    <w:div w:id="1408696697">
      <w:bodyDiv w:val="1"/>
      <w:marLeft w:val="0"/>
      <w:marRight w:val="0"/>
      <w:marTop w:val="0"/>
      <w:marBottom w:val="0"/>
      <w:divBdr>
        <w:top w:val="none" w:sz="0" w:space="0" w:color="auto"/>
        <w:left w:val="none" w:sz="0" w:space="0" w:color="auto"/>
        <w:bottom w:val="none" w:sz="0" w:space="0" w:color="auto"/>
        <w:right w:val="none" w:sz="0" w:space="0" w:color="auto"/>
      </w:divBdr>
    </w:div>
    <w:div w:id="1409227017">
      <w:bodyDiv w:val="1"/>
      <w:marLeft w:val="0"/>
      <w:marRight w:val="0"/>
      <w:marTop w:val="0"/>
      <w:marBottom w:val="0"/>
      <w:divBdr>
        <w:top w:val="none" w:sz="0" w:space="0" w:color="auto"/>
        <w:left w:val="none" w:sz="0" w:space="0" w:color="auto"/>
        <w:bottom w:val="none" w:sz="0" w:space="0" w:color="auto"/>
        <w:right w:val="none" w:sz="0" w:space="0" w:color="auto"/>
      </w:divBdr>
    </w:div>
    <w:div w:id="1409234384">
      <w:bodyDiv w:val="1"/>
      <w:marLeft w:val="0"/>
      <w:marRight w:val="0"/>
      <w:marTop w:val="0"/>
      <w:marBottom w:val="0"/>
      <w:divBdr>
        <w:top w:val="none" w:sz="0" w:space="0" w:color="auto"/>
        <w:left w:val="none" w:sz="0" w:space="0" w:color="auto"/>
        <w:bottom w:val="none" w:sz="0" w:space="0" w:color="auto"/>
        <w:right w:val="none" w:sz="0" w:space="0" w:color="auto"/>
      </w:divBdr>
    </w:div>
    <w:div w:id="1409303188">
      <w:bodyDiv w:val="1"/>
      <w:marLeft w:val="0"/>
      <w:marRight w:val="0"/>
      <w:marTop w:val="0"/>
      <w:marBottom w:val="0"/>
      <w:divBdr>
        <w:top w:val="none" w:sz="0" w:space="0" w:color="auto"/>
        <w:left w:val="none" w:sz="0" w:space="0" w:color="auto"/>
        <w:bottom w:val="none" w:sz="0" w:space="0" w:color="auto"/>
        <w:right w:val="none" w:sz="0" w:space="0" w:color="auto"/>
      </w:divBdr>
    </w:div>
    <w:div w:id="1409423247">
      <w:bodyDiv w:val="1"/>
      <w:marLeft w:val="0"/>
      <w:marRight w:val="0"/>
      <w:marTop w:val="0"/>
      <w:marBottom w:val="0"/>
      <w:divBdr>
        <w:top w:val="none" w:sz="0" w:space="0" w:color="auto"/>
        <w:left w:val="none" w:sz="0" w:space="0" w:color="auto"/>
        <w:bottom w:val="none" w:sz="0" w:space="0" w:color="auto"/>
        <w:right w:val="none" w:sz="0" w:space="0" w:color="auto"/>
      </w:divBdr>
    </w:div>
    <w:div w:id="1409497890">
      <w:bodyDiv w:val="1"/>
      <w:marLeft w:val="0"/>
      <w:marRight w:val="0"/>
      <w:marTop w:val="0"/>
      <w:marBottom w:val="0"/>
      <w:divBdr>
        <w:top w:val="none" w:sz="0" w:space="0" w:color="auto"/>
        <w:left w:val="none" w:sz="0" w:space="0" w:color="auto"/>
        <w:bottom w:val="none" w:sz="0" w:space="0" w:color="auto"/>
        <w:right w:val="none" w:sz="0" w:space="0" w:color="auto"/>
      </w:divBdr>
    </w:div>
    <w:div w:id="1409499450">
      <w:bodyDiv w:val="1"/>
      <w:marLeft w:val="0"/>
      <w:marRight w:val="0"/>
      <w:marTop w:val="0"/>
      <w:marBottom w:val="0"/>
      <w:divBdr>
        <w:top w:val="none" w:sz="0" w:space="0" w:color="auto"/>
        <w:left w:val="none" w:sz="0" w:space="0" w:color="auto"/>
        <w:bottom w:val="none" w:sz="0" w:space="0" w:color="auto"/>
        <w:right w:val="none" w:sz="0" w:space="0" w:color="auto"/>
      </w:divBdr>
    </w:div>
    <w:div w:id="1410076149">
      <w:bodyDiv w:val="1"/>
      <w:marLeft w:val="0"/>
      <w:marRight w:val="0"/>
      <w:marTop w:val="0"/>
      <w:marBottom w:val="0"/>
      <w:divBdr>
        <w:top w:val="none" w:sz="0" w:space="0" w:color="auto"/>
        <w:left w:val="none" w:sz="0" w:space="0" w:color="auto"/>
        <w:bottom w:val="none" w:sz="0" w:space="0" w:color="auto"/>
        <w:right w:val="none" w:sz="0" w:space="0" w:color="auto"/>
      </w:divBdr>
    </w:div>
    <w:div w:id="1410227295">
      <w:bodyDiv w:val="1"/>
      <w:marLeft w:val="0"/>
      <w:marRight w:val="0"/>
      <w:marTop w:val="0"/>
      <w:marBottom w:val="0"/>
      <w:divBdr>
        <w:top w:val="none" w:sz="0" w:space="0" w:color="auto"/>
        <w:left w:val="none" w:sz="0" w:space="0" w:color="auto"/>
        <w:bottom w:val="none" w:sz="0" w:space="0" w:color="auto"/>
        <w:right w:val="none" w:sz="0" w:space="0" w:color="auto"/>
      </w:divBdr>
    </w:div>
    <w:div w:id="1410885493">
      <w:bodyDiv w:val="1"/>
      <w:marLeft w:val="0"/>
      <w:marRight w:val="0"/>
      <w:marTop w:val="0"/>
      <w:marBottom w:val="0"/>
      <w:divBdr>
        <w:top w:val="none" w:sz="0" w:space="0" w:color="auto"/>
        <w:left w:val="none" w:sz="0" w:space="0" w:color="auto"/>
        <w:bottom w:val="none" w:sz="0" w:space="0" w:color="auto"/>
        <w:right w:val="none" w:sz="0" w:space="0" w:color="auto"/>
      </w:divBdr>
    </w:div>
    <w:div w:id="1410927356">
      <w:bodyDiv w:val="1"/>
      <w:marLeft w:val="0"/>
      <w:marRight w:val="0"/>
      <w:marTop w:val="0"/>
      <w:marBottom w:val="0"/>
      <w:divBdr>
        <w:top w:val="none" w:sz="0" w:space="0" w:color="auto"/>
        <w:left w:val="none" w:sz="0" w:space="0" w:color="auto"/>
        <w:bottom w:val="none" w:sz="0" w:space="0" w:color="auto"/>
        <w:right w:val="none" w:sz="0" w:space="0" w:color="auto"/>
      </w:divBdr>
    </w:div>
    <w:div w:id="1411075272">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11658680">
      <w:bodyDiv w:val="1"/>
      <w:marLeft w:val="0"/>
      <w:marRight w:val="0"/>
      <w:marTop w:val="0"/>
      <w:marBottom w:val="0"/>
      <w:divBdr>
        <w:top w:val="none" w:sz="0" w:space="0" w:color="auto"/>
        <w:left w:val="none" w:sz="0" w:space="0" w:color="auto"/>
        <w:bottom w:val="none" w:sz="0" w:space="0" w:color="auto"/>
        <w:right w:val="none" w:sz="0" w:space="0" w:color="auto"/>
      </w:divBdr>
    </w:div>
    <w:div w:id="1411735966">
      <w:bodyDiv w:val="1"/>
      <w:marLeft w:val="0"/>
      <w:marRight w:val="0"/>
      <w:marTop w:val="0"/>
      <w:marBottom w:val="0"/>
      <w:divBdr>
        <w:top w:val="none" w:sz="0" w:space="0" w:color="auto"/>
        <w:left w:val="none" w:sz="0" w:space="0" w:color="auto"/>
        <w:bottom w:val="none" w:sz="0" w:space="0" w:color="auto"/>
        <w:right w:val="none" w:sz="0" w:space="0" w:color="auto"/>
      </w:divBdr>
    </w:div>
    <w:div w:id="1411736857">
      <w:bodyDiv w:val="1"/>
      <w:marLeft w:val="0"/>
      <w:marRight w:val="0"/>
      <w:marTop w:val="0"/>
      <w:marBottom w:val="0"/>
      <w:divBdr>
        <w:top w:val="none" w:sz="0" w:space="0" w:color="auto"/>
        <w:left w:val="none" w:sz="0" w:space="0" w:color="auto"/>
        <w:bottom w:val="none" w:sz="0" w:space="0" w:color="auto"/>
        <w:right w:val="none" w:sz="0" w:space="0" w:color="auto"/>
      </w:divBdr>
    </w:div>
    <w:div w:id="1411851226">
      <w:bodyDiv w:val="1"/>
      <w:marLeft w:val="0"/>
      <w:marRight w:val="0"/>
      <w:marTop w:val="0"/>
      <w:marBottom w:val="0"/>
      <w:divBdr>
        <w:top w:val="none" w:sz="0" w:space="0" w:color="auto"/>
        <w:left w:val="none" w:sz="0" w:space="0" w:color="auto"/>
        <w:bottom w:val="none" w:sz="0" w:space="0" w:color="auto"/>
        <w:right w:val="none" w:sz="0" w:space="0" w:color="auto"/>
      </w:divBdr>
    </w:div>
    <w:div w:id="1412001771">
      <w:bodyDiv w:val="1"/>
      <w:marLeft w:val="0"/>
      <w:marRight w:val="0"/>
      <w:marTop w:val="0"/>
      <w:marBottom w:val="0"/>
      <w:divBdr>
        <w:top w:val="none" w:sz="0" w:space="0" w:color="auto"/>
        <w:left w:val="none" w:sz="0" w:space="0" w:color="auto"/>
        <w:bottom w:val="none" w:sz="0" w:space="0" w:color="auto"/>
        <w:right w:val="none" w:sz="0" w:space="0" w:color="auto"/>
      </w:divBdr>
    </w:div>
    <w:div w:id="1412044189">
      <w:bodyDiv w:val="1"/>
      <w:marLeft w:val="0"/>
      <w:marRight w:val="0"/>
      <w:marTop w:val="0"/>
      <w:marBottom w:val="0"/>
      <w:divBdr>
        <w:top w:val="none" w:sz="0" w:space="0" w:color="auto"/>
        <w:left w:val="none" w:sz="0" w:space="0" w:color="auto"/>
        <w:bottom w:val="none" w:sz="0" w:space="0" w:color="auto"/>
        <w:right w:val="none" w:sz="0" w:space="0" w:color="auto"/>
      </w:divBdr>
    </w:div>
    <w:div w:id="1412435708">
      <w:bodyDiv w:val="1"/>
      <w:marLeft w:val="0"/>
      <w:marRight w:val="0"/>
      <w:marTop w:val="0"/>
      <w:marBottom w:val="0"/>
      <w:divBdr>
        <w:top w:val="none" w:sz="0" w:space="0" w:color="auto"/>
        <w:left w:val="none" w:sz="0" w:space="0" w:color="auto"/>
        <w:bottom w:val="none" w:sz="0" w:space="0" w:color="auto"/>
        <w:right w:val="none" w:sz="0" w:space="0" w:color="auto"/>
      </w:divBdr>
    </w:div>
    <w:div w:id="1413115066">
      <w:bodyDiv w:val="1"/>
      <w:marLeft w:val="0"/>
      <w:marRight w:val="0"/>
      <w:marTop w:val="0"/>
      <w:marBottom w:val="0"/>
      <w:divBdr>
        <w:top w:val="none" w:sz="0" w:space="0" w:color="auto"/>
        <w:left w:val="none" w:sz="0" w:space="0" w:color="auto"/>
        <w:bottom w:val="none" w:sz="0" w:space="0" w:color="auto"/>
        <w:right w:val="none" w:sz="0" w:space="0" w:color="auto"/>
      </w:divBdr>
    </w:div>
    <w:div w:id="1413161475">
      <w:bodyDiv w:val="1"/>
      <w:marLeft w:val="0"/>
      <w:marRight w:val="0"/>
      <w:marTop w:val="0"/>
      <w:marBottom w:val="0"/>
      <w:divBdr>
        <w:top w:val="none" w:sz="0" w:space="0" w:color="auto"/>
        <w:left w:val="none" w:sz="0" w:space="0" w:color="auto"/>
        <w:bottom w:val="none" w:sz="0" w:space="0" w:color="auto"/>
        <w:right w:val="none" w:sz="0" w:space="0" w:color="auto"/>
      </w:divBdr>
    </w:div>
    <w:div w:id="1413350197">
      <w:bodyDiv w:val="1"/>
      <w:marLeft w:val="0"/>
      <w:marRight w:val="0"/>
      <w:marTop w:val="0"/>
      <w:marBottom w:val="0"/>
      <w:divBdr>
        <w:top w:val="none" w:sz="0" w:space="0" w:color="auto"/>
        <w:left w:val="none" w:sz="0" w:space="0" w:color="auto"/>
        <w:bottom w:val="none" w:sz="0" w:space="0" w:color="auto"/>
        <w:right w:val="none" w:sz="0" w:space="0" w:color="auto"/>
      </w:divBdr>
    </w:div>
    <w:div w:id="1413821180">
      <w:bodyDiv w:val="1"/>
      <w:marLeft w:val="0"/>
      <w:marRight w:val="0"/>
      <w:marTop w:val="0"/>
      <w:marBottom w:val="0"/>
      <w:divBdr>
        <w:top w:val="none" w:sz="0" w:space="0" w:color="auto"/>
        <w:left w:val="none" w:sz="0" w:space="0" w:color="auto"/>
        <w:bottom w:val="none" w:sz="0" w:space="0" w:color="auto"/>
        <w:right w:val="none" w:sz="0" w:space="0" w:color="auto"/>
      </w:divBdr>
    </w:div>
    <w:div w:id="1413968059">
      <w:bodyDiv w:val="1"/>
      <w:marLeft w:val="0"/>
      <w:marRight w:val="0"/>
      <w:marTop w:val="0"/>
      <w:marBottom w:val="0"/>
      <w:divBdr>
        <w:top w:val="none" w:sz="0" w:space="0" w:color="auto"/>
        <w:left w:val="none" w:sz="0" w:space="0" w:color="auto"/>
        <w:bottom w:val="none" w:sz="0" w:space="0" w:color="auto"/>
        <w:right w:val="none" w:sz="0" w:space="0" w:color="auto"/>
      </w:divBdr>
    </w:div>
    <w:div w:id="1414012989">
      <w:bodyDiv w:val="1"/>
      <w:marLeft w:val="0"/>
      <w:marRight w:val="0"/>
      <w:marTop w:val="0"/>
      <w:marBottom w:val="0"/>
      <w:divBdr>
        <w:top w:val="none" w:sz="0" w:space="0" w:color="auto"/>
        <w:left w:val="none" w:sz="0" w:space="0" w:color="auto"/>
        <w:bottom w:val="none" w:sz="0" w:space="0" w:color="auto"/>
        <w:right w:val="none" w:sz="0" w:space="0" w:color="auto"/>
      </w:divBdr>
    </w:div>
    <w:div w:id="1414232979">
      <w:bodyDiv w:val="1"/>
      <w:marLeft w:val="0"/>
      <w:marRight w:val="0"/>
      <w:marTop w:val="0"/>
      <w:marBottom w:val="0"/>
      <w:divBdr>
        <w:top w:val="none" w:sz="0" w:space="0" w:color="auto"/>
        <w:left w:val="none" w:sz="0" w:space="0" w:color="auto"/>
        <w:bottom w:val="none" w:sz="0" w:space="0" w:color="auto"/>
        <w:right w:val="none" w:sz="0" w:space="0" w:color="auto"/>
      </w:divBdr>
    </w:div>
    <w:div w:id="1414544087">
      <w:bodyDiv w:val="1"/>
      <w:marLeft w:val="0"/>
      <w:marRight w:val="0"/>
      <w:marTop w:val="0"/>
      <w:marBottom w:val="0"/>
      <w:divBdr>
        <w:top w:val="none" w:sz="0" w:space="0" w:color="auto"/>
        <w:left w:val="none" w:sz="0" w:space="0" w:color="auto"/>
        <w:bottom w:val="none" w:sz="0" w:space="0" w:color="auto"/>
        <w:right w:val="none" w:sz="0" w:space="0" w:color="auto"/>
      </w:divBdr>
    </w:div>
    <w:div w:id="1415201162">
      <w:bodyDiv w:val="1"/>
      <w:marLeft w:val="0"/>
      <w:marRight w:val="0"/>
      <w:marTop w:val="0"/>
      <w:marBottom w:val="0"/>
      <w:divBdr>
        <w:top w:val="none" w:sz="0" w:space="0" w:color="auto"/>
        <w:left w:val="none" w:sz="0" w:space="0" w:color="auto"/>
        <w:bottom w:val="none" w:sz="0" w:space="0" w:color="auto"/>
        <w:right w:val="none" w:sz="0" w:space="0" w:color="auto"/>
      </w:divBdr>
    </w:div>
    <w:div w:id="1415207144">
      <w:bodyDiv w:val="1"/>
      <w:marLeft w:val="0"/>
      <w:marRight w:val="0"/>
      <w:marTop w:val="0"/>
      <w:marBottom w:val="0"/>
      <w:divBdr>
        <w:top w:val="none" w:sz="0" w:space="0" w:color="auto"/>
        <w:left w:val="none" w:sz="0" w:space="0" w:color="auto"/>
        <w:bottom w:val="none" w:sz="0" w:space="0" w:color="auto"/>
        <w:right w:val="none" w:sz="0" w:space="0" w:color="auto"/>
      </w:divBdr>
    </w:div>
    <w:div w:id="1415666119">
      <w:bodyDiv w:val="1"/>
      <w:marLeft w:val="0"/>
      <w:marRight w:val="0"/>
      <w:marTop w:val="0"/>
      <w:marBottom w:val="0"/>
      <w:divBdr>
        <w:top w:val="none" w:sz="0" w:space="0" w:color="auto"/>
        <w:left w:val="none" w:sz="0" w:space="0" w:color="auto"/>
        <w:bottom w:val="none" w:sz="0" w:space="0" w:color="auto"/>
        <w:right w:val="none" w:sz="0" w:space="0" w:color="auto"/>
      </w:divBdr>
    </w:div>
    <w:div w:id="1415854350">
      <w:bodyDiv w:val="1"/>
      <w:marLeft w:val="0"/>
      <w:marRight w:val="0"/>
      <w:marTop w:val="0"/>
      <w:marBottom w:val="0"/>
      <w:divBdr>
        <w:top w:val="none" w:sz="0" w:space="0" w:color="auto"/>
        <w:left w:val="none" w:sz="0" w:space="0" w:color="auto"/>
        <w:bottom w:val="none" w:sz="0" w:space="0" w:color="auto"/>
        <w:right w:val="none" w:sz="0" w:space="0" w:color="auto"/>
      </w:divBdr>
    </w:div>
    <w:div w:id="1416243757">
      <w:bodyDiv w:val="1"/>
      <w:marLeft w:val="0"/>
      <w:marRight w:val="0"/>
      <w:marTop w:val="0"/>
      <w:marBottom w:val="0"/>
      <w:divBdr>
        <w:top w:val="none" w:sz="0" w:space="0" w:color="auto"/>
        <w:left w:val="none" w:sz="0" w:space="0" w:color="auto"/>
        <w:bottom w:val="none" w:sz="0" w:space="0" w:color="auto"/>
        <w:right w:val="none" w:sz="0" w:space="0" w:color="auto"/>
      </w:divBdr>
    </w:div>
    <w:div w:id="1416436128">
      <w:bodyDiv w:val="1"/>
      <w:marLeft w:val="0"/>
      <w:marRight w:val="0"/>
      <w:marTop w:val="0"/>
      <w:marBottom w:val="0"/>
      <w:divBdr>
        <w:top w:val="none" w:sz="0" w:space="0" w:color="auto"/>
        <w:left w:val="none" w:sz="0" w:space="0" w:color="auto"/>
        <w:bottom w:val="none" w:sz="0" w:space="0" w:color="auto"/>
        <w:right w:val="none" w:sz="0" w:space="0" w:color="auto"/>
      </w:divBdr>
    </w:div>
    <w:div w:id="1416511218">
      <w:bodyDiv w:val="1"/>
      <w:marLeft w:val="0"/>
      <w:marRight w:val="0"/>
      <w:marTop w:val="0"/>
      <w:marBottom w:val="0"/>
      <w:divBdr>
        <w:top w:val="none" w:sz="0" w:space="0" w:color="auto"/>
        <w:left w:val="none" w:sz="0" w:space="0" w:color="auto"/>
        <w:bottom w:val="none" w:sz="0" w:space="0" w:color="auto"/>
        <w:right w:val="none" w:sz="0" w:space="0" w:color="auto"/>
      </w:divBdr>
    </w:div>
    <w:div w:id="1416514730">
      <w:bodyDiv w:val="1"/>
      <w:marLeft w:val="0"/>
      <w:marRight w:val="0"/>
      <w:marTop w:val="0"/>
      <w:marBottom w:val="0"/>
      <w:divBdr>
        <w:top w:val="none" w:sz="0" w:space="0" w:color="auto"/>
        <w:left w:val="none" w:sz="0" w:space="0" w:color="auto"/>
        <w:bottom w:val="none" w:sz="0" w:space="0" w:color="auto"/>
        <w:right w:val="none" w:sz="0" w:space="0" w:color="auto"/>
      </w:divBdr>
    </w:div>
    <w:div w:id="1416710187">
      <w:bodyDiv w:val="1"/>
      <w:marLeft w:val="0"/>
      <w:marRight w:val="0"/>
      <w:marTop w:val="0"/>
      <w:marBottom w:val="0"/>
      <w:divBdr>
        <w:top w:val="none" w:sz="0" w:space="0" w:color="auto"/>
        <w:left w:val="none" w:sz="0" w:space="0" w:color="auto"/>
        <w:bottom w:val="none" w:sz="0" w:space="0" w:color="auto"/>
        <w:right w:val="none" w:sz="0" w:space="0" w:color="auto"/>
      </w:divBdr>
    </w:div>
    <w:div w:id="1416979362">
      <w:bodyDiv w:val="1"/>
      <w:marLeft w:val="0"/>
      <w:marRight w:val="0"/>
      <w:marTop w:val="0"/>
      <w:marBottom w:val="0"/>
      <w:divBdr>
        <w:top w:val="none" w:sz="0" w:space="0" w:color="auto"/>
        <w:left w:val="none" w:sz="0" w:space="0" w:color="auto"/>
        <w:bottom w:val="none" w:sz="0" w:space="0" w:color="auto"/>
        <w:right w:val="none" w:sz="0" w:space="0" w:color="auto"/>
      </w:divBdr>
    </w:div>
    <w:div w:id="1417022289">
      <w:bodyDiv w:val="1"/>
      <w:marLeft w:val="0"/>
      <w:marRight w:val="0"/>
      <w:marTop w:val="0"/>
      <w:marBottom w:val="0"/>
      <w:divBdr>
        <w:top w:val="none" w:sz="0" w:space="0" w:color="auto"/>
        <w:left w:val="none" w:sz="0" w:space="0" w:color="auto"/>
        <w:bottom w:val="none" w:sz="0" w:space="0" w:color="auto"/>
        <w:right w:val="none" w:sz="0" w:space="0" w:color="auto"/>
      </w:divBdr>
    </w:div>
    <w:div w:id="1417247110">
      <w:bodyDiv w:val="1"/>
      <w:marLeft w:val="0"/>
      <w:marRight w:val="0"/>
      <w:marTop w:val="0"/>
      <w:marBottom w:val="0"/>
      <w:divBdr>
        <w:top w:val="none" w:sz="0" w:space="0" w:color="auto"/>
        <w:left w:val="none" w:sz="0" w:space="0" w:color="auto"/>
        <w:bottom w:val="none" w:sz="0" w:space="0" w:color="auto"/>
        <w:right w:val="none" w:sz="0" w:space="0" w:color="auto"/>
      </w:divBdr>
    </w:div>
    <w:div w:id="1417633341">
      <w:bodyDiv w:val="1"/>
      <w:marLeft w:val="0"/>
      <w:marRight w:val="0"/>
      <w:marTop w:val="0"/>
      <w:marBottom w:val="0"/>
      <w:divBdr>
        <w:top w:val="none" w:sz="0" w:space="0" w:color="auto"/>
        <w:left w:val="none" w:sz="0" w:space="0" w:color="auto"/>
        <w:bottom w:val="none" w:sz="0" w:space="0" w:color="auto"/>
        <w:right w:val="none" w:sz="0" w:space="0" w:color="auto"/>
      </w:divBdr>
    </w:div>
    <w:div w:id="1417937854">
      <w:bodyDiv w:val="1"/>
      <w:marLeft w:val="0"/>
      <w:marRight w:val="0"/>
      <w:marTop w:val="0"/>
      <w:marBottom w:val="0"/>
      <w:divBdr>
        <w:top w:val="none" w:sz="0" w:space="0" w:color="auto"/>
        <w:left w:val="none" w:sz="0" w:space="0" w:color="auto"/>
        <w:bottom w:val="none" w:sz="0" w:space="0" w:color="auto"/>
        <w:right w:val="none" w:sz="0" w:space="0" w:color="auto"/>
      </w:divBdr>
    </w:div>
    <w:div w:id="1417945547">
      <w:bodyDiv w:val="1"/>
      <w:marLeft w:val="0"/>
      <w:marRight w:val="0"/>
      <w:marTop w:val="0"/>
      <w:marBottom w:val="0"/>
      <w:divBdr>
        <w:top w:val="none" w:sz="0" w:space="0" w:color="auto"/>
        <w:left w:val="none" w:sz="0" w:space="0" w:color="auto"/>
        <w:bottom w:val="none" w:sz="0" w:space="0" w:color="auto"/>
        <w:right w:val="none" w:sz="0" w:space="0" w:color="auto"/>
      </w:divBdr>
    </w:div>
    <w:div w:id="1418090918">
      <w:bodyDiv w:val="1"/>
      <w:marLeft w:val="0"/>
      <w:marRight w:val="0"/>
      <w:marTop w:val="0"/>
      <w:marBottom w:val="0"/>
      <w:divBdr>
        <w:top w:val="none" w:sz="0" w:space="0" w:color="auto"/>
        <w:left w:val="none" w:sz="0" w:space="0" w:color="auto"/>
        <w:bottom w:val="none" w:sz="0" w:space="0" w:color="auto"/>
        <w:right w:val="none" w:sz="0" w:space="0" w:color="auto"/>
      </w:divBdr>
    </w:div>
    <w:div w:id="1418285225">
      <w:bodyDiv w:val="1"/>
      <w:marLeft w:val="0"/>
      <w:marRight w:val="0"/>
      <w:marTop w:val="0"/>
      <w:marBottom w:val="0"/>
      <w:divBdr>
        <w:top w:val="none" w:sz="0" w:space="0" w:color="auto"/>
        <w:left w:val="none" w:sz="0" w:space="0" w:color="auto"/>
        <w:bottom w:val="none" w:sz="0" w:space="0" w:color="auto"/>
        <w:right w:val="none" w:sz="0" w:space="0" w:color="auto"/>
      </w:divBdr>
    </w:div>
    <w:div w:id="1418749543">
      <w:bodyDiv w:val="1"/>
      <w:marLeft w:val="0"/>
      <w:marRight w:val="0"/>
      <w:marTop w:val="0"/>
      <w:marBottom w:val="0"/>
      <w:divBdr>
        <w:top w:val="none" w:sz="0" w:space="0" w:color="auto"/>
        <w:left w:val="none" w:sz="0" w:space="0" w:color="auto"/>
        <w:bottom w:val="none" w:sz="0" w:space="0" w:color="auto"/>
        <w:right w:val="none" w:sz="0" w:space="0" w:color="auto"/>
      </w:divBdr>
    </w:div>
    <w:div w:id="1418864966">
      <w:bodyDiv w:val="1"/>
      <w:marLeft w:val="0"/>
      <w:marRight w:val="0"/>
      <w:marTop w:val="0"/>
      <w:marBottom w:val="0"/>
      <w:divBdr>
        <w:top w:val="none" w:sz="0" w:space="0" w:color="auto"/>
        <w:left w:val="none" w:sz="0" w:space="0" w:color="auto"/>
        <w:bottom w:val="none" w:sz="0" w:space="0" w:color="auto"/>
        <w:right w:val="none" w:sz="0" w:space="0" w:color="auto"/>
      </w:divBdr>
    </w:div>
    <w:div w:id="1418939475">
      <w:bodyDiv w:val="1"/>
      <w:marLeft w:val="0"/>
      <w:marRight w:val="0"/>
      <w:marTop w:val="0"/>
      <w:marBottom w:val="0"/>
      <w:divBdr>
        <w:top w:val="none" w:sz="0" w:space="0" w:color="auto"/>
        <w:left w:val="none" w:sz="0" w:space="0" w:color="auto"/>
        <w:bottom w:val="none" w:sz="0" w:space="0" w:color="auto"/>
        <w:right w:val="none" w:sz="0" w:space="0" w:color="auto"/>
      </w:divBdr>
    </w:div>
    <w:div w:id="1418943978">
      <w:bodyDiv w:val="1"/>
      <w:marLeft w:val="0"/>
      <w:marRight w:val="0"/>
      <w:marTop w:val="0"/>
      <w:marBottom w:val="0"/>
      <w:divBdr>
        <w:top w:val="none" w:sz="0" w:space="0" w:color="auto"/>
        <w:left w:val="none" w:sz="0" w:space="0" w:color="auto"/>
        <w:bottom w:val="none" w:sz="0" w:space="0" w:color="auto"/>
        <w:right w:val="none" w:sz="0" w:space="0" w:color="auto"/>
      </w:divBdr>
    </w:div>
    <w:div w:id="1419130220">
      <w:bodyDiv w:val="1"/>
      <w:marLeft w:val="0"/>
      <w:marRight w:val="0"/>
      <w:marTop w:val="0"/>
      <w:marBottom w:val="0"/>
      <w:divBdr>
        <w:top w:val="none" w:sz="0" w:space="0" w:color="auto"/>
        <w:left w:val="none" w:sz="0" w:space="0" w:color="auto"/>
        <w:bottom w:val="none" w:sz="0" w:space="0" w:color="auto"/>
        <w:right w:val="none" w:sz="0" w:space="0" w:color="auto"/>
      </w:divBdr>
    </w:div>
    <w:div w:id="1419208076">
      <w:bodyDiv w:val="1"/>
      <w:marLeft w:val="0"/>
      <w:marRight w:val="0"/>
      <w:marTop w:val="0"/>
      <w:marBottom w:val="0"/>
      <w:divBdr>
        <w:top w:val="none" w:sz="0" w:space="0" w:color="auto"/>
        <w:left w:val="none" w:sz="0" w:space="0" w:color="auto"/>
        <w:bottom w:val="none" w:sz="0" w:space="0" w:color="auto"/>
        <w:right w:val="none" w:sz="0" w:space="0" w:color="auto"/>
      </w:divBdr>
    </w:div>
    <w:div w:id="1419252998">
      <w:bodyDiv w:val="1"/>
      <w:marLeft w:val="0"/>
      <w:marRight w:val="0"/>
      <w:marTop w:val="0"/>
      <w:marBottom w:val="0"/>
      <w:divBdr>
        <w:top w:val="none" w:sz="0" w:space="0" w:color="auto"/>
        <w:left w:val="none" w:sz="0" w:space="0" w:color="auto"/>
        <w:bottom w:val="none" w:sz="0" w:space="0" w:color="auto"/>
        <w:right w:val="none" w:sz="0" w:space="0" w:color="auto"/>
      </w:divBdr>
    </w:div>
    <w:div w:id="1419253193">
      <w:bodyDiv w:val="1"/>
      <w:marLeft w:val="0"/>
      <w:marRight w:val="0"/>
      <w:marTop w:val="0"/>
      <w:marBottom w:val="0"/>
      <w:divBdr>
        <w:top w:val="none" w:sz="0" w:space="0" w:color="auto"/>
        <w:left w:val="none" w:sz="0" w:space="0" w:color="auto"/>
        <w:bottom w:val="none" w:sz="0" w:space="0" w:color="auto"/>
        <w:right w:val="none" w:sz="0" w:space="0" w:color="auto"/>
      </w:divBdr>
    </w:div>
    <w:div w:id="1419326176">
      <w:bodyDiv w:val="1"/>
      <w:marLeft w:val="0"/>
      <w:marRight w:val="0"/>
      <w:marTop w:val="0"/>
      <w:marBottom w:val="0"/>
      <w:divBdr>
        <w:top w:val="none" w:sz="0" w:space="0" w:color="auto"/>
        <w:left w:val="none" w:sz="0" w:space="0" w:color="auto"/>
        <w:bottom w:val="none" w:sz="0" w:space="0" w:color="auto"/>
        <w:right w:val="none" w:sz="0" w:space="0" w:color="auto"/>
      </w:divBdr>
    </w:div>
    <w:div w:id="1419594578">
      <w:bodyDiv w:val="1"/>
      <w:marLeft w:val="0"/>
      <w:marRight w:val="0"/>
      <w:marTop w:val="0"/>
      <w:marBottom w:val="0"/>
      <w:divBdr>
        <w:top w:val="none" w:sz="0" w:space="0" w:color="auto"/>
        <w:left w:val="none" w:sz="0" w:space="0" w:color="auto"/>
        <w:bottom w:val="none" w:sz="0" w:space="0" w:color="auto"/>
        <w:right w:val="none" w:sz="0" w:space="0" w:color="auto"/>
      </w:divBdr>
    </w:div>
    <w:div w:id="1419595320">
      <w:bodyDiv w:val="1"/>
      <w:marLeft w:val="0"/>
      <w:marRight w:val="0"/>
      <w:marTop w:val="0"/>
      <w:marBottom w:val="0"/>
      <w:divBdr>
        <w:top w:val="none" w:sz="0" w:space="0" w:color="auto"/>
        <w:left w:val="none" w:sz="0" w:space="0" w:color="auto"/>
        <w:bottom w:val="none" w:sz="0" w:space="0" w:color="auto"/>
        <w:right w:val="none" w:sz="0" w:space="0" w:color="auto"/>
      </w:divBdr>
    </w:div>
    <w:div w:id="1419669088">
      <w:bodyDiv w:val="1"/>
      <w:marLeft w:val="0"/>
      <w:marRight w:val="0"/>
      <w:marTop w:val="0"/>
      <w:marBottom w:val="0"/>
      <w:divBdr>
        <w:top w:val="none" w:sz="0" w:space="0" w:color="auto"/>
        <w:left w:val="none" w:sz="0" w:space="0" w:color="auto"/>
        <w:bottom w:val="none" w:sz="0" w:space="0" w:color="auto"/>
        <w:right w:val="none" w:sz="0" w:space="0" w:color="auto"/>
      </w:divBdr>
    </w:div>
    <w:div w:id="1419710976">
      <w:bodyDiv w:val="1"/>
      <w:marLeft w:val="0"/>
      <w:marRight w:val="0"/>
      <w:marTop w:val="0"/>
      <w:marBottom w:val="0"/>
      <w:divBdr>
        <w:top w:val="none" w:sz="0" w:space="0" w:color="auto"/>
        <w:left w:val="none" w:sz="0" w:space="0" w:color="auto"/>
        <w:bottom w:val="none" w:sz="0" w:space="0" w:color="auto"/>
        <w:right w:val="none" w:sz="0" w:space="0" w:color="auto"/>
      </w:divBdr>
    </w:div>
    <w:div w:id="1419910022">
      <w:bodyDiv w:val="1"/>
      <w:marLeft w:val="0"/>
      <w:marRight w:val="0"/>
      <w:marTop w:val="0"/>
      <w:marBottom w:val="0"/>
      <w:divBdr>
        <w:top w:val="none" w:sz="0" w:space="0" w:color="auto"/>
        <w:left w:val="none" w:sz="0" w:space="0" w:color="auto"/>
        <w:bottom w:val="none" w:sz="0" w:space="0" w:color="auto"/>
        <w:right w:val="none" w:sz="0" w:space="0" w:color="auto"/>
      </w:divBdr>
    </w:div>
    <w:div w:id="1419982268">
      <w:bodyDiv w:val="1"/>
      <w:marLeft w:val="0"/>
      <w:marRight w:val="0"/>
      <w:marTop w:val="0"/>
      <w:marBottom w:val="0"/>
      <w:divBdr>
        <w:top w:val="none" w:sz="0" w:space="0" w:color="auto"/>
        <w:left w:val="none" w:sz="0" w:space="0" w:color="auto"/>
        <w:bottom w:val="none" w:sz="0" w:space="0" w:color="auto"/>
        <w:right w:val="none" w:sz="0" w:space="0" w:color="auto"/>
      </w:divBdr>
    </w:div>
    <w:div w:id="1419983994">
      <w:bodyDiv w:val="1"/>
      <w:marLeft w:val="0"/>
      <w:marRight w:val="0"/>
      <w:marTop w:val="0"/>
      <w:marBottom w:val="0"/>
      <w:divBdr>
        <w:top w:val="none" w:sz="0" w:space="0" w:color="auto"/>
        <w:left w:val="none" w:sz="0" w:space="0" w:color="auto"/>
        <w:bottom w:val="none" w:sz="0" w:space="0" w:color="auto"/>
        <w:right w:val="none" w:sz="0" w:space="0" w:color="auto"/>
      </w:divBdr>
    </w:div>
    <w:div w:id="1420059589">
      <w:bodyDiv w:val="1"/>
      <w:marLeft w:val="0"/>
      <w:marRight w:val="0"/>
      <w:marTop w:val="0"/>
      <w:marBottom w:val="0"/>
      <w:divBdr>
        <w:top w:val="none" w:sz="0" w:space="0" w:color="auto"/>
        <w:left w:val="none" w:sz="0" w:space="0" w:color="auto"/>
        <w:bottom w:val="none" w:sz="0" w:space="0" w:color="auto"/>
        <w:right w:val="none" w:sz="0" w:space="0" w:color="auto"/>
      </w:divBdr>
    </w:div>
    <w:div w:id="1420130579">
      <w:bodyDiv w:val="1"/>
      <w:marLeft w:val="0"/>
      <w:marRight w:val="0"/>
      <w:marTop w:val="0"/>
      <w:marBottom w:val="0"/>
      <w:divBdr>
        <w:top w:val="none" w:sz="0" w:space="0" w:color="auto"/>
        <w:left w:val="none" w:sz="0" w:space="0" w:color="auto"/>
        <w:bottom w:val="none" w:sz="0" w:space="0" w:color="auto"/>
        <w:right w:val="none" w:sz="0" w:space="0" w:color="auto"/>
      </w:divBdr>
    </w:div>
    <w:div w:id="1420131249">
      <w:bodyDiv w:val="1"/>
      <w:marLeft w:val="0"/>
      <w:marRight w:val="0"/>
      <w:marTop w:val="0"/>
      <w:marBottom w:val="0"/>
      <w:divBdr>
        <w:top w:val="none" w:sz="0" w:space="0" w:color="auto"/>
        <w:left w:val="none" w:sz="0" w:space="0" w:color="auto"/>
        <w:bottom w:val="none" w:sz="0" w:space="0" w:color="auto"/>
        <w:right w:val="none" w:sz="0" w:space="0" w:color="auto"/>
      </w:divBdr>
    </w:div>
    <w:div w:id="1420827647">
      <w:bodyDiv w:val="1"/>
      <w:marLeft w:val="0"/>
      <w:marRight w:val="0"/>
      <w:marTop w:val="0"/>
      <w:marBottom w:val="0"/>
      <w:divBdr>
        <w:top w:val="none" w:sz="0" w:space="0" w:color="auto"/>
        <w:left w:val="none" w:sz="0" w:space="0" w:color="auto"/>
        <w:bottom w:val="none" w:sz="0" w:space="0" w:color="auto"/>
        <w:right w:val="none" w:sz="0" w:space="0" w:color="auto"/>
      </w:divBdr>
    </w:div>
    <w:div w:id="1420981784">
      <w:bodyDiv w:val="1"/>
      <w:marLeft w:val="0"/>
      <w:marRight w:val="0"/>
      <w:marTop w:val="0"/>
      <w:marBottom w:val="0"/>
      <w:divBdr>
        <w:top w:val="none" w:sz="0" w:space="0" w:color="auto"/>
        <w:left w:val="none" w:sz="0" w:space="0" w:color="auto"/>
        <w:bottom w:val="none" w:sz="0" w:space="0" w:color="auto"/>
        <w:right w:val="none" w:sz="0" w:space="0" w:color="auto"/>
      </w:divBdr>
    </w:div>
    <w:div w:id="1421756984">
      <w:bodyDiv w:val="1"/>
      <w:marLeft w:val="0"/>
      <w:marRight w:val="0"/>
      <w:marTop w:val="0"/>
      <w:marBottom w:val="0"/>
      <w:divBdr>
        <w:top w:val="none" w:sz="0" w:space="0" w:color="auto"/>
        <w:left w:val="none" w:sz="0" w:space="0" w:color="auto"/>
        <w:bottom w:val="none" w:sz="0" w:space="0" w:color="auto"/>
        <w:right w:val="none" w:sz="0" w:space="0" w:color="auto"/>
      </w:divBdr>
    </w:div>
    <w:div w:id="1421827411">
      <w:bodyDiv w:val="1"/>
      <w:marLeft w:val="0"/>
      <w:marRight w:val="0"/>
      <w:marTop w:val="0"/>
      <w:marBottom w:val="0"/>
      <w:divBdr>
        <w:top w:val="none" w:sz="0" w:space="0" w:color="auto"/>
        <w:left w:val="none" w:sz="0" w:space="0" w:color="auto"/>
        <w:bottom w:val="none" w:sz="0" w:space="0" w:color="auto"/>
        <w:right w:val="none" w:sz="0" w:space="0" w:color="auto"/>
      </w:divBdr>
    </w:div>
    <w:div w:id="1421831190">
      <w:bodyDiv w:val="1"/>
      <w:marLeft w:val="0"/>
      <w:marRight w:val="0"/>
      <w:marTop w:val="0"/>
      <w:marBottom w:val="0"/>
      <w:divBdr>
        <w:top w:val="none" w:sz="0" w:space="0" w:color="auto"/>
        <w:left w:val="none" w:sz="0" w:space="0" w:color="auto"/>
        <w:bottom w:val="none" w:sz="0" w:space="0" w:color="auto"/>
        <w:right w:val="none" w:sz="0" w:space="0" w:color="auto"/>
      </w:divBdr>
    </w:div>
    <w:div w:id="1421947261">
      <w:bodyDiv w:val="1"/>
      <w:marLeft w:val="0"/>
      <w:marRight w:val="0"/>
      <w:marTop w:val="0"/>
      <w:marBottom w:val="0"/>
      <w:divBdr>
        <w:top w:val="none" w:sz="0" w:space="0" w:color="auto"/>
        <w:left w:val="none" w:sz="0" w:space="0" w:color="auto"/>
        <w:bottom w:val="none" w:sz="0" w:space="0" w:color="auto"/>
        <w:right w:val="none" w:sz="0" w:space="0" w:color="auto"/>
      </w:divBdr>
    </w:div>
    <w:div w:id="1422023935">
      <w:bodyDiv w:val="1"/>
      <w:marLeft w:val="0"/>
      <w:marRight w:val="0"/>
      <w:marTop w:val="0"/>
      <w:marBottom w:val="0"/>
      <w:divBdr>
        <w:top w:val="none" w:sz="0" w:space="0" w:color="auto"/>
        <w:left w:val="none" w:sz="0" w:space="0" w:color="auto"/>
        <w:bottom w:val="none" w:sz="0" w:space="0" w:color="auto"/>
        <w:right w:val="none" w:sz="0" w:space="0" w:color="auto"/>
      </w:divBdr>
    </w:div>
    <w:div w:id="1422288233">
      <w:bodyDiv w:val="1"/>
      <w:marLeft w:val="0"/>
      <w:marRight w:val="0"/>
      <w:marTop w:val="0"/>
      <w:marBottom w:val="0"/>
      <w:divBdr>
        <w:top w:val="none" w:sz="0" w:space="0" w:color="auto"/>
        <w:left w:val="none" w:sz="0" w:space="0" w:color="auto"/>
        <w:bottom w:val="none" w:sz="0" w:space="0" w:color="auto"/>
        <w:right w:val="none" w:sz="0" w:space="0" w:color="auto"/>
      </w:divBdr>
    </w:div>
    <w:div w:id="1422334019">
      <w:bodyDiv w:val="1"/>
      <w:marLeft w:val="0"/>
      <w:marRight w:val="0"/>
      <w:marTop w:val="0"/>
      <w:marBottom w:val="0"/>
      <w:divBdr>
        <w:top w:val="none" w:sz="0" w:space="0" w:color="auto"/>
        <w:left w:val="none" w:sz="0" w:space="0" w:color="auto"/>
        <w:bottom w:val="none" w:sz="0" w:space="0" w:color="auto"/>
        <w:right w:val="none" w:sz="0" w:space="0" w:color="auto"/>
      </w:divBdr>
    </w:div>
    <w:div w:id="1422600081">
      <w:bodyDiv w:val="1"/>
      <w:marLeft w:val="0"/>
      <w:marRight w:val="0"/>
      <w:marTop w:val="0"/>
      <w:marBottom w:val="0"/>
      <w:divBdr>
        <w:top w:val="none" w:sz="0" w:space="0" w:color="auto"/>
        <w:left w:val="none" w:sz="0" w:space="0" w:color="auto"/>
        <w:bottom w:val="none" w:sz="0" w:space="0" w:color="auto"/>
        <w:right w:val="none" w:sz="0" w:space="0" w:color="auto"/>
      </w:divBdr>
    </w:div>
    <w:div w:id="1422801920">
      <w:bodyDiv w:val="1"/>
      <w:marLeft w:val="0"/>
      <w:marRight w:val="0"/>
      <w:marTop w:val="0"/>
      <w:marBottom w:val="0"/>
      <w:divBdr>
        <w:top w:val="none" w:sz="0" w:space="0" w:color="auto"/>
        <w:left w:val="none" w:sz="0" w:space="0" w:color="auto"/>
        <w:bottom w:val="none" w:sz="0" w:space="0" w:color="auto"/>
        <w:right w:val="none" w:sz="0" w:space="0" w:color="auto"/>
      </w:divBdr>
    </w:div>
    <w:div w:id="1423256443">
      <w:bodyDiv w:val="1"/>
      <w:marLeft w:val="0"/>
      <w:marRight w:val="0"/>
      <w:marTop w:val="0"/>
      <w:marBottom w:val="0"/>
      <w:divBdr>
        <w:top w:val="none" w:sz="0" w:space="0" w:color="auto"/>
        <w:left w:val="none" w:sz="0" w:space="0" w:color="auto"/>
        <w:bottom w:val="none" w:sz="0" w:space="0" w:color="auto"/>
        <w:right w:val="none" w:sz="0" w:space="0" w:color="auto"/>
      </w:divBdr>
    </w:div>
    <w:div w:id="1423407384">
      <w:bodyDiv w:val="1"/>
      <w:marLeft w:val="0"/>
      <w:marRight w:val="0"/>
      <w:marTop w:val="0"/>
      <w:marBottom w:val="0"/>
      <w:divBdr>
        <w:top w:val="none" w:sz="0" w:space="0" w:color="auto"/>
        <w:left w:val="none" w:sz="0" w:space="0" w:color="auto"/>
        <w:bottom w:val="none" w:sz="0" w:space="0" w:color="auto"/>
        <w:right w:val="none" w:sz="0" w:space="0" w:color="auto"/>
      </w:divBdr>
    </w:div>
    <w:div w:id="1423455175">
      <w:bodyDiv w:val="1"/>
      <w:marLeft w:val="0"/>
      <w:marRight w:val="0"/>
      <w:marTop w:val="0"/>
      <w:marBottom w:val="0"/>
      <w:divBdr>
        <w:top w:val="none" w:sz="0" w:space="0" w:color="auto"/>
        <w:left w:val="none" w:sz="0" w:space="0" w:color="auto"/>
        <w:bottom w:val="none" w:sz="0" w:space="0" w:color="auto"/>
        <w:right w:val="none" w:sz="0" w:space="0" w:color="auto"/>
      </w:divBdr>
    </w:div>
    <w:div w:id="1423719902">
      <w:bodyDiv w:val="1"/>
      <w:marLeft w:val="0"/>
      <w:marRight w:val="0"/>
      <w:marTop w:val="0"/>
      <w:marBottom w:val="0"/>
      <w:divBdr>
        <w:top w:val="none" w:sz="0" w:space="0" w:color="auto"/>
        <w:left w:val="none" w:sz="0" w:space="0" w:color="auto"/>
        <w:bottom w:val="none" w:sz="0" w:space="0" w:color="auto"/>
        <w:right w:val="none" w:sz="0" w:space="0" w:color="auto"/>
      </w:divBdr>
    </w:div>
    <w:div w:id="1424035331">
      <w:bodyDiv w:val="1"/>
      <w:marLeft w:val="0"/>
      <w:marRight w:val="0"/>
      <w:marTop w:val="0"/>
      <w:marBottom w:val="0"/>
      <w:divBdr>
        <w:top w:val="none" w:sz="0" w:space="0" w:color="auto"/>
        <w:left w:val="none" w:sz="0" w:space="0" w:color="auto"/>
        <w:bottom w:val="none" w:sz="0" w:space="0" w:color="auto"/>
        <w:right w:val="none" w:sz="0" w:space="0" w:color="auto"/>
      </w:divBdr>
    </w:div>
    <w:div w:id="1424063105">
      <w:bodyDiv w:val="1"/>
      <w:marLeft w:val="0"/>
      <w:marRight w:val="0"/>
      <w:marTop w:val="0"/>
      <w:marBottom w:val="0"/>
      <w:divBdr>
        <w:top w:val="none" w:sz="0" w:space="0" w:color="auto"/>
        <w:left w:val="none" w:sz="0" w:space="0" w:color="auto"/>
        <w:bottom w:val="none" w:sz="0" w:space="0" w:color="auto"/>
        <w:right w:val="none" w:sz="0" w:space="0" w:color="auto"/>
      </w:divBdr>
    </w:div>
    <w:div w:id="1424378381">
      <w:bodyDiv w:val="1"/>
      <w:marLeft w:val="0"/>
      <w:marRight w:val="0"/>
      <w:marTop w:val="0"/>
      <w:marBottom w:val="0"/>
      <w:divBdr>
        <w:top w:val="none" w:sz="0" w:space="0" w:color="auto"/>
        <w:left w:val="none" w:sz="0" w:space="0" w:color="auto"/>
        <w:bottom w:val="none" w:sz="0" w:space="0" w:color="auto"/>
        <w:right w:val="none" w:sz="0" w:space="0" w:color="auto"/>
      </w:divBdr>
    </w:div>
    <w:div w:id="1424762521">
      <w:bodyDiv w:val="1"/>
      <w:marLeft w:val="0"/>
      <w:marRight w:val="0"/>
      <w:marTop w:val="0"/>
      <w:marBottom w:val="0"/>
      <w:divBdr>
        <w:top w:val="none" w:sz="0" w:space="0" w:color="auto"/>
        <w:left w:val="none" w:sz="0" w:space="0" w:color="auto"/>
        <w:bottom w:val="none" w:sz="0" w:space="0" w:color="auto"/>
        <w:right w:val="none" w:sz="0" w:space="0" w:color="auto"/>
      </w:divBdr>
    </w:div>
    <w:div w:id="1424838257">
      <w:bodyDiv w:val="1"/>
      <w:marLeft w:val="0"/>
      <w:marRight w:val="0"/>
      <w:marTop w:val="0"/>
      <w:marBottom w:val="0"/>
      <w:divBdr>
        <w:top w:val="none" w:sz="0" w:space="0" w:color="auto"/>
        <w:left w:val="none" w:sz="0" w:space="0" w:color="auto"/>
        <w:bottom w:val="none" w:sz="0" w:space="0" w:color="auto"/>
        <w:right w:val="none" w:sz="0" w:space="0" w:color="auto"/>
      </w:divBdr>
    </w:div>
    <w:div w:id="1424841091">
      <w:bodyDiv w:val="1"/>
      <w:marLeft w:val="0"/>
      <w:marRight w:val="0"/>
      <w:marTop w:val="0"/>
      <w:marBottom w:val="0"/>
      <w:divBdr>
        <w:top w:val="none" w:sz="0" w:space="0" w:color="auto"/>
        <w:left w:val="none" w:sz="0" w:space="0" w:color="auto"/>
        <w:bottom w:val="none" w:sz="0" w:space="0" w:color="auto"/>
        <w:right w:val="none" w:sz="0" w:space="0" w:color="auto"/>
      </w:divBdr>
    </w:div>
    <w:div w:id="1424959141">
      <w:bodyDiv w:val="1"/>
      <w:marLeft w:val="0"/>
      <w:marRight w:val="0"/>
      <w:marTop w:val="0"/>
      <w:marBottom w:val="0"/>
      <w:divBdr>
        <w:top w:val="none" w:sz="0" w:space="0" w:color="auto"/>
        <w:left w:val="none" w:sz="0" w:space="0" w:color="auto"/>
        <w:bottom w:val="none" w:sz="0" w:space="0" w:color="auto"/>
        <w:right w:val="none" w:sz="0" w:space="0" w:color="auto"/>
      </w:divBdr>
    </w:div>
    <w:div w:id="1425030584">
      <w:bodyDiv w:val="1"/>
      <w:marLeft w:val="0"/>
      <w:marRight w:val="0"/>
      <w:marTop w:val="0"/>
      <w:marBottom w:val="0"/>
      <w:divBdr>
        <w:top w:val="none" w:sz="0" w:space="0" w:color="auto"/>
        <w:left w:val="none" w:sz="0" w:space="0" w:color="auto"/>
        <w:bottom w:val="none" w:sz="0" w:space="0" w:color="auto"/>
        <w:right w:val="none" w:sz="0" w:space="0" w:color="auto"/>
      </w:divBdr>
    </w:div>
    <w:div w:id="1425030807">
      <w:bodyDiv w:val="1"/>
      <w:marLeft w:val="0"/>
      <w:marRight w:val="0"/>
      <w:marTop w:val="0"/>
      <w:marBottom w:val="0"/>
      <w:divBdr>
        <w:top w:val="none" w:sz="0" w:space="0" w:color="auto"/>
        <w:left w:val="none" w:sz="0" w:space="0" w:color="auto"/>
        <w:bottom w:val="none" w:sz="0" w:space="0" w:color="auto"/>
        <w:right w:val="none" w:sz="0" w:space="0" w:color="auto"/>
      </w:divBdr>
    </w:div>
    <w:div w:id="1425147008">
      <w:bodyDiv w:val="1"/>
      <w:marLeft w:val="0"/>
      <w:marRight w:val="0"/>
      <w:marTop w:val="0"/>
      <w:marBottom w:val="0"/>
      <w:divBdr>
        <w:top w:val="none" w:sz="0" w:space="0" w:color="auto"/>
        <w:left w:val="none" w:sz="0" w:space="0" w:color="auto"/>
        <w:bottom w:val="none" w:sz="0" w:space="0" w:color="auto"/>
        <w:right w:val="none" w:sz="0" w:space="0" w:color="auto"/>
      </w:divBdr>
    </w:div>
    <w:div w:id="1425147989">
      <w:bodyDiv w:val="1"/>
      <w:marLeft w:val="0"/>
      <w:marRight w:val="0"/>
      <w:marTop w:val="0"/>
      <w:marBottom w:val="0"/>
      <w:divBdr>
        <w:top w:val="none" w:sz="0" w:space="0" w:color="auto"/>
        <w:left w:val="none" w:sz="0" w:space="0" w:color="auto"/>
        <w:bottom w:val="none" w:sz="0" w:space="0" w:color="auto"/>
        <w:right w:val="none" w:sz="0" w:space="0" w:color="auto"/>
      </w:divBdr>
    </w:div>
    <w:div w:id="1425152193">
      <w:bodyDiv w:val="1"/>
      <w:marLeft w:val="0"/>
      <w:marRight w:val="0"/>
      <w:marTop w:val="0"/>
      <w:marBottom w:val="0"/>
      <w:divBdr>
        <w:top w:val="none" w:sz="0" w:space="0" w:color="auto"/>
        <w:left w:val="none" w:sz="0" w:space="0" w:color="auto"/>
        <w:bottom w:val="none" w:sz="0" w:space="0" w:color="auto"/>
        <w:right w:val="none" w:sz="0" w:space="0" w:color="auto"/>
      </w:divBdr>
    </w:div>
    <w:div w:id="1425228307">
      <w:bodyDiv w:val="1"/>
      <w:marLeft w:val="0"/>
      <w:marRight w:val="0"/>
      <w:marTop w:val="0"/>
      <w:marBottom w:val="0"/>
      <w:divBdr>
        <w:top w:val="none" w:sz="0" w:space="0" w:color="auto"/>
        <w:left w:val="none" w:sz="0" w:space="0" w:color="auto"/>
        <w:bottom w:val="none" w:sz="0" w:space="0" w:color="auto"/>
        <w:right w:val="none" w:sz="0" w:space="0" w:color="auto"/>
      </w:divBdr>
    </w:div>
    <w:div w:id="1425493204">
      <w:bodyDiv w:val="1"/>
      <w:marLeft w:val="0"/>
      <w:marRight w:val="0"/>
      <w:marTop w:val="0"/>
      <w:marBottom w:val="0"/>
      <w:divBdr>
        <w:top w:val="none" w:sz="0" w:space="0" w:color="auto"/>
        <w:left w:val="none" w:sz="0" w:space="0" w:color="auto"/>
        <w:bottom w:val="none" w:sz="0" w:space="0" w:color="auto"/>
        <w:right w:val="none" w:sz="0" w:space="0" w:color="auto"/>
      </w:divBdr>
    </w:div>
    <w:div w:id="1425566109">
      <w:bodyDiv w:val="1"/>
      <w:marLeft w:val="0"/>
      <w:marRight w:val="0"/>
      <w:marTop w:val="0"/>
      <w:marBottom w:val="0"/>
      <w:divBdr>
        <w:top w:val="none" w:sz="0" w:space="0" w:color="auto"/>
        <w:left w:val="none" w:sz="0" w:space="0" w:color="auto"/>
        <w:bottom w:val="none" w:sz="0" w:space="0" w:color="auto"/>
        <w:right w:val="none" w:sz="0" w:space="0" w:color="auto"/>
      </w:divBdr>
    </w:div>
    <w:div w:id="1425609828">
      <w:bodyDiv w:val="1"/>
      <w:marLeft w:val="0"/>
      <w:marRight w:val="0"/>
      <w:marTop w:val="0"/>
      <w:marBottom w:val="0"/>
      <w:divBdr>
        <w:top w:val="none" w:sz="0" w:space="0" w:color="auto"/>
        <w:left w:val="none" w:sz="0" w:space="0" w:color="auto"/>
        <w:bottom w:val="none" w:sz="0" w:space="0" w:color="auto"/>
        <w:right w:val="none" w:sz="0" w:space="0" w:color="auto"/>
      </w:divBdr>
    </w:div>
    <w:div w:id="1425611449">
      <w:bodyDiv w:val="1"/>
      <w:marLeft w:val="0"/>
      <w:marRight w:val="0"/>
      <w:marTop w:val="0"/>
      <w:marBottom w:val="0"/>
      <w:divBdr>
        <w:top w:val="none" w:sz="0" w:space="0" w:color="auto"/>
        <w:left w:val="none" w:sz="0" w:space="0" w:color="auto"/>
        <w:bottom w:val="none" w:sz="0" w:space="0" w:color="auto"/>
        <w:right w:val="none" w:sz="0" w:space="0" w:color="auto"/>
      </w:divBdr>
    </w:div>
    <w:div w:id="1425689229">
      <w:bodyDiv w:val="1"/>
      <w:marLeft w:val="0"/>
      <w:marRight w:val="0"/>
      <w:marTop w:val="0"/>
      <w:marBottom w:val="0"/>
      <w:divBdr>
        <w:top w:val="none" w:sz="0" w:space="0" w:color="auto"/>
        <w:left w:val="none" w:sz="0" w:space="0" w:color="auto"/>
        <w:bottom w:val="none" w:sz="0" w:space="0" w:color="auto"/>
        <w:right w:val="none" w:sz="0" w:space="0" w:color="auto"/>
      </w:divBdr>
    </w:div>
    <w:div w:id="1426030590">
      <w:bodyDiv w:val="1"/>
      <w:marLeft w:val="0"/>
      <w:marRight w:val="0"/>
      <w:marTop w:val="0"/>
      <w:marBottom w:val="0"/>
      <w:divBdr>
        <w:top w:val="none" w:sz="0" w:space="0" w:color="auto"/>
        <w:left w:val="none" w:sz="0" w:space="0" w:color="auto"/>
        <w:bottom w:val="none" w:sz="0" w:space="0" w:color="auto"/>
        <w:right w:val="none" w:sz="0" w:space="0" w:color="auto"/>
      </w:divBdr>
    </w:div>
    <w:div w:id="1426224892">
      <w:bodyDiv w:val="1"/>
      <w:marLeft w:val="0"/>
      <w:marRight w:val="0"/>
      <w:marTop w:val="0"/>
      <w:marBottom w:val="0"/>
      <w:divBdr>
        <w:top w:val="none" w:sz="0" w:space="0" w:color="auto"/>
        <w:left w:val="none" w:sz="0" w:space="0" w:color="auto"/>
        <w:bottom w:val="none" w:sz="0" w:space="0" w:color="auto"/>
        <w:right w:val="none" w:sz="0" w:space="0" w:color="auto"/>
      </w:divBdr>
    </w:div>
    <w:div w:id="1427189545">
      <w:bodyDiv w:val="1"/>
      <w:marLeft w:val="0"/>
      <w:marRight w:val="0"/>
      <w:marTop w:val="0"/>
      <w:marBottom w:val="0"/>
      <w:divBdr>
        <w:top w:val="none" w:sz="0" w:space="0" w:color="auto"/>
        <w:left w:val="none" w:sz="0" w:space="0" w:color="auto"/>
        <w:bottom w:val="none" w:sz="0" w:space="0" w:color="auto"/>
        <w:right w:val="none" w:sz="0" w:space="0" w:color="auto"/>
      </w:divBdr>
    </w:div>
    <w:div w:id="1427264724">
      <w:bodyDiv w:val="1"/>
      <w:marLeft w:val="0"/>
      <w:marRight w:val="0"/>
      <w:marTop w:val="0"/>
      <w:marBottom w:val="0"/>
      <w:divBdr>
        <w:top w:val="none" w:sz="0" w:space="0" w:color="auto"/>
        <w:left w:val="none" w:sz="0" w:space="0" w:color="auto"/>
        <w:bottom w:val="none" w:sz="0" w:space="0" w:color="auto"/>
        <w:right w:val="none" w:sz="0" w:space="0" w:color="auto"/>
      </w:divBdr>
    </w:div>
    <w:div w:id="1427266820">
      <w:bodyDiv w:val="1"/>
      <w:marLeft w:val="0"/>
      <w:marRight w:val="0"/>
      <w:marTop w:val="0"/>
      <w:marBottom w:val="0"/>
      <w:divBdr>
        <w:top w:val="none" w:sz="0" w:space="0" w:color="auto"/>
        <w:left w:val="none" w:sz="0" w:space="0" w:color="auto"/>
        <w:bottom w:val="none" w:sz="0" w:space="0" w:color="auto"/>
        <w:right w:val="none" w:sz="0" w:space="0" w:color="auto"/>
      </w:divBdr>
    </w:div>
    <w:div w:id="1427336844">
      <w:bodyDiv w:val="1"/>
      <w:marLeft w:val="0"/>
      <w:marRight w:val="0"/>
      <w:marTop w:val="0"/>
      <w:marBottom w:val="0"/>
      <w:divBdr>
        <w:top w:val="none" w:sz="0" w:space="0" w:color="auto"/>
        <w:left w:val="none" w:sz="0" w:space="0" w:color="auto"/>
        <w:bottom w:val="none" w:sz="0" w:space="0" w:color="auto"/>
        <w:right w:val="none" w:sz="0" w:space="0" w:color="auto"/>
      </w:divBdr>
    </w:div>
    <w:div w:id="1427534247">
      <w:bodyDiv w:val="1"/>
      <w:marLeft w:val="0"/>
      <w:marRight w:val="0"/>
      <w:marTop w:val="0"/>
      <w:marBottom w:val="0"/>
      <w:divBdr>
        <w:top w:val="none" w:sz="0" w:space="0" w:color="auto"/>
        <w:left w:val="none" w:sz="0" w:space="0" w:color="auto"/>
        <w:bottom w:val="none" w:sz="0" w:space="0" w:color="auto"/>
        <w:right w:val="none" w:sz="0" w:space="0" w:color="auto"/>
      </w:divBdr>
    </w:div>
    <w:div w:id="1427582383">
      <w:bodyDiv w:val="1"/>
      <w:marLeft w:val="0"/>
      <w:marRight w:val="0"/>
      <w:marTop w:val="0"/>
      <w:marBottom w:val="0"/>
      <w:divBdr>
        <w:top w:val="none" w:sz="0" w:space="0" w:color="auto"/>
        <w:left w:val="none" w:sz="0" w:space="0" w:color="auto"/>
        <w:bottom w:val="none" w:sz="0" w:space="0" w:color="auto"/>
        <w:right w:val="none" w:sz="0" w:space="0" w:color="auto"/>
      </w:divBdr>
    </w:div>
    <w:div w:id="1427723705">
      <w:bodyDiv w:val="1"/>
      <w:marLeft w:val="0"/>
      <w:marRight w:val="0"/>
      <w:marTop w:val="0"/>
      <w:marBottom w:val="0"/>
      <w:divBdr>
        <w:top w:val="none" w:sz="0" w:space="0" w:color="auto"/>
        <w:left w:val="none" w:sz="0" w:space="0" w:color="auto"/>
        <w:bottom w:val="none" w:sz="0" w:space="0" w:color="auto"/>
        <w:right w:val="none" w:sz="0" w:space="0" w:color="auto"/>
      </w:divBdr>
    </w:div>
    <w:div w:id="1427728300">
      <w:bodyDiv w:val="1"/>
      <w:marLeft w:val="0"/>
      <w:marRight w:val="0"/>
      <w:marTop w:val="0"/>
      <w:marBottom w:val="0"/>
      <w:divBdr>
        <w:top w:val="none" w:sz="0" w:space="0" w:color="auto"/>
        <w:left w:val="none" w:sz="0" w:space="0" w:color="auto"/>
        <w:bottom w:val="none" w:sz="0" w:space="0" w:color="auto"/>
        <w:right w:val="none" w:sz="0" w:space="0" w:color="auto"/>
      </w:divBdr>
    </w:div>
    <w:div w:id="1428039847">
      <w:bodyDiv w:val="1"/>
      <w:marLeft w:val="0"/>
      <w:marRight w:val="0"/>
      <w:marTop w:val="0"/>
      <w:marBottom w:val="0"/>
      <w:divBdr>
        <w:top w:val="none" w:sz="0" w:space="0" w:color="auto"/>
        <w:left w:val="none" w:sz="0" w:space="0" w:color="auto"/>
        <w:bottom w:val="none" w:sz="0" w:space="0" w:color="auto"/>
        <w:right w:val="none" w:sz="0" w:space="0" w:color="auto"/>
      </w:divBdr>
    </w:div>
    <w:div w:id="1428042524">
      <w:bodyDiv w:val="1"/>
      <w:marLeft w:val="0"/>
      <w:marRight w:val="0"/>
      <w:marTop w:val="0"/>
      <w:marBottom w:val="0"/>
      <w:divBdr>
        <w:top w:val="none" w:sz="0" w:space="0" w:color="auto"/>
        <w:left w:val="none" w:sz="0" w:space="0" w:color="auto"/>
        <w:bottom w:val="none" w:sz="0" w:space="0" w:color="auto"/>
        <w:right w:val="none" w:sz="0" w:space="0" w:color="auto"/>
      </w:divBdr>
    </w:div>
    <w:div w:id="1428117075">
      <w:bodyDiv w:val="1"/>
      <w:marLeft w:val="0"/>
      <w:marRight w:val="0"/>
      <w:marTop w:val="0"/>
      <w:marBottom w:val="0"/>
      <w:divBdr>
        <w:top w:val="none" w:sz="0" w:space="0" w:color="auto"/>
        <w:left w:val="none" w:sz="0" w:space="0" w:color="auto"/>
        <w:bottom w:val="none" w:sz="0" w:space="0" w:color="auto"/>
        <w:right w:val="none" w:sz="0" w:space="0" w:color="auto"/>
      </w:divBdr>
    </w:div>
    <w:div w:id="1428189924">
      <w:bodyDiv w:val="1"/>
      <w:marLeft w:val="0"/>
      <w:marRight w:val="0"/>
      <w:marTop w:val="0"/>
      <w:marBottom w:val="0"/>
      <w:divBdr>
        <w:top w:val="none" w:sz="0" w:space="0" w:color="auto"/>
        <w:left w:val="none" w:sz="0" w:space="0" w:color="auto"/>
        <w:bottom w:val="none" w:sz="0" w:space="0" w:color="auto"/>
        <w:right w:val="none" w:sz="0" w:space="0" w:color="auto"/>
      </w:divBdr>
    </w:div>
    <w:div w:id="1428311398">
      <w:bodyDiv w:val="1"/>
      <w:marLeft w:val="0"/>
      <w:marRight w:val="0"/>
      <w:marTop w:val="0"/>
      <w:marBottom w:val="0"/>
      <w:divBdr>
        <w:top w:val="none" w:sz="0" w:space="0" w:color="auto"/>
        <w:left w:val="none" w:sz="0" w:space="0" w:color="auto"/>
        <w:bottom w:val="none" w:sz="0" w:space="0" w:color="auto"/>
        <w:right w:val="none" w:sz="0" w:space="0" w:color="auto"/>
      </w:divBdr>
    </w:div>
    <w:div w:id="1428384540">
      <w:bodyDiv w:val="1"/>
      <w:marLeft w:val="0"/>
      <w:marRight w:val="0"/>
      <w:marTop w:val="0"/>
      <w:marBottom w:val="0"/>
      <w:divBdr>
        <w:top w:val="none" w:sz="0" w:space="0" w:color="auto"/>
        <w:left w:val="none" w:sz="0" w:space="0" w:color="auto"/>
        <w:bottom w:val="none" w:sz="0" w:space="0" w:color="auto"/>
        <w:right w:val="none" w:sz="0" w:space="0" w:color="auto"/>
      </w:divBdr>
    </w:div>
    <w:div w:id="1428580834">
      <w:bodyDiv w:val="1"/>
      <w:marLeft w:val="0"/>
      <w:marRight w:val="0"/>
      <w:marTop w:val="0"/>
      <w:marBottom w:val="0"/>
      <w:divBdr>
        <w:top w:val="none" w:sz="0" w:space="0" w:color="auto"/>
        <w:left w:val="none" w:sz="0" w:space="0" w:color="auto"/>
        <w:bottom w:val="none" w:sz="0" w:space="0" w:color="auto"/>
        <w:right w:val="none" w:sz="0" w:space="0" w:color="auto"/>
      </w:divBdr>
    </w:div>
    <w:div w:id="1428773533">
      <w:bodyDiv w:val="1"/>
      <w:marLeft w:val="0"/>
      <w:marRight w:val="0"/>
      <w:marTop w:val="0"/>
      <w:marBottom w:val="0"/>
      <w:divBdr>
        <w:top w:val="none" w:sz="0" w:space="0" w:color="auto"/>
        <w:left w:val="none" w:sz="0" w:space="0" w:color="auto"/>
        <w:bottom w:val="none" w:sz="0" w:space="0" w:color="auto"/>
        <w:right w:val="none" w:sz="0" w:space="0" w:color="auto"/>
      </w:divBdr>
    </w:div>
    <w:div w:id="1429231113">
      <w:bodyDiv w:val="1"/>
      <w:marLeft w:val="0"/>
      <w:marRight w:val="0"/>
      <w:marTop w:val="0"/>
      <w:marBottom w:val="0"/>
      <w:divBdr>
        <w:top w:val="none" w:sz="0" w:space="0" w:color="auto"/>
        <w:left w:val="none" w:sz="0" w:space="0" w:color="auto"/>
        <w:bottom w:val="none" w:sz="0" w:space="0" w:color="auto"/>
        <w:right w:val="none" w:sz="0" w:space="0" w:color="auto"/>
      </w:divBdr>
    </w:div>
    <w:div w:id="1429279468">
      <w:bodyDiv w:val="1"/>
      <w:marLeft w:val="0"/>
      <w:marRight w:val="0"/>
      <w:marTop w:val="0"/>
      <w:marBottom w:val="0"/>
      <w:divBdr>
        <w:top w:val="none" w:sz="0" w:space="0" w:color="auto"/>
        <w:left w:val="none" w:sz="0" w:space="0" w:color="auto"/>
        <w:bottom w:val="none" w:sz="0" w:space="0" w:color="auto"/>
        <w:right w:val="none" w:sz="0" w:space="0" w:color="auto"/>
      </w:divBdr>
    </w:div>
    <w:div w:id="1429422195">
      <w:bodyDiv w:val="1"/>
      <w:marLeft w:val="0"/>
      <w:marRight w:val="0"/>
      <w:marTop w:val="0"/>
      <w:marBottom w:val="0"/>
      <w:divBdr>
        <w:top w:val="none" w:sz="0" w:space="0" w:color="auto"/>
        <w:left w:val="none" w:sz="0" w:space="0" w:color="auto"/>
        <w:bottom w:val="none" w:sz="0" w:space="0" w:color="auto"/>
        <w:right w:val="none" w:sz="0" w:space="0" w:color="auto"/>
      </w:divBdr>
    </w:div>
    <w:div w:id="1429471407">
      <w:bodyDiv w:val="1"/>
      <w:marLeft w:val="0"/>
      <w:marRight w:val="0"/>
      <w:marTop w:val="0"/>
      <w:marBottom w:val="0"/>
      <w:divBdr>
        <w:top w:val="none" w:sz="0" w:space="0" w:color="auto"/>
        <w:left w:val="none" w:sz="0" w:space="0" w:color="auto"/>
        <w:bottom w:val="none" w:sz="0" w:space="0" w:color="auto"/>
        <w:right w:val="none" w:sz="0" w:space="0" w:color="auto"/>
      </w:divBdr>
    </w:div>
    <w:div w:id="1429617408">
      <w:bodyDiv w:val="1"/>
      <w:marLeft w:val="0"/>
      <w:marRight w:val="0"/>
      <w:marTop w:val="0"/>
      <w:marBottom w:val="0"/>
      <w:divBdr>
        <w:top w:val="none" w:sz="0" w:space="0" w:color="auto"/>
        <w:left w:val="none" w:sz="0" w:space="0" w:color="auto"/>
        <w:bottom w:val="none" w:sz="0" w:space="0" w:color="auto"/>
        <w:right w:val="none" w:sz="0" w:space="0" w:color="auto"/>
      </w:divBdr>
    </w:div>
    <w:div w:id="1429808812">
      <w:bodyDiv w:val="1"/>
      <w:marLeft w:val="0"/>
      <w:marRight w:val="0"/>
      <w:marTop w:val="0"/>
      <w:marBottom w:val="0"/>
      <w:divBdr>
        <w:top w:val="none" w:sz="0" w:space="0" w:color="auto"/>
        <w:left w:val="none" w:sz="0" w:space="0" w:color="auto"/>
        <w:bottom w:val="none" w:sz="0" w:space="0" w:color="auto"/>
        <w:right w:val="none" w:sz="0" w:space="0" w:color="auto"/>
      </w:divBdr>
    </w:div>
    <w:div w:id="1429815567">
      <w:bodyDiv w:val="1"/>
      <w:marLeft w:val="0"/>
      <w:marRight w:val="0"/>
      <w:marTop w:val="0"/>
      <w:marBottom w:val="0"/>
      <w:divBdr>
        <w:top w:val="none" w:sz="0" w:space="0" w:color="auto"/>
        <w:left w:val="none" w:sz="0" w:space="0" w:color="auto"/>
        <w:bottom w:val="none" w:sz="0" w:space="0" w:color="auto"/>
        <w:right w:val="none" w:sz="0" w:space="0" w:color="auto"/>
      </w:divBdr>
    </w:div>
    <w:div w:id="1430006483">
      <w:bodyDiv w:val="1"/>
      <w:marLeft w:val="0"/>
      <w:marRight w:val="0"/>
      <w:marTop w:val="0"/>
      <w:marBottom w:val="0"/>
      <w:divBdr>
        <w:top w:val="none" w:sz="0" w:space="0" w:color="auto"/>
        <w:left w:val="none" w:sz="0" w:space="0" w:color="auto"/>
        <w:bottom w:val="none" w:sz="0" w:space="0" w:color="auto"/>
        <w:right w:val="none" w:sz="0" w:space="0" w:color="auto"/>
      </w:divBdr>
    </w:div>
    <w:div w:id="1430466405">
      <w:bodyDiv w:val="1"/>
      <w:marLeft w:val="0"/>
      <w:marRight w:val="0"/>
      <w:marTop w:val="0"/>
      <w:marBottom w:val="0"/>
      <w:divBdr>
        <w:top w:val="none" w:sz="0" w:space="0" w:color="auto"/>
        <w:left w:val="none" w:sz="0" w:space="0" w:color="auto"/>
        <w:bottom w:val="none" w:sz="0" w:space="0" w:color="auto"/>
        <w:right w:val="none" w:sz="0" w:space="0" w:color="auto"/>
      </w:divBdr>
    </w:div>
    <w:div w:id="1430660818">
      <w:bodyDiv w:val="1"/>
      <w:marLeft w:val="0"/>
      <w:marRight w:val="0"/>
      <w:marTop w:val="0"/>
      <w:marBottom w:val="0"/>
      <w:divBdr>
        <w:top w:val="none" w:sz="0" w:space="0" w:color="auto"/>
        <w:left w:val="none" w:sz="0" w:space="0" w:color="auto"/>
        <w:bottom w:val="none" w:sz="0" w:space="0" w:color="auto"/>
        <w:right w:val="none" w:sz="0" w:space="0" w:color="auto"/>
      </w:divBdr>
    </w:div>
    <w:div w:id="1430812719">
      <w:bodyDiv w:val="1"/>
      <w:marLeft w:val="0"/>
      <w:marRight w:val="0"/>
      <w:marTop w:val="0"/>
      <w:marBottom w:val="0"/>
      <w:divBdr>
        <w:top w:val="none" w:sz="0" w:space="0" w:color="auto"/>
        <w:left w:val="none" w:sz="0" w:space="0" w:color="auto"/>
        <w:bottom w:val="none" w:sz="0" w:space="0" w:color="auto"/>
        <w:right w:val="none" w:sz="0" w:space="0" w:color="auto"/>
      </w:divBdr>
    </w:div>
    <w:div w:id="1431123684">
      <w:bodyDiv w:val="1"/>
      <w:marLeft w:val="0"/>
      <w:marRight w:val="0"/>
      <w:marTop w:val="0"/>
      <w:marBottom w:val="0"/>
      <w:divBdr>
        <w:top w:val="none" w:sz="0" w:space="0" w:color="auto"/>
        <w:left w:val="none" w:sz="0" w:space="0" w:color="auto"/>
        <w:bottom w:val="none" w:sz="0" w:space="0" w:color="auto"/>
        <w:right w:val="none" w:sz="0" w:space="0" w:color="auto"/>
      </w:divBdr>
    </w:div>
    <w:div w:id="1431198061">
      <w:bodyDiv w:val="1"/>
      <w:marLeft w:val="0"/>
      <w:marRight w:val="0"/>
      <w:marTop w:val="0"/>
      <w:marBottom w:val="0"/>
      <w:divBdr>
        <w:top w:val="none" w:sz="0" w:space="0" w:color="auto"/>
        <w:left w:val="none" w:sz="0" w:space="0" w:color="auto"/>
        <w:bottom w:val="none" w:sz="0" w:space="0" w:color="auto"/>
        <w:right w:val="none" w:sz="0" w:space="0" w:color="auto"/>
      </w:divBdr>
    </w:div>
    <w:div w:id="1431464497">
      <w:bodyDiv w:val="1"/>
      <w:marLeft w:val="0"/>
      <w:marRight w:val="0"/>
      <w:marTop w:val="0"/>
      <w:marBottom w:val="0"/>
      <w:divBdr>
        <w:top w:val="none" w:sz="0" w:space="0" w:color="auto"/>
        <w:left w:val="none" w:sz="0" w:space="0" w:color="auto"/>
        <w:bottom w:val="none" w:sz="0" w:space="0" w:color="auto"/>
        <w:right w:val="none" w:sz="0" w:space="0" w:color="auto"/>
      </w:divBdr>
    </w:div>
    <w:div w:id="1431924103">
      <w:bodyDiv w:val="1"/>
      <w:marLeft w:val="0"/>
      <w:marRight w:val="0"/>
      <w:marTop w:val="0"/>
      <w:marBottom w:val="0"/>
      <w:divBdr>
        <w:top w:val="none" w:sz="0" w:space="0" w:color="auto"/>
        <w:left w:val="none" w:sz="0" w:space="0" w:color="auto"/>
        <w:bottom w:val="none" w:sz="0" w:space="0" w:color="auto"/>
        <w:right w:val="none" w:sz="0" w:space="0" w:color="auto"/>
      </w:divBdr>
    </w:div>
    <w:div w:id="1432318117">
      <w:bodyDiv w:val="1"/>
      <w:marLeft w:val="0"/>
      <w:marRight w:val="0"/>
      <w:marTop w:val="0"/>
      <w:marBottom w:val="0"/>
      <w:divBdr>
        <w:top w:val="none" w:sz="0" w:space="0" w:color="auto"/>
        <w:left w:val="none" w:sz="0" w:space="0" w:color="auto"/>
        <w:bottom w:val="none" w:sz="0" w:space="0" w:color="auto"/>
        <w:right w:val="none" w:sz="0" w:space="0" w:color="auto"/>
      </w:divBdr>
    </w:div>
    <w:div w:id="1432360576">
      <w:bodyDiv w:val="1"/>
      <w:marLeft w:val="0"/>
      <w:marRight w:val="0"/>
      <w:marTop w:val="0"/>
      <w:marBottom w:val="0"/>
      <w:divBdr>
        <w:top w:val="none" w:sz="0" w:space="0" w:color="auto"/>
        <w:left w:val="none" w:sz="0" w:space="0" w:color="auto"/>
        <w:bottom w:val="none" w:sz="0" w:space="0" w:color="auto"/>
        <w:right w:val="none" w:sz="0" w:space="0" w:color="auto"/>
      </w:divBdr>
    </w:div>
    <w:div w:id="1432429065">
      <w:bodyDiv w:val="1"/>
      <w:marLeft w:val="0"/>
      <w:marRight w:val="0"/>
      <w:marTop w:val="0"/>
      <w:marBottom w:val="0"/>
      <w:divBdr>
        <w:top w:val="none" w:sz="0" w:space="0" w:color="auto"/>
        <w:left w:val="none" w:sz="0" w:space="0" w:color="auto"/>
        <w:bottom w:val="none" w:sz="0" w:space="0" w:color="auto"/>
        <w:right w:val="none" w:sz="0" w:space="0" w:color="auto"/>
      </w:divBdr>
    </w:div>
    <w:div w:id="1432431690">
      <w:bodyDiv w:val="1"/>
      <w:marLeft w:val="0"/>
      <w:marRight w:val="0"/>
      <w:marTop w:val="0"/>
      <w:marBottom w:val="0"/>
      <w:divBdr>
        <w:top w:val="none" w:sz="0" w:space="0" w:color="auto"/>
        <w:left w:val="none" w:sz="0" w:space="0" w:color="auto"/>
        <w:bottom w:val="none" w:sz="0" w:space="0" w:color="auto"/>
        <w:right w:val="none" w:sz="0" w:space="0" w:color="auto"/>
      </w:divBdr>
    </w:div>
    <w:div w:id="1432823401">
      <w:bodyDiv w:val="1"/>
      <w:marLeft w:val="0"/>
      <w:marRight w:val="0"/>
      <w:marTop w:val="0"/>
      <w:marBottom w:val="0"/>
      <w:divBdr>
        <w:top w:val="none" w:sz="0" w:space="0" w:color="auto"/>
        <w:left w:val="none" w:sz="0" w:space="0" w:color="auto"/>
        <w:bottom w:val="none" w:sz="0" w:space="0" w:color="auto"/>
        <w:right w:val="none" w:sz="0" w:space="0" w:color="auto"/>
      </w:divBdr>
    </w:div>
    <w:div w:id="1432893989">
      <w:bodyDiv w:val="1"/>
      <w:marLeft w:val="0"/>
      <w:marRight w:val="0"/>
      <w:marTop w:val="0"/>
      <w:marBottom w:val="0"/>
      <w:divBdr>
        <w:top w:val="none" w:sz="0" w:space="0" w:color="auto"/>
        <w:left w:val="none" w:sz="0" w:space="0" w:color="auto"/>
        <w:bottom w:val="none" w:sz="0" w:space="0" w:color="auto"/>
        <w:right w:val="none" w:sz="0" w:space="0" w:color="auto"/>
      </w:divBdr>
    </w:div>
    <w:div w:id="1432970663">
      <w:bodyDiv w:val="1"/>
      <w:marLeft w:val="0"/>
      <w:marRight w:val="0"/>
      <w:marTop w:val="0"/>
      <w:marBottom w:val="0"/>
      <w:divBdr>
        <w:top w:val="none" w:sz="0" w:space="0" w:color="auto"/>
        <w:left w:val="none" w:sz="0" w:space="0" w:color="auto"/>
        <w:bottom w:val="none" w:sz="0" w:space="0" w:color="auto"/>
        <w:right w:val="none" w:sz="0" w:space="0" w:color="auto"/>
      </w:divBdr>
    </w:div>
    <w:div w:id="1433284102">
      <w:bodyDiv w:val="1"/>
      <w:marLeft w:val="0"/>
      <w:marRight w:val="0"/>
      <w:marTop w:val="0"/>
      <w:marBottom w:val="0"/>
      <w:divBdr>
        <w:top w:val="none" w:sz="0" w:space="0" w:color="auto"/>
        <w:left w:val="none" w:sz="0" w:space="0" w:color="auto"/>
        <w:bottom w:val="none" w:sz="0" w:space="0" w:color="auto"/>
        <w:right w:val="none" w:sz="0" w:space="0" w:color="auto"/>
      </w:divBdr>
    </w:div>
    <w:div w:id="1433553401">
      <w:bodyDiv w:val="1"/>
      <w:marLeft w:val="0"/>
      <w:marRight w:val="0"/>
      <w:marTop w:val="0"/>
      <w:marBottom w:val="0"/>
      <w:divBdr>
        <w:top w:val="none" w:sz="0" w:space="0" w:color="auto"/>
        <w:left w:val="none" w:sz="0" w:space="0" w:color="auto"/>
        <w:bottom w:val="none" w:sz="0" w:space="0" w:color="auto"/>
        <w:right w:val="none" w:sz="0" w:space="0" w:color="auto"/>
      </w:divBdr>
    </w:div>
    <w:div w:id="1433819436">
      <w:bodyDiv w:val="1"/>
      <w:marLeft w:val="0"/>
      <w:marRight w:val="0"/>
      <w:marTop w:val="0"/>
      <w:marBottom w:val="0"/>
      <w:divBdr>
        <w:top w:val="none" w:sz="0" w:space="0" w:color="auto"/>
        <w:left w:val="none" w:sz="0" w:space="0" w:color="auto"/>
        <w:bottom w:val="none" w:sz="0" w:space="0" w:color="auto"/>
        <w:right w:val="none" w:sz="0" w:space="0" w:color="auto"/>
      </w:divBdr>
    </w:div>
    <w:div w:id="1434518283">
      <w:bodyDiv w:val="1"/>
      <w:marLeft w:val="0"/>
      <w:marRight w:val="0"/>
      <w:marTop w:val="0"/>
      <w:marBottom w:val="0"/>
      <w:divBdr>
        <w:top w:val="none" w:sz="0" w:space="0" w:color="auto"/>
        <w:left w:val="none" w:sz="0" w:space="0" w:color="auto"/>
        <w:bottom w:val="none" w:sz="0" w:space="0" w:color="auto"/>
        <w:right w:val="none" w:sz="0" w:space="0" w:color="auto"/>
      </w:divBdr>
    </w:div>
    <w:div w:id="1434590581">
      <w:bodyDiv w:val="1"/>
      <w:marLeft w:val="0"/>
      <w:marRight w:val="0"/>
      <w:marTop w:val="0"/>
      <w:marBottom w:val="0"/>
      <w:divBdr>
        <w:top w:val="none" w:sz="0" w:space="0" w:color="auto"/>
        <w:left w:val="none" w:sz="0" w:space="0" w:color="auto"/>
        <w:bottom w:val="none" w:sz="0" w:space="0" w:color="auto"/>
        <w:right w:val="none" w:sz="0" w:space="0" w:color="auto"/>
      </w:divBdr>
    </w:div>
    <w:div w:id="1434739031">
      <w:bodyDiv w:val="1"/>
      <w:marLeft w:val="0"/>
      <w:marRight w:val="0"/>
      <w:marTop w:val="0"/>
      <w:marBottom w:val="0"/>
      <w:divBdr>
        <w:top w:val="none" w:sz="0" w:space="0" w:color="auto"/>
        <w:left w:val="none" w:sz="0" w:space="0" w:color="auto"/>
        <w:bottom w:val="none" w:sz="0" w:space="0" w:color="auto"/>
        <w:right w:val="none" w:sz="0" w:space="0" w:color="auto"/>
      </w:divBdr>
    </w:div>
    <w:div w:id="1435053679">
      <w:bodyDiv w:val="1"/>
      <w:marLeft w:val="0"/>
      <w:marRight w:val="0"/>
      <w:marTop w:val="0"/>
      <w:marBottom w:val="0"/>
      <w:divBdr>
        <w:top w:val="none" w:sz="0" w:space="0" w:color="auto"/>
        <w:left w:val="none" w:sz="0" w:space="0" w:color="auto"/>
        <w:bottom w:val="none" w:sz="0" w:space="0" w:color="auto"/>
        <w:right w:val="none" w:sz="0" w:space="0" w:color="auto"/>
      </w:divBdr>
    </w:div>
    <w:div w:id="1435252380">
      <w:bodyDiv w:val="1"/>
      <w:marLeft w:val="0"/>
      <w:marRight w:val="0"/>
      <w:marTop w:val="0"/>
      <w:marBottom w:val="0"/>
      <w:divBdr>
        <w:top w:val="none" w:sz="0" w:space="0" w:color="auto"/>
        <w:left w:val="none" w:sz="0" w:space="0" w:color="auto"/>
        <w:bottom w:val="none" w:sz="0" w:space="0" w:color="auto"/>
        <w:right w:val="none" w:sz="0" w:space="0" w:color="auto"/>
      </w:divBdr>
    </w:div>
    <w:div w:id="1435369898">
      <w:bodyDiv w:val="1"/>
      <w:marLeft w:val="0"/>
      <w:marRight w:val="0"/>
      <w:marTop w:val="0"/>
      <w:marBottom w:val="0"/>
      <w:divBdr>
        <w:top w:val="none" w:sz="0" w:space="0" w:color="auto"/>
        <w:left w:val="none" w:sz="0" w:space="0" w:color="auto"/>
        <w:bottom w:val="none" w:sz="0" w:space="0" w:color="auto"/>
        <w:right w:val="none" w:sz="0" w:space="0" w:color="auto"/>
      </w:divBdr>
    </w:div>
    <w:div w:id="1435898545">
      <w:bodyDiv w:val="1"/>
      <w:marLeft w:val="0"/>
      <w:marRight w:val="0"/>
      <w:marTop w:val="0"/>
      <w:marBottom w:val="0"/>
      <w:divBdr>
        <w:top w:val="none" w:sz="0" w:space="0" w:color="auto"/>
        <w:left w:val="none" w:sz="0" w:space="0" w:color="auto"/>
        <w:bottom w:val="none" w:sz="0" w:space="0" w:color="auto"/>
        <w:right w:val="none" w:sz="0" w:space="0" w:color="auto"/>
      </w:divBdr>
    </w:div>
    <w:div w:id="1435899658">
      <w:bodyDiv w:val="1"/>
      <w:marLeft w:val="0"/>
      <w:marRight w:val="0"/>
      <w:marTop w:val="0"/>
      <w:marBottom w:val="0"/>
      <w:divBdr>
        <w:top w:val="none" w:sz="0" w:space="0" w:color="auto"/>
        <w:left w:val="none" w:sz="0" w:space="0" w:color="auto"/>
        <w:bottom w:val="none" w:sz="0" w:space="0" w:color="auto"/>
        <w:right w:val="none" w:sz="0" w:space="0" w:color="auto"/>
      </w:divBdr>
    </w:div>
    <w:div w:id="1436440363">
      <w:bodyDiv w:val="1"/>
      <w:marLeft w:val="0"/>
      <w:marRight w:val="0"/>
      <w:marTop w:val="0"/>
      <w:marBottom w:val="0"/>
      <w:divBdr>
        <w:top w:val="none" w:sz="0" w:space="0" w:color="auto"/>
        <w:left w:val="none" w:sz="0" w:space="0" w:color="auto"/>
        <w:bottom w:val="none" w:sz="0" w:space="0" w:color="auto"/>
        <w:right w:val="none" w:sz="0" w:space="0" w:color="auto"/>
      </w:divBdr>
    </w:div>
    <w:div w:id="1436630284">
      <w:bodyDiv w:val="1"/>
      <w:marLeft w:val="0"/>
      <w:marRight w:val="0"/>
      <w:marTop w:val="0"/>
      <w:marBottom w:val="0"/>
      <w:divBdr>
        <w:top w:val="none" w:sz="0" w:space="0" w:color="auto"/>
        <w:left w:val="none" w:sz="0" w:space="0" w:color="auto"/>
        <w:bottom w:val="none" w:sz="0" w:space="0" w:color="auto"/>
        <w:right w:val="none" w:sz="0" w:space="0" w:color="auto"/>
      </w:divBdr>
    </w:div>
    <w:div w:id="1436707637">
      <w:bodyDiv w:val="1"/>
      <w:marLeft w:val="0"/>
      <w:marRight w:val="0"/>
      <w:marTop w:val="0"/>
      <w:marBottom w:val="0"/>
      <w:divBdr>
        <w:top w:val="none" w:sz="0" w:space="0" w:color="auto"/>
        <w:left w:val="none" w:sz="0" w:space="0" w:color="auto"/>
        <w:bottom w:val="none" w:sz="0" w:space="0" w:color="auto"/>
        <w:right w:val="none" w:sz="0" w:space="0" w:color="auto"/>
      </w:divBdr>
    </w:div>
    <w:div w:id="1436897992">
      <w:bodyDiv w:val="1"/>
      <w:marLeft w:val="0"/>
      <w:marRight w:val="0"/>
      <w:marTop w:val="0"/>
      <w:marBottom w:val="0"/>
      <w:divBdr>
        <w:top w:val="none" w:sz="0" w:space="0" w:color="auto"/>
        <w:left w:val="none" w:sz="0" w:space="0" w:color="auto"/>
        <w:bottom w:val="none" w:sz="0" w:space="0" w:color="auto"/>
        <w:right w:val="none" w:sz="0" w:space="0" w:color="auto"/>
      </w:divBdr>
    </w:div>
    <w:div w:id="1436903548">
      <w:bodyDiv w:val="1"/>
      <w:marLeft w:val="0"/>
      <w:marRight w:val="0"/>
      <w:marTop w:val="0"/>
      <w:marBottom w:val="0"/>
      <w:divBdr>
        <w:top w:val="none" w:sz="0" w:space="0" w:color="auto"/>
        <w:left w:val="none" w:sz="0" w:space="0" w:color="auto"/>
        <w:bottom w:val="none" w:sz="0" w:space="0" w:color="auto"/>
        <w:right w:val="none" w:sz="0" w:space="0" w:color="auto"/>
      </w:divBdr>
    </w:div>
    <w:div w:id="1436944927">
      <w:bodyDiv w:val="1"/>
      <w:marLeft w:val="0"/>
      <w:marRight w:val="0"/>
      <w:marTop w:val="0"/>
      <w:marBottom w:val="0"/>
      <w:divBdr>
        <w:top w:val="none" w:sz="0" w:space="0" w:color="auto"/>
        <w:left w:val="none" w:sz="0" w:space="0" w:color="auto"/>
        <w:bottom w:val="none" w:sz="0" w:space="0" w:color="auto"/>
        <w:right w:val="none" w:sz="0" w:space="0" w:color="auto"/>
      </w:divBdr>
    </w:div>
    <w:div w:id="1437024448">
      <w:bodyDiv w:val="1"/>
      <w:marLeft w:val="0"/>
      <w:marRight w:val="0"/>
      <w:marTop w:val="0"/>
      <w:marBottom w:val="0"/>
      <w:divBdr>
        <w:top w:val="none" w:sz="0" w:space="0" w:color="auto"/>
        <w:left w:val="none" w:sz="0" w:space="0" w:color="auto"/>
        <w:bottom w:val="none" w:sz="0" w:space="0" w:color="auto"/>
        <w:right w:val="none" w:sz="0" w:space="0" w:color="auto"/>
      </w:divBdr>
    </w:div>
    <w:div w:id="1437092012">
      <w:bodyDiv w:val="1"/>
      <w:marLeft w:val="0"/>
      <w:marRight w:val="0"/>
      <w:marTop w:val="0"/>
      <w:marBottom w:val="0"/>
      <w:divBdr>
        <w:top w:val="none" w:sz="0" w:space="0" w:color="auto"/>
        <w:left w:val="none" w:sz="0" w:space="0" w:color="auto"/>
        <w:bottom w:val="none" w:sz="0" w:space="0" w:color="auto"/>
        <w:right w:val="none" w:sz="0" w:space="0" w:color="auto"/>
      </w:divBdr>
    </w:div>
    <w:div w:id="1437167247">
      <w:bodyDiv w:val="1"/>
      <w:marLeft w:val="0"/>
      <w:marRight w:val="0"/>
      <w:marTop w:val="0"/>
      <w:marBottom w:val="0"/>
      <w:divBdr>
        <w:top w:val="none" w:sz="0" w:space="0" w:color="auto"/>
        <w:left w:val="none" w:sz="0" w:space="0" w:color="auto"/>
        <w:bottom w:val="none" w:sz="0" w:space="0" w:color="auto"/>
        <w:right w:val="none" w:sz="0" w:space="0" w:color="auto"/>
      </w:divBdr>
    </w:div>
    <w:div w:id="1437407175">
      <w:bodyDiv w:val="1"/>
      <w:marLeft w:val="0"/>
      <w:marRight w:val="0"/>
      <w:marTop w:val="0"/>
      <w:marBottom w:val="0"/>
      <w:divBdr>
        <w:top w:val="none" w:sz="0" w:space="0" w:color="auto"/>
        <w:left w:val="none" w:sz="0" w:space="0" w:color="auto"/>
        <w:bottom w:val="none" w:sz="0" w:space="0" w:color="auto"/>
        <w:right w:val="none" w:sz="0" w:space="0" w:color="auto"/>
      </w:divBdr>
    </w:div>
    <w:div w:id="1437411297">
      <w:bodyDiv w:val="1"/>
      <w:marLeft w:val="0"/>
      <w:marRight w:val="0"/>
      <w:marTop w:val="0"/>
      <w:marBottom w:val="0"/>
      <w:divBdr>
        <w:top w:val="none" w:sz="0" w:space="0" w:color="auto"/>
        <w:left w:val="none" w:sz="0" w:space="0" w:color="auto"/>
        <w:bottom w:val="none" w:sz="0" w:space="0" w:color="auto"/>
        <w:right w:val="none" w:sz="0" w:space="0" w:color="auto"/>
      </w:divBdr>
    </w:div>
    <w:div w:id="1437674349">
      <w:bodyDiv w:val="1"/>
      <w:marLeft w:val="0"/>
      <w:marRight w:val="0"/>
      <w:marTop w:val="0"/>
      <w:marBottom w:val="0"/>
      <w:divBdr>
        <w:top w:val="none" w:sz="0" w:space="0" w:color="auto"/>
        <w:left w:val="none" w:sz="0" w:space="0" w:color="auto"/>
        <w:bottom w:val="none" w:sz="0" w:space="0" w:color="auto"/>
        <w:right w:val="none" w:sz="0" w:space="0" w:color="auto"/>
      </w:divBdr>
    </w:div>
    <w:div w:id="1438327031">
      <w:bodyDiv w:val="1"/>
      <w:marLeft w:val="0"/>
      <w:marRight w:val="0"/>
      <w:marTop w:val="0"/>
      <w:marBottom w:val="0"/>
      <w:divBdr>
        <w:top w:val="none" w:sz="0" w:space="0" w:color="auto"/>
        <w:left w:val="none" w:sz="0" w:space="0" w:color="auto"/>
        <w:bottom w:val="none" w:sz="0" w:space="0" w:color="auto"/>
        <w:right w:val="none" w:sz="0" w:space="0" w:color="auto"/>
      </w:divBdr>
    </w:div>
    <w:div w:id="1438330118">
      <w:bodyDiv w:val="1"/>
      <w:marLeft w:val="0"/>
      <w:marRight w:val="0"/>
      <w:marTop w:val="0"/>
      <w:marBottom w:val="0"/>
      <w:divBdr>
        <w:top w:val="none" w:sz="0" w:space="0" w:color="auto"/>
        <w:left w:val="none" w:sz="0" w:space="0" w:color="auto"/>
        <w:bottom w:val="none" w:sz="0" w:space="0" w:color="auto"/>
        <w:right w:val="none" w:sz="0" w:space="0" w:color="auto"/>
      </w:divBdr>
    </w:div>
    <w:div w:id="1438331060">
      <w:bodyDiv w:val="1"/>
      <w:marLeft w:val="0"/>
      <w:marRight w:val="0"/>
      <w:marTop w:val="0"/>
      <w:marBottom w:val="0"/>
      <w:divBdr>
        <w:top w:val="none" w:sz="0" w:space="0" w:color="auto"/>
        <w:left w:val="none" w:sz="0" w:space="0" w:color="auto"/>
        <w:bottom w:val="none" w:sz="0" w:space="0" w:color="auto"/>
        <w:right w:val="none" w:sz="0" w:space="0" w:color="auto"/>
      </w:divBdr>
    </w:div>
    <w:div w:id="1438404548">
      <w:bodyDiv w:val="1"/>
      <w:marLeft w:val="0"/>
      <w:marRight w:val="0"/>
      <w:marTop w:val="0"/>
      <w:marBottom w:val="0"/>
      <w:divBdr>
        <w:top w:val="none" w:sz="0" w:space="0" w:color="auto"/>
        <w:left w:val="none" w:sz="0" w:space="0" w:color="auto"/>
        <w:bottom w:val="none" w:sz="0" w:space="0" w:color="auto"/>
        <w:right w:val="none" w:sz="0" w:space="0" w:color="auto"/>
      </w:divBdr>
    </w:div>
    <w:div w:id="1438477051">
      <w:bodyDiv w:val="1"/>
      <w:marLeft w:val="0"/>
      <w:marRight w:val="0"/>
      <w:marTop w:val="0"/>
      <w:marBottom w:val="0"/>
      <w:divBdr>
        <w:top w:val="none" w:sz="0" w:space="0" w:color="auto"/>
        <w:left w:val="none" w:sz="0" w:space="0" w:color="auto"/>
        <w:bottom w:val="none" w:sz="0" w:space="0" w:color="auto"/>
        <w:right w:val="none" w:sz="0" w:space="0" w:color="auto"/>
      </w:divBdr>
    </w:div>
    <w:div w:id="1438524742">
      <w:bodyDiv w:val="1"/>
      <w:marLeft w:val="0"/>
      <w:marRight w:val="0"/>
      <w:marTop w:val="0"/>
      <w:marBottom w:val="0"/>
      <w:divBdr>
        <w:top w:val="none" w:sz="0" w:space="0" w:color="auto"/>
        <w:left w:val="none" w:sz="0" w:space="0" w:color="auto"/>
        <w:bottom w:val="none" w:sz="0" w:space="0" w:color="auto"/>
        <w:right w:val="none" w:sz="0" w:space="0" w:color="auto"/>
      </w:divBdr>
    </w:div>
    <w:div w:id="1438982797">
      <w:bodyDiv w:val="1"/>
      <w:marLeft w:val="0"/>
      <w:marRight w:val="0"/>
      <w:marTop w:val="0"/>
      <w:marBottom w:val="0"/>
      <w:divBdr>
        <w:top w:val="none" w:sz="0" w:space="0" w:color="auto"/>
        <w:left w:val="none" w:sz="0" w:space="0" w:color="auto"/>
        <w:bottom w:val="none" w:sz="0" w:space="0" w:color="auto"/>
        <w:right w:val="none" w:sz="0" w:space="0" w:color="auto"/>
      </w:divBdr>
    </w:div>
    <w:div w:id="1439063979">
      <w:bodyDiv w:val="1"/>
      <w:marLeft w:val="0"/>
      <w:marRight w:val="0"/>
      <w:marTop w:val="0"/>
      <w:marBottom w:val="0"/>
      <w:divBdr>
        <w:top w:val="none" w:sz="0" w:space="0" w:color="auto"/>
        <w:left w:val="none" w:sz="0" w:space="0" w:color="auto"/>
        <w:bottom w:val="none" w:sz="0" w:space="0" w:color="auto"/>
        <w:right w:val="none" w:sz="0" w:space="0" w:color="auto"/>
      </w:divBdr>
    </w:div>
    <w:div w:id="1439133733">
      <w:bodyDiv w:val="1"/>
      <w:marLeft w:val="0"/>
      <w:marRight w:val="0"/>
      <w:marTop w:val="0"/>
      <w:marBottom w:val="0"/>
      <w:divBdr>
        <w:top w:val="none" w:sz="0" w:space="0" w:color="auto"/>
        <w:left w:val="none" w:sz="0" w:space="0" w:color="auto"/>
        <w:bottom w:val="none" w:sz="0" w:space="0" w:color="auto"/>
        <w:right w:val="none" w:sz="0" w:space="0" w:color="auto"/>
      </w:divBdr>
    </w:div>
    <w:div w:id="1439174354">
      <w:bodyDiv w:val="1"/>
      <w:marLeft w:val="0"/>
      <w:marRight w:val="0"/>
      <w:marTop w:val="0"/>
      <w:marBottom w:val="0"/>
      <w:divBdr>
        <w:top w:val="none" w:sz="0" w:space="0" w:color="auto"/>
        <w:left w:val="none" w:sz="0" w:space="0" w:color="auto"/>
        <w:bottom w:val="none" w:sz="0" w:space="0" w:color="auto"/>
        <w:right w:val="none" w:sz="0" w:space="0" w:color="auto"/>
      </w:divBdr>
    </w:div>
    <w:div w:id="1439330259">
      <w:bodyDiv w:val="1"/>
      <w:marLeft w:val="0"/>
      <w:marRight w:val="0"/>
      <w:marTop w:val="0"/>
      <w:marBottom w:val="0"/>
      <w:divBdr>
        <w:top w:val="none" w:sz="0" w:space="0" w:color="auto"/>
        <w:left w:val="none" w:sz="0" w:space="0" w:color="auto"/>
        <w:bottom w:val="none" w:sz="0" w:space="0" w:color="auto"/>
        <w:right w:val="none" w:sz="0" w:space="0" w:color="auto"/>
      </w:divBdr>
    </w:div>
    <w:div w:id="1439333625">
      <w:bodyDiv w:val="1"/>
      <w:marLeft w:val="0"/>
      <w:marRight w:val="0"/>
      <w:marTop w:val="0"/>
      <w:marBottom w:val="0"/>
      <w:divBdr>
        <w:top w:val="none" w:sz="0" w:space="0" w:color="auto"/>
        <w:left w:val="none" w:sz="0" w:space="0" w:color="auto"/>
        <w:bottom w:val="none" w:sz="0" w:space="0" w:color="auto"/>
        <w:right w:val="none" w:sz="0" w:space="0" w:color="auto"/>
      </w:divBdr>
    </w:div>
    <w:div w:id="1439371833">
      <w:bodyDiv w:val="1"/>
      <w:marLeft w:val="0"/>
      <w:marRight w:val="0"/>
      <w:marTop w:val="0"/>
      <w:marBottom w:val="0"/>
      <w:divBdr>
        <w:top w:val="none" w:sz="0" w:space="0" w:color="auto"/>
        <w:left w:val="none" w:sz="0" w:space="0" w:color="auto"/>
        <w:bottom w:val="none" w:sz="0" w:space="0" w:color="auto"/>
        <w:right w:val="none" w:sz="0" w:space="0" w:color="auto"/>
      </w:divBdr>
    </w:div>
    <w:div w:id="1439372744">
      <w:bodyDiv w:val="1"/>
      <w:marLeft w:val="0"/>
      <w:marRight w:val="0"/>
      <w:marTop w:val="0"/>
      <w:marBottom w:val="0"/>
      <w:divBdr>
        <w:top w:val="none" w:sz="0" w:space="0" w:color="auto"/>
        <w:left w:val="none" w:sz="0" w:space="0" w:color="auto"/>
        <w:bottom w:val="none" w:sz="0" w:space="0" w:color="auto"/>
        <w:right w:val="none" w:sz="0" w:space="0" w:color="auto"/>
      </w:divBdr>
    </w:div>
    <w:div w:id="1440180995">
      <w:bodyDiv w:val="1"/>
      <w:marLeft w:val="0"/>
      <w:marRight w:val="0"/>
      <w:marTop w:val="0"/>
      <w:marBottom w:val="0"/>
      <w:divBdr>
        <w:top w:val="none" w:sz="0" w:space="0" w:color="auto"/>
        <w:left w:val="none" w:sz="0" w:space="0" w:color="auto"/>
        <w:bottom w:val="none" w:sz="0" w:space="0" w:color="auto"/>
        <w:right w:val="none" w:sz="0" w:space="0" w:color="auto"/>
      </w:divBdr>
    </w:div>
    <w:div w:id="1441025797">
      <w:bodyDiv w:val="1"/>
      <w:marLeft w:val="0"/>
      <w:marRight w:val="0"/>
      <w:marTop w:val="0"/>
      <w:marBottom w:val="0"/>
      <w:divBdr>
        <w:top w:val="none" w:sz="0" w:space="0" w:color="auto"/>
        <w:left w:val="none" w:sz="0" w:space="0" w:color="auto"/>
        <w:bottom w:val="none" w:sz="0" w:space="0" w:color="auto"/>
        <w:right w:val="none" w:sz="0" w:space="0" w:color="auto"/>
      </w:divBdr>
    </w:div>
    <w:div w:id="1441147879">
      <w:bodyDiv w:val="1"/>
      <w:marLeft w:val="0"/>
      <w:marRight w:val="0"/>
      <w:marTop w:val="0"/>
      <w:marBottom w:val="0"/>
      <w:divBdr>
        <w:top w:val="none" w:sz="0" w:space="0" w:color="auto"/>
        <w:left w:val="none" w:sz="0" w:space="0" w:color="auto"/>
        <w:bottom w:val="none" w:sz="0" w:space="0" w:color="auto"/>
        <w:right w:val="none" w:sz="0" w:space="0" w:color="auto"/>
      </w:divBdr>
    </w:div>
    <w:div w:id="1441149373">
      <w:bodyDiv w:val="1"/>
      <w:marLeft w:val="0"/>
      <w:marRight w:val="0"/>
      <w:marTop w:val="0"/>
      <w:marBottom w:val="0"/>
      <w:divBdr>
        <w:top w:val="none" w:sz="0" w:space="0" w:color="auto"/>
        <w:left w:val="none" w:sz="0" w:space="0" w:color="auto"/>
        <w:bottom w:val="none" w:sz="0" w:space="0" w:color="auto"/>
        <w:right w:val="none" w:sz="0" w:space="0" w:color="auto"/>
      </w:divBdr>
    </w:div>
    <w:div w:id="1441223667">
      <w:bodyDiv w:val="1"/>
      <w:marLeft w:val="0"/>
      <w:marRight w:val="0"/>
      <w:marTop w:val="0"/>
      <w:marBottom w:val="0"/>
      <w:divBdr>
        <w:top w:val="none" w:sz="0" w:space="0" w:color="auto"/>
        <w:left w:val="none" w:sz="0" w:space="0" w:color="auto"/>
        <w:bottom w:val="none" w:sz="0" w:space="0" w:color="auto"/>
        <w:right w:val="none" w:sz="0" w:space="0" w:color="auto"/>
      </w:divBdr>
    </w:div>
    <w:div w:id="1441298710">
      <w:bodyDiv w:val="1"/>
      <w:marLeft w:val="0"/>
      <w:marRight w:val="0"/>
      <w:marTop w:val="0"/>
      <w:marBottom w:val="0"/>
      <w:divBdr>
        <w:top w:val="none" w:sz="0" w:space="0" w:color="auto"/>
        <w:left w:val="none" w:sz="0" w:space="0" w:color="auto"/>
        <w:bottom w:val="none" w:sz="0" w:space="0" w:color="auto"/>
        <w:right w:val="none" w:sz="0" w:space="0" w:color="auto"/>
      </w:divBdr>
    </w:div>
    <w:div w:id="1441801082">
      <w:bodyDiv w:val="1"/>
      <w:marLeft w:val="0"/>
      <w:marRight w:val="0"/>
      <w:marTop w:val="0"/>
      <w:marBottom w:val="0"/>
      <w:divBdr>
        <w:top w:val="none" w:sz="0" w:space="0" w:color="auto"/>
        <w:left w:val="none" w:sz="0" w:space="0" w:color="auto"/>
        <w:bottom w:val="none" w:sz="0" w:space="0" w:color="auto"/>
        <w:right w:val="none" w:sz="0" w:space="0" w:color="auto"/>
      </w:divBdr>
    </w:div>
    <w:div w:id="1441877477">
      <w:bodyDiv w:val="1"/>
      <w:marLeft w:val="0"/>
      <w:marRight w:val="0"/>
      <w:marTop w:val="0"/>
      <w:marBottom w:val="0"/>
      <w:divBdr>
        <w:top w:val="none" w:sz="0" w:space="0" w:color="auto"/>
        <w:left w:val="none" w:sz="0" w:space="0" w:color="auto"/>
        <w:bottom w:val="none" w:sz="0" w:space="0" w:color="auto"/>
        <w:right w:val="none" w:sz="0" w:space="0" w:color="auto"/>
      </w:divBdr>
    </w:div>
    <w:div w:id="1442144766">
      <w:bodyDiv w:val="1"/>
      <w:marLeft w:val="0"/>
      <w:marRight w:val="0"/>
      <w:marTop w:val="0"/>
      <w:marBottom w:val="0"/>
      <w:divBdr>
        <w:top w:val="none" w:sz="0" w:space="0" w:color="auto"/>
        <w:left w:val="none" w:sz="0" w:space="0" w:color="auto"/>
        <w:bottom w:val="none" w:sz="0" w:space="0" w:color="auto"/>
        <w:right w:val="none" w:sz="0" w:space="0" w:color="auto"/>
      </w:divBdr>
    </w:div>
    <w:div w:id="1442217306">
      <w:bodyDiv w:val="1"/>
      <w:marLeft w:val="0"/>
      <w:marRight w:val="0"/>
      <w:marTop w:val="0"/>
      <w:marBottom w:val="0"/>
      <w:divBdr>
        <w:top w:val="none" w:sz="0" w:space="0" w:color="auto"/>
        <w:left w:val="none" w:sz="0" w:space="0" w:color="auto"/>
        <w:bottom w:val="none" w:sz="0" w:space="0" w:color="auto"/>
        <w:right w:val="none" w:sz="0" w:space="0" w:color="auto"/>
      </w:divBdr>
    </w:div>
    <w:div w:id="1442384519">
      <w:bodyDiv w:val="1"/>
      <w:marLeft w:val="0"/>
      <w:marRight w:val="0"/>
      <w:marTop w:val="0"/>
      <w:marBottom w:val="0"/>
      <w:divBdr>
        <w:top w:val="none" w:sz="0" w:space="0" w:color="auto"/>
        <w:left w:val="none" w:sz="0" w:space="0" w:color="auto"/>
        <w:bottom w:val="none" w:sz="0" w:space="0" w:color="auto"/>
        <w:right w:val="none" w:sz="0" w:space="0" w:color="auto"/>
      </w:divBdr>
    </w:div>
    <w:div w:id="1442454319">
      <w:bodyDiv w:val="1"/>
      <w:marLeft w:val="0"/>
      <w:marRight w:val="0"/>
      <w:marTop w:val="0"/>
      <w:marBottom w:val="0"/>
      <w:divBdr>
        <w:top w:val="none" w:sz="0" w:space="0" w:color="auto"/>
        <w:left w:val="none" w:sz="0" w:space="0" w:color="auto"/>
        <w:bottom w:val="none" w:sz="0" w:space="0" w:color="auto"/>
        <w:right w:val="none" w:sz="0" w:space="0" w:color="auto"/>
      </w:divBdr>
    </w:div>
    <w:div w:id="1442531096">
      <w:bodyDiv w:val="1"/>
      <w:marLeft w:val="0"/>
      <w:marRight w:val="0"/>
      <w:marTop w:val="0"/>
      <w:marBottom w:val="0"/>
      <w:divBdr>
        <w:top w:val="none" w:sz="0" w:space="0" w:color="auto"/>
        <w:left w:val="none" w:sz="0" w:space="0" w:color="auto"/>
        <w:bottom w:val="none" w:sz="0" w:space="0" w:color="auto"/>
        <w:right w:val="none" w:sz="0" w:space="0" w:color="auto"/>
      </w:divBdr>
    </w:div>
    <w:div w:id="1442842729">
      <w:bodyDiv w:val="1"/>
      <w:marLeft w:val="0"/>
      <w:marRight w:val="0"/>
      <w:marTop w:val="0"/>
      <w:marBottom w:val="0"/>
      <w:divBdr>
        <w:top w:val="none" w:sz="0" w:space="0" w:color="auto"/>
        <w:left w:val="none" w:sz="0" w:space="0" w:color="auto"/>
        <w:bottom w:val="none" w:sz="0" w:space="0" w:color="auto"/>
        <w:right w:val="none" w:sz="0" w:space="0" w:color="auto"/>
      </w:divBdr>
    </w:div>
    <w:div w:id="1442914173">
      <w:bodyDiv w:val="1"/>
      <w:marLeft w:val="0"/>
      <w:marRight w:val="0"/>
      <w:marTop w:val="0"/>
      <w:marBottom w:val="0"/>
      <w:divBdr>
        <w:top w:val="none" w:sz="0" w:space="0" w:color="auto"/>
        <w:left w:val="none" w:sz="0" w:space="0" w:color="auto"/>
        <w:bottom w:val="none" w:sz="0" w:space="0" w:color="auto"/>
        <w:right w:val="none" w:sz="0" w:space="0" w:color="auto"/>
      </w:divBdr>
    </w:div>
    <w:div w:id="1443183118">
      <w:bodyDiv w:val="1"/>
      <w:marLeft w:val="0"/>
      <w:marRight w:val="0"/>
      <w:marTop w:val="0"/>
      <w:marBottom w:val="0"/>
      <w:divBdr>
        <w:top w:val="none" w:sz="0" w:space="0" w:color="auto"/>
        <w:left w:val="none" w:sz="0" w:space="0" w:color="auto"/>
        <w:bottom w:val="none" w:sz="0" w:space="0" w:color="auto"/>
        <w:right w:val="none" w:sz="0" w:space="0" w:color="auto"/>
      </w:divBdr>
    </w:div>
    <w:div w:id="1443190568">
      <w:bodyDiv w:val="1"/>
      <w:marLeft w:val="0"/>
      <w:marRight w:val="0"/>
      <w:marTop w:val="0"/>
      <w:marBottom w:val="0"/>
      <w:divBdr>
        <w:top w:val="none" w:sz="0" w:space="0" w:color="auto"/>
        <w:left w:val="none" w:sz="0" w:space="0" w:color="auto"/>
        <w:bottom w:val="none" w:sz="0" w:space="0" w:color="auto"/>
        <w:right w:val="none" w:sz="0" w:space="0" w:color="auto"/>
      </w:divBdr>
    </w:div>
    <w:div w:id="1443260499">
      <w:bodyDiv w:val="1"/>
      <w:marLeft w:val="0"/>
      <w:marRight w:val="0"/>
      <w:marTop w:val="0"/>
      <w:marBottom w:val="0"/>
      <w:divBdr>
        <w:top w:val="none" w:sz="0" w:space="0" w:color="auto"/>
        <w:left w:val="none" w:sz="0" w:space="0" w:color="auto"/>
        <w:bottom w:val="none" w:sz="0" w:space="0" w:color="auto"/>
        <w:right w:val="none" w:sz="0" w:space="0" w:color="auto"/>
      </w:divBdr>
    </w:div>
    <w:div w:id="1443694320">
      <w:bodyDiv w:val="1"/>
      <w:marLeft w:val="0"/>
      <w:marRight w:val="0"/>
      <w:marTop w:val="0"/>
      <w:marBottom w:val="0"/>
      <w:divBdr>
        <w:top w:val="none" w:sz="0" w:space="0" w:color="auto"/>
        <w:left w:val="none" w:sz="0" w:space="0" w:color="auto"/>
        <w:bottom w:val="none" w:sz="0" w:space="0" w:color="auto"/>
        <w:right w:val="none" w:sz="0" w:space="0" w:color="auto"/>
      </w:divBdr>
    </w:div>
    <w:div w:id="1444106459">
      <w:bodyDiv w:val="1"/>
      <w:marLeft w:val="0"/>
      <w:marRight w:val="0"/>
      <w:marTop w:val="0"/>
      <w:marBottom w:val="0"/>
      <w:divBdr>
        <w:top w:val="none" w:sz="0" w:space="0" w:color="auto"/>
        <w:left w:val="none" w:sz="0" w:space="0" w:color="auto"/>
        <w:bottom w:val="none" w:sz="0" w:space="0" w:color="auto"/>
        <w:right w:val="none" w:sz="0" w:space="0" w:color="auto"/>
      </w:divBdr>
    </w:div>
    <w:div w:id="1444111429">
      <w:bodyDiv w:val="1"/>
      <w:marLeft w:val="0"/>
      <w:marRight w:val="0"/>
      <w:marTop w:val="0"/>
      <w:marBottom w:val="0"/>
      <w:divBdr>
        <w:top w:val="none" w:sz="0" w:space="0" w:color="auto"/>
        <w:left w:val="none" w:sz="0" w:space="0" w:color="auto"/>
        <w:bottom w:val="none" w:sz="0" w:space="0" w:color="auto"/>
        <w:right w:val="none" w:sz="0" w:space="0" w:color="auto"/>
      </w:divBdr>
    </w:div>
    <w:div w:id="1444766924">
      <w:bodyDiv w:val="1"/>
      <w:marLeft w:val="0"/>
      <w:marRight w:val="0"/>
      <w:marTop w:val="0"/>
      <w:marBottom w:val="0"/>
      <w:divBdr>
        <w:top w:val="none" w:sz="0" w:space="0" w:color="auto"/>
        <w:left w:val="none" w:sz="0" w:space="0" w:color="auto"/>
        <w:bottom w:val="none" w:sz="0" w:space="0" w:color="auto"/>
        <w:right w:val="none" w:sz="0" w:space="0" w:color="auto"/>
      </w:divBdr>
    </w:div>
    <w:div w:id="1444811720">
      <w:bodyDiv w:val="1"/>
      <w:marLeft w:val="0"/>
      <w:marRight w:val="0"/>
      <w:marTop w:val="0"/>
      <w:marBottom w:val="0"/>
      <w:divBdr>
        <w:top w:val="none" w:sz="0" w:space="0" w:color="auto"/>
        <w:left w:val="none" w:sz="0" w:space="0" w:color="auto"/>
        <w:bottom w:val="none" w:sz="0" w:space="0" w:color="auto"/>
        <w:right w:val="none" w:sz="0" w:space="0" w:color="auto"/>
      </w:divBdr>
    </w:div>
    <w:div w:id="1444957815">
      <w:bodyDiv w:val="1"/>
      <w:marLeft w:val="0"/>
      <w:marRight w:val="0"/>
      <w:marTop w:val="0"/>
      <w:marBottom w:val="0"/>
      <w:divBdr>
        <w:top w:val="none" w:sz="0" w:space="0" w:color="auto"/>
        <w:left w:val="none" w:sz="0" w:space="0" w:color="auto"/>
        <w:bottom w:val="none" w:sz="0" w:space="0" w:color="auto"/>
        <w:right w:val="none" w:sz="0" w:space="0" w:color="auto"/>
      </w:divBdr>
    </w:div>
    <w:div w:id="1444962904">
      <w:bodyDiv w:val="1"/>
      <w:marLeft w:val="0"/>
      <w:marRight w:val="0"/>
      <w:marTop w:val="0"/>
      <w:marBottom w:val="0"/>
      <w:divBdr>
        <w:top w:val="none" w:sz="0" w:space="0" w:color="auto"/>
        <w:left w:val="none" w:sz="0" w:space="0" w:color="auto"/>
        <w:bottom w:val="none" w:sz="0" w:space="0" w:color="auto"/>
        <w:right w:val="none" w:sz="0" w:space="0" w:color="auto"/>
      </w:divBdr>
    </w:div>
    <w:div w:id="1445077293">
      <w:bodyDiv w:val="1"/>
      <w:marLeft w:val="0"/>
      <w:marRight w:val="0"/>
      <w:marTop w:val="0"/>
      <w:marBottom w:val="0"/>
      <w:divBdr>
        <w:top w:val="none" w:sz="0" w:space="0" w:color="auto"/>
        <w:left w:val="none" w:sz="0" w:space="0" w:color="auto"/>
        <w:bottom w:val="none" w:sz="0" w:space="0" w:color="auto"/>
        <w:right w:val="none" w:sz="0" w:space="0" w:color="auto"/>
      </w:divBdr>
    </w:div>
    <w:div w:id="1445347486">
      <w:bodyDiv w:val="1"/>
      <w:marLeft w:val="0"/>
      <w:marRight w:val="0"/>
      <w:marTop w:val="0"/>
      <w:marBottom w:val="0"/>
      <w:divBdr>
        <w:top w:val="none" w:sz="0" w:space="0" w:color="auto"/>
        <w:left w:val="none" w:sz="0" w:space="0" w:color="auto"/>
        <w:bottom w:val="none" w:sz="0" w:space="0" w:color="auto"/>
        <w:right w:val="none" w:sz="0" w:space="0" w:color="auto"/>
      </w:divBdr>
    </w:div>
    <w:div w:id="1445880736">
      <w:bodyDiv w:val="1"/>
      <w:marLeft w:val="0"/>
      <w:marRight w:val="0"/>
      <w:marTop w:val="0"/>
      <w:marBottom w:val="0"/>
      <w:divBdr>
        <w:top w:val="none" w:sz="0" w:space="0" w:color="auto"/>
        <w:left w:val="none" w:sz="0" w:space="0" w:color="auto"/>
        <w:bottom w:val="none" w:sz="0" w:space="0" w:color="auto"/>
        <w:right w:val="none" w:sz="0" w:space="0" w:color="auto"/>
      </w:divBdr>
    </w:div>
    <w:div w:id="1445997598">
      <w:bodyDiv w:val="1"/>
      <w:marLeft w:val="0"/>
      <w:marRight w:val="0"/>
      <w:marTop w:val="0"/>
      <w:marBottom w:val="0"/>
      <w:divBdr>
        <w:top w:val="none" w:sz="0" w:space="0" w:color="auto"/>
        <w:left w:val="none" w:sz="0" w:space="0" w:color="auto"/>
        <w:bottom w:val="none" w:sz="0" w:space="0" w:color="auto"/>
        <w:right w:val="none" w:sz="0" w:space="0" w:color="auto"/>
      </w:divBdr>
    </w:div>
    <w:div w:id="1446197829">
      <w:bodyDiv w:val="1"/>
      <w:marLeft w:val="0"/>
      <w:marRight w:val="0"/>
      <w:marTop w:val="0"/>
      <w:marBottom w:val="0"/>
      <w:divBdr>
        <w:top w:val="none" w:sz="0" w:space="0" w:color="auto"/>
        <w:left w:val="none" w:sz="0" w:space="0" w:color="auto"/>
        <w:bottom w:val="none" w:sz="0" w:space="0" w:color="auto"/>
        <w:right w:val="none" w:sz="0" w:space="0" w:color="auto"/>
      </w:divBdr>
    </w:div>
    <w:div w:id="1446459510">
      <w:bodyDiv w:val="1"/>
      <w:marLeft w:val="0"/>
      <w:marRight w:val="0"/>
      <w:marTop w:val="0"/>
      <w:marBottom w:val="0"/>
      <w:divBdr>
        <w:top w:val="none" w:sz="0" w:space="0" w:color="auto"/>
        <w:left w:val="none" w:sz="0" w:space="0" w:color="auto"/>
        <w:bottom w:val="none" w:sz="0" w:space="0" w:color="auto"/>
        <w:right w:val="none" w:sz="0" w:space="0" w:color="auto"/>
      </w:divBdr>
    </w:div>
    <w:div w:id="1446585049">
      <w:bodyDiv w:val="1"/>
      <w:marLeft w:val="0"/>
      <w:marRight w:val="0"/>
      <w:marTop w:val="0"/>
      <w:marBottom w:val="0"/>
      <w:divBdr>
        <w:top w:val="none" w:sz="0" w:space="0" w:color="auto"/>
        <w:left w:val="none" w:sz="0" w:space="0" w:color="auto"/>
        <w:bottom w:val="none" w:sz="0" w:space="0" w:color="auto"/>
        <w:right w:val="none" w:sz="0" w:space="0" w:color="auto"/>
      </w:divBdr>
    </w:div>
    <w:div w:id="1446997988">
      <w:bodyDiv w:val="1"/>
      <w:marLeft w:val="0"/>
      <w:marRight w:val="0"/>
      <w:marTop w:val="0"/>
      <w:marBottom w:val="0"/>
      <w:divBdr>
        <w:top w:val="none" w:sz="0" w:space="0" w:color="auto"/>
        <w:left w:val="none" w:sz="0" w:space="0" w:color="auto"/>
        <w:bottom w:val="none" w:sz="0" w:space="0" w:color="auto"/>
        <w:right w:val="none" w:sz="0" w:space="0" w:color="auto"/>
      </w:divBdr>
    </w:div>
    <w:div w:id="1447037700">
      <w:bodyDiv w:val="1"/>
      <w:marLeft w:val="0"/>
      <w:marRight w:val="0"/>
      <w:marTop w:val="0"/>
      <w:marBottom w:val="0"/>
      <w:divBdr>
        <w:top w:val="none" w:sz="0" w:space="0" w:color="auto"/>
        <w:left w:val="none" w:sz="0" w:space="0" w:color="auto"/>
        <w:bottom w:val="none" w:sz="0" w:space="0" w:color="auto"/>
        <w:right w:val="none" w:sz="0" w:space="0" w:color="auto"/>
      </w:divBdr>
    </w:div>
    <w:div w:id="1447313331">
      <w:bodyDiv w:val="1"/>
      <w:marLeft w:val="0"/>
      <w:marRight w:val="0"/>
      <w:marTop w:val="0"/>
      <w:marBottom w:val="0"/>
      <w:divBdr>
        <w:top w:val="none" w:sz="0" w:space="0" w:color="auto"/>
        <w:left w:val="none" w:sz="0" w:space="0" w:color="auto"/>
        <w:bottom w:val="none" w:sz="0" w:space="0" w:color="auto"/>
        <w:right w:val="none" w:sz="0" w:space="0" w:color="auto"/>
      </w:divBdr>
    </w:div>
    <w:div w:id="1447314304">
      <w:bodyDiv w:val="1"/>
      <w:marLeft w:val="0"/>
      <w:marRight w:val="0"/>
      <w:marTop w:val="0"/>
      <w:marBottom w:val="0"/>
      <w:divBdr>
        <w:top w:val="none" w:sz="0" w:space="0" w:color="auto"/>
        <w:left w:val="none" w:sz="0" w:space="0" w:color="auto"/>
        <w:bottom w:val="none" w:sz="0" w:space="0" w:color="auto"/>
        <w:right w:val="none" w:sz="0" w:space="0" w:color="auto"/>
      </w:divBdr>
    </w:div>
    <w:div w:id="1447580621">
      <w:bodyDiv w:val="1"/>
      <w:marLeft w:val="0"/>
      <w:marRight w:val="0"/>
      <w:marTop w:val="0"/>
      <w:marBottom w:val="0"/>
      <w:divBdr>
        <w:top w:val="none" w:sz="0" w:space="0" w:color="auto"/>
        <w:left w:val="none" w:sz="0" w:space="0" w:color="auto"/>
        <w:bottom w:val="none" w:sz="0" w:space="0" w:color="auto"/>
        <w:right w:val="none" w:sz="0" w:space="0" w:color="auto"/>
      </w:divBdr>
    </w:div>
    <w:div w:id="1447581966">
      <w:bodyDiv w:val="1"/>
      <w:marLeft w:val="0"/>
      <w:marRight w:val="0"/>
      <w:marTop w:val="0"/>
      <w:marBottom w:val="0"/>
      <w:divBdr>
        <w:top w:val="none" w:sz="0" w:space="0" w:color="auto"/>
        <w:left w:val="none" w:sz="0" w:space="0" w:color="auto"/>
        <w:bottom w:val="none" w:sz="0" w:space="0" w:color="auto"/>
        <w:right w:val="none" w:sz="0" w:space="0" w:color="auto"/>
      </w:divBdr>
    </w:div>
    <w:div w:id="1447653107">
      <w:bodyDiv w:val="1"/>
      <w:marLeft w:val="0"/>
      <w:marRight w:val="0"/>
      <w:marTop w:val="0"/>
      <w:marBottom w:val="0"/>
      <w:divBdr>
        <w:top w:val="none" w:sz="0" w:space="0" w:color="auto"/>
        <w:left w:val="none" w:sz="0" w:space="0" w:color="auto"/>
        <w:bottom w:val="none" w:sz="0" w:space="0" w:color="auto"/>
        <w:right w:val="none" w:sz="0" w:space="0" w:color="auto"/>
      </w:divBdr>
    </w:div>
    <w:div w:id="1447773153">
      <w:bodyDiv w:val="1"/>
      <w:marLeft w:val="0"/>
      <w:marRight w:val="0"/>
      <w:marTop w:val="0"/>
      <w:marBottom w:val="0"/>
      <w:divBdr>
        <w:top w:val="none" w:sz="0" w:space="0" w:color="auto"/>
        <w:left w:val="none" w:sz="0" w:space="0" w:color="auto"/>
        <w:bottom w:val="none" w:sz="0" w:space="0" w:color="auto"/>
        <w:right w:val="none" w:sz="0" w:space="0" w:color="auto"/>
      </w:divBdr>
    </w:div>
    <w:div w:id="1447845130">
      <w:bodyDiv w:val="1"/>
      <w:marLeft w:val="0"/>
      <w:marRight w:val="0"/>
      <w:marTop w:val="0"/>
      <w:marBottom w:val="0"/>
      <w:divBdr>
        <w:top w:val="none" w:sz="0" w:space="0" w:color="auto"/>
        <w:left w:val="none" w:sz="0" w:space="0" w:color="auto"/>
        <w:bottom w:val="none" w:sz="0" w:space="0" w:color="auto"/>
        <w:right w:val="none" w:sz="0" w:space="0" w:color="auto"/>
      </w:divBdr>
    </w:div>
    <w:div w:id="1448045655">
      <w:bodyDiv w:val="1"/>
      <w:marLeft w:val="0"/>
      <w:marRight w:val="0"/>
      <w:marTop w:val="0"/>
      <w:marBottom w:val="0"/>
      <w:divBdr>
        <w:top w:val="none" w:sz="0" w:space="0" w:color="auto"/>
        <w:left w:val="none" w:sz="0" w:space="0" w:color="auto"/>
        <w:bottom w:val="none" w:sz="0" w:space="0" w:color="auto"/>
        <w:right w:val="none" w:sz="0" w:space="0" w:color="auto"/>
      </w:divBdr>
    </w:div>
    <w:div w:id="1448508379">
      <w:bodyDiv w:val="1"/>
      <w:marLeft w:val="0"/>
      <w:marRight w:val="0"/>
      <w:marTop w:val="0"/>
      <w:marBottom w:val="0"/>
      <w:divBdr>
        <w:top w:val="none" w:sz="0" w:space="0" w:color="auto"/>
        <w:left w:val="none" w:sz="0" w:space="0" w:color="auto"/>
        <w:bottom w:val="none" w:sz="0" w:space="0" w:color="auto"/>
        <w:right w:val="none" w:sz="0" w:space="0" w:color="auto"/>
      </w:divBdr>
    </w:div>
    <w:div w:id="1448743355">
      <w:bodyDiv w:val="1"/>
      <w:marLeft w:val="0"/>
      <w:marRight w:val="0"/>
      <w:marTop w:val="0"/>
      <w:marBottom w:val="0"/>
      <w:divBdr>
        <w:top w:val="none" w:sz="0" w:space="0" w:color="auto"/>
        <w:left w:val="none" w:sz="0" w:space="0" w:color="auto"/>
        <w:bottom w:val="none" w:sz="0" w:space="0" w:color="auto"/>
        <w:right w:val="none" w:sz="0" w:space="0" w:color="auto"/>
      </w:divBdr>
    </w:div>
    <w:div w:id="1448890887">
      <w:bodyDiv w:val="1"/>
      <w:marLeft w:val="0"/>
      <w:marRight w:val="0"/>
      <w:marTop w:val="0"/>
      <w:marBottom w:val="0"/>
      <w:divBdr>
        <w:top w:val="none" w:sz="0" w:space="0" w:color="auto"/>
        <w:left w:val="none" w:sz="0" w:space="0" w:color="auto"/>
        <w:bottom w:val="none" w:sz="0" w:space="0" w:color="auto"/>
        <w:right w:val="none" w:sz="0" w:space="0" w:color="auto"/>
      </w:divBdr>
    </w:div>
    <w:div w:id="1449471746">
      <w:bodyDiv w:val="1"/>
      <w:marLeft w:val="0"/>
      <w:marRight w:val="0"/>
      <w:marTop w:val="0"/>
      <w:marBottom w:val="0"/>
      <w:divBdr>
        <w:top w:val="none" w:sz="0" w:space="0" w:color="auto"/>
        <w:left w:val="none" w:sz="0" w:space="0" w:color="auto"/>
        <w:bottom w:val="none" w:sz="0" w:space="0" w:color="auto"/>
        <w:right w:val="none" w:sz="0" w:space="0" w:color="auto"/>
      </w:divBdr>
    </w:div>
    <w:div w:id="1449546458">
      <w:bodyDiv w:val="1"/>
      <w:marLeft w:val="0"/>
      <w:marRight w:val="0"/>
      <w:marTop w:val="0"/>
      <w:marBottom w:val="0"/>
      <w:divBdr>
        <w:top w:val="none" w:sz="0" w:space="0" w:color="auto"/>
        <w:left w:val="none" w:sz="0" w:space="0" w:color="auto"/>
        <w:bottom w:val="none" w:sz="0" w:space="0" w:color="auto"/>
        <w:right w:val="none" w:sz="0" w:space="0" w:color="auto"/>
      </w:divBdr>
    </w:div>
    <w:div w:id="1449737667">
      <w:bodyDiv w:val="1"/>
      <w:marLeft w:val="0"/>
      <w:marRight w:val="0"/>
      <w:marTop w:val="0"/>
      <w:marBottom w:val="0"/>
      <w:divBdr>
        <w:top w:val="none" w:sz="0" w:space="0" w:color="auto"/>
        <w:left w:val="none" w:sz="0" w:space="0" w:color="auto"/>
        <w:bottom w:val="none" w:sz="0" w:space="0" w:color="auto"/>
        <w:right w:val="none" w:sz="0" w:space="0" w:color="auto"/>
      </w:divBdr>
    </w:div>
    <w:div w:id="1449858371">
      <w:bodyDiv w:val="1"/>
      <w:marLeft w:val="0"/>
      <w:marRight w:val="0"/>
      <w:marTop w:val="0"/>
      <w:marBottom w:val="0"/>
      <w:divBdr>
        <w:top w:val="none" w:sz="0" w:space="0" w:color="auto"/>
        <w:left w:val="none" w:sz="0" w:space="0" w:color="auto"/>
        <w:bottom w:val="none" w:sz="0" w:space="0" w:color="auto"/>
        <w:right w:val="none" w:sz="0" w:space="0" w:color="auto"/>
      </w:divBdr>
    </w:div>
    <w:div w:id="1450125314">
      <w:bodyDiv w:val="1"/>
      <w:marLeft w:val="0"/>
      <w:marRight w:val="0"/>
      <w:marTop w:val="0"/>
      <w:marBottom w:val="0"/>
      <w:divBdr>
        <w:top w:val="none" w:sz="0" w:space="0" w:color="auto"/>
        <w:left w:val="none" w:sz="0" w:space="0" w:color="auto"/>
        <w:bottom w:val="none" w:sz="0" w:space="0" w:color="auto"/>
        <w:right w:val="none" w:sz="0" w:space="0" w:color="auto"/>
      </w:divBdr>
    </w:div>
    <w:div w:id="1450201860">
      <w:bodyDiv w:val="1"/>
      <w:marLeft w:val="0"/>
      <w:marRight w:val="0"/>
      <w:marTop w:val="0"/>
      <w:marBottom w:val="0"/>
      <w:divBdr>
        <w:top w:val="none" w:sz="0" w:space="0" w:color="auto"/>
        <w:left w:val="none" w:sz="0" w:space="0" w:color="auto"/>
        <w:bottom w:val="none" w:sz="0" w:space="0" w:color="auto"/>
        <w:right w:val="none" w:sz="0" w:space="0" w:color="auto"/>
      </w:divBdr>
    </w:div>
    <w:div w:id="1450508382">
      <w:bodyDiv w:val="1"/>
      <w:marLeft w:val="0"/>
      <w:marRight w:val="0"/>
      <w:marTop w:val="0"/>
      <w:marBottom w:val="0"/>
      <w:divBdr>
        <w:top w:val="none" w:sz="0" w:space="0" w:color="auto"/>
        <w:left w:val="none" w:sz="0" w:space="0" w:color="auto"/>
        <w:bottom w:val="none" w:sz="0" w:space="0" w:color="auto"/>
        <w:right w:val="none" w:sz="0" w:space="0" w:color="auto"/>
      </w:divBdr>
    </w:div>
    <w:div w:id="1451168110">
      <w:bodyDiv w:val="1"/>
      <w:marLeft w:val="0"/>
      <w:marRight w:val="0"/>
      <w:marTop w:val="0"/>
      <w:marBottom w:val="0"/>
      <w:divBdr>
        <w:top w:val="none" w:sz="0" w:space="0" w:color="auto"/>
        <w:left w:val="none" w:sz="0" w:space="0" w:color="auto"/>
        <w:bottom w:val="none" w:sz="0" w:space="0" w:color="auto"/>
        <w:right w:val="none" w:sz="0" w:space="0" w:color="auto"/>
      </w:divBdr>
    </w:div>
    <w:div w:id="1451239774">
      <w:bodyDiv w:val="1"/>
      <w:marLeft w:val="0"/>
      <w:marRight w:val="0"/>
      <w:marTop w:val="0"/>
      <w:marBottom w:val="0"/>
      <w:divBdr>
        <w:top w:val="none" w:sz="0" w:space="0" w:color="auto"/>
        <w:left w:val="none" w:sz="0" w:space="0" w:color="auto"/>
        <w:bottom w:val="none" w:sz="0" w:space="0" w:color="auto"/>
        <w:right w:val="none" w:sz="0" w:space="0" w:color="auto"/>
      </w:divBdr>
    </w:div>
    <w:div w:id="1451584251">
      <w:bodyDiv w:val="1"/>
      <w:marLeft w:val="0"/>
      <w:marRight w:val="0"/>
      <w:marTop w:val="0"/>
      <w:marBottom w:val="0"/>
      <w:divBdr>
        <w:top w:val="none" w:sz="0" w:space="0" w:color="auto"/>
        <w:left w:val="none" w:sz="0" w:space="0" w:color="auto"/>
        <w:bottom w:val="none" w:sz="0" w:space="0" w:color="auto"/>
        <w:right w:val="none" w:sz="0" w:space="0" w:color="auto"/>
      </w:divBdr>
    </w:div>
    <w:div w:id="1451627071">
      <w:bodyDiv w:val="1"/>
      <w:marLeft w:val="0"/>
      <w:marRight w:val="0"/>
      <w:marTop w:val="0"/>
      <w:marBottom w:val="0"/>
      <w:divBdr>
        <w:top w:val="none" w:sz="0" w:space="0" w:color="auto"/>
        <w:left w:val="none" w:sz="0" w:space="0" w:color="auto"/>
        <w:bottom w:val="none" w:sz="0" w:space="0" w:color="auto"/>
        <w:right w:val="none" w:sz="0" w:space="0" w:color="auto"/>
      </w:divBdr>
    </w:div>
    <w:div w:id="1451826302">
      <w:bodyDiv w:val="1"/>
      <w:marLeft w:val="0"/>
      <w:marRight w:val="0"/>
      <w:marTop w:val="0"/>
      <w:marBottom w:val="0"/>
      <w:divBdr>
        <w:top w:val="none" w:sz="0" w:space="0" w:color="auto"/>
        <w:left w:val="none" w:sz="0" w:space="0" w:color="auto"/>
        <w:bottom w:val="none" w:sz="0" w:space="0" w:color="auto"/>
        <w:right w:val="none" w:sz="0" w:space="0" w:color="auto"/>
      </w:divBdr>
    </w:div>
    <w:div w:id="1451897247">
      <w:bodyDiv w:val="1"/>
      <w:marLeft w:val="0"/>
      <w:marRight w:val="0"/>
      <w:marTop w:val="0"/>
      <w:marBottom w:val="0"/>
      <w:divBdr>
        <w:top w:val="none" w:sz="0" w:space="0" w:color="auto"/>
        <w:left w:val="none" w:sz="0" w:space="0" w:color="auto"/>
        <w:bottom w:val="none" w:sz="0" w:space="0" w:color="auto"/>
        <w:right w:val="none" w:sz="0" w:space="0" w:color="auto"/>
      </w:divBdr>
    </w:div>
    <w:div w:id="1452092856">
      <w:bodyDiv w:val="1"/>
      <w:marLeft w:val="0"/>
      <w:marRight w:val="0"/>
      <w:marTop w:val="0"/>
      <w:marBottom w:val="0"/>
      <w:divBdr>
        <w:top w:val="none" w:sz="0" w:space="0" w:color="auto"/>
        <w:left w:val="none" w:sz="0" w:space="0" w:color="auto"/>
        <w:bottom w:val="none" w:sz="0" w:space="0" w:color="auto"/>
        <w:right w:val="none" w:sz="0" w:space="0" w:color="auto"/>
      </w:divBdr>
    </w:div>
    <w:div w:id="1452168218">
      <w:bodyDiv w:val="1"/>
      <w:marLeft w:val="0"/>
      <w:marRight w:val="0"/>
      <w:marTop w:val="0"/>
      <w:marBottom w:val="0"/>
      <w:divBdr>
        <w:top w:val="none" w:sz="0" w:space="0" w:color="auto"/>
        <w:left w:val="none" w:sz="0" w:space="0" w:color="auto"/>
        <w:bottom w:val="none" w:sz="0" w:space="0" w:color="auto"/>
        <w:right w:val="none" w:sz="0" w:space="0" w:color="auto"/>
      </w:divBdr>
    </w:div>
    <w:div w:id="1452212617">
      <w:bodyDiv w:val="1"/>
      <w:marLeft w:val="0"/>
      <w:marRight w:val="0"/>
      <w:marTop w:val="0"/>
      <w:marBottom w:val="0"/>
      <w:divBdr>
        <w:top w:val="none" w:sz="0" w:space="0" w:color="auto"/>
        <w:left w:val="none" w:sz="0" w:space="0" w:color="auto"/>
        <w:bottom w:val="none" w:sz="0" w:space="0" w:color="auto"/>
        <w:right w:val="none" w:sz="0" w:space="0" w:color="auto"/>
      </w:divBdr>
    </w:div>
    <w:div w:id="1452432837">
      <w:bodyDiv w:val="1"/>
      <w:marLeft w:val="0"/>
      <w:marRight w:val="0"/>
      <w:marTop w:val="0"/>
      <w:marBottom w:val="0"/>
      <w:divBdr>
        <w:top w:val="none" w:sz="0" w:space="0" w:color="auto"/>
        <w:left w:val="none" w:sz="0" w:space="0" w:color="auto"/>
        <w:bottom w:val="none" w:sz="0" w:space="0" w:color="auto"/>
        <w:right w:val="none" w:sz="0" w:space="0" w:color="auto"/>
      </w:divBdr>
    </w:div>
    <w:div w:id="1452506330">
      <w:bodyDiv w:val="1"/>
      <w:marLeft w:val="0"/>
      <w:marRight w:val="0"/>
      <w:marTop w:val="0"/>
      <w:marBottom w:val="0"/>
      <w:divBdr>
        <w:top w:val="none" w:sz="0" w:space="0" w:color="auto"/>
        <w:left w:val="none" w:sz="0" w:space="0" w:color="auto"/>
        <w:bottom w:val="none" w:sz="0" w:space="0" w:color="auto"/>
        <w:right w:val="none" w:sz="0" w:space="0" w:color="auto"/>
      </w:divBdr>
    </w:div>
    <w:div w:id="1452703470">
      <w:bodyDiv w:val="1"/>
      <w:marLeft w:val="0"/>
      <w:marRight w:val="0"/>
      <w:marTop w:val="0"/>
      <w:marBottom w:val="0"/>
      <w:divBdr>
        <w:top w:val="none" w:sz="0" w:space="0" w:color="auto"/>
        <w:left w:val="none" w:sz="0" w:space="0" w:color="auto"/>
        <w:bottom w:val="none" w:sz="0" w:space="0" w:color="auto"/>
        <w:right w:val="none" w:sz="0" w:space="0" w:color="auto"/>
      </w:divBdr>
    </w:div>
    <w:div w:id="1452743539">
      <w:bodyDiv w:val="1"/>
      <w:marLeft w:val="0"/>
      <w:marRight w:val="0"/>
      <w:marTop w:val="0"/>
      <w:marBottom w:val="0"/>
      <w:divBdr>
        <w:top w:val="none" w:sz="0" w:space="0" w:color="auto"/>
        <w:left w:val="none" w:sz="0" w:space="0" w:color="auto"/>
        <w:bottom w:val="none" w:sz="0" w:space="0" w:color="auto"/>
        <w:right w:val="none" w:sz="0" w:space="0" w:color="auto"/>
      </w:divBdr>
    </w:div>
    <w:div w:id="1452817043">
      <w:bodyDiv w:val="1"/>
      <w:marLeft w:val="0"/>
      <w:marRight w:val="0"/>
      <w:marTop w:val="0"/>
      <w:marBottom w:val="0"/>
      <w:divBdr>
        <w:top w:val="none" w:sz="0" w:space="0" w:color="auto"/>
        <w:left w:val="none" w:sz="0" w:space="0" w:color="auto"/>
        <w:bottom w:val="none" w:sz="0" w:space="0" w:color="auto"/>
        <w:right w:val="none" w:sz="0" w:space="0" w:color="auto"/>
      </w:divBdr>
    </w:div>
    <w:div w:id="1452823889">
      <w:bodyDiv w:val="1"/>
      <w:marLeft w:val="0"/>
      <w:marRight w:val="0"/>
      <w:marTop w:val="0"/>
      <w:marBottom w:val="0"/>
      <w:divBdr>
        <w:top w:val="none" w:sz="0" w:space="0" w:color="auto"/>
        <w:left w:val="none" w:sz="0" w:space="0" w:color="auto"/>
        <w:bottom w:val="none" w:sz="0" w:space="0" w:color="auto"/>
        <w:right w:val="none" w:sz="0" w:space="0" w:color="auto"/>
      </w:divBdr>
    </w:div>
    <w:div w:id="1452896788">
      <w:bodyDiv w:val="1"/>
      <w:marLeft w:val="0"/>
      <w:marRight w:val="0"/>
      <w:marTop w:val="0"/>
      <w:marBottom w:val="0"/>
      <w:divBdr>
        <w:top w:val="none" w:sz="0" w:space="0" w:color="auto"/>
        <w:left w:val="none" w:sz="0" w:space="0" w:color="auto"/>
        <w:bottom w:val="none" w:sz="0" w:space="0" w:color="auto"/>
        <w:right w:val="none" w:sz="0" w:space="0" w:color="auto"/>
      </w:divBdr>
    </w:div>
    <w:div w:id="1452898688">
      <w:bodyDiv w:val="1"/>
      <w:marLeft w:val="0"/>
      <w:marRight w:val="0"/>
      <w:marTop w:val="0"/>
      <w:marBottom w:val="0"/>
      <w:divBdr>
        <w:top w:val="none" w:sz="0" w:space="0" w:color="auto"/>
        <w:left w:val="none" w:sz="0" w:space="0" w:color="auto"/>
        <w:bottom w:val="none" w:sz="0" w:space="0" w:color="auto"/>
        <w:right w:val="none" w:sz="0" w:space="0" w:color="auto"/>
      </w:divBdr>
    </w:div>
    <w:div w:id="1453479820">
      <w:bodyDiv w:val="1"/>
      <w:marLeft w:val="0"/>
      <w:marRight w:val="0"/>
      <w:marTop w:val="0"/>
      <w:marBottom w:val="0"/>
      <w:divBdr>
        <w:top w:val="none" w:sz="0" w:space="0" w:color="auto"/>
        <w:left w:val="none" w:sz="0" w:space="0" w:color="auto"/>
        <w:bottom w:val="none" w:sz="0" w:space="0" w:color="auto"/>
        <w:right w:val="none" w:sz="0" w:space="0" w:color="auto"/>
      </w:divBdr>
    </w:div>
    <w:div w:id="1453599613">
      <w:bodyDiv w:val="1"/>
      <w:marLeft w:val="0"/>
      <w:marRight w:val="0"/>
      <w:marTop w:val="0"/>
      <w:marBottom w:val="0"/>
      <w:divBdr>
        <w:top w:val="none" w:sz="0" w:space="0" w:color="auto"/>
        <w:left w:val="none" w:sz="0" w:space="0" w:color="auto"/>
        <w:bottom w:val="none" w:sz="0" w:space="0" w:color="auto"/>
        <w:right w:val="none" w:sz="0" w:space="0" w:color="auto"/>
      </w:divBdr>
    </w:div>
    <w:div w:id="1453865541">
      <w:bodyDiv w:val="1"/>
      <w:marLeft w:val="0"/>
      <w:marRight w:val="0"/>
      <w:marTop w:val="0"/>
      <w:marBottom w:val="0"/>
      <w:divBdr>
        <w:top w:val="none" w:sz="0" w:space="0" w:color="auto"/>
        <w:left w:val="none" w:sz="0" w:space="0" w:color="auto"/>
        <w:bottom w:val="none" w:sz="0" w:space="0" w:color="auto"/>
        <w:right w:val="none" w:sz="0" w:space="0" w:color="auto"/>
      </w:divBdr>
    </w:div>
    <w:div w:id="1453867634">
      <w:bodyDiv w:val="1"/>
      <w:marLeft w:val="0"/>
      <w:marRight w:val="0"/>
      <w:marTop w:val="0"/>
      <w:marBottom w:val="0"/>
      <w:divBdr>
        <w:top w:val="none" w:sz="0" w:space="0" w:color="auto"/>
        <w:left w:val="none" w:sz="0" w:space="0" w:color="auto"/>
        <w:bottom w:val="none" w:sz="0" w:space="0" w:color="auto"/>
        <w:right w:val="none" w:sz="0" w:space="0" w:color="auto"/>
      </w:divBdr>
    </w:div>
    <w:div w:id="1453937043">
      <w:bodyDiv w:val="1"/>
      <w:marLeft w:val="0"/>
      <w:marRight w:val="0"/>
      <w:marTop w:val="0"/>
      <w:marBottom w:val="0"/>
      <w:divBdr>
        <w:top w:val="none" w:sz="0" w:space="0" w:color="auto"/>
        <w:left w:val="none" w:sz="0" w:space="0" w:color="auto"/>
        <w:bottom w:val="none" w:sz="0" w:space="0" w:color="auto"/>
        <w:right w:val="none" w:sz="0" w:space="0" w:color="auto"/>
      </w:divBdr>
    </w:div>
    <w:div w:id="1454132540">
      <w:bodyDiv w:val="1"/>
      <w:marLeft w:val="0"/>
      <w:marRight w:val="0"/>
      <w:marTop w:val="0"/>
      <w:marBottom w:val="0"/>
      <w:divBdr>
        <w:top w:val="none" w:sz="0" w:space="0" w:color="auto"/>
        <w:left w:val="none" w:sz="0" w:space="0" w:color="auto"/>
        <w:bottom w:val="none" w:sz="0" w:space="0" w:color="auto"/>
        <w:right w:val="none" w:sz="0" w:space="0" w:color="auto"/>
      </w:divBdr>
    </w:div>
    <w:div w:id="1454327544">
      <w:bodyDiv w:val="1"/>
      <w:marLeft w:val="0"/>
      <w:marRight w:val="0"/>
      <w:marTop w:val="0"/>
      <w:marBottom w:val="0"/>
      <w:divBdr>
        <w:top w:val="none" w:sz="0" w:space="0" w:color="auto"/>
        <w:left w:val="none" w:sz="0" w:space="0" w:color="auto"/>
        <w:bottom w:val="none" w:sz="0" w:space="0" w:color="auto"/>
        <w:right w:val="none" w:sz="0" w:space="0" w:color="auto"/>
      </w:divBdr>
    </w:div>
    <w:div w:id="1454639809">
      <w:bodyDiv w:val="1"/>
      <w:marLeft w:val="0"/>
      <w:marRight w:val="0"/>
      <w:marTop w:val="0"/>
      <w:marBottom w:val="0"/>
      <w:divBdr>
        <w:top w:val="none" w:sz="0" w:space="0" w:color="auto"/>
        <w:left w:val="none" w:sz="0" w:space="0" w:color="auto"/>
        <w:bottom w:val="none" w:sz="0" w:space="0" w:color="auto"/>
        <w:right w:val="none" w:sz="0" w:space="0" w:color="auto"/>
      </w:divBdr>
    </w:div>
    <w:div w:id="1454786182">
      <w:bodyDiv w:val="1"/>
      <w:marLeft w:val="0"/>
      <w:marRight w:val="0"/>
      <w:marTop w:val="0"/>
      <w:marBottom w:val="0"/>
      <w:divBdr>
        <w:top w:val="none" w:sz="0" w:space="0" w:color="auto"/>
        <w:left w:val="none" w:sz="0" w:space="0" w:color="auto"/>
        <w:bottom w:val="none" w:sz="0" w:space="0" w:color="auto"/>
        <w:right w:val="none" w:sz="0" w:space="0" w:color="auto"/>
      </w:divBdr>
    </w:div>
    <w:div w:id="1454787339">
      <w:bodyDiv w:val="1"/>
      <w:marLeft w:val="0"/>
      <w:marRight w:val="0"/>
      <w:marTop w:val="0"/>
      <w:marBottom w:val="0"/>
      <w:divBdr>
        <w:top w:val="none" w:sz="0" w:space="0" w:color="auto"/>
        <w:left w:val="none" w:sz="0" w:space="0" w:color="auto"/>
        <w:bottom w:val="none" w:sz="0" w:space="0" w:color="auto"/>
        <w:right w:val="none" w:sz="0" w:space="0" w:color="auto"/>
      </w:divBdr>
    </w:div>
    <w:div w:id="1455098043">
      <w:bodyDiv w:val="1"/>
      <w:marLeft w:val="0"/>
      <w:marRight w:val="0"/>
      <w:marTop w:val="0"/>
      <w:marBottom w:val="0"/>
      <w:divBdr>
        <w:top w:val="none" w:sz="0" w:space="0" w:color="auto"/>
        <w:left w:val="none" w:sz="0" w:space="0" w:color="auto"/>
        <w:bottom w:val="none" w:sz="0" w:space="0" w:color="auto"/>
        <w:right w:val="none" w:sz="0" w:space="0" w:color="auto"/>
      </w:divBdr>
    </w:div>
    <w:div w:id="1455369656">
      <w:bodyDiv w:val="1"/>
      <w:marLeft w:val="0"/>
      <w:marRight w:val="0"/>
      <w:marTop w:val="0"/>
      <w:marBottom w:val="0"/>
      <w:divBdr>
        <w:top w:val="none" w:sz="0" w:space="0" w:color="auto"/>
        <w:left w:val="none" w:sz="0" w:space="0" w:color="auto"/>
        <w:bottom w:val="none" w:sz="0" w:space="0" w:color="auto"/>
        <w:right w:val="none" w:sz="0" w:space="0" w:color="auto"/>
      </w:divBdr>
    </w:div>
    <w:div w:id="1455636017">
      <w:bodyDiv w:val="1"/>
      <w:marLeft w:val="0"/>
      <w:marRight w:val="0"/>
      <w:marTop w:val="0"/>
      <w:marBottom w:val="0"/>
      <w:divBdr>
        <w:top w:val="none" w:sz="0" w:space="0" w:color="auto"/>
        <w:left w:val="none" w:sz="0" w:space="0" w:color="auto"/>
        <w:bottom w:val="none" w:sz="0" w:space="0" w:color="auto"/>
        <w:right w:val="none" w:sz="0" w:space="0" w:color="auto"/>
      </w:divBdr>
    </w:div>
    <w:div w:id="1455636328">
      <w:bodyDiv w:val="1"/>
      <w:marLeft w:val="0"/>
      <w:marRight w:val="0"/>
      <w:marTop w:val="0"/>
      <w:marBottom w:val="0"/>
      <w:divBdr>
        <w:top w:val="none" w:sz="0" w:space="0" w:color="auto"/>
        <w:left w:val="none" w:sz="0" w:space="0" w:color="auto"/>
        <w:bottom w:val="none" w:sz="0" w:space="0" w:color="auto"/>
        <w:right w:val="none" w:sz="0" w:space="0" w:color="auto"/>
      </w:divBdr>
    </w:div>
    <w:div w:id="1455753615">
      <w:bodyDiv w:val="1"/>
      <w:marLeft w:val="0"/>
      <w:marRight w:val="0"/>
      <w:marTop w:val="0"/>
      <w:marBottom w:val="0"/>
      <w:divBdr>
        <w:top w:val="none" w:sz="0" w:space="0" w:color="auto"/>
        <w:left w:val="none" w:sz="0" w:space="0" w:color="auto"/>
        <w:bottom w:val="none" w:sz="0" w:space="0" w:color="auto"/>
        <w:right w:val="none" w:sz="0" w:space="0" w:color="auto"/>
      </w:divBdr>
    </w:div>
    <w:div w:id="1455757478">
      <w:bodyDiv w:val="1"/>
      <w:marLeft w:val="0"/>
      <w:marRight w:val="0"/>
      <w:marTop w:val="0"/>
      <w:marBottom w:val="0"/>
      <w:divBdr>
        <w:top w:val="none" w:sz="0" w:space="0" w:color="auto"/>
        <w:left w:val="none" w:sz="0" w:space="0" w:color="auto"/>
        <w:bottom w:val="none" w:sz="0" w:space="0" w:color="auto"/>
        <w:right w:val="none" w:sz="0" w:space="0" w:color="auto"/>
      </w:divBdr>
    </w:div>
    <w:div w:id="1455948375">
      <w:bodyDiv w:val="1"/>
      <w:marLeft w:val="0"/>
      <w:marRight w:val="0"/>
      <w:marTop w:val="0"/>
      <w:marBottom w:val="0"/>
      <w:divBdr>
        <w:top w:val="none" w:sz="0" w:space="0" w:color="auto"/>
        <w:left w:val="none" w:sz="0" w:space="0" w:color="auto"/>
        <w:bottom w:val="none" w:sz="0" w:space="0" w:color="auto"/>
        <w:right w:val="none" w:sz="0" w:space="0" w:color="auto"/>
      </w:divBdr>
    </w:div>
    <w:div w:id="1456214147">
      <w:bodyDiv w:val="1"/>
      <w:marLeft w:val="0"/>
      <w:marRight w:val="0"/>
      <w:marTop w:val="0"/>
      <w:marBottom w:val="0"/>
      <w:divBdr>
        <w:top w:val="none" w:sz="0" w:space="0" w:color="auto"/>
        <w:left w:val="none" w:sz="0" w:space="0" w:color="auto"/>
        <w:bottom w:val="none" w:sz="0" w:space="0" w:color="auto"/>
        <w:right w:val="none" w:sz="0" w:space="0" w:color="auto"/>
      </w:divBdr>
    </w:div>
    <w:div w:id="1456412606">
      <w:bodyDiv w:val="1"/>
      <w:marLeft w:val="0"/>
      <w:marRight w:val="0"/>
      <w:marTop w:val="0"/>
      <w:marBottom w:val="0"/>
      <w:divBdr>
        <w:top w:val="none" w:sz="0" w:space="0" w:color="auto"/>
        <w:left w:val="none" w:sz="0" w:space="0" w:color="auto"/>
        <w:bottom w:val="none" w:sz="0" w:space="0" w:color="auto"/>
        <w:right w:val="none" w:sz="0" w:space="0" w:color="auto"/>
      </w:divBdr>
    </w:div>
    <w:div w:id="1456482031">
      <w:bodyDiv w:val="1"/>
      <w:marLeft w:val="0"/>
      <w:marRight w:val="0"/>
      <w:marTop w:val="0"/>
      <w:marBottom w:val="0"/>
      <w:divBdr>
        <w:top w:val="none" w:sz="0" w:space="0" w:color="auto"/>
        <w:left w:val="none" w:sz="0" w:space="0" w:color="auto"/>
        <w:bottom w:val="none" w:sz="0" w:space="0" w:color="auto"/>
        <w:right w:val="none" w:sz="0" w:space="0" w:color="auto"/>
      </w:divBdr>
    </w:div>
    <w:div w:id="1456605628">
      <w:bodyDiv w:val="1"/>
      <w:marLeft w:val="0"/>
      <w:marRight w:val="0"/>
      <w:marTop w:val="0"/>
      <w:marBottom w:val="0"/>
      <w:divBdr>
        <w:top w:val="none" w:sz="0" w:space="0" w:color="auto"/>
        <w:left w:val="none" w:sz="0" w:space="0" w:color="auto"/>
        <w:bottom w:val="none" w:sz="0" w:space="0" w:color="auto"/>
        <w:right w:val="none" w:sz="0" w:space="0" w:color="auto"/>
      </w:divBdr>
    </w:div>
    <w:div w:id="1456755124">
      <w:bodyDiv w:val="1"/>
      <w:marLeft w:val="0"/>
      <w:marRight w:val="0"/>
      <w:marTop w:val="0"/>
      <w:marBottom w:val="0"/>
      <w:divBdr>
        <w:top w:val="none" w:sz="0" w:space="0" w:color="auto"/>
        <w:left w:val="none" w:sz="0" w:space="0" w:color="auto"/>
        <w:bottom w:val="none" w:sz="0" w:space="0" w:color="auto"/>
        <w:right w:val="none" w:sz="0" w:space="0" w:color="auto"/>
      </w:divBdr>
    </w:div>
    <w:div w:id="1456869400">
      <w:bodyDiv w:val="1"/>
      <w:marLeft w:val="0"/>
      <w:marRight w:val="0"/>
      <w:marTop w:val="0"/>
      <w:marBottom w:val="0"/>
      <w:divBdr>
        <w:top w:val="none" w:sz="0" w:space="0" w:color="auto"/>
        <w:left w:val="none" w:sz="0" w:space="0" w:color="auto"/>
        <w:bottom w:val="none" w:sz="0" w:space="0" w:color="auto"/>
        <w:right w:val="none" w:sz="0" w:space="0" w:color="auto"/>
      </w:divBdr>
    </w:div>
    <w:div w:id="1456872088">
      <w:bodyDiv w:val="1"/>
      <w:marLeft w:val="0"/>
      <w:marRight w:val="0"/>
      <w:marTop w:val="0"/>
      <w:marBottom w:val="0"/>
      <w:divBdr>
        <w:top w:val="none" w:sz="0" w:space="0" w:color="auto"/>
        <w:left w:val="none" w:sz="0" w:space="0" w:color="auto"/>
        <w:bottom w:val="none" w:sz="0" w:space="0" w:color="auto"/>
        <w:right w:val="none" w:sz="0" w:space="0" w:color="auto"/>
      </w:divBdr>
    </w:div>
    <w:div w:id="1457530016">
      <w:bodyDiv w:val="1"/>
      <w:marLeft w:val="0"/>
      <w:marRight w:val="0"/>
      <w:marTop w:val="0"/>
      <w:marBottom w:val="0"/>
      <w:divBdr>
        <w:top w:val="none" w:sz="0" w:space="0" w:color="auto"/>
        <w:left w:val="none" w:sz="0" w:space="0" w:color="auto"/>
        <w:bottom w:val="none" w:sz="0" w:space="0" w:color="auto"/>
        <w:right w:val="none" w:sz="0" w:space="0" w:color="auto"/>
      </w:divBdr>
    </w:div>
    <w:div w:id="1457792696">
      <w:bodyDiv w:val="1"/>
      <w:marLeft w:val="0"/>
      <w:marRight w:val="0"/>
      <w:marTop w:val="0"/>
      <w:marBottom w:val="0"/>
      <w:divBdr>
        <w:top w:val="none" w:sz="0" w:space="0" w:color="auto"/>
        <w:left w:val="none" w:sz="0" w:space="0" w:color="auto"/>
        <w:bottom w:val="none" w:sz="0" w:space="0" w:color="auto"/>
        <w:right w:val="none" w:sz="0" w:space="0" w:color="auto"/>
      </w:divBdr>
    </w:div>
    <w:div w:id="1457946446">
      <w:bodyDiv w:val="1"/>
      <w:marLeft w:val="0"/>
      <w:marRight w:val="0"/>
      <w:marTop w:val="0"/>
      <w:marBottom w:val="0"/>
      <w:divBdr>
        <w:top w:val="none" w:sz="0" w:space="0" w:color="auto"/>
        <w:left w:val="none" w:sz="0" w:space="0" w:color="auto"/>
        <w:bottom w:val="none" w:sz="0" w:space="0" w:color="auto"/>
        <w:right w:val="none" w:sz="0" w:space="0" w:color="auto"/>
      </w:divBdr>
    </w:div>
    <w:div w:id="1458529715">
      <w:bodyDiv w:val="1"/>
      <w:marLeft w:val="0"/>
      <w:marRight w:val="0"/>
      <w:marTop w:val="0"/>
      <w:marBottom w:val="0"/>
      <w:divBdr>
        <w:top w:val="none" w:sz="0" w:space="0" w:color="auto"/>
        <w:left w:val="none" w:sz="0" w:space="0" w:color="auto"/>
        <w:bottom w:val="none" w:sz="0" w:space="0" w:color="auto"/>
        <w:right w:val="none" w:sz="0" w:space="0" w:color="auto"/>
      </w:divBdr>
    </w:div>
    <w:div w:id="1458598068">
      <w:bodyDiv w:val="1"/>
      <w:marLeft w:val="0"/>
      <w:marRight w:val="0"/>
      <w:marTop w:val="0"/>
      <w:marBottom w:val="0"/>
      <w:divBdr>
        <w:top w:val="none" w:sz="0" w:space="0" w:color="auto"/>
        <w:left w:val="none" w:sz="0" w:space="0" w:color="auto"/>
        <w:bottom w:val="none" w:sz="0" w:space="0" w:color="auto"/>
        <w:right w:val="none" w:sz="0" w:space="0" w:color="auto"/>
      </w:divBdr>
    </w:div>
    <w:div w:id="1458798543">
      <w:bodyDiv w:val="1"/>
      <w:marLeft w:val="0"/>
      <w:marRight w:val="0"/>
      <w:marTop w:val="0"/>
      <w:marBottom w:val="0"/>
      <w:divBdr>
        <w:top w:val="none" w:sz="0" w:space="0" w:color="auto"/>
        <w:left w:val="none" w:sz="0" w:space="0" w:color="auto"/>
        <w:bottom w:val="none" w:sz="0" w:space="0" w:color="auto"/>
        <w:right w:val="none" w:sz="0" w:space="0" w:color="auto"/>
      </w:divBdr>
    </w:div>
    <w:div w:id="1458835734">
      <w:bodyDiv w:val="1"/>
      <w:marLeft w:val="0"/>
      <w:marRight w:val="0"/>
      <w:marTop w:val="0"/>
      <w:marBottom w:val="0"/>
      <w:divBdr>
        <w:top w:val="none" w:sz="0" w:space="0" w:color="auto"/>
        <w:left w:val="none" w:sz="0" w:space="0" w:color="auto"/>
        <w:bottom w:val="none" w:sz="0" w:space="0" w:color="auto"/>
        <w:right w:val="none" w:sz="0" w:space="0" w:color="auto"/>
      </w:divBdr>
    </w:div>
    <w:div w:id="1458836281">
      <w:bodyDiv w:val="1"/>
      <w:marLeft w:val="0"/>
      <w:marRight w:val="0"/>
      <w:marTop w:val="0"/>
      <w:marBottom w:val="0"/>
      <w:divBdr>
        <w:top w:val="none" w:sz="0" w:space="0" w:color="auto"/>
        <w:left w:val="none" w:sz="0" w:space="0" w:color="auto"/>
        <w:bottom w:val="none" w:sz="0" w:space="0" w:color="auto"/>
        <w:right w:val="none" w:sz="0" w:space="0" w:color="auto"/>
      </w:divBdr>
    </w:div>
    <w:div w:id="1458916230">
      <w:bodyDiv w:val="1"/>
      <w:marLeft w:val="0"/>
      <w:marRight w:val="0"/>
      <w:marTop w:val="0"/>
      <w:marBottom w:val="0"/>
      <w:divBdr>
        <w:top w:val="none" w:sz="0" w:space="0" w:color="auto"/>
        <w:left w:val="none" w:sz="0" w:space="0" w:color="auto"/>
        <w:bottom w:val="none" w:sz="0" w:space="0" w:color="auto"/>
        <w:right w:val="none" w:sz="0" w:space="0" w:color="auto"/>
      </w:divBdr>
    </w:div>
    <w:div w:id="1459446655">
      <w:bodyDiv w:val="1"/>
      <w:marLeft w:val="0"/>
      <w:marRight w:val="0"/>
      <w:marTop w:val="0"/>
      <w:marBottom w:val="0"/>
      <w:divBdr>
        <w:top w:val="none" w:sz="0" w:space="0" w:color="auto"/>
        <w:left w:val="none" w:sz="0" w:space="0" w:color="auto"/>
        <w:bottom w:val="none" w:sz="0" w:space="0" w:color="auto"/>
        <w:right w:val="none" w:sz="0" w:space="0" w:color="auto"/>
      </w:divBdr>
    </w:div>
    <w:div w:id="1459488105">
      <w:bodyDiv w:val="1"/>
      <w:marLeft w:val="0"/>
      <w:marRight w:val="0"/>
      <w:marTop w:val="0"/>
      <w:marBottom w:val="0"/>
      <w:divBdr>
        <w:top w:val="none" w:sz="0" w:space="0" w:color="auto"/>
        <w:left w:val="none" w:sz="0" w:space="0" w:color="auto"/>
        <w:bottom w:val="none" w:sz="0" w:space="0" w:color="auto"/>
        <w:right w:val="none" w:sz="0" w:space="0" w:color="auto"/>
      </w:divBdr>
    </w:div>
    <w:div w:id="1459494649">
      <w:bodyDiv w:val="1"/>
      <w:marLeft w:val="0"/>
      <w:marRight w:val="0"/>
      <w:marTop w:val="0"/>
      <w:marBottom w:val="0"/>
      <w:divBdr>
        <w:top w:val="none" w:sz="0" w:space="0" w:color="auto"/>
        <w:left w:val="none" w:sz="0" w:space="0" w:color="auto"/>
        <w:bottom w:val="none" w:sz="0" w:space="0" w:color="auto"/>
        <w:right w:val="none" w:sz="0" w:space="0" w:color="auto"/>
      </w:divBdr>
    </w:div>
    <w:div w:id="1459955763">
      <w:bodyDiv w:val="1"/>
      <w:marLeft w:val="0"/>
      <w:marRight w:val="0"/>
      <w:marTop w:val="0"/>
      <w:marBottom w:val="0"/>
      <w:divBdr>
        <w:top w:val="none" w:sz="0" w:space="0" w:color="auto"/>
        <w:left w:val="none" w:sz="0" w:space="0" w:color="auto"/>
        <w:bottom w:val="none" w:sz="0" w:space="0" w:color="auto"/>
        <w:right w:val="none" w:sz="0" w:space="0" w:color="auto"/>
      </w:divBdr>
    </w:div>
    <w:div w:id="1460076896">
      <w:bodyDiv w:val="1"/>
      <w:marLeft w:val="0"/>
      <w:marRight w:val="0"/>
      <w:marTop w:val="0"/>
      <w:marBottom w:val="0"/>
      <w:divBdr>
        <w:top w:val="none" w:sz="0" w:space="0" w:color="auto"/>
        <w:left w:val="none" w:sz="0" w:space="0" w:color="auto"/>
        <w:bottom w:val="none" w:sz="0" w:space="0" w:color="auto"/>
        <w:right w:val="none" w:sz="0" w:space="0" w:color="auto"/>
      </w:divBdr>
    </w:div>
    <w:div w:id="1460605523">
      <w:bodyDiv w:val="1"/>
      <w:marLeft w:val="0"/>
      <w:marRight w:val="0"/>
      <w:marTop w:val="0"/>
      <w:marBottom w:val="0"/>
      <w:divBdr>
        <w:top w:val="none" w:sz="0" w:space="0" w:color="auto"/>
        <w:left w:val="none" w:sz="0" w:space="0" w:color="auto"/>
        <w:bottom w:val="none" w:sz="0" w:space="0" w:color="auto"/>
        <w:right w:val="none" w:sz="0" w:space="0" w:color="auto"/>
      </w:divBdr>
    </w:div>
    <w:div w:id="1460874582">
      <w:bodyDiv w:val="1"/>
      <w:marLeft w:val="0"/>
      <w:marRight w:val="0"/>
      <w:marTop w:val="0"/>
      <w:marBottom w:val="0"/>
      <w:divBdr>
        <w:top w:val="none" w:sz="0" w:space="0" w:color="auto"/>
        <w:left w:val="none" w:sz="0" w:space="0" w:color="auto"/>
        <w:bottom w:val="none" w:sz="0" w:space="0" w:color="auto"/>
        <w:right w:val="none" w:sz="0" w:space="0" w:color="auto"/>
      </w:divBdr>
    </w:div>
    <w:div w:id="1460876593">
      <w:bodyDiv w:val="1"/>
      <w:marLeft w:val="0"/>
      <w:marRight w:val="0"/>
      <w:marTop w:val="0"/>
      <w:marBottom w:val="0"/>
      <w:divBdr>
        <w:top w:val="none" w:sz="0" w:space="0" w:color="auto"/>
        <w:left w:val="none" w:sz="0" w:space="0" w:color="auto"/>
        <w:bottom w:val="none" w:sz="0" w:space="0" w:color="auto"/>
        <w:right w:val="none" w:sz="0" w:space="0" w:color="auto"/>
      </w:divBdr>
    </w:div>
    <w:div w:id="1461025625">
      <w:bodyDiv w:val="1"/>
      <w:marLeft w:val="0"/>
      <w:marRight w:val="0"/>
      <w:marTop w:val="0"/>
      <w:marBottom w:val="0"/>
      <w:divBdr>
        <w:top w:val="none" w:sz="0" w:space="0" w:color="auto"/>
        <w:left w:val="none" w:sz="0" w:space="0" w:color="auto"/>
        <w:bottom w:val="none" w:sz="0" w:space="0" w:color="auto"/>
        <w:right w:val="none" w:sz="0" w:space="0" w:color="auto"/>
      </w:divBdr>
    </w:div>
    <w:div w:id="1461416960">
      <w:bodyDiv w:val="1"/>
      <w:marLeft w:val="0"/>
      <w:marRight w:val="0"/>
      <w:marTop w:val="0"/>
      <w:marBottom w:val="0"/>
      <w:divBdr>
        <w:top w:val="none" w:sz="0" w:space="0" w:color="auto"/>
        <w:left w:val="none" w:sz="0" w:space="0" w:color="auto"/>
        <w:bottom w:val="none" w:sz="0" w:space="0" w:color="auto"/>
        <w:right w:val="none" w:sz="0" w:space="0" w:color="auto"/>
      </w:divBdr>
    </w:div>
    <w:div w:id="1461460385">
      <w:bodyDiv w:val="1"/>
      <w:marLeft w:val="0"/>
      <w:marRight w:val="0"/>
      <w:marTop w:val="0"/>
      <w:marBottom w:val="0"/>
      <w:divBdr>
        <w:top w:val="none" w:sz="0" w:space="0" w:color="auto"/>
        <w:left w:val="none" w:sz="0" w:space="0" w:color="auto"/>
        <w:bottom w:val="none" w:sz="0" w:space="0" w:color="auto"/>
        <w:right w:val="none" w:sz="0" w:space="0" w:color="auto"/>
      </w:divBdr>
    </w:div>
    <w:div w:id="1461681002">
      <w:bodyDiv w:val="1"/>
      <w:marLeft w:val="0"/>
      <w:marRight w:val="0"/>
      <w:marTop w:val="0"/>
      <w:marBottom w:val="0"/>
      <w:divBdr>
        <w:top w:val="none" w:sz="0" w:space="0" w:color="auto"/>
        <w:left w:val="none" w:sz="0" w:space="0" w:color="auto"/>
        <w:bottom w:val="none" w:sz="0" w:space="0" w:color="auto"/>
        <w:right w:val="none" w:sz="0" w:space="0" w:color="auto"/>
      </w:divBdr>
    </w:div>
    <w:div w:id="1462114625">
      <w:bodyDiv w:val="1"/>
      <w:marLeft w:val="0"/>
      <w:marRight w:val="0"/>
      <w:marTop w:val="0"/>
      <w:marBottom w:val="0"/>
      <w:divBdr>
        <w:top w:val="none" w:sz="0" w:space="0" w:color="auto"/>
        <w:left w:val="none" w:sz="0" w:space="0" w:color="auto"/>
        <w:bottom w:val="none" w:sz="0" w:space="0" w:color="auto"/>
        <w:right w:val="none" w:sz="0" w:space="0" w:color="auto"/>
      </w:divBdr>
    </w:div>
    <w:div w:id="1462384887">
      <w:bodyDiv w:val="1"/>
      <w:marLeft w:val="0"/>
      <w:marRight w:val="0"/>
      <w:marTop w:val="0"/>
      <w:marBottom w:val="0"/>
      <w:divBdr>
        <w:top w:val="none" w:sz="0" w:space="0" w:color="auto"/>
        <w:left w:val="none" w:sz="0" w:space="0" w:color="auto"/>
        <w:bottom w:val="none" w:sz="0" w:space="0" w:color="auto"/>
        <w:right w:val="none" w:sz="0" w:space="0" w:color="auto"/>
      </w:divBdr>
    </w:div>
    <w:div w:id="1462724084">
      <w:bodyDiv w:val="1"/>
      <w:marLeft w:val="0"/>
      <w:marRight w:val="0"/>
      <w:marTop w:val="0"/>
      <w:marBottom w:val="0"/>
      <w:divBdr>
        <w:top w:val="none" w:sz="0" w:space="0" w:color="auto"/>
        <w:left w:val="none" w:sz="0" w:space="0" w:color="auto"/>
        <w:bottom w:val="none" w:sz="0" w:space="0" w:color="auto"/>
        <w:right w:val="none" w:sz="0" w:space="0" w:color="auto"/>
      </w:divBdr>
    </w:div>
    <w:div w:id="1462960965">
      <w:bodyDiv w:val="1"/>
      <w:marLeft w:val="0"/>
      <w:marRight w:val="0"/>
      <w:marTop w:val="0"/>
      <w:marBottom w:val="0"/>
      <w:divBdr>
        <w:top w:val="none" w:sz="0" w:space="0" w:color="auto"/>
        <w:left w:val="none" w:sz="0" w:space="0" w:color="auto"/>
        <w:bottom w:val="none" w:sz="0" w:space="0" w:color="auto"/>
        <w:right w:val="none" w:sz="0" w:space="0" w:color="auto"/>
      </w:divBdr>
    </w:div>
    <w:div w:id="1462990961">
      <w:bodyDiv w:val="1"/>
      <w:marLeft w:val="0"/>
      <w:marRight w:val="0"/>
      <w:marTop w:val="0"/>
      <w:marBottom w:val="0"/>
      <w:divBdr>
        <w:top w:val="none" w:sz="0" w:space="0" w:color="auto"/>
        <w:left w:val="none" w:sz="0" w:space="0" w:color="auto"/>
        <w:bottom w:val="none" w:sz="0" w:space="0" w:color="auto"/>
        <w:right w:val="none" w:sz="0" w:space="0" w:color="auto"/>
      </w:divBdr>
    </w:div>
    <w:div w:id="1463033691">
      <w:bodyDiv w:val="1"/>
      <w:marLeft w:val="0"/>
      <w:marRight w:val="0"/>
      <w:marTop w:val="0"/>
      <w:marBottom w:val="0"/>
      <w:divBdr>
        <w:top w:val="none" w:sz="0" w:space="0" w:color="auto"/>
        <w:left w:val="none" w:sz="0" w:space="0" w:color="auto"/>
        <w:bottom w:val="none" w:sz="0" w:space="0" w:color="auto"/>
        <w:right w:val="none" w:sz="0" w:space="0" w:color="auto"/>
      </w:divBdr>
    </w:div>
    <w:div w:id="1463108538">
      <w:bodyDiv w:val="1"/>
      <w:marLeft w:val="0"/>
      <w:marRight w:val="0"/>
      <w:marTop w:val="0"/>
      <w:marBottom w:val="0"/>
      <w:divBdr>
        <w:top w:val="none" w:sz="0" w:space="0" w:color="auto"/>
        <w:left w:val="none" w:sz="0" w:space="0" w:color="auto"/>
        <w:bottom w:val="none" w:sz="0" w:space="0" w:color="auto"/>
        <w:right w:val="none" w:sz="0" w:space="0" w:color="auto"/>
      </w:divBdr>
    </w:div>
    <w:div w:id="1463115214">
      <w:bodyDiv w:val="1"/>
      <w:marLeft w:val="0"/>
      <w:marRight w:val="0"/>
      <w:marTop w:val="0"/>
      <w:marBottom w:val="0"/>
      <w:divBdr>
        <w:top w:val="none" w:sz="0" w:space="0" w:color="auto"/>
        <w:left w:val="none" w:sz="0" w:space="0" w:color="auto"/>
        <w:bottom w:val="none" w:sz="0" w:space="0" w:color="auto"/>
        <w:right w:val="none" w:sz="0" w:space="0" w:color="auto"/>
      </w:divBdr>
    </w:div>
    <w:div w:id="1463159748">
      <w:bodyDiv w:val="1"/>
      <w:marLeft w:val="0"/>
      <w:marRight w:val="0"/>
      <w:marTop w:val="0"/>
      <w:marBottom w:val="0"/>
      <w:divBdr>
        <w:top w:val="none" w:sz="0" w:space="0" w:color="auto"/>
        <w:left w:val="none" w:sz="0" w:space="0" w:color="auto"/>
        <w:bottom w:val="none" w:sz="0" w:space="0" w:color="auto"/>
        <w:right w:val="none" w:sz="0" w:space="0" w:color="auto"/>
      </w:divBdr>
    </w:div>
    <w:div w:id="1463305369">
      <w:bodyDiv w:val="1"/>
      <w:marLeft w:val="0"/>
      <w:marRight w:val="0"/>
      <w:marTop w:val="0"/>
      <w:marBottom w:val="0"/>
      <w:divBdr>
        <w:top w:val="none" w:sz="0" w:space="0" w:color="auto"/>
        <w:left w:val="none" w:sz="0" w:space="0" w:color="auto"/>
        <w:bottom w:val="none" w:sz="0" w:space="0" w:color="auto"/>
        <w:right w:val="none" w:sz="0" w:space="0" w:color="auto"/>
      </w:divBdr>
    </w:div>
    <w:div w:id="1463575911">
      <w:bodyDiv w:val="1"/>
      <w:marLeft w:val="0"/>
      <w:marRight w:val="0"/>
      <w:marTop w:val="0"/>
      <w:marBottom w:val="0"/>
      <w:divBdr>
        <w:top w:val="none" w:sz="0" w:space="0" w:color="auto"/>
        <w:left w:val="none" w:sz="0" w:space="0" w:color="auto"/>
        <w:bottom w:val="none" w:sz="0" w:space="0" w:color="auto"/>
        <w:right w:val="none" w:sz="0" w:space="0" w:color="auto"/>
      </w:divBdr>
    </w:div>
    <w:div w:id="1463618374">
      <w:bodyDiv w:val="1"/>
      <w:marLeft w:val="0"/>
      <w:marRight w:val="0"/>
      <w:marTop w:val="0"/>
      <w:marBottom w:val="0"/>
      <w:divBdr>
        <w:top w:val="none" w:sz="0" w:space="0" w:color="auto"/>
        <w:left w:val="none" w:sz="0" w:space="0" w:color="auto"/>
        <w:bottom w:val="none" w:sz="0" w:space="0" w:color="auto"/>
        <w:right w:val="none" w:sz="0" w:space="0" w:color="auto"/>
      </w:divBdr>
    </w:div>
    <w:div w:id="1463958998">
      <w:bodyDiv w:val="1"/>
      <w:marLeft w:val="0"/>
      <w:marRight w:val="0"/>
      <w:marTop w:val="0"/>
      <w:marBottom w:val="0"/>
      <w:divBdr>
        <w:top w:val="none" w:sz="0" w:space="0" w:color="auto"/>
        <w:left w:val="none" w:sz="0" w:space="0" w:color="auto"/>
        <w:bottom w:val="none" w:sz="0" w:space="0" w:color="auto"/>
        <w:right w:val="none" w:sz="0" w:space="0" w:color="auto"/>
      </w:divBdr>
    </w:div>
    <w:div w:id="1464346868">
      <w:bodyDiv w:val="1"/>
      <w:marLeft w:val="0"/>
      <w:marRight w:val="0"/>
      <w:marTop w:val="0"/>
      <w:marBottom w:val="0"/>
      <w:divBdr>
        <w:top w:val="none" w:sz="0" w:space="0" w:color="auto"/>
        <w:left w:val="none" w:sz="0" w:space="0" w:color="auto"/>
        <w:bottom w:val="none" w:sz="0" w:space="0" w:color="auto"/>
        <w:right w:val="none" w:sz="0" w:space="0" w:color="auto"/>
      </w:divBdr>
    </w:div>
    <w:div w:id="1464688943">
      <w:bodyDiv w:val="1"/>
      <w:marLeft w:val="0"/>
      <w:marRight w:val="0"/>
      <w:marTop w:val="0"/>
      <w:marBottom w:val="0"/>
      <w:divBdr>
        <w:top w:val="none" w:sz="0" w:space="0" w:color="auto"/>
        <w:left w:val="none" w:sz="0" w:space="0" w:color="auto"/>
        <w:bottom w:val="none" w:sz="0" w:space="0" w:color="auto"/>
        <w:right w:val="none" w:sz="0" w:space="0" w:color="auto"/>
      </w:divBdr>
    </w:div>
    <w:div w:id="1465004821">
      <w:bodyDiv w:val="1"/>
      <w:marLeft w:val="0"/>
      <w:marRight w:val="0"/>
      <w:marTop w:val="0"/>
      <w:marBottom w:val="0"/>
      <w:divBdr>
        <w:top w:val="none" w:sz="0" w:space="0" w:color="auto"/>
        <w:left w:val="none" w:sz="0" w:space="0" w:color="auto"/>
        <w:bottom w:val="none" w:sz="0" w:space="0" w:color="auto"/>
        <w:right w:val="none" w:sz="0" w:space="0" w:color="auto"/>
      </w:divBdr>
    </w:div>
    <w:div w:id="1465149639">
      <w:bodyDiv w:val="1"/>
      <w:marLeft w:val="0"/>
      <w:marRight w:val="0"/>
      <w:marTop w:val="0"/>
      <w:marBottom w:val="0"/>
      <w:divBdr>
        <w:top w:val="none" w:sz="0" w:space="0" w:color="auto"/>
        <w:left w:val="none" w:sz="0" w:space="0" w:color="auto"/>
        <w:bottom w:val="none" w:sz="0" w:space="0" w:color="auto"/>
        <w:right w:val="none" w:sz="0" w:space="0" w:color="auto"/>
      </w:divBdr>
    </w:div>
    <w:div w:id="1465198023">
      <w:bodyDiv w:val="1"/>
      <w:marLeft w:val="0"/>
      <w:marRight w:val="0"/>
      <w:marTop w:val="0"/>
      <w:marBottom w:val="0"/>
      <w:divBdr>
        <w:top w:val="none" w:sz="0" w:space="0" w:color="auto"/>
        <w:left w:val="none" w:sz="0" w:space="0" w:color="auto"/>
        <w:bottom w:val="none" w:sz="0" w:space="0" w:color="auto"/>
        <w:right w:val="none" w:sz="0" w:space="0" w:color="auto"/>
      </w:divBdr>
    </w:div>
    <w:div w:id="1465465947">
      <w:bodyDiv w:val="1"/>
      <w:marLeft w:val="0"/>
      <w:marRight w:val="0"/>
      <w:marTop w:val="0"/>
      <w:marBottom w:val="0"/>
      <w:divBdr>
        <w:top w:val="none" w:sz="0" w:space="0" w:color="auto"/>
        <w:left w:val="none" w:sz="0" w:space="0" w:color="auto"/>
        <w:bottom w:val="none" w:sz="0" w:space="0" w:color="auto"/>
        <w:right w:val="none" w:sz="0" w:space="0" w:color="auto"/>
      </w:divBdr>
    </w:div>
    <w:div w:id="1465469869">
      <w:bodyDiv w:val="1"/>
      <w:marLeft w:val="0"/>
      <w:marRight w:val="0"/>
      <w:marTop w:val="0"/>
      <w:marBottom w:val="0"/>
      <w:divBdr>
        <w:top w:val="none" w:sz="0" w:space="0" w:color="auto"/>
        <w:left w:val="none" w:sz="0" w:space="0" w:color="auto"/>
        <w:bottom w:val="none" w:sz="0" w:space="0" w:color="auto"/>
        <w:right w:val="none" w:sz="0" w:space="0" w:color="auto"/>
      </w:divBdr>
    </w:div>
    <w:div w:id="1465540582">
      <w:bodyDiv w:val="1"/>
      <w:marLeft w:val="0"/>
      <w:marRight w:val="0"/>
      <w:marTop w:val="0"/>
      <w:marBottom w:val="0"/>
      <w:divBdr>
        <w:top w:val="none" w:sz="0" w:space="0" w:color="auto"/>
        <w:left w:val="none" w:sz="0" w:space="0" w:color="auto"/>
        <w:bottom w:val="none" w:sz="0" w:space="0" w:color="auto"/>
        <w:right w:val="none" w:sz="0" w:space="0" w:color="auto"/>
      </w:divBdr>
    </w:div>
    <w:div w:id="1465587164">
      <w:bodyDiv w:val="1"/>
      <w:marLeft w:val="0"/>
      <w:marRight w:val="0"/>
      <w:marTop w:val="0"/>
      <w:marBottom w:val="0"/>
      <w:divBdr>
        <w:top w:val="none" w:sz="0" w:space="0" w:color="auto"/>
        <w:left w:val="none" w:sz="0" w:space="0" w:color="auto"/>
        <w:bottom w:val="none" w:sz="0" w:space="0" w:color="auto"/>
        <w:right w:val="none" w:sz="0" w:space="0" w:color="auto"/>
      </w:divBdr>
    </w:div>
    <w:div w:id="1465613967">
      <w:bodyDiv w:val="1"/>
      <w:marLeft w:val="0"/>
      <w:marRight w:val="0"/>
      <w:marTop w:val="0"/>
      <w:marBottom w:val="0"/>
      <w:divBdr>
        <w:top w:val="none" w:sz="0" w:space="0" w:color="auto"/>
        <w:left w:val="none" w:sz="0" w:space="0" w:color="auto"/>
        <w:bottom w:val="none" w:sz="0" w:space="0" w:color="auto"/>
        <w:right w:val="none" w:sz="0" w:space="0" w:color="auto"/>
      </w:divBdr>
    </w:div>
    <w:div w:id="1465854947">
      <w:bodyDiv w:val="1"/>
      <w:marLeft w:val="0"/>
      <w:marRight w:val="0"/>
      <w:marTop w:val="0"/>
      <w:marBottom w:val="0"/>
      <w:divBdr>
        <w:top w:val="none" w:sz="0" w:space="0" w:color="auto"/>
        <w:left w:val="none" w:sz="0" w:space="0" w:color="auto"/>
        <w:bottom w:val="none" w:sz="0" w:space="0" w:color="auto"/>
        <w:right w:val="none" w:sz="0" w:space="0" w:color="auto"/>
      </w:divBdr>
    </w:div>
    <w:div w:id="1466848064">
      <w:bodyDiv w:val="1"/>
      <w:marLeft w:val="0"/>
      <w:marRight w:val="0"/>
      <w:marTop w:val="0"/>
      <w:marBottom w:val="0"/>
      <w:divBdr>
        <w:top w:val="none" w:sz="0" w:space="0" w:color="auto"/>
        <w:left w:val="none" w:sz="0" w:space="0" w:color="auto"/>
        <w:bottom w:val="none" w:sz="0" w:space="0" w:color="auto"/>
        <w:right w:val="none" w:sz="0" w:space="0" w:color="auto"/>
      </w:divBdr>
    </w:div>
    <w:div w:id="1467159977">
      <w:bodyDiv w:val="1"/>
      <w:marLeft w:val="0"/>
      <w:marRight w:val="0"/>
      <w:marTop w:val="0"/>
      <w:marBottom w:val="0"/>
      <w:divBdr>
        <w:top w:val="none" w:sz="0" w:space="0" w:color="auto"/>
        <w:left w:val="none" w:sz="0" w:space="0" w:color="auto"/>
        <w:bottom w:val="none" w:sz="0" w:space="0" w:color="auto"/>
        <w:right w:val="none" w:sz="0" w:space="0" w:color="auto"/>
      </w:divBdr>
    </w:div>
    <w:div w:id="1467237821">
      <w:bodyDiv w:val="1"/>
      <w:marLeft w:val="0"/>
      <w:marRight w:val="0"/>
      <w:marTop w:val="0"/>
      <w:marBottom w:val="0"/>
      <w:divBdr>
        <w:top w:val="none" w:sz="0" w:space="0" w:color="auto"/>
        <w:left w:val="none" w:sz="0" w:space="0" w:color="auto"/>
        <w:bottom w:val="none" w:sz="0" w:space="0" w:color="auto"/>
        <w:right w:val="none" w:sz="0" w:space="0" w:color="auto"/>
      </w:divBdr>
    </w:div>
    <w:div w:id="1467508015">
      <w:bodyDiv w:val="1"/>
      <w:marLeft w:val="0"/>
      <w:marRight w:val="0"/>
      <w:marTop w:val="0"/>
      <w:marBottom w:val="0"/>
      <w:divBdr>
        <w:top w:val="none" w:sz="0" w:space="0" w:color="auto"/>
        <w:left w:val="none" w:sz="0" w:space="0" w:color="auto"/>
        <w:bottom w:val="none" w:sz="0" w:space="0" w:color="auto"/>
        <w:right w:val="none" w:sz="0" w:space="0" w:color="auto"/>
      </w:divBdr>
    </w:div>
    <w:div w:id="1467553027">
      <w:bodyDiv w:val="1"/>
      <w:marLeft w:val="0"/>
      <w:marRight w:val="0"/>
      <w:marTop w:val="0"/>
      <w:marBottom w:val="0"/>
      <w:divBdr>
        <w:top w:val="none" w:sz="0" w:space="0" w:color="auto"/>
        <w:left w:val="none" w:sz="0" w:space="0" w:color="auto"/>
        <w:bottom w:val="none" w:sz="0" w:space="0" w:color="auto"/>
        <w:right w:val="none" w:sz="0" w:space="0" w:color="auto"/>
      </w:divBdr>
    </w:div>
    <w:div w:id="1467815093">
      <w:bodyDiv w:val="1"/>
      <w:marLeft w:val="0"/>
      <w:marRight w:val="0"/>
      <w:marTop w:val="0"/>
      <w:marBottom w:val="0"/>
      <w:divBdr>
        <w:top w:val="none" w:sz="0" w:space="0" w:color="auto"/>
        <w:left w:val="none" w:sz="0" w:space="0" w:color="auto"/>
        <w:bottom w:val="none" w:sz="0" w:space="0" w:color="auto"/>
        <w:right w:val="none" w:sz="0" w:space="0" w:color="auto"/>
      </w:divBdr>
    </w:div>
    <w:div w:id="1467890540">
      <w:bodyDiv w:val="1"/>
      <w:marLeft w:val="0"/>
      <w:marRight w:val="0"/>
      <w:marTop w:val="0"/>
      <w:marBottom w:val="0"/>
      <w:divBdr>
        <w:top w:val="none" w:sz="0" w:space="0" w:color="auto"/>
        <w:left w:val="none" w:sz="0" w:space="0" w:color="auto"/>
        <w:bottom w:val="none" w:sz="0" w:space="0" w:color="auto"/>
        <w:right w:val="none" w:sz="0" w:space="0" w:color="auto"/>
      </w:divBdr>
    </w:div>
    <w:div w:id="1468082017">
      <w:bodyDiv w:val="1"/>
      <w:marLeft w:val="0"/>
      <w:marRight w:val="0"/>
      <w:marTop w:val="0"/>
      <w:marBottom w:val="0"/>
      <w:divBdr>
        <w:top w:val="none" w:sz="0" w:space="0" w:color="auto"/>
        <w:left w:val="none" w:sz="0" w:space="0" w:color="auto"/>
        <w:bottom w:val="none" w:sz="0" w:space="0" w:color="auto"/>
        <w:right w:val="none" w:sz="0" w:space="0" w:color="auto"/>
      </w:divBdr>
    </w:div>
    <w:div w:id="1468165172">
      <w:bodyDiv w:val="1"/>
      <w:marLeft w:val="0"/>
      <w:marRight w:val="0"/>
      <w:marTop w:val="0"/>
      <w:marBottom w:val="0"/>
      <w:divBdr>
        <w:top w:val="none" w:sz="0" w:space="0" w:color="auto"/>
        <w:left w:val="none" w:sz="0" w:space="0" w:color="auto"/>
        <w:bottom w:val="none" w:sz="0" w:space="0" w:color="auto"/>
        <w:right w:val="none" w:sz="0" w:space="0" w:color="auto"/>
      </w:divBdr>
    </w:div>
    <w:div w:id="1468351565">
      <w:bodyDiv w:val="1"/>
      <w:marLeft w:val="0"/>
      <w:marRight w:val="0"/>
      <w:marTop w:val="0"/>
      <w:marBottom w:val="0"/>
      <w:divBdr>
        <w:top w:val="none" w:sz="0" w:space="0" w:color="auto"/>
        <w:left w:val="none" w:sz="0" w:space="0" w:color="auto"/>
        <w:bottom w:val="none" w:sz="0" w:space="0" w:color="auto"/>
        <w:right w:val="none" w:sz="0" w:space="0" w:color="auto"/>
      </w:divBdr>
    </w:div>
    <w:div w:id="1469085497">
      <w:bodyDiv w:val="1"/>
      <w:marLeft w:val="0"/>
      <w:marRight w:val="0"/>
      <w:marTop w:val="0"/>
      <w:marBottom w:val="0"/>
      <w:divBdr>
        <w:top w:val="none" w:sz="0" w:space="0" w:color="auto"/>
        <w:left w:val="none" w:sz="0" w:space="0" w:color="auto"/>
        <w:bottom w:val="none" w:sz="0" w:space="0" w:color="auto"/>
        <w:right w:val="none" w:sz="0" w:space="0" w:color="auto"/>
      </w:divBdr>
    </w:div>
    <w:div w:id="1469087008">
      <w:bodyDiv w:val="1"/>
      <w:marLeft w:val="0"/>
      <w:marRight w:val="0"/>
      <w:marTop w:val="0"/>
      <w:marBottom w:val="0"/>
      <w:divBdr>
        <w:top w:val="none" w:sz="0" w:space="0" w:color="auto"/>
        <w:left w:val="none" w:sz="0" w:space="0" w:color="auto"/>
        <w:bottom w:val="none" w:sz="0" w:space="0" w:color="auto"/>
        <w:right w:val="none" w:sz="0" w:space="0" w:color="auto"/>
      </w:divBdr>
    </w:div>
    <w:div w:id="1469276139">
      <w:bodyDiv w:val="1"/>
      <w:marLeft w:val="0"/>
      <w:marRight w:val="0"/>
      <w:marTop w:val="0"/>
      <w:marBottom w:val="0"/>
      <w:divBdr>
        <w:top w:val="none" w:sz="0" w:space="0" w:color="auto"/>
        <w:left w:val="none" w:sz="0" w:space="0" w:color="auto"/>
        <w:bottom w:val="none" w:sz="0" w:space="0" w:color="auto"/>
        <w:right w:val="none" w:sz="0" w:space="0" w:color="auto"/>
      </w:divBdr>
    </w:div>
    <w:div w:id="1469476259">
      <w:bodyDiv w:val="1"/>
      <w:marLeft w:val="0"/>
      <w:marRight w:val="0"/>
      <w:marTop w:val="0"/>
      <w:marBottom w:val="0"/>
      <w:divBdr>
        <w:top w:val="none" w:sz="0" w:space="0" w:color="auto"/>
        <w:left w:val="none" w:sz="0" w:space="0" w:color="auto"/>
        <w:bottom w:val="none" w:sz="0" w:space="0" w:color="auto"/>
        <w:right w:val="none" w:sz="0" w:space="0" w:color="auto"/>
      </w:divBdr>
    </w:div>
    <w:div w:id="1469592524">
      <w:bodyDiv w:val="1"/>
      <w:marLeft w:val="0"/>
      <w:marRight w:val="0"/>
      <w:marTop w:val="0"/>
      <w:marBottom w:val="0"/>
      <w:divBdr>
        <w:top w:val="none" w:sz="0" w:space="0" w:color="auto"/>
        <w:left w:val="none" w:sz="0" w:space="0" w:color="auto"/>
        <w:bottom w:val="none" w:sz="0" w:space="0" w:color="auto"/>
        <w:right w:val="none" w:sz="0" w:space="0" w:color="auto"/>
      </w:divBdr>
    </w:div>
    <w:div w:id="1469593212">
      <w:bodyDiv w:val="1"/>
      <w:marLeft w:val="0"/>
      <w:marRight w:val="0"/>
      <w:marTop w:val="0"/>
      <w:marBottom w:val="0"/>
      <w:divBdr>
        <w:top w:val="none" w:sz="0" w:space="0" w:color="auto"/>
        <w:left w:val="none" w:sz="0" w:space="0" w:color="auto"/>
        <w:bottom w:val="none" w:sz="0" w:space="0" w:color="auto"/>
        <w:right w:val="none" w:sz="0" w:space="0" w:color="auto"/>
      </w:divBdr>
    </w:div>
    <w:div w:id="1469663827">
      <w:bodyDiv w:val="1"/>
      <w:marLeft w:val="0"/>
      <w:marRight w:val="0"/>
      <w:marTop w:val="0"/>
      <w:marBottom w:val="0"/>
      <w:divBdr>
        <w:top w:val="none" w:sz="0" w:space="0" w:color="auto"/>
        <w:left w:val="none" w:sz="0" w:space="0" w:color="auto"/>
        <w:bottom w:val="none" w:sz="0" w:space="0" w:color="auto"/>
        <w:right w:val="none" w:sz="0" w:space="0" w:color="auto"/>
      </w:divBdr>
    </w:div>
    <w:div w:id="1469736679">
      <w:bodyDiv w:val="1"/>
      <w:marLeft w:val="0"/>
      <w:marRight w:val="0"/>
      <w:marTop w:val="0"/>
      <w:marBottom w:val="0"/>
      <w:divBdr>
        <w:top w:val="none" w:sz="0" w:space="0" w:color="auto"/>
        <w:left w:val="none" w:sz="0" w:space="0" w:color="auto"/>
        <w:bottom w:val="none" w:sz="0" w:space="0" w:color="auto"/>
        <w:right w:val="none" w:sz="0" w:space="0" w:color="auto"/>
      </w:divBdr>
    </w:div>
    <w:div w:id="1470172688">
      <w:bodyDiv w:val="1"/>
      <w:marLeft w:val="0"/>
      <w:marRight w:val="0"/>
      <w:marTop w:val="0"/>
      <w:marBottom w:val="0"/>
      <w:divBdr>
        <w:top w:val="none" w:sz="0" w:space="0" w:color="auto"/>
        <w:left w:val="none" w:sz="0" w:space="0" w:color="auto"/>
        <w:bottom w:val="none" w:sz="0" w:space="0" w:color="auto"/>
        <w:right w:val="none" w:sz="0" w:space="0" w:color="auto"/>
      </w:divBdr>
    </w:div>
    <w:div w:id="1470628062">
      <w:bodyDiv w:val="1"/>
      <w:marLeft w:val="0"/>
      <w:marRight w:val="0"/>
      <w:marTop w:val="0"/>
      <w:marBottom w:val="0"/>
      <w:divBdr>
        <w:top w:val="none" w:sz="0" w:space="0" w:color="auto"/>
        <w:left w:val="none" w:sz="0" w:space="0" w:color="auto"/>
        <w:bottom w:val="none" w:sz="0" w:space="0" w:color="auto"/>
        <w:right w:val="none" w:sz="0" w:space="0" w:color="auto"/>
      </w:divBdr>
    </w:div>
    <w:div w:id="1470902811">
      <w:bodyDiv w:val="1"/>
      <w:marLeft w:val="0"/>
      <w:marRight w:val="0"/>
      <w:marTop w:val="0"/>
      <w:marBottom w:val="0"/>
      <w:divBdr>
        <w:top w:val="none" w:sz="0" w:space="0" w:color="auto"/>
        <w:left w:val="none" w:sz="0" w:space="0" w:color="auto"/>
        <w:bottom w:val="none" w:sz="0" w:space="0" w:color="auto"/>
        <w:right w:val="none" w:sz="0" w:space="0" w:color="auto"/>
      </w:divBdr>
    </w:div>
    <w:div w:id="1471553069">
      <w:bodyDiv w:val="1"/>
      <w:marLeft w:val="0"/>
      <w:marRight w:val="0"/>
      <w:marTop w:val="0"/>
      <w:marBottom w:val="0"/>
      <w:divBdr>
        <w:top w:val="none" w:sz="0" w:space="0" w:color="auto"/>
        <w:left w:val="none" w:sz="0" w:space="0" w:color="auto"/>
        <w:bottom w:val="none" w:sz="0" w:space="0" w:color="auto"/>
        <w:right w:val="none" w:sz="0" w:space="0" w:color="auto"/>
      </w:divBdr>
    </w:div>
    <w:div w:id="1471634011">
      <w:bodyDiv w:val="1"/>
      <w:marLeft w:val="0"/>
      <w:marRight w:val="0"/>
      <w:marTop w:val="0"/>
      <w:marBottom w:val="0"/>
      <w:divBdr>
        <w:top w:val="none" w:sz="0" w:space="0" w:color="auto"/>
        <w:left w:val="none" w:sz="0" w:space="0" w:color="auto"/>
        <w:bottom w:val="none" w:sz="0" w:space="0" w:color="auto"/>
        <w:right w:val="none" w:sz="0" w:space="0" w:color="auto"/>
      </w:divBdr>
    </w:div>
    <w:div w:id="1471829241">
      <w:bodyDiv w:val="1"/>
      <w:marLeft w:val="0"/>
      <w:marRight w:val="0"/>
      <w:marTop w:val="0"/>
      <w:marBottom w:val="0"/>
      <w:divBdr>
        <w:top w:val="none" w:sz="0" w:space="0" w:color="auto"/>
        <w:left w:val="none" w:sz="0" w:space="0" w:color="auto"/>
        <w:bottom w:val="none" w:sz="0" w:space="0" w:color="auto"/>
        <w:right w:val="none" w:sz="0" w:space="0" w:color="auto"/>
      </w:divBdr>
    </w:div>
    <w:div w:id="1471897907">
      <w:bodyDiv w:val="1"/>
      <w:marLeft w:val="0"/>
      <w:marRight w:val="0"/>
      <w:marTop w:val="0"/>
      <w:marBottom w:val="0"/>
      <w:divBdr>
        <w:top w:val="none" w:sz="0" w:space="0" w:color="auto"/>
        <w:left w:val="none" w:sz="0" w:space="0" w:color="auto"/>
        <w:bottom w:val="none" w:sz="0" w:space="0" w:color="auto"/>
        <w:right w:val="none" w:sz="0" w:space="0" w:color="auto"/>
      </w:divBdr>
    </w:div>
    <w:div w:id="1472015391">
      <w:bodyDiv w:val="1"/>
      <w:marLeft w:val="0"/>
      <w:marRight w:val="0"/>
      <w:marTop w:val="0"/>
      <w:marBottom w:val="0"/>
      <w:divBdr>
        <w:top w:val="none" w:sz="0" w:space="0" w:color="auto"/>
        <w:left w:val="none" w:sz="0" w:space="0" w:color="auto"/>
        <w:bottom w:val="none" w:sz="0" w:space="0" w:color="auto"/>
        <w:right w:val="none" w:sz="0" w:space="0" w:color="auto"/>
      </w:divBdr>
    </w:div>
    <w:div w:id="1472483358">
      <w:bodyDiv w:val="1"/>
      <w:marLeft w:val="0"/>
      <w:marRight w:val="0"/>
      <w:marTop w:val="0"/>
      <w:marBottom w:val="0"/>
      <w:divBdr>
        <w:top w:val="none" w:sz="0" w:space="0" w:color="auto"/>
        <w:left w:val="none" w:sz="0" w:space="0" w:color="auto"/>
        <w:bottom w:val="none" w:sz="0" w:space="0" w:color="auto"/>
        <w:right w:val="none" w:sz="0" w:space="0" w:color="auto"/>
      </w:divBdr>
    </w:div>
    <w:div w:id="1472675545">
      <w:bodyDiv w:val="1"/>
      <w:marLeft w:val="0"/>
      <w:marRight w:val="0"/>
      <w:marTop w:val="0"/>
      <w:marBottom w:val="0"/>
      <w:divBdr>
        <w:top w:val="none" w:sz="0" w:space="0" w:color="auto"/>
        <w:left w:val="none" w:sz="0" w:space="0" w:color="auto"/>
        <w:bottom w:val="none" w:sz="0" w:space="0" w:color="auto"/>
        <w:right w:val="none" w:sz="0" w:space="0" w:color="auto"/>
      </w:divBdr>
    </w:div>
    <w:div w:id="1472747227">
      <w:bodyDiv w:val="1"/>
      <w:marLeft w:val="0"/>
      <w:marRight w:val="0"/>
      <w:marTop w:val="0"/>
      <w:marBottom w:val="0"/>
      <w:divBdr>
        <w:top w:val="none" w:sz="0" w:space="0" w:color="auto"/>
        <w:left w:val="none" w:sz="0" w:space="0" w:color="auto"/>
        <w:bottom w:val="none" w:sz="0" w:space="0" w:color="auto"/>
        <w:right w:val="none" w:sz="0" w:space="0" w:color="auto"/>
      </w:divBdr>
    </w:div>
    <w:div w:id="1472747907">
      <w:bodyDiv w:val="1"/>
      <w:marLeft w:val="0"/>
      <w:marRight w:val="0"/>
      <w:marTop w:val="0"/>
      <w:marBottom w:val="0"/>
      <w:divBdr>
        <w:top w:val="none" w:sz="0" w:space="0" w:color="auto"/>
        <w:left w:val="none" w:sz="0" w:space="0" w:color="auto"/>
        <w:bottom w:val="none" w:sz="0" w:space="0" w:color="auto"/>
        <w:right w:val="none" w:sz="0" w:space="0" w:color="auto"/>
      </w:divBdr>
    </w:div>
    <w:div w:id="1472862310">
      <w:bodyDiv w:val="1"/>
      <w:marLeft w:val="0"/>
      <w:marRight w:val="0"/>
      <w:marTop w:val="0"/>
      <w:marBottom w:val="0"/>
      <w:divBdr>
        <w:top w:val="none" w:sz="0" w:space="0" w:color="auto"/>
        <w:left w:val="none" w:sz="0" w:space="0" w:color="auto"/>
        <w:bottom w:val="none" w:sz="0" w:space="0" w:color="auto"/>
        <w:right w:val="none" w:sz="0" w:space="0" w:color="auto"/>
      </w:divBdr>
    </w:div>
    <w:div w:id="1472988375">
      <w:bodyDiv w:val="1"/>
      <w:marLeft w:val="0"/>
      <w:marRight w:val="0"/>
      <w:marTop w:val="0"/>
      <w:marBottom w:val="0"/>
      <w:divBdr>
        <w:top w:val="none" w:sz="0" w:space="0" w:color="auto"/>
        <w:left w:val="none" w:sz="0" w:space="0" w:color="auto"/>
        <w:bottom w:val="none" w:sz="0" w:space="0" w:color="auto"/>
        <w:right w:val="none" w:sz="0" w:space="0" w:color="auto"/>
      </w:divBdr>
    </w:div>
    <w:div w:id="1473668855">
      <w:bodyDiv w:val="1"/>
      <w:marLeft w:val="0"/>
      <w:marRight w:val="0"/>
      <w:marTop w:val="0"/>
      <w:marBottom w:val="0"/>
      <w:divBdr>
        <w:top w:val="none" w:sz="0" w:space="0" w:color="auto"/>
        <w:left w:val="none" w:sz="0" w:space="0" w:color="auto"/>
        <w:bottom w:val="none" w:sz="0" w:space="0" w:color="auto"/>
        <w:right w:val="none" w:sz="0" w:space="0" w:color="auto"/>
      </w:divBdr>
    </w:div>
    <w:div w:id="1473792450">
      <w:bodyDiv w:val="1"/>
      <w:marLeft w:val="0"/>
      <w:marRight w:val="0"/>
      <w:marTop w:val="0"/>
      <w:marBottom w:val="0"/>
      <w:divBdr>
        <w:top w:val="none" w:sz="0" w:space="0" w:color="auto"/>
        <w:left w:val="none" w:sz="0" w:space="0" w:color="auto"/>
        <w:bottom w:val="none" w:sz="0" w:space="0" w:color="auto"/>
        <w:right w:val="none" w:sz="0" w:space="0" w:color="auto"/>
      </w:divBdr>
    </w:div>
    <w:div w:id="1474106503">
      <w:bodyDiv w:val="1"/>
      <w:marLeft w:val="0"/>
      <w:marRight w:val="0"/>
      <w:marTop w:val="0"/>
      <w:marBottom w:val="0"/>
      <w:divBdr>
        <w:top w:val="none" w:sz="0" w:space="0" w:color="auto"/>
        <w:left w:val="none" w:sz="0" w:space="0" w:color="auto"/>
        <w:bottom w:val="none" w:sz="0" w:space="0" w:color="auto"/>
        <w:right w:val="none" w:sz="0" w:space="0" w:color="auto"/>
      </w:divBdr>
    </w:div>
    <w:div w:id="1474253196">
      <w:bodyDiv w:val="1"/>
      <w:marLeft w:val="0"/>
      <w:marRight w:val="0"/>
      <w:marTop w:val="0"/>
      <w:marBottom w:val="0"/>
      <w:divBdr>
        <w:top w:val="none" w:sz="0" w:space="0" w:color="auto"/>
        <w:left w:val="none" w:sz="0" w:space="0" w:color="auto"/>
        <w:bottom w:val="none" w:sz="0" w:space="0" w:color="auto"/>
        <w:right w:val="none" w:sz="0" w:space="0" w:color="auto"/>
      </w:divBdr>
    </w:div>
    <w:div w:id="1474366066">
      <w:bodyDiv w:val="1"/>
      <w:marLeft w:val="0"/>
      <w:marRight w:val="0"/>
      <w:marTop w:val="0"/>
      <w:marBottom w:val="0"/>
      <w:divBdr>
        <w:top w:val="none" w:sz="0" w:space="0" w:color="auto"/>
        <w:left w:val="none" w:sz="0" w:space="0" w:color="auto"/>
        <w:bottom w:val="none" w:sz="0" w:space="0" w:color="auto"/>
        <w:right w:val="none" w:sz="0" w:space="0" w:color="auto"/>
      </w:divBdr>
    </w:div>
    <w:div w:id="1474369302">
      <w:bodyDiv w:val="1"/>
      <w:marLeft w:val="0"/>
      <w:marRight w:val="0"/>
      <w:marTop w:val="0"/>
      <w:marBottom w:val="0"/>
      <w:divBdr>
        <w:top w:val="none" w:sz="0" w:space="0" w:color="auto"/>
        <w:left w:val="none" w:sz="0" w:space="0" w:color="auto"/>
        <w:bottom w:val="none" w:sz="0" w:space="0" w:color="auto"/>
        <w:right w:val="none" w:sz="0" w:space="0" w:color="auto"/>
      </w:divBdr>
    </w:div>
    <w:div w:id="1474635745">
      <w:bodyDiv w:val="1"/>
      <w:marLeft w:val="0"/>
      <w:marRight w:val="0"/>
      <w:marTop w:val="0"/>
      <w:marBottom w:val="0"/>
      <w:divBdr>
        <w:top w:val="none" w:sz="0" w:space="0" w:color="auto"/>
        <w:left w:val="none" w:sz="0" w:space="0" w:color="auto"/>
        <w:bottom w:val="none" w:sz="0" w:space="0" w:color="auto"/>
        <w:right w:val="none" w:sz="0" w:space="0" w:color="auto"/>
      </w:divBdr>
    </w:div>
    <w:div w:id="1474758386">
      <w:bodyDiv w:val="1"/>
      <w:marLeft w:val="0"/>
      <w:marRight w:val="0"/>
      <w:marTop w:val="0"/>
      <w:marBottom w:val="0"/>
      <w:divBdr>
        <w:top w:val="none" w:sz="0" w:space="0" w:color="auto"/>
        <w:left w:val="none" w:sz="0" w:space="0" w:color="auto"/>
        <w:bottom w:val="none" w:sz="0" w:space="0" w:color="auto"/>
        <w:right w:val="none" w:sz="0" w:space="0" w:color="auto"/>
      </w:divBdr>
    </w:div>
    <w:div w:id="1474830520">
      <w:bodyDiv w:val="1"/>
      <w:marLeft w:val="0"/>
      <w:marRight w:val="0"/>
      <w:marTop w:val="0"/>
      <w:marBottom w:val="0"/>
      <w:divBdr>
        <w:top w:val="none" w:sz="0" w:space="0" w:color="auto"/>
        <w:left w:val="none" w:sz="0" w:space="0" w:color="auto"/>
        <w:bottom w:val="none" w:sz="0" w:space="0" w:color="auto"/>
        <w:right w:val="none" w:sz="0" w:space="0" w:color="auto"/>
      </w:divBdr>
    </w:div>
    <w:div w:id="1475096186">
      <w:bodyDiv w:val="1"/>
      <w:marLeft w:val="0"/>
      <w:marRight w:val="0"/>
      <w:marTop w:val="0"/>
      <w:marBottom w:val="0"/>
      <w:divBdr>
        <w:top w:val="none" w:sz="0" w:space="0" w:color="auto"/>
        <w:left w:val="none" w:sz="0" w:space="0" w:color="auto"/>
        <w:bottom w:val="none" w:sz="0" w:space="0" w:color="auto"/>
        <w:right w:val="none" w:sz="0" w:space="0" w:color="auto"/>
      </w:divBdr>
    </w:div>
    <w:div w:id="1475178613">
      <w:bodyDiv w:val="1"/>
      <w:marLeft w:val="0"/>
      <w:marRight w:val="0"/>
      <w:marTop w:val="0"/>
      <w:marBottom w:val="0"/>
      <w:divBdr>
        <w:top w:val="none" w:sz="0" w:space="0" w:color="auto"/>
        <w:left w:val="none" w:sz="0" w:space="0" w:color="auto"/>
        <w:bottom w:val="none" w:sz="0" w:space="0" w:color="auto"/>
        <w:right w:val="none" w:sz="0" w:space="0" w:color="auto"/>
      </w:divBdr>
    </w:div>
    <w:div w:id="1475414876">
      <w:bodyDiv w:val="1"/>
      <w:marLeft w:val="0"/>
      <w:marRight w:val="0"/>
      <w:marTop w:val="0"/>
      <w:marBottom w:val="0"/>
      <w:divBdr>
        <w:top w:val="none" w:sz="0" w:space="0" w:color="auto"/>
        <w:left w:val="none" w:sz="0" w:space="0" w:color="auto"/>
        <w:bottom w:val="none" w:sz="0" w:space="0" w:color="auto"/>
        <w:right w:val="none" w:sz="0" w:space="0" w:color="auto"/>
      </w:divBdr>
    </w:div>
    <w:div w:id="1475564199">
      <w:bodyDiv w:val="1"/>
      <w:marLeft w:val="0"/>
      <w:marRight w:val="0"/>
      <w:marTop w:val="0"/>
      <w:marBottom w:val="0"/>
      <w:divBdr>
        <w:top w:val="none" w:sz="0" w:space="0" w:color="auto"/>
        <w:left w:val="none" w:sz="0" w:space="0" w:color="auto"/>
        <w:bottom w:val="none" w:sz="0" w:space="0" w:color="auto"/>
        <w:right w:val="none" w:sz="0" w:space="0" w:color="auto"/>
      </w:divBdr>
    </w:div>
    <w:div w:id="1475759428">
      <w:bodyDiv w:val="1"/>
      <w:marLeft w:val="0"/>
      <w:marRight w:val="0"/>
      <w:marTop w:val="0"/>
      <w:marBottom w:val="0"/>
      <w:divBdr>
        <w:top w:val="none" w:sz="0" w:space="0" w:color="auto"/>
        <w:left w:val="none" w:sz="0" w:space="0" w:color="auto"/>
        <w:bottom w:val="none" w:sz="0" w:space="0" w:color="auto"/>
        <w:right w:val="none" w:sz="0" w:space="0" w:color="auto"/>
      </w:divBdr>
    </w:div>
    <w:div w:id="1475831301">
      <w:bodyDiv w:val="1"/>
      <w:marLeft w:val="0"/>
      <w:marRight w:val="0"/>
      <w:marTop w:val="0"/>
      <w:marBottom w:val="0"/>
      <w:divBdr>
        <w:top w:val="none" w:sz="0" w:space="0" w:color="auto"/>
        <w:left w:val="none" w:sz="0" w:space="0" w:color="auto"/>
        <w:bottom w:val="none" w:sz="0" w:space="0" w:color="auto"/>
        <w:right w:val="none" w:sz="0" w:space="0" w:color="auto"/>
      </w:divBdr>
    </w:div>
    <w:div w:id="1476411349">
      <w:bodyDiv w:val="1"/>
      <w:marLeft w:val="0"/>
      <w:marRight w:val="0"/>
      <w:marTop w:val="0"/>
      <w:marBottom w:val="0"/>
      <w:divBdr>
        <w:top w:val="none" w:sz="0" w:space="0" w:color="auto"/>
        <w:left w:val="none" w:sz="0" w:space="0" w:color="auto"/>
        <w:bottom w:val="none" w:sz="0" w:space="0" w:color="auto"/>
        <w:right w:val="none" w:sz="0" w:space="0" w:color="auto"/>
      </w:divBdr>
    </w:div>
    <w:div w:id="1476482138">
      <w:bodyDiv w:val="1"/>
      <w:marLeft w:val="0"/>
      <w:marRight w:val="0"/>
      <w:marTop w:val="0"/>
      <w:marBottom w:val="0"/>
      <w:divBdr>
        <w:top w:val="none" w:sz="0" w:space="0" w:color="auto"/>
        <w:left w:val="none" w:sz="0" w:space="0" w:color="auto"/>
        <w:bottom w:val="none" w:sz="0" w:space="0" w:color="auto"/>
        <w:right w:val="none" w:sz="0" w:space="0" w:color="auto"/>
      </w:divBdr>
    </w:div>
    <w:div w:id="1476679084">
      <w:bodyDiv w:val="1"/>
      <w:marLeft w:val="0"/>
      <w:marRight w:val="0"/>
      <w:marTop w:val="0"/>
      <w:marBottom w:val="0"/>
      <w:divBdr>
        <w:top w:val="none" w:sz="0" w:space="0" w:color="auto"/>
        <w:left w:val="none" w:sz="0" w:space="0" w:color="auto"/>
        <w:bottom w:val="none" w:sz="0" w:space="0" w:color="auto"/>
        <w:right w:val="none" w:sz="0" w:space="0" w:color="auto"/>
      </w:divBdr>
    </w:div>
    <w:div w:id="1476752290">
      <w:bodyDiv w:val="1"/>
      <w:marLeft w:val="0"/>
      <w:marRight w:val="0"/>
      <w:marTop w:val="0"/>
      <w:marBottom w:val="0"/>
      <w:divBdr>
        <w:top w:val="none" w:sz="0" w:space="0" w:color="auto"/>
        <w:left w:val="none" w:sz="0" w:space="0" w:color="auto"/>
        <w:bottom w:val="none" w:sz="0" w:space="0" w:color="auto"/>
        <w:right w:val="none" w:sz="0" w:space="0" w:color="auto"/>
      </w:divBdr>
    </w:div>
    <w:div w:id="1477379553">
      <w:bodyDiv w:val="1"/>
      <w:marLeft w:val="0"/>
      <w:marRight w:val="0"/>
      <w:marTop w:val="0"/>
      <w:marBottom w:val="0"/>
      <w:divBdr>
        <w:top w:val="none" w:sz="0" w:space="0" w:color="auto"/>
        <w:left w:val="none" w:sz="0" w:space="0" w:color="auto"/>
        <w:bottom w:val="none" w:sz="0" w:space="0" w:color="auto"/>
        <w:right w:val="none" w:sz="0" w:space="0" w:color="auto"/>
      </w:divBdr>
    </w:div>
    <w:div w:id="1477527881">
      <w:bodyDiv w:val="1"/>
      <w:marLeft w:val="0"/>
      <w:marRight w:val="0"/>
      <w:marTop w:val="0"/>
      <w:marBottom w:val="0"/>
      <w:divBdr>
        <w:top w:val="none" w:sz="0" w:space="0" w:color="auto"/>
        <w:left w:val="none" w:sz="0" w:space="0" w:color="auto"/>
        <w:bottom w:val="none" w:sz="0" w:space="0" w:color="auto"/>
        <w:right w:val="none" w:sz="0" w:space="0" w:color="auto"/>
      </w:divBdr>
    </w:div>
    <w:div w:id="1477844771">
      <w:bodyDiv w:val="1"/>
      <w:marLeft w:val="0"/>
      <w:marRight w:val="0"/>
      <w:marTop w:val="0"/>
      <w:marBottom w:val="0"/>
      <w:divBdr>
        <w:top w:val="none" w:sz="0" w:space="0" w:color="auto"/>
        <w:left w:val="none" w:sz="0" w:space="0" w:color="auto"/>
        <w:bottom w:val="none" w:sz="0" w:space="0" w:color="auto"/>
        <w:right w:val="none" w:sz="0" w:space="0" w:color="auto"/>
      </w:divBdr>
    </w:div>
    <w:div w:id="1478297466">
      <w:bodyDiv w:val="1"/>
      <w:marLeft w:val="0"/>
      <w:marRight w:val="0"/>
      <w:marTop w:val="0"/>
      <w:marBottom w:val="0"/>
      <w:divBdr>
        <w:top w:val="none" w:sz="0" w:space="0" w:color="auto"/>
        <w:left w:val="none" w:sz="0" w:space="0" w:color="auto"/>
        <w:bottom w:val="none" w:sz="0" w:space="0" w:color="auto"/>
        <w:right w:val="none" w:sz="0" w:space="0" w:color="auto"/>
      </w:divBdr>
    </w:div>
    <w:div w:id="1479104510">
      <w:bodyDiv w:val="1"/>
      <w:marLeft w:val="0"/>
      <w:marRight w:val="0"/>
      <w:marTop w:val="0"/>
      <w:marBottom w:val="0"/>
      <w:divBdr>
        <w:top w:val="none" w:sz="0" w:space="0" w:color="auto"/>
        <w:left w:val="none" w:sz="0" w:space="0" w:color="auto"/>
        <w:bottom w:val="none" w:sz="0" w:space="0" w:color="auto"/>
        <w:right w:val="none" w:sz="0" w:space="0" w:color="auto"/>
      </w:divBdr>
    </w:div>
    <w:div w:id="1479226551">
      <w:bodyDiv w:val="1"/>
      <w:marLeft w:val="0"/>
      <w:marRight w:val="0"/>
      <w:marTop w:val="0"/>
      <w:marBottom w:val="0"/>
      <w:divBdr>
        <w:top w:val="none" w:sz="0" w:space="0" w:color="auto"/>
        <w:left w:val="none" w:sz="0" w:space="0" w:color="auto"/>
        <w:bottom w:val="none" w:sz="0" w:space="0" w:color="auto"/>
        <w:right w:val="none" w:sz="0" w:space="0" w:color="auto"/>
      </w:divBdr>
    </w:div>
    <w:div w:id="1479498521">
      <w:bodyDiv w:val="1"/>
      <w:marLeft w:val="0"/>
      <w:marRight w:val="0"/>
      <w:marTop w:val="0"/>
      <w:marBottom w:val="0"/>
      <w:divBdr>
        <w:top w:val="none" w:sz="0" w:space="0" w:color="auto"/>
        <w:left w:val="none" w:sz="0" w:space="0" w:color="auto"/>
        <w:bottom w:val="none" w:sz="0" w:space="0" w:color="auto"/>
        <w:right w:val="none" w:sz="0" w:space="0" w:color="auto"/>
      </w:divBdr>
    </w:div>
    <w:div w:id="1479881424">
      <w:bodyDiv w:val="1"/>
      <w:marLeft w:val="0"/>
      <w:marRight w:val="0"/>
      <w:marTop w:val="0"/>
      <w:marBottom w:val="0"/>
      <w:divBdr>
        <w:top w:val="none" w:sz="0" w:space="0" w:color="auto"/>
        <w:left w:val="none" w:sz="0" w:space="0" w:color="auto"/>
        <w:bottom w:val="none" w:sz="0" w:space="0" w:color="auto"/>
        <w:right w:val="none" w:sz="0" w:space="0" w:color="auto"/>
      </w:divBdr>
    </w:div>
    <w:div w:id="1480221622">
      <w:bodyDiv w:val="1"/>
      <w:marLeft w:val="0"/>
      <w:marRight w:val="0"/>
      <w:marTop w:val="0"/>
      <w:marBottom w:val="0"/>
      <w:divBdr>
        <w:top w:val="none" w:sz="0" w:space="0" w:color="auto"/>
        <w:left w:val="none" w:sz="0" w:space="0" w:color="auto"/>
        <w:bottom w:val="none" w:sz="0" w:space="0" w:color="auto"/>
        <w:right w:val="none" w:sz="0" w:space="0" w:color="auto"/>
      </w:divBdr>
    </w:div>
    <w:div w:id="1480263683">
      <w:bodyDiv w:val="1"/>
      <w:marLeft w:val="0"/>
      <w:marRight w:val="0"/>
      <w:marTop w:val="0"/>
      <w:marBottom w:val="0"/>
      <w:divBdr>
        <w:top w:val="none" w:sz="0" w:space="0" w:color="auto"/>
        <w:left w:val="none" w:sz="0" w:space="0" w:color="auto"/>
        <w:bottom w:val="none" w:sz="0" w:space="0" w:color="auto"/>
        <w:right w:val="none" w:sz="0" w:space="0" w:color="auto"/>
      </w:divBdr>
    </w:div>
    <w:div w:id="1480461168">
      <w:bodyDiv w:val="1"/>
      <w:marLeft w:val="0"/>
      <w:marRight w:val="0"/>
      <w:marTop w:val="0"/>
      <w:marBottom w:val="0"/>
      <w:divBdr>
        <w:top w:val="none" w:sz="0" w:space="0" w:color="auto"/>
        <w:left w:val="none" w:sz="0" w:space="0" w:color="auto"/>
        <w:bottom w:val="none" w:sz="0" w:space="0" w:color="auto"/>
        <w:right w:val="none" w:sz="0" w:space="0" w:color="auto"/>
      </w:divBdr>
    </w:div>
    <w:div w:id="1480995958">
      <w:bodyDiv w:val="1"/>
      <w:marLeft w:val="0"/>
      <w:marRight w:val="0"/>
      <w:marTop w:val="0"/>
      <w:marBottom w:val="0"/>
      <w:divBdr>
        <w:top w:val="none" w:sz="0" w:space="0" w:color="auto"/>
        <w:left w:val="none" w:sz="0" w:space="0" w:color="auto"/>
        <w:bottom w:val="none" w:sz="0" w:space="0" w:color="auto"/>
        <w:right w:val="none" w:sz="0" w:space="0" w:color="auto"/>
      </w:divBdr>
    </w:div>
    <w:div w:id="1481075409">
      <w:bodyDiv w:val="1"/>
      <w:marLeft w:val="0"/>
      <w:marRight w:val="0"/>
      <w:marTop w:val="0"/>
      <w:marBottom w:val="0"/>
      <w:divBdr>
        <w:top w:val="none" w:sz="0" w:space="0" w:color="auto"/>
        <w:left w:val="none" w:sz="0" w:space="0" w:color="auto"/>
        <w:bottom w:val="none" w:sz="0" w:space="0" w:color="auto"/>
        <w:right w:val="none" w:sz="0" w:space="0" w:color="auto"/>
      </w:divBdr>
    </w:div>
    <w:div w:id="1481574332">
      <w:bodyDiv w:val="1"/>
      <w:marLeft w:val="0"/>
      <w:marRight w:val="0"/>
      <w:marTop w:val="0"/>
      <w:marBottom w:val="0"/>
      <w:divBdr>
        <w:top w:val="none" w:sz="0" w:space="0" w:color="auto"/>
        <w:left w:val="none" w:sz="0" w:space="0" w:color="auto"/>
        <w:bottom w:val="none" w:sz="0" w:space="0" w:color="auto"/>
        <w:right w:val="none" w:sz="0" w:space="0" w:color="auto"/>
      </w:divBdr>
    </w:div>
    <w:div w:id="1481576037">
      <w:bodyDiv w:val="1"/>
      <w:marLeft w:val="0"/>
      <w:marRight w:val="0"/>
      <w:marTop w:val="0"/>
      <w:marBottom w:val="0"/>
      <w:divBdr>
        <w:top w:val="none" w:sz="0" w:space="0" w:color="auto"/>
        <w:left w:val="none" w:sz="0" w:space="0" w:color="auto"/>
        <w:bottom w:val="none" w:sz="0" w:space="0" w:color="auto"/>
        <w:right w:val="none" w:sz="0" w:space="0" w:color="auto"/>
      </w:divBdr>
    </w:div>
    <w:div w:id="1481652431">
      <w:bodyDiv w:val="1"/>
      <w:marLeft w:val="0"/>
      <w:marRight w:val="0"/>
      <w:marTop w:val="0"/>
      <w:marBottom w:val="0"/>
      <w:divBdr>
        <w:top w:val="none" w:sz="0" w:space="0" w:color="auto"/>
        <w:left w:val="none" w:sz="0" w:space="0" w:color="auto"/>
        <w:bottom w:val="none" w:sz="0" w:space="0" w:color="auto"/>
        <w:right w:val="none" w:sz="0" w:space="0" w:color="auto"/>
      </w:divBdr>
    </w:div>
    <w:div w:id="1481658148">
      <w:bodyDiv w:val="1"/>
      <w:marLeft w:val="0"/>
      <w:marRight w:val="0"/>
      <w:marTop w:val="0"/>
      <w:marBottom w:val="0"/>
      <w:divBdr>
        <w:top w:val="none" w:sz="0" w:space="0" w:color="auto"/>
        <w:left w:val="none" w:sz="0" w:space="0" w:color="auto"/>
        <w:bottom w:val="none" w:sz="0" w:space="0" w:color="auto"/>
        <w:right w:val="none" w:sz="0" w:space="0" w:color="auto"/>
      </w:divBdr>
    </w:div>
    <w:div w:id="1481732778">
      <w:bodyDiv w:val="1"/>
      <w:marLeft w:val="0"/>
      <w:marRight w:val="0"/>
      <w:marTop w:val="0"/>
      <w:marBottom w:val="0"/>
      <w:divBdr>
        <w:top w:val="none" w:sz="0" w:space="0" w:color="auto"/>
        <w:left w:val="none" w:sz="0" w:space="0" w:color="auto"/>
        <w:bottom w:val="none" w:sz="0" w:space="0" w:color="auto"/>
        <w:right w:val="none" w:sz="0" w:space="0" w:color="auto"/>
      </w:divBdr>
    </w:div>
    <w:div w:id="1481848159">
      <w:bodyDiv w:val="1"/>
      <w:marLeft w:val="0"/>
      <w:marRight w:val="0"/>
      <w:marTop w:val="0"/>
      <w:marBottom w:val="0"/>
      <w:divBdr>
        <w:top w:val="none" w:sz="0" w:space="0" w:color="auto"/>
        <w:left w:val="none" w:sz="0" w:space="0" w:color="auto"/>
        <w:bottom w:val="none" w:sz="0" w:space="0" w:color="auto"/>
        <w:right w:val="none" w:sz="0" w:space="0" w:color="auto"/>
      </w:divBdr>
    </w:div>
    <w:div w:id="1481995390">
      <w:bodyDiv w:val="1"/>
      <w:marLeft w:val="0"/>
      <w:marRight w:val="0"/>
      <w:marTop w:val="0"/>
      <w:marBottom w:val="0"/>
      <w:divBdr>
        <w:top w:val="none" w:sz="0" w:space="0" w:color="auto"/>
        <w:left w:val="none" w:sz="0" w:space="0" w:color="auto"/>
        <w:bottom w:val="none" w:sz="0" w:space="0" w:color="auto"/>
        <w:right w:val="none" w:sz="0" w:space="0" w:color="auto"/>
      </w:divBdr>
    </w:div>
    <w:div w:id="1481996386">
      <w:bodyDiv w:val="1"/>
      <w:marLeft w:val="0"/>
      <w:marRight w:val="0"/>
      <w:marTop w:val="0"/>
      <w:marBottom w:val="0"/>
      <w:divBdr>
        <w:top w:val="none" w:sz="0" w:space="0" w:color="auto"/>
        <w:left w:val="none" w:sz="0" w:space="0" w:color="auto"/>
        <w:bottom w:val="none" w:sz="0" w:space="0" w:color="auto"/>
        <w:right w:val="none" w:sz="0" w:space="0" w:color="auto"/>
      </w:divBdr>
    </w:div>
    <w:div w:id="1482234397">
      <w:bodyDiv w:val="1"/>
      <w:marLeft w:val="0"/>
      <w:marRight w:val="0"/>
      <w:marTop w:val="0"/>
      <w:marBottom w:val="0"/>
      <w:divBdr>
        <w:top w:val="none" w:sz="0" w:space="0" w:color="auto"/>
        <w:left w:val="none" w:sz="0" w:space="0" w:color="auto"/>
        <w:bottom w:val="none" w:sz="0" w:space="0" w:color="auto"/>
        <w:right w:val="none" w:sz="0" w:space="0" w:color="auto"/>
      </w:divBdr>
    </w:div>
    <w:div w:id="1482426685">
      <w:bodyDiv w:val="1"/>
      <w:marLeft w:val="0"/>
      <w:marRight w:val="0"/>
      <w:marTop w:val="0"/>
      <w:marBottom w:val="0"/>
      <w:divBdr>
        <w:top w:val="none" w:sz="0" w:space="0" w:color="auto"/>
        <w:left w:val="none" w:sz="0" w:space="0" w:color="auto"/>
        <w:bottom w:val="none" w:sz="0" w:space="0" w:color="auto"/>
        <w:right w:val="none" w:sz="0" w:space="0" w:color="auto"/>
      </w:divBdr>
    </w:div>
    <w:div w:id="1482503460">
      <w:bodyDiv w:val="1"/>
      <w:marLeft w:val="0"/>
      <w:marRight w:val="0"/>
      <w:marTop w:val="0"/>
      <w:marBottom w:val="0"/>
      <w:divBdr>
        <w:top w:val="none" w:sz="0" w:space="0" w:color="auto"/>
        <w:left w:val="none" w:sz="0" w:space="0" w:color="auto"/>
        <w:bottom w:val="none" w:sz="0" w:space="0" w:color="auto"/>
        <w:right w:val="none" w:sz="0" w:space="0" w:color="auto"/>
      </w:divBdr>
    </w:div>
    <w:div w:id="1483541132">
      <w:bodyDiv w:val="1"/>
      <w:marLeft w:val="0"/>
      <w:marRight w:val="0"/>
      <w:marTop w:val="0"/>
      <w:marBottom w:val="0"/>
      <w:divBdr>
        <w:top w:val="none" w:sz="0" w:space="0" w:color="auto"/>
        <w:left w:val="none" w:sz="0" w:space="0" w:color="auto"/>
        <w:bottom w:val="none" w:sz="0" w:space="0" w:color="auto"/>
        <w:right w:val="none" w:sz="0" w:space="0" w:color="auto"/>
      </w:divBdr>
    </w:div>
    <w:div w:id="1483692934">
      <w:bodyDiv w:val="1"/>
      <w:marLeft w:val="0"/>
      <w:marRight w:val="0"/>
      <w:marTop w:val="0"/>
      <w:marBottom w:val="0"/>
      <w:divBdr>
        <w:top w:val="none" w:sz="0" w:space="0" w:color="auto"/>
        <w:left w:val="none" w:sz="0" w:space="0" w:color="auto"/>
        <w:bottom w:val="none" w:sz="0" w:space="0" w:color="auto"/>
        <w:right w:val="none" w:sz="0" w:space="0" w:color="auto"/>
      </w:divBdr>
    </w:div>
    <w:div w:id="1483813320">
      <w:bodyDiv w:val="1"/>
      <w:marLeft w:val="0"/>
      <w:marRight w:val="0"/>
      <w:marTop w:val="0"/>
      <w:marBottom w:val="0"/>
      <w:divBdr>
        <w:top w:val="none" w:sz="0" w:space="0" w:color="auto"/>
        <w:left w:val="none" w:sz="0" w:space="0" w:color="auto"/>
        <w:bottom w:val="none" w:sz="0" w:space="0" w:color="auto"/>
        <w:right w:val="none" w:sz="0" w:space="0" w:color="auto"/>
      </w:divBdr>
    </w:div>
    <w:div w:id="1484656594">
      <w:bodyDiv w:val="1"/>
      <w:marLeft w:val="0"/>
      <w:marRight w:val="0"/>
      <w:marTop w:val="0"/>
      <w:marBottom w:val="0"/>
      <w:divBdr>
        <w:top w:val="none" w:sz="0" w:space="0" w:color="auto"/>
        <w:left w:val="none" w:sz="0" w:space="0" w:color="auto"/>
        <w:bottom w:val="none" w:sz="0" w:space="0" w:color="auto"/>
        <w:right w:val="none" w:sz="0" w:space="0" w:color="auto"/>
      </w:divBdr>
    </w:div>
    <w:div w:id="1485314278">
      <w:bodyDiv w:val="1"/>
      <w:marLeft w:val="0"/>
      <w:marRight w:val="0"/>
      <w:marTop w:val="0"/>
      <w:marBottom w:val="0"/>
      <w:divBdr>
        <w:top w:val="none" w:sz="0" w:space="0" w:color="auto"/>
        <w:left w:val="none" w:sz="0" w:space="0" w:color="auto"/>
        <w:bottom w:val="none" w:sz="0" w:space="0" w:color="auto"/>
        <w:right w:val="none" w:sz="0" w:space="0" w:color="auto"/>
      </w:divBdr>
    </w:div>
    <w:div w:id="1485851215">
      <w:bodyDiv w:val="1"/>
      <w:marLeft w:val="0"/>
      <w:marRight w:val="0"/>
      <w:marTop w:val="0"/>
      <w:marBottom w:val="0"/>
      <w:divBdr>
        <w:top w:val="none" w:sz="0" w:space="0" w:color="auto"/>
        <w:left w:val="none" w:sz="0" w:space="0" w:color="auto"/>
        <w:bottom w:val="none" w:sz="0" w:space="0" w:color="auto"/>
        <w:right w:val="none" w:sz="0" w:space="0" w:color="auto"/>
      </w:divBdr>
    </w:div>
    <w:div w:id="1485974639">
      <w:bodyDiv w:val="1"/>
      <w:marLeft w:val="0"/>
      <w:marRight w:val="0"/>
      <w:marTop w:val="0"/>
      <w:marBottom w:val="0"/>
      <w:divBdr>
        <w:top w:val="none" w:sz="0" w:space="0" w:color="auto"/>
        <w:left w:val="none" w:sz="0" w:space="0" w:color="auto"/>
        <w:bottom w:val="none" w:sz="0" w:space="0" w:color="auto"/>
        <w:right w:val="none" w:sz="0" w:space="0" w:color="auto"/>
      </w:divBdr>
    </w:div>
    <w:div w:id="1486049165">
      <w:bodyDiv w:val="1"/>
      <w:marLeft w:val="0"/>
      <w:marRight w:val="0"/>
      <w:marTop w:val="0"/>
      <w:marBottom w:val="0"/>
      <w:divBdr>
        <w:top w:val="none" w:sz="0" w:space="0" w:color="auto"/>
        <w:left w:val="none" w:sz="0" w:space="0" w:color="auto"/>
        <w:bottom w:val="none" w:sz="0" w:space="0" w:color="auto"/>
        <w:right w:val="none" w:sz="0" w:space="0" w:color="auto"/>
      </w:divBdr>
    </w:div>
    <w:div w:id="1486051274">
      <w:bodyDiv w:val="1"/>
      <w:marLeft w:val="0"/>
      <w:marRight w:val="0"/>
      <w:marTop w:val="0"/>
      <w:marBottom w:val="0"/>
      <w:divBdr>
        <w:top w:val="none" w:sz="0" w:space="0" w:color="auto"/>
        <w:left w:val="none" w:sz="0" w:space="0" w:color="auto"/>
        <w:bottom w:val="none" w:sz="0" w:space="0" w:color="auto"/>
        <w:right w:val="none" w:sz="0" w:space="0" w:color="auto"/>
      </w:divBdr>
    </w:div>
    <w:div w:id="1486505610">
      <w:bodyDiv w:val="1"/>
      <w:marLeft w:val="0"/>
      <w:marRight w:val="0"/>
      <w:marTop w:val="0"/>
      <w:marBottom w:val="0"/>
      <w:divBdr>
        <w:top w:val="none" w:sz="0" w:space="0" w:color="auto"/>
        <w:left w:val="none" w:sz="0" w:space="0" w:color="auto"/>
        <w:bottom w:val="none" w:sz="0" w:space="0" w:color="auto"/>
        <w:right w:val="none" w:sz="0" w:space="0" w:color="auto"/>
      </w:divBdr>
    </w:div>
    <w:div w:id="1486506577">
      <w:bodyDiv w:val="1"/>
      <w:marLeft w:val="0"/>
      <w:marRight w:val="0"/>
      <w:marTop w:val="0"/>
      <w:marBottom w:val="0"/>
      <w:divBdr>
        <w:top w:val="none" w:sz="0" w:space="0" w:color="auto"/>
        <w:left w:val="none" w:sz="0" w:space="0" w:color="auto"/>
        <w:bottom w:val="none" w:sz="0" w:space="0" w:color="auto"/>
        <w:right w:val="none" w:sz="0" w:space="0" w:color="auto"/>
      </w:divBdr>
    </w:div>
    <w:div w:id="1486819036">
      <w:bodyDiv w:val="1"/>
      <w:marLeft w:val="0"/>
      <w:marRight w:val="0"/>
      <w:marTop w:val="0"/>
      <w:marBottom w:val="0"/>
      <w:divBdr>
        <w:top w:val="none" w:sz="0" w:space="0" w:color="auto"/>
        <w:left w:val="none" w:sz="0" w:space="0" w:color="auto"/>
        <w:bottom w:val="none" w:sz="0" w:space="0" w:color="auto"/>
        <w:right w:val="none" w:sz="0" w:space="0" w:color="auto"/>
      </w:divBdr>
    </w:div>
    <w:div w:id="1487278834">
      <w:bodyDiv w:val="1"/>
      <w:marLeft w:val="0"/>
      <w:marRight w:val="0"/>
      <w:marTop w:val="0"/>
      <w:marBottom w:val="0"/>
      <w:divBdr>
        <w:top w:val="none" w:sz="0" w:space="0" w:color="auto"/>
        <w:left w:val="none" w:sz="0" w:space="0" w:color="auto"/>
        <w:bottom w:val="none" w:sz="0" w:space="0" w:color="auto"/>
        <w:right w:val="none" w:sz="0" w:space="0" w:color="auto"/>
      </w:divBdr>
    </w:div>
    <w:div w:id="1487283505">
      <w:bodyDiv w:val="1"/>
      <w:marLeft w:val="0"/>
      <w:marRight w:val="0"/>
      <w:marTop w:val="0"/>
      <w:marBottom w:val="0"/>
      <w:divBdr>
        <w:top w:val="none" w:sz="0" w:space="0" w:color="auto"/>
        <w:left w:val="none" w:sz="0" w:space="0" w:color="auto"/>
        <w:bottom w:val="none" w:sz="0" w:space="0" w:color="auto"/>
        <w:right w:val="none" w:sz="0" w:space="0" w:color="auto"/>
      </w:divBdr>
    </w:div>
    <w:div w:id="1487360216">
      <w:bodyDiv w:val="1"/>
      <w:marLeft w:val="0"/>
      <w:marRight w:val="0"/>
      <w:marTop w:val="0"/>
      <w:marBottom w:val="0"/>
      <w:divBdr>
        <w:top w:val="none" w:sz="0" w:space="0" w:color="auto"/>
        <w:left w:val="none" w:sz="0" w:space="0" w:color="auto"/>
        <w:bottom w:val="none" w:sz="0" w:space="0" w:color="auto"/>
        <w:right w:val="none" w:sz="0" w:space="0" w:color="auto"/>
      </w:divBdr>
    </w:div>
    <w:div w:id="1487471375">
      <w:bodyDiv w:val="1"/>
      <w:marLeft w:val="0"/>
      <w:marRight w:val="0"/>
      <w:marTop w:val="0"/>
      <w:marBottom w:val="0"/>
      <w:divBdr>
        <w:top w:val="none" w:sz="0" w:space="0" w:color="auto"/>
        <w:left w:val="none" w:sz="0" w:space="0" w:color="auto"/>
        <w:bottom w:val="none" w:sz="0" w:space="0" w:color="auto"/>
        <w:right w:val="none" w:sz="0" w:space="0" w:color="auto"/>
      </w:divBdr>
    </w:div>
    <w:div w:id="1488012912">
      <w:bodyDiv w:val="1"/>
      <w:marLeft w:val="0"/>
      <w:marRight w:val="0"/>
      <w:marTop w:val="0"/>
      <w:marBottom w:val="0"/>
      <w:divBdr>
        <w:top w:val="none" w:sz="0" w:space="0" w:color="auto"/>
        <w:left w:val="none" w:sz="0" w:space="0" w:color="auto"/>
        <w:bottom w:val="none" w:sz="0" w:space="0" w:color="auto"/>
        <w:right w:val="none" w:sz="0" w:space="0" w:color="auto"/>
      </w:divBdr>
    </w:div>
    <w:div w:id="1488127148">
      <w:bodyDiv w:val="1"/>
      <w:marLeft w:val="0"/>
      <w:marRight w:val="0"/>
      <w:marTop w:val="0"/>
      <w:marBottom w:val="0"/>
      <w:divBdr>
        <w:top w:val="none" w:sz="0" w:space="0" w:color="auto"/>
        <w:left w:val="none" w:sz="0" w:space="0" w:color="auto"/>
        <w:bottom w:val="none" w:sz="0" w:space="0" w:color="auto"/>
        <w:right w:val="none" w:sz="0" w:space="0" w:color="auto"/>
      </w:divBdr>
    </w:div>
    <w:div w:id="1488282752">
      <w:bodyDiv w:val="1"/>
      <w:marLeft w:val="0"/>
      <w:marRight w:val="0"/>
      <w:marTop w:val="0"/>
      <w:marBottom w:val="0"/>
      <w:divBdr>
        <w:top w:val="none" w:sz="0" w:space="0" w:color="auto"/>
        <w:left w:val="none" w:sz="0" w:space="0" w:color="auto"/>
        <w:bottom w:val="none" w:sz="0" w:space="0" w:color="auto"/>
        <w:right w:val="none" w:sz="0" w:space="0" w:color="auto"/>
      </w:divBdr>
    </w:div>
    <w:div w:id="1488522141">
      <w:bodyDiv w:val="1"/>
      <w:marLeft w:val="0"/>
      <w:marRight w:val="0"/>
      <w:marTop w:val="0"/>
      <w:marBottom w:val="0"/>
      <w:divBdr>
        <w:top w:val="none" w:sz="0" w:space="0" w:color="auto"/>
        <w:left w:val="none" w:sz="0" w:space="0" w:color="auto"/>
        <w:bottom w:val="none" w:sz="0" w:space="0" w:color="auto"/>
        <w:right w:val="none" w:sz="0" w:space="0" w:color="auto"/>
      </w:divBdr>
    </w:div>
    <w:div w:id="1488595266">
      <w:bodyDiv w:val="1"/>
      <w:marLeft w:val="0"/>
      <w:marRight w:val="0"/>
      <w:marTop w:val="0"/>
      <w:marBottom w:val="0"/>
      <w:divBdr>
        <w:top w:val="none" w:sz="0" w:space="0" w:color="auto"/>
        <w:left w:val="none" w:sz="0" w:space="0" w:color="auto"/>
        <w:bottom w:val="none" w:sz="0" w:space="0" w:color="auto"/>
        <w:right w:val="none" w:sz="0" w:space="0" w:color="auto"/>
      </w:divBdr>
    </w:div>
    <w:div w:id="1488597376">
      <w:bodyDiv w:val="1"/>
      <w:marLeft w:val="0"/>
      <w:marRight w:val="0"/>
      <w:marTop w:val="0"/>
      <w:marBottom w:val="0"/>
      <w:divBdr>
        <w:top w:val="none" w:sz="0" w:space="0" w:color="auto"/>
        <w:left w:val="none" w:sz="0" w:space="0" w:color="auto"/>
        <w:bottom w:val="none" w:sz="0" w:space="0" w:color="auto"/>
        <w:right w:val="none" w:sz="0" w:space="0" w:color="auto"/>
      </w:divBdr>
    </w:div>
    <w:div w:id="1488937122">
      <w:bodyDiv w:val="1"/>
      <w:marLeft w:val="0"/>
      <w:marRight w:val="0"/>
      <w:marTop w:val="0"/>
      <w:marBottom w:val="0"/>
      <w:divBdr>
        <w:top w:val="none" w:sz="0" w:space="0" w:color="auto"/>
        <w:left w:val="none" w:sz="0" w:space="0" w:color="auto"/>
        <w:bottom w:val="none" w:sz="0" w:space="0" w:color="auto"/>
        <w:right w:val="none" w:sz="0" w:space="0" w:color="auto"/>
      </w:divBdr>
    </w:div>
    <w:div w:id="1489403345">
      <w:bodyDiv w:val="1"/>
      <w:marLeft w:val="0"/>
      <w:marRight w:val="0"/>
      <w:marTop w:val="0"/>
      <w:marBottom w:val="0"/>
      <w:divBdr>
        <w:top w:val="none" w:sz="0" w:space="0" w:color="auto"/>
        <w:left w:val="none" w:sz="0" w:space="0" w:color="auto"/>
        <w:bottom w:val="none" w:sz="0" w:space="0" w:color="auto"/>
        <w:right w:val="none" w:sz="0" w:space="0" w:color="auto"/>
      </w:divBdr>
    </w:div>
    <w:div w:id="1489516291">
      <w:bodyDiv w:val="1"/>
      <w:marLeft w:val="0"/>
      <w:marRight w:val="0"/>
      <w:marTop w:val="0"/>
      <w:marBottom w:val="0"/>
      <w:divBdr>
        <w:top w:val="none" w:sz="0" w:space="0" w:color="auto"/>
        <w:left w:val="none" w:sz="0" w:space="0" w:color="auto"/>
        <w:bottom w:val="none" w:sz="0" w:space="0" w:color="auto"/>
        <w:right w:val="none" w:sz="0" w:space="0" w:color="auto"/>
      </w:divBdr>
    </w:div>
    <w:div w:id="1489517707">
      <w:bodyDiv w:val="1"/>
      <w:marLeft w:val="0"/>
      <w:marRight w:val="0"/>
      <w:marTop w:val="0"/>
      <w:marBottom w:val="0"/>
      <w:divBdr>
        <w:top w:val="none" w:sz="0" w:space="0" w:color="auto"/>
        <w:left w:val="none" w:sz="0" w:space="0" w:color="auto"/>
        <w:bottom w:val="none" w:sz="0" w:space="0" w:color="auto"/>
        <w:right w:val="none" w:sz="0" w:space="0" w:color="auto"/>
      </w:divBdr>
    </w:div>
    <w:div w:id="1490093174">
      <w:bodyDiv w:val="1"/>
      <w:marLeft w:val="0"/>
      <w:marRight w:val="0"/>
      <w:marTop w:val="0"/>
      <w:marBottom w:val="0"/>
      <w:divBdr>
        <w:top w:val="none" w:sz="0" w:space="0" w:color="auto"/>
        <w:left w:val="none" w:sz="0" w:space="0" w:color="auto"/>
        <w:bottom w:val="none" w:sz="0" w:space="0" w:color="auto"/>
        <w:right w:val="none" w:sz="0" w:space="0" w:color="auto"/>
      </w:divBdr>
    </w:div>
    <w:div w:id="1490242753">
      <w:bodyDiv w:val="1"/>
      <w:marLeft w:val="0"/>
      <w:marRight w:val="0"/>
      <w:marTop w:val="0"/>
      <w:marBottom w:val="0"/>
      <w:divBdr>
        <w:top w:val="none" w:sz="0" w:space="0" w:color="auto"/>
        <w:left w:val="none" w:sz="0" w:space="0" w:color="auto"/>
        <w:bottom w:val="none" w:sz="0" w:space="0" w:color="auto"/>
        <w:right w:val="none" w:sz="0" w:space="0" w:color="auto"/>
      </w:divBdr>
    </w:div>
    <w:div w:id="1490444267">
      <w:bodyDiv w:val="1"/>
      <w:marLeft w:val="0"/>
      <w:marRight w:val="0"/>
      <w:marTop w:val="0"/>
      <w:marBottom w:val="0"/>
      <w:divBdr>
        <w:top w:val="none" w:sz="0" w:space="0" w:color="auto"/>
        <w:left w:val="none" w:sz="0" w:space="0" w:color="auto"/>
        <w:bottom w:val="none" w:sz="0" w:space="0" w:color="auto"/>
        <w:right w:val="none" w:sz="0" w:space="0" w:color="auto"/>
      </w:divBdr>
    </w:div>
    <w:div w:id="1490511913">
      <w:bodyDiv w:val="1"/>
      <w:marLeft w:val="0"/>
      <w:marRight w:val="0"/>
      <w:marTop w:val="0"/>
      <w:marBottom w:val="0"/>
      <w:divBdr>
        <w:top w:val="none" w:sz="0" w:space="0" w:color="auto"/>
        <w:left w:val="none" w:sz="0" w:space="0" w:color="auto"/>
        <w:bottom w:val="none" w:sz="0" w:space="0" w:color="auto"/>
        <w:right w:val="none" w:sz="0" w:space="0" w:color="auto"/>
      </w:divBdr>
    </w:div>
    <w:div w:id="1490747719">
      <w:bodyDiv w:val="1"/>
      <w:marLeft w:val="0"/>
      <w:marRight w:val="0"/>
      <w:marTop w:val="0"/>
      <w:marBottom w:val="0"/>
      <w:divBdr>
        <w:top w:val="none" w:sz="0" w:space="0" w:color="auto"/>
        <w:left w:val="none" w:sz="0" w:space="0" w:color="auto"/>
        <w:bottom w:val="none" w:sz="0" w:space="0" w:color="auto"/>
        <w:right w:val="none" w:sz="0" w:space="0" w:color="auto"/>
      </w:divBdr>
    </w:div>
    <w:div w:id="1490753666">
      <w:bodyDiv w:val="1"/>
      <w:marLeft w:val="0"/>
      <w:marRight w:val="0"/>
      <w:marTop w:val="0"/>
      <w:marBottom w:val="0"/>
      <w:divBdr>
        <w:top w:val="none" w:sz="0" w:space="0" w:color="auto"/>
        <w:left w:val="none" w:sz="0" w:space="0" w:color="auto"/>
        <w:bottom w:val="none" w:sz="0" w:space="0" w:color="auto"/>
        <w:right w:val="none" w:sz="0" w:space="0" w:color="auto"/>
      </w:divBdr>
    </w:div>
    <w:div w:id="1490901618">
      <w:bodyDiv w:val="1"/>
      <w:marLeft w:val="0"/>
      <w:marRight w:val="0"/>
      <w:marTop w:val="0"/>
      <w:marBottom w:val="0"/>
      <w:divBdr>
        <w:top w:val="none" w:sz="0" w:space="0" w:color="auto"/>
        <w:left w:val="none" w:sz="0" w:space="0" w:color="auto"/>
        <w:bottom w:val="none" w:sz="0" w:space="0" w:color="auto"/>
        <w:right w:val="none" w:sz="0" w:space="0" w:color="auto"/>
      </w:divBdr>
    </w:div>
    <w:div w:id="1491288691">
      <w:bodyDiv w:val="1"/>
      <w:marLeft w:val="0"/>
      <w:marRight w:val="0"/>
      <w:marTop w:val="0"/>
      <w:marBottom w:val="0"/>
      <w:divBdr>
        <w:top w:val="none" w:sz="0" w:space="0" w:color="auto"/>
        <w:left w:val="none" w:sz="0" w:space="0" w:color="auto"/>
        <w:bottom w:val="none" w:sz="0" w:space="0" w:color="auto"/>
        <w:right w:val="none" w:sz="0" w:space="0" w:color="auto"/>
      </w:divBdr>
    </w:div>
    <w:div w:id="1491405313">
      <w:bodyDiv w:val="1"/>
      <w:marLeft w:val="0"/>
      <w:marRight w:val="0"/>
      <w:marTop w:val="0"/>
      <w:marBottom w:val="0"/>
      <w:divBdr>
        <w:top w:val="none" w:sz="0" w:space="0" w:color="auto"/>
        <w:left w:val="none" w:sz="0" w:space="0" w:color="auto"/>
        <w:bottom w:val="none" w:sz="0" w:space="0" w:color="auto"/>
        <w:right w:val="none" w:sz="0" w:space="0" w:color="auto"/>
      </w:divBdr>
    </w:div>
    <w:div w:id="1491554128">
      <w:bodyDiv w:val="1"/>
      <w:marLeft w:val="0"/>
      <w:marRight w:val="0"/>
      <w:marTop w:val="0"/>
      <w:marBottom w:val="0"/>
      <w:divBdr>
        <w:top w:val="none" w:sz="0" w:space="0" w:color="auto"/>
        <w:left w:val="none" w:sz="0" w:space="0" w:color="auto"/>
        <w:bottom w:val="none" w:sz="0" w:space="0" w:color="auto"/>
        <w:right w:val="none" w:sz="0" w:space="0" w:color="auto"/>
      </w:divBdr>
    </w:div>
    <w:div w:id="1491558739">
      <w:bodyDiv w:val="1"/>
      <w:marLeft w:val="0"/>
      <w:marRight w:val="0"/>
      <w:marTop w:val="0"/>
      <w:marBottom w:val="0"/>
      <w:divBdr>
        <w:top w:val="none" w:sz="0" w:space="0" w:color="auto"/>
        <w:left w:val="none" w:sz="0" w:space="0" w:color="auto"/>
        <w:bottom w:val="none" w:sz="0" w:space="0" w:color="auto"/>
        <w:right w:val="none" w:sz="0" w:space="0" w:color="auto"/>
      </w:divBdr>
    </w:div>
    <w:div w:id="1492284961">
      <w:bodyDiv w:val="1"/>
      <w:marLeft w:val="0"/>
      <w:marRight w:val="0"/>
      <w:marTop w:val="0"/>
      <w:marBottom w:val="0"/>
      <w:divBdr>
        <w:top w:val="none" w:sz="0" w:space="0" w:color="auto"/>
        <w:left w:val="none" w:sz="0" w:space="0" w:color="auto"/>
        <w:bottom w:val="none" w:sz="0" w:space="0" w:color="auto"/>
        <w:right w:val="none" w:sz="0" w:space="0" w:color="auto"/>
      </w:divBdr>
    </w:div>
    <w:div w:id="1492334686">
      <w:bodyDiv w:val="1"/>
      <w:marLeft w:val="0"/>
      <w:marRight w:val="0"/>
      <w:marTop w:val="0"/>
      <w:marBottom w:val="0"/>
      <w:divBdr>
        <w:top w:val="none" w:sz="0" w:space="0" w:color="auto"/>
        <w:left w:val="none" w:sz="0" w:space="0" w:color="auto"/>
        <w:bottom w:val="none" w:sz="0" w:space="0" w:color="auto"/>
        <w:right w:val="none" w:sz="0" w:space="0" w:color="auto"/>
      </w:divBdr>
    </w:div>
    <w:div w:id="1492595888">
      <w:bodyDiv w:val="1"/>
      <w:marLeft w:val="0"/>
      <w:marRight w:val="0"/>
      <w:marTop w:val="0"/>
      <w:marBottom w:val="0"/>
      <w:divBdr>
        <w:top w:val="none" w:sz="0" w:space="0" w:color="auto"/>
        <w:left w:val="none" w:sz="0" w:space="0" w:color="auto"/>
        <w:bottom w:val="none" w:sz="0" w:space="0" w:color="auto"/>
        <w:right w:val="none" w:sz="0" w:space="0" w:color="auto"/>
      </w:divBdr>
    </w:div>
    <w:div w:id="1492603346">
      <w:bodyDiv w:val="1"/>
      <w:marLeft w:val="0"/>
      <w:marRight w:val="0"/>
      <w:marTop w:val="0"/>
      <w:marBottom w:val="0"/>
      <w:divBdr>
        <w:top w:val="none" w:sz="0" w:space="0" w:color="auto"/>
        <w:left w:val="none" w:sz="0" w:space="0" w:color="auto"/>
        <w:bottom w:val="none" w:sz="0" w:space="0" w:color="auto"/>
        <w:right w:val="none" w:sz="0" w:space="0" w:color="auto"/>
      </w:divBdr>
    </w:div>
    <w:div w:id="1492989604">
      <w:bodyDiv w:val="1"/>
      <w:marLeft w:val="0"/>
      <w:marRight w:val="0"/>
      <w:marTop w:val="0"/>
      <w:marBottom w:val="0"/>
      <w:divBdr>
        <w:top w:val="none" w:sz="0" w:space="0" w:color="auto"/>
        <w:left w:val="none" w:sz="0" w:space="0" w:color="auto"/>
        <w:bottom w:val="none" w:sz="0" w:space="0" w:color="auto"/>
        <w:right w:val="none" w:sz="0" w:space="0" w:color="auto"/>
      </w:divBdr>
    </w:div>
    <w:div w:id="1493063228">
      <w:bodyDiv w:val="1"/>
      <w:marLeft w:val="0"/>
      <w:marRight w:val="0"/>
      <w:marTop w:val="0"/>
      <w:marBottom w:val="0"/>
      <w:divBdr>
        <w:top w:val="none" w:sz="0" w:space="0" w:color="auto"/>
        <w:left w:val="none" w:sz="0" w:space="0" w:color="auto"/>
        <w:bottom w:val="none" w:sz="0" w:space="0" w:color="auto"/>
        <w:right w:val="none" w:sz="0" w:space="0" w:color="auto"/>
      </w:divBdr>
    </w:div>
    <w:div w:id="1493328705">
      <w:bodyDiv w:val="1"/>
      <w:marLeft w:val="0"/>
      <w:marRight w:val="0"/>
      <w:marTop w:val="0"/>
      <w:marBottom w:val="0"/>
      <w:divBdr>
        <w:top w:val="none" w:sz="0" w:space="0" w:color="auto"/>
        <w:left w:val="none" w:sz="0" w:space="0" w:color="auto"/>
        <w:bottom w:val="none" w:sz="0" w:space="0" w:color="auto"/>
        <w:right w:val="none" w:sz="0" w:space="0" w:color="auto"/>
      </w:divBdr>
    </w:div>
    <w:div w:id="1493445484">
      <w:bodyDiv w:val="1"/>
      <w:marLeft w:val="0"/>
      <w:marRight w:val="0"/>
      <w:marTop w:val="0"/>
      <w:marBottom w:val="0"/>
      <w:divBdr>
        <w:top w:val="none" w:sz="0" w:space="0" w:color="auto"/>
        <w:left w:val="none" w:sz="0" w:space="0" w:color="auto"/>
        <w:bottom w:val="none" w:sz="0" w:space="0" w:color="auto"/>
        <w:right w:val="none" w:sz="0" w:space="0" w:color="auto"/>
      </w:divBdr>
    </w:div>
    <w:div w:id="1493452970">
      <w:bodyDiv w:val="1"/>
      <w:marLeft w:val="0"/>
      <w:marRight w:val="0"/>
      <w:marTop w:val="0"/>
      <w:marBottom w:val="0"/>
      <w:divBdr>
        <w:top w:val="none" w:sz="0" w:space="0" w:color="auto"/>
        <w:left w:val="none" w:sz="0" w:space="0" w:color="auto"/>
        <w:bottom w:val="none" w:sz="0" w:space="0" w:color="auto"/>
        <w:right w:val="none" w:sz="0" w:space="0" w:color="auto"/>
      </w:divBdr>
    </w:div>
    <w:div w:id="1493713534">
      <w:bodyDiv w:val="1"/>
      <w:marLeft w:val="0"/>
      <w:marRight w:val="0"/>
      <w:marTop w:val="0"/>
      <w:marBottom w:val="0"/>
      <w:divBdr>
        <w:top w:val="none" w:sz="0" w:space="0" w:color="auto"/>
        <w:left w:val="none" w:sz="0" w:space="0" w:color="auto"/>
        <w:bottom w:val="none" w:sz="0" w:space="0" w:color="auto"/>
        <w:right w:val="none" w:sz="0" w:space="0" w:color="auto"/>
      </w:divBdr>
    </w:div>
    <w:div w:id="1493831222">
      <w:bodyDiv w:val="1"/>
      <w:marLeft w:val="0"/>
      <w:marRight w:val="0"/>
      <w:marTop w:val="0"/>
      <w:marBottom w:val="0"/>
      <w:divBdr>
        <w:top w:val="none" w:sz="0" w:space="0" w:color="auto"/>
        <w:left w:val="none" w:sz="0" w:space="0" w:color="auto"/>
        <w:bottom w:val="none" w:sz="0" w:space="0" w:color="auto"/>
        <w:right w:val="none" w:sz="0" w:space="0" w:color="auto"/>
      </w:divBdr>
    </w:div>
    <w:div w:id="1493832125">
      <w:bodyDiv w:val="1"/>
      <w:marLeft w:val="0"/>
      <w:marRight w:val="0"/>
      <w:marTop w:val="0"/>
      <w:marBottom w:val="0"/>
      <w:divBdr>
        <w:top w:val="none" w:sz="0" w:space="0" w:color="auto"/>
        <w:left w:val="none" w:sz="0" w:space="0" w:color="auto"/>
        <w:bottom w:val="none" w:sz="0" w:space="0" w:color="auto"/>
        <w:right w:val="none" w:sz="0" w:space="0" w:color="auto"/>
      </w:divBdr>
    </w:div>
    <w:div w:id="1494026368">
      <w:bodyDiv w:val="1"/>
      <w:marLeft w:val="0"/>
      <w:marRight w:val="0"/>
      <w:marTop w:val="0"/>
      <w:marBottom w:val="0"/>
      <w:divBdr>
        <w:top w:val="none" w:sz="0" w:space="0" w:color="auto"/>
        <w:left w:val="none" w:sz="0" w:space="0" w:color="auto"/>
        <w:bottom w:val="none" w:sz="0" w:space="0" w:color="auto"/>
        <w:right w:val="none" w:sz="0" w:space="0" w:color="auto"/>
      </w:divBdr>
    </w:div>
    <w:div w:id="1494098927">
      <w:bodyDiv w:val="1"/>
      <w:marLeft w:val="0"/>
      <w:marRight w:val="0"/>
      <w:marTop w:val="0"/>
      <w:marBottom w:val="0"/>
      <w:divBdr>
        <w:top w:val="none" w:sz="0" w:space="0" w:color="auto"/>
        <w:left w:val="none" w:sz="0" w:space="0" w:color="auto"/>
        <w:bottom w:val="none" w:sz="0" w:space="0" w:color="auto"/>
        <w:right w:val="none" w:sz="0" w:space="0" w:color="auto"/>
      </w:divBdr>
    </w:div>
    <w:div w:id="1494376724">
      <w:bodyDiv w:val="1"/>
      <w:marLeft w:val="0"/>
      <w:marRight w:val="0"/>
      <w:marTop w:val="0"/>
      <w:marBottom w:val="0"/>
      <w:divBdr>
        <w:top w:val="none" w:sz="0" w:space="0" w:color="auto"/>
        <w:left w:val="none" w:sz="0" w:space="0" w:color="auto"/>
        <w:bottom w:val="none" w:sz="0" w:space="0" w:color="auto"/>
        <w:right w:val="none" w:sz="0" w:space="0" w:color="auto"/>
      </w:divBdr>
    </w:div>
    <w:div w:id="1494954479">
      <w:bodyDiv w:val="1"/>
      <w:marLeft w:val="0"/>
      <w:marRight w:val="0"/>
      <w:marTop w:val="0"/>
      <w:marBottom w:val="0"/>
      <w:divBdr>
        <w:top w:val="none" w:sz="0" w:space="0" w:color="auto"/>
        <w:left w:val="none" w:sz="0" w:space="0" w:color="auto"/>
        <w:bottom w:val="none" w:sz="0" w:space="0" w:color="auto"/>
        <w:right w:val="none" w:sz="0" w:space="0" w:color="auto"/>
      </w:divBdr>
    </w:div>
    <w:div w:id="1495142056">
      <w:bodyDiv w:val="1"/>
      <w:marLeft w:val="0"/>
      <w:marRight w:val="0"/>
      <w:marTop w:val="0"/>
      <w:marBottom w:val="0"/>
      <w:divBdr>
        <w:top w:val="none" w:sz="0" w:space="0" w:color="auto"/>
        <w:left w:val="none" w:sz="0" w:space="0" w:color="auto"/>
        <w:bottom w:val="none" w:sz="0" w:space="0" w:color="auto"/>
        <w:right w:val="none" w:sz="0" w:space="0" w:color="auto"/>
      </w:divBdr>
    </w:div>
    <w:div w:id="1495149124">
      <w:bodyDiv w:val="1"/>
      <w:marLeft w:val="0"/>
      <w:marRight w:val="0"/>
      <w:marTop w:val="0"/>
      <w:marBottom w:val="0"/>
      <w:divBdr>
        <w:top w:val="none" w:sz="0" w:space="0" w:color="auto"/>
        <w:left w:val="none" w:sz="0" w:space="0" w:color="auto"/>
        <w:bottom w:val="none" w:sz="0" w:space="0" w:color="auto"/>
        <w:right w:val="none" w:sz="0" w:space="0" w:color="auto"/>
      </w:divBdr>
    </w:div>
    <w:div w:id="1495150359">
      <w:bodyDiv w:val="1"/>
      <w:marLeft w:val="0"/>
      <w:marRight w:val="0"/>
      <w:marTop w:val="0"/>
      <w:marBottom w:val="0"/>
      <w:divBdr>
        <w:top w:val="none" w:sz="0" w:space="0" w:color="auto"/>
        <w:left w:val="none" w:sz="0" w:space="0" w:color="auto"/>
        <w:bottom w:val="none" w:sz="0" w:space="0" w:color="auto"/>
        <w:right w:val="none" w:sz="0" w:space="0" w:color="auto"/>
      </w:divBdr>
    </w:div>
    <w:div w:id="1495298837">
      <w:bodyDiv w:val="1"/>
      <w:marLeft w:val="0"/>
      <w:marRight w:val="0"/>
      <w:marTop w:val="0"/>
      <w:marBottom w:val="0"/>
      <w:divBdr>
        <w:top w:val="none" w:sz="0" w:space="0" w:color="auto"/>
        <w:left w:val="none" w:sz="0" w:space="0" w:color="auto"/>
        <w:bottom w:val="none" w:sz="0" w:space="0" w:color="auto"/>
        <w:right w:val="none" w:sz="0" w:space="0" w:color="auto"/>
      </w:divBdr>
    </w:div>
    <w:div w:id="1495491658">
      <w:bodyDiv w:val="1"/>
      <w:marLeft w:val="0"/>
      <w:marRight w:val="0"/>
      <w:marTop w:val="0"/>
      <w:marBottom w:val="0"/>
      <w:divBdr>
        <w:top w:val="none" w:sz="0" w:space="0" w:color="auto"/>
        <w:left w:val="none" w:sz="0" w:space="0" w:color="auto"/>
        <w:bottom w:val="none" w:sz="0" w:space="0" w:color="auto"/>
        <w:right w:val="none" w:sz="0" w:space="0" w:color="auto"/>
      </w:divBdr>
    </w:div>
    <w:div w:id="1495563060">
      <w:bodyDiv w:val="1"/>
      <w:marLeft w:val="0"/>
      <w:marRight w:val="0"/>
      <w:marTop w:val="0"/>
      <w:marBottom w:val="0"/>
      <w:divBdr>
        <w:top w:val="none" w:sz="0" w:space="0" w:color="auto"/>
        <w:left w:val="none" w:sz="0" w:space="0" w:color="auto"/>
        <w:bottom w:val="none" w:sz="0" w:space="0" w:color="auto"/>
        <w:right w:val="none" w:sz="0" w:space="0" w:color="auto"/>
      </w:divBdr>
    </w:div>
    <w:div w:id="1495759144">
      <w:bodyDiv w:val="1"/>
      <w:marLeft w:val="0"/>
      <w:marRight w:val="0"/>
      <w:marTop w:val="0"/>
      <w:marBottom w:val="0"/>
      <w:divBdr>
        <w:top w:val="none" w:sz="0" w:space="0" w:color="auto"/>
        <w:left w:val="none" w:sz="0" w:space="0" w:color="auto"/>
        <w:bottom w:val="none" w:sz="0" w:space="0" w:color="auto"/>
        <w:right w:val="none" w:sz="0" w:space="0" w:color="auto"/>
      </w:divBdr>
    </w:div>
    <w:div w:id="1495804092">
      <w:bodyDiv w:val="1"/>
      <w:marLeft w:val="0"/>
      <w:marRight w:val="0"/>
      <w:marTop w:val="0"/>
      <w:marBottom w:val="0"/>
      <w:divBdr>
        <w:top w:val="none" w:sz="0" w:space="0" w:color="auto"/>
        <w:left w:val="none" w:sz="0" w:space="0" w:color="auto"/>
        <w:bottom w:val="none" w:sz="0" w:space="0" w:color="auto"/>
        <w:right w:val="none" w:sz="0" w:space="0" w:color="auto"/>
      </w:divBdr>
    </w:div>
    <w:div w:id="1495877465">
      <w:bodyDiv w:val="1"/>
      <w:marLeft w:val="0"/>
      <w:marRight w:val="0"/>
      <w:marTop w:val="0"/>
      <w:marBottom w:val="0"/>
      <w:divBdr>
        <w:top w:val="none" w:sz="0" w:space="0" w:color="auto"/>
        <w:left w:val="none" w:sz="0" w:space="0" w:color="auto"/>
        <w:bottom w:val="none" w:sz="0" w:space="0" w:color="auto"/>
        <w:right w:val="none" w:sz="0" w:space="0" w:color="auto"/>
      </w:divBdr>
    </w:div>
    <w:div w:id="1495951111">
      <w:bodyDiv w:val="1"/>
      <w:marLeft w:val="0"/>
      <w:marRight w:val="0"/>
      <w:marTop w:val="0"/>
      <w:marBottom w:val="0"/>
      <w:divBdr>
        <w:top w:val="none" w:sz="0" w:space="0" w:color="auto"/>
        <w:left w:val="none" w:sz="0" w:space="0" w:color="auto"/>
        <w:bottom w:val="none" w:sz="0" w:space="0" w:color="auto"/>
        <w:right w:val="none" w:sz="0" w:space="0" w:color="auto"/>
      </w:divBdr>
    </w:div>
    <w:div w:id="1496066340">
      <w:bodyDiv w:val="1"/>
      <w:marLeft w:val="0"/>
      <w:marRight w:val="0"/>
      <w:marTop w:val="0"/>
      <w:marBottom w:val="0"/>
      <w:divBdr>
        <w:top w:val="none" w:sz="0" w:space="0" w:color="auto"/>
        <w:left w:val="none" w:sz="0" w:space="0" w:color="auto"/>
        <w:bottom w:val="none" w:sz="0" w:space="0" w:color="auto"/>
        <w:right w:val="none" w:sz="0" w:space="0" w:color="auto"/>
      </w:divBdr>
    </w:div>
    <w:div w:id="1496260270">
      <w:bodyDiv w:val="1"/>
      <w:marLeft w:val="0"/>
      <w:marRight w:val="0"/>
      <w:marTop w:val="0"/>
      <w:marBottom w:val="0"/>
      <w:divBdr>
        <w:top w:val="none" w:sz="0" w:space="0" w:color="auto"/>
        <w:left w:val="none" w:sz="0" w:space="0" w:color="auto"/>
        <w:bottom w:val="none" w:sz="0" w:space="0" w:color="auto"/>
        <w:right w:val="none" w:sz="0" w:space="0" w:color="auto"/>
      </w:divBdr>
    </w:div>
    <w:div w:id="1496267490">
      <w:bodyDiv w:val="1"/>
      <w:marLeft w:val="0"/>
      <w:marRight w:val="0"/>
      <w:marTop w:val="0"/>
      <w:marBottom w:val="0"/>
      <w:divBdr>
        <w:top w:val="none" w:sz="0" w:space="0" w:color="auto"/>
        <w:left w:val="none" w:sz="0" w:space="0" w:color="auto"/>
        <w:bottom w:val="none" w:sz="0" w:space="0" w:color="auto"/>
        <w:right w:val="none" w:sz="0" w:space="0" w:color="auto"/>
      </w:divBdr>
    </w:div>
    <w:div w:id="1496608491">
      <w:bodyDiv w:val="1"/>
      <w:marLeft w:val="0"/>
      <w:marRight w:val="0"/>
      <w:marTop w:val="0"/>
      <w:marBottom w:val="0"/>
      <w:divBdr>
        <w:top w:val="none" w:sz="0" w:space="0" w:color="auto"/>
        <w:left w:val="none" w:sz="0" w:space="0" w:color="auto"/>
        <w:bottom w:val="none" w:sz="0" w:space="0" w:color="auto"/>
        <w:right w:val="none" w:sz="0" w:space="0" w:color="auto"/>
      </w:divBdr>
    </w:div>
    <w:div w:id="1496803248">
      <w:bodyDiv w:val="1"/>
      <w:marLeft w:val="0"/>
      <w:marRight w:val="0"/>
      <w:marTop w:val="0"/>
      <w:marBottom w:val="0"/>
      <w:divBdr>
        <w:top w:val="none" w:sz="0" w:space="0" w:color="auto"/>
        <w:left w:val="none" w:sz="0" w:space="0" w:color="auto"/>
        <w:bottom w:val="none" w:sz="0" w:space="0" w:color="auto"/>
        <w:right w:val="none" w:sz="0" w:space="0" w:color="auto"/>
      </w:divBdr>
    </w:div>
    <w:div w:id="1497302278">
      <w:bodyDiv w:val="1"/>
      <w:marLeft w:val="0"/>
      <w:marRight w:val="0"/>
      <w:marTop w:val="0"/>
      <w:marBottom w:val="0"/>
      <w:divBdr>
        <w:top w:val="none" w:sz="0" w:space="0" w:color="auto"/>
        <w:left w:val="none" w:sz="0" w:space="0" w:color="auto"/>
        <w:bottom w:val="none" w:sz="0" w:space="0" w:color="auto"/>
        <w:right w:val="none" w:sz="0" w:space="0" w:color="auto"/>
      </w:divBdr>
    </w:div>
    <w:div w:id="1497450957">
      <w:bodyDiv w:val="1"/>
      <w:marLeft w:val="0"/>
      <w:marRight w:val="0"/>
      <w:marTop w:val="0"/>
      <w:marBottom w:val="0"/>
      <w:divBdr>
        <w:top w:val="none" w:sz="0" w:space="0" w:color="auto"/>
        <w:left w:val="none" w:sz="0" w:space="0" w:color="auto"/>
        <w:bottom w:val="none" w:sz="0" w:space="0" w:color="auto"/>
        <w:right w:val="none" w:sz="0" w:space="0" w:color="auto"/>
      </w:divBdr>
    </w:div>
    <w:div w:id="1497720426">
      <w:bodyDiv w:val="1"/>
      <w:marLeft w:val="0"/>
      <w:marRight w:val="0"/>
      <w:marTop w:val="0"/>
      <w:marBottom w:val="0"/>
      <w:divBdr>
        <w:top w:val="none" w:sz="0" w:space="0" w:color="auto"/>
        <w:left w:val="none" w:sz="0" w:space="0" w:color="auto"/>
        <w:bottom w:val="none" w:sz="0" w:space="0" w:color="auto"/>
        <w:right w:val="none" w:sz="0" w:space="0" w:color="auto"/>
      </w:divBdr>
    </w:div>
    <w:div w:id="1498228971">
      <w:bodyDiv w:val="1"/>
      <w:marLeft w:val="0"/>
      <w:marRight w:val="0"/>
      <w:marTop w:val="0"/>
      <w:marBottom w:val="0"/>
      <w:divBdr>
        <w:top w:val="none" w:sz="0" w:space="0" w:color="auto"/>
        <w:left w:val="none" w:sz="0" w:space="0" w:color="auto"/>
        <w:bottom w:val="none" w:sz="0" w:space="0" w:color="auto"/>
        <w:right w:val="none" w:sz="0" w:space="0" w:color="auto"/>
      </w:divBdr>
    </w:div>
    <w:div w:id="1498379903">
      <w:bodyDiv w:val="1"/>
      <w:marLeft w:val="0"/>
      <w:marRight w:val="0"/>
      <w:marTop w:val="0"/>
      <w:marBottom w:val="0"/>
      <w:divBdr>
        <w:top w:val="none" w:sz="0" w:space="0" w:color="auto"/>
        <w:left w:val="none" w:sz="0" w:space="0" w:color="auto"/>
        <w:bottom w:val="none" w:sz="0" w:space="0" w:color="auto"/>
        <w:right w:val="none" w:sz="0" w:space="0" w:color="auto"/>
      </w:divBdr>
    </w:div>
    <w:div w:id="1498426874">
      <w:bodyDiv w:val="1"/>
      <w:marLeft w:val="0"/>
      <w:marRight w:val="0"/>
      <w:marTop w:val="0"/>
      <w:marBottom w:val="0"/>
      <w:divBdr>
        <w:top w:val="none" w:sz="0" w:space="0" w:color="auto"/>
        <w:left w:val="none" w:sz="0" w:space="0" w:color="auto"/>
        <w:bottom w:val="none" w:sz="0" w:space="0" w:color="auto"/>
        <w:right w:val="none" w:sz="0" w:space="0" w:color="auto"/>
      </w:divBdr>
    </w:div>
    <w:div w:id="1498812823">
      <w:bodyDiv w:val="1"/>
      <w:marLeft w:val="0"/>
      <w:marRight w:val="0"/>
      <w:marTop w:val="0"/>
      <w:marBottom w:val="0"/>
      <w:divBdr>
        <w:top w:val="none" w:sz="0" w:space="0" w:color="auto"/>
        <w:left w:val="none" w:sz="0" w:space="0" w:color="auto"/>
        <w:bottom w:val="none" w:sz="0" w:space="0" w:color="auto"/>
        <w:right w:val="none" w:sz="0" w:space="0" w:color="auto"/>
      </w:divBdr>
    </w:div>
    <w:div w:id="1499228292">
      <w:bodyDiv w:val="1"/>
      <w:marLeft w:val="0"/>
      <w:marRight w:val="0"/>
      <w:marTop w:val="0"/>
      <w:marBottom w:val="0"/>
      <w:divBdr>
        <w:top w:val="none" w:sz="0" w:space="0" w:color="auto"/>
        <w:left w:val="none" w:sz="0" w:space="0" w:color="auto"/>
        <w:bottom w:val="none" w:sz="0" w:space="0" w:color="auto"/>
        <w:right w:val="none" w:sz="0" w:space="0" w:color="auto"/>
      </w:divBdr>
    </w:div>
    <w:div w:id="1499422269">
      <w:bodyDiv w:val="1"/>
      <w:marLeft w:val="0"/>
      <w:marRight w:val="0"/>
      <w:marTop w:val="0"/>
      <w:marBottom w:val="0"/>
      <w:divBdr>
        <w:top w:val="none" w:sz="0" w:space="0" w:color="auto"/>
        <w:left w:val="none" w:sz="0" w:space="0" w:color="auto"/>
        <w:bottom w:val="none" w:sz="0" w:space="0" w:color="auto"/>
        <w:right w:val="none" w:sz="0" w:space="0" w:color="auto"/>
      </w:divBdr>
    </w:div>
    <w:div w:id="1499926387">
      <w:bodyDiv w:val="1"/>
      <w:marLeft w:val="0"/>
      <w:marRight w:val="0"/>
      <w:marTop w:val="0"/>
      <w:marBottom w:val="0"/>
      <w:divBdr>
        <w:top w:val="none" w:sz="0" w:space="0" w:color="auto"/>
        <w:left w:val="none" w:sz="0" w:space="0" w:color="auto"/>
        <w:bottom w:val="none" w:sz="0" w:space="0" w:color="auto"/>
        <w:right w:val="none" w:sz="0" w:space="0" w:color="auto"/>
      </w:divBdr>
    </w:div>
    <w:div w:id="1499930236">
      <w:bodyDiv w:val="1"/>
      <w:marLeft w:val="0"/>
      <w:marRight w:val="0"/>
      <w:marTop w:val="0"/>
      <w:marBottom w:val="0"/>
      <w:divBdr>
        <w:top w:val="none" w:sz="0" w:space="0" w:color="auto"/>
        <w:left w:val="none" w:sz="0" w:space="0" w:color="auto"/>
        <w:bottom w:val="none" w:sz="0" w:space="0" w:color="auto"/>
        <w:right w:val="none" w:sz="0" w:space="0" w:color="auto"/>
      </w:divBdr>
    </w:div>
    <w:div w:id="1499999963">
      <w:bodyDiv w:val="1"/>
      <w:marLeft w:val="0"/>
      <w:marRight w:val="0"/>
      <w:marTop w:val="0"/>
      <w:marBottom w:val="0"/>
      <w:divBdr>
        <w:top w:val="none" w:sz="0" w:space="0" w:color="auto"/>
        <w:left w:val="none" w:sz="0" w:space="0" w:color="auto"/>
        <w:bottom w:val="none" w:sz="0" w:space="0" w:color="auto"/>
        <w:right w:val="none" w:sz="0" w:space="0" w:color="auto"/>
      </w:divBdr>
    </w:div>
    <w:div w:id="1500463537">
      <w:bodyDiv w:val="1"/>
      <w:marLeft w:val="0"/>
      <w:marRight w:val="0"/>
      <w:marTop w:val="0"/>
      <w:marBottom w:val="0"/>
      <w:divBdr>
        <w:top w:val="none" w:sz="0" w:space="0" w:color="auto"/>
        <w:left w:val="none" w:sz="0" w:space="0" w:color="auto"/>
        <w:bottom w:val="none" w:sz="0" w:space="0" w:color="auto"/>
        <w:right w:val="none" w:sz="0" w:space="0" w:color="auto"/>
      </w:divBdr>
    </w:div>
    <w:div w:id="1500466352">
      <w:bodyDiv w:val="1"/>
      <w:marLeft w:val="0"/>
      <w:marRight w:val="0"/>
      <w:marTop w:val="0"/>
      <w:marBottom w:val="0"/>
      <w:divBdr>
        <w:top w:val="none" w:sz="0" w:space="0" w:color="auto"/>
        <w:left w:val="none" w:sz="0" w:space="0" w:color="auto"/>
        <w:bottom w:val="none" w:sz="0" w:space="0" w:color="auto"/>
        <w:right w:val="none" w:sz="0" w:space="0" w:color="auto"/>
      </w:divBdr>
    </w:div>
    <w:div w:id="1500577793">
      <w:bodyDiv w:val="1"/>
      <w:marLeft w:val="0"/>
      <w:marRight w:val="0"/>
      <w:marTop w:val="0"/>
      <w:marBottom w:val="0"/>
      <w:divBdr>
        <w:top w:val="none" w:sz="0" w:space="0" w:color="auto"/>
        <w:left w:val="none" w:sz="0" w:space="0" w:color="auto"/>
        <w:bottom w:val="none" w:sz="0" w:space="0" w:color="auto"/>
        <w:right w:val="none" w:sz="0" w:space="0" w:color="auto"/>
      </w:divBdr>
    </w:div>
    <w:div w:id="1500730110">
      <w:bodyDiv w:val="1"/>
      <w:marLeft w:val="0"/>
      <w:marRight w:val="0"/>
      <w:marTop w:val="0"/>
      <w:marBottom w:val="0"/>
      <w:divBdr>
        <w:top w:val="none" w:sz="0" w:space="0" w:color="auto"/>
        <w:left w:val="none" w:sz="0" w:space="0" w:color="auto"/>
        <w:bottom w:val="none" w:sz="0" w:space="0" w:color="auto"/>
        <w:right w:val="none" w:sz="0" w:space="0" w:color="auto"/>
      </w:divBdr>
    </w:div>
    <w:div w:id="1500850690">
      <w:bodyDiv w:val="1"/>
      <w:marLeft w:val="0"/>
      <w:marRight w:val="0"/>
      <w:marTop w:val="0"/>
      <w:marBottom w:val="0"/>
      <w:divBdr>
        <w:top w:val="none" w:sz="0" w:space="0" w:color="auto"/>
        <w:left w:val="none" w:sz="0" w:space="0" w:color="auto"/>
        <w:bottom w:val="none" w:sz="0" w:space="0" w:color="auto"/>
        <w:right w:val="none" w:sz="0" w:space="0" w:color="auto"/>
      </w:divBdr>
    </w:div>
    <w:div w:id="1500998381">
      <w:bodyDiv w:val="1"/>
      <w:marLeft w:val="0"/>
      <w:marRight w:val="0"/>
      <w:marTop w:val="0"/>
      <w:marBottom w:val="0"/>
      <w:divBdr>
        <w:top w:val="none" w:sz="0" w:space="0" w:color="auto"/>
        <w:left w:val="none" w:sz="0" w:space="0" w:color="auto"/>
        <w:bottom w:val="none" w:sz="0" w:space="0" w:color="auto"/>
        <w:right w:val="none" w:sz="0" w:space="0" w:color="auto"/>
      </w:divBdr>
    </w:div>
    <w:div w:id="1501195542">
      <w:bodyDiv w:val="1"/>
      <w:marLeft w:val="0"/>
      <w:marRight w:val="0"/>
      <w:marTop w:val="0"/>
      <w:marBottom w:val="0"/>
      <w:divBdr>
        <w:top w:val="none" w:sz="0" w:space="0" w:color="auto"/>
        <w:left w:val="none" w:sz="0" w:space="0" w:color="auto"/>
        <w:bottom w:val="none" w:sz="0" w:space="0" w:color="auto"/>
        <w:right w:val="none" w:sz="0" w:space="0" w:color="auto"/>
      </w:divBdr>
    </w:div>
    <w:div w:id="1501316569">
      <w:bodyDiv w:val="1"/>
      <w:marLeft w:val="0"/>
      <w:marRight w:val="0"/>
      <w:marTop w:val="0"/>
      <w:marBottom w:val="0"/>
      <w:divBdr>
        <w:top w:val="none" w:sz="0" w:space="0" w:color="auto"/>
        <w:left w:val="none" w:sz="0" w:space="0" w:color="auto"/>
        <w:bottom w:val="none" w:sz="0" w:space="0" w:color="auto"/>
        <w:right w:val="none" w:sz="0" w:space="0" w:color="auto"/>
      </w:divBdr>
    </w:div>
    <w:div w:id="1501851658">
      <w:bodyDiv w:val="1"/>
      <w:marLeft w:val="0"/>
      <w:marRight w:val="0"/>
      <w:marTop w:val="0"/>
      <w:marBottom w:val="0"/>
      <w:divBdr>
        <w:top w:val="none" w:sz="0" w:space="0" w:color="auto"/>
        <w:left w:val="none" w:sz="0" w:space="0" w:color="auto"/>
        <w:bottom w:val="none" w:sz="0" w:space="0" w:color="auto"/>
        <w:right w:val="none" w:sz="0" w:space="0" w:color="auto"/>
      </w:divBdr>
    </w:div>
    <w:div w:id="1502432262">
      <w:bodyDiv w:val="1"/>
      <w:marLeft w:val="0"/>
      <w:marRight w:val="0"/>
      <w:marTop w:val="0"/>
      <w:marBottom w:val="0"/>
      <w:divBdr>
        <w:top w:val="none" w:sz="0" w:space="0" w:color="auto"/>
        <w:left w:val="none" w:sz="0" w:space="0" w:color="auto"/>
        <w:bottom w:val="none" w:sz="0" w:space="0" w:color="auto"/>
        <w:right w:val="none" w:sz="0" w:space="0" w:color="auto"/>
      </w:divBdr>
    </w:div>
    <w:div w:id="1502509059">
      <w:bodyDiv w:val="1"/>
      <w:marLeft w:val="0"/>
      <w:marRight w:val="0"/>
      <w:marTop w:val="0"/>
      <w:marBottom w:val="0"/>
      <w:divBdr>
        <w:top w:val="none" w:sz="0" w:space="0" w:color="auto"/>
        <w:left w:val="none" w:sz="0" w:space="0" w:color="auto"/>
        <w:bottom w:val="none" w:sz="0" w:space="0" w:color="auto"/>
        <w:right w:val="none" w:sz="0" w:space="0" w:color="auto"/>
      </w:divBdr>
    </w:div>
    <w:div w:id="1502701890">
      <w:bodyDiv w:val="1"/>
      <w:marLeft w:val="0"/>
      <w:marRight w:val="0"/>
      <w:marTop w:val="0"/>
      <w:marBottom w:val="0"/>
      <w:divBdr>
        <w:top w:val="none" w:sz="0" w:space="0" w:color="auto"/>
        <w:left w:val="none" w:sz="0" w:space="0" w:color="auto"/>
        <w:bottom w:val="none" w:sz="0" w:space="0" w:color="auto"/>
        <w:right w:val="none" w:sz="0" w:space="0" w:color="auto"/>
      </w:divBdr>
    </w:div>
    <w:div w:id="1502769078">
      <w:bodyDiv w:val="1"/>
      <w:marLeft w:val="0"/>
      <w:marRight w:val="0"/>
      <w:marTop w:val="0"/>
      <w:marBottom w:val="0"/>
      <w:divBdr>
        <w:top w:val="none" w:sz="0" w:space="0" w:color="auto"/>
        <w:left w:val="none" w:sz="0" w:space="0" w:color="auto"/>
        <w:bottom w:val="none" w:sz="0" w:space="0" w:color="auto"/>
        <w:right w:val="none" w:sz="0" w:space="0" w:color="auto"/>
      </w:divBdr>
    </w:div>
    <w:div w:id="1502937793">
      <w:bodyDiv w:val="1"/>
      <w:marLeft w:val="0"/>
      <w:marRight w:val="0"/>
      <w:marTop w:val="0"/>
      <w:marBottom w:val="0"/>
      <w:divBdr>
        <w:top w:val="none" w:sz="0" w:space="0" w:color="auto"/>
        <w:left w:val="none" w:sz="0" w:space="0" w:color="auto"/>
        <w:bottom w:val="none" w:sz="0" w:space="0" w:color="auto"/>
        <w:right w:val="none" w:sz="0" w:space="0" w:color="auto"/>
      </w:divBdr>
    </w:div>
    <w:div w:id="1503163633">
      <w:bodyDiv w:val="1"/>
      <w:marLeft w:val="0"/>
      <w:marRight w:val="0"/>
      <w:marTop w:val="0"/>
      <w:marBottom w:val="0"/>
      <w:divBdr>
        <w:top w:val="none" w:sz="0" w:space="0" w:color="auto"/>
        <w:left w:val="none" w:sz="0" w:space="0" w:color="auto"/>
        <w:bottom w:val="none" w:sz="0" w:space="0" w:color="auto"/>
        <w:right w:val="none" w:sz="0" w:space="0" w:color="auto"/>
      </w:divBdr>
    </w:div>
    <w:div w:id="1503279002">
      <w:bodyDiv w:val="1"/>
      <w:marLeft w:val="0"/>
      <w:marRight w:val="0"/>
      <w:marTop w:val="0"/>
      <w:marBottom w:val="0"/>
      <w:divBdr>
        <w:top w:val="none" w:sz="0" w:space="0" w:color="auto"/>
        <w:left w:val="none" w:sz="0" w:space="0" w:color="auto"/>
        <w:bottom w:val="none" w:sz="0" w:space="0" w:color="auto"/>
        <w:right w:val="none" w:sz="0" w:space="0" w:color="auto"/>
      </w:divBdr>
    </w:div>
    <w:div w:id="1503470162">
      <w:bodyDiv w:val="1"/>
      <w:marLeft w:val="0"/>
      <w:marRight w:val="0"/>
      <w:marTop w:val="0"/>
      <w:marBottom w:val="0"/>
      <w:divBdr>
        <w:top w:val="none" w:sz="0" w:space="0" w:color="auto"/>
        <w:left w:val="none" w:sz="0" w:space="0" w:color="auto"/>
        <w:bottom w:val="none" w:sz="0" w:space="0" w:color="auto"/>
        <w:right w:val="none" w:sz="0" w:space="0" w:color="auto"/>
      </w:divBdr>
    </w:div>
    <w:div w:id="1503473604">
      <w:bodyDiv w:val="1"/>
      <w:marLeft w:val="0"/>
      <w:marRight w:val="0"/>
      <w:marTop w:val="0"/>
      <w:marBottom w:val="0"/>
      <w:divBdr>
        <w:top w:val="none" w:sz="0" w:space="0" w:color="auto"/>
        <w:left w:val="none" w:sz="0" w:space="0" w:color="auto"/>
        <w:bottom w:val="none" w:sz="0" w:space="0" w:color="auto"/>
        <w:right w:val="none" w:sz="0" w:space="0" w:color="auto"/>
      </w:divBdr>
    </w:div>
    <w:div w:id="1503620458">
      <w:bodyDiv w:val="1"/>
      <w:marLeft w:val="0"/>
      <w:marRight w:val="0"/>
      <w:marTop w:val="0"/>
      <w:marBottom w:val="0"/>
      <w:divBdr>
        <w:top w:val="none" w:sz="0" w:space="0" w:color="auto"/>
        <w:left w:val="none" w:sz="0" w:space="0" w:color="auto"/>
        <w:bottom w:val="none" w:sz="0" w:space="0" w:color="auto"/>
        <w:right w:val="none" w:sz="0" w:space="0" w:color="auto"/>
      </w:divBdr>
    </w:div>
    <w:div w:id="1503668322">
      <w:bodyDiv w:val="1"/>
      <w:marLeft w:val="0"/>
      <w:marRight w:val="0"/>
      <w:marTop w:val="0"/>
      <w:marBottom w:val="0"/>
      <w:divBdr>
        <w:top w:val="none" w:sz="0" w:space="0" w:color="auto"/>
        <w:left w:val="none" w:sz="0" w:space="0" w:color="auto"/>
        <w:bottom w:val="none" w:sz="0" w:space="0" w:color="auto"/>
        <w:right w:val="none" w:sz="0" w:space="0" w:color="auto"/>
      </w:divBdr>
    </w:div>
    <w:div w:id="1504053437">
      <w:bodyDiv w:val="1"/>
      <w:marLeft w:val="0"/>
      <w:marRight w:val="0"/>
      <w:marTop w:val="0"/>
      <w:marBottom w:val="0"/>
      <w:divBdr>
        <w:top w:val="none" w:sz="0" w:space="0" w:color="auto"/>
        <w:left w:val="none" w:sz="0" w:space="0" w:color="auto"/>
        <w:bottom w:val="none" w:sz="0" w:space="0" w:color="auto"/>
        <w:right w:val="none" w:sz="0" w:space="0" w:color="auto"/>
      </w:divBdr>
    </w:div>
    <w:div w:id="1504322639">
      <w:bodyDiv w:val="1"/>
      <w:marLeft w:val="0"/>
      <w:marRight w:val="0"/>
      <w:marTop w:val="0"/>
      <w:marBottom w:val="0"/>
      <w:divBdr>
        <w:top w:val="none" w:sz="0" w:space="0" w:color="auto"/>
        <w:left w:val="none" w:sz="0" w:space="0" w:color="auto"/>
        <w:bottom w:val="none" w:sz="0" w:space="0" w:color="auto"/>
        <w:right w:val="none" w:sz="0" w:space="0" w:color="auto"/>
      </w:divBdr>
    </w:div>
    <w:div w:id="1504589392">
      <w:bodyDiv w:val="1"/>
      <w:marLeft w:val="0"/>
      <w:marRight w:val="0"/>
      <w:marTop w:val="0"/>
      <w:marBottom w:val="0"/>
      <w:divBdr>
        <w:top w:val="none" w:sz="0" w:space="0" w:color="auto"/>
        <w:left w:val="none" w:sz="0" w:space="0" w:color="auto"/>
        <w:bottom w:val="none" w:sz="0" w:space="0" w:color="auto"/>
        <w:right w:val="none" w:sz="0" w:space="0" w:color="auto"/>
      </w:divBdr>
    </w:div>
    <w:div w:id="1504665403">
      <w:bodyDiv w:val="1"/>
      <w:marLeft w:val="0"/>
      <w:marRight w:val="0"/>
      <w:marTop w:val="0"/>
      <w:marBottom w:val="0"/>
      <w:divBdr>
        <w:top w:val="none" w:sz="0" w:space="0" w:color="auto"/>
        <w:left w:val="none" w:sz="0" w:space="0" w:color="auto"/>
        <w:bottom w:val="none" w:sz="0" w:space="0" w:color="auto"/>
        <w:right w:val="none" w:sz="0" w:space="0" w:color="auto"/>
      </w:divBdr>
    </w:div>
    <w:div w:id="1504929819">
      <w:bodyDiv w:val="1"/>
      <w:marLeft w:val="0"/>
      <w:marRight w:val="0"/>
      <w:marTop w:val="0"/>
      <w:marBottom w:val="0"/>
      <w:divBdr>
        <w:top w:val="none" w:sz="0" w:space="0" w:color="auto"/>
        <w:left w:val="none" w:sz="0" w:space="0" w:color="auto"/>
        <w:bottom w:val="none" w:sz="0" w:space="0" w:color="auto"/>
        <w:right w:val="none" w:sz="0" w:space="0" w:color="auto"/>
      </w:divBdr>
    </w:div>
    <w:div w:id="1505121348">
      <w:bodyDiv w:val="1"/>
      <w:marLeft w:val="0"/>
      <w:marRight w:val="0"/>
      <w:marTop w:val="0"/>
      <w:marBottom w:val="0"/>
      <w:divBdr>
        <w:top w:val="none" w:sz="0" w:space="0" w:color="auto"/>
        <w:left w:val="none" w:sz="0" w:space="0" w:color="auto"/>
        <w:bottom w:val="none" w:sz="0" w:space="0" w:color="auto"/>
        <w:right w:val="none" w:sz="0" w:space="0" w:color="auto"/>
      </w:divBdr>
    </w:div>
    <w:div w:id="1505322709">
      <w:bodyDiv w:val="1"/>
      <w:marLeft w:val="0"/>
      <w:marRight w:val="0"/>
      <w:marTop w:val="0"/>
      <w:marBottom w:val="0"/>
      <w:divBdr>
        <w:top w:val="none" w:sz="0" w:space="0" w:color="auto"/>
        <w:left w:val="none" w:sz="0" w:space="0" w:color="auto"/>
        <w:bottom w:val="none" w:sz="0" w:space="0" w:color="auto"/>
        <w:right w:val="none" w:sz="0" w:space="0" w:color="auto"/>
      </w:divBdr>
    </w:div>
    <w:div w:id="1505516301">
      <w:bodyDiv w:val="1"/>
      <w:marLeft w:val="0"/>
      <w:marRight w:val="0"/>
      <w:marTop w:val="0"/>
      <w:marBottom w:val="0"/>
      <w:divBdr>
        <w:top w:val="none" w:sz="0" w:space="0" w:color="auto"/>
        <w:left w:val="none" w:sz="0" w:space="0" w:color="auto"/>
        <w:bottom w:val="none" w:sz="0" w:space="0" w:color="auto"/>
        <w:right w:val="none" w:sz="0" w:space="0" w:color="auto"/>
      </w:divBdr>
    </w:div>
    <w:div w:id="1505583715">
      <w:bodyDiv w:val="1"/>
      <w:marLeft w:val="0"/>
      <w:marRight w:val="0"/>
      <w:marTop w:val="0"/>
      <w:marBottom w:val="0"/>
      <w:divBdr>
        <w:top w:val="none" w:sz="0" w:space="0" w:color="auto"/>
        <w:left w:val="none" w:sz="0" w:space="0" w:color="auto"/>
        <w:bottom w:val="none" w:sz="0" w:space="0" w:color="auto"/>
        <w:right w:val="none" w:sz="0" w:space="0" w:color="auto"/>
      </w:divBdr>
    </w:div>
    <w:div w:id="1505852932">
      <w:bodyDiv w:val="1"/>
      <w:marLeft w:val="0"/>
      <w:marRight w:val="0"/>
      <w:marTop w:val="0"/>
      <w:marBottom w:val="0"/>
      <w:divBdr>
        <w:top w:val="none" w:sz="0" w:space="0" w:color="auto"/>
        <w:left w:val="none" w:sz="0" w:space="0" w:color="auto"/>
        <w:bottom w:val="none" w:sz="0" w:space="0" w:color="auto"/>
        <w:right w:val="none" w:sz="0" w:space="0" w:color="auto"/>
      </w:divBdr>
    </w:div>
    <w:div w:id="1506047404">
      <w:bodyDiv w:val="1"/>
      <w:marLeft w:val="0"/>
      <w:marRight w:val="0"/>
      <w:marTop w:val="0"/>
      <w:marBottom w:val="0"/>
      <w:divBdr>
        <w:top w:val="none" w:sz="0" w:space="0" w:color="auto"/>
        <w:left w:val="none" w:sz="0" w:space="0" w:color="auto"/>
        <w:bottom w:val="none" w:sz="0" w:space="0" w:color="auto"/>
        <w:right w:val="none" w:sz="0" w:space="0" w:color="auto"/>
      </w:divBdr>
    </w:div>
    <w:div w:id="1506163851">
      <w:bodyDiv w:val="1"/>
      <w:marLeft w:val="0"/>
      <w:marRight w:val="0"/>
      <w:marTop w:val="0"/>
      <w:marBottom w:val="0"/>
      <w:divBdr>
        <w:top w:val="none" w:sz="0" w:space="0" w:color="auto"/>
        <w:left w:val="none" w:sz="0" w:space="0" w:color="auto"/>
        <w:bottom w:val="none" w:sz="0" w:space="0" w:color="auto"/>
        <w:right w:val="none" w:sz="0" w:space="0" w:color="auto"/>
      </w:divBdr>
    </w:div>
    <w:div w:id="1506359701">
      <w:bodyDiv w:val="1"/>
      <w:marLeft w:val="0"/>
      <w:marRight w:val="0"/>
      <w:marTop w:val="0"/>
      <w:marBottom w:val="0"/>
      <w:divBdr>
        <w:top w:val="none" w:sz="0" w:space="0" w:color="auto"/>
        <w:left w:val="none" w:sz="0" w:space="0" w:color="auto"/>
        <w:bottom w:val="none" w:sz="0" w:space="0" w:color="auto"/>
        <w:right w:val="none" w:sz="0" w:space="0" w:color="auto"/>
      </w:divBdr>
    </w:div>
    <w:div w:id="1506438148">
      <w:bodyDiv w:val="1"/>
      <w:marLeft w:val="0"/>
      <w:marRight w:val="0"/>
      <w:marTop w:val="0"/>
      <w:marBottom w:val="0"/>
      <w:divBdr>
        <w:top w:val="none" w:sz="0" w:space="0" w:color="auto"/>
        <w:left w:val="none" w:sz="0" w:space="0" w:color="auto"/>
        <w:bottom w:val="none" w:sz="0" w:space="0" w:color="auto"/>
        <w:right w:val="none" w:sz="0" w:space="0" w:color="auto"/>
      </w:divBdr>
    </w:div>
    <w:div w:id="1506440733">
      <w:bodyDiv w:val="1"/>
      <w:marLeft w:val="0"/>
      <w:marRight w:val="0"/>
      <w:marTop w:val="0"/>
      <w:marBottom w:val="0"/>
      <w:divBdr>
        <w:top w:val="none" w:sz="0" w:space="0" w:color="auto"/>
        <w:left w:val="none" w:sz="0" w:space="0" w:color="auto"/>
        <w:bottom w:val="none" w:sz="0" w:space="0" w:color="auto"/>
        <w:right w:val="none" w:sz="0" w:space="0" w:color="auto"/>
      </w:divBdr>
    </w:div>
    <w:div w:id="1506556912">
      <w:bodyDiv w:val="1"/>
      <w:marLeft w:val="0"/>
      <w:marRight w:val="0"/>
      <w:marTop w:val="0"/>
      <w:marBottom w:val="0"/>
      <w:divBdr>
        <w:top w:val="none" w:sz="0" w:space="0" w:color="auto"/>
        <w:left w:val="none" w:sz="0" w:space="0" w:color="auto"/>
        <w:bottom w:val="none" w:sz="0" w:space="0" w:color="auto"/>
        <w:right w:val="none" w:sz="0" w:space="0" w:color="auto"/>
      </w:divBdr>
    </w:div>
    <w:div w:id="1506674320">
      <w:bodyDiv w:val="1"/>
      <w:marLeft w:val="0"/>
      <w:marRight w:val="0"/>
      <w:marTop w:val="0"/>
      <w:marBottom w:val="0"/>
      <w:divBdr>
        <w:top w:val="none" w:sz="0" w:space="0" w:color="auto"/>
        <w:left w:val="none" w:sz="0" w:space="0" w:color="auto"/>
        <w:bottom w:val="none" w:sz="0" w:space="0" w:color="auto"/>
        <w:right w:val="none" w:sz="0" w:space="0" w:color="auto"/>
      </w:divBdr>
    </w:div>
    <w:div w:id="1506825086">
      <w:bodyDiv w:val="1"/>
      <w:marLeft w:val="0"/>
      <w:marRight w:val="0"/>
      <w:marTop w:val="0"/>
      <w:marBottom w:val="0"/>
      <w:divBdr>
        <w:top w:val="none" w:sz="0" w:space="0" w:color="auto"/>
        <w:left w:val="none" w:sz="0" w:space="0" w:color="auto"/>
        <w:bottom w:val="none" w:sz="0" w:space="0" w:color="auto"/>
        <w:right w:val="none" w:sz="0" w:space="0" w:color="auto"/>
      </w:divBdr>
    </w:div>
    <w:div w:id="1506901422">
      <w:bodyDiv w:val="1"/>
      <w:marLeft w:val="0"/>
      <w:marRight w:val="0"/>
      <w:marTop w:val="0"/>
      <w:marBottom w:val="0"/>
      <w:divBdr>
        <w:top w:val="none" w:sz="0" w:space="0" w:color="auto"/>
        <w:left w:val="none" w:sz="0" w:space="0" w:color="auto"/>
        <w:bottom w:val="none" w:sz="0" w:space="0" w:color="auto"/>
        <w:right w:val="none" w:sz="0" w:space="0" w:color="auto"/>
      </w:divBdr>
    </w:div>
    <w:div w:id="1506938529">
      <w:bodyDiv w:val="1"/>
      <w:marLeft w:val="0"/>
      <w:marRight w:val="0"/>
      <w:marTop w:val="0"/>
      <w:marBottom w:val="0"/>
      <w:divBdr>
        <w:top w:val="none" w:sz="0" w:space="0" w:color="auto"/>
        <w:left w:val="none" w:sz="0" w:space="0" w:color="auto"/>
        <w:bottom w:val="none" w:sz="0" w:space="0" w:color="auto"/>
        <w:right w:val="none" w:sz="0" w:space="0" w:color="auto"/>
      </w:divBdr>
    </w:div>
    <w:div w:id="1507014824">
      <w:bodyDiv w:val="1"/>
      <w:marLeft w:val="0"/>
      <w:marRight w:val="0"/>
      <w:marTop w:val="0"/>
      <w:marBottom w:val="0"/>
      <w:divBdr>
        <w:top w:val="none" w:sz="0" w:space="0" w:color="auto"/>
        <w:left w:val="none" w:sz="0" w:space="0" w:color="auto"/>
        <w:bottom w:val="none" w:sz="0" w:space="0" w:color="auto"/>
        <w:right w:val="none" w:sz="0" w:space="0" w:color="auto"/>
      </w:divBdr>
    </w:div>
    <w:div w:id="1507132827">
      <w:bodyDiv w:val="1"/>
      <w:marLeft w:val="0"/>
      <w:marRight w:val="0"/>
      <w:marTop w:val="0"/>
      <w:marBottom w:val="0"/>
      <w:divBdr>
        <w:top w:val="none" w:sz="0" w:space="0" w:color="auto"/>
        <w:left w:val="none" w:sz="0" w:space="0" w:color="auto"/>
        <w:bottom w:val="none" w:sz="0" w:space="0" w:color="auto"/>
        <w:right w:val="none" w:sz="0" w:space="0" w:color="auto"/>
      </w:divBdr>
    </w:div>
    <w:div w:id="1508060395">
      <w:bodyDiv w:val="1"/>
      <w:marLeft w:val="0"/>
      <w:marRight w:val="0"/>
      <w:marTop w:val="0"/>
      <w:marBottom w:val="0"/>
      <w:divBdr>
        <w:top w:val="none" w:sz="0" w:space="0" w:color="auto"/>
        <w:left w:val="none" w:sz="0" w:space="0" w:color="auto"/>
        <w:bottom w:val="none" w:sz="0" w:space="0" w:color="auto"/>
        <w:right w:val="none" w:sz="0" w:space="0" w:color="auto"/>
      </w:divBdr>
    </w:div>
    <w:div w:id="1508247487">
      <w:bodyDiv w:val="1"/>
      <w:marLeft w:val="0"/>
      <w:marRight w:val="0"/>
      <w:marTop w:val="0"/>
      <w:marBottom w:val="0"/>
      <w:divBdr>
        <w:top w:val="none" w:sz="0" w:space="0" w:color="auto"/>
        <w:left w:val="none" w:sz="0" w:space="0" w:color="auto"/>
        <w:bottom w:val="none" w:sz="0" w:space="0" w:color="auto"/>
        <w:right w:val="none" w:sz="0" w:space="0" w:color="auto"/>
      </w:divBdr>
    </w:div>
    <w:div w:id="1508710334">
      <w:bodyDiv w:val="1"/>
      <w:marLeft w:val="0"/>
      <w:marRight w:val="0"/>
      <w:marTop w:val="0"/>
      <w:marBottom w:val="0"/>
      <w:divBdr>
        <w:top w:val="none" w:sz="0" w:space="0" w:color="auto"/>
        <w:left w:val="none" w:sz="0" w:space="0" w:color="auto"/>
        <w:bottom w:val="none" w:sz="0" w:space="0" w:color="auto"/>
        <w:right w:val="none" w:sz="0" w:space="0" w:color="auto"/>
      </w:divBdr>
    </w:div>
    <w:div w:id="1508790007">
      <w:bodyDiv w:val="1"/>
      <w:marLeft w:val="0"/>
      <w:marRight w:val="0"/>
      <w:marTop w:val="0"/>
      <w:marBottom w:val="0"/>
      <w:divBdr>
        <w:top w:val="none" w:sz="0" w:space="0" w:color="auto"/>
        <w:left w:val="none" w:sz="0" w:space="0" w:color="auto"/>
        <w:bottom w:val="none" w:sz="0" w:space="0" w:color="auto"/>
        <w:right w:val="none" w:sz="0" w:space="0" w:color="auto"/>
      </w:divBdr>
    </w:div>
    <w:div w:id="1509102457">
      <w:bodyDiv w:val="1"/>
      <w:marLeft w:val="0"/>
      <w:marRight w:val="0"/>
      <w:marTop w:val="0"/>
      <w:marBottom w:val="0"/>
      <w:divBdr>
        <w:top w:val="none" w:sz="0" w:space="0" w:color="auto"/>
        <w:left w:val="none" w:sz="0" w:space="0" w:color="auto"/>
        <w:bottom w:val="none" w:sz="0" w:space="0" w:color="auto"/>
        <w:right w:val="none" w:sz="0" w:space="0" w:color="auto"/>
      </w:divBdr>
    </w:div>
    <w:div w:id="1509103479">
      <w:bodyDiv w:val="1"/>
      <w:marLeft w:val="0"/>
      <w:marRight w:val="0"/>
      <w:marTop w:val="0"/>
      <w:marBottom w:val="0"/>
      <w:divBdr>
        <w:top w:val="none" w:sz="0" w:space="0" w:color="auto"/>
        <w:left w:val="none" w:sz="0" w:space="0" w:color="auto"/>
        <w:bottom w:val="none" w:sz="0" w:space="0" w:color="auto"/>
        <w:right w:val="none" w:sz="0" w:space="0" w:color="auto"/>
      </w:divBdr>
    </w:div>
    <w:div w:id="1509171921">
      <w:bodyDiv w:val="1"/>
      <w:marLeft w:val="0"/>
      <w:marRight w:val="0"/>
      <w:marTop w:val="0"/>
      <w:marBottom w:val="0"/>
      <w:divBdr>
        <w:top w:val="none" w:sz="0" w:space="0" w:color="auto"/>
        <w:left w:val="none" w:sz="0" w:space="0" w:color="auto"/>
        <w:bottom w:val="none" w:sz="0" w:space="0" w:color="auto"/>
        <w:right w:val="none" w:sz="0" w:space="0" w:color="auto"/>
      </w:divBdr>
    </w:div>
    <w:div w:id="1509245494">
      <w:bodyDiv w:val="1"/>
      <w:marLeft w:val="0"/>
      <w:marRight w:val="0"/>
      <w:marTop w:val="0"/>
      <w:marBottom w:val="0"/>
      <w:divBdr>
        <w:top w:val="none" w:sz="0" w:space="0" w:color="auto"/>
        <w:left w:val="none" w:sz="0" w:space="0" w:color="auto"/>
        <w:bottom w:val="none" w:sz="0" w:space="0" w:color="auto"/>
        <w:right w:val="none" w:sz="0" w:space="0" w:color="auto"/>
      </w:divBdr>
    </w:div>
    <w:div w:id="1509251480">
      <w:bodyDiv w:val="1"/>
      <w:marLeft w:val="0"/>
      <w:marRight w:val="0"/>
      <w:marTop w:val="0"/>
      <w:marBottom w:val="0"/>
      <w:divBdr>
        <w:top w:val="none" w:sz="0" w:space="0" w:color="auto"/>
        <w:left w:val="none" w:sz="0" w:space="0" w:color="auto"/>
        <w:bottom w:val="none" w:sz="0" w:space="0" w:color="auto"/>
        <w:right w:val="none" w:sz="0" w:space="0" w:color="auto"/>
      </w:divBdr>
    </w:div>
    <w:div w:id="1509326798">
      <w:bodyDiv w:val="1"/>
      <w:marLeft w:val="0"/>
      <w:marRight w:val="0"/>
      <w:marTop w:val="0"/>
      <w:marBottom w:val="0"/>
      <w:divBdr>
        <w:top w:val="none" w:sz="0" w:space="0" w:color="auto"/>
        <w:left w:val="none" w:sz="0" w:space="0" w:color="auto"/>
        <w:bottom w:val="none" w:sz="0" w:space="0" w:color="auto"/>
        <w:right w:val="none" w:sz="0" w:space="0" w:color="auto"/>
      </w:divBdr>
    </w:div>
    <w:div w:id="1509441796">
      <w:bodyDiv w:val="1"/>
      <w:marLeft w:val="0"/>
      <w:marRight w:val="0"/>
      <w:marTop w:val="0"/>
      <w:marBottom w:val="0"/>
      <w:divBdr>
        <w:top w:val="none" w:sz="0" w:space="0" w:color="auto"/>
        <w:left w:val="none" w:sz="0" w:space="0" w:color="auto"/>
        <w:bottom w:val="none" w:sz="0" w:space="0" w:color="auto"/>
        <w:right w:val="none" w:sz="0" w:space="0" w:color="auto"/>
      </w:divBdr>
    </w:div>
    <w:div w:id="1509708404">
      <w:bodyDiv w:val="1"/>
      <w:marLeft w:val="0"/>
      <w:marRight w:val="0"/>
      <w:marTop w:val="0"/>
      <w:marBottom w:val="0"/>
      <w:divBdr>
        <w:top w:val="none" w:sz="0" w:space="0" w:color="auto"/>
        <w:left w:val="none" w:sz="0" w:space="0" w:color="auto"/>
        <w:bottom w:val="none" w:sz="0" w:space="0" w:color="auto"/>
        <w:right w:val="none" w:sz="0" w:space="0" w:color="auto"/>
      </w:divBdr>
    </w:div>
    <w:div w:id="1509757015">
      <w:bodyDiv w:val="1"/>
      <w:marLeft w:val="0"/>
      <w:marRight w:val="0"/>
      <w:marTop w:val="0"/>
      <w:marBottom w:val="0"/>
      <w:divBdr>
        <w:top w:val="none" w:sz="0" w:space="0" w:color="auto"/>
        <w:left w:val="none" w:sz="0" w:space="0" w:color="auto"/>
        <w:bottom w:val="none" w:sz="0" w:space="0" w:color="auto"/>
        <w:right w:val="none" w:sz="0" w:space="0" w:color="auto"/>
      </w:divBdr>
    </w:div>
    <w:div w:id="1509783064">
      <w:bodyDiv w:val="1"/>
      <w:marLeft w:val="0"/>
      <w:marRight w:val="0"/>
      <w:marTop w:val="0"/>
      <w:marBottom w:val="0"/>
      <w:divBdr>
        <w:top w:val="none" w:sz="0" w:space="0" w:color="auto"/>
        <w:left w:val="none" w:sz="0" w:space="0" w:color="auto"/>
        <w:bottom w:val="none" w:sz="0" w:space="0" w:color="auto"/>
        <w:right w:val="none" w:sz="0" w:space="0" w:color="auto"/>
      </w:divBdr>
    </w:div>
    <w:div w:id="1509828010">
      <w:bodyDiv w:val="1"/>
      <w:marLeft w:val="0"/>
      <w:marRight w:val="0"/>
      <w:marTop w:val="0"/>
      <w:marBottom w:val="0"/>
      <w:divBdr>
        <w:top w:val="none" w:sz="0" w:space="0" w:color="auto"/>
        <w:left w:val="none" w:sz="0" w:space="0" w:color="auto"/>
        <w:bottom w:val="none" w:sz="0" w:space="0" w:color="auto"/>
        <w:right w:val="none" w:sz="0" w:space="0" w:color="auto"/>
      </w:divBdr>
    </w:div>
    <w:div w:id="1510025531">
      <w:bodyDiv w:val="1"/>
      <w:marLeft w:val="0"/>
      <w:marRight w:val="0"/>
      <w:marTop w:val="0"/>
      <w:marBottom w:val="0"/>
      <w:divBdr>
        <w:top w:val="none" w:sz="0" w:space="0" w:color="auto"/>
        <w:left w:val="none" w:sz="0" w:space="0" w:color="auto"/>
        <w:bottom w:val="none" w:sz="0" w:space="0" w:color="auto"/>
        <w:right w:val="none" w:sz="0" w:space="0" w:color="auto"/>
      </w:divBdr>
    </w:div>
    <w:div w:id="1510101488">
      <w:bodyDiv w:val="1"/>
      <w:marLeft w:val="0"/>
      <w:marRight w:val="0"/>
      <w:marTop w:val="0"/>
      <w:marBottom w:val="0"/>
      <w:divBdr>
        <w:top w:val="none" w:sz="0" w:space="0" w:color="auto"/>
        <w:left w:val="none" w:sz="0" w:space="0" w:color="auto"/>
        <w:bottom w:val="none" w:sz="0" w:space="0" w:color="auto"/>
        <w:right w:val="none" w:sz="0" w:space="0" w:color="auto"/>
      </w:divBdr>
    </w:div>
    <w:div w:id="1510172222">
      <w:bodyDiv w:val="1"/>
      <w:marLeft w:val="0"/>
      <w:marRight w:val="0"/>
      <w:marTop w:val="0"/>
      <w:marBottom w:val="0"/>
      <w:divBdr>
        <w:top w:val="none" w:sz="0" w:space="0" w:color="auto"/>
        <w:left w:val="none" w:sz="0" w:space="0" w:color="auto"/>
        <w:bottom w:val="none" w:sz="0" w:space="0" w:color="auto"/>
        <w:right w:val="none" w:sz="0" w:space="0" w:color="auto"/>
      </w:divBdr>
    </w:div>
    <w:div w:id="1510173172">
      <w:bodyDiv w:val="1"/>
      <w:marLeft w:val="0"/>
      <w:marRight w:val="0"/>
      <w:marTop w:val="0"/>
      <w:marBottom w:val="0"/>
      <w:divBdr>
        <w:top w:val="none" w:sz="0" w:space="0" w:color="auto"/>
        <w:left w:val="none" w:sz="0" w:space="0" w:color="auto"/>
        <w:bottom w:val="none" w:sz="0" w:space="0" w:color="auto"/>
        <w:right w:val="none" w:sz="0" w:space="0" w:color="auto"/>
      </w:divBdr>
    </w:div>
    <w:div w:id="1510176072">
      <w:bodyDiv w:val="1"/>
      <w:marLeft w:val="0"/>
      <w:marRight w:val="0"/>
      <w:marTop w:val="0"/>
      <w:marBottom w:val="0"/>
      <w:divBdr>
        <w:top w:val="none" w:sz="0" w:space="0" w:color="auto"/>
        <w:left w:val="none" w:sz="0" w:space="0" w:color="auto"/>
        <w:bottom w:val="none" w:sz="0" w:space="0" w:color="auto"/>
        <w:right w:val="none" w:sz="0" w:space="0" w:color="auto"/>
      </w:divBdr>
    </w:div>
    <w:div w:id="1510215380">
      <w:bodyDiv w:val="1"/>
      <w:marLeft w:val="0"/>
      <w:marRight w:val="0"/>
      <w:marTop w:val="0"/>
      <w:marBottom w:val="0"/>
      <w:divBdr>
        <w:top w:val="none" w:sz="0" w:space="0" w:color="auto"/>
        <w:left w:val="none" w:sz="0" w:space="0" w:color="auto"/>
        <w:bottom w:val="none" w:sz="0" w:space="0" w:color="auto"/>
        <w:right w:val="none" w:sz="0" w:space="0" w:color="auto"/>
      </w:divBdr>
    </w:div>
    <w:div w:id="1510482430">
      <w:bodyDiv w:val="1"/>
      <w:marLeft w:val="0"/>
      <w:marRight w:val="0"/>
      <w:marTop w:val="0"/>
      <w:marBottom w:val="0"/>
      <w:divBdr>
        <w:top w:val="none" w:sz="0" w:space="0" w:color="auto"/>
        <w:left w:val="none" w:sz="0" w:space="0" w:color="auto"/>
        <w:bottom w:val="none" w:sz="0" w:space="0" w:color="auto"/>
        <w:right w:val="none" w:sz="0" w:space="0" w:color="auto"/>
      </w:divBdr>
    </w:div>
    <w:div w:id="1510489709">
      <w:bodyDiv w:val="1"/>
      <w:marLeft w:val="0"/>
      <w:marRight w:val="0"/>
      <w:marTop w:val="0"/>
      <w:marBottom w:val="0"/>
      <w:divBdr>
        <w:top w:val="none" w:sz="0" w:space="0" w:color="auto"/>
        <w:left w:val="none" w:sz="0" w:space="0" w:color="auto"/>
        <w:bottom w:val="none" w:sz="0" w:space="0" w:color="auto"/>
        <w:right w:val="none" w:sz="0" w:space="0" w:color="auto"/>
      </w:divBdr>
    </w:div>
    <w:div w:id="1510490038">
      <w:bodyDiv w:val="1"/>
      <w:marLeft w:val="0"/>
      <w:marRight w:val="0"/>
      <w:marTop w:val="0"/>
      <w:marBottom w:val="0"/>
      <w:divBdr>
        <w:top w:val="none" w:sz="0" w:space="0" w:color="auto"/>
        <w:left w:val="none" w:sz="0" w:space="0" w:color="auto"/>
        <w:bottom w:val="none" w:sz="0" w:space="0" w:color="auto"/>
        <w:right w:val="none" w:sz="0" w:space="0" w:color="auto"/>
      </w:divBdr>
    </w:div>
    <w:div w:id="1510560105">
      <w:bodyDiv w:val="1"/>
      <w:marLeft w:val="0"/>
      <w:marRight w:val="0"/>
      <w:marTop w:val="0"/>
      <w:marBottom w:val="0"/>
      <w:divBdr>
        <w:top w:val="none" w:sz="0" w:space="0" w:color="auto"/>
        <w:left w:val="none" w:sz="0" w:space="0" w:color="auto"/>
        <w:bottom w:val="none" w:sz="0" w:space="0" w:color="auto"/>
        <w:right w:val="none" w:sz="0" w:space="0" w:color="auto"/>
      </w:divBdr>
    </w:div>
    <w:div w:id="1510605496">
      <w:bodyDiv w:val="1"/>
      <w:marLeft w:val="0"/>
      <w:marRight w:val="0"/>
      <w:marTop w:val="0"/>
      <w:marBottom w:val="0"/>
      <w:divBdr>
        <w:top w:val="none" w:sz="0" w:space="0" w:color="auto"/>
        <w:left w:val="none" w:sz="0" w:space="0" w:color="auto"/>
        <w:bottom w:val="none" w:sz="0" w:space="0" w:color="auto"/>
        <w:right w:val="none" w:sz="0" w:space="0" w:color="auto"/>
      </w:divBdr>
    </w:div>
    <w:div w:id="1510758572">
      <w:bodyDiv w:val="1"/>
      <w:marLeft w:val="0"/>
      <w:marRight w:val="0"/>
      <w:marTop w:val="0"/>
      <w:marBottom w:val="0"/>
      <w:divBdr>
        <w:top w:val="none" w:sz="0" w:space="0" w:color="auto"/>
        <w:left w:val="none" w:sz="0" w:space="0" w:color="auto"/>
        <w:bottom w:val="none" w:sz="0" w:space="0" w:color="auto"/>
        <w:right w:val="none" w:sz="0" w:space="0" w:color="auto"/>
      </w:divBdr>
    </w:div>
    <w:div w:id="1510875170">
      <w:bodyDiv w:val="1"/>
      <w:marLeft w:val="0"/>
      <w:marRight w:val="0"/>
      <w:marTop w:val="0"/>
      <w:marBottom w:val="0"/>
      <w:divBdr>
        <w:top w:val="none" w:sz="0" w:space="0" w:color="auto"/>
        <w:left w:val="none" w:sz="0" w:space="0" w:color="auto"/>
        <w:bottom w:val="none" w:sz="0" w:space="0" w:color="auto"/>
        <w:right w:val="none" w:sz="0" w:space="0" w:color="auto"/>
      </w:divBdr>
    </w:div>
    <w:div w:id="1510952182">
      <w:bodyDiv w:val="1"/>
      <w:marLeft w:val="0"/>
      <w:marRight w:val="0"/>
      <w:marTop w:val="0"/>
      <w:marBottom w:val="0"/>
      <w:divBdr>
        <w:top w:val="none" w:sz="0" w:space="0" w:color="auto"/>
        <w:left w:val="none" w:sz="0" w:space="0" w:color="auto"/>
        <w:bottom w:val="none" w:sz="0" w:space="0" w:color="auto"/>
        <w:right w:val="none" w:sz="0" w:space="0" w:color="auto"/>
      </w:divBdr>
    </w:div>
    <w:div w:id="1511219295">
      <w:bodyDiv w:val="1"/>
      <w:marLeft w:val="0"/>
      <w:marRight w:val="0"/>
      <w:marTop w:val="0"/>
      <w:marBottom w:val="0"/>
      <w:divBdr>
        <w:top w:val="none" w:sz="0" w:space="0" w:color="auto"/>
        <w:left w:val="none" w:sz="0" w:space="0" w:color="auto"/>
        <w:bottom w:val="none" w:sz="0" w:space="0" w:color="auto"/>
        <w:right w:val="none" w:sz="0" w:space="0" w:color="auto"/>
      </w:divBdr>
    </w:div>
    <w:div w:id="1511260813">
      <w:bodyDiv w:val="1"/>
      <w:marLeft w:val="0"/>
      <w:marRight w:val="0"/>
      <w:marTop w:val="0"/>
      <w:marBottom w:val="0"/>
      <w:divBdr>
        <w:top w:val="none" w:sz="0" w:space="0" w:color="auto"/>
        <w:left w:val="none" w:sz="0" w:space="0" w:color="auto"/>
        <w:bottom w:val="none" w:sz="0" w:space="0" w:color="auto"/>
        <w:right w:val="none" w:sz="0" w:space="0" w:color="auto"/>
      </w:divBdr>
    </w:div>
    <w:div w:id="1511411646">
      <w:bodyDiv w:val="1"/>
      <w:marLeft w:val="0"/>
      <w:marRight w:val="0"/>
      <w:marTop w:val="0"/>
      <w:marBottom w:val="0"/>
      <w:divBdr>
        <w:top w:val="none" w:sz="0" w:space="0" w:color="auto"/>
        <w:left w:val="none" w:sz="0" w:space="0" w:color="auto"/>
        <w:bottom w:val="none" w:sz="0" w:space="0" w:color="auto"/>
        <w:right w:val="none" w:sz="0" w:space="0" w:color="auto"/>
      </w:divBdr>
    </w:div>
    <w:div w:id="1512337280">
      <w:bodyDiv w:val="1"/>
      <w:marLeft w:val="0"/>
      <w:marRight w:val="0"/>
      <w:marTop w:val="0"/>
      <w:marBottom w:val="0"/>
      <w:divBdr>
        <w:top w:val="none" w:sz="0" w:space="0" w:color="auto"/>
        <w:left w:val="none" w:sz="0" w:space="0" w:color="auto"/>
        <w:bottom w:val="none" w:sz="0" w:space="0" w:color="auto"/>
        <w:right w:val="none" w:sz="0" w:space="0" w:color="auto"/>
      </w:divBdr>
    </w:div>
    <w:div w:id="1512406208">
      <w:bodyDiv w:val="1"/>
      <w:marLeft w:val="0"/>
      <w:marRight w:val="0"/>
      <w:marTop w:val="0"/>
      <w:marBottom w:val="0"/>
      <w:divBdr>
        <w:top w:val="none" w:sz="0" w:space="0" w:color="auto"/>
        <w:left w:val="none" w:sz="0" w:space="0" w:color="auto"/>
        <w:bottom w:val="none" w:sz="0" w:space="0" w:color="auto"/>
        <w:right w:val="none" w:sz="0" w:space="0" w:color="auto"/>
      </w:divBdr>
    </w:div>
    <w:div w:id="1512641161">
      <w:bodyDiv w:val="1"/>
      <w:marLeft w:val="0"/>
      <w:marRight w:val="0"/>
      <w:marTop w:val="0"/>
      <w:marBottom w:val="0"/>
      <w:divBdr>
        <w:top w:val="none" w:sz="0" w:space="0" w:color="auto"/>
        <w:left w:val="none" w:sz="0" w:space="0" w:color="auto"/>
        <w:bottom w:val="none" w:sz="0" w:space="0" w:color="auto"/>
        <w:right w:val="none" w:sz="0" w:space="0" w:color="auto"/>
      </w:divBdr>
    </w:div>
    <w:div w:id="1512723927">
      <w:bodyDiv w:val="1"/>
      <w:marLeft w:val="0"/>
      <w:marRight w:val="0"/>
      <w:marTop w:val="0"/>
      <w:marBottom w:val="0"/>
      <w:divBdr>
        <w:top w:val="none" w:sz="0" w:space="0" w:color="auto"/>
        <w:left w:val="none" w:sz="0" w:space="0" w:color="auto"/>
        <w:bottom w:val="none" w:sz="0" w:space="0" w:color="auto"/>
        <w:right w:val="none" w:sz="0" w:space="0" w:color="auto"/>
      </w:divBdr>
    </w:div>
    <w:div w:id="1512835378">
      <w:bodyDiv w:val="1"/>
      <w:marLeft w:val="0"/>
      <w:marRight w:val="0"/>
      <w:marTop w:val="0"/>
      <w:marBottom w:val="0"/>
      <w:divBdr>
        <w:top w:val="none" w:sz="0" w:space="0" w:color="auto"/>
        <w:left w:val="none" w:sz="0" w:space="0" w:color="auto"/>
        <w:bottom w:val="none" w:sz="0" w:space="0" w:color="auto"/>
        <w:right w:val="none" w:sz="0" w:space="0" w:color="auto"/>
      </w:divBdr>
    </w:div>
    <w:div w:id="1513031367">
      <w:bodyDiv w:val="1"/>
      <w:marLeft w:val="0"/>
      <w:marRight w:val="0"/>
      <w:marTop w:val="0"/>
      <w:marBottom w:val="0"/>
      <w:divBdr>
        <w:top w:val="none" w:sz="0" w:space="0" w:color="auto"/>
        <w:left w:val="none" w:sz="0" w:space="0" w:color="auto"/>
        <w:bottom w:val="none" w:sz="0" w:space="0" w:color="auto"/>
        <w:right w:val="none" w:sz="0" w:space="0" w:color="auto"/>
      </w:divBdr>
    </w:div>
    <w:div w:id="1513373002">
      <w:bodyDiv w:val="1"/>
      <w:marLeft w:val="0"/>
      <w:marRight w:val="0"/>
      <w:marTop w:val="0"/>
      <w:marBottom w:val="0"/>
      <w:divBdr>
        <w:top w:val="none" w:sz="0" w:space="0" w:color="auto"/>
        <w:left w:val="none" w:sz="0" w:space="0" w:color="auto"/>
        <w:bottom w:val="none" w:sz="0" w:space="0" w:color="auto"/>
        <w:right w:val="none" w:sz="0" w:space="0" w:color="auto"/>
      </w:divBdr>
    </w:div>
    <w:div w:id="1513449917">
      <w:bodyDiv w:val="1"/>
      <w:marLeft w:val="0"/>
      <w:marRight w:val="0"/>
      <w:marTop w:val="0"/>
      <w:marBottom w:val="0"/>
      <w:divBdr>
        <w:top w:val="none" w:sz="0" w:space="0" w:color="auto"/>
        <w:left w:val="none" w:sz="0" w:space="0" w:color="auto"/>
        <w:bottom w:val="none" w:sz="0" w:space="0" w:color="auto"/>
        <w:right w:val="none" w:sz="0" w:space="0" w:color="auto"/>
      </w:divBdr>
    </w:div>
    <w:div w:id="1513568610">
      <w:bodyDiv w:val="1"/>
      <w:marLeft w:val="0"/>
      <w:marRight w:val="0"/>
      <w:marTop w:val="0"/>
      <w:marBottom w:val="0"/>
      <w:divBdr>
        <w:top w:val="none" w:sz="0" w:space="0" w:color="auto"/>
        <w:left w:val="none" w:sz="0" w:space="0" w:color="auto"/>
        <w:bottom w:val="none" w:sz="0" w:space="0" w:color="auto"/>
        <w:right w:val="none" w:sz="0" w:space="0" w:color="auto"/>
      </w:divBdr>
    </w:div>
    <w:div w:id="1514031445">
      <w:bodyDiv w:val="1"/>
      <w:marLeft w:val="0"/>
      <w:marRight w:val="0"/>
      <w:marTop w:val="0"/>
      <w:marBottom w:val="0"/>
      <w:divBdr>
        <w:top w:val="none" w:sz="0" w:space="0" w:color="auto"/>
        <w:left w:val="none" w:sz="0" w:space="0" w:color="auto"/>
        <w:bottom w:val="none" w:sz="0" w:space="0" w:color="auto"/>
        <w:right w:val="none" w:sz="0" w:space="0" w:color="auto"/>
      </w:divBdr>
    </w:div>
    <w:div w:id="1514225258">
      <w:bodyDiv w:val="1"/>
      <w:marLeft w:val="0"/>
      <w:marRight w:val="0"/>
      <w:marTop w:val="0"/>
      <w:marBottom w:val="0"/>
      <w:divBdr>
        <w:top w:val="none" w:sz="0" w:space="0" w:color="auto"/>
        <w:left w:val="none" w:sz="0" w:space="0" w:color="auto"/>
        <w:bottom w:val="none" w:sz="0" w:space="0" w:color="auto"/>
        <w:right w:val="none" w:sz="0" w:space="0" w:color="auto"/>
      </w:divBdr>
    </w:div>
    <w:div w:id="1514298229">
      <w:bodyDiv w:val="1"/>
      <w:marLeft w:val="0"/>
      <w:marRight w:val="0"/>
      <w:marTop w:val="0"/>
      <w:marBottom w:val="0"/>
      <w:divBdr>
        <w:top w:val="none" w:sz="0" w:space="0" w:color="auto"/>
        <w:left w:val="none" w:sz="0" w:space="0" w:color="auto"/>
        <w:bottom w:val="none" w:sz="0" w:space="0" w:color="auto"/>
        <w:right w:val="none" w:sz="0" w:space="0" w:color="auto"/>
      </w:divBdr>
    </w:div>
    <w:div w:id="1514688436">
      <w:bodyDiv w:val="1"/>
      <w:marLeft w:val="0"/>
      <w:marRight w:val="0"/>
      <w:marTop w:val="0"/>
      <w:marBottom w:val="0"/>
      <w:divBdr>
        <w:top w:val="none" w:sz="0" w:space="0" w:color="auto"/>
        <w:left w:val="none" w:sz="0" w:space="0" w:color="auto"/>
        <w:bottom w:val="none" w:sz="0" w:space="0" w:color="auto"/>
        <w:right w:val="none" w:sz="0" w:space="0" w:color="auto"/>
      </w:divBdr>
    </w:div>
    <w:div w:id="1514958030">
      <w:bodyDiv w:val="1"/>
      <w:marLeft w:val="0"/>
      <w:marRight w:val="0"/>
      <w:marTop w:val="0"/>
      <w:marBottom w:val="0"/>
      <w:divBdr>
        <w:top w:val="none" w:sz="0" w:space="0" w:color="auto"/>
        <w:left w:val="none" w:sz="0" w:space="0" w:color="auto"/>
        <w:bottom w:val="none" w:sz="0" w:space="0" w:color="auto"/>
        <w:right w:val="none" w:sz="0" w:space="0" w:color="auto"/>
      </w:divBdr>
    </w:div>
    <w:div w:id="1515461541">
      <w:bodyDiv w:val="1"/>
      <w:marLeft w:val="0"/>
      <w:marRight w:val="0"/>
      <w:marTop w:val="0"/>
      <w:marBottom w:val="0"/>
      <w:divBdr>
        <w:top w:val="none" w:sz="0" w:space="0" w:color="auto"/>
        <w:left w:val="none" w:sz="0" w:space="0" w:color="auto"/>
        <w:bottom w:val="none" w:sz="0" w:space="0" w:color="auto"/>
        <w:right w:val="none" w:sz="0" w:space="0" w:color="auto"/>
      </w:divBdr>
    </w:div>
    <w:div w:id="1515728796">
      <w:bodyDiv w:val="1"/>
      <w:marLeft w:val="0"/>
      <w:marRight w:val="0"/>
      <w:marTop w:val="0"/>
      <w:marBottom w:val="0"/>
      <w:divBdr>
        <w:top w:val="none" w:sz="0" w:space="0" w:color="auto"/>
        <w:left w:val="none" w:sz="0" w:space="0" w:color="auto"/>
        <w:bottom w:val="none" w:sz="0" w:space="0" w:color="auto"/>
        <w:right w:val="none" w:sz="0" w:space="0" w:color="auto"/>
      </w:divBdr>
    </w:div>
    <w:div w:id="1515731040">
      <w:bodyDiv w:val="1"/>
      <w:marLeft w:val="0"/>
      <w:marRight w:val="0"/>
      <w:marTop w:val="0"/>
      <w:marBottom w:val="0"/>
      <w:divBdr>
        <w:top w:val="none" w:sz="0" w:space="0" w:color="auto"/>
        <w:left w:val="none" w:sz="0" w:space="0" w:color="auto"/>
        <w:bottom w:val="none" w:sz="0" w:space="0" w:color="auto"/>
        <w:right w:val="none" w:sz="0" w:space="0" w:color="auto"/>
      </w:divBdr>
    </w:div>
    <w:div w:id="1516110112">
      <w:bodyDiv w:val="1"/>
      <w:marLeft w:val="0"/>
      <w:marRight w:val="0"/>
      <w:marTop w:val="0"/>
      <w:marBottom w:val="0"/>
      <w:divBdr>
        <w:top w:val="none" w:sz="0" w:space="0" w:color="auto"/>
        <w:left w:val="none" w:sz="0" w:space="0" w:color="auto"/>
        <w:bottom w:val="none" w:sz="0" w:space="0" w:color="auto"/>
        <w:right w:val="none" w:sz="0" w:space="0" w:color="auto"/>
      </w:divBdr>
    </w:div>
    <w:div w:id="1516311783">
      <w:bodyDiv w:val="1"/>
      <w:marLeft w:val="0"/>
      <w:marRight w:val="0"/>
      <w:marTop w:val="0"/>
      <w:marBottom w:val="0"/>
      <w:divBdr>
        <w:top w:val="none" w:sz="0" w:space="0" w:color="auto"/>
        <w:left w:val="none" w:sz="0" w:space="0" w:color="auto"/>
        <w:bottom w:val="none" w:sz="0" w:space="0" w:color="auto"/>
        <w:right w:val="none" w:sz="0" w:space="0" w:color="auto"/>
      </w:divBdr>
    </w:div>
    <w:div w:id="1516993192">
      <w:bodyDiv w:val="1"/>
      <w:marLeft w:val="0"/>
      <w:marRight w:val="0"/>
      <w:marTop w:val="0"/>
      <w:marBottom w:val="0"/>
      <w:divBdr>
        <w:top w:val="none" w:sz="0" w:space="0" w:color="auto"/>
        <w:left w:val="none" w:sz="0" w:space="0" w:color="auto"/>
        <w:bottom w:val="none" w:sz="0" w:space="0" w:color="auto"/>
        <w:right w:val="none" w:sz="0" w:space="0" w:color="auto"/>
      </w:divBdr>
    </w:div>
    <w:div w:id="1517033518">
      <w:bodyDiv w:val="1"/>
      <w:marLeft w:val="0"/>
      <w:marRight w:val="0"/>
      <w:marTop w:val="0"/>
      <w:marBottom w:val="0"/>
      <w:divBdr>
        <w:top w:val="none" w:sz="0" w:space="0" w:color="auto"/>
        <w:left w:val="none" w:sz="0" w:space="0" w:color="auto"/>
        <w:bottom w:val="none" w:sz="0" w:space="0" w:color="auto"/>
        <w:right w:val="none" w:sz="0" w:space="0" w:color="auto"/>
      </w:divBdr>
    </w:div>
    <w:div w:id="1517501220">
      <w:bodyDiv w:val="1"/>
      <w:marLeft w:val="0"/>
      <w:marRight w:val="0"/>
      <w:marTop w:val="0"/>
      <w:marBottom w:val="0"/>
      <w:divBdr>
        <w:top w:val="none" w:sz="0" w:space="0" w:color="auto"/>
        <w:left w:val="none" w:sz="0" w:space="0" w:color="auto"/>
        <w:bottom w:val="none" w:sz="0" w:space="0" w:color="auto"/>
        <w:right w:val="none" w:sz="0" w:space="0" w:color="auto"/>
      </w:divBdr>
    </w:div>
    <w:div w:id="1517648951">
      <w:bodyDiv w:val="1"/>
      <w:marLeft w:val="0"/>
      <w:marRight w:val="0"/>
      <w:marTop w:val="0"/>
      <w:marBottom w:val="0"/>
      <w:divBdr>
        <w:top w:val="none" w:sz="0" w:space="0" w:color="auto"/>
        <w:left w:val="none" w:sz="0" w:space="0" w:color="auto"/>
        <w:bottom w:val="none" w:sz="0" w:space="0" w:color="auto"/>
        <w:right w:val="none" w:sz="0" w:space="0" w:color="auto"/>
      </w:divBdr>
    </w:div>
    <w:div w:id="1517690165">
      <w:bodyDiv w:val="1"/>
      <w:marLeft w:val="0"/>
      <w:marRight w:val="0"/>
      <w:marTop w:val="0"/>
      <w:marBottom w:val="0"/>
      <w:divBdr>
        <w:top w:val="none" w:sz="0" w:space="0" w:color="auto"/>
        <w:left w:val="none" w:sz="0" w:space="0" w:color="auto"/>
        <w:bottom w:val="none" w:sz="0" w:space="0" w:color="auto"/>
        <w:right w:val="none" w:sz="0" w:space="0" w:color="auto"/>
      </w:divBdr>
    </w:div>
    <w:div w:id="1517957654">
      <w:bodyDiv w:val="1"/>
      <w:marLeft w:val="0"/>
      <w:marRight w:val="0"/>
      <w:marTop w:val="0"/>
      <w:marBottom w:val="0"/>
      <w:divBdr>
        <w:top w:val="none" w:sz="0" w:space="0" w:color="auto"/>
        <w:left w:val="none" w:sz="0" w:space="0" w:color="auto"/>
        <w:bottom w:val="none" w:sz="0" w:space="0" w:color="auto"/>
        <w:right w:val="none" w:sz="0" w:space="0" w:color="auto"/>
      </w:divBdr>
    </w:div>
    <w:div w:id="1518501375">
      <w:bodyDiv w:val="1"/>
      <w:marLeft w:val="0"/>
      <w:marRight w:val="0"/>
      <w:marTop w:val="0"/>
      <w:marBottom w:val="0"/>
      <w:divBdr>
        <w:top w:val="none" w:sz="0" w:space="0" w:color="auto"/>
        <w:left w:val="none" w:sz="0" w:space="0" w:color="auto"/>
        <w:bottom w:val="none" w:sz="0" w:space="0" w:color="auto"/>
        <w:right w:val="none" w:sz="0" w:space="0" w:color="auto"/>
      </w:divBdr>
    </w:div>
    <w:div w:id="1518621142">
      <w:bodyDiv w:val="1"/>
      <w:marLeft w:val="0"/>
      <w:marRight w:val="0"/>
      <w:marTop w:val="0"/>
      <w:marBottom w:val="0"/>
      <w:divBdr>
        <w:top w:val="none" w:sz="0" w:space="0" w:color="auto"/>
        <w:left w:val="none" w:sz="0" w:space="0" w:color="auto"/>
        <w:bottom w:val="none" w:sz="0" w:space="0" w:color="auto"/>
        <w:right w:val="none" w:sz="0" w:space="0" w:color="auto"/>
      </w:divBdr>
    </w:div>
    <w:div w:id="1518882861">
      <w:bodyDiv w:val="1"/>
      <w:marLeft w:val="0"/>
      <w:marRight w:val="0"/>
      <w:marTop w:val="0"/>
      <w:marBottom w:val="0"/>
      <w:divBdr>
        <w:top w:val="none" w:sz="0" w:space="0" w:color="auto"/>
        <w:left w:val="none" w:sz="0" w:space="0" w:color="auto"/>
        <w:bottom w:val="none" w:sz="0" w:space="0" w:color="auto"/>
        <w:right w:val="none" w:sz="0" w:space="0" w:color="auto"/>
      </w:divBdr>
    </w:div>
    <w:div w:id="1519463025">
      <w:bodyDiv w:val="1"/>
      <w:marLeft w:val="0"/>
      <w:marRight w:val="0"/>
      <w:marTop w:val="0"/>
      <w:marBottom w:val="0"/>
      <w:divBdr>
        <w:top w:val="none" w:sz="0" w:space="0" w:color="auto"/>
        <w:left w:val="none" w:sz="0" w:space="0" w:color="auto"/>
        <w:bottom w:val="none" w:sz="0" w:space="0" w:color="auto"/>
        <w:right w:val="none" w:sz="0" w:space="0" w:color="auto"/>
      </w:divBdr>
    </w:div>
    <w:div w:id="1519738509">
      <w:bodyDiv w:val="1"/>
      <w:marLeft w:val="0"/>
      <w:marRight w:val="0"/>
      <w:marTop w:val="0"/>
      <w:marBottom w:val="0"/>
      <w:divBdr>
        <w:top w:val="none" w:sz="0" w:space="0" w:color="auto"/>
        <w:left w:val="none" w:sz="0" w:space="0" w:color="auto"/>
        <w:bottom w:val="none" w:sz="0" w:space="0" w:color="auto"/>
        <w:right w:val="none" w:sz="0" w:space="0" w:color="auto"/>
      </w:divBdr>
    </w:div>
    <w:div w:id="1519856176">
      <w:bodyDiv w:val="1"/>
      <w:marLeft w:val="0"/>
      <w:marRight w:val="0"/>
      <w:marTop w:val="0"/>
      <w:marBottom w:val="0"/>
      <w:divBdr>
        <w:top w:val="none" w:sz="0" w:space="0" w:color="auto"/>
        <w:left w:val="none" w:sz="0" w:space="0" w:color="auto"/>
        <w:bottom w:val="none" w:sz="0" w:space="0" w:color="auto"/>
        <w:right w:val="none" w:sz="0" w:space="0" w:color="auto"/>
      </w:divBdr>
    </w:div>
    <w:div w:id="1520004316">
      <w:bodyDiv w:val="1"/>
      <w:marLeft w:val="0"/>
      <w:marRight w:val="0"/>
      <w:marTop w:val="0"/>
      <w:marBottom w:val="0"/>
      <w:divBdr>
        <w:top w:val="none" w:sz="0" w:space="0" w:color="auto"/>
        <w:left w:val="none" w:sz="0" w:space="0" w:color="auto"/>
        <w:bottom w:val="none" w:sz="0" w:space="0" w:color="auto"/>
        <w:right w:val="none" w:sz="0" w:space="0" w:color="auto"/>
      </w:divBdr>
    </w:div>
    <w:div w:id="1520194148">
      <w:bodyDiv w:val="1"/>
      <w:marLeft w:val="0"/>
      <w:marRight w:val="0"/>
      <w:marTop w:val="0"/>
      <w:marBottom w:val="0"/>
      <w:divBdr>
        <w:top w:val="none" w:sz="0" w:space="0" w:color="auto"/>
        <w:left w:val="none" w:sz="0" w:space="0" w:color="auto"/>
        <w:bottom w:val="none" w:sz="0" w:space="0" w:color="auto"/>
        <w:right w:val="none" w:sz="0" w:space="0" w:color="auto"/>
      </w:divBdr>
    </w:div>
    <w:div w:id="1520653800">
      <w:bodyDiv w:val="1"/>
      <w:marLeft w:val="0"/>
      <w:marRight w:val="0"/>
      <w:marTop w:val="0"/>
      <w:marBottom w:val="0"/>
      <w:divBdr>
        <w:top w:val="none" w:sz="0" w:space="0" w:color="auto"/>
        <w:left w:val="none" w:sz="0" w:space="0" w:color="auto"/>
        <w:bottom w:val="none" w:sz="0" w:space="0" w:color="auto"/>
        <w:right w:val="none" w:sz="0" w:space="0" w:color="auto"/>
      </w:divBdr>
    </w:div>
    <w:div w:id="1520774919">
      <w:bodyDiv w:val="1"/>
      <w:marLeft w:val="0"/>
      <w:marRight w:val="0"/>
      <w:marTop w:val="0"/>
      <w:marBottom w:val="0"/>
      <w:divBdr>
        <w:top w:val="none" w:sz="0" w:space="0" w:color="auto"/>
        <w:left w:val="none" w:sz="0" w:space="0" w:color="auto"/>
        <w:bottom w:val="none" w:sz="0" w:space="0" w:color="auto"/>
        <w:right w:val="none" w:sz="0" w:space="0" w:color="auto"/>
      </w:divBdr>
    </w:div>
    <w:div w:id="1520780213">
      <w:bodyDiv w:val="1"/>
      <w:marLeft w:val="0"/>
      <w:marRight w:val="0"/>
      <w:marTop w:val="0"/>
      <w:marBottom w:val="0"/>
      <w:divBdr>
        <w:top w:val="none" w:sz="0" w:space="0" w:color="auto"/>
        <w:left w:val="none" w:sz="0" w:space="0" w:color="auto"/>
        <w:bottom w:val="none" w:sz="0" w:space="0" w:color="auto"/>
        <w:right w:val="none" w:sz="0" w:space="0" w:color="auto"/>
      </w:divBdr>
    </w:div>
    <w:div w:id="1520898174">
      <w:bodyDiv w:val="1"/>
      <w:marLeft w:val="0"/>
      <w:marRight w:val="0"/>
      <w:marTop w:val="0"/>
      <w:marBottom w:val="0"/>
      <w:divBdr>
        <w:top w:val="none" w:sz="0" w:space="0" w:color="auto"/>
        <w:left w:val="none" w:sz="0" w:space="0" w:color="auto"/>
        <w:bottom w:val="none" w:sz="0" w:space="0" w:color="auto"/>
        <w:right w:val="none" w:sz="0" w:space="0" w:color="auto"/>
      </w:divBdr>
    </w:div>
    <w:div w:id="1520926519">
      <w:bodyDiv w:val="1"/>
      <w:marLeft w:val="0"/>
      <w:marRight w:val="0"/>
      <w:marTop w:val="0"/>
      <w:marBottom w:val="0"/>
      <w:divBdr>
        <w:top w:val="none" w:sz="0" w:space="0" w:color="auto"/>
        <w:left w:val="none" w:sz="0" w:space="0" w:color="auto"/>
        <w:bottom w:val="none" w:sz="0" w:space="0" w:color="auto"/>
        <w:right w:val="none" w:sz="0" w:space="0" w:color="auto"/>
      </w:divBdr>
    </w:div>
    <w:div w:id="1521043494">
      <w:bodyDiv w:val="1"/>
      <w:marLeft w:val="0"/>
      <w:marRight w:val="0"/>
      <w:marTop w:val="0"/>
      <w:marBottom w:val="0"/>
      <w:divBdr>
        <w:top w:val="none" w:sz="0" w:space="0" w:color="auto"/>
        <w:left w:val="none" w:sz="0" w:space="0" w:color="auto"/>
        <w:bottom w:val="none" w:sz="0" w:space="0" w:color="auto"/>
        <w:right w:val="none" w:sz="0" w:space="0" w:color="auto"/>
      </w:divBdr>
    </w:div>
    <w:div w:id="1521352855">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554324">
      <w:bodyDiv w:val="1"/>
      <w:marLeft w:val="0"/>
      <w:marRight w:val="0"/>
      <w:marTop w:val="0"/>
      <w:marBottom w:val="0"/>
      <w:divBdr>
        <w:top w:val="none" w:sz="0" w:space="0" w:color="auto"/>
        <w:left w:val="none" w:sz="0" w:space="0" w:color="auto"/>
        <w:bottom w:val="none" w:sz="0" w:space="0" w:color="auto"/>
        <w:right w:val="none" w:sz="0" w:space="0" w:color="auto"/>
      </w:divBdr>
    </w:div>
    <w:div w:id="1521625565">
      <w:bodyDiv w:val="1"/>
      <w:marLeft w:val="0"/>
      <w:marRight w:val="0"/>
      <w:marTop w:val="0"/>
      <w:marBottom w:val="0"/>
      <w:divBdr>
        <w:top w:val="none" w:sz="0" w:space="0" w:color="auto"/>
        <w:left w:val="none" w:sz="0" w:space="0" w:color="auto"/>
        <w:bottom w:val="none" w:sz="0" w:space="0" w:color="auto"/>
        <w:right w:val="none" w:sz="0" w:space="0" w:color="auto"/>
      </w:divBdr>
    </w:div>
    <w:div w:id="1521627531">
      <w:bodyDiv w:val="1"/>
      <w:marLeft w:val="0"/>
      <w:marRight w:val="0"/>
      <w:marTop w:val="0"/>
      <w:marBottom w:val="0"/>
      <w:divBdr>
        <w:top w:val="none" w:sz="0" w:space="0" w:color="auto"/>
        <w:left w:val="none" w:sz="0" w:space="0" w:color="auto"/>
        <w:bottom w:val="none" w:sz="0" w:space="0" w:color="auto"/>
        <w:right w:val="none" w:sz="0" w:space="0" w:color="auto"/>
      </w:divBdr>
    </w:div>
    <w:div w:id="1521821595">
      <w:bodyDiv w:val="1"/>
      <w:marLeft w:val="0"/>
      <w:marRight w:val="0"/>
      <w:marTop w:val="0"/>
      <w:marBottom w:val="0"/>
      <w:divBdr>
        <w:top w:val="none" w:sz="0" w:space="0" w:color="auto"/>
        <w:left w:val="none" w:sz="0" w:space="0" w:color="auto"/>
        <w:bottom w:val="none" w:sz="0" w:space="0" w:color="auto"/>
        <w:right w:val="none" w:sz="0" w:space="0" w:color="auto"/>
      </w:divBdr>
    </w:div>
    <w:div w:id="1521822607">
      <w:bodyDiv w:val="1"/>
      <w:marLeft w:val="0"/>
      <w:marRight w:val="0"/>
      <w:marTop w:val="0"/>
      <w:marBottom w:val="0"/>
      <w:divBdr>
        <w:top w:val="none" w:sz="0" w:space="0" w:color="auto"/>
        <w:left w:val="none" w:sz="0" w:space="0" w:color="auto"/>
        <w:bottom w:val="none" w:sz="0" w:space="0" w:color="auto"/>
        <w:right w:val="none" w:sz="0" w:space="0" w:color="auto"/>
      </w:divBdr>
    </w:div>
    <w:div w:id="1522082363">
      <w:bodyDiv w:val="1"/>
      <w:marLeft w:val="0"/>
      <w:marRight w:val="0"/>
      <w:marTop w:val="0"/>
      <w:marBottom w:val="0"/>
      <w:divBdr>
        <w:top w:val="none" w:sz="0" w:space="0" w:color="auto"/>
        <w:left w:val="none" w:sz="0" w:space="0" w:color="auto"/>
        <w:bottom w:val="none" w:sz="0" w:space="0" w:color="auto"/>
        <w:right w:val="none" w:sz="0" w:space="0" w:color="auto"/>
      </w:divBdr>
    </w:div>
    <w:div w:id="1522355535">
      <w:bodyDiv w:val="1"/>
      <w:marLeft w:val="0"/>
      <w:marRight w:val="0"/>
      <w:marTop w:val="0"/>
      <w:marBottom w:val="0"/>
      <w:divBdr>
        <w:top w:val="none" w:sz="0" w:space="0" w:color="auto"/>
        <w:left w:val="none" w:sz="0" w:space="0" w:color="auto"/>
        <w:bottom w:val="none" w:sz="0" w:space="0" w:color="auto"/>
        <w:right w:val="none" w:sz="0" w:space="0" w:color="auto"/>
      </w:divBdr>
    </w:div>
    <w:div w:id="1522433295">
      <w:bodyDiv w:val="1"/>
      <w:marLeft w:val="0"/>
      <w:marRight w:val="0"/>
      <w:marTop w:val="0"/>
      <w:marBottom w:val="0"/>
      <w:divBdr>
        <w:top w:val="none" w:sz="0" w:space="0" w:color="auto"/>
        <w:left w:val="none" w:sz="0" w:space="0" w:color="auto"/>
        <w:bottom w:val="none" w:sz="0" w:space="0" w:color="auto"/>
        <w:right w:val="none" w:sz="0" w:space="0" w:color="auto"/>
      </w:divBdr>
    </w:div>
    <w:div w:id="1522627308">
      <w:bodyDiv w:val="1"/>
      <w:marLeft w:val="0"/>
      <w:marRight w:val="0"/>
      <w:marTop w:val="0"/>
      <w:marBottom w:val="0"/>
      <w:divBdr>
        <w:top w:val="none" w:sz="0" w:space="0" w:color="auto"/>
        <w:left w:val="none" w:sz="0" w:space="0" w:color="auto"/>
        <w:bottom w:val="none" w:sz="0" w:space="0" w:color="auto"/>
        <w:right w:val="none" w:sz="0" w:space="0" w:color="auto"/>
      </w:divBdr>
    </w:div>
    <w:div w:id="1522821222">
      <w:bodyDiv w:val="1"/>
      <w:marLeft w:val="0"/>
      <w:marRight w:val="0"/>
      <w:marTop w:val="0"/>
      <w:marBottom w:val="0"/>
      <w:divBdr>
        <w:top w:val="none" w:sz="0" w:space="0" w:color="auto"/>
        <w:left w:val="none" w:sz="0" w:space="0" w:color="auto"/>
        <w:bottom w:val="none" w:sz="0" w:space="0" w:color="auto"/>
        <w:right w:val="none" w:sz="0" w:space="0" w:color="auto"/>
      </w:divBdr>
    </w:div>
    <w:div w:id="1522940136">
      <w:bodyDiv w:val="1"/>
      <w:marLeft w:val="0"/>
      <w:marRight w:val="0"/>
      <w:marTop w:val="0"/>
      <w:marBottom w:val="0"/>
      <w:divBdr>
        <w:top w:val="none" w:sz="0" w:space="0" w:color="auto"/>
        <w:left w:val="none" w:sz="0" w:space="0" w:color="auto"/>
        <w:bottom w:val="none" w:sz="0" w:space="0" w:color="auto"/>
        <w:right w:val="none" w:sz="0" w:space="0" w:color="auto"/>
      </w:divBdr>
    </w:div>
    <w:div w:id="1523009011">
      <w:bodyDiv w:val="1"/>
      <w:marLeft w:val="0"/>
      <w:marRight w:val="0"/>
      <w:marTop w:val="0"/>
      <w:marBottom w:val="0"/>
      <w:divBdr>
        <w:top w:val="none" w:sz="0" w:space="0" w:color="auto"/>
        <w:left w:val="none" w:sz="0" w:space="0" w:color="auto"/>
        <w:bottom w:val="none" w:sz="0" w:space="0" w:color="auto"/>
        <w:right w:val="none" w:sz="0" w:space="0" w:color="auto"/>
      </w:divBdr>
    </w:div>
    <w:div w:id="1523087873">
      <w:bodyDiv w:val="1"/>
      <w:marLeft w:val="0"/>
      <w:marRight w:val="0"/>
      <w:marTop w:val="0"/>
      <w:marBottom w:val="0"/>
      <w:divBdr>
        <w:top w:val="none" w:sz="0" w:space="0" w:color="auto"/>
        <w:left w:val="none" w:sz="0" w:space="0" w:color="auto"/>
        <w:bottom w:val="none" w:sz="0" w:space="0" w:color="auto"/>
        <w:right w:val="none" w:sz="0" w:space="0" w:color="auto"/>
      </w:divBdr>
    </w:div>
    <w:div w:id="1523203008">
      <w:bodyDiv w:val="1"/>
      <w:marLeft w:val="0"/>
      <w:marRight w:val="0"/>
      <w:marTop w:val="0"/>
      <w:marBottom w:val="0"/>
      <w:divBdr>
        <w:top w:val="none" w:sz="0" w:space="0" w:color="auto"/>
        <w:left w:val="none" w:sz="0" w:space="0" w:color="auto"/>
        <w:bottom w:val="none" w:sz="0" w:space="0" w:color="auto"/>
        <w:right w:val="none" w:sz="0" w:space="0" w:color="auto"/>
      </w:divBdr>
    </w:div>
    <w:div w:id="1523326153">
      <w:bodyDiv w:val="1"/>
      <w:marLeft w:val="0"/>
      <w:marRight w:val="0"/>
      <w:marTop w:val="0"/>
      <w:marBottom w:val="0"/>
      <w:divBdr>
        <w:top w:val="none" w:sz="0" w:space="0" w:color="auto"/>
        <w:left w:val="none" w:sz="0" w:space="0" w:color="auto"/>
        <w:bottom w:val="none" w:sz="0" w:space="0" w:color="auto"/>
        <w:right w:val="none" w:sz="0" w:space="0" w:color="auto"/>
      </w:divBdr>
    </w:div>
    <w:div w:id="1523519457">
      <w:bodyDiv w:val="1"/>
      <w:marLeft w:val="0"/>
      <w:marRight w:val="0"/>
      <w:marTop w:val="0"/>
      <w:marBottom w:val="0"/>
      <w:divBdr>
        <w:top w:val="none" w:sz="0" w:space="0" w:color="auto"/>
        <w:left w:val="none" w:sz="0" w:space="0" w:color="auto"/>
        <w:bottom w:val="none" w:sz="0" w:space="0" w:color="auto"/>
        <w:right w:val="none" w:sz="0" w:space="0" w:color="auto"/>
      </w:divBdr>
    </w:div>
    <w:div w:id="1523593666">
      <w:bodyDiv w:val="1"/>
      <w:marLeft w:val="0"/>
      <w:marRight w:val="0"/>
      <w:marTop w:val="0"/>
      <w:marBottom w:val="0"/>
      <w:divBdr>
        <w:top w:val="none" w:sz="0" w:space="0" w:color="auto"/>
        <w:left w:val="none" w:sz="0" w:space="0" w:color="auto"/>
        <w:bottom w:val="none" w:sz="0" w:space="0" w:color="auto"/>
        <w:right w:val="none" w:sz="0" w:space="0" w:color="auto"/>
      </w:divBdr>
    </w:div>
    <w:div w:id="1523783830">
      <w:bodyDiv w:val="1"/>
      <w:marLeft w:val="0"/>
      <w:marRight w:val="0"/>
      <w:marTop w:val="0"/>
      <w:marBottom w:val="0"/>
      <w:divBdr>
        <w:top w:val="none" w:sz="0" w:space="0" w:color="auto"/>
        <w:left w:val="none" w:sz="0" w:space="0" w:color="auto"/>
        <w:bottom w:val="none" w:sz="0" w:space="0" w:color="auto"/>
        <w:right w:val="none" w:sz="0" w:space="0" w:color="auto"/>
      </w:divBdr>
    </w:div>
    <w:div w:id="1524129698">
      <w:bodyDiv w:val="1"/>
      <w:marLeft w:val="0"/>
      <w:marRight w:val="0"/>
      <w:marTop w:val="0"/>
      <w:marBottom w:val="0"/>
      <w:divBdr>
        <w:top w:val="none" w:sz="0" w:space="0" w:color="auto"/>
        <w:left w:val="none" w:sz="0" w:space="0" w:color="auto"/>
        <w:bottom w:val="none" w:sz="0" w:space="0" w:color="auto"/>
        <w:right w:val="none" w:sz="0" w:space="0" w:color="auto"/>
      </w:divBdr>
    </w:div>
    <w:div w:id="1524780934">
      <w:bodyDiv w:val="1"/>
      <w:marLeft w:val="0"/>
      <w:marRight w:val="0"/>
      <w:marTop w:val="0"/>
      <w:marBottom w:val="0"/>
      <w:divBdr>
        <w:top w:val="none" w:sz="0" w:space="0" w:color="auto"/>
        <w:left w:val="none" w:sz="0" w:space="0" w:color="auto"/>
        <w:bottom w:val="none" w:sz="0" w:space="0" w:color="auto"/>
        <w:right w:val="none" w:sz="0" w:space="0" w:color="auto"/>
      </w:divBdr>
    </w:div>
    <w:div w:id="1524829458">
      <w:bodyDiv w:val="1"/>
      <w:marLeft w:val="0"/>
      <w:marRight w:val="0"/>
      <w:marTop w:val="0"/>
      <w:marBottom w:val="0"/>
      <w:divBdr>
        <w:top w:val="none" w:sz="0" w:space="0" w:color="auto"/>
        <w:left w:val="none" w:sz="0" w:space="0" w:color="auto"/>
        <w:bottom w:val="none" w:sz="0" w:space="0" w:color="auto"/>
        <w:right w:val="none" w:sz="0" w:space="0" w:color="auto"/>
      </w:divBdr>
    </w:div>
    <w:div w:id="1525247231">
      <w:bodyDiv w:val="1"/>
      <w:marLeft w:val="0"/>
      <w:marRight w:val="0"/>
      <w:marTop w:val="0"/>
      <w:marBottom w:val="0"/>
      <w:divBdr>
        <w:top w:val="none" w:sz="0" w:space="0" w:color="auto"/>
        <w:left w:val="none" w:sz="0" w:space="0" w:color="auto"/>
        <w:bottom w:val="none" w:sz="0" w:space="0" w:color="auto"/>
        <w:right w:val="none" w:sz="0" w:space="0" w:color="auto"/>
      </w:divBdr>
    </w:div>
    <w:div w:id="1525436135">
      <w:bodyDiv w:val="1"/>
      <w:marLeft w:val="0"/>
      <w:marRight w:val="0"/>
      <w:marTop w:val="0"/>
      <w:marBottom w:val="0"/>
      <w:divBdr>
        <w:top w:val="none" w:sz="0" w:space="0" w:color="auto"/>
        <w:left w:val="none" w:sz="0" w:space="0" w:color="auto"/>
        <w:bottom w:val="none" w:sz="0" w:space="0" w:color="auto"/>
        <w:right w:val="none" w:sz="0" w:space="0" w:color="auto"/>
      </w:divBdr>
    </w:div>
    <w:div w:id="1526090302">
      <w:bodyDiv w:val="1"/>
      <w:marLeft w:val="0"/>
      <w:marRight w:val="0"/>
      <w:marTop w:val="0"/>
      <w:marBottom w:val="0"/>
      <w:divBdr>
        <w:top w:val="none" w:sz="0" w:space="0" w:color="auto"/>
        <w:left w:val="none" w:sz="0" w:space="0" w:color="auto"/>
        <w:bottom w:val="none" w:sz="0" w:space="0" w:color="auto"/>
        <w:right w:val="none" w:sz="0" w:space="0" w:color="auto"/>
      </w:divBdr>
    </w:div>
    <w:div w:id="1526139201">
      <w:bodyDiv w:val="1"/>
      <w:marLeft w:val="0"/>
      <w:marRight w:val="0"/>
      <w:marTop w:val="0"/>
      <w:marBottom w:val="0"/>
      <w:divBdr>
        <w:top w:val="none" w:sz="0" w:space="0" w:color="auto"/>
        <w:left w:val="none" w:sz="0" w:space="0" w:color="auto"/>
        <w:bottom w:val="none" w:sz="0" w:space="0" w:color="auto"/>
        <w:right w:val="none" w:sz="0" w:space="0" w:color="auto"/>
      </w:divBdr>
    </w:div>
    <w:div w:id="1526207250">
      <w:bodyDiv w:val="1"/>
      <w:marLeft w:val="0"/>
      <w:marRight w:val="0"/>
      <w:marTop w:val="0"/>
      <w:marBottom w:val="0"/>
      <w:divBdr>
        <w:top w:val="none" w:sz="0" w:space="0" w:color="auto"/>
        <w:left w:val="none" w:sz="0" w:space="0" w:color="auto"/>
        <w:bottom w:val="none" w:sz="0" w:space="0" w:color="auto"/>
        <w:right w:val="none" w:sz="0" w:space="0" w:color="auto"/>
      </w:divBdr>
    </w:div>
    <w:div w:id="1526214356">
      <w:bodyDiv w:val="1"/>
      <w:marLeft w:val="0"/>
      <w:marRight w:val="0"/>
      <w:marTop w:val="0"/>
      <w:marBottom w:val="0"/>
      <w:divBdr>
        <w:top w:val="none" w:sz="0" w:space="0" w:color="auto"/>
        <w:left w:val="none" w:sz="0" w:space="0" w:color="auto"/>
        <w:bottom w:val="none" w:sz="0" w:space="0" w:color="auto"/>
        <w:right w:val="none" w:sz="0" w:space="0" w:color="auto"/>
      </w:divBdr>
    </w:div>
    <w:div w:id="1526333526">
      <w:bodyDiv w:val="1"/>
      <w:marLeft w:val="0"/>
      <w:marRight w:val="0"/>
      <w:marTop w:val="0"/>
      <w:marBottom w:val="0"/>
      <w:divBdr>
        <w:top w:val="none" w:sz="0" w:space="0" w:color="auto"/>
        <w:left w:val="none" w:sz="0" w:space="0" w:color="auto"/>
        <w:bottom w:val="none" w:sz="0" w:space="0" w:color="auto"/>
        <w:right w:val="none" w:sz="0" w:space="0" w:color="auto"/>
      </w:divBdr>
    </w:div>
    <w:div w:id="1526480894">
      <w:bodyDiv w:val="1"/>
      <w:marLeft w:val="0"/>
      <w:marRight w:val="0"/>
      <w:marTop w:val="0"/>
      <w:marBottom w:val="0"/>
      <w:divBdr>
        <w:top w:val="none" w:sz="0" w:space="0" w:color="auto"/>
        <w:left w:val="none" w:sz="0" w:space="0" w:color="auto"/>
        <w:bottom w:val="none" w:sz="0" w:space="0" w:color="auto"/>
        <w:right w:val="none" w:sz="0" w:space="0" w:color="auto"/>
      </w:divBdr>
    </w:div>
    <w:div w:id="1526598500">
      <w:bodyDiv w:val="1"/>
      <w:marLeft w:val="0"/>
      <w:marRight w:val="0"/>
      <w:marTop w:val="0"/>
      <w:marBottom w:val="0"/>
      <w:divBdr>
        <w:top w:val="none" w:sz="0" w:space="0" w:color="auto"/>
        <w:left w:val="none" w:sz="0" w:space="0" w:color="auto"/>
        <w:bottom w:val="none" w:sz="0" w:space="0" w:color="auto"/>
        <w:right w:val="none" w:sz="0" w:space="0" w:color="auto"/>
      </w:divBdr>
    </w:div>
    <w:div w:id="1526673355">
      <w:bodyDiv w:val="1"/>
      <w:marLeft w:val="0"/>
      <w:marRight w:val="0"/>
      <w:marTop w:val="0"/>
      <w:marBottom w:val="0"/>
      <w:divBdr>
        <w:top w:val="none" w:sz="0" w:space="0" w:color="auto"/>
        <w:left w:val="none" w:sz="0" w:space="0" w:color="auto"/>
        <w:bottom w:val="none" w:sz="0" w:space="0" w:color="auto"/>
        <w:right w:val="none" w:sz="0" w:space="0" w:color="auto"/>
      </w:divBdr>
    </w:div>
    <w:div w:id="1526751828">
      <w:bodyDiv w:val="1"/>
      <w:marLeft w:val="0"/>
      <w:marRight w:val="0"/>
      <w:marTop w:val="0"/>
      <w:marBottom w:val="0"/>
      <w:divBdr>
        <w:top w:val="none" w:sz="0" w:space="0" w:color="auto"/>
        <w:left w:val="none" w:sz="0" w:space="0" w:color="auto"/>
        <w:bottom w:val="none" w:sz="0" w:space="0" w:color="auto"/>
        <w:right w:val="none" w:sz="0" w:space="0" w:color="auto"/>
      </w:divBdr>
    </w:div>
    <w:div w:id="1526823635">
      <w:bodyDiv w:val="1"/>
      <w:marLeft w:val="0"/>
      <w:marRight w:val="0"/>
      <w:marTop w:val="0"/>
      <w:marBottom w:val="0"/>
      <w:divBdr>
        <w:top w:val="none" w:sz="0" w:space="0" w:color="auto"/>
        <w:left w:val="none" w:sz="0" w:space="0" w:color="auto"/>
        <w:bottom w:val="none" w:sz="0" w:space="0" w:color="auto"/>
        <w:right w:val="none" w:sz="0" w:space="0" w:color="auto"/>
      </w:divBdr>
    </w:div>
    <w:div w:id="1526869435">
      <w:bodyDiv w:val="1"/>
      <w:marLeft w:val="0"/>
      <w:marRight w:val="0"/>
      <w:marTop w:val="0"/>
      <w:marBottom w:val="0"/>
      <w:divBdr>
        <w:top w:val="none" w:sz="0" w:space="0" w:color="auto"/>
        <w:left w:val="none" w:sz="0" w:space="0" w:color="auto"/>
        <w:bottom w:val="none" w:sz="0" w:space="0" w:color="auto"/>
        <w:right w:val="none" w:sz="0" w:space="0" w:color="auto"/>
      </w:divBdr>
    </w:div>
    <w:div w:id="1526942494">
      <w:bodyDiv w:val="1"/>
      <w:marLeft w:val="0"/>
      <w:marRight w:val="0"/>
      <w:marTop w:val="0"/>
      <w:marBottom w:val="0"/>
      <w:divBdr>
        <w:top w:val="none" w:sz="0" w:space="0" w:color="auto"/>
        <w:left w:val="none" w:sz="0" w:space="0" w:color="auto"/>
        <w:bottom w:val="none" w:sz="0" w:space="0" w:color="auto"/>
        <w:right w:val="none" w:sz="0" w:space="0" w:color="auto"/>
      </w:divBdr>
    </w:div>
    <w:div w:id="1527210302">
      <w:bodyDiv w:val="1"/>
      <w:marLeft w:val="0"/>
      <w:marRight w:val="0"/>
      <w:marTop w:val="0"/>
      <w:marBottom w:val="0"/>
      <w:divBdr>
        <w:top w:val="none" w:sz="0" w:space="0" w:color="auto"/>
        <w:left w:val="none" w:sz="0" w:space="0" w:color="auto"/>
        <w:bottom w:val="none" w:sz="0" w:space="0" w:color="auto"/>
        <w:right w:val="none" w:sz="0" w:space="0" w:color="auto"/>
      </w:divBdr>
    </w:div>
    <w:div w:id="1527601576">
      <w:bodyDiv w:val="1"/>
      <w:marLeft w:val="0"/>
      <w:marRight w:val="0"/>
      <w:marTop w:val="0"/>
      <w:marBottom w:val="0"/>
      <w:divBdr>
        <w:top w:val="none" w:sz="0" w:space="0" w:color="auto"/>
        <w:left w:val="none" w:sz="0" w:space="0" w:color="auto"/>
        <w:bottom w:val="none" w:sz="0" w:space="0" w:color="auto"/>
        <w:right w:val="none" w:sz="0" w:space="0" w:color="auto"/>
      </w:divBdr>
    </w:div>
    <w:div w:id="1527644212">
      <w:bodyDiv w:val="1"/>
      <w:marLeft w:val="0"/>
      <w:marRight w:val="0"/>
      <w:marTop w:val="0"/>
      <w:marBottom w:val="0"/>
      <w:divBdr>
        <w:top w:val="none" w:sz="0" w:space="0" w:color="auto"/>
        <w:left w:val="none" w:sz="0" w:space="0" w:color="auto"/>
        <w:bottom w:val="none" w:sz="0" w:space="0" w:color="auto"/>
        <w:right w:val="none" w:sz="0" w:space="0" w:color="auto"/>
      </w:divBdr>
    </w:div>
    <w:div w:id="1527864542">
      <w:bodyDiv w:val="1"/>
      <w:marLeft w:val="0"/>
      <w:marRight w:val="0"/>
      <w:marTop w:val="0"/>
      <w:marBottom w:val="0"/>
      <w:divBdr>
        <w:top w:val="none" w:sz="0" w:space="0" w:color="auto"/>
        <w:left w:val="none" w:sz="0" w:space="0" w:color="auto"/>
        <w:bottom w:val="none" w:sz="0" w:space="0" w:color="auto"/>
        <w:right w:val="none" w:sz="0" w:space="0" w:color="auto"/>
      </w:divBdr>
    </w:div>
    <w:div w:id="1527910691">
      <w:bodyDiv w:val="1"/>
      <w:marLeft w:val="0"/>
      <w:marRight w:val="0"/>
      <w:marTop w:val="0"/>
      <w:marBottom w:val="0"/>
      <w:divBdr>
        <w:top w:val="none" w:sz="0" w:space="0" w:color="auto"/>
        <w:left w:val="none" w:sz="0" w:space="0" w:color="auto"/>
        <w:bottom w:val="none" w:sz="0" w:space="0" w:color="auto"/>
        <w:right w:val="none" w:sz="0" w:space="0" w:color="auto"/>
      </w:divBdr>
    </w:div>
    <w:div w:id="1528130553">
      <w:bodyDiv w:val="1"/>
      <w:marLeft w:val="0"/>
      <w:marRight w:val="0"/>
      <w:marTop w:val="0"/>
      <w:marBottom w:val="0"/>
      <w:divBdr>
        <w:top w:val="none" w:sz="0" w:space="0" w:color="auto"/>
        <w:left w:val="none" w:sz="0" w:space="0" w:color="auto"/>
        <w:bottom w:val="none" w:sz="0" w:space="0" w:color="auto"/>
        <w:right w:val="none" w:sz="0" w:space="0" w:color="auto"/>
      </w:divBdr>
    </w:div>
    <w:div w:id="1528179793">
      <w:bodyDiv w:val="1"/>
      <w:marLeft w:val="0"/>
      <w:marRight w:val="0"/>
      <w:marTop w:val="0"/>
      <w:marBottom w:val="0"/>
      <w:divBdr>
        <w:top w:val="none" w:sz="0" w:space="0" w:color="auto"/>
        <w:left w:val="none" w:sz="0" w:space="0" w:color="auto"/>
        <w:bottom w:val="none" w:sz="0" w:space="0" w:color="auto"/>
        <w:right w:val="none" w:sz="0" w:space="0" w:color="auto"/>
      </w:divBdr>
    </w:div>
    <w:div w:id="1528443930">
      <w:bodyDiv w:val="1"/>
      <w:marLeft w:val="0"/>
      <w:marRight w:val="0"/>
      <w:marTop w:val="0"/>
      <w:marBottom w:val="0"/>
      <w:divBdr>
        <w:top w:val="none" w:sz="0" w:space="0" w:color="auto"/>
        <w:left w:val="none" w:sz="0" w:space="0" w:color="auto"/>
        <w:bottom w:val="none" w:sz="0" w:space="0" w:color="auto"/>
        <w:right w:val="none" w:sz="0" w:space="0" w:color="auto"/>
      </w:divBdr>
    </w:div>
    <w:div w:id="1528517571">
      <w:bodyDiv w:val="1"/>
      <w:marLeft w:val="0"/>
      <w:marRight w:val="0"/>
      <w:marTop w:val="0"/>
      <w:marBottom w:val="0"/>
      <w:divBdr>
        <w:top w:val="none" w:sz="0" w:space="0" w:color="auto"/>
        <w:left w:val="none" w:sz="0" w:space="0" w:color="auto"/>
        <w:bottom w:val="none" w:sz="0" w:space="0" w:color="auto"/>
        <w:right w:val="none" w:sz="0" w:space="0" w:color="auto"/>
      </w:divBdr>
    </w:div>
    <w:div w:id="1528714604">
      <w:bodyDiv w:val="1"/>
      <w:marLeft w:val="0"/>
      <w:marRight w:val="0"/>
      <w:marTop w:val="0"/>
      <w:marBottom w:val="0"/>
      <w:divBdr>
        <w:top w:val="none" w:sz="0" w:space="0" w:color="auto"/>
        <w:left w:val="none" w:sz="0" w:space="0" w:color="auto"/>
        <w:bottom w:val="none" w:sz="0" w:space="0" w:color="auto"/>
        <w:right w:val="none" w:sz="0" w:space="0" w:color="auto"/>
      </w:divBdr>
    </w:div>
    <w:div w:id="1528788823">
      <w:bodyDiv w:val="1"/>
      <w:marLeft w:val="0"/>
      <w:marRight w:val="0"/>
      <w:marTop w:val="0"/>
      <w:marBottom w:val="0"/>
      <w:divBdr>
        <w:top w:val="none" w:sz="0" w:space="0" w:color="auto"/>
        <w:left w:val="none" w:sz="0" w:space="0" w:color="auto"/>
        <w:bottom w:val="none" w:sz="0" w:space="0" w:color="auto"/>
        <w:right w:val="none" w:sz="0" w:space="0" w:color="auto"/>
      </w:divBdr>
    </w:div>
    <w:div w:id="1529021734">
      <w:bodyDiv w:val="1"/>
      <w:marLeft w:val="0"/>
      <w:marRight w:val="0"/>
      <w:marTop w:val="0"/>
      <w:marBottom w:val="0"/>
      <w:divBdr>
        <w:top w:val="none" w:sz="0" w:space="0" w:color="auto"/>
        <w:left w:val="none" w:sz="0" w:space="0" w:color="auto"/>
        <w:bottom w:val="none" w:sz="0" w:space="0" w:color="auto"/>
        <w:right w:val="none" w:sz="0" w:space="0" w:color="auto"/>
      </w:divBdr>
    </w:div>
    <w:div w:id="1529097900">
      <w:bodyDiv w:val="1"/>
      <w:marLeft w:val="0"/>
      <w:marRight w:val="0"/>
      <w:marTop w:val="0"/>
      <w:marBottom w:val="0"/>
      <w:divBdr>
        <w:top w:val="none" w:sz="0" w:space="0" w:color="auto"/>
        <w:left w:val="none" w:sz="0" w:space="0" w:color="auto"/>
        <w:bottom w:val="none" w:sz="0" w:space="0" w:color="auto"/>
        <w:right w:val="none" w:sz="0" w:space="0" w:color="auto"/>
      </w:divBdr>
    </w:div>
    <w:div w:id="1529291765">
      <w:bodyDiv w:val="1"/>
      <w:marLeft w:val="0"/>
      <w:marRight w:val="0"/>
      <w:marTop w:val="0"/>
      <w:marBottom w:val="0"/>
      <w:divBdr>
        <w:top w:val="none" w:sz="0" w:space="0" w:color="auto"/>
        <w:left w:val="none" w:sz="0" w:space="0" w:color="auto"/>
        <w:bottom w:val="none" w:sz="0" w:space="0" w:color="auto"/>
        <w:right w:val="none" w:sz="0" w:space="0" w:color="auto"/>
      </w:divBdr>
    </w:div>
    <w:div w:id="1529374470">
      <w:bodyDiv w:val="1"/>
      <w:marLeft w:val="0"/>
      <w:marRight w:val="0"/>
      <w:marTop w:val="0"/>
      <w:marBottom w:val="0"/>
      <w:divBdr>
        <w:top w:val="none" w:sz="0" w:space="0" w:color="auto"/>
        <w:left w:val="none" w:sz="0" w:space="0" w:color="auto"/>
        <w:bottom w:val="none" w:sz="0" w:space="0" w:color="auto"/>
        <w:right w:val="none" w:sz="0" w:space="0" w:color="auto"/>
      </w:divBdr>
    </w:div>
    <w:div w:id="1529488972">
      <w:bodyDiv w:val="1"/>
      <w:marLeft w:val="0"/>
      <w:marRight w:val="0"/>
      <w:marTop w:val="0"/>
      <w:marBottom w:val="0"/>
      <w:divBdr>
        <w:top w:val="none" w:sz="0" w:space="0" w:color="auto"/>
        <w:left w:val="none" w:sz="0" w:space="0" w:color="auto"/>
        <w:bottom w:val="none" w:sz="0" w:space="0" w:color="auto"/>
        <w:right w:val="none" w:sz="0" w:space="0" w:color="auto"/>
      </w:divBdr>
    </w:div>
    <w:div w:id="1529559510">
      <w:bodyDiv w:val="1"/>
      <w:marLeft w:val="0"/>
      <w:marRight w:val="0"/>
      <w:marTop w:val="0"/>
      <w:marBottom w:val="0"/>
      <w:divBdr>
        <w:top w:val="none" w:sz="0" w:space="0" w:color="auto"/>
        <w:left w:val="none" w:sz="0" w:space="0" w:color="auto"/>
        <w:bottom w:val="none" w:sz="0" w:space="0" w:color="auto"/>
        <w:right w:val="none" w:sz="0" w:space="0" w:color="auto"/>
      </w:divBdr>
    </w:div>
    <w:div w:id="1529753695">
      <w:bodyDiv w:val="1"/>
      <w:marLeft w:val="0"/>
      <w:marRight w:val="0"/>
      <w:marTop w:val="0"/>
      <w:marBottom w:val="0"/>
      <w:divBdr>
        <w:top w:val="none" w:sz="0" w:space="0" w:color="auto"/>
        <w:left w:val="none" w:sz="0" w:space="0" w:color="auto"/>
        <w:bottom w:val="none" w:sz="0" w:space="0" w:color="auto"/>
        <w:right w:val="none" w:sz="0" w:space="0" w:color="auto"/>
      </w:divBdr>
    </w:div>
    <w:div w:id="1529948637">
      <w:bodyDiv w:val="1"/>
      <w:marLeft w:val="0"/>
      <w:marRight w:val="0"/>
      <w:marTop w:val="0"/>
      <w:marBottom w:val="0"/>
      <w:divBdr>
        <w:top w:val="none" w:sz="0" w:space="0" w:color="auto"/>
        <w:left w:val="none" w:sz="0" w:space="0" w:color="auto"/>
        <w:bottom w:val="none" w:sz="0" w:space="0" w:color="auto"/>
        <w:right w:val="none" w:sz="0" w:space="0" w:color="auto"/>
      </w:divBdr>
    </w:div>
    <w:div w:id="1530214765">
      <w:bodyDiv w:val="1"/>
      <w:marLeft w:val="0"/>
      <w:marRight w:val="0"/>
      <w:marTop w:val="0"/>
      <w:marBottom w:val="0"/>
      <w:divBdr>
        <w:top w:val="none" w:sz="0" w:space="0" w:color="auto"/>
        <w:left w:val="none" w:sz="0" w:space="0" w:color="auto"/>
        <w:bottom w:val="none" w:sz="0" w:space="0" w:color="auto"/>
        <w:right w:val="none" w:sz="0" w:space="0" w:color="auto"/>
      </w:divBdr>
    </w:div>
    <w:div w:id="1530416752">
      <w:bodyDiv w:val="1"/>
      <w:marLeft w:val="0"/>
      <w:marRight w:val="0"/>
      <w:marTop w:val="0"/>
      <w:marBottom w:val="0"/>
      <w:divBdr>
        <w:top w:val="none" w:sz="0" w:space="0" w:color="auto"/>
        <w:left w:val="none" w:sz="0" w:space="0" w:color="auto"/>
        <w:bottom w:val="none" w:sz="0" w:space="0" w:color="auto"/>
        <w:right w:val="none" w:sz="0" w:space="0" w:color="auto"/>
      </w:divBdr>
    </w:div>
    <w:div w:id="1530606083">
      <w:bodyDiv w:val="1"/>
      <w:marLeft w:val="0"/>
      <w:marRight w:val="0"/>
      <w:marTop w:val="0"/>
      <w:marBottom w:val="0"/>
      <w:divBdr>
        <w:top w:val="none" w:sz="0" w:space="0" w:color="auto"/>
        <w:left w:val="none" w:sz="0" w:space="0" w:color="auto"/>
        <w:bottom w:val="none" w:sz="0" w:space="0" w:color="auto"/>
        <w:right w:val="none" w:sz="0" w:space="0" w:color="auto"/>
      </w:divBdr>
    </w:div>
    <w:div w:id="1530609186">
      <w:bodyDiv w:val="1"/>
      <w:marLeft w:val="0"/>
      <w:marRight w:val="0"/>
      <w:marTop w:val="0"/>
      <w:marBottom w:val="0"/>
      <w:divBdr>
        <w:top w:val="none" w:sz="0" w:space="0" w:color="auto"/>
        <w:left w:val="none" w:sz="0" w:space="0" w:color="auto"/>
        <w:bottom w:val="none" w:sz="0" w:space="0" w:color="auto"/>
        <w:right w:val="none" w:sz="0" w:space="0" w:color="auto"/>
      </w:divBdr>
    </w:div>
    <w:div w:id="1530678655">
      <w:bodyDiv w:val="1"/>
      <w:marLeft w:val="0"/>
      <w:marRight w:val="0"/>
      <w:marTop w:val="0"/>
      <w:marBottom w:val="0"/>
      <w:divBdr>
        <w:top w:val="none" w:sz="0" w:space="0" w:color="auto"/>
        <w:left w:val="none" w:sz="0" w:space="0" w:color="auto"/>
        <w:bottom w:val="none" w:sz="0" w:space="0" w:color="auto"/>
        <w:right w:val="none" w:sz="0" w:space="0" w:color="auto"/>
      </w:divBdr>
    </w:div>
    <w:div w:id="1530873967">
      <w:bodyDiv w:val="1"/>
      <w:marLeft w:val="0"/>
      <w:marRight w:val="0"/>
      <w:marTop w:val="0"/>
      <w:marBottom w:val="0"/>
      <w:divBdr>
        <w:top w:val="none" w:sz="0" w:space="0" w:color="auto"/>
        <w:left w:val="none" w:sz="0" w:space="0" w:color="auto"/>
        <w:bottom w:val="none" w:sz="0" w:space="0" w:color="auto"/>
        <w:right w:val="none" w:sz="0" w:space="0" w:color="auto"/>
      </w:divBdr>
    </w:div>
    <w:div w:id="1530875330">
      <w:bodyDiv w:val="1"/>
      <w:marLeft w:val="0"/>
      <w:marRight w:val="0"/>
      <w:marTop w:val="0"/>
      <w:marBottom w:val="0"/>
      <w:divBdr>
        <w:top w:val="none" w:sz="0" w:space="0" w:color="auto"/>
        <w:left w:val="none" w:sz="0" w:space="0" w:color="auto"/>
        <w:bottom w:val="none" w:sz="0" w:space="0" w:color="auto"/>
        <w:right w:val="none" w:sz="0" w:space="0" w:color="auto"/>
      </w:divBdr>
    </w:div>
    <w:div w:id="1530992531">
      <w:bodyDiv w:val="1"/>
      <w:marLeft w:val="0"/>
      <w:marRight w:val="0"/>
      <w:marTop w:val="0"/>
      <w:marBottom w:val="0"/>
      <w:divBdr>
        <w:top w:val="none" w:sz="0" w:space="0" w:color="auto"/>
        <w:left w:val="none" w:sz="0" w:space="0" w:color="auto"/>
        <w:bottom w:val="none" w:sz="0" w:space="0" w:color="auto"/>
        <w:right w:val="none" w:sz="0" w:space="0" w:color="auto"/>
      </w:divBdr>
    </w:div>
    <w:div w:id="1530996878">
      <w:bodyDiv w:val="1"/>
      <w:marLeft w:val="0"/>
      <w:marRight w:val="0"/>
      <w:marTop w:val="0"/>
      <w:marBottom w:val="0"/>
      <w:divBdr>
        <w:top w:val="none" w:sz="0" w:space="0" w:color="auto"/>
        <w:left w:val="none" w:sz="0" w:space="0" w:color="auto"/>
        <w:bottom w:val="none" w:sz="0" w:space="0" w:color="auto"/>
        <w:right w:val="none" w:sz="0" w:space="0" w:color="auto"/>
      </w:divBdr>
    </w:div>
    <w:div w:id="1531255942">
      <w:bodyDiv w:val="1"/>
      <w:marLeft w:val="0"/>
      <w:marRight w:val="0"/>
      <w:marTop w:val="0"/>
      <w:marBottom w:val="0"/>
      <w:divBdr>
        <w:top w:val="none" w:sz="0" w:space="0" w:color="auto"/>
        <w:left w:val="none" w:sz="0" w:space="0" w:color="auto"/>
        <w:bottom w:val="none" w:sz="0" w:space="0" w:color="auto"/>
        <w:right w:val="none" w:sz="0" w:space="0" w:color="auto"/>
      </w:divBdr>
    </w:div>
    <w:div w:id="1531257576">
      <w:bodyDiv w:val="1"/>
      <w:marLeft w:val="0"/>
      <w:marRight w:val="0"/>
      <w:marTop w:val="0"/>
      <w:marBottom w:val="0"/>
      <w:divBdr>
        <w:top w:val="none" w:sz="0" w:space="0" w:color="auto"/>
        <w:left w:val="none" w:sz="0" w:space="0" w:color="auto"/>
        <w:bottom w:val="none" w:sz="0" w:space="0" w:color="auto"/>
        <w:right w:val="none" w:sz="0" w:space="0" w:color="auto"/>
      </w:divBdr>
    </w:div>
    <w:div w:id="1531262861">
      <w:bodyDiv w:val="1"/>
      <w:marLeft w:val="0"/>
      <w:marRight w:val="0"/>
      <w:marTop w:val="0"/>
      <w:marBottom w:val="0"/>
      <w:divBdr>
        <w:top w:val="none" w:sz="0" w:space="0" w:color="auto"/>
        <w:left w:val="none" w:sz="0" w:space="0" w:color="auto"/>
        <w:bottom w:val="none" w:sz="0" w:space="0" w:color="auto"/>
        <w:right w:val="none" w:sz="0" w:space="0" w:color="auto"/>
      </w:divBdr>
    </w:div>
    <w:div w:id="1531263670">
      <w:bodyDiv w:val="1"/>
      <w:marLeft w:val="0"/>
      <w:marRight w:val="0"/>
      <w:marTop w:val="0"/>
      <w:marBottom w:val="0"/>
      <w:divBdr>
        <w:top w:val="none" w:sz="0" w:space="0" w:color="auto"/>
        <w:left w:val="none" w:sz="0" w:space="0" w:color="auto"/>
        <w:bottom w:val="none" w:sz="0" w:space="0" w:color="auto"/>
        <w:right w:val="none" w:sz="0" w:space="0" w:color="auto"/>
      </w:divBdr>
    </w:div>
    <w:div w:id="1531607021">
      <w:bodyDiv w:val="1"/>
      <w:marLeft w:val="0"/>
      <w:marRight w:val="0"/>
      <w:marTop w:val="0"/>
      <w:marBottom w:val="0"/>
      <w:divBdr>
        <w:top w:val="none" w:sz="0" w:space="0" w:color="auto"/>
        <w:left w:val="none" w:sz="0" w:space="0" w:color="auto"/>
        <w:bottom w:val="none" w:sz="0" w:space="0" w:color="auto"/>
        <w:right w:val="none" w:sz="0" w:space="0" w:color="auto"/>
      </w:divBdr>
    </w:div>
    <w:div w:id="1531647735">
      <w:bodyDiv w:val="1"/>
      <w:marLeft w:val="0"/>
      <w:marRight w:val="0"/>
      <w:marTop w:val="0"/>
      <w:marBottom w:val="0"/>
      <w:divBdr>
        <w:top w:val="none" w:sz="0" w:space="0" w:color="auto"/>
        <w:left w:val="none" w:sz="0" w:space="0" w:color="auto"/>
        <w:bottom w:val="none" w:sz="0" w:space="0" w:color="auto"/>
        <w:right w:val="none" w:sz="0" w:space="0" w:color="auto"/>
      </w:divBdr>
    </w:div>
    <w:div w:id="1531840275">
      <w:bodyDiv w:val="1"/>
      <w:marLeft w:val="0"/>
      <w:marRight w:val="0"/>
      <w:marTop w:val="0"/>
      <w:marBottom w:val="0"/>
      <w:divBdr>
        <w:top w:val="none" w:sz="0" w:space="0" w:color="auto"/>
        <w:left w:val="none" w:sz="0" w:space="0" w:color="auto"/>
        <w:bottom w:val="none" w:sz="0" w:space="0" w:color="auto"/>
        <w:right w:val="none" w:sz="0" w:space="0" w:color="auto"/>
      </w:divBdr>
    </w:div>
    <w:div w:id="1531990319">
      <w:bodyDiv w:val="1"/>
      <w:marLeft w:val="0"/>
      <w:marRight w:val="0"/>
      <w:marTop w:val="0"/>
      <w:marBottom w:val="0"/>
      <w:divBdr>
        <w:top w:val="none" w:sz="0" w:space="0" w:color="auto"/>
        <w:left w:val="none" w:sz="0" w:space="0" w:color="auto"/>
        <w:bottom w:val="none" w:sz="0" w:space="0" w:color="auto"/>
        <w:right w:val="none" w:sz="0" w:space="0" w:color="auto"/>
      </w:divBdr>
    </w:div>
    <w:div w:id="1532062767">
      <w:bodyDiv w:val="1"/>
      <w:marLeft w:val="0"/>
      <w:marRight w:val="0"/>
      <w:marTop w:val="0"/>
      <w:marBottom w:val="0"/>
      <w:divBdr>
        <w:top w:val="none" w:sz="0" w:space="0" w:color="auto"/>
        <w:left w:val="none" w:sz="0" w:space="0" w:color="auto"/>
        <w:bottom w:val="none" w:sz="0" w:space="0" w:color="auto"/>
        <w:right w:val="none" w:sz="0" w:space="0" w:color="auto"/>
      </w:divBdr>
    </w:div>
    <w:div w:id="1532105582">
      <w:bodyDiv w:val="1"/>
      <w:marLeft w:val="0"/>
      <w:marRight w:val="0"/>
      <w:marTop w:val="0"/>
      <w:marBottom w:val="0"/>
      <w:divBdr>
        <w:top w:val="none" w:sz="0" w:space="0" w:color="auto"/>
        <w:left w:val="none" w:sz="0" w:space="0" w:color="auto"/>
        <w:bottom w:val="none" w:sz="0" w:space="0" w:color="auto"/>
        <w:right w:val="none" w:sz="0" w:space="0" w:color="auto"/>
      </w:divBdr>
    </w:div>
    <w:div w:id="1532105960">
      <w:bodyDiv w:val="1"/>
      <w:marLeft w:val="0"/>
      <w:marRight w:val="0"/>
      <w:marTop w:val="0"/>
      <w:marBottom w:val="0"/>
      <w:divBdr>
        <w:top w:val="none" w:sz="0" w:space="0" w:color="auto"/>
        <w:left w:val="none" w:sz="0" w:space="0" w:color="auto"/>
        <w:bottom w:val="none" w:sz="0" w:space="0" w:color="auto"/>
        <w:right w:val="none" w:sz="0" w:space="0" w:color="auto"/>
      </w:divBdr>
    </w:div>
    <w:div w:id="1532186324">
      <w:bodyDiv w:val="1"/>
      <w:marLeft w:val="0"/>
      <w:marRight w:val="0"/>
      <w:marTop w:val="0"/>
      <w:marBottom w:val="0"/>
      <w:divBdr>
        <w:top w:val="none" w:sz="0" w:space="0" w:color="auto"/>
        <w:left w:val="none" w:sz="0" w:space="0" w:color="auto"/>
        <w:bottom w:val="none" w:sz="0" w:space="0" w:color="auto"/>
        <w:right w:val="none" w:sz="0" w:space="0" w:color="auto"/>
      </w:divBdr>
    </w:div>
    <w:div w:id="1532300383">
      <w:bodyDiv w:val="1"/>
      <w:marLeft w:val="0"/>
      <w:marRight w:val="0"/>
      <w:marTop w:val="0"/>
      <w:marBottom w:val="0"/>
      <w:divBdr>
        <w:top w:val="none" w:sz="0" w:space="0" w:color="auto"/>
        <w:left w:val="none" w:sz="0" w:space="0" w:color="auto"/>
        <w:bottom w:val="none" w:sz="0" w:space="0" w:color="auto"/>
        <w:right w:val="none" w:sz="0" w:space="0" w:color="auto"/>
      </w:divBdr>
    </w:div>
    <w:div w:id="1532841628">
      <w:bodyDiv w:val="1"/>
      <w:marLeft w:val="0"/>
      <w:marRight w:val="0"/>
      <w:marTop w:val="0"/>
      <w:marBottom w:val="0"/>
      <w:divBdr>
        <w:top w:val="none" w:sz="0" w:space="0" w:color="auto"/>
        <w:left w:val="none" w:sz="0" w:space="0" w:color="auto"/>
        <w:bottom w:val="none" w:sz="0" w:space="0" w:color="auto"/>
        <w:right w:val="none" w:sz="0" w:space="0" w:color="auto"/>
      </w:divBdr>
    </w:div>
    <w:div w:id="1532911935">
      <w:bodyDiv w:val="1"/>
      <w:marLeft w:val="0"/>
      <w:marRight w:val="0"/>
      <w:marTop w:val="0"/>
      <w:marBottom w:val="0"/>
      <w:divBdr>
        <w:top w:val="none" w:sz="0" w:space="0" w:color="auto"/>
        <w:left w:val="none" w:sz="0" w:space="0" w:color="auto"/>
        <w:bottom w:val="none" w:sz="0" w:space="0" w:color="auto"/>
        <w:right w:val="none" w:sz="0" w:space="0" w:color="auto"/>
      </w:divBdr>
    </w:div>
    <w:div w:id="1532913043">
      <w:bodyDiv w:val="1"/>
      <w:marLeft w:val="0"/>
      <w:marRight w:val="0"/>
      <w:marTop w:val="0"/>
      <w:marBottom w:val="0"/>
      <w:divBdr>
        <w:top w:val="none" w:sz="0" w:space="0" w:color="auto"/>
        <w:left w:val="none" w:sz="0" w:space="0" w:color="auto"/>
        <w:bottom w:val="none" w:sz="0" w:space="0" w:color="auto"/>
        <w:right w:val="none" w:sz="0" w:space="0" w:color="auto"/>
      </w:divBdr>
    </w:div>
    <w:div w:id="1533228706">
      <w:bodyDiv w:val="1"/>
      <w:marLeft w:val="0"/>
      <w:marRight w:val="0"/>
      <w:marTop w:val="0"/>
      <w:marBottom w:val="0"/>
      <w:divBdr>
        <w:top w:val="none" w:sz="0" w:space="0" w:color="auto"/>
        <w:left w:val="none" w:sz="0" w:space="0" w:color="auto"/>
        <w:bottom w:val="none" w:sz="0" w:space="0" w:color="auto"/>
        <w:right w:val="none" w:sz="0" w:space="0" w:color="auto"/>
      </w:divBdr>
    </w:div>
    <w:div w:id="1533230920">
      <w:bodyDiv w:val="1"/>
      <w:marLeft w:val="0"/>
      <w:marRight w:val="0"/>
      <w:marTop w:val="0"/>
      <w:marBottom w:val="0"/>
      <w:divBdr>
        <w:top w:val="none" w:sz="0" w:space="0" w:color="auto"/>
        <w:left w:val="none" w:sz="0" w:space="0" w:color="auto"/>
        <w:bottom w:val="none" w:sz="0" w:space="0" w:color="auto"/>
        <w:right w:val="none" w:sz="0" w:space="0" w:color="auto"/>
      </w:divBdr>
    </w:div>
    <w:div w:id="1533348507">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3611502">
      <w:bodyDiv w:val="1"/>
      <w:marLeft w:val="0"/>
      <w:marRight w:val="0"/>
      <w:marTop w:val="0"/>
      <w:marBottom w:val="0"/>
      <w:divBdr>
        <w:top w:val="none" w:sz="0" w:space="0" w:color="auto"/>
        <w:left w:val="none" w:sz="0" w:space="0" w:color="auto"/>
        <w:bottom w:val="none" w:sz="0" w:space="0" w:color="auto"/>
        <w:right w:val="none" w:sz="0" w:space="0" w:color="auto"/>
      </w:divBdr>
    </w:div>
    <w:div w:id="1533954088">
      <w:bodyDiv w:val="1"/>
      <w:marLeft w:val="0"/>
      <w:marRight w:val="0"/>
      <w:marTop w:val="0"/>
      <w:marBottom w:val="0"/>
      <w:divBdr>
        <w:top w:val="none" w:sz="0" w:space="0" w:color="auto"/>
        <w:left w:val="none" w:sz="0" w:space="0" w:color="auto"/>
        <w:bottom w:val="none" w:sz="0" w:space="0" w:color="auto"/>
        <w:right w:val="none" w:sz="0" w:space="0" w:color="auto"/>
      </w:divBdr>
    </w:div>
    <w:div w:id="1534266543">
      <w:bodyDiv w:val="1"/>
      <w:marLeft w:val="0"/>
      <w:marRight w:val="0"/>
      <w:marTop w:val="0"/>
      <w:marBottom w:val="0"/>
      <w:divBdr>
        <w:top w:val="none" w:sz="0" w:space="0" w:color="auto"/>
        <w:left w:val="none" w:sz="0" w:space="0" w:color="auto"/>
        <w:bottom w:val="none" w:sz="0" w:space="0" w:color="auto"/>
        <w:right w:val="none" w:sz="0" w:space="0" w:color="auto"/>
      </w:divBdr>
    </w:div>
    <w:div w:id="1534731820">
      <w:bodyDiv w:val="1"/>
      <w:marLeft w:val="0"/>
      <w:marRight w:val="0"/>
      <w:marTop w:val="0"/>
      <w:marBottom w:val="0"/>
      <w:divBdr>
        <w:top w:val="none" w:sz="0" w:space="0" w:color="auto"/>
        <w:left w:val="none" w:sz="0" w:space="0" w:color="auto"/>
        <w:bottom w:val="none" w:sz="0" w:space="0" w:color="auto"/>
        <w:right w:val="none" w:sz="0" w:space="0" w:color="auto"/>
      </w:divBdr>
    </w:div>
    <w:div w:id="1534997610">
      <w:bodyDiv w:val="1"/>
      <w:marLeft w:val="0"/>
      <w:marRight w:val="0"/>
      <w:marTop w:val="0"/>
      <w:marBottom w:val="0"/>
      <w:divBdr>
        <w:top w:val="none" w:sz="0" w:space="0" w:color="auto"/>
        <w:left w:val="none" w:sz="0" w:space="0" w:color="auto"/>
        <w:bottom w:val="none" w:sz="0" w:space="0" w:color="auto"/>
        <w:right w:val="none" w:sz="0" w:space="0" w:color="auto"/>
      </w:divBdr>
    </w:div>
    <w:div w:id="1535117263">
      <w:bodyDiv w:val="1"/>
      <w:marLeft w:val="0"/>
      <w:marRight w:val="0"/>
      <w:marTop w:val="0"/>
      <w:marBottom w:val="0"/>
      <w:divBdr>
        <w:top w:val="none" w:sz="0" w:space="0" w:color="auto"/>
        <w:left w:val="none" w:sz="0" w:space="0" w:color="auto"/>
        <w:bottom w:val="none" w:sz="0" w:space="0" w:color="auto"/>
        <w:right w:val="none" w:sz="0" w:space="0" w:color="auto"/>
      </w:divBdr>
    </w:div>
    <w:div w:id="1535189849">
      <w:bodyDiv w:val="1"/>
      <w:marLeft w:val="0"/>
      <w:marRight w:val="0"/>
      <w:marTop w:val="0"/>
      <w:marBottom w:val="0"/>
      <w:divBdr>
        <w:top w:val="none" w:sz="0" w:space="0" w:color="auto"/>
        <w:left w:val="none" w:sz="0" w:space="0" w:color="auto"/>
        <w:bottom w:val="none" w:sz="0" w:space="0" w:color="auto"/>
        <w:right w:val="none" w:sz="0" w:space="0" w:color="auto"/>
      </w:divBdr>
    </w:div>
    <w:div w:id="1535196233">
      <w:bodyDiv w:val="1"/>
      <w:marLeft w:val="0"/>
      <w:marRight w:val="0"/>
      <w:marTop w:val="0"/>
      <w:marBottom w:val="0"/>
      <w:divBdr>
        <w:top w:val="none" w:sz="0" w:space="0" w:color="auto"/>
        <w:left w:val="none" w:sz="0" w:space="0" w:color="auto"/>
        <w:bottom w:val="none" w:sz="0" w:space="0" w:color="auto"/>
        <w:right w:val="none" w:sz="0" w:space="0" w:color="auto"/>
      </w:divBdr>
    </w:div>
    <w:div w:id="1536229714">
      <w:bodyDiv w:val="1"/>
      <w:marLeft w:val="0"/>
      <w:marRight w:val="0"/>
      <w:marTop w:val="0"/>
      <w:marBottom w:val="0"/>
      <w:divBdr>
        <w:top w:val="none" w:sz="0" w:space="0" w:color="auto"/>
        <w:left w:val="none" w:sz="0" w:space="0" w:color="auto"/>
        <w:bottom w:val="none" w:sz="0" w:space="0" w:color="auto"/>
        <w:right w:val="none" w:sz="0" w:space="0" w:color="auto"/>
      </w:divBdr>
    </w:div>
    <w:div w:id="1536310035">
      <w:bodyDiv w:val="1"/>
      <w:marLeft w:val="0"/>
      <w:marRight w:val="0"/>
      <w:marTop w:val="0"/>
      <w:marBottom w:val="0"/>
      <w:divBdr>
        <w:top w:val="none" w:sz="0" w:space="0" w:color="auto"/>
        <w:left w:val="none" w:sz="0" w:space="0" w:color="auto"/>
        <w:bottom w:val="none" w:sz="0" w:space="0" w:color="auto"/>
        <w:right w:val="none" w:sz="0" w:space="0" w:color="auto"/>
      </w:divBdr>
    </w:div>
    <w:div w:id="1536503390">
      <w:bodyDiv w:val="1"/>
      <w:marLeft w:val="0"/>
      <w:marRight w:val="0"/>
      <w:marTop w:val="0"/>
      <w:marBottom w:val="0"/>
      <w:divBdr>
        <w:top w:val="none" w:sz="0" w:space="0" w:color="auto"/>
        <w:left w:val="none" w:sz="0" w:space="0" w:color="auto"/>
        <w:bottom w:val="none" w:sz="0" w:space="0" w:color="auto"/>
        <w:right w:val="none" w:sz="0" w:space="0" w:color="auto"/>
      </w:divBdr>
    </w:div>
    <w:div w:id="1537353938">
      <w:bodyDiv w:val="1"/>
      <w:marLeft w:val="0"/>
      <w:marRight w:val="0"/>
      <w:marTop w:val="0"/>
      <w:marBottom w:val="0"/>
      <w:divBdr>
        <w:top w:val="none" w:sz="0" w:space="0" w:color="auto"/>
        <w:left w:val="none" w:sz="0" w:space="0" w:color="auto"/>
        <w:bottom w:val="none" w:sz="0" w:space="0" w:color="auto"/>
        <w:right w:val="none" w:sz="0" w:space="0" w:color="auto"/>
      </w:divBdr>
    </w:div>
    <w:div w:id="1537506839">
      <w:bodyDiv w:val="1"/>
      <w:marLeft w:val="0"/>
      <w:marRight w:val="0"/>
      <w:marTop w:val="0"/>
      <w:marBottom w:val="0"/>
      <w:divBdr>
        <w:top w:val="none" w:sz="0" w:space="0" w:color="auto"/>
        <w:left w:val="none" w:sz="0" w:space="0" w:color="auto"/>
        <w:bottom w:val="none" w:sz="0" w:space="0" w:color="auto"/>
        <w:right w:val="none" w:sz="0" w:space="0" w:color="auto"/>
      </w:divBdr>
    </w:div>
    <w:div w:id="1537546722">
      <w:bodyDiv w:val="1"/>
      <w:marLeft w:val="0"/>
      <w:marRight w:val="0"/>
      <w:marTop w:val="0"/>
      <w:marBottom w:val="0"/>
      <w:divBdr>
        <w:top w:val="none" w:sz="0" w:space="0" w:color="auto"/>
        <w:left w:val="none" w:sz="0" w:space="0" w:color="auto"/>
        <w:bottom w:val="none" w:sz="0" w:space="0" w:color="auto"/>
        <w:right w:val="none" w:sz="0" w:space="0" w:color="auto"/>
      </w:divBdr>
    </w:div>
    <w:div w:id="1537547855">
      <w:bodyDiv w:val="1"/>
      <w:marLeft w:val="0"/>
      <w:marRight w:val="0"/>
      <w:marTop w:val="0"/>
      <w:marBottom w:val="0"/>
      <w:divBdr>
        <w:top w:val="none" w:sz="0" w:space="0" w:color="auto"/>
        <w:left w:val="none" w:sz="0" w:space="0" w:color="auto"/>
        <w:bottom w:val="none" w:sz="0" w:space="0" w:color="auto"/>
        <w:right w:val="none" w:sz="0" w:space="0" w:color="auto"/>
      </w:divBdr>
    </w:div>
    <w:div w:id="1537888994">
      <w:bodyDiv w:val="1"/>
      <w:marLeft w:val="0"/>
      <w:marRight w:val="0"/>
      <w:marTop w:val="0"/>
      <w:marBottom w:val="0"/>
      <w:divBdr>
        <w:top w:val="none" w:sz="0" w:space="0" w:color="auto"/>
        <w:left w:val="none" w:sz="0" w:space="0" w:color="auto"/>
        <w:bottom w:val="none" w:sz="0" w:space="0" w:color="auto"/>
        <w:right w:val="none" w:sz="0" w:space="0" w:color="auto"/>
      </w:divBdr>
    </w:div>
    <w:div w:id="1538157848">
      <w:bodyDiv w:val="1"/>
      <w:marLeft w:val="0"/>
      <w:marRight w:val="0"/>
      <w:marTop w:val="0"/>
      <w:marBottom w:val="0"/>
      <w:divBdr>
        <w:top w:val="none" w:sz="0" w:space="0" w:color="auto"/>
        <w:left w:val="none" w:sz="0" w:space="0" w:color="auto"/>
        <w:bottom w:val="none" w:sz="0" w:space="0" w:color="auto"/>
        <w:right w:val="none" w:sz="0" w:space="0" w:color="auto"/>
      </w:divBdr>
    </w:div>
    <w:div w:id="1538621423">
      <w:bodyDiv w:val="1"/>
      <w:marLeft w:val="0"/>
      <w:marRight w:val="0"/>
      <w:marTop w:val="0"/>
      <w:marBottom w:val="0"/>
      <w:divBdr>
        <w:top w:val="none" w:sz="0" w:space="0" w:color="auto"/>
        <w:left w:val="none" w:sz="0" w:space="0" w:color="auto"/>
        <w:bottom w:val="none" w:sz="0" w:space="0" w:color="auto"/>
        <w:right w:val="none" w:sz="0" w:space="0" w:color="auto"/>
      </w:divBdr>
    </w:div>
    <w:div w:id="1538660271">
      <w:bodyDiv w:val="1"/>
      <w:marLeft w:val="0"/>
      <w:marRight w:val="0"/>
      <w:marTop w:val="0"/>
      <w:marBottom w:val="0"/>
      <w:divBdr>
        <w:top w:val="none" w:sz="0" w:space="0" w:color="auto"/>
        <w:left w:val="none" w:sz="0" w:space="0" w:color="auto"/>
        <w:bottom w:val="none" w:sz="0" w:space="0" w:color="auto"/>
        <w:right w:val="none" w:sz="0" w:space="0" w:color="auto"/>
      </w:divBdr>
    </w:div>
    <w:div w:id="1538925958">
      <w:bodyDiv w:val="1"/>
      <w:marLeft w:val="0"/>
      <w:marRight w:val="0"/>
      <w:marTop w:val="0"/>
      <w:marBottom w:val="0"/>
      <w:divBdr>
        <w:top w:val="none" w:sz="0" w:space="0" w:color="auto"/>
        <w:left w:val="none" w:sz="0" w:space="0" w:color="auto"/>
        <w:bottom w:val="none" w:sz="0" w:space="0" w:color="auto"/>
        <w:right w:val="none" w:sz="0" w:space="0" w:color="auto"/>
      </w:divBdr>
    </w:div>
    <w:div w:id="1539009051">
      <w:bodyDiv w:val="1"/>
      <w:marLeft w:val="0"/>
      <w:marRight w:val="0"/>
      <w:marTop w:val="0"/>
      <w:marBottom w:val="0"/>
      <w:divBdr>
        <w:top w:val="none" w:sz="0" w:space="0" w:color="auto"/>
        <w:left w:val="none" w:sz="0" w:space="0" w:color="auto"/>
        <w:bottom w:val="none" w:sz="0" w:space="0" w:color="auto"/>
        <w:right w:val="none" w:sz="0" w:space="0" w:color="auto"/>
      </w:divBdr>
    </w:div>
    <w:div w:id="1539202382">
      <w:bodyDiv w:val="1"/>
      <w:marLeft w:val="0"/>
      <w:marRight w:val="0"/>
      <w:marTop w:val="0"/>
      <w:marBottom w:val="0"/>
      <w:divBdr>
        <w:top w:val="none" w:sz="0" w:space="0" w:color="auto"/>
        <w:left w:val="none" w:sz="0" w:space="0" w:color="auto"/>
        <w:bottom w:val="none" w:sz="0" w:space="0" w:color="auto"/>
        <w:right w:val="none" w:sz="0" w:space="0" w:color="auto"/>
      </w:divBdr>
    </w:div>
    <w:div w:id="1539316868">
      <w:bodyDiv w:val="1"/>
      <w:marLeft w:val="0"/>
      <w:marRight w:val="0"/>
      <w:marTop w:val="0"/>
      <w:marBottom w:val="0"/>
      <w:divBdr>
        <w:top w:val="none" w:sz="0" w:space="0" w:color="auto"/>
        <w:left w:val="none" w:sz="0" w:space="0" w:color="auto"/>
        <w:bottom w:val="none" w:sz="0" w:space="0" w:color="auto"/>
        <w:right w:val="none" w:sz="0" w:space="0" w:color="auto"/>
      </w:divBdr>
    </w:div>
    <w:div w:id="1539393579">
      <w:bodyDiv w:val="1"/>
      <w:marLeft w:val="0"/>
      <w:marRight w:val="0"/>
      <w:marTop w:val="0"/>
      <w:marBottom w:val="0"/>
      <w:divBdr>
        <w:top w:val="none" w:sz="0" w:space="0" w:color="auto"/>
        <w:left w:val="none" w:sz="0" w:space="0" w:color="auto"/>
        <w:bottom w:val="none" w:sz="0" w:space="0" w:color="auto"/>
        <w:right w:val="none" w:sz="0" w:space="0" w:color="auto"/>
      </w:divBdr>
    </w:div>
    <w:div w:id="1541089513">
      <w:bodyDiv w:val="1"/>
      <w:marLeft w:val="0"/>
      <w:marRight w:val="0"/>
      <w:marTop w:val="0"/>
      <w:marBottom w:val="0"/>
      <w:divBdr>
        <w:top w:val="none" w:sz="0" w:space="0" w:color="auto"/>
        <w:left w:val="none" w:sz="0" w:space="0" w:color="auto"/>
        <w:bottom w:val="none" w:sz="0" w:space="0" w:color="auto"/>
        <w:right w:val="none" w:sz="0" w:space="0" w:color="auto"/>
      </w:divBdr>
    </w:div>
    <w:div w:id="1541280390">
      <w:bodyDiv w:val="1"/>
      <w:marLeft w:val="0"/>
      <w:marRight w:val="0"/>
      <w:marTop w:val="0"/>
      <w:marBottom w:val="0"/>
      <w:divBdr>
        <w:top w:val="none" w:sz="0" w:space="0" w:color="auto"/>
        <w:left w:val="none" w:sz="0" w:space="0" w:color="auto"/>
        <w:bottom w:val="none" w:sz="0" w:space="0" w:color="auto"/>
        <w:right w:val="none" w:sz="0" w:space="0" w:color="auto"/>
      </w:divBdr>
    </w:div>
    <w:div w:id="1541893619">
      <w:bodyDiv w:val="1"/>
      <w:marLeft w:val="0"/>
      <w:marRight w:val="0"/>
      <w:marTop w:val="0"/>
      <w:marBottom w:val="0"/>
      <w:divBdr>
        <w:top w:val="none" w:sz="0" w:space="0" w:color="auto"/>
        <w:left w:val="none" w:sz="0" w:space="0" w:color="auto"/>
        <w:bottom w:val="none" w:sz="0" w:space="0" w:color="auto"/>
        <w:right w:val="none" w:sz="0" w:space="0" w:color="auto"/>
      </w:divBdr>
    </w:div>
    <w:div w:id="1542159978">
      <w:bodyDiv w:val="1"/>
      <w:marLeft w:val="0"/>
      <w:marRight w:val="0"/>
      <w:marTop w:val="0"/>
      <w:marBottom w:val="0"/>
      <w:divBdr>
        <w:top w:val="none" w:sz="0" w:space="0" w:color="auto"/>
        <w:left w:val="none" w:sz="0" w:space="0" w:color="auto"/>
        <w:bottom w:val="none" w:sz="0" w:space="0" w:color="auto"/>
        <w:right w:val="none" w:sz="0" w:space="0" w:color="auto"/>
      </w:divBdr>
    </w:div>
    <w:div w:id="1542205332">
      <w:bodyDiv w:val="1"/>
      <w:marLeft w:val="0"/>
      <w:marRight w:val="0"/>
      <w:marTop w:val="0"/>
      <w:marBottom w:val="0"/>
      <w:divBdr>
        <w:top w:val="none" w:sz="0" w:space="0" w:color="auto"/>
        <w:left w:val="none" w:sz="0" w:space="0" w:color="auto"/>
        <w:bottom w:val="none" w:sz="0" w:space="0" w:color="auto"/>
        <w:right w:val="none" w:sz="0" w:space="0" w:color="auto"/>
      </w:divBdr>
    </w:div>
    <w:div w:id="1543322252">
      <w:bodyDiv w:val="1"/>
      <w:marLeft w:val="0"/>
      <w:marRight w:val="0"/>
      <w:marTop w:val="0"/>
      <w:marBottom w:val="0"/>
      <w:divBdr>
        <w:top w:val="none" w:sz="0" w:space="0" w:color="auto"/>
        <w:left w:val="none" w:sz="0" w:space="0" w:color="auto"/>
        <w:bottom w:val="none" w:sz="0" w:space="0" w:color="auto"/>
        <w:right w:val="none" w:sz="0" w:space="0" w:color="auto"/>
      </w:divBdr>
    </w:div>
    <w:div w:id="1543520293">
      <w:bodyDiv w:val="1"/>
      <w:marLeft w:val="0"/>
      <w:marRight w:val="0"/>
      <w:marTop w:val="0"/>
      <w:marBottom w:val="0"/>
      <w:divBdr>
        <w:top w:val="none" w:sz="0" w:space="0" w:color="auto"/>
        <w:left w:val="none" w:sz="0" w:space="0" w:color="auto"/>
        <w:bottom w:val="none" w:sz="0" w:space="0" w:color="auto"/>
        <w:right w:val="none" w:sz="0" w:space="0" w:color="auto"/>
      </w:divBdr>
    </w:div>
    <w:div w:id="1543638712">
      <w:bodyDiv w:val="1"/>
      <w:marLeft w:val="0"/>
      <w:marRight w:val="0"/>
      <w:marTop w:val="0"/>
      <w:marBottom w:val="0"/>
      <w:divBdr>
        <w:top w:val="none" w:sz="0" w:space="0" w:color="auto"/>
        <w:left w:val="none" w:sz="0" w:space="0" w:color="auto"/>
        <w:bottom w:val="none" w:sz="0" w:space="0" w:color="auto"/>
        <w:right w:val="none" w:sz="0" w:space="0" w:color="auto"/>
      </w:divBdr>
    </w:div>
    <w:div w:id="1543640489">
      <w:bodyDiv w:val="1"/>
      <w:marLeft w:val="0"/>
      <w:marRight w:val="0"/>
      <w:marTop w:val="0"/>
      <w:marBottom w:val="0"/>
      <w:divBdr>
        <w:top w:val="none" w:sz="0" w:space="0" w:color="auto"/>
        <w:left w:val="none" w:sz="0" w:space="0" w:color="auto"/>
        <w:bottom w:val="none" w:sz="0" w:space="0" w:color="auto"/>
        <w:right w:val="none" w:sz="0" w:space="0" w:color="auto"/>
      </w:divBdr>
    </w:div>
    <w:div w:id="1543664404">
      <w:bodyDiv w:val="1"/>
      <w:marLeft w:val="0"/>
      <w:marRight w:val="0"/>
      <w:marTop w:val="0"/>
      <w:marBottom w:val="0"/>
      <w:divBdr>
        <w:top w:val="none" w:sz="0" w:space="0" w:color="auto"/>
        <w:left w:val="none" w:sz="0" w:space="0" w:color="auto"/>
        <w:bottom w:val="none" w:sz="0" w:space="0" w:color="auto"/>
        <w:right w:val="none" w:sz="0" w:space="0" w:color="auto"/>
      </w:divBdr>
    </w:div>
    <w:div w:id="1543710977">
      <w:bodyDiv w:val="1"/>
      <w:marLeft w:val="0"/>
      <w:marRight w:val="0"/>
      <w:marTop w:val="0"/>
      <w:marBottom w:val="0"/>
      <w:divBdr>
        <w:top w:val="none" w:sz="0" w:space="0" w:color="auto"/>
        <w:left w:val="none" w:sz="0" w:space="0" w:color="auto"/>
        <w:bottom w:val="none" w:sz="0" w:space="0" w:color="auto"/>
        <w:right w:val="none" w:sz="0" w:space="0" w:color="auto"/>
      </w:divBdr>
    </w:div>
    <w:div w:id="1543788502">
      <w:bodyDiv w:val="1"/>
      <w:marLeft w:val="0"/>
      <w:marRight w:val="0"/>
      <w:marTop w:val="0"/>
      <w:marBottom w:val="0"/>
      <w:divBdr>
        <w:top w:val="none" w:sz="0" w:space="0" w:color="auto"/>
        <w:left w:val="none" w:sz="0" w:space="0" w:color="auto"/>
        <w:bottom w:val="none" w:sz="0" w:space="0" w:color="auto"/>
        <w:right w:val="none" w:sz="0" w:space="0" w:color="auto"/>
      </w:divBdr>
    </w:div>
    <w:div w:id="1544054037">
      <w:bodyDiv w:val="1"/>
      <w:marLeft w:val="0"/>
      <w:marRight w:val="0"/>
      <w:marTop w:val="0"/>
      <w:marBottom w:val="0"/>
      <w:divBdr>
        <w:top w:val="none" w:sz="0" w:space="0" w:color="auto"/>
        <w:left w:val="none" w:sz="0" w:space="0" w:color="auto"/>
        <w:bottom w:val="none" w:sz="0" w:space="0" w:color="auto"/>
        <w:right w:val="none" w:sz="0" w:space="0" w:color="auto"/>
      </w:divBdr>
    </w:div>
    <w:div w:id="1544175950">
      <w:bodyDiv w:val="1"/>
      <w:marLeft w:val="0"/>
      <w:marRight w:val="0"/>
      <w:marTop w:val="0"/>
      <w:marBottom w:val="0"/>
      <w:divBdr>
        <w:top w:val="none" w:sz="0" w:space="0" w:color="auto"/>
        <w:left w:val="none" w:sz="0" w:space="0" w:color="auto"/>
        <w:bottom w:val="none" w:sz="0" w:space="0" w:color="auto"/>
        <w:right w:val="none" w:sz="0" w:space="0" w:color="auto"/>
      </w:divBdr>
    </w:div>
    <w:div w:id="1544176147">
      <w:bodyDiv w:val="1"/>
      <w:marLeft w:val="0"/>
      <w:marRight w:val="0"/>
      <w:marTop w:val="0"/>
      <w:marBottom w:val="0"/>
      <w:divBdr>
        <w:top w:val="none" w:sz="0" w:space="0" w:color="auto"/>
        <w:left w:val="none" w:sz="0" w:space="0" w:color="auto"/>
        <w:bottom w:val="none" w:sz="0" w:space="0" w:color="auto"/>
        <w:right w:val="none" w:sz="0" w:space="0" w:color="auto"/>
      </w:divBdr>
    </w:div>
    <w:div w:id="1544555595">
      <w:bodyDiv w:val="1"/>
      <w:marLeft w:val="0"/>
      <w:marRight w:val="0"/>
      <w:marTop w:val="0"/>
      <w:marBottom w:val="0"/>
      <w:divBdr>
        <w:top w:val="none" w:sz="0" w:space="0" w:color="auto"/>
        <w:left w:val="none" w:sz="0" w:space="0" w:color="auto"/>
        <w:bottom w:val="none" w:sz="0" w:space="0" w:color="auto"/>
        <w:right w:val="none" w:sz="0" w:space="0" w:color="auto"/>
      </w:divBdr>
    </w:div>
    <w:div w:id="1544828989">
      <w:bodyDiv w:val="1"/>
      <w:marLeft w:val="0"/>
      <w:marRight w:val="0"/>
      <w:marTop w:val="0"/>
      <w:marBottom w:val="0"/>
      <w:divBdr>
        <w:top w:val="none" w:sz="0" w:space="0" w:color="auto"/>
        <w:left w:val="none" w:sz="0" w:space="0" w:color="auto"/>
        <w:bottom w:val="none" w:sz="0" w:space="0" w:color="auto"/>
        <w:right w:val="none" w:sz="0" w:space="0" w:color="auto"/>
      </w:divBdr>
    </w:div>
    <w:div w:id="1544902905">
      <w:bodyDiv w:val="1"/>
      <w:marLeft w:val="0"/>
      <w:marRight w:val="0"/>
      <w:marTop w:val="0"/>
      <w:marBottom w:val="0"/>
      <w:divBdr>
        <w:top w:val="none" w:sz="0" w:space="0" w:color="auto"/>
        <w:left w:val="none" w:sz="0" w:space="0" w:color="auto"/>
        <w:bottom w:val="none" w:sz="0" w:space="0" w:color="auto"/>
        <w:right w:val="none" w:sz="0" w:space="0" w:color="auto"/>
      </w:divBdr>
    </w:div>
    <w:div w:id="1545364887">
      <w:bodyDiv w:val="1"/>
      <w:marLeft w:val="0"/>
      <w:marRight w:val="0"/>
      <w:marTop w:val="0"/>
      <w:marBottom w:val="0"/>
      <w:divBdr>
        <w:top w:val="none" w:sz="0" w:space="0" w:color="auto"/>
        <w:left w:val="none" w:sz="0" w:space="0" w:color="auto"/>
        <w:bottom w:val="none" w:sz="0" w:space="0" w:color="auto"/>
        <w:right w:val="none" w:sz="0" w:space="0" w:color="auto"/>
      </w:divBdr>
    </w:div>
    <w:div w:id="1545483672">
      <w:bodyDiv w:val="1"/>
      <w:marLeft w:val="0"/>
      <w:marRight w:val="0"/>
      <w:marTop w:val="0"/>
      <w:marBottom w:val="0"/>
      <w:divBdr>
        <w:top w:val="none" w:sz="0" w:space="0" w:color="auto"/>
        <w:left w:val="none" w:sz="0" w:space="0" w:color="auto"/>
        <w:bottom w:val="none" w:sz="0" w:space="0" w:color="auto"/>
        <w:right w:val="none" w:sz="0" w:space="0" w:color="auto"/>
      </w:divBdr>
    </w:div>
    <w:div w:id="1545484305">
      <w:bodyDiv w:val="1"/>
      <w:marLeft w:val="0"/>
      <w:marRight w:val="0"/>
      <w:marTop w:val="0"/>
      <w:marBottom w:val="0"/>
      <w:divBdr>
        <w:top w:val="none" w:sz="0" w:space="0" w:color="auto"/>
        <w:left w:val="none" w:sz="0" w:space="0" w:color="auto"/>
        <w:bottom w:val="none" w:sz="0" w:space="0" w:color="auto"/>
        <w:right w:val="none" w:sz="0" w:space="0" w:color="auto"/>
      </w:divBdr>
    </w:div>
    <w:div w:id="1545672809">
      <w:bodyDiv w:val="1"/>
      <w:marLeft w:val="0"/>
      <w:marRight w:val="0"/>
      <w:marTop w:val="0"/>
      <w:marBottom w:val="0"/>
      <w:divBdr>
        <w:top w:val="none" w:sz="0" w:space="0" w:color="auto"/>
        <w:left w:val="none" w:sz="0" w:space="0" w:color="auto"/>
        <w:bottom w:val="none" w:sz="0" w:space="0" w:color="auto"/>
        <w:right w:val="none" w:sz="0" w:space="0" w:color="auto"/>
      </w:divBdr>
    </w:div>
    <w:div w:id="1545828569">
      <w:bodyDiv w:val="1"/>
      <w:marLeft w:val="0"/>
      <w:marRight w:val="0"/>
      <w:marTop w:val="0"/>
      <w:marBottom w:val="0"/>
      <w:divBdr>
        <w:top w:val="none" w:sz="0" w:space="0" w:color="auto"/>
        <w:left w:val="none" w:sz="0" w:space="0" w:color="auto"/>
        <w:bottom w:val="none" w:sz="0" w:space="0" w:color="auto"/>
        <w:right w:val="none" w:sz="0" w:space="0" w:color="auto"/>
      </w:divBdr>
    </w:div>
    <w:div w:id="1545872026">
      <w:bodyDiv w:val="1"/>
      <w:marLeft w:val="0"/>
      <w:marRight w:val="0"/>
      <w:marTop w:val="0"/>
      <w:marBottom w:val="0"/>
      <w:divBdr>
        <w:top w:val="none" w:sz="0" w:space="0" w:color="auto"/>
        <w:left w:val="none" w:sz="0" w:space="0" w:color="auto"/>
        <w:bottom w:val="none" w:sz="0" w:space="0" w:color="auto"/>
        <w:right w:val="none" w:sz="0" w:space="0" w:color="auto"/>
      </w:divBdr>
    </w:div>
    <w:div w:id="1545942250">
      <w:bodyDiv w:val="1"/>
      <w:marLeft w:val="0"/>
      <w:marRight w:val="0"/>
      <w:marTop w:val="0"/>
      <w:marBottom w:val="0"/>
      <w:divBdr>
        <w:top w:val="none" w:sz="0" w:space="0" w:color="auto"/>
        <w:left w:val="none" w:sz="0" w:space="0" w:color="auto"/>
        <w:bottom w:val="none" w:sz="0" w:space="0" w:color="auto"/>
        <w:right w:val="none" w:sz="0" w:space="0" w:color="auto"/>
      </w:divBdr>
    </w:div>
    <w:div w:id="1546020917">
      <w:bodyDiv w:val="1"/>
      <w:marLeft w:val="0"/>
      <w:marRight w:val="0"/>
      <w:marTop w:val="0"/>
      <w:marBottom w:val="0"/>
      <w:divBdr>
        <w:top w:val="none" w:sz="0" w:space="0" w:color="auto"/>
        <w:left w:val="none" w:sz="0" w:space="0" w:color="auto"/>
        <w:bottom w:val="none" w:sz="0" w:space="0" w:color="auto"/>
        <w:right w:val="none" w:sz="0" w:space="0" w:color="auto"/>
      </w:divBdr>
    </w:div>
    <w:div w:id="1546064879">
      <w:bodyDiv w:val="1"/>
      <w:marLeft w:val="0"/>
      <w:marRight w:val="0"/>
      <w:marTop w:val="0"/>
      <w:marBottom w:val="0"/>
      <w:divBdr>
        <w:top w:val="none" w:sz="0" w:space="0" w:color="auto"/>
        <w:left w:val="none" w:sz="0" w:space="0" w:color="auto"/>
        <w:bottom w:val="none" w:sz="0" w:space="0" w:color="auto"/>
        <w:right w:val="none" w:sz="0" w:space="0" w:color="auto"/>
      </w:divBdr>
    </w:div>
    <w:div w:id="1546066089">
      <w:bodyDiv w:val="1"/>
      <w:marLeft w:val="0"/>
      <w:marRight w:val="0"/>
      <w:marTop w:val="0"/>
      <w:marBottom w:val="0"/>
      <w:divBdr>
        <w:top w:val="none" w:sz="0" w:space="0" w:color="auto"/>
        <w:left w:val="none" w:sz="0" w:space="0" w:color="auto"/>
        <w:bottom w:val="none" w:sz="0" w:space="0" w:color="auto"/>
        <w:right w:val="none" w:sz="0" w:space="0" w:color="auto"/>
      </w:divBdr>
    </w:div>
    <w:div w:id="1546137203">
      <w:bodyDiv w:val="1"/>
      <w:marLeft w:val="0"/>
      <w:marRight w:val="0"/>
      <w:marTop w:val="0"/>
      <w:marBottom w:val="0"/>
      <w:divBdr>
        <w:top w:val="none" w:sz="0" w:space="0" w:color="auto"/>
        <w:left w:val="none" w:sz="0" w:space="0" w:color="auto"/>
        <w:bottom w:val="none" w:sz="0" w:space="0" w:color="auto"/>
        <w:right w:val="none" w:sz="0" w:space="0" w:color="auto"/>
      </w:divBdr>
    </w:div>
    <w:div w:id="1546137389">
      <w:bodyDiv w:val="1"/>
      <w:marLeft w:val="0"/>
      <w:marRight w:val="0"/>
      <w:marTop w:val="0"/>
      <w:marBottom w:val="0"/>
      <w:divBdr>
        <w:top w:val="none" w:sz="0" w:space="0" w:color="auto"/>
        <w:left w:val="none" w:sz="0" w:space="0" w:color="auto"/>
        <w:bottom w:val="none" w:sz="0" w:space="0" w:color="auto"/>
        <w:right w:val="none" w:sz="0" w:space="0" w:color="auto"/>
      </w:divBdr>
    </w:div>
    <w:div w:id="1546139892">
      <w:bodyDiv w:val="1"/>
      <w:marLeft w:val="0"/>
      <w:marRight w:val="0"/>
      <w:marTop w:val="0"/>
      <w:marBottom w:val="0"/>
      <w:divBdr>
        <w:top w:val="none" w:sz="0" w:space="0" w:color="auto"/>
        <w:left w:val="none" w:sz="0" w:space="0" w:color="auto"/>
        <w:bottom w:val="none" w:sz="0" w:space="0" w:color="auto"/>
        <w:right w:val="none" w:sz="0" w:space="0" w:color="auto"/>
      </w:divBdr>
    </w:div>
    <w:div w:id="1546142810">
      <w:bodyDiv w:val="1"/>
      <w:marLeft w:val="0"/>
      <w:marRight w:val="0"/>
      <w:marTop w:val="0"/>
      <w:marBottom w:val="0"/>
      <w:divBdr>
        <w:top w:val="none" w:sz="0" w:space="0" w:color="auto"/>
        <w:left w:val="none" w:sz="0" w:space="0" w:color="auto"/>
        <w:bottom w:val="none" w:sz="0" w:space="0" w:color="auto"/>
        <w:right w:val="none" w:sz="0" w:space="0" w:color="auto"/>
      </w:divBdr>
    </w:div>
    <w:div w:id="1546285934">
      <w:bodyDiv w:val="1"/>
      <w:marLeft w:val="0"/>
      <w:marRight w:val="0"/>
      <w:marTop w:val="0"/>
      <w:marBottom w:val="0"/>
      <w:divBdr>
        <w:top w:val="none" w:sz="0" w:space="0" w:color="auto"/>
        <w:left w:val="none" w:sz="0" w:space="0" w:color="auto"/>
        <w:bottom w:val="none" w:sz="0" w:space="0" w:color="auto"/>
        <w:right w:val="none" w:sz="0" w:space="0" w:color="auto"/>
      </w:divBdr>
    </w:div>
    <w:div w:id="1546407381">
      <w:bodyDiv w:val="1"/>
      <w:marLeft w:val="0"/>
      <w:marRight w:val="0"/>
      <w:marTop w:val="0"/>
      <w:marBottom w:val="0"/>
      <w:divBdr>
        <w:top w:val="none" w:sz="0" w:space="0" w:color="auto"/>
        <w:left w:val="none" w:sz="0" w:space="0" w:color="auto"/>
        <w:bottom w:val="none" w:sz="0" w:space="0" w:color="auto"/>
        <w:right w:val="none" w:sz="0" w:space="0" w:color="auto"/>
      </w:divBdr>
    </w:div>
    <w:div w:id="1546527925">
      <w:bodyDiv w:val="1"/>
      <w:marLeft w:val="0"/>
      <w:marRight w:val="0"/>
      <w:marTop w:val="0"/>
      <w:marBottom w:val="0"/>
      <w:divBdr>
        <w:top w:val="none" w:sz="0" w:space="0" w:color="auto"/>
        <w:left w:val="none" w:sz="0" w:space="0" w:color="auto"/>
        <w:bottom w:val="none" w:sz="0" w:space="0" w:color="auto"/>
        <w:right w:val="none" w:sz="0" w:space="0" w:color="auto"/>
      </w:divBdr>
    </w:div>
    <w:div w:id="1546679890">
      <w:bodyDiv w:val="1"/>
      <w:marLeft w:val="0"/>
      <w:marRight w:val="0"/>
      <w:marTop w:val="0"/>
      <w:marBottom w:val="0"/>
      <w:divBdr>
        <w:top w:val="none" w:sz="0" w:space="0" w:color="auto"/>
        <w:left w:val="none" w:sz="0" w:space="0" w:color="auto"/>
        <w:bottom w:val="none" w:sz="0" w:space="0" w:color="auto"/>
        <w:right w:val="none" w:sz="0" w:space="0" w:color="auto"/>
      </w:divBdr>
    </w:div>
    <w:div w:id="1546722364">
      <w:bodyDiv w:val="1"/>
      <w:marLeft w:val="0"/>
      <w:marRight w:val="0"/>
      <w:marTop w:val="0"/>
      <w:marBottom w:val="0"/>
      <w:divBdr>
        <w:top w:val="none" w:sz="0" w:space="0" w:color="auto"/>
        <w:left w:val="none" w:sz="0" w:space="0" w:color="auto"/>
        <w:bottom w:val="none" w:sz="0" w:space="0" w:color="auto"/>
        <w:right w:val="none" w:sz="0" w:space="0" w:color="auto"/>
      </w:divBdr>
    </w:div>
    <w:div w:id="1546747346">
      <w:bodyDiv w:val="1"/>
      <w:marLeft w:val="0"/>
      <w:marRight w:val="0"/>
      <w:marTop w:val="0"/>
      <w:marBottom w:val="0"/>
      <w:divBdr>
        <w:top w:val="none" w:sz="0" w:space="0" w:color="auto"/>
        <w:left w:val="none" w:sz="0" w:space="0" w:color="auto"/>
        <w:bottom w:val="none" w:sz="0" w:space="0" w:color="auto"/>
        <w:right w:val="none" w:sz="0" w:space="0" w:color="auto"/>
      </w:divBdr>
    </w:div>
    <w:div w:id="1547184246">
      <w:bodyDiv w:val="1"/>
      <w:marLeft w:val="0"/>
      <w:marRight w:val="0"/>
      <w:marTop w:val="0"/>
      <w:marBottom w:val="0"/>
      <w:divBdr>
        <w:top w:val="none" w:sz="0" w:space="0" w:color="auto"/>
        <w:left w:val="none" w:sz="0" w:space="0" w:color="auto"/>
        <w:bottom w:val="none" w:sz="0" w:space="0" w:color="auto"/>
        <w:right w:val="none" w:sz="0" w:space="0" w:color="auto"/>
      </w:divBdr>
    </w:div>
    <w:div w:id="1547254004">
      <w:bodyDiv w:val="1"/>
      <w:marLeft w:val="0"/>
      <w:marRight w:val="0"/>
      <w:marTop w:val="0"/>
      <w:marBottom w:val="0"/>
      <w:divBdr>
        <w:top w:val="none" w:sz="0" w:space="0" w:color="auto"/>
        <w:left w:val="none" w:sz="0" w:space="0" w:color="auto"/>
        <w:bottom w:val="none" w:sz="0" w:space="0" w:color="auto"/>
        <w:right w:val="none" w:sz="0" w:space="0" w:color="auto"/>
      </w:divBdr>
    </w:div>
    <w:div w:id="1547326567">
      <w:bodyDiv w:val="1"/>
      <w:marLeft w:val="0"/>
      <w:marRight w:val="0"/>
      <w:marTop w:val="0"/>
      <w:marBottom w:val="0"/>
      <w:divBdr>
        <w:top w:val="none" w:sz="0" w:space="0" w:color="auto"/>
        <w:left w:val="none" w:sz="0" w:space="0" w:color="auto"/>
        <w:bottom w:val="none" w:sz="0" w:space="0" w:color="auto"/>
        <w:right w:val="none" w:sz="0" w:space="0" w:color="auto"/>
      </w:divBdr>
    </w:div>
    <w:div w:id="1547334471">
      <w:bodyDiv w:val="1"/>
      <w:marLeft w:val="0"/>
      <w:marRight w:val="0"/>
      <w:marTop w:val="0"/>
      <w:marBottom w:val="0"/>
      <w:divBdr>
        <w:top w:val="none" w:sz="0" w:space="0" w:color="auto"/>
        <w:left w:val="none" w:sz="0" w:space="0" w:color="auto"/>
        <w:bottom w:val="none" w:sz="0" w:space="0" w:color="auto"/>
        <w:right w:val="none" w:sz="0" w:space="0" w:color="auto"/>
      </w:divBdr>
    </w:div>
    <w:div w:id="1547372335">
      <w:bodyDiv w:val="1"/>
      <w:marLeft w:val="0"/>
      <w:marRight w:val="0"/>
      <w:marTop w:val="0"/>
      <w:marBottom w:val="0"/>
      <w:divBdr>
        <w:top w:val="none" w:sz="0" w:space="0" w:color="auto"/>
        <w:left w:val="none" w:sz="0" w:space="0" w:color="auto"/>
        <w:bottom w:val="none" w:sz="0" w:space="0" w:color="auto"/>
        <w:right w:val="none" w:sz="0" w:space="0" w:color="auto"/>
      </w:divBdr>
    </w:div>
    <w:div w:id="1547374492">
      <w:bodyDiv w:val="1"/>
      <w:marLeft w:val="0"/>
      <w:marRight w:val="0"/>
      <w:marTop w:val="0"/>
      <w:marBottom w:val="0"/>
      <w:divBdr>
        <w:top w:val="none" w:sz="0" w:space="0" w:color="auto"/>
        <w:left w:val="none" w:sz="0" w:space="0" w:color="auto"/>
        <w:bottom w:val="none" w:sz="0" w:space="0" w:color="auto"/>
        <w:right w:val="none" w:sz="0" w:space="0" w:color="auto"/>
      </w:divBdr>
    </w:div>
    <w:div w:id="1547788639">
      <w:bodyDiv w:val="1"/>
      <w:marLeft w:val="0"/>
      <w:marRight w:val="0"/>
      <w:marTop w:val="0"/>
      <w:marBottom w:val="0"/>
      <w:divBdr>
        <w:top w:val="none" w:sz="0" w:space="0" w:color="auto"/>
        <w:left w:val="none" w:sz="0" w:space="0" w:color="auto"/>
        <w:bottom w:val="none" w:sz="0" w:space="0" w:color="auto"/>
        <w:right w:val="none" w:sz="0" w:space="0" w:color="auto"/>
      </w:divBdr>
    </w:div>
    <w:div w:id="1547989190">
      <w:bodyDiv w:val="1"/>
      <w:marLeft w:val="0"/>
      <w:marRight w:val="0"/>
      <w:marTop w:val="0"/>
      <w:marBottom w:val="0"/>
      <w:divBdr>
        <w:top w:val="none" w:sz="0" w:space="0" w:color="auto"/>
        <w:left w:val="none" w:sz="0" w:space="0" w:color="auto"/>
        <w:bottom w:val="none" w:sz="0" w:space="0" w:color="auto"/>
        <w:right w:val="none" w:sz="0" w:space="0" w:color="auto"/>
      </w:divBdr>
    </w:div>
    <w:div w:id="1547989843">
      <w:bodyDiv w:val="1"/>
      <w:marLeft w:val="0"/>
      <w:marRight w:val="0"/>
      <w:marTop w:val="0"/>
      <w:marBottom w:val="0"/>
      <w:divBdr>
        <w:top w:val="none" w:sz="0" w:space="0" w:color="auto"/>
        <w:left w:val="none" w:sz="0" w:space="0" w:color="auto"/>
        <w:bottom w:val="none" w:sz="0" w:space="0" w:color="auto"/>
        <w:right w:val="none" w:sz="0" w:space="0" w:color="auto"/>
      </w:divBdr>
    </w:div>
    <w:div w:id="1548293607">
      <w:bodyDiv w:val="1"/>
      <w:marLeft w:val="0"/>
      <w:marRight w:val="0"/>
      <w:marTop w:val="0"/>
      <w:marBottom w:val="0"/>
      <w:divBdr>
        <w:top w:val="none" w:sz="0" w:space="0" w:color="auto"/>
        <w:left w:val="none" w:sz="0" w:space="0" w:color="auto"/>
        <w:bottom w:val="none" w:sz="0" w:space="0" w:color="auto"/>
        <w:right w:val="none" w:sz="0" w:space="0" w:color="auto"/>
      </w:divBdr>
    </w:div>
    <w:div w:id="1548488225">
      <w:bodyDiv w:val="1"/>
      <w:marLeft w:val="0"/>
      <w:marRight w:val="0"/>
      <w:marTop w:val="0"/>
      <w:marBottom w:val="0"/>
      <w:divBdr>
        <w:top w:val="none" w:sz="0" w:space="0" w:color="auto"/>
        <w:left w:val="none" w:sz="0" w:space="0" w:color="auto"/>
        <w:bottom w:val="none" w:sz="0" w:space="0" w:color="auto"/>
        <w:right w:val="none" w:sz="0" w:space="0" w:color="auto"/>
      </w:divBdr>
    </w:div>
    <w:div w:id="1548640010">
      <w:bodyDiv w:val="1"/>
      <w:marLeft w:val="0"/>
      <w:marRight w:val="0"/>
      <w:marTop w:val="0"/>
      <w:marBottom w:val="0"/>
      <w:divBdr>
        <w:top w:val="none" w:sz="0" w:space="0" w:color="auto"/>
        <w:left w:val="none" w:sz="0" w:space="0" w:color="auto"/>
        <w:bottom w:val="none" w:sz="0" w:space="0" w:color="auto"/>
        <w:right w:val="none" w:sz="0" w:space="0" w:color="auto"/>
      </w:divBdr>
    </w:div>
    <w:div w:id="1548881766">
      <w:bodyDiv w:val="1"/>
      <w:marLeft w:val="0"/>
      <w:marRight w:val="0"/>
      <w:marTop w:val="0"/>
      <w:marBottom w:val="0"/>
      <w:divBdr>
        <w:top w:val="none" w:sz="0" w:space="0" w:color="auto"/>
        <w:left w:val="none" w:sz="0" w:space="0" w:color="auto"/>
        <w:bottom w:val="none" w:sz="0" w:space="0" w:color="auto"/>
        <w:right w:val="none" w:sz="0" w:space="0" w:color="auto"/>
      </w:divBdr>
    </w:div>
    <w:div w:id="1549341184">
      <w:bodyDiv w:val="1"/>
      <w:marLeft w:val="0"/>
      <w:marRight w:val="0"/>
      <w:marTop w:val="0"/>
      <w:marBottom w:val="0"/>
      <w:divBdr>
        <w:top w:val="none" w:sz="0" w:space="0" w:color="auto"/>
        <w:left w:val="none" w:sz="0" w:space="0" w:color="auto"/>
        <w:bottom w:val="none" w:sz="0" w:space="0" w:color="auto"/>
        <w:right w:val="none" w:sz="0" w:space="0" w:color="auto"/>
      </w:divBdr>
    </w:div>
    <w:div w:id="1549798395">
      <w:bodyDiv w:val="1"/>
      <w:marLeft w:val="0"/>
      <w:marRight w:val="0"/>
      <w:marTop w:val="0"/>
      <w:marBottom w:val="0"/>
      <w:divBdr>
        <w:top w:val="none" w:sz="0" w:space="0" w:color="auto"/>
        <w:left w:val="none" w:sz="0" w:space="0" w:color="auto"/>
        <w:bottom w:val="none" w:sz="0" w:space="0" w:color="auto"/>
        <w:right w:val="none" w:sz="0" w:space="0" w:color="auto"/>
      </w:divBdr>
    </w:div>
    <w:div w:id="1549804360">
      <w:bodyDiv w:val="1"/>
      <w:marLeft w:val="0"/>
      <w:marRight w:val="0"/>
      <w:marTop w:val="0"/>
      <w:marBottom w:val="0"/>
      <w:divBdr>
        <w:top w:val="none" w:sz="0" w:space="0" w:color="auto"/>
        <w:left w:val="none" w:sz="0" w:space="0" w:color="auto"/>
        <w:bottom w:val="none" w:sz="0" w:space="0" w:color="auto"/>
        <w:right w:val="none" w:sz="0" w:space="0" w:color="auto"/>
      </w:divBdr>
    </w:div>
    <w:div w:id="1549874632">
      <w:bodyDiv w:val="1"/>
      <w:marLeft w:val="0"/>
      <w:marRight w:val="0"/>
      <w:marTop w:val="0"/>
      <w:marBottom w:val="0"/>
      <w:divBdr>
        <w:top w:val="none" w:sz="0" w:space="0" w:color="auto"/>
        <w:left w:val="none" w:sz="0" w:space="0" w:color="auto"/>
        <w:bottom w:val="none" w:sz="0" w:space="0" w:color="auto"/>
        <w:right w:val="none" w:sz="0" w:space="0" w:color="auto"/>
      </w:divBdr>
    </w:div>
    <w:div w:id="1549879458">
      <w:bodyDiv w:val="1"/>
      <w:marLeft w:val="0"/>
      <w:marRight w:val="0"/>
      <w:marTop w:val="0"/>
      <w:marBottom w:val="0"/>
      <w:divBdr>
        <w:top w:val="none" w:sz="0" w:space="0" w:color="auto"/>
        <w:left w:val="none" w:sz="0" w:space="0" w:color="auto"/>
        <w:bottom w:val="none" w:sz="0" w:space="0" w:color="auto"/>
        <w:right w:val="none" w:sz="0" w:space="0" w:color="auto"/>
      </w:divBdr>
    </w:div>
    <w:div w:id="1549993674">
      <w:bodyDiv w:val="1"/>
      <w:marLeft w:val="0"/>
      <w:marRight w:val="0"/>
      <w:marTop w:val="0"/>
      <w:marBottom w:val="0"/>
      <w:divBdr>
        <w:top w:val="none" w:sz="0" w:space="0" w:color="auto"/>
        <w:left w:val="none" w:sz="0" w:space="0" w:color="auto"/>
        <w:bottom w:val="none" w:sz="0" w:space="0" w:color="auto"/>
        <w:right w:val="none" w:sz="0" w:space="0" w:color="auto"/>
      </w:divBdr>
    </w:div>
    <w:div w:id="1551260473">
      <w:bodyDiv w:val="1"/>
      <w:marLeft w:val="0"/>
      <w:marRight w:val="0"/>
      <w:marTop w:val="0"/>
      <w:marBottom w:val="0"/>
      <w:divBdr>
        <w:top w:val="none" w:sz="0" w:space="0" w:color="auto"/>
        <w:left w:val="none" w:sz="0" w:space="0" w:color="auto"/>
        <w:bottom w:val="none" w:sz="0" w:space="0" w:color="auto"/>
        <w:right w:val="none" w:sz="0" w:space="0" w:color="auto"/>
      </w:divBdr>
    </w:div>
    <w:div w:id="1551965608">
      <w:bodyDiv w:val="1"/>
      <w:marLeft w:val="0"/>
      <w:marRight w:val="0"/>
      <w:marTop w:val="0"/>
      <w:marBottom w:val="0"/>
      <w:divBdr>
        <w:top w:val="none" w:sz="0" w:space="0" w:color="auto"/>
        <w:left w:val="none" w:sz="0" w:space="0" w:color="auto"/>
        <w:bottom w:val="none" w:sz="0" w:space="0" w:color="auto"/>
        <w:right w:val="none" w:sz="0" w:space="0" w:color="auto"/>
      </w:divBdr>
    </w:div>
    <w:div w:id="1552185821">
      <w:bodyDiv w:val="1"/>
      <w:marLeft w:val="0"/>
      <w:marRight w:val="0"/>
      <w:marTop w:val="0"/>
      <w:marBottom w:val="0"/>
      <w:divBdr>
        <w:top w:val="none" w:sz="0" w:space="0" w:color="auto"/>
        <w:left w:val="none" w:sz="0" w:space="0" w:color="auto"/>
        <w:bottom w:val="none" w:sz="0" w:space="0" w:color="auto"/>
        <w:right w:val="none" w:sz="0" w:space="0" w:color="auto"/>
      </w:divBdr>
    </w:div>
    <w:div w:id="1552224972">
      <w:bodyDiv w:val="1"/>
      <w:marLeft w:val="0"/>
      <w:marRight w:val="0"/>
      <w:marTop w:val="0"/>
      <w:marBottom w:val="0"/>
      <w:divBdr>
        <w:top w:val="none" w:sz="0" w:space="0" w:color="auto"/>
        <w:left w:val="none" w:sz="0" w:space="0" w:color="auto"/>
        <w:bottom w:val="none" w:sz="0" w:space="0" w:color="auto"/>
        <w:right w:val="none" w:sz="0" w:space="0" w:color="auto"/>
      </w:divBdr>
    </w:div>
    <w:div w:id="1552421884">
      <w:bodyDiv w:val="1"/>
      <w:marLeft w:val="0"/>
      <w:marRight w:val="0"/>
      <w:marTop w:val="0"/>
      <w:marBottom w:val="0"/>
      <w:divBdr>
        <w:top w:val="none" w:sz="0" w:space="0" w:color="auto"/>
        <w:left w:val="none" w:sz="0" w:space="0" w:color="auto"/>
        <w:bottom w:val="none" w:sz="0" w:space="0" w:color="auto"/>
        <w:right w:val="none" w:sz="0" w:space="0" w:color="auto"/>
      </w:divBdr>
    </w:div>
    <w:div w:id="1552692427">
      <w:bodyDiv w:val="1"/>
      <w:marLeft w:val="0"/>
      <w:marRight w:val="0"/>
      <w:marTop w:val="0"/>
      <w:marBottom w:val="0"/>
      <w:divBdr>
        <w:top w:val="none" w:sz="0" w:space="0" w:color="auto"/>
        <w:left w:val="none" w:sz="0" w:space="0" w:color="auto"/>
        <w:bottom w:val="none" w:sz="0" w:space="0" w:color="auto"/>
        <w:right w:val="none" w:sz="0" w:space="0" w:color="auto"/>
      </w:divBdr>
    </w:div>
    <w:div w:id="1553073806">
      <w:bodyDiv w:val="1"/>
      <w:marLeft w:val="0"/>
      <w:marRight w:val="0"/>
      <w:marTop w:val="0"/>
      <w:marBottom w:val="0"/>
      <w:divBdr>
        <w:top w:val="none" w:sz="0" w:space="0" w:color="auto"/>
        <w:left w:val="none" w:sz="0" w:space="0" w:color="auto"/>
        <w:bottom w:val="none" w:sz="0" w:space="0" w:color="auto"/>
        <w:right w:val="none" w:sz="0" w:space="0" w:color="auto"/>
      </w:divBdr>
    </w:div>
    <w:div w:id="1553300967">
      <w:bodyDiv w:val="1"/>
      <w:marLeft w:val="0"/>
      <w:marRight w:val="0"/>
      <w:marTop w:val="0"/>
      <w:marBottom w:val="0"/>
      <w:divBdr>
        <w:top w:val="none" w:sz="0" w:space="0" w:color="auto"/>
        <w:left w:val="none" w:sz="0" w:space="0" w:color="auto"/>
        <w:bottom w:val="none" w:sz="0" w:space="0" w:color="auto"/>
        <w:right w:val="none" w:sz="0" w:space="0" w:color="auto"/>
      </w:divBdr>
    </w:div>
    <w:div w:id="1553882975">
      <w:bodyDiv w:val="1"/>
      <w:marLeft w:val="0"/>
      <w:marRight w:val="0"/>
      <w:marTop w:val="0"/>
      <w:marBottom w:val="0"/>
      <w:divBdr>
        <w:top w:val="none" w:sz="0" w:space="0" w:color="auto"/>
        <w:left w:val="none" w:sz="0" w:space="0" w:color="auto"/>
        <w:bottom w:val="none" w:sz="0" w:space="0" w:color="auto"/>
        <w:right w:val="none" w:sz="0" w:space="0" w:color="auto"/>
      </w:divBdr>
    </w:div>
    <w:div w:id="1554199930">
      <w:bodyDiv w:val="1"/>
      <w:marLeft w:val="0"/>
      <w:marRight w:val="0"/>
      <w:marTop w:val="0"/>
      <w:marBottom w:val="0"/>
      <w:divBdr>
        <w:top w:val="none" w:sz="0" w:space="0" w:color="auto"/>
        <w:left w:val="none" w:sz="0" w:space="0" w:color="auto"/>
        <w:bottom w:val="none" w:sz="0" w:space="0" w:color="auto"/>
        <w:right w:val="none" w:sz="0" w:space="0" w:color="auto"/>
      </w:divBdr>
    </w:div>
    <w:div w:id="1554349152">
      <w:bodyDiv w:val="1"/>
      <w:marLeft w:val="0"/>
      <w:marRight w:val="0"/>
      <w:marTop w:val="0"/>
      <w:marBottom w:val="0"/>
      <w:divBdr>
        <w:top w:val="none" w:sz="0" w:space="0" w:color="auto"/>
        <w:left w:val="none" w:sz="0" w:space="0" w:color="auto"/>
        <w:bottom w:val="none" w:sz="0" w:space="0" w:color="auto"/>
        <w:right w:val="none" w:sz="0" w:space="0" w:color="auto"/>
      </w:divBdr>
    </w:div>
    <w:div w:id="1554384752">
      <w:bodyDiv w:val="1"/>
      <w:marLeft w:val="0"/>
      <w:marRight w:val="0"/>
      <w:marTop w:val="0"/>
      <w:marBottom w:val="0"/>
      <w:divBdr>
        <w:top w:val="none" w:sz="0" w:space="0" w:color="auto"/>
        <w:left w:val="none" w:sz="0" w:space="0" w:color="auto"/>
        <w:bottom w:val="none" w:sz="0" w:space="0" w:color="auto"/>
        <w:right w:val="none" w:sz="0" w:space="0" w:color="auto"/>
      </w:divBdr>
    </w:div>
    <w:div w:id="1554538084">
      <w:bodyDiv w:val="1"/>
      <w:marLeft w:val="0"/>
      <w:marRight w:val="0"/>
      <w:marTop w:val="0"/>
      <w:marBottom w:val="0"/>
      <w:divBdr>
        <w:top w:val="none" w:sz="0" w:space="0" w:color="auto"/>
        <w:left w:val="none" w:sz="0" w:space="0" w:color="auto"/>
        <w:bottom w:val="none" w:sz="0" w:space="0" w:color="auto"/>
        <w:right w:val="none" w:sz="0" w:space="0" w:color="auto"/>
      </w:divBdr>
    </w:div>
    <w:div w:id="1554736976">
      <w:bodyDiv w:val="1"/>
      <w:marLeft w:val="0"/>
      <w:marRight w:val="0"/>
      <w:marTop w:val="0"/>
      <w:marBottom w:val="0"/>
      <w:divBdr>
        <w:top w:val="none" w:sz="0" w:space="0" w:color="auto"/>
        <w:left w:val="none" w:sz="0" w:space="0" w:color="auto"/>
        <w:bottom w:val="none" w:sz="0" w:space="0" w:color="auto"/>
        <w:right w:val="none" w:sz="0" w:space="0" w:color="auto"/>
      </w:divBdr>
    </w:div>
    <w:div w:id="1554922082">
      <w:bodyDiv w:val="1"/>
      <w:marLeft w:val="0"/>
      <w:marRight w:val="0"/>
      <w:marTop w:val="0"/>
      <w:marBottom w:val="0"/>
      <w:divBdr>
        <w:top w:val="none" w:sz="0" w:space="0" w:color="auto"/>
        <w:left w:val="none" w:sz="0" w:space="0" w:color="auto"/>
        <w:bottom w:val="none" w:sz="0" w:space="0" w:color="auto"/>
        <w:right w:val="none" w:sz="0" w:space="0" w:color="auto"/>
      </w:divBdr>
    </w:div>
    <w:div w:id="1555114413">
      <w:bodyDiv w:val="1"/>
      <w:marLeft w:val="0"/>
      <w:marRight w:val="0"/>
      <w:marTop w:val="0"/>
      <w:marBottom w:val="0"/>
      <w:divBdr>
        <w:top w:val="none" w:sz="0" w:space="0" w:color="auto"/>
        <w:left w:val="none" w:sz="0" w:space="0" w:color="auto"/>
        <w:bottom w:val="none" w:sz="0" w:space="0" w:color="auto"/>
        <w:right w:val="none" w:sz="0" w:space="0" w:color="auto"/>
      </w:divBdr>
    </w:div>
    <w:div w:id="1555197181">
      <w:bodyDiv w:val="1"/>
      <w:marLeft w:val="0"/>
      <w:marRight w:val="0"/>
      <w:marTop w:val="0"/>
      <w:marBottom w:val="0"/>
      <w:divBdr>
        <w:top w:val="none" w:sz="0" w:space="0" w:color="auto"/>
        <w:left w:val="none" w:sz="0" w:space="0" w:color="auto"/>
        <w:bottom w:val="none" w:sz="0" w:space="0" w:color="auto"/>
        <w:right w:val="none" w:sz="0" w:space="0" w:color="auto"/>
      </w:divBdr>
    </w:div>
    <w:div w:id="1555307985">
      <w:bodyDiv w:val="1"/>
      <w:marLeft w:val="0"/>
      <w:marRight w:val="0"/>
      <w:marTop w:val="0"/>
      <w:marBottom w:val="0"/>
      <w:divBdr>
        <w:top w:val="none" w:sz="0" w:space="0" w:color="auto"/>
        <w:left w:val="none" w:sz="0" w:space="0" w:color="auto"/>
        <w:bottom w:val="none" w:sz="0" w:space="0" w:color="auto"/>
        <w:right w:val="none" w:sz="0" w:space="0" w:color="auto"/>
      </w:divBdr>
    </w:div>
    <w:div w:id="1555433227">
      <w:bodyDiv w:val="1"/>
      <w:marLeft w:val="0"/>
      <w:marRight w:val="0"/>
      <w:marTop w:val="0"/>
      <w:marBottom w:val="0"/>
      <w:divBdr>
        <w:top w:val="none" w:sz="0" w:space="0" w:color="auto"/>
        <w:left w:val="none" w:sz="0" w:space="0" w:color="auto"/>
        <w:bottom w:val="none" w:sz="0" w:space="0" w:color="auto"/>
        <w:right w:val="none" w:sz="0" w:space="0" w:color="auto"/>
      </w:divBdr>
    </w:div>
    <w:div w:id="1555776802">
      <w:bodyDiv w:val="1"/>
      <w:marLeft w:val="0"/>
      <w:marRight w:val="0"/>
      <w:marTop w:val="0"/>
      <w:marBottom w:val="0"/>
      <w:divBdr>
        <w:top w:val="none" w:sz="0" w:space="0" w:color="auto"/>
        <w:left w:val="none" w:sz="0" w:space="0" w:color="auto"/>
        <w:bottom w:val="none" w:sz="0" w:space="0" w:color="auto"/>
        <w:right w:val="none" w:sz="0" w:space="0" w:color="auto"/>
      </w:divBdr>
    </w:div>
    <w:div w:id="1556118509">
      <w:bodyDiv w:val="1"/>
      <w:marLeft w:val="0"/>
      <w:marRight w:val="0"/>
      <w:marTop w:val="0"/>
      <w:marBottom w:val="0"/>
      <w:divBdr>
        <w:top w:val="none" w:sz="0" w:space="0" w:color="auto"/>
        <w:left w:val="none" w:sz="0" w:space="0" w:color="auto"/>
        <w:bottom w:val="none" w:sz="0" w:space="0" w:color="auto"/>
        <w:right w:val="none" w:sz="0" w:space="0" w:color="auto"/>
      </w:divBdr>
    </w:div>
    <w:div w:id="1556358429">
      <w:bodyDiv w:val="1"/>
      <w:marLeft w:val="0"/>
      <w:marRight w:val="0"/>
      <w:marTop w:val="0"/>
      <w:marBottom w:val="0"/>
      <w:divBdr>
        <w:top w:val="none" w:sz="0" w:space="0" w:color="auto"/>
        <w:left w:val="none" w:sz="0" w:space="0" w:color="auto"/>
        <w:bottom w:val="none" w:sz="0" w:space="0" w:color="auto"/>
        <w:right w:val="none" w:sz="0" w:space="0" w:color="auto"/>
      </w:divBdr>
    </w:div>
    <w:div w:id="1556620794">
      <w:bodyDiv w:val="1"/>
      <w:marLeft w:val="0"/>
      <w:marRight w:val="0"/>
      <w:marTop w:val="0"/>
      <w:marBottom w:val="0"/>
      <w:divBdr>
        <w:top w:val="none" w:sz="0" w:space="0" w:color="auto"/>
        <w:left w:val="none" w:sz="0" w:space="0" w:color="auto"/>
        <w:bottom w:val="none" w:sz="0" w:space="0" w:color="auto"/>
        <w:right w:val="none" w:sz="0" w:space="0" w:color="auto"/>
      </w:divBdr>
    </w:div>
    <w:div w:id="1556623211">
      <w:bodyDiv w:val="1"/>
      <w:marLeft w:val="0"/>
      <w:marRight w:val="0"/>
      <w:marTop w:val="0"/>
      <w:marBottom w:val="0"/>
      <w:divBdr>
        <w:top w:val="none" w:sz="0" w:space="0" w:color="auto"/>
        <w:left w:val="none" w:sz="0" w:space="0" w:color="auto"/>
        <w:bottom w:val="none" w:sz="0" w:space="0" w:color="auto"/>
        <w:right w:val="none" w:sz="0" w:space="0" w:color="auto"/>
      </w:divBdr>
    </w:div>
    <w:div w:id="1556695462">
      <w:bodyDiv w:val="1"/>
      <w:marLeft w:val="0"/>
      <w:marRight w:val="0"/>
      <w:marTop w:val="0"/>
      <w:marBottom w:val="0"/>
      <w:divBdr>
        <w:top w:val="none" w:sz="0" w:space="0" w:color="auto"/>
        <w:left w:val="none" w:sz="0" w:space="0" w:color="auto"/>
        <w:bottom w:val="none" w:sz="0" w:space="0" w:color="auto"/>
        <w:right w:val="none" w:sz="0" w:space="0" w:color="auto"/>
      </w:divBdr>
    </w:div>
    <w:div w:id="1556695682">
      <w:bodyDiv w:val="1"/>
      <w:marLeft w:val="0"/>
      <w:marRight w:val="0"/>
      <w:marTop w:val="0"/>
      <w:marBottom w:val="0"/>
      <w:divBdr>
        <w:top w:val="none" w:sz="0" w:space="0" w:color="auto"/>
        <w:left w:val="none" w:sz="0" w:space="0" w:color="auto"/>
        <w:bottom w:val="none" w:sz="0" w:space="0" w:color="auto"/>
        <w:right w:val="none" w:sz="0" w:space="0" w:color="auto"/>
      </w:divBdr>
    </w:div>
    <w:div w:id="1556772085">
      <w:bodyDiv w:val="1"/>
      <w:marLeft w:val="0"/>
      <w:marRight w:val="0"/>
      <w:marTop w:val="0"/>
      <w:marBottom w:val="0"/>
      <w:divBdr>
        <w:top w:val="none" w:sz="0" w:space="0" w:color="auto"/>
        <w:left w:val="none" w:sz="0" w:space="0" w:color="auto"/>
        <w:bottom w:val="none" w:sz="0" w:space="0" w:color="auto"/>
        <w:right w:val="none" w:sz="0" w:space="0" w:color="auto"/>
      </w:divBdr>
    </w:div>
    <w:div w:id="1556772844">
      <w:bodyDiv w:val="1"/>
      <w:marLeft w:val="0"/>
      <w:marRight w:val="0"/>
      <w:marTop w:val="0"/>
      <w:marBottom w:val="0"/>
      <w:divBdr>
        <w:top w:val="none" w:sz="0" w:space="0" w:color="auto"/>
        <w:left w:val="none" w:sz="0" w:space="0" w:color="auto"/>
        <w:bottom w:val="none" w:sz="0" w:space="0" w:color="auto"/>
        <w:right w:val="none" w:sz="0" w:space="0" w:color="auto"/>
      </w:divBdr>
    </w:div>
    <w:div w:id="1557162630">
      <w:bodyDiv w:val="1"/>
      <w:marLeft w:val="0"/>
      <w:marRight w:val="0"/>
      <w:marTop w:val="0"/>
      <w:marBottom w:val="0"/>
      <w:divBdr>
        <w:top w:val="none" w:sz="0" w:space="0" w:color="auto"/>
        <w:left w:val="none" w:sz="0" w:space="0" w:color="auto"/>
        <w:bottom w:val="none" w:sz="0" w:space="0" w:color="auto"/>
        <w:right w:val="none" w:sz="0" w:space="0" w:color="auto"/>
      </w:divBdr>
    </w:div>
    <w:div w:id="1557201579">
      <w:bodyDiv w:val="1"/>
      <w:marLeft w:val="0"/>
      <w:marRight w:val="0"/>
      <w:marTop w:val="0"/>
      <w:marBottom w:val="0"/>
      <w:divBdr>
        <w:top w:val="none" w:sz="0" w:space="0" w:color="auto"/>
        <w:left w:val="none" w:sz="0" w:space="0" w:color="auto"/>
        <w:bottom w:val="none" w:sz="0" w:space="0" w:color="auto"/>
        <w:right w:val="none" w:sz="0" w:space="0" w:color="auto"/>
      </w:divBdr>
    </w:div>
    <w:div w:id="1557280226">
      <w:bodyDiv w:val="1"/>
      <w:marLeft w:val="0"/>
      <w:marRight w:val="0"/>
      <w:marTop w:val="0"/>
      <w:marBottom w:val="0"/>
      <w:divBdr>
        <w:top w:val="none" w:sz="0" w:space="0" w:color="auto"/>
        <w:left w:val="none" w:sz="0" w:space="0" w:color="auto"/>
        <w:bottom w:val="none" w:sz="0" w:space="0" w:color="auto"/>
        <w:right w:val="none" w:sz="0" w:space="0" w:color="auto"/>
      </w:divBdr>
    </w:div>
    <w:div w:id="1557356706">
      <w:bodyDiv w:val="1"/>
      <w:marLeft w:val="0"/>
      <w:marRight w:val="0"/>
      <w:marTop w:val="0"/>
      <w:marBottom w:val="0"/>
      <w:divBdr>
        <w:top w:val="none" w:sz="0" w:space="0" w:color="auto"/>
        <w:left w:val="none" w:sz="0" w:space="0" w:color="auto"/>
        <w:bottom w:val="none" w:sz="0" w:space="0" w:color="auto"/>
        <w:right w:val="none" w:sz="0" w:space="0" w:color="auto"/>
      </w:divBdr>
    </w:div>
    <w:div w:id="1557736979">
      <w:bodyDiv w:val="1"/>
      <w:marLeft w:val="0"/>
      <w:marRight w:val="0"/>
      <w:marTop w:val="0"/>
      <w:marBottom w:val="0"/>
      <w:divBdr>
        <w:top w:val="none" w:sz="0" w:space="0" w:color="auto"/>
        <w:left w:val="none" w:sz="0" w:space="0" w:color="auto"/>
        <w:bottom w:val="none" w:sz="0" w:space="0" w:color="auto"/>
        <w:right w:val="none" w:sz="0" w:space="0" w:color="auto"/>
      </w:divBdr>
    </w:div>
    <w:div w:id="1558274177">
      <w:bodyDiv w:val="1"/>
      <w:marLeft w:val="0"/>
      <w:marRight w:val="0"/>
      <w:marTop w:val="0"/>
      <w:marBottom w:val="0"/>
      <w:divBdr>
        <w:top w:val="none" w:sz="0" w:space="0" w:color="auto"/>
        <w:left w:val="none" w:sz="0" w:space="0" w:color="auto"/>
        <w:bottom w:val="none" w:sz="0" w:space="0" w:color="auto"/>
        <w:right w:val="none" w:sz="0" w:space="0" w:color="auto"/>
      </w:divBdr>
    </w:div>
    <w:div w:id="1558321184">
      <w:bodyDiv w:val="1"/>
      <w:marLeft w:val="0"/>
      <w:marRight w:val="0"/>
      <w:marTop w:val="0"/>
      <w:marBottom w:val="0"/>
      <w:divBdr>
        <w:top w:val="none" w:sz="0" w:space="0" w:color="auto"/>
        <w:left w:val="none" w:sz="0" w:space="0" w:color="auto"/>
        <w:bottom w:val="none" w:sz="0" w:space="0" w:color="auto"/>
        <w:right w:val="none" w:sz="0" w:space="0" w:color="auto"/>
      </w:divBdr>
    </w:div>
    <w:div w:id="1558469503">
      <w:bodyDiv w:val="1"/>
      <w:marLeft w:val="0"/>
      <w:marRight w:val="0"/>
      <w:marTop w:val="0"/>
      <w:marBottom w:val="0"/>
      <w:divBdr>
        <w:top w:val="none" w:sz="0" w:space="0" w:color="auto"/>
        <w:left w:val="none" w:sz="0" w:space="0" w:color="auto"/>
        <w:bottom w:val="none" w:sz="0" w:space="0" w:color="auto"/>
        <w:right w:val="none" w:sz="0" w:space="0" w:color="auto"/>
      </w:divBdr>
    </w:div>
    <w:div w:id="1559130094">
      <w:bodyDiv w:val="1"/>
      <w:marLeft w:val="0"/>
      <w:marRight w:val="0"/>
      <w:marTop w:val="0"/>
      <w:marBottom w:val="0"/>
      <w:divBdr>
        <w:top w:val="none" w:sz="0" w:space="0" w:color="auto"/>
        <w:left w:val="none" w:sz="0" w:space="0" w:color="auto"/>
        <w:bottom w:val="none" w:sz="0" w:space="0" w:color="auto"/>
        <w:right w:val="none" w:sz="0" w:space="0" w:color="auto"/>
      </w:divBdr>
    </w:div>
    <w:div w:id="1559321028">
      <w:bodyDiv w:val="1"/>
      <w:marLeft w:val="0"/>
      <w:marRight w:val="0"/>
      <w:marTop w:val="0"/>
      <w:marBottom w:val="0"/>
      <w:divBdr>
        <w:top w:val="none" w:sz="0" w:space="0" w:color="auto"/>
        <w:left w:val="none" w:sz="0" w:space="0" w:color="auto"/>
        <w:bottom w:val="none" w:sz="0" w:space="0" w:color="auto"/>
        <w:right w:val="none" w:sz="0" w:space="0" w:color="auto"/>
      </w:divBdr>
    </w:div>
    <w:div w:id="1560089871">
      <w:bodyDiv w:val="1"/>
      <w:marLeft w:val="0"/>
      <w:marRight w:val="0"/>
      <w:marTop w:val="0"/>
      <w:marBottom w:val="0"/>
      <w:divBdr>
        <w:top w:val="none" w:sz="0" w:space="0" w:color="auto"/>
        <w:left w:val="none" w:sz="0" w:space="0" w:color="auto"/>
        <w:bottom w:val="none" w:sz="0" w:space="0" w:color="auto"/>
        <w:right w:val="none" w:sz="0" w:space="0" w:color="auto"/>
      </w:divBdr>
    </w:div>
    <w:div w:id="1560091979">
      <w:bodyDiv w:val="1"/>
      <w:marLeft w:val="0"/>
      <w:marRight w:val="0"/>
      <w:marTop w:val="0"/>
      <w:marBottom w:val="0"/>
      <w:divBdr>
        <w:top w:val="none" w:sz="0" w:space="0" w:color="auto"/>
        <w:left w:val="none" w:sz="0" w:space="0" w:color="auto"/>
        <w:bottom w:val="none" w:sz="0" w:space="0" w:color="auto"/>
        <w:right w:val="none" w:sz="0" w:space="0" w:color="auto"/>
      </w:divBdr>
    </w:div>
    <w:div w:id="1560700963">
      <w:bodyDiv w:val="1"/>
      <w:marLeft w:val="0"/>
      <w:marRight w:val="0"/>
      <w:marTop w:val="0"/>
      <w:marBottom w:val="0"/>
      <w:divBdr>
        <w:top w:val="none" w:sz="0" w:space="0" w:color="auto"/>
        <w:left w:val="none" w:sz="0" w:space="0" w:color="auto"/>
        <w:bottom w:val="none" w:sz="0" w:space="0" w:color="auto"/>
        <w:right w:val="none" w:sz="0" w:space="0" w:color="auto"/>
      </w:divBdr>
    </w:div>
    <w:div w:id="1560747080">
      <w:bodyDiv w:val="1"/>
      <w:marLeft w:val="0"/>
      <w:marRight w:val="0"/>
      <w:marTop w:val="0"/>
      <w:marBottom w:val="0"/>
      <w:divBdr>
        <w:top w:val="none" w:sz="0" w:space="0" w:color="auto"/>
        <w:left w:val="none" w:sz="0" w:space="0" w:color="auto"/>
        <w:bottom w:val="none" w:sz="0" w:space="0" w:color="auto"/>
        <w:right w:val="none" w:sz="0" w:space="0" w:color="auto"/>
      </w:divBdr>
    </w:div>
    <w:div w:id="1560751817">
      <w:bodyDiv w:val="1"/>
      <w:marLeft w:val="0"/>
      <w:marRight w:val="0"/>
      <w:marTop w:val="0"/>
      <w:marBottom w:val="0"/>
      <w:divBdr>
        <w:top w:val="none" w:sz="0" w:space="0" w:color="auto"/>
        <w:left w:val="none" w:sz="0" w:space="0" w:color="auto"/>
        <w:bottom w:val="none" w:sz="0" w:space="0" w:color="auto"/>
        <w:right w:val="none" w:sz="0" w:space="0" w:color="auto"/>
      </w:divBdr>
    </w:div>
    <w:div w:id="1560826644">
      <w:bodyDiv w:val="1"/>
      <w:marLeft w:val="0"/>
      <w:marRight w:val="0"/>
      <w:marTop w:val="0"/>
      <w:marBottom w:val="0"/>
      <w:divBdr>
        <w:top w:val="none" w:sz="0" w:space="0" w:color="auto"/>
        <w:left w:val="none" w:sz="0" w:space="0" w:color="auto"/>
        <w:bottom w:val="none" w:sz="0" w:space="0" w:color="auto"/>
        <w:right w:val="none" w:sz="0" w:space="0" w:color="auto"/>
      </w:divBdr>
    </w:div>
    <w:div w:id="1560827896">
      <w:bodyDiv w:val="1"/>
      <w:marLeft w:val="0"/>
      <w:marRight w:val="0"/>
      <w:marTop w:val="0"/>
      <w:marBottom w:val="0"/>
      <w:divBdr>
        <w:top w:val="none" w:sz="0" w:space="0" w:color="auto"/>
        <w:left w:val="none" w:sz="0" w:space="0" w:color="auto"/>
        <w:bottom w:val="none" w:sz="0" w:space="0" w:color="auto"/>
        <w:right w:val="none" w:sz="0" w:space="0" w:color="auto"/>
      </w:divBdr>
    </w:div>
    <w:div w:id="1560940233">
      <w:bodyDiv w:val="1"/>
      <w:marLeft w:val="0"/>
      <w:marRight w:val="0"/>
      <w:marTop w:val="0"/>
      <w:marBottom w:val="0"/>
      <w:divBdr>
        <w:top w:val="none" w:sz="0" w:space="0" w:color="auto"/>
        <w:left w:val="none" w:sz="0" w:space="0" w:color="auto"/>
        <w:bottom w:val="none" w:sz="0" w:space="0" w:color="auto"/>
        <w:right w:val="none" w:sz="0" w:space="0" w:color="auto"/>
      </w:divBdr>
    </w:div>
    <w:div w:id="1561595347">
      <w:bodyDiv w:val="1"/>
      <w:marLeft w:val="0"/>
      <w:marRight w:val="0"/>
      <w:marTop w:val="0"/>
      <w:marBottom w:val="0"/>
      <w:divBdr>
        <w:top w:val="none" w:sz="0" w:space="0" w:color="auto"/>
        <w:left w:val="none" w:sz="0" w:space="0" w:color="auto"/>
        <w:bottom w:val="none" w:sz="0" w:space="0" w:color="auto"/>
        <w:right w:val="none" w:sz="0" w:space="0" w:color="auto"/>
      </w:divBdr>
    </w:div>
    <w:div w:id="1561675653">
      <w:bodyDiv w:val="1"/>
      <w:marLeft w:val="0"/>
      <w:marRight w:val="0"/>
      <w:marTop w:val="0"/>
      <w:marBottom w:val="0"/>
      <w:divBdr>
        <w:top w:val="none" w:sz="0" w:space="0" w:color="auto"/>
        <w:left w:val="none" w:sz="0" w:space="0" w:color="auto"/>
        <w:bottom w:val="none" w:sz="0" w:space="0" w:color="auto"/>
        <w:right w:val="none" w:sz="0" w:space="0" w:color="auto"/>
      </w:divBdr>
    </w:div>
    <w:div w:id="1561821135">
      <w:bodyDiv w:val="1"/>
      <w:marLeft w:val="0"/>
      <w:marRight w:val="0"/>
      <w:marTop w:val="0"/>
      <w:marBottom w:val="0"/>
      <w:divBdr>
        <w:top w:val="none" w:sz="0" w:space="0" w:color="auto"/>
        <w:left w:val="none" w:sz="0" w:space="0" w:color="auto"/>
        <w:bottom w:val="none" w:sz="0" w:space="0" w:color="auto"/>
        <w:right w:val="none" w:sz="0" w:space="0" w:color="auto"/>
      </w:divBdr>
    </w:div>
    <w:div w:id="1562060253">
      <w:bodyDiv w:val="1"/>
      <w:marLeft w:val="0"/>
      <w:marRight w:val="0"/>
      <w:marTop w:val="0"/>
      <w:marBottom w:val="0"/>
      <w:divBdr>
        <w:top w:val="none" w:sz="0" w:space="0" w:color="auto"/>
        <w:left w:val="none" w:sz="0" w:space="0" w:color="auto"/>
        <w:bottom w:val="none" w:sz="0" w:space="0" w:color="auto"/>
        <w:right w:val="none" w:sz="0" w:space="0" w:color="auto"/>
      </w:divBdr>
    </w:div>
    <w:div w:id="1562523673">
      <w:bodyDiv w:val="1"/>
      <w:marLeft w:val="0"/>
      <w:marRight w:val="0"/>
      <w:marTop w:val="0"/>
      <w:marBottom w:val="0"/>
      <w:divBdr>
        <w:top w:val="none" w:sz="0" w:space="0" w:color="auto"/>
        <w:left w:val="none" w:sz="0" w:space="0" w:color="auto"/>
        <w:bottom w:val="none" w:sz="0" w:space="0" w:color="auto"/>
        <w:right w:val="none" w:sz="0" w:space="0" w:color="auto"/>
      </w:divBdr>
    </w:div>
    <w:div w:id="1562982501">
      <w:bodyDiv w:val="1"/>
      <w:marLeft w:val="0"/>
      <w:marRight w:val="0"/>
      <w:marTop w:val="0"/>
      <w:marBottom w:val="0"/>
      <w:divBdr>
        <w:top w:val="none" w:sz="0" w:space="0" w:color="auto"/>
        <w:left w:val="none" w:sz="0" w:space="0" w:color="auto"/>
        <w:bottom w:val="none" w:sz="0" w:space="0" w:color="auto"/>
        <w:right w:val="none" w:sz="0" w:space="0" w:color="auto"/>
      </w:divBdr>
    </w:div>
    <w:div w:id="1563370849">
      <w:bodyDiv w:val="1"/>
      <w:marLeft w:val="0"/>
      <w:marRight w:val="0"/>
      <w:marTop w:val="0"/>
      <w:marBottom w:val="0"/>
      <w:divBdr>
        <w:top w:val="none" w:sz="0" w:space="0" w:color="auto"/>
        <w:left w:val="none" w:sz="0" w:space="0" w:color="auto"/>
        <w:bottom w:val="none" w:sz="0" w:space="0" w:color="auto"/>
        <w:right w:val="none" w:sz="0" w:space="0" w:color="auto"/>
      </w:divBdr>
    </w:div>
    <w:div w:id="1563522142">
      <w:bodyDiv w:val="1"/>
      <w:marLeft w:val="0"/>
      <w:marRight w:val="0"/>
      <w:marTop w:val="0"/>
      <w:marBottom w:val="0"/>
      <w:divBdr>
        <w:top w:val="none" w:sz="0" w:space="0" w:color="auto"/>
        <w:left w:val="none" w:sz="0" w:space="0" w:color="auto"/>
        <w:bottom w:val="none" w:sz="0" w:space="0" w:color="auto"/>
        <w:right w:val="none" w:sz="0" w:space="0" w:color="auto"/>
      </w:divBdr>
    </w:div>
    <w:div w:id="1563708166">
      <w:bodyDiv w:val="1"/>
      <w:marLeft w:val="0"/>
      <w:marRight w:val="0"/>
      <w:marTop w:val="0"/>
      <w:marBottom w:val="0"/>
      <w:divBdr>
        <w:top w:val="none" w:sz="0" w:space="0" w:color="auto"/>
        <w:left w:val="none" w:sz="0" w:space="0" w:color="auto"/>
        <w:bottom w:val="none" w:sz="0" w:space="0" w:color="auto"/>
        <w:right w:val="none" w:sz="0" w:space="0" w:color="auto"/>
      </w:divBdr>
    </w:div>
    <w:div w:id="1563710596">
      <w:bodyDiv w:val="1"/>
      <w:marLeft w:val="0"/>
      <w:marRight w:val="0"/>
      <w:marTop w:val="0"/>
      <w:marBottom w:val="0"/>
      <w:divBdr>
        <w:top w:val="none" w:sz="0" w:space="0" w:color="auto"/>
        <w:left w:val="none" w:sz="0" w:space="0" w:color="auto"/>
        <w:bottom w:val="none" w:sz="0" w:space="0" w:color="auto"/>
        <w:right w:val="none" w:sz="0" w:space="0" w:color="auto"/>
      </w:divBdr>
    </w:div>
    <w:div w:id="1563911041">
      <w:bodyDiv w:val="1"/>
      <w:marLeft w:val="0"/>
      <w:marRight w:val="0"/>
      <w:marTop w:val="0"/>
      <w:marBottom w:val="0"/>
      <w:divBdr>
        <w:top w:val="none" w:sz="0" w:space="0" w:color="auto"/>
        <w:left w:val="none" w:sz="0" w:space="0" w:color="auto"/>
        <w:bottom w:val="none" w:sz="0" w:space="0" w:color="auto"/>
        <w:right w:val="none" w:sz="0" w:space="0" w:color="auto"/>
      </w:divBdr>
    </w:div>
    <w:div w:id="1564020149">
      <w:bodyDiv w:val="1"/>
      <w:marLeft w:val="0"/>
      <w:marRight w:val="0"/>
      <w:marTop w:val="0"/>
      <w:marBottom w:val="0"/>
      <w:divBdr>
        <w:top w:val="none" w:sz="0" w:space="0" w:color="auto"/>
        <w:left w:val="none" w:sz="0" w:space="0" w:color="auto"/>
        <w:bottom w:val="none" w:sz="0" w:space="0" w:color="auto"/>
        <w:right w:val="none" w:sz="0" w:space="0" w:color="auto"/>
      </w:divBdr>
    </w:div>
    <w:div w:id="1564100311">
      <w:bodyDiv w:val="1"/>
      <w:marLeft w:val="0"/>
      <w:marRight w:val="0"/>
      <w:marTop w:val="0"/>
      <w:marBottom w:val="0"/>
      <w:divBdr>
        <w:top w:val="none" w:sz="0" w:space="0" w:color="auto"/>
        <w:left w:val="none" w:sz="0" w:space="0" w:color="auto"/>
        <w:bottom w:val="none" w:sz="0" w:space="0" w:color="auto"/>
        <w:right w:val="none" w:sz="0" w:space="0" w:color="auto"/>
      </w:divBdr>
    </w:div>
    <w:div w:id="1564178127">
      <w:bodyDiv w:val="1"/>
      <w:marLeft w:val="0"/>
      <w:marRight w:val="0"/>
      <w:marTop w:val="0"/>
      <w:marBottom w:val="0"/>
      <w:divBdr>
        <w:top w:val="none" w:sz="0" w:space="0" w:color="auto"/>
        <w:left w:val="none" w:sz="0" w:space="0" w:color="auto"/>
        <w:bottom w:val="none" w:sz="0" w:space="0" w:color="auto"/>
        <w:right w:val="none" w:sz="0" w:space="0" w:color="auto"/>
      </w:divBdr>
    </w:div>
    <w:div w:id="1564216731">
      <w:bodyDiv w:val="1"/>
      <w:marLeft w:val="0"/>
      <w:marRight w:val="0"/>
      <w:marTop w:val="0"/>
      <w:marBottom w:val="0"/>
      <w:divBdr>
        <w:top w:val="none" w:sz="0" w:space="0" w:color="auto"/>
        <w:left w:val="none" w:sz="0" w:space="0" w:color="auto"/>
        <w:bottom w:val="none" w:sz="0" w:space="0" w:color="auto"/>
        <w:right w:val="none" w:sz="0" w:space="0" w:color="auto"/>
      </w:divBdr>
    </w:div>
    <w:div w:id="1564369616">
      <w:bodyDiv w:val="1"/>
      <w:marLeft w:val="0"/>
      <w:marRight w:val="0"/>
      <w:marTop w:val="0"/>
      <w:marBottom w:val="0"/>
      <w:divBdr>
        <w:top w:val="none" w:sz="0" w:space="0" w:color="auto"/>
        <w:left w:val="none" w:sz="0" w:space="0" w:color="auto"/>
        <w:bottom w:val="none" w:sz="0" w:space="0" w:color="auto"/>
        <w:right w:val="none" w:sz="0" w:space="0" w:color="auto"/>
      </w:divBdr>
    </w:div>
    <w:div w:id="1564440864">
      <w:bodyDiv w:val="1"/>
      <w:marLeft w:val="0"/>
      <w:marRight w:val="0"/>
      <w:marTop w:val="0"/>
      <w:marBottom w:val="0"/>
      <w:divBdr>
        <w:top w:val="none" w:sz="0" w:space="0" w:color="auto"/>
        <w:left w:val="none" w:sz="0" w:space="0" w:color="auto"/>
        <w:bottom w:val="none" w:sz="0" w:space="0" w:color="auto"/>
        <w:right w:val="none" w:sz="0" w:space="0" w:color="auto"/>
      </w:divBdr>
    </w:div>
    <w:div w:id="1564442137">
      <w:bodyDiv w:val="1"/>
      <w:marLeft w:val="0"/>
      <w:marRight w:val="0"/>
      <w:marTop w:val="0"/>
      <w:marBottom w:val="0"/>
      <w:divBdr>
        <w:top w:val="none" w:sz="0" w:space="0" w:color="auto"/>
        <w:left w:val="none" w:sz="0" w:space="0" w:color="auto"/>
        <w:bottom w:val="none" w:sz="0" w:space="0" w:color="auto"/>
        <w:right w:val="none" w:sz="0" w:space="0" w:color="auto"/>
      </w:divBdr>
    </w:div>
    <w:div w:id="1564558266">
      <w:bodyDiv w:val="1"/>
      <w:marLeft w:val="0"/>
      <w:marRight w:val="0"/>
      <w:marTop w:val="0"/>
      <w:marBottom w:val="0"/>
      <w:divBdr>
        <w:top w:val="none" w:sz="0" w:space="0" w:color="auto"/>
        <w:left w:val="none" w:sz="0" w:space="0" w:color="auto"/>
        <w:bottom w:val="none" w:sz="0" w:space="0" w:color="auto"/>
        <w:right w:val="none" w:sz="0" w:space="0" w:color="auto"/>
      </w:divBdr>
    </w:div>
    <w:div w:id="1565027908">
      <w:bodyDiv w:val="1"/>
      <w:marLeft w:val="0"/>
      <w:marRight w:val="0"/>
      <w:marTop w:val="0"/>
      <w:marBottom w:val="0"/>
      <w:divBdr>
        <w:top w:val="none" w:sz="0" w:space="0" w:color="auto"/>
        <w:left w:val="none" w:sz="0" w:space="0" w:color="auto"/>
        <w:bottom w:val="none" w:sz="0" w:space="0" w:color="auto"/>
        <w:right w:val="none" w:sz="0" w:space="0" w:color="auto"/>
      </w:divBdr>
    </w:div>
    <w:div w:id="1565096223">
      <w:bodyDiv w:val="1"/>
      <w:marLeft w:val="0"/>
      <w:marRight w:val="0"/>
      <w:marTop w:val="0"/>
      <w:marBottom w:val="0"/>
      <w:divBdr>
        <w:top w:val="none" w:sz="0" w:space="0" w:color="auto"/>
        <w:left w:val="none" w:sz="0" w:space="0" w:color="auto"/>
        <w:bottom w:val="none" w:sz="0" w:space="0" w:color="auto"/>
        <w:right w:val="none" w:sz="0" w:space="0" w:color="auto"/>
      </w:divBdr>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530408">
      <w:bodyDiv w:val="1"/>
      <w:marLeft w:val="0"/>
      <w:marRight w:val="0"/>
      <w:marTop w:val="0"/>
      <w:marBottom w:val="0"/>
      <w:divBdr>
        <w:top w:val="none" w:sz="0" w:space="0" w:color="auto"/>
        <w:left w:val="none" w:sz="0" w:space="0" w:color="auto"/>
        <w:bottom w:val="none" w:sz="0" w:space="0" w:color="auto"/>
        <w:right w:val="none" w:sz="0" w:space="0" w:color="auto"/>
      </w:divBdr>
    </w:div>
    <w:div w:id="1565677601">
      <w:bodyDiv w:val="1"/>
      <w:marLeft w:val="0"/>
      <w:marRight w:val="0"/>
      <w:marTop w:val="0"/>
      <w:marBottom w:val="0"/>
      <w:divBdr>
        <w:top w:val="none" w:sz="0" w:space="0" w:color="auto"/>
        <w:left w:val="none" w:sz="0" w:space="0" w:color="auto"/>
        <w:bottom w:val="none" w:sz="0" w:space="0" w:color="auto"/>
        <w:right w:val="none" w:sz="0" w:space="0" w:color="auto"/>
      </w:divBdr>
    </w:div>
    <w:div w:id="1565949568">
      <w:bodyDiv w:val="1"/>
      <w:marLeft w:val="0"/>
      <w:marRight w:val="0"/>
      <w:marTop w:val="0"/>
      <w:marBottom w:val="0"/>
      <w:divBdr>
        <w:top w:val="none" w:sz="0" w:space="0" w:color="auto"/>
        <w:left w:val="none" w:sz="0" w:space="0" w:color="auto"/>
        <w:bottom w:val="none" w:sz="0" w:space="0" w:color="auto"/>
        <w:right w:val="none" w:sz="0" w:space="0" w:color="auto"/>
      </w:divBdr>
    </w:div>
    <w:div w:id="1566381248">
      <w:bodyDiv w:val="1"/>
      <w:marLeft w:val="0"/>
      <w:marRight w:val="0"/>
      <w:marTop w:val="0"/>
      <w:marBottom w:val="0"/>
      <w:divBdr>
        <w:top w:val="none" w:sz="0" w:space="0" w:color="auto"/>
        <w:left w:val="none" w:sz="0" w:space="0" w:color="auto"/>
        <w:bottom w:val="none" w:sz="0" w:space="0" w:color="auto"/>
        <w:right w:val="none" w:sz="0" w:space="0" w:color="auto"/>
      </w:divBdr>
    </w:div>
    <w:div w:id="1566795125">
      <w:bodyDiv w:val="1"/>
      <w:marLeft w:val="0"/>
      <w:marRight w:val="0"/>
      <w:marTop w:val="0"/>
      <w:marBottom w:val="0"/>
      <w:divBdr>
        <w:top w:val="none" w:sz="0" w:space="0" w:color="auto"/>
        <w:left w:val="none" w:sz="0" w:space="0" w:color="auto"/>
        <w:bottom w:val="none" w:sz="0" w:space="0" w:color="auto"/>
        <w:right w:val="none" w:sz="0" w:space="0" w:color="auto"/>
      </w:divBdr>
    </w:div>
    <w:div w:id="1566836778">
      <w:bodyDiv w:val="1"/>
      <w:marLeft w:val="0"/>
      <w:marRight w:val="0"/>
      <w:marTop w:val="0"/>
      <w:marBottom w:val="0"/>
      <w:divBdr>
        <w:top w:val="none" w:sz="0" w:space="0" w:color="auto"/>
        <w:left w:val="none" w:sz="0" w:space="0" w:color="auto"/>
        <w:bottom w:val="none" w:sz="0" w:space="0" w:color="auto"/>
        <w:right w:val="none" w:sz="0" w:space="0" w:color="auto"/>
      </w:divBdr>
    </w:div>
    <w:div w:id="1566914418">
      <w:bodyDiv w:val="1"/>
      <w:marLeft w:val="0"/>
      <w:marRight w:val="0"/>
      <w:marTop w:val="0"/>
      <w:marBottom w:val="0"/>
      <w:divBdr>
        <w:top w:val="none" w:sz="0" w:space="0" w:color="auto"/>
        <w:left w:val="none" w:sz="0" w:space="0" w:color="auto"/>
        <w:bottom w:val="none" w:sz="0" w:space="0" w:color="auto"/>
        <w:right w:val="none" w:sz="0" w:space="0" w:color="auto"/>
      </w:divBdr>
    </w:div>
    <w:div w:id="1566915722">
      <w:bodyDiv w:val="1"/>
      <w:marLeft w:val="0"/>
      <w:marRight w:val="0"/>
      <w:marTop w:val="0"/>
      <w:marBottom w:val="0"/>
      <w:divBdr>
        <w:top w:val="none" w:sz="0" w:space="0" w:color="auto"/>
        <w:left w:val="none" w:sz="0" w:space="0" w:color="auto"/>
        <w:bottom w:val="none" w:sz="0" w:space="0" w:color="auto"/>
        <w:right w:val="none" w:sz="0" w:space="0" w:color="auto"/>
      </w:divBdr>
    </w:div>
    <w:div w:id="1567105888">
      <w:bodyDiv w:val="1"/>
      <w:marLeft w:val="0"/>
      <w:marRight w:val="0"/>
      <w:marTop w:val="0"/>
      <w:marBottom w:val="0"/>
      <w:divBdr>
        <w:top w:val="none" w:sz="0" w:space="0" w:color="auto"/>
        <w:left w:val="none" w:sz="0" w:space="0" w:color="auto"/>
        <w:bottom w:val="none" w:sz="0" w:space="0" w:color="auto"/>
        <w:right w:val="none" w:sz="0" w:space="0" w:color="auto"/>
      </w:divBdr>
    </w:div>
    <w:div w:id="1567256266">
      <w:bodyDiv w:val="1"/>
      <w:marLeft w:val="0"/>
      <w:marRight w:val="0"/>
      <w:marTop w:val="0"/>
      <w:marBottom w:val="0"/>
      <w:divBdr>
        <w:top w:val="none" w:sz="0" w:space="0" w:color="auto"/>
        <w:left w:val="none" w:sz="0" w:space="0" w:color="auto"/>
        <w:bottom w:val="none" w:sz="0" w:space="0" w:color="auto"/>
        <w:right w:val="none" w:sz="0" w:space="0" w:color="auto"/>
      </w:divBdr>
    </w:div>
    <w:div w:id="1567568929">
      <w:bodyDiv w:val="1"/>
      <w:marLeft w:val="0"/>
      <w:marRight w:val="0"/>
      <w:marTop w:val="0"/>
      <w:marBottom w:val="0"/>
      <w:divBdr>
        <w:top w:val="none" w:sz="0" w:space="0" w:color="auto"/>
        <w:left w:val="none" w:sz="0" w:space="0" w:color="auto"/>
        <w:bottom w:val="none" w:sz="0" w:space="0" w:color="auto"/>
        <w:right w:val="none" w:sz="0" w:space="0" w:color="auto"/>
      </w:divBdr>
    </w:div>
    <w:div w:id="1567641643">
      <w:bodyDiv w:val="1"/>
      <w:marLeft w:val="0"/>
      <w:marRight w:val="0"/>
      <w:marTop w:val="0"/>
      <w:marBottom w:val="0"/>
      <w:divBdr>
        <w:top w:val="none" w:sz="0" w:space="0" w:color="auto"/>
        <w:left w:val="none" w:sz="0" w:space="0" w:color="auto"/>
        <w:bottom w:val="none" w:sz="0" w:space="0" w:color="auto"/>
        <w:right w:val="none" w:sz="0" w:space="0" w:color="auto"/>
      </w:divBdr>
    </w:div>
    <w:div w:id="1567646178">
      <w:bodyDiv w:val="1"/>
      <w:marLeft w:val="0"/>
      <w:marRight w:val="0"/>
      <w:marTop w:val="0"/>
      <w:marBottom w:val="0"/>
      <w:divBdr>
        <w:top w:val="none" w:sz="0" w:space="0" w:color="auto"/>
        <w:left w:val="none" w:sz="0" w:space="0" w:color="auto"/>
        <w:bottom w:val="none" w:sz="0" w:space="0" w:color="auto"/>
        <w:right w:val="none" w:sz="0" w:space="0" w:color="auto"/>
      </w:divBdr>
    </w:div>
    <w:div w:id="1567762674">
      <w:bodyDiv w:val="1"/>
      <w:marLeft w:val="0"/>
      <w:marRight w:val="0"/>
      <w:marTop w:val="0"/>
      <w:marBottom w:val="0"/>
      <w:divBdr>
        <w:top w:val="none" w:sz="0" w:space="0" w:color="auto"/>
        <w:left w:val="none" w:sz="0" w:space="0" w:color="auto"/>
        <w:bottom w:val="none" w:sz="0" w:space="0" w:color="auto"/>
        <w:right w:val="none" w:sz="0" w:space="0" w:color="auto"/>
      </w:divBdr>
    </w:div>
    <w:div w:id="1567835180">
      <w:bodyDiv w:val="1"/>
      <w:marLeft w:val="0"/>
      <w:marRight w:val="0"/>
      <w:marTop w:val="0"/>
      <w:marBottom w:val="0"/>
      <w:divBdr>
        <w:top w:val="none" w:sz="0" w:space="0" w:color="auto"/>
        <w:left w:val="none" w:sz="0" w:space="0" w:color="auto"/>
        <w:bottom w:val="none" w:sz="0" w:space="0" w:color="auto"/>
        <w:right w:val="none" w:sz="0" w:space="0" w:color="auto"/>
      </w:divBdr>
    </w:div>
    <w:div w:id="1567841246">
      <w:bodyDiv w:val="1"/>
      <w:marLeft w:val="0"/>
      <w:marRight w:val="0"/>
      <w:marTop w:val="0"/>
      <w:marBottom w:val="0"/>
      <w:divBdr>
        <w:top w:val="none" w:sz="0" w:space="0" w:color="auto"/>
        <w:left w:val="none" w:sz="0" w:space="0" w:color="auto"/>
        <w:bottom w:val="none" w:sz="0" w:space="0" w:color="auto"/>
        <w:right w:val="none" w:sz="0" w:space="0" w:color="auto"/>
      </w:divBdr>
    </w:div>
    <w:div w:id="1568032149">
      <w:bodyDiv w:val="1"/>
      <w:marLeft w:val="0"/>
      <w:marRight w:val="0"/>
      <w:marTop w:val="0"/>
      <w:marBottom w:val="0"/>
      <w:divBdr>
        <w:top w:val="none" w:sz="0" w:space="0" w:color="auto"/>
        <w:left w:val="none" w:sz="0" w:space="0" w:color="auto"/>
        <w:bottom w:val="none" w:sz="0" w:space="0" w:color="auto"/>
        <w:right w:val="none" w:sz="0" w:space="0" w:color="auto"/>
      </w:divBdr>
    </w:div>
    <w:div w:id="1568344179">
      <w:bodyDiv w:val="1"/>
      <w:marLeft w:val="0"/>
      <w:marRight w:val="0"/>
      <w:marTop w:val="0"/>
      <w:marBottom w:val="0"/>
      <w:divBdr>
        <w:top w:val="none" w:sz="0" w:space="0" w:color="auto"/>
        <w:left w:val="none" w:sz="0" w:space="0" w:color="auto"/>
        <w:bottom w:val="none" w:sz="0" w:space="0" w:color="auto"/>
        <w:right w:val="none" w:sz="0" w:space="0" w:color="auto"/>
      </w:divBdr>
    </w:div>
    <w:div w:id="1568373373">
      <w:bodyDiv w:val="1"/>
      <w:marLeft w:val="0"/>
      <w:marRight w:val="0"/>
      <w:marTop w:val="0"/>
      <w:marBottom w:val="0"/>
      <w:divBdr>
        <w:top w:val="none" w:sz="0" w:space="0" w:color="auto"/>
        <w:left w:val="none" w:sz="0" w:space="0" w:color="auto"/>
        <w:bottom w:val="none" w:sz="0" w:space="0" w:color="auto"/>
        <w:right w:val="none" w:sz="0" w:space="0" w:color="auto"/>
      </w:divBdr>
    </w:div>
    <w:div w:id="1568954306">
      <w:bodyDiv w:val="1"/>
      <w:marLeft w:val="0"/>
      <w:marRight w:val="0"/>
      <w:marTop w:val="0"/>
      <w:marBottom w:val="0"/>
      <w:divBdr>
        <w:top w:val="none" w:sz="0" w:space="0" w:color="auto"/>
        <w:left w:val="none" w:sz="0" w:space="0" w:color="auto"/>
        <w:bottom w:val="none" w:sz="0" w:space="0" w:color="auto"/>
        <w:right w:val="none" w:sz="0" w:space="0" w:color="auto"/>
      </w:divBdr>
    </w:div>
    <w:div w:id="1569151262">
      <w:bodyDiv w:val="1"/>
      <w:marLeft w:val="0"/>
      <w:marRight w:val="0"/>
      <w:marTop w:val="0"/>
      <w:marBottom w:val="0"/>
      <w:divBdr>
        <w:top w:val="none" w:sz="0" w:space="0" w:color="auto"/>
        <w:left w:val="none" w:sz="0" w:space="0" w:color="auto"/>
        <w:bottom w:val="none" w:sz="0" w:space="0" w:color="auto"/>
        <w:right w:val="none" w:sz="0" w:space="0" w:color="auto"/>
      </w:divBdr>
    </w:div>
    <w:div w:id="1569219733">
      <w:bodyDiv w:val="1"/>
      <w:marLeft w:val="0"/>
      <w:marRight w:val="0"/>
      <w:marTop w:val="0"/>
      <w:marBottom w:val="0"/>
      <w:divBdr>
        <w:top w:val="none" w:sz="0" w:space="0" w:color="auto"/>
        <w:left w:val="none" w:sz="0" w:space="0" w:color="auto"/>
        <w:bottom w:val="none" w:sz="0" w:space="0" w:color="auto"/>
        <w:right w:val="none" w:sz="0" w:space="0" w:color="auto"/>
      </w:divBdr>
    </w:div>
    <w:div w:id="1569221421">
      <w:bodyDiv w:val="1"/>
      <w:marLeft w:val="0"/>
      <w:marRight w:val="0"/>
      <w:marTop w:val="0"/>
      <w:marBottom w:val="0"/>
      <w:divBdr>
        <w:top w:val="none" w:sz="0" w:space="0" w:color="auto"/>
        <w:left w:val="none" w:sz="0" w:space="0" w:color="auto"/>
        <w:bottom w:val="none" w:sz="0" w:space="0" w:color="auto"/>
        <w:right w:val="none" w:sz="0" w:space="0" w:color="auto"/>
      </w:divBdr>
    </w:div>
    <w:div w:id="1569458818">
      <w:bodyDiv w:val="1"/>
      <w:marLeft w:val="0"/>
      <w:marRight w:val="0"/>
      <w:marTop w:val="0"/>
      <w:marBottom w:val="0"/>
      <w:divBdr>
        <w:top w:val="none" w:sz="0" w:space="0" w:color="auto"/>
        <w:left w:val="none" w:sz="0" w:space="0" w:color="auto"/>
        <w:bottom w:val="none" w:sz="0" w:space="0" w:color="auto"/>
        <w:right w:val="none" w:sz="0" w:space="0" w:color="auto"/>
      </w:divBdr>
    </w:div>
    <w:div w:id="1569532959">
      <w:bodyDiv w:val="1"/>
      <w:marLeft w:val="0"/>
      <w:marRight w:val="0"/>
      <w:marTop w:val="0"/>
      <w:marBottom w:val="0"/>
      <w:divBdr>
        <w:top w:val="none" w:sz="0" w:space="0" w:color="auto"/>
        <w:left w:val="none" w:sz="0" w:space="0" w:color="auto"/>
        <w:bottom w:val="none" w:sz="0" w:space="0" w:color="auto"/>
        <w:right w:val="none" w:sz="0" w:space="0" w:color="auto"/>
      </w:divBdr>
    </w:div>
    <w:div w:id="1569803492">
      <w:bodyDiv w:val="1"/>
      <w:marLeft w:val="0"/>
      <w:marRight w:val="0"/>
      <w:marTop w:val="0"/>
      <w:marBottom w:val="0"/>
      <w:divBdr>
        <w:top w:val="none" w:sz="0" w:space="0" w:color="auto"/>
        <w:left w:val="none" w:sz="0" w:space="0" w:color="auto"/>
        <w:bottom w:val="none" w:sz="0" w:space="0" w:color="auto"/>
        <w:right w:val="none" w:sz="0" w:space="0" w:color="auto"/>
      </w:divBdr>
    </w:div>
    <w:div w:id="1569807123">
      <w:bodyDiv w:val="1"/>
      <w:marLeft w:val="0"/>
      <w:marRight w:val="0"/>
      <w:marTop w:val="0"/>
      <w:marBottom w:val="0"/>
      <w:divBdr>
        <w:top w:val="none" w:sz="0" w:space="0" w:color="auto"/>
        <w:left w:val="none" w:sz="0" w:space="0" w:color="auto"/>
        <w:bottom w:val="none" w:sz="0" w:space="0" w:color="auto"/>
        <w:right w:val="none" w:sz="0" w:space="0" w:color="auto"/>
      </w:divBdr>
    </w:div>
    <w:div w:id="1569921905">
      <w:bodyDiv w:val="1"/>
      <w:marLeft w:val="0"/>
      <w:marRight w:val="0"/>
      <w:marTop w:val="0"/>
      <w:marBottom w:val="0"/>
      <w:divBdr>
        <w:top w:val="none" w:sz="0" w:space="0" w:color="auto"/>
        <w:left w:val="none" w:sz="0" w:space="0" w:color="auto"/>
        <w:bottom w:val="none" w:sz="0" w:space="0" w:color="auto"/>
        <w:right w:val="none" w:sz="0" w:space="0" w:color="auto"/>
      </w:divBdr>
    </w:div>
    <w:div w:id="1569925411">
      <w:bodyDiv w:val="1"/>
      <w:marLeft w:val="0"/>
      <w:marRight w:val="0"/>
      <w:marTop w:val="0"/>
      <w:marBottom w:val="0"/>
      <w:divBdr>
        <w:top w:val="none" w:sz="0" w:space="0" w:color="auto"/>
        <w:left w:val="none" w:sz="0" w:space="0" w:color="auto"/>
        <w:bottom w:val="none" w:sz="0" w:space="0" w:color="auto"/>
        <w:right w:val="none" w:sz="0" w:space="0" w:color="auto"/>
      </w:divBdr>
    </w:div>
    <w:div w:id="1570192011">
      <w:bodyDiv w:val="1"/>
      <w:marLeft w:val="0"/>
      <w:marRight w:val="0"/>
      <w:marTop w:val="0"/>
      <w:marBottom w:val="0"/>
      <w:divBdr>
        <w:top w:val="none" w:sz="0" w:space="0" w:color="auto"/>
        <w:left w:val="none" w:sz="0" w:space="0" w:color="auto"/>
        <w:bottom w:val="none" w:sz="0" w:space="0" w:color="auto"/>
        <w:right w:val="none" w:sz="0" w:space="0" w:color="auto"/>
      </w:divBdr>
    </w:div>
    <w:div w:id="1570264893">
      <w:bodyDiv w:val="1"/>
      <w:marLeft w:val="0"/>
      <w:marRight w:val="0"/>
      <w:marTop w:val="0"/>
      <w:marBottom w:val="0"/>
      <w:divBdr>
        <w:top w:val="none" w:sz="0" w:space="0" w:color="auto"/>
        <w:left w:val="none" w:sz="0" w:space="0" w:color="auto"/>
        <w:bottom w:val="none" w:sz="0" w:space="0" w:color="auto"/>
        <w:right w:val="none" w:sz="0" w:space="0" w:color="auto"/>
      </w:divBdr>
    </w:div>
    <w:div w:id="1570456561">
      <w:bodyDiv w:val="1"/>
      <w:marLeft w:val="0"/>
      <w:marRight w:val="0"/>
      <w:marTop w:val="0"/>
      <w:marBottom w:val="0"/>
      <w:divBdr>
        <w:top w:val="none" w:sz="0" w:space="0" w:color="auto"/>
        <w:left w:val="none" w:sz="0" w:space="0" w:color="auto"/>
        <w:bottom w:val="none" w:sz="0" w:space="0" w:color="auto"/>
        <w:right w:val="none" w:sz="0" w:space="0" w:color="auto"/>
      </w:divBdr>
    </w:div>
    <w:div w:id="1570768583">
      <w:bodyDiv w:val="1"/>
      <w:marLeft w:val="0"/>
      <w:marRight w:val="0"/>
      <w:marTop w:val="0"/>
      <w:marBottom w:val="0"/>
      <w:divBdr>
        <w:top w:val="none" w:sz="0" w:space="0" w:color="auto"/>
        <w:left w:val="none" w:sz="0" w:space="0" w:color="auto"/>
        <w:bottom w:val="none" w:sz="0" w:space="0" w:color="auto"/>
        <w:right w:val="none" w:sz="0" w:space="0" w:color="auto"/>
      </w:divBdr>
    </w:div>
    <w:div w:id="1570968114">
      <w:bodyDiv w:val="1"/>
      <w:marLeft w:val="0"/>
      <w:marRight w:val="0"/>
      <w:marTop w:val="0"/>
      <w:marBottom w:val="0"/>
      <w:divBdr>
        <w:top w:val="none" w:sz="0" w:space="0" w:color="auto"/>
        <w:left w:val="none" w:sz="0" w:space="0" w:color="auto"/>
        <w:bottom w:val="none" w:sz="0" w:space="0" w:color="auto"/>
        <w:right w:val="none" w:sz="0" w:space="0" w:color="auto"/>
      </w:divBdr>
    </w:div>
    <w:div w:id="1571035298">
      <w:bodyDiv w:val="1"/>
      <w:marLeft w:val="0"/>
      <w:marRight w:val="0"/>
      <w:marTop w:val="0"/>
      <w:marBottom w:val="0"/>
      <w:divBdr>
        <w:top w:val="none" w:sz="0" w:space="0" w:color="auto"/>
        <w:left w:val="none" w:sz="0" w:space="0" w:color="auto"/>
        <w:bottom w:val="none" w:sz="0" w:space="0" w:color="auto"/>
        <w:right w:val="none" w:sz="0" w:space="0" w:color="auto"/>
      </w:divBdr>
    </w:div>
    <w:div w:id="1571111737">
      <w:bodyDiv w:val="1"/>
      <w:marLeft w:val="0"/>
      <w:marRight w:val="0"/>
      <w:marTop w:val="0"/>
      <w:marBottom w:val="0"/>
      <w:divBdr>
        <w:top w:val="none" w:sz="0" w:space="0" w:color="auto"/>
        <w:left w:val="none" w:sz="0" w:space="0" w:color="auto"/>
        <w:bottom w:val="none" w:sz="0" w:space="0" w:color="auto"/>
        <w:right w:val="none" w:sz="0" w:space="0" w:color="auto"/>
      </w:divBdr>
    </w:div>
    <w:div w:id="1571190295">
      <w:bodyDiv w:val="1"/>
      <w:marLeft w:val="0"/>
      <w:marRight w:val="0"/>
      <w:marTop w:val="0"/>
      <w:marBottom w:val="0"/>
      <w:divBdr>
        <w:top w:val="none" w:sz="0" w:space="0" w:color="auto"/>
        <w:left w:val="none" w:sz="0" w:space="0" w:color="auto"/>
        <w:bottom w:val="none" w:sz="0" w:space="0" w:color="auto"/>
        <w:right w:val="none" w:sz="0" w:space="0" w:color="auto"/>
      </w:divBdr>
    </w:div>
    <w:div w:id="1571580160">
      <w:bodyDiv w:val="1"/>
      <w:marLeft w:val="0"/>
      <w:marRight w:val="0"/>
      <w:marTop w:val="0"/>
      <w:marBottom w:val="0"/>
      <w:divBdr>
        <w:top w:val="none" w:sz="0" w:space="0" w:color="auto"/>
        <w:left w:val="none" w:sz="0" w:space="0" w:color="auto"/>
        <w:bottom w:val="none" w:sz="0" w:space="0" w:color="auto"/>
        <w:right w:val="none" w:sz="0" w:space="0" w:color="auto"/>
      </w:divBdr>
    </w:div>
    <w:div w:id="1571648003">
      <w:bodyDiv w:val="1"/>
      <w:marLeft w:val="0"/>
      <w:marRight w:val="0"/>
      <w:marTop w:val="0"/>
      <w:marBottom w:val="0"/>
      <w:divBdr>
        <w:top w:val="none" w:sz="0" w:space="0" w:color="auto"/>
        <w:left w:val="none" w:sz="0" w:space="0" w:color="auto"/>
        <w:bottom w:val="none" w:sz="0" w:space="0" w:color="auto"/>
        <w:right w:val="none" w:sz="0" w:space="0" w:color="auto"/>
      </w:divBdr>
    </w:div>
    <w:div w:id="1572151709">
      <w:bodyDiv w:val="1"/>
      <w:marLeft w:val="0"/>
      <w:marRight w:val="0"/>
      <w:marTop w:val="0"/>
      <w:marBottom w:val="0"/>
      <w:divBdr>
        <w:top w:val="none" w:sz="0" w:space="0" w:color="auto"/>
        <w:left w:val="none" w:sz="0" w:space="0" w:color="auto"/>
        <w:bottom w:val="none" w:sz="0" w:space="0" w:color="auto"/>
        <w:right w:val="none" w:sz="0" w:space="0" w:color="auto"/>
      </w:divBdr>
    </w:div>
    <w:div w:id="1572158857">
      <w:bodyDiv w:val="1"/>
      <w:marLeft w:val="0"/>
      <w:marRight w:val="0"/>
      <w:marTop w:val="0"/>
      <w:marBottom w:val="0"/>
      <w:divBdr>
        <w:top w:val="none" w:sz="0" w:space="0" w:color="auto"/>
        <w:left w:val="none" w:sz="0" w:space="0" w:color="auto"/>
        <w:bottom w:val="none" w:sz="0" w:space="0" w:color="auto"/>
        <w:right w:val="none" w:sz="0" w:space="0" w:color="auto"/>
      </w:divBdr>
    </w:div>
    <w:div w:id="1572302124">
      <w:bodyDiv w:val="1"/>
      <w:marLeft w:val="0"/>
      <w:marRight w:val="0"/>
      <w:marTop w:val="0"/>
      <w:marBottom w:val="0"/>
      <w:divBdr>
        <w:top w:val="none" w:sz="0" w:space="0" w:color="auto"/>
        <w:left w:val="none" w:sz="0" w:space="0" w:color="auto"/>
        <w:bottom w:val="none" w:sz="0" w:space="0" w:color="auto"/>
        <w:right w:val="none" w:sz="0" w:space="0" w:color="auto"/>
      </w:divBdr>
    </w:div>
    <w:div w:id="1572421505">
      <w:bodyDiv w:val="1"/>
      <w:marLeft w:val="0"/>
      <w:marRight w:val="0"/>
      <w:marTop w:val="0"/>
      <w:marBottom w:val="0"/>
      <w:divBdr>
        <w:top w:val="none" w:sz="0" w:space="0" w:color="auto"/>
        <w:left w:val="none" w:sz="0" w:space="0" w:color="auto"/>
        <w:bottom w:val="none" w:sz="0" w:space="0" w:color="auto"/>
        <w:right w:val="none" w:sz="0" w:space="0" w:color="auto"/>
      </w:divBdr>
    </w:div>
    <w:div w:id="1573081591">
      <w:bodyDiv w:val="1"/>
      <w:marLeft w:val="0"/>
      <w:marRight w:val="0"/>
      <w:marTop w:val="0"/>
      <w:marBottom w:val="0"/>
      <w:divBdr>
        <w:top w:val="none" w:sz="0" w:space="0" w:color="auto"/>
        <w:left w:val="none" w:sz="0" w:space="0" w:color="auto"/>
        <w:bottom w:val="none" w:sz="0" w:space="0" w:color="auto"/>
        <w:right w:val="none" w:sz="0" w:space="0" w:color="auto"/>
      </w:divBdr>
    </w:div>
    <w:div w:id="1573389148">
      <w:bodyDiv w:val="1"/>
      <w:marLeft w:val="0"/>
      <w:marRight w:val="0"/>
      <w:marTop w:val="0"/>
      <w:marBottom w:val="0"/>
      <w:divBdr>
        <w:top w:val="none" w:sz="0" w:space="0" w:color="auto"/>
        <w:left w:val="none" w:sz="0" w:space="0" w:color="auto"/>
        <w:bottom w:val="none" w:sz="0" w:space="0" w:color="auto"/>
        <w:right w:val="none" w:sz="0" w:space="0" w:color="auto"/>
      </w:divBdr>
    </w:div>
    <w:div w:id="1573538223">
      <w:bodyDiv w:val="1"/>
      <w:marLeft w:val="0"/>
      <w:marRight w:val="0"/>
      <w:marTop w:val="0"/>
      <w:marBottom w:val="0"/>
      <w:divBdr>
        <w:top w:val="none" w:sz="0" w:space="0" w:color="auto"/>
        <w:left w:val="none" w:sz="0" w:space="0" w:color="auto"/>
        <w:bottom w:val="none" w:sz="0" w:space="0" w:color="auto"/>
        <w:right w:val="none" w:sz="0" w:space="0" w:color="auto"/>
      </w:divBdr>
    </w:div>
    <w:div w:id="1573739995">
      <w:bodyDiv w:val="1"/>
      <w:marLeft w:val="0"/>
      <w:marRight w:val="0"/>
      <w:marTop w:val="0"/>
      <w:marBottom w:val="0"/>
      <w:divBdr>
        <w:top w:val="none" w:sz="0" w:space="0" w:color="auto"/>
        <w:left w:val="none" w:sz="0" w:space="0" w:color="auto"/>
        <w:bottom w:val="none" w:sz="0" w:space="0" w:color="auto"/>
        <w:right w:val="none" w:sz="0" w:space="0" w:color="auto"/>
      </w:divBdr>
    </w:div>
    <w:div w:id="1573855720">
      <w:bodyDiv w:val="1"/>
      <w:marLeft w:val="0"/>
      <w:marRight w:val="0"/>
      <w:marTop w:val="0"/>
      <w:marBottom w:val="0"/>
      <w:divBdr>
        <w:top w:val="none" w:sz="0" w:space="0" w:color="auto"/>
        <w:left w:val="none" w:sz="0" w:space="0" w:color="auto"/>
        <w:bottom w:val="none" w:sz="0" w:space="0" w:color="auto"/>
        <w:right w:val="none" w:sz="0" w:space="0" w:color="auto"/>
      </w:divBdr>
    </w:div>
    <w:div w:id="1573924522">
      <w:bodyDiv w:val="1"/>
      <w:marLeft w:val="0"/>
      <w:marRight w:val="0"/>
      <w:marTop w:val="0"/>
      <w:marBottom w:val="0"/>
      <w:divBdr>
        <w:top w:val="none" w:sz="0" w:space="0" w:color="auto"/>
        <w:left w:val="none" w:sz="0" w:space="0" w:color="auto"/>
        <w:bottom w:val="none" w:sz="0" w:space="0" w:color="auto"/>
        <w:right w:val="none" w:sz="0" w:space="0" w:color="auto"/>
      </w:divBdr>
    </w:div>
    <w:div w:id="1573927025">
      <w:bodyDiv w:val="1"/>
      <w:marLeft w:val="0"/>
      <w:marRight w:val="0"/>
      <w:marTop w:val="0"/>
      <w:marBottom w:val="0"/>
      <w:divBdr>
        <w:top w:val="none" w:sz="0" w:space="0" w:color="auto"/>
        <w:left w:val="none" w:sz="0" w:space="0" w:color="auto"/>
        <w:bottom w:val="none" w:sz="0" w:space="0" w:color="auto"/>
        <w:right w:val="none" w:sz="0" w:space="0" w:color="auto"/>
      </w:divBdr>
    </w:div>
    <w:div w:id="1574050497">
      <w:bodyDiv w:val="1"/>
      <w:marLeft w:val="0"/>
      <w:marRight w:val="0"/>
      <w:marTop w:val="0"/>
      <w:marBottom w:val="0"/>
      <w:divBdr>
        <w:top w:val="none" w:sz="0" w:space="0" w:color="auto"/>
        <w:left w:val="none" w:sz="0" w:space="0" w:color="auto"/>
        <w:bottom w:val="none" w:sz="0" w:space="0" w:color="auto"/>
        <w:right w:val="none" w:sz="0" w:space="0" w:color="auto"/>
      </w:divBdr>
    </w:div>
    <w:div w:id="1574195010">
      <w:bodyDiv w:val="1"/>
      <w:marLeft w:val="0"/>
      <w:marRight w:val="0"/>
      <w:marTop w:val="0"/>
      <w:marBottom w:val="0"/>
      <w:divBdr>
        <w:top w:val="none" w:sz="0" w:space="0" w:color="auto"/>
        <w:left w:val="none" w:sz="0" w:space="0" w:color="auto"/>
        <w:bottom w:val="none" w:sz="0" w:space="0" w:color="auto"/>
        <w:right w:val="none" w:sz="0" w:space="0" w:color="auto"/>
      </w:divBdr>
    </w:div>
    <w:div w:id="1574315054">
      <w:bodyDiv w:val="1"/>
      <w:marLeft w:val="0"/>
      <w:marRight w:val="0"/>
      <w:marTop w:val="0"/>
      <w:marBottom w:val="0"/>
      <w:divBdr>
        <w:top w:val="none" w:sz="0" w:space="0" w:color="auto"/>
        <w:left w:val="none" w:sz="0" w:space="0" w:color="auto"/>
        <w:bottom w:val="none" w:sz="0" w:space="0" w:color="auto"/>
        <w:right w:val="none" w:sz="0" w:space="0" w:color="auto"/>
      </w:divBdr>
    </w:div>
    <w:div w:id="1574467628">
      <w:bodyDiv w:val="1"/>
      <w:marLeft w:val="0"/>
      <w:marRight w:val="0"/>
      <w:marTop w:val="0"/>
      <w:marBottom w:val="0"/>
      <w:divBdr>
        <w:top w:val="none" w:sz="0" w:space="0" w:color="auto"/>
        <w:left w:val="none" w:sz="0" w:space="0" w:color="auto"/>
        <w:bottom w:val="none" w:sz="0" w:space="0" w:color="auto"/>
        <w:right w:val="none" w:sz="0" w:space="0" w:color="auto"/>
      </w:divBdr>
    </w:div>
    <w:div w:id="1574584253">
      <w:bodyDiv w:val="1"/>
      <w:marLeft w:val="0"/>
      <w:marRight w:val="0"/>
      <w:marTop w:val="0"/>
      <w:marBottom w:val="0"/>
      <w:divBdr>
        <w:top w:val="none" w:sz="0" w:space="0" w:color="auto"/>
        <w:left w:val="none" w:sz="0" w:space="0" w:color="auto"/>
        <w:bottom w:val="none" w:sz="0" w:space="0" w:color="auto"/>
        <w:right w:val="none" w:sz="0" w:space="0" w:color="auto"/>
      </w:divBdr>
    </w:div>
    <w:div w:id="1574656678">
      <w:bodyDiv w:val="1"/>
      <w:marLeft w:val="0"/>
      <w:marRight w:val="0"/>
      <w:marTop w:val="0"/>
      <w:marBottom w:val="0"/>
      <w:divBdr>
        <w:top w:val="none" w:sz="0" w:space="0" w:color="auto"/>
        <w:left w:val="none" w:sz="0" w:space="0" w:color="auto"/>
        <w:bottom w:val="none" w:sz="0" w:space="0" w:color="auto"/>
        <w:right w:val="none" w:sz="0" w:space="0" w:color="auto"/>
      </w:divBdr>
    </w:div>
    <w:div w:id="1574704439">
      <w:bodyDiv w:val="1"/>
      <w:marLeft w:val="0"/>
      <w:marRight w:val="0"/>
      <w:marTop w:val="0"/>
      <w:marBottom w:val="0"/>
      <w:divBdr>
        <w:top w:val="none" w:sz="0" w:space="0" w:color="auto"/>
        <w:left w:val="none" w:sz="0" w:space="0" w:color="auto"/>
        <w:bottom w:val="none" w:sz="0" w:space="0" w:color="auto"/>
        <w:right w:val="none" w:sz="0" w:space="0" w:color="auto"/>
      </w:divBdr>
    </w:div>
    <w:div w:id="1574896049">
      <w:bodyDiv w:val="1"/>
      <w:marLeft w:val="0"/>
      <w:marRight w:val="0"/>
      <w:marTop w:val="0"/>
      <w:marBottom w:val="0"/>
      <w:divBdr>
        <w:top w:val="none" w:sz="0" w:space="0" w:color="auto"/>
        <w:left w:val="none" w:sz="0" w:space="0" w:color="auto"/>
        <w:bottom w:val="none" w:sz="0" w:space="0" w:color="auto"/>
        <w:right w:val="none" w:sz="0" w:space="0" w:color="auto"/>
      </w:divBdr>
    </w:div>
    <w:div w:id="1574974174">
      <w:bodyDiv w:val="1"/>
      <w:marLeft w:val="0"/>
      <w:marRight w:val="0"/>
      <w:marTop w:val="0"/>
      <w:marBottom w:val="0"/>
      <w:divBdr>
        <w:top w:val="none" w:sz="0" w:space="0" w:color="auto"/>
        <w:left w:val="none" w:sz="0" w:space="0" w:color="auto"/>
        <w:bottom w:val="none" w:sz="0" w:space="0" w:color="auto"/>
        <w:right w:val="none" w:sz="0" w:space="0" w:color="auto"/>
      </w:divBdr>
    </w:div>
    <w:div w:id="1575048692">
      <w:bodyDiv w:val="1"/>
      <w:marLeft w:val="0"/>
      <w:marRight w:val="0"/>
      <w:marTop w:val="0"/>
      <w:marBottom w:val="0"/>
      <w:divBdr>
        <w:top w:val="none" w:sz="0" w:space="0" w:color="auto"/>
        <w:left w:val="none" w:sz="0" w:space="0" w:color="auto"/>
        <w:bottom w:val="none" w:sz="0" w:space="0" w:color="auto"/>
        <w:right w:val="none" w:sz="0" w:space="0" w:color="auto"/>
      </w:divBdr>
    </w:div>
    <w:div w:id="1575823046">
      <w:bodyDiv w:val="1"/>
      <w:marLeft w:val="0"/>
      <w:marRight w:val="0"/>
      <w:marTop w:val="0"/>
      <w:marBottom w:val="0"/>
      <w:divBdr>
        <w:top w:val="none" w:sz="0" w:space="0" w:color="auto"/>
        <w:left w:val="none" w:sz="0" w:space="0" w:color="auto"/>
        <w:bottom w:val="none" w:sz="0" w:space="0" w:color="auto"/>
        <w:right w:val="none" w:sz="0" w:space="0" w:color="auto"/>
      </w:divBdr>
    </w:div>
    <w:div w:id="1576162863">
      <w:bodyDiv w:val="1"/>
      <w:marLeft w:val="0"/>
      <w:marRight w:val="0"/>
      <w:marTop w:val="0"/>
      <w:marBottom w:val="0"/>
      <w:divBdr>
        <w:top w:val="none" w:sz="0" w:space="0" w:color="auto"/>
        <w:left w:val="none" w:sz="0" w:space="0" w:color="auto"/>
        <w:bottom w:val="none" w:sz="0" w:space="0" w:color="auto"/>
        <w:right w:val="none" w:sz="0" w:space="0" w:color="auto"/>
      </w:divBdr>
    </w:div>
    <w:div w:id="1576434957">
      <w:bodyDiv w:val="1"/>
      <w:marLeft w:val="0"/>
      <w:marRight w:val="0"/>
      <w:marTop w:val="0"/>
      <w:marBottom w:val="0"/>
      <w:divBdr>
        <w:top w:val="none" w:sz="0" w:space="0" w:color="auto"/>
        <w:left w:val="none" w:sz="0" w:space="0" w:color="auto"/>
        <w:bottom w:val="none" w:sz="0" w:space="0" w:color="auto"/>
        <w:right w:val="none" w:sz="0" w:space="0" w:color="auto"/>
      </w:divBdr>
    </w:div>
    <w:div w:id="1576547700">
      <w:bodyDiv w:val="1"/>
      <w:marLeft w:val="0"/>
      <w:marRight w:val="0"/>
      <w:marTop w:val="0"/>
      <w:marBottom w:val="0"/>
      <w:divBdr>
        <w:top w:val="none" w:sz="0" w:space="0" w:color="auto"/>
        <w:left w:val="none" w:sz="0" w:space="0" w:color="auto"/>
        <w:bottom w:val="none" w:sz="0" w:space="0" w:color="auto"/>
        <w:right w:val="none" w:sz="0" w:space="0" w:color="auto"/>
      </w:divBdr>
    </w:div>
    <w:div w:id="1576552769">
      <w:bodyDiv w:val="1"/>
      <w:marLeft w:val="0"/>
      <w:marRight w:val="0"/>
      <w:marTop w:val="0"/>
      <w:marBottom w:val="0"/>
      <w:divBdr>
        <w:top w:val="none" w:sz="0" w:space="0" w:color="auto"/>
        <w:left w:val="none" w:sz="0" w:space="0" w:color="auto"/>
        <w:bottom w:val="none" w:sz="0" w:space="0" w:color="auto"/>
        <w:right w:val="none" w:sz="0" w:space="0" w:color="auto"/>
      </w:divBdr>
    </w:div>
    <w:div w:id="1577133610">
      <w:bodyDiv w:val="1"/>
      <w:marLeft w:val="0"/>
      <w:marRight w:val="0"/>
      <w:marTop w:val="0"/>
      <w:marBottom w:val="0"/>
      <w:divBdr>
        <w:top w:val="none" w:sz="0" w:space="0" w:color="auto"/>
        <w:left w:val="none" w:sz="0" w:space="0" w:color="auto"/>
        <w:bottom w:val="none" w:sz="0" w:space="0" w:color="auto"/>
        <w:right w:val="none" w:sz="0" w:space="0" w:color="auto"/>
      </w:divBdr>
    </w:div>
    <w:div w:id="1577203791">
      <w:bodyDiv w:val="1"/>
      <w:marLeft w:val="0"/>
      <w:marRight w:val="0"/>
      <w:marTop w:val="0"/>
      <w:marBottom w:val="0"/>
      <w:divBdr>
        <w:top w:val="none" w:sz="0" w:space="0" w:color="auto"/>
        <w:left w:val="none" w:sz="0" w:space="0" w:color="auto"/>
        <w:bottom w:val="none" w:sz="0" w:space="0" w:color="auto"/>
        <w:right w:val="none" w:sz="0" w:space="0" w:color="auto"/>
      </w:divBdr>
    </w:div>
    <w:div w:id="1577468996">
      <w:bodyDiv w:val="1"/>
      <w:marLeft w:val="0"/>
      <w:marRight w:val="0"/>
      <w:marTop w:val="0"/>
      <w:marBottom w:val="0"/>
      <w:divBdr>
        <w:top w:val="none" w:sz="0" w:space="0" w:color="auto"/>
        <w:left w:val="none" w:sz="0" w:space="0" w:color="auto"/>
        <w:bottom w:val="none" w:sz="0" w:space="0" w:color="auto"/>
        <w:right w:val="none" w:sz="0" w:space="0" w:color="auto"/>
      </w:divBdr>
    </w:div>
    <w:div w:id="1577982822">
      <w:bodyDiv w:val="1"/>
      <w:marLeft w:val="0"/>
      <w:marRight w:val="0"/>
      <w:marTop w:val="0"/>
      <w:marBottom w:val="0"/>
      <w:divBdr>
        <w:top w:val="none" w:sz="0" w:space="0" w:color="auto"/>
        <w:left w:val="none" w:sz="0" w:space="0" w:color="auto"/>
        <w:bottom w:val="none" w:sz="0" w:space="0" w:color="auto"/>
        <w:right w:val="none" w:sz="0" w:space="0" w:color="auto"/>
      </w:divBdr>
    </w:div>
    <w:div w:id="1578199687">
      <w:bodyDiv w:val="1"/>
      <w:marLeft w:val="0"/>
      <w:marRight w:val="0"/>
      <w:marTop w:val="0"/>
      <w:marBottom w:val="0"/>
      <w:divBdr>
        <w:top w:val="none" w:sz="0" w:space="0" w:color="auto"/>
        <w:left w:val="none" w:sz="0" w:space="0" w:color="auto"/>
        <w:bottom w:val="none" w:sz="0" w:space="0" w:color="auto"/>
        <w:right w:val="none" w:sz="0" w:space="0" w:color="auto"/>
      </w:divBdr>
    </w:div>
    <w:div w:id="1578705960">
      <w:bodyDiv w:val="1"/>
      <w:marLeft w:val="0"/>
      <w:marRight w:val="0"/>
      <w:marTop w:val="0"/>
      <w:marBottom w:val="0"/>
      <w:divBdr>
        <w:top w:val="none" w:sz="0" w:space="0" w:color="auto"/>
        <w:left w:val="none" w:sz="0" w:space="0" w:color="auto"/>
        <w:bottom w:val="none" w:sz="0" w:space="0" w:color="auto"/>
        <w:right w:val="none" w:sz="0" w:space="0" w:color="auto"/>
      </w:divBdr>
    </w:div>
    <w:div w:id="1578905615">
      <w:bodyDiv w:val="1"/>
      <w:marLeft w:val="0"/>
      <w:marRight w:val="0"/>
      <w:marTop w:val="0"/>
      <w:marBottom w:val="0"/>
      <w:divBdr>
        <w:top w:val="none" w:sz="0" w:space="0" w:color="auto"/>
        <w:left w:val="none" w:sz="0" w:space="0" w:color="auto"/>
        <w:bottom w:val="none" w:sz="0" w:space="0" w:color="auto"/>
        <w:right w:val="none" w:sz="0" w:space="0" w:color="auto"/>
      </w:divBdr>
    </w:div>
    <w:div w:id="1579291865">
      <w:bodyDiv w:val="1"/>
      <w:marLeft w:val="0"/>
      <w:marRight w:val="0"/>
      <w:marTop w:val="0"/>
      <w:marBottom w:val="0"/>
      <w:divBdr>
        <w:top w:val="none" w:sz="0" w:space="0" w:color="auto"/>
        <w:left w:val="none" w:sz="0" w:space="0" w:color="auto"/>
        <w:bottom w:val="none" w:sz="0" w:space="0" w:color="auto"/>
        <w:right w:val="none" w:sz="0" w:space="0" w:color="auto"/>
      </w:divBdr>
    </w:div>
    <w:div w:id="1579510116">
      <w:bodyDiv w:val="1"/>
      <w:marLeft w:val="0"/>
      <w:marRight w:val="0"/>
      <w:marTop w:val="0"/>
      <w:marBottom w:val="0"/>
      <w:divBdr>
        <w:top w:val="none" w:sz="0" w:space="0" w:color="auto"/>
        <w:left w:val="none" w:sz="0" w:space="0" w:color="auto"/>
        <w:bottom w:val="none" w:sz="0" w:space="0" w:color="auto"/>
        <w:right w:val="none" w:sz="0" w:space="0" w:color="auto"/>
      </w:divBdr>
    </w:div>
    <w:div w:id="1579514178">
      <w:bodyDiv w:val="1"/>
      <w:marLeft w:val="0"/>
      <w:marRight w:val="0"/>
      <w:marTop w:val="0"/>
      <w:marBottom w:val="0"/>
      <w:divBdr>
        <w:top w:val="none" w:sz="0" w:space="0" w:color="auto"/>
        <w:left w:val="none" w:sz="0" w:space="0" w:color="auto"/>
        <w:bottom w:val="none" w:sz="0" w:space="0" w:color="auto"/>
        <w:right w:val="none" w:sz="0" w:space="0" w:color="auto"/>
      </w:divBdr>
    </w:div>
    <w:div w:id="1579553043">
      <w:bodyDiv w:val="1"/>
      <w:marLeft w:val="0"/>
      <w:marRight w:val="0"/>
      <w:marTop w:val="0"/>
      <w:marBottom w:val="0"/>
      <w:divBdr>
        <w:top w:val="none" w:sz="0" w:space="0" w:color="auto"/>
        <w:left w:val="none" w:sz="0" w:space="0" w:color="auto"/>
        <w:bottom w:val="none" w:sz="0" w:space="0" w:color="auto"/>
        <w:right w:val="none" w:sz="0" w:space="0" w:color="auto"/>
      </w:divBdr>
    </w:div>
    <w:div w:id="1579628978">
      <w:bodyDiv w:val="1"/>
      <w:marLeft w:val="0"/>
      <w:marRight w:val="0"/>
      <w:marTop w:val="0"/>
      <w:marBottom w:val="0"/>
      <w:divBdr>
        <w:top w:val="none" w:sz="0" w:space="0" w:color="auto"/>
        <w:left w:val="none" w:sz="0" w:space="0" w:color="auto"/>
        <w:bottom w:val="none" w:sz="0" w:space="0" w:color="auto"/>
        <w:right w:val="none" w:sz="0" w:space="0" w:color="auto"/>
      </w:divBdr>
    </w:div>
    <w:div w:id="1579631058">
      <w:bodyDiv w:val="1"/>
      <w:marLeft w:val="0"/>
      <w:marRight w:val="0"/>
      <w:marTop w:val="0"/>
      <w:marBottom w:val="0"/>
      <w:divBdr>
        <w:top w:val="none" w:sz="0" w:space="0" w:color="auto"/>
        <w:left w:val="none" w:sz="0" w:space="0" w:color="auto"/>
        <w:bottom w:val="none" w:sz="0" w:space="0" w:color="auto"/>
        <w:right w:val="none" w:sz="0" w:space="0" w:color="auto"/>
      </w:divBdr>
    </w:div>
    <w:div w:id="1579829381">
      <w:bodyDiv w:val="1"/>
      <w:marLeft w:val="0"/>
      <w:marRight w:val="0"/>
      <w:marTop w:val="0"/>
      <w:marBottom w:val="0"/>
      <w:divBdr>
        <w:top w:val="none" w:sz="0" w:space="0" w:color="auto"/>
        <w:left w:val="none" w:sz="0" w:space="0" w:color="auto"/>
        <w:bottom w:val="none" w:sz="0" w:space="0" w:color="auto"/>
        <w:right w:val="none" w:sz="0" w:space="0" w:color="auto"/>
      </w:divBdr>
    </w:div>
    <w:div w:id="1580483307">
      <w:bodyDiv w:val="1"/>
      <w:marLeft w:val="0"/>
      <w:marRight w:val="0"/>
      <w:marTop w:val="0"/>
      <w:marBottom w:val="0"/>
      <w:divBdr>
        <w:top w:val="none" w:sz="0" w:space="0" w:color="auto"/>
        <w:left w:val="none" w:sz="0" w:space="0" w:color="auto"/>
        <w:bottom w:val="none" w:sz="0" w:space="0" w:color="auto"/>
        <w:right w:val="none" w:sz="0" w:space="0" w:color="auto"/>
      </w:divBdr>
    </w:div>
    <w:div w:id="1580484239">
      <w:bodyDiv w:val="1"/>
      <w:marLeft w:val="0"/>
      <w:marRight w:val="0"/>
      <w:marTop w:val="0"/>
      <w:marBottom w:val="0"/>
      <w:divBdr>
        <w:top w:val="none" w:sz="0" w:space="0" w:color="auto"/>
        <w:left w:val="none" w:sz="0" w:space="0" w:color="auto"/>
        <w:bottom w:val="none" w:sz="0" w:space="0" w:color="auto"/>
        <w:right w:val="none" w:sz="0" w:space="0" w:color="auto"/>
      </w:divBdr>
    </w:div>
    <w:div w:id="1580822222">
      <w:bodyDiv w:val="1"/>
      <w:marLeft w:val="0"/>
      <w:marRight w:val="0"/>
      <w:marTop w:val="0"/>
      <w:marBottom w:val="0"/>
      <w:divBdr>
        <w:top w:val="none" w:sz="0" w:space="0" w:color="auto"/>
        <w:left w:val="none" w:sz="0" w:space="0" w:color="auto"/>
        <w:bottom w:val="none" w:sz="0" w:space="0" w:color="auto"/>
        <w:right w:val="none" w:sz="0" w:space="0" w:color="auto"/>
      </w:divBdr>
    </w:div>
    <w:div w:id="1581711661">
      <w:bodyDiv w:val="1"/>
      <w:marLeft w:val="0"/>
      <w:marRight w:val="0"/>
      <w:marTop w:val="0"/>
      <w:marBottom w:val="0"/>
      <w:divBdr>
        <w:top w:val="none" w:sz="0" w:space="0" w:color="auto"/>
        <w:left w:val="none" w:sz="0" w:space="0" w:color="auto"/>
        <w:bottom w:val="none" w:sz="0" w:space="0" w:color="auto"/>
        <w:right w:val="none" w:sz="0" w:space="0" w:color="auto"/>
      </w:divBdr>
    </w:div>
    <w:div w:id="1581983256">
      <w:bodyDiv w:val="1"/>
      <w:marLeft w:val="0"/>
      <w:marRight w:val="0"/>
      <w:marTop w:val="0"/>
      <w:marBottom w:val="0"/>
      <w:divBdr>
        <w:top w:val="none" w:sz="0" w:space="0" w:color="auto"/>
        <w:left w:val="none" w:sz="0" w:space="0" w:color="auto"/>
        <w:bottom w:val="none" w:sz="0" w:space="0" w:color="auto"/>
        <w:right w:val="none" w:sz="0" w:space="0" w:color="auto"/>
      </w:divBdr>
    </w:div>
    <w:div w:id="1582523974">
      <w:bodyDiv w:val="1"/>
      <w:marLeft w:val="0"/>
      <w:marRight w:val="0"/>
      <w:marTop w:val="0"/>
      <w:marBottom w:val="0"/>
      <w:divBdr>
        <w:top w:val="none" w:sz="0" w:space="0" w:color="auto"/>
        <w:left w:val="none" w:sz="0" w:space="0" w:color="auto"/>
        <w:bottom w:val="none" w:sz="0" w:space="0" w:color="auto"/>
        <w:right w:val="none" w:sz="0" w:space="0" w:color="auto"/>
      </w:divBdr>
    </w:div>
    <w:div w:id="1582720055">
      <w:bodyDiv w:val="1"/>
      <w:marLeft w:val="0"/>
      <w:marRight w:val="0"/>
      <w:marTop w:val="0"/>
      <w:marBottom w:val="0"/>
      <w:divBdr>
        <w:top w:val="none" w:sz="0" w:space="0" w:color="auto"/>
        <w:left w:val="none" w:sz="0" w:space="0" w:color="auto"/>
        <w:bottom w:val="none" w:sz="0" w:space="0" w:color="auto"/>
        <w:right w:val="none" w:sz="0" w:space="0" w:color="auto"/>
      </w:divBdr>
    </w:div>
    <w:div w:id="1582792117">
      <w:bodyDiv w:val="1"/>
      <w:marLeft w:val="0"/>
      <w:marRight w:val="0"/>
      <w:marTop w:val="0"/>
      <w:marBottom w:val="0"/>
      <w:divBdr>
        <w:top w:val="none" w:sz="0" w:space="0" w:color="auto"/>
        <w:left w:val="none" w:sz="0" w:space="0" w:color="auto"/>
        <w:bottom w:val="none" w:sz="0" w:space="0" w:color="auto"/>
        <w:right w:val="none" w:sz="0" w:space="0" w:color="auto"/>
      </w:divBdr>
    </w:div>
    <w:div w:id="1583103086">
      <w:bodyDiv w:val="1"/>
      <w:marLeft w:val="0"/>
      <w:marRight w:val="0"/>
      <w:marTop w:val="0"/>
      <w:marBottom w:val="0"/>
      <w:divBdr>
        <w:top w:val="none" w:sz="0" w:space="0" w:color="auto"/>
        <w:left w:val="none" w:sz="0" w:space="0" w:color="auto"/>
        <w:bottom w:val="none" w:sz="0" w:space="0" w:color="auto"/>
        <w:right w:val="none" w:sz="0" w:space="0" w:color="auto"/>
      </w:divBdr>
    </w:div>
    <w:div w:id="1583293463">
      <w:bodyDiv w:val="1"/>
      <w:marLeft w:val="0"/>
      <w:marRight w:val="0"/>
      <w:marTop w:val="0"/>
      <w:marBottom w:val="0"/>
      <w:divBdr>
        <w:top w:val="none" w:sz="0" w:space="0" w:color="auto"/>
        <w:left w:val="none" w:sz="0" w:space="0" w:color="auto"/>
        <w:bottom w:val="none" w:sz="0" w:space="0" w:color="auto"/>
        <w:right w:val="none" w:sz="0" w:space="0" w:color="auto"/>
      </w:divBdr>
    </w:div>
    <w:div w:id="1583754314">
      <w:bodyDiv w:val="1"/>
      <w:marLeft w:val="0"/>
      <w:marRight w:val="0"/>
      <w:marTop w:val="0"/>
      <w:marBottom w:val="0"/>
      <w:divBdr>
        <w:top w:val="none" w:sz="0" w:space="0" w:color="auto"/>
        <w:left w:val="none" w:sz="0" w:space="0" w:color="auto"/>
        <w:bottom w:val="none" w:sz="0" w:space="0" w:color="auto"/>
        <w:right w:val="none" w:sz="0" w:space="0" w:color="auto"/>
      </w:divBdr>
    </w:div>
    <w:div w:id="1583759725">
      <w:bodyDiv w:val="1"/>
      <w:marLeft w:val="0"/>
      <w:marRight w:val="0"/>
      <w:marTop w:val="0"/>
      <w:marBottom w:val="0"/>
      <w:divBdr>
        <w:top w:val="none" w:sz="0" w:space="0" w:color="auto"/>
        <w:left w:val="none" w:sz="0" w:space="0" w:color="auto"/>
        <w:bottom w:val="none" w:sz="0" w:space="0" w:color="auto"/>
        <w:right w:val="none" w:sz="0" w:space="0" w:color="auto"/>
      </w:divBdr>
    </w:div>
    <w:div w:id="1583951158">
      <w:bodyDiv w:val="1"/>
      <w:marLeft w:val="0"/>
      <w:marRight w:val="0"/>
      <w:marTop w:val="0"/>
      <w:marBottom w:val="0"/>
      <w:divBdr>
        <w:top w:val="none" w:sz="0" w:space="0" w:color="auto"/>
        <w:left w:val="none" w:sz="0" w:space="0" w:color="auto"/>
        <w:bottom w:val="none" w:sz="0" w:space="0" w:color="auto"/>
        <w:right w:val="none" w:sz="0" w:space="0" w:color="auto"/>
      </w:divBdr>
    </w:div>
    <w:div w:id="1584488709">
      <w:bodyDiv w:val="1"/>
      <w:marLeft w:val="0"/>
      <w:marRight w:val="0"/>
      <w:marTop w:val="0"/>
      <w:marBottom w:val="0"/>
      <w:divBdr>
        <w:top w:val="none" w:sz="0" w:space="0" w:color="auto"/>
        <w:left w:val="none" w:sz="0" w:space="0" w:color="auto"/>
        <w:bottom w:val="none" w:sz="0" w:space="0" w:color="auto"/>
        <w:right w:val="none" w:sz="0" w:space="0" w:color="auto"/>
      </w:divBdr>
    </w:div>
    <w:div w:id="1585147318">
      <w:bodyDiv w:val="1"/>
      <w:marLeft w:val="0"/>
      <w:marRight w:val="0"/>
      <w:marTop w:val="0"/>
      <w:marBottom w:val="0"/>
      <w:divBdr>
        <w:top w:val="none" w:sz="0" w:space="0" w:color="auto"/>
        <w:left w:val="none" w:sz="0" w:space="0" w:color="auto"/>
        <w:bottom w:val="none" w:sz="0" w:space="0" w:color="auto"/>
        <w:right w:val="none" w:sz="0" w:space="0" w:color="auto"/>
      </w:divBdr>
    </w:div>
    <w:div w:id="1585258237">
      <w:bodyDiv w:val="1"/>
      <w:marLeft w:val="0"/>
      <w:marRight w:val="0"/>
      <w:marTop w:val="0"/>
      <w:marBottom w:val="0"/>
      <w:divBdr>
        <w:top w:val="none" w:sz="0" w:space="0" w:color="auto"/>
        <w:left w:val="none" w:sz="0" w:space="0" w:color="auto"/>
        <w:bottom w:val="none" w:sz="0" w:space="0" w:color="auto"/>
        <w:right w:val="none" w:sz="0" w:space="0" w:color="auto"/>
      </w:divBdr>
    </w:div>
    <w:div w:id="1585258925">
      <w:bodyDiv w:val="1"/>
      <w:marLeft w:val="0"/>
      <w:marRight w:val="0"/>
      <w:marTop w:val="0"/>
      <w:marBottom w:val="0"/>
      <w:divBdr>
        <w:top w:val="none" w:sz="0" w:space="0" w:color="auto"/>
        <w:left w:val="none" w:sz="0" w:space="0" w:color="auto"/>
        <w:bottom w:val="none" w:sz="0" w:space="0" w:color="auto"/>
        <w:right w:val="none" w:sz="0" w:space="0" w:color="auto"/>
      </w:divBdr>
    </w:div>
    <w:div w:id="1585845592">
      <w:bodyDiv w:val="1"/>
      <w:marLeft w:val="0"/>
      <w:marRight w:val="0"/>
      <w:marTop w:val="0"/>
      <w:marBottom w:val="0"/>
      <w:divBdr>
        <w:top w:val="none" w:sz="0" w:space="0" w:color="auto"/>
        <w:left w:val="none" w:sz="0" w:space="0" w:color="auto"/>
        <w:bottom w:val="none" w:sz="0" w:space="0" w:color="auto"/>
        <w:right w:val="none" w:sz="0" w:space="0" w:color="auto"/>
      </w:divBdr>
    </w:div>
    <w:div w:id="1585912312">
      <w:bodyDiv w:val="1"/>
      <w:marLeft w:val="0"/>
      <w:marRight w:val="0"/>
      <w:marTop w:val="0"/>
      <w:marBottom w:val="0"/>
      <w:divBdr>
        <w:top w:val="none" w:sz="0" w:space="0" w:color="auto"/>
        <w:left w:val="none" w:sz="0" w:space="0" w:color="auto"/>
        <w:bottom w:val="none" w:sz="0" w:space="0" w:color="auto"/>
        <w:right w:val="none" w:sz="0" w:space="0" w:color="auto"/>
      </w:divBdr>
    </w:div>
    <w:div w:id="1586844454">
      <w:bodyDiv w:val="1"/>
      <w:marLeft w:val="0"/>
      <w:marRight w:val="0"/>
      <w:marTop w:val="0"/>
      <w:marBottom w:val="0"/>
      <w:divBdr>
        <w:top w:val="none" w:sz="0" w:space="0" w:color="auto"/>
        <w:left w:val="none" w:sz="0" w:space="0" w:color="auto"/>
        <w:bottom w:val="none" w:sz="0" w:space="0" w:color="auto"/>
        <w:right w:val="none" w:sz="0" w:space="0" w:color="auto"/>
      </w:divBdr>
    </w:div>
    <w:div w:id="1587032902">
      <w:bodyDiv w:val="1"/>
      <w:marLeft w:val="0"/>
      <w:marRight w:val="0"/>
      <w:marTop w:val="0"/>
      <w:marBottom w:val="0"/>
      <w:divBdr>
        <w:top w:val="none" w:sz="0" w:space="0" w:color="auto"/>
        <w:left w:val="none" w:sz="0" w:space="0" w:color="auto"/>
        <w:bottom w:val="none" w:sz="0" w:space="0" w:color="auto"/>
        <w:right w:val="none" w:sz="0" w:space="0" w:color="auto"/>
      </w:divBdr>
    </w:div>
    <w:div w:id="1587348402">
      <w:bodyDiv w:val="1"/>
      <w:marLeft w:val="0"/>
      <w:marRight w:val="0"/>
      <w:marTop w:val="0"/>
      <w:marBottom w:val="0"/>
      <w:divBdr>
        <w:top w:val="none" w:sz="0" w:space="0" w:color="auto"/>
        <w:left w:val="none" w:sz="0" w:space="0" w:color="auto"/>
        <w:bottom w:val="none" w:sz="0" w:space="0" w:color="auto"/>
        <w:right w:val="none" w:sz="0" w:space="0" w:color="auto"/>
      </w:divBdr>
    </w:div>
    <w:div w:id="1587612391">
      <w:bodyDiv w:val="1"/>
      <w:marLeft w:val="0"/>
      <w:marRight w:val="0"/>
      <w:marTop w:val="0"/>
      <w:marBottom w:val="0"/>
      <w:divBdr>
        <w:top w:val="none" w:sz="0" w:space="0" w:color="auto"/>
        <w:left w:val="none" w:sz="0" w:space="0" w:color="auto"/>
        <w:bottom w:val="none" w:sz="0" w:space="0" w:color="auto"/>
        <w:right w:val="none" w:sz="0" w:space="0" w:color="auto"/>
      </w:divBdr>
    </w:div>
    <w:div w:id="1587768878">
      <w:bodyDiv w:val="1"/>
      <w:marLeft w:val="0"/>
      <w:marRight w:val="0"/>
      <w:marTop w:val="0"/>
      <w:marBottom w:val="0"/>
      <w:divBdr>
        <w:top w:val="none" w:sz="0" w:space="0" w:color="auto"/>
        <w:left w:val="none" w:sz="0" w:space="0" w:color="auto"/>
        <w:bottom w:val="none" w:sz="0" w:space="0" w:color="auto"/>
        <w:right w:val="none" w:sz="0" w:space="0" w:color="auto"/>
      </w:divBdr>
    </w:div>
    <w:div w:id="1587881808">
      <w:bodyDiv w:val="1"/>
      <w:marLeft w:val="0"/>
      <w:marRight w:val="0"/>
      <w:marTop w:val="0"/>
      <w:marBottom w:val="0"/>
      <w:divBdr>
        <w:top w:val="none" w:sz="0" w:space="0" w:color="auto"/>
        <w:left w:val="none" w:sz="0" w:space="0" w:color="auto"/>
        <w:bottom w:val="none" w:sz="0" w:space="0" w:color="auto"/>
        <w:right w:val="none" w:sz="0" w:space="0" w:color="auto"/>
      </w:divBdr>
    </w:div>
    <w:div w:id="1588464313">
      <w:bodyDiv w:val="1"/>
      <w:marLeft w:val="0"/>
      <w:marRight w:val="0"/>
      <w:marTop w:val="0"/>
      <w:marBottom w:val="0"/>
      <w:divBdr>
        <w:top w:val="none" w:sz="0" w:space="0" w:color="auto"/>
        <w:left w:val="none" w:sz="0" w:space="0" w:color="auto"/>
        <w:bottom w:val="none" w:sz="0" w:space="0" w:color="auto"/>
        <w:right w:val="none" w:sz="0" w:space="0" w:color="auto"/>
      </w:divBdr>
    </w:div>
    <w:div w:id="1588690594">
      <w:bodyDiv w:val="1"/>
      <w:marLeft w:val="0"/>
      <w:marRight w:val="0"/>
      <w:marTop w:val="0"/>
      <w:marBottom w:val="0"/>
      <w:divBdr>
        <w:top w:val="none" w:sz="0" w:space="0" w:color="auto"/>
        <w:left w:val="none" w:sz="0" w:space="0" w:color="auto"/>
        <w:bottom w:val="none" w:sz="0" w:space="0" w:color="auto"/>
        <w:right w:val="none" w:sz="0" w:space="0" w:color="auto"/>
      </w:divBdr>
    </w:div>
    <w:div w:id="1589149454">
      <w:bodyDiv w:val="1"/>
      <w:marLeft w:val="0"/>
      <w:marRight w:val="0"/>
      <w:marTop w:val="0"/>
      <w:marBottom w:val="0"/>
      <w:divBdr>
        <w:top w:val="none" w:sz="0" w:space="0" w:color="auto"/>
        <w:left w:val="none" w:sz="0" w:space="0" w:color="auto"/>
        <w:bottom w:val="none" w:sz="0" w:space="0" w:color="auto"/>
        <w:right w:val="none" w:sz="0" w:space="0" w:color="auto"/>
      </w:divBdr>
    </w:div>
    <w:div w:id="1589264825">
      <w:bodyDiv w:val="1"/>
      <w:marLeft w:val="0"/>
      <w:marRight w:val="0"/>
      <w:marTop w:val="0"/>
      <w:marBottom w:val="0"/>
      <w:divBdr>
        <w:top w:val="none" w:sz="0" w:space="0" w:color="auto"/>
        <w:left w:val="none" w:sz="0" w:space="0" w:color="auto"/>
        <w:bottom w:val="none" w:sz="0" w:space="0" w:color="auto"/>
        <w:right w:val="none" w:sz="0" w:space="0" w:color="auto"/>
      </w:divBdr>
    </w:div>
    <w:div w:id="1589315871">
      <w:bodyDiv w:val="1"/>
      <w:marLeft w:val="0"/>
      <w:marRight w:val="0"/>
      <w:marTop w:val="0"/>
      <w:marBottom w:val="0"/>
      <w:divBdr>
        <w:top w:val="none" w:sz="0" w:space="0" w:color="auto"/>
        <w:left w:val="none" w:sz="0" w:space="0" w:color="auto"/>
        <w:bottom w:val="none" w:sz="0" w:space="0" w:color="auto"/>
        <w:right w:val="none" w:sz="0" w:space="0" w:color="auto"/>
      </w:divBdr>
    </w:div>
    <w:div w:id="1589345339">
      <w:bodyDiv w:val="1"/>
      <w:marLeft w:val="0"/>
      <w:marRight w:val="0"/>
      <w:marTop w:val="0"/>
      <w:marBottom w:val="0"/>
      <w:divBdr>
        <w:top w:val="none" w:sz="0" w:space="0" w:color="auto"/>
        <w:left w:val="none" w:sz="0" w:space="0" w:color="auto"/>
        <w:bottom w:val="none" w:sz="0" w:space="0" w:color="auto"/>
        <w:right w:val="none" w:sz="0" w:space="0" w:color="auto"/>
      </w:divBdr>
    </w:div>
    <w:div w:id="1589921514">
      <w:bodyDiv w:val="1"/>
      <w:marLeft w:val="0"/>
      <w:marRight w:val="0"/>
      <w:marTop w:val="0"/>
      <w:marBottom w:val="0"/>
      <w:divBdr>
        <w:top w:val="none" w:sz="0" w:space="0" w:color="auto"/>
        <w:left w:val="none" w:sz="0" w:space="0" w:color="auto"/>
        <w:bottom w:val="none" w:sz="0" w:space="0" w:color="auto"/>
        <w:right w:val="none" w:sz="0" w:space="0" w:color="auto"/>
      </w:divBdr>
    </w:div>
    <w:div w:id="1589926452">
      <w:bodyDiv w:val="1"/>
      <w:marLeft w:val="0"/>
      <w:marRight w:val="0"/>
      <w:marTop w:val="0"/>
      <w:marBottom w:val="0"/>
      <w:divBdr>
        <w:top w:val="none" w:sz="0" w:space="0" w:color="auto"/>
        <w:left w:val="none" w:sz="0" w:space="0" w:color="auto"/>
        <w:bottom w:val="none" w:sz="0" w:space="0" w:color="auto"/>
        <w:right w:val="none" w:sz="0" w:space="0" w:color="auto"/>
      </w:divBdr>
    </w:div>
    <w:div w:id="1590309574">
      <w:bodyDiv w:val="1"/>
      <w:marLeft w:val="0"/>
      <w:marRight w:val="0"/>
      <w:marTop w:val="0"/>
      <w:marBottom w:val="0"/>
      <w:divBdr>
        <w:top w:val="none" w:sz="0" w:space="0" w:color="auto"/>
        <w:left w:val="none" w:sz="0" w:space="0" w:color="auto"/>
        <w:bottom w:val="none" w:sz="0" w:space="0" w:color="auto"/>
        <w:right w:val="none" w:sz="0" w:space="0" w:color="auto"/>
      </w:divBdr>
    </w:div>
    <w:div w:id="1590460258">
      <w:bodyDiv w:val="1"/>
      <w:marLeft w:val="0"/>
      <w:marRight w:val="0"/>
      <w:marTop w:val="0"/>
      <w:marBottom w:val="0"/>
      <w:divBdr>
        <w:top w:val="none" w:sz="0" w:space="0" w:color="auto"/>
        <w:left w:val="none" w:sz="0" w:space="0" w:color="auto"/>
        <w:bottom w:val="none" w:sz="0" w:space="0" w:color="auto"/>
        <w:right w:val="none" w:sz="0" w:space="0" w:color="auto"/>
      </w:divBdr>
    </w:div>
    <w:div w:id="1590499600">
      <w:bodyDiv w:val="1"/>
      <w:marLeft w:val="0"/>
      <w:marRight w:val="0"/>
      <w:marTop w:val="0"/>
      <w:marBottom w:val="0"/>
      <w:divBdr>
        <w:top w:val="none" w:sz="0" w:space="0" w:color="auto"/>
        <w:left w:val="none" w:sz="0" w:space="0" w:color="auto"/>
        <w:bottom w:val="none" w:sz="0" w:space="0" w:color="auto"/>
        <w:right w:val="none" w:sz="0" w:space="0" w:color="auto"/>
      </w:divBdr>
    </w:div>
    <w:div w:id="1590774096">
      <w:bodyDiv w:val="1"/>
      <w:marLeft w:val="0"/>
      <w:marRight w:val="0"/>
      <w:marTop w:val="0"/>
      <w:marBottom w:val="0"/>
      <w:divBdr>
        <w:top w:val="none" w:sz="0" w:space="0" w:color="auto"/>
        <w:left w:val="none" w:sz="0" w:space="0" w:color="auto"/>
        <w:bottom w:val="none" w:sz="0" w:space="0" w:color="auto"/>
        <w:right w:val="none" w:sz="0" w:space="0" w:color="auto"/>
      </w:divBdr>
    </w:div>
    <w:div w:id="1590891751">
      <w:bodyDiv w:val="1"/>
      <w:marLeft w:val="0"/>
      <w:marRight w:val="0"/>
      <w:marTop w:val="0"/>
      <w:marBottom w:val="0"/>
      <w:divBdr>
        <w:top w:val="none" w:sz="0" w:space="0" w:color="auto"/>
        <w:left w:val="none" w:sz="0" w:space="0" w:color="auto"/>
        <w:bottom w:val="none" w:sz="0" w:space="0" w:color="auto"/>
        <w:right w:val="none" w:sz="0" w:space="0" w:color="auto"/>
      </w:divBdr>
    </w:div>
    <w:div w:id="1591083542">
      <w:bodyDiv w:val="1"/>
      <w:marLeft w:val="0"/>
      <w:marRight w:val="0"/>
      <w:marTop w:val="0"/>
      <w:marBottom w:val="0"/>
      <w:divBdr>
        <w:top w:val="none" w:sz="0" w:space="0" w:color="auto"/>
        <w:left w:val="none" w:sz="0" w:space="0" w:color="auto"/>
        <w:bottom w:val="none" w:sz="0" w:space="0" w:color="auto"/>
        <w:right w:val="none" w:sz="0" w:space="0" w:color="auto"/>
      </w:divBdr>
    </w:div>
    <w:div w:id="1591425526">
      <w:bodyDiv w:val="1"/>
      <w:marLeft w:val="0"/>
      <w:marRight w:val="0"/>
      <w:marTop w:val="0"/>
      <w:marBottom w:val="0"/>
      <w:divBdr>
        <w:top w:val="none" w:sz="0" w:space="0" w:color="auto"/>
        <w:left w:val="none" w:sz="0" w:space="0" w:color="auto"/>
        <w:bottom w:val="none" w:sz="0" w:space="0" w:color="auto"/>
        <w:right w:val="none" w:sz="0" w:space="0" w:color="auto"/>
      </w:divBdr>
    </w:div>
    <w:div w:id="1591507766">
      <w:bodyDiv w:val="1"/>
      <w:marLeft w:val="0"/>
      <w:marRight w:val="0"/>
      <w:marTop w:val="0"/>
      <w:marBottom w:val="0"/>
      <w:divBdr>
        <w:top w:val="none" w:sz="0" w:space="0" w:color="auto"/>
        <w:left w:val="none" w:sz="0" w:space="0" w:color="auto"/>
        <w:bottom w:val="none" w:sz="0" w:space="0" w:color="auto"/>
        <w:right w:val="none" w:sz="0" w:space="0" w:color="auto"/>
      </w:divBdr>
    </w:div>
    <w:div w:id="1592204591">
      <w:bodyDiv w:val="1"/>
      <w:marLeft w:val="0"/>
      <w:marRight w:val="0"/>
      <w:marTop w:val="0"/>
      <w:marBottom w:val="0"/>
      <w:divBdr>
        <w:top w:val="none" w:sz="0" w:space="0" w:color="auto"/>
        <w:left w:val="none" w:sz="0" w:space="0" w:color="auto"/>
        <w:bottom w:val="none" w:sz="0" w:space="0" w:color="auto"/>
        <w:right w:val="none" w:sz="0" w:space="0" w:color="auto"/>
      </w:divBdr>
    </w:div>
    <w:div w:id="1592280564">
      <w:bodyDiv w:val="1"/>
      <w:marLeft w:val="0"/>
      <w:marRight w:val="0"/>
      <w:marTop w:val="0"/>
      <w:marBottom w:val="0"/>
      <w:divBdr>
        <w:top w:val="none" w:sz="0" w:space="0" w:color="auto"/>
        <w:left w:val="none" w:sz="0" w:space="0" w:color="auto"/>
        <w:bottom w:val="none" w:sz="0" w:space="0" w:color="auto"/>
        <w:right w:val="none" w:sz="0" w:space="0" w:color="auto"/>
      </w:divBdr>
    </w:div>
    <w:div w:id="1592395855">
      <w:bodyDiv w:val="1"/>
      <w:marLeft w:val="0"/>
      <w:marRight w:val="0"/>
      <w:marTop w:val="0"/>
      <w:marBottom w:val="0"/>
      <w:divBdr>
        <w:top w:val="none" w:sz="0" w:space="0" w:color="auto"/>
        <w:left w:val="none" w:sz="0" w:space="0" w:color="auto"/>
        <w:bottom w:val="none" w:sz="0" w:space="0" w:color="auto"/>
        <w:right w:val="none" w:sz="0" w:space="0" w:color="auto"/>
      </w:divBdr>
    </w:div>
    <w:div w:id="1592465212">
      <w:bodyDiv w:val="1"/>
      <w:marLeft w:val="0"/>
      <w:marRight w:val="0"/>
      <w:marTop w:val="0"/>
      <w:marBottom w:val="0"/>
      <w:divBdr>
        <w:top w:val="none" w:sz="0" w:space="0" w:color="auto"/>
        <w:left w:val="none" w:sz="0" w:space="0" w:color="auto"/>
        <w:bottom w:val="none" w:sz="0" w:space="0" w:color="auto"/>
        <w:right w:val="none" w:sz="0" w:space="0" w:color="auto"/>
      </w:divBdr>
    </w:div>
    <w:div w:id="1592658671">
      <w:bodyDiv w:val="1"/>
      <w:marLeft w:val="0"/>
      <w:marRight w:val="0"/>
      <w:marTop w:val="0"/>
      <w:marBottom w:val="0"/>
      <w:divBdr>
        <w:top w:val="none" w:sz="0" w:space="0" w:color="auto"/>
        <w:left w:val="none" w:sz="0" w:space="0" w:color="auto"/>
        <w:bottom w:val="none" w:sz="0" w:space="0" w:color="auto"/>
        <w:right w:val="none" w:sz="0" w:space="0" w:color="auto"/>
      </w:divBdr>
    </w:div>
    <w:div w:id="1593275684">
      <w:bodyDiv w:val="1"/>
      <w:marLeft w:val="0"/>
      <w:marRight w:val="0"/>
      <w:marTop w:val="0"/>
      <w:marBottom w:val="0"/>
      <w:divBdr>
        <w:top w:val="none" w:sz="0" w:space="0" w:color="auto"/>
        <w:left w:val="none" w:sz="0" w:space="0" w:color="auto"/>
        <w:bottom w:val="none" w:sz="0" w:space="0" w:color="auto"/>
        <w:right w:val="none" w:sz="0" w:space="0" w:color="auto"/>
      </w:divBdr>
    </w:div>
    <w:div w:id="1593398229">
      <w:bodyDiv w:val="1"/>
      <w:marLeft w:val="0"/>
      <w:marRight w:val="0"/>
      <w:marTop w:val="0"/>
      <w:marBottom w:val="0"/>
      <w:divBdr>
        <w:top w:val="none" w:sz="0" w:space="0" w:color="auto"/>
        <w:left w:val="none" w:sz="0" w:space="0" w:color="auto"/>
        <w:bottom w:val="none" w:sz="0" w:space="0" w:color="auto"/>
        <w:right w:val="none" w:sz="0" w:space="0" w:color="auto"/>
      </w:divBdr>
    </w:div>
    <w:div w:id="1593511119">
      <w:bodyDiv w:val="1"/>
      <w:marLeft w:val="0"/>
      <w:marRight w:val="0"/>
      <w:marTop w:val="0"/>
      <w:marBottom w:val="0"/>
      <w:divBdr>
        <w:top w:val="none" w:sz="0" w:space="0" w:color="auto"/>
        <w:left w:val="none" w:sz="0" w:space="0" w:color="auto"/>
        <w:bottom w:val="none" w:sz="0" w:space="0" w:color="auto"/>
        <w:right w:val="none" w:sz="0" w:space="0" w:color="auto"/>
      </w:divBdr>
    </w:div>
    <w:div w:id="1593660430">
      <w:bodyDiv w:val="1"/>
      <w:marLeft w:val="0"/>
      <w:marRight w:val="0"/>
      <w:marTop w:val="0"/>
      <w:marBottom w:val="0"/>
      <w:divBdr>
        <w:top w:val="none" w:sz="0" w:space="0" w:color="auto"/>
        <w:left w:val="none" w:sz="0" w:space="0" w:color="auto"/>
        <w:bottom w:val="none" w:sz="0" w:space="0" w:color="auto"/>
        <w:right w:val="none" w:sz="0" w:space="0" w:color="auto"/>
      </w:divBdr>
    </w:div>
    <w:div w:id="1593901944">
      <w:bodyDiv w:val="1"/>
      <w:marLeft w:val="0"/>
      <w:marRight w:val="0"/>
      <w:marTop w:val="0"/>
      <w:marBottom w:val="0"/>
      <w:divBdr>
        <w:top w:val="none" w:sz="0" w:space="0" w:color="auto"/>
        <w:left w:val="none" w:sz="0" w:space="0" w:color="auto"/>
        <w:bottom w:val="none" w:sz="0" w:space="0" w:color="auto"/>
        <w:right w:val="none" w:sz="0" w:space="0" w:color="auto"/>
      </w:divBdr>
    </w:div>
    <w:div w:id="1594314224">
      <w:bodyDiv w:val="1"/>
      <w:marLeft w:val="0"/>
      <w:marRight w:val="0"/>
      <w:marTop w:val="0"/>
      <w:marBottom w:val="0"/>
      <w:divBdr>
        <w:top w:val="none" w:sz="0" w:space="0" w:color="auto"/>
        <w:left w:val="none" w:sz="0" w:space="0" w:color="auto"/>
        <w:bottom w:val="none" w:sz="0" w:space="0" w:color="auto"/>
        <w:right w:val="none" w:sz="0" w:space="0" w:color="auto"/>
      </w:divBdr>
    </w:div>
    <w:div w:id="1594701429">
      <w:bodyDiv w:val="1"/>
      <w:marLeft w:val="0"/>
      <w:marRight w:val="0"/>
      <w:marTop w:val="0"/>
      <w:marBottom w:val="0"/>
      <w:divBdr>
        <w:top w:val="none" w:sz="0" w:space="0" w:color="auto"/>
        <w:left w:val="none" w:sz="0" w:space="0" w:color="auto"/>
        <w:bottom w:val="none" w:sz="0" w:space="0" w:color="auto"/>
        <w:right w:val="none" w:sz="0" w:space="0" w:color="auto"/>
      </w:divBdr>
    </w:div>
    <w:div w:id="1594706714">
      <w:bodyDiv w:val="1"/>
      <w:marLeft w:val="0"/>
      <w:marRight w:val="0"/>
      <w:marTop w:val="0"/>
      <w:marBottom w:val="0"/>
      <w:divBdr>
        <w:top w:val="none" w:sz="0" w:space="0" w:color="auto"/>
        <w:left w:val="none" w:sz="0" w:space="0" w:color="auto"/>
        <w:bottom w:val="none" w:sz="0" w:space="0" w:color="auto"/>
        <w:right w:val="none" w:sz="0" w:space="0" w:color="auto"/>
      </w:divBdr>
    </w:div>
    <w:div w:id="1594706765">
      <w:bodyDiv w:val="1"/>
      <w:marLeft w:val="0"/>
      <w:marRight w:val="0"/>
      <w:marTop w:val="0"/>
      <w:marBottom w:val="0"/>
      <w:divBdr>
        <w:top w:val="none" w:sz="0" w:space="0" w:color="auto"/>
        <w:left w:val="none" w:sz="0" w:space="0" w:color="auto"/>
        <w:bottom w:val="none" w:sz="0" w:space="0" w:color="auto"/>
        <w:right w:val="none" w:sz="0" w:space="0" w:color="auto"/>
      </w:divBdr>
    </w:div>
    <w:div w:id="1595161585">
      <w:bodyDiv w:val="1"/>
      <w:marLeft w:val="0"/>
      <w:marRight w:val="0"/>
      <w:marTop w:val="0"/>
      <w:marBottom w:val="0"/>
      <w:divBdr>
        <w:top w:val="none" w:sz="0" w:space="0" w:color="auto"/>
        <w:left w:val="none" w:sz="0" w:space="0" w:color="auto"/>
        <w:bottom w:val="none" w:sz="0" w:space="0" w:color="auto"/>
        <w:right w:val="none" w:sz="0" w:space="0" w:color="auto"/>
      </w:divBdr>
    </w:div>
    <w:div w:id="1595240124">
      <w:bodyDiv w:val="1"/>
      <w:marLeft w:val="0"/>
      <w:marRight w:val="0"/>
      <w:marTop w:val="0"/>
      <w:marBottom w:val="0"/>
      <w:divBdr>
        <w:top w:val="none" w:sz="0" w:space="0" w:color="auto"/>
        <w:left w:val="none" w:sz="0" w:space="0" w:color="auto"/>
        <w:bottom w:val="none" w:sz="0" w:space="0" w:color="auto"/>
        <w:right w:val="none" w:sz="0" w:space="0" w:color="auto"/>
      </w:divBdr>
    </w:div>
    <w:div w:id="1595363481">
      <w:bodyDiv w:val="1"/>
      <w:marLeft w:val="0"/>
      <w:marRight w:val="0"/>
      <w:marTop w:val="0"/>
      <w:marBottom w:val="0"/>
      <w:divBdr>
        <w:top w:val="none" w:sz="0" w:space="0" w:color="auto"/>
        <w:left w:val="none" w:sz="0" w:space="0" w:color="auto"/>
        <w:bottom w:val="none" w:sz="0" w:space="0" w:color="auto"/>
        <w:right w:val="none" w:sz="0" w:space="0" w:color="auto"/>
      </w:divBdr>
    </w:div>
    <w:div w:id="1595935175">
      <w:bodyDiv w:val="1"/>
      <w:marLeft w:val="0"/>
      <w:marRight w:val="0"/>
      <w:marTop w:val="0"/>
      <w:marBottom w:val="0"/>
      <w:divBdr>
        <w:top w:val="none" w:sz="0" w:space="0" w:color="auto"/>
        <w:left w:val="none" w:sz="0" w:space="0" w:color="auto"/>
        <w:bottom w:val="none" w:sz="0" w:space="0" w:color="auto"/>
        <w:right w:val="none" w:sz="0" w:space="0" w:color="auto"/>
      </w:divBdr>
    </w:div>
    <w:div w:id="1596018117">
      <w:bodyDiv w:val="1"/>
      <w:marLeft w:val="0"/>
      <w:marRight w:val="0"/>
      <w:marTop w:val="0"/>
      <w:marBottom w:val="0"/>
      <w:divBdr>
        <w:top w:val="none" w:sz="0" w:space="0" w:color="auto"/>
        <w:left w:val="none" w:sz="0" w:space="0" w:color="auto"/>
        <w:bottom w:val="none" w:sz="0" w:space="0" w:color="auto"/>
        <w:right w:val="none" w:sz="0" w:space="0" w:color="auto"/>
      </w:divBdr>
    </w:div>
    <w:div w:id="1596088698">
      <w:bodyDiv w:val="1"/>
      <w:marLeft w:val="0"/>
      <w:marRight w:val="0"/>
      <w:marTop w:val="0"/>
      <w:marBottom w:val="0"/>
      <w:divBdr>
        <w:top w:val="none" w:sz="0" w:space="0" w:color="auto"/>
        <w:left w:val="none" w:sz="0" w:space="0" w:color="auto"/>
        <w:bottom w:val="none" w:sz="0" w:space="0" w:color="auto"/>
        <w:right w:val="none" w:sz="0" w:space="0" w:color="auto"/>
      </w:divBdr>
    </w:div>
    <w:div w:id="1596329941">
      <w:bodyDiv w:val="1"/>
      <w:marLeft w:val="0"/>
      <w:marRight w:val="0"/>
      <w:marTop w:val="0"/>
      <w:marBottom w:val="0"/>
      <w:divBdr>
        <w:top w:val="none" w:sz="0" w:space="0" w:color="auto"/>
        <w:left w:val="none" w:sz="0" w:space="0" w:color="auto"/>
        <w:bottom w:val="none" w:sz="0" w:space="0" w:color="auto"/>
        <w:right w:val="none" w:sz="0" w:space="0" w:color="auto"/>
      </w:divBdr>
    </w:div>
    <w:div w:id="1596665439">
      <w:bodyDiv w:val="1"/>
      <w:marLeft w:val="0"/>
      <w:marRight w:val="0"/>
      <w:marTop w:val="0"/>
      <w:marBottom w:val="0"/>
      <w:divBdr>
        <w:top w:val="none" w:sz="0" w:space="0" w:color="auto"/>
        <w:left w:val="none" w:sz="0" w:space="0" w:color="auto"/>
        <w:bottom w:val="none" w:sz="0" w:space="0" w:color="auto"/>
        <w:right w:val="none" w:sz="0" w:space="0" w:color="auto"/>
      </w:divBdr>
    </w:div>
    <w:div w:id="1596666757">
      <w:bodyDiv w:val="1"/>
      <w:marLeft w:val="0"/>
      <w:marRight w:val="0"/>
      <w:marTop w:val="0"/>
      <w:marBottom w:val="0"/>
      <w:divBdr>
        <w:top w:val="none" w:sz="0" w:space="0" w:color="auto"/>
        <w:left w:val="none" w:sz="0" w:space="0" w:color="auto"/>
        <w:bottom w:val="none" w:sz="0" w:space="0" w:color="auto"/>
        <w:right w:val="none" w:sz="0" w:space="0" w:color="auto"/>
      </w:divBdr>
    </w:div>
    <w:div w:id="1596792626">
      <w:bodyDiv w:val="1"/>
      <w:marLeft w:val="0"/>
      <w:marRight w:val="0"/>
      <w:marTop w:val="0"/>
      <w:marBottom w:val="0"/>
      <w:divBdr>
        <w:top w:val="none" w:sz="0" w:space="0" w:color="auto"/>
        <w:left w:val="none" w:sz="0" w:space="0" w:color="auto"/>
        <w:bottom w:val="none" w:sz="0" w:space="0" w:color="auto"/>
        <w:right w:val="none" w:sz="0" w:space="0" w:color="auto"/>
      </w:divBdr>
    </w:div>
    <w:div w:id="1596934388">
      <w:bodyDiv w:val="1"/>
      <w:marLeft w:val="0"/>
      <w:marRight w:val="0"/>
      <w:marTop w:val="0"/>
      <w:marBottom w:val="0"/>
      <w:divBdr>
        <w:top w:val="none" w:sz="0" w:space="0" w:color="auto"/>
        <w:left w:val="none" w:sz="0" w:space="0" w:color="auto"/>
        <w:bottom w:val="none" w:sz="0" w:space="0" w:color="auto"/>
        <w:right w:val="none" w:sz="0" w:space="0" w:color="auto"/>
      </w:divBdr>
    </w:div>
    <w:div w:id="1596939418">
      <w:bodyDiv w:val="1"/>
      <w:marLeft w:val="0"/>
      <w:marRight w:val="0"/>
      <w:marTop w:val="0"/>
      <w:marBottom w:val="0"/>
      <w:divBdr>
        <w:top w:val="none" w:sz="0" w:space="0" w:color="auto"/>
        <w:left w:val="none" w:sz="0" w:space="0" w:color="auto"/>
        <w:bottom w:val="none" w:sz="0" w:space="0" w:color="auto"/>
        <w:right w:val="none" w:sz="0" w:space="0" w:color="auto"/>
      </w:divBdr>
    </w:div>
    <w:div w:id="1597057947">
      <w:bodyDiv w:val="1"/>
      <w:marLeft w:val="0"/>
      <w:marRight w:val="0"/>
      <w:marTop w:val="0"/>
      <w:marBottom w:val="0"/>
      <w:divBdr>
        <w:top w:val="none" w:sz="0" w:space="0" w:color="auto"/>
        <w:left w:val="none" w:sz="0" w:space="0" w:color="auto"/>
        <w:bottom w:val="none" w:sz="0" w:space="0" w:color="auto"/>
        <w:right w:val="none" w:sz="0" w:space="0" w:color="auto"/>
      </w:divBdr>
    </w:div>
    <w:div w:id="1597132749">
      <w:bodyDiv w:val="1"/>
      <w:marLeft w:val="0"/>
      <w:marRight w:val="0"/>
      <w:marTop w:val="0"/>
      <w:marBottom w:val="0"/>
      <w:divBdr>
        <w:top w:val="none" w:sz="0" w:space="0" w:color="auto"/>
        <w:left w:val="none" w:sz="0" w:space="0" w:color="auto"/>
        <w:bottom w:val="none" w:sz="0" w:space="0" w:color="auto"/>
        <w:right w:val="none" w:sz="0" w:space="0" w:color="auto"/>
      </w:divBdr>
    </w:div>
    <w:div w:id="1597252954">
      <w:bodyDiv w:val="1"/>
      <w:marLeft w:val="0"/>
      <w:marRight w:val="0"/>
      <w:marTop w:val="0"/>
      <w:marBottom w:val="0"/>
      <w:divBdr>
        <w:top w:val="none" w:sz="0" w:space="0" w:color="auto"/>
        <w:left w:val="none" w:sz="0" w:space="0" w:color="auto"/>
        <w:bottom w:val="none" w:sz="0" w:space="0" w:color="auto"/>
        <w:right w:val="none" w:sz="0" w:space="0" w:color="auto"/>
      </w:divBdr>
    </w:div>
    <w:div w:id="1597321140">
      <w:bodyDiv w:val="1"/>
      <w:marLeft w:val="0"/>
      <w:marRight w:val="0"/>
      <w:marTop w:val="0"/>
      <w:marBottom w:val="0"/>
      <w:divBdr>
        <w:top w:val="none" w:sz="0" w:space="0" w:color="auto"/>
        <w:left w:val="none" w:sz="0" w:space="0" w:color="auto"/>
        <w:bottom w:val="none" w:sz="0" w:space="0" w:color="auto"/>
        <w:right w:val="none" w:sz="0" w:space="0" w:color="auto"/>
      </w:divBdr>
    </w:div>
    <w:div w:id="1597445818">
      <w:bodyDiv w:val="1"/>
      <w:marLeft w:val="0"/>
      <w:marRight w:val="0"/>
      <w:marTop w:val="0"/>
      <w:marBottom w:val="0"/>
      <w:divBdr>
        <w:top w:val="none" w:sz="0" w:space="0" w:color="auto"/>
        <w:left w:val="none" w:sz="0" w:space="0" w:color="auto"/>
        <w:bottom w:val="none" w:sz="0" w:space="0" w:color="auto"/>
        <w:right w:val="none" w:sz="0" w:space="0" w:color="auto"/>
      </w:divBdr>
    </w:div>
    <w:div w:id="1597522933">
      <w:bodyDiv w:val="1"/>
      <w:marLeft w:val="0"/>
      <w:marRight w:val="0"/>
      <w:marTop w:val="0"/>
      <w:marBottom w:val="0"/>
      <w:divBdr>
        <w:top w:val="none" w:sz="0" w:space="0" w:color="auto"/>
        <w:left w:val="none" w:sz="0" w:space="0" w:color="auto"/>
        <w:bottom w:val="none" w:sz="0" w:space="0" w:color="auto"/>
        <w:right w:val="none" w:sz="0" w:space="0" w:color="auto"/>
      </w:divBdr>
    </w:div>
    <w:div w:id="1597591295">
      <w:bodyDiv w:val="1"/>
      <w:marLeft w:val="0"/>
      <w:marRight w:val="0"/>
      <w:marTop w:val="0"/>
      <w:marBottom w:val="0"/>
      <w:divBdr>
        <w:top w:val="none" w:sz="0" w:space="0" w:color="auto"/>
        <w:left w:val="none" w:sz="0" w:space="0" w:color="auto"/>
        <w:bottom w:val="none" w:sz="0" w:space="0" w:color="auto"/>
        <w:right w:val="none" w:sz="0" w:space="0" w:color="auto"/>
      </w:divBdr>
    </w:div>
    <w:div w:id="1597909260">
      <w:bodyDiv w:val="1"/>
      <w:marLeft w:val="0"/>
      <w:marRight w:val="0"/>
      <w:marTop w:val="0"/>
      <w:marBottom w:val="0"/>
      <w:divBdr>
        <w:top w:val="none" w:sz="0" w:space="0" w:color="auto"/>
        <w:left w:val="none" w:sz="0" w:space="0" w:color="auto"/>
        <w:bottom w:val="none" w:sz="0" w:space="0" w:color="auto"/>
        <w:right w:val="none" w:sz="0" w:space="0" w:color="auto"/>
      </w:divBdr>
    </w:div>
    <w:div w:id="1597982839">
      <w:bodyDiv w:val="1"/>
      <w:marLeft w:val="0"/>
      <w:marRight w:val="0"/>
      <w:marTop w:val="0"/>
      <w:marBottom w:val="0"/>
      <w:divBdr>
        <w:top w:val="none" w:sz="0" w:space="0" w:color="auto"/>
        <w:left w:val="none" w:sz="0" w:space="0" w:color="auto"/>
        <w:bottom w:val="none" w:sz="0" w:space="0" w:color="auto"/>
        <w:right w:val="none" w:sz="0" w:space="0" w:color="auto"/>
      </w:divBdr>
    </w:div>
    <w:div w:id="1597985181">
      <w:bodyDiv w:val="1"/>
      <w:marLeft w:val="0"/>
      <w:marRight w:val="0"/>
      <w:marTop w:val="0"/>
      <w:marBottom w:val="0"/>
      <w:divBdr>
        <w:top w:val="none" w:sz="0" w:space="0" w:color="auto"/>
        <w:left w:val="none" w:sz="0" w:space="0" w:color="auto"/>
        <w:bottom w:val="none" w:sz="0" w:space="0" w:color="auto"/>
        <w:right w:val="none" w:sz="0" w:space="0" w:color="auto"/>
      </w:divBdr>
    </w:div>
    <w:div w:id="1598055235">
      <w:bodyDiv w:val="1"/>
      <w:marLeft w:val="0"/>
      <w:marRight w:val="0"/>
      <w:marTop w:val="0"/>
      <w:marBottom w:val="0"/>
      <w:divBdr>
        <w:top w:val="none" w:sz="0" w:space="0" w:color="auto"/>
        <w:left w:val="none" w:sz="0" w:space="0" w:color="auto"/>
        <w:bottom w:val="none" w:sz="0" w:space="0" w:color="auto"/>
        <w:right w:val="none" w:sz="0" w:space="0" w:color="auto"/>
      </w:divBdr>
    </w:div>
    <w:div w:id="1598060068">
      <w:bodyDiv w:val="1"/>
      <w:marLeft w:val="0"/>
      <w:marRight w:val="0"/>
      <w:marTop w:val="0"/>
      <w:marBottom w:val="0"/>
      <w:divBdr>
        <w:top w:val="none" w:sz="0" w:space="0" w:color="auto"/>
        <w:left w:val="none" w:sz="0" w:space="0" w:color="auto"/>
        <w:bottom w:val="none" w:sz="0" w:space="0" w:color="auto"/>
        <w:right w:val="none" w:sz="0" w:space="0" w:color="auto"/>
      </w:divBdr>
    </w:div>
    <w:div w:id="1598097586">
      <w:bodyDiv w:val="1"/>
      <w:marLeft w:val="0"/>
      <w:marRight w:val="0"/>
      <w:marTop w:val="0"/>
      <w:marBottom w:val="0"/>
      <w:divBdr>
        <w:top w:val="none" w:sz="0" w:space="0" w:color="auto"/>
        <w:left w:val="none" w:sz="0" w:space="0" w:color="auto"/>
        <w:bottom w:val="none" w:sz="0" w:space="0" w:color="auto"/>
        <w:right w:val="none" w:sz="0" w:space="0" w:color="auto"/>
      </w:divBdr>
    </w:div>
    <w:div w:id="1598173443">
      <w:bodyDiv w:val="1"/>
      <w:marLeft w:val="0"/>
      <w:marRight w:val="0"/>
      <w:marTop w:val="0"/>
      <w:marBottom w:val="0"/>
      <w:divBdr>
        <w:top w:val="none" w:sz="0" w:space="0" w:color="auto"/>
        <w:left w:val="none" w:sz="0" w:space="0" w:color="auto"/>
        <w:bottom w:val="none" w:sz="0" w:space="0" w:color="auto"/>
        <w:right w:val="none" w:sz="0" w:space="0" w:color="auto"/>
      </w:divBdr>
    </w:div>
    <w:div w:id="1598513698">
      <w:bodyDiv w:val="1"/>
      <w:marLeft w:val="0"/>
      <w:marRight w:val="0"/>
      <w:marTop w:val="0"/>
      <w:marBottom w:val="0"/>
      <w:divBdr>
        <w:top w:val="none" w:sz="0" w:space="0" w:color="auto"/>
        <w:left w:val="none" w:sz="0" w:space="0" w:color="auto"/>
        <w:bottom w:val="none" w:sz="0" w:space="0" w:color="auto"/>
        <w:right w:val="none" w:sz="0" w:space="0" w:color="auto"/>
      </w:divBdr>
    </w:div>
    <w:div w:id="1598557653">
      <w:bodyDiv w:val="1"/>
      <w:marLeft w:val="0"/>
      <w:marRight w:val="0"/>
      <w:marTop w:val="0"/>
      <w:marBottom w:val="0"/>
      <w:divBdr>
        <w:top w:val="none" w:sz="0" w:space="0" w:color="auto"/>
        <w:left w:val="none" w:sz="0" w:space="0" w:color="auto"/>
        <w:bottom w:val="none" w:sz="0" w:space="0" w:color="auto"/>
        <w:right w:val="none" w:sz="0" w:space="0" w:color="auto"/>
      </w:divBdr>
    </w:div>
    <w:div w:id="1598899462">
      <w:bodyDiv w:val="1"/>
      <w:marLeft w:val="0"/>
      <w:marRight w:val="0"/>
      <w:marTop w:val="0"/>
      <w:marBottom w:val="0"/>
      <w:divBdr>
        <w:top w:val="none" w:sz="0" w:space="0" w:color="auto"/>
        <w:left w:val="none" w:sz="0" w:space="0" w:color="auto"/>
        <w:bottom w:val="none" w:sz="0" w:space="0" w:color="auto"/>
        <w:right w:val="none" w:sz="0" w:space="0" w:color="auto"/>
      </w:divBdr>
    </w:div>
    <w:div w:id="1599368186">
      <w:bodyDiv w:val="1"/>
      <w:marLeft w:val="0"/>
      <w:marRight w:val="0"/>
      <w:marTop w:val="0"/>
      <w:marBottom w:val="0"/>
      <w:divBdr>
        <w:top w:val="none" w:sz="0" w:space="0" w:color="auto"/>
        <w:left w:val="none" w:sz="0" w:space="0" w:color="auto"/>
        <w:bottom w:val="none" w:sz="0" w:space="0" w:color="auto"/>
        <w:right w:val="none" w:sz="0" w:space="0" w:color="auto"/>
      </w:divBdr>
    </w:div>
    <w:div w:id="1599681022">
      <w:bodyDiv w:val="1"/>
      <w:marLeft w:val="0"/>
      <w:marRight w:val="0"/>
      <w:marTop w:val="0"/>
      <w:marBottom w:val="0"/>
      <w:divBdr>
        <w:top w:val="none" w:sz="0" w:space="0" w:color="auto"/>
        <w:left w:val="none" w:sz="0" w:space="0" w:color="auto"/>
        <w:bottom w:val="none" w:sz="0" w:space="0" w:color="auto"/>
        <w:right w:val="none" w:sz="0" w:space="0" w:color="auto"/>
      </w:divBdr>
    </w:div>
    <w:div w:id="1600093983">
      <w:bodyDiv w:val="1"/>
      <w:marLeft w:val="0"/>
      <w:marRight w:val="0"/>
      <w:marTop w:val="0"/>
      <w:marBottom w:val="0"/>
      <w:divBdr>
        <w:top w:val="none" w:sz="0" w:space="0" w:color="auto"/>
        <w:left w:val="none" w:sz="0" w:space="0" w:color="auto"/>
        <w:bottom w:val="none" w:sz="0" w:space="0" w:color="auto"/>
        <w:right w:val="none" w:sz="0" w:space="0" w:color="auto"/>
      </w:divBdr>
    </w:div>
    <w:div w:id="1600135762">
      <w:bodyDiv w:val="1"/>
      <w:marLeft w:val="0"/>
      <w:marRight w:val="0"/>
      <w:marTop w:val="0"/>
      <w:marBottom w:val="0"/>
      <w:divBdr>
        <w:top w:val="none" w:sz="0" w:space="0" w:color="auto"/>
        <w:left w:val="none" w:sz="0" w:space="0" w:color="auto"/>
        <w:bottom w:val="none" w:sz="0" w:space="0" w:color="auto"/>
        <w:right w:val="none" w:sz="0" w:space="0" w:color="auto"/>
      </w:divBdr>
    </w:div>
    <w:div w:id="1600261049">
      <w:bodyDiv w:val="1"/>
      <w:marLeft w:val="0"/>
      <w:marRight w:val="0"/>
      <w:marTop w:val="0"/>
      <w:marBottom w:val="0"/>
      <w:divBdr>
        <w:top w:val="none" w:sz="0" w:space="0" w:color="auto"/>
        <w:left w:val="none" w:sz="0" w:space="0" w:color="auto"/>
        <w:bottom w:val="none" w:sz="0" w:space="0" w:color="auto"/>
        <w:right w:val="none" w:sz="0" w:space="0" w:color="auto"/>
      </w:divBdr>
    </w:div>
    <w:div w:id="1600485804">
      <w:bodyDiv w:val="1"/>
      <w:marLeft w:val="0"/>
      <w:marRight w:val="0"/>
      <w:marTop w:val="0"/>
      <w:marBottom w:val="0"/>
      <w:divBdr>
        <w:top w:val="none" w:sz="0" w:space="0" w:color="auto"/>
        <w:left w:val="none" w:sz="0" w:space="0" w:color="auto"/>
        <w:bottom w:val="none" w:sz="0" w:space="0" w:color="auto"/>
        <w:right w:val="none" w:sz="0" w:space="0" w:color="auto"/>
      </w:divBdr>
    </w:div>
    <w:div w:id="1600524466">
      <w:bodyDiv w:val="1"/>
      <w:marLeft w:val="0"/>
      <w:marRight w:val="0"/>
      <w:marTop w:val="0"/>
      <w:marBottom w:val="0"/>
      <w:divBdr>
        <w:top w:val="none" w:sz="0" w:space="0" w:color="auto"/>
        <w:left w:val="none" w:sz="0" w:space="0" w:color="auto"/>
        <w:bottom w:val="none" w:sz="0" w:space="0" w:color="auto"/>
        <w:right w:val="none" w:sz="0" w:space="0" w:color="auto"/>
      </w:divBdr>
    </w:div>
    <w:div w:id="1600916579">
      <w:bodyDiv w:val="1"/>
      <w:marLeft w:val="0"/>
      <w:marRight w:val="0"/>
      <w:marTop w:val="0"/>
      <w:marBottom w:val="0"/>
      <w:divBdr>
        <w:top w:val="none" w:sz="0" w:space="0" w:color="auto"/>
        <w:left w:val="none" w:sz="0" w:space="0" w:color="auto"/>
        <w:bottom w:val="none" w:sz="0" w:space="0" w:color="auto"/>
        <w:right w:val="none" w:sz="0" w:space="0" w:color="auto"/>
      </w:divBdr>
    </w:div>
    <w:div w:id="1601721036">
      <w:bodyDiv w:val="1"/>
      <w:marLeft w:val="0"/>
      <w:marRight w:val="0"/>
      <w:marTop w:val="0"/>
      <w:marBottom w:val="0"/>
      <w:divBdr>
        <w:top w:val="none" w:sz="0" w:space="0" w:color="auto"/>
        <w:left w:val="none" w:sz="0" w:space="0" w:color="auto"/>
        <w:bottom w:val="none" w:sz="0" w:space="0" w:color="auto"/>
        <w:right w:val="none" w:sz="0" w:space="0" w:color="auto"/>
      </w:divBdr>
    </w:div>
    <w:div w:id="1601833139">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02100340">
      <w:bodyDiv w:val="1"/>
      <w:marLeft w:val="0"/>
      <w:marRight w:val="0"/>
      <w:marTop w:val="0"/>
      <w:marBottom w:val="0"/>
      <w:divBdr>
        <w:top w:val="none" w:sz="0" w:space="0" w:color="auto"/>
        <w:left w:val="none" w:sz="0" w:space="0" w:color="auto"/>
        <w:bottom w:val="none" w:sz="0" w:space="0" w:color="auto"/>
        <w:right w:val="none" w:sz="0" w:space="0" w:color="auto"/>
      </w:divBdr>
    </w:div>
    <w:div w:id="1602102260">
      <w:bodyDiv w:val="1"/>
      <w:marLeft w:val="0"/>
      <w:marRight w:val="0"/>
      <w:marTop w:val="0"/>
      <w:marBottom w:val="0"/>
      <w:divBdr>
        <w:top w:val="none" w:sz="0" w:space="0" w:color="auto"/>
        <w:left w:val="none" w:sz="0" w:space="0" w:color="auto"/>
        <w:bottom w:val="none" w:sz="0" w:space="0" w:color="auto"/>
        <w:right w:val="none" w:sz="0" w:space="0" w:color="auto"/>
      </w:divBdr>
    </w:div>
    <w:div w:id="1602108099">
      <w:bodyDiv w:val="1"/>
      <w:marLeft w:val="0"/>
      <w:marRight w:val="0"/>
      <w:marTop w:val="0"/>
      <w:marBottom w:val="0"/>
      <w:divBdr>
        <w:top w:val="none" w:sz="0" w:space="0" w:color="auto"/>
        <w:left w:val="none" w:sz="0" w:space="0" w:color="auto"/>
        <w:bottom w:val="none" w:sz="0" w:space="0" w:color="auto"/>
        <w:right w:val="none" w:sz="0" w:space="0" w:color="auto"/>
      </w:divBdr>
    </w:div>
    <w:div w:id="1602108724">
      <w:bodyDiv w:val="1"/>
      <w:marLeft w:val="0"/>
      <w:marRight w:val="0"/>
      <w:marTop w:val="0"/>
      <w:marBottom w:val="0"/>
      <w:divBdr>
        <w:top w:val="none" w:sz="0" w:space="0" w:color="auto"/>
        <w:left w:val="none" w:sz="0" w:space="0" w:color="auto"/>
        <w:bottom w:val="none" w:sz="0" w:space="0" w:color="auto"/>
        <w:right w:val="none" w:sz="0" w:space="0" w:color="auto"/>
      </w:divBdr>
    </w:div>
    <w:div w:id="1602185274">
      <w:bodyDiv w:val="1"/>
      <w:marLeft w:val="0"/>
      <w:marRight w:val="0"/>
      <w:marTop w:val="0"/>
      <w:marBottom w:val="0"/>
      <w:divBdr>
        <w:top w:val="none" w:sz="0" w:space="0" w:color="auto"/>
        <w:left w:val="none" w:sz="0" w:space="0" w:color="auto"/>
        <w:bottom w:val="none" w:sz="0" w:space="0" w:color="auto"/>
        <w:right w:val="none" w:sz="0" w:space="0" w:color="auto"/>
      </w:divBdr>
    </w:div>
    <w:div w:id="1602377968">
      <w:bodyDiv w:val="1"/>
      <w:marLeft w:val="0"/>
      <w:marRight w:val="0"/>
      <w:marTop w:val="0"/>
      <w:marBottom w:val="0"/>
      <w:divBdr>
        <w:top w:val="none" w:sz="0" w:space="0" w:color="auto"/>
        <w:left w:val="none" w:sz="0" w:space="0" w:color="auto"/>
        <w:bottom w:val="none" w:sz="0" w:space="0" w:color="auto"/>
        <w:right w:val="none" w:sz="0" w:space="0" w:color="auto"/>
      </w:divBdr>
    </w:div>
    <w:div w:id="1602451690">
      <w:bodyDiv w:val="1"/>
      <w:marLeft w:val="0"/>
      <w:marRight w:val="0"/>
      <w:marTop w:val="0"/>
      <w:marBottom w:val="0"/>
      <w:divBdr>
        <w:top w:val="none" w:sz="0" w:space="0" w:color="auto"/>
        <w:left w:val="none" w:sz="0" w:space="0" w:color="auto"/>
        <w:bottom w:val="none" w:sz="0" w:space="0" w:color="auto"/>
        <w:right w:val="none" w:sz="0" w:space="0" w:color="auto"/>
      </w:divBdr>
    </w:div>
    <w:div w:id="1602638683">
      <w:bodyDiv w:val="1"/>
      <w:marLeft w:val="0"/>
      <w:marRight w:val="0"/>
      <w:marTop w:val="0"/>
      <w:marBottom w:val="0"/>
      <w:divBdr>
        <w:top w:val="none" w:sz="0" w:space="0" w:color="auto"/>
        <w:left w:val="none" w:sz="0" w:space="0" w:color="auto"/>
        <w:bottom w:val="none" w:sz="0" w:space="0" w:color="auto"/>
        <w:right w:val="none" w:sz="0" w:space="0" w:color="auto"/>
      </w:divBdr>
    </w:div>
    <w:div w:id="1602685532">
      <w:bodyDiv w:val="1"/>
      <w:marLeft w:val="0"/>
      <w:marRight w:val="0"/>
      <w:marTop w:val="0"/>
      <w:marBottom w:val="0"/>
      <w:divBdr>
        <w:top w:val="none" w:sz="0" w:space="0" w:color="auto"/>
        <w:left w:val="none" w:sz="0" w:space="0" w:color="auto"/>
        <w:bottom w:val="none" w:sz="0" w:space="0" w:color="auto"/>
        <w:right w:val="none" w:sz="0" w:space="0" w:color="auto"/>
      </w:divBdr>
    </w:div>
    <w:div w:id="1602951849">
      <w:bodyDiv w:val="1"/>
      <w:marLeft w:val="0"/>
      <w:marRight w:val="0"/>
      <w:marTop w:val="0"/>
      <w:marBottom w:val="0"/>
      <w:divBdr>
        <w:top w:val="none" w:sz="0" w:space="0" w:color="auto"/>
        <w:left w:val="none" w:sz="0" w:space="0" w:color="auto"/>
        <w:bottom w:val="none" w:sz="0" w:space="0" w:color="auto"/>
        <w:right w:val="none" w:sz="0" w:space="0" w:color="auto"/>
      </w:divBdr>
    </w:div>
    <w:div w:id="1603031939">
      <w:bodyDiv w:val="1"/>
      <w:marLeft w:val="0"/>
      <w:marRight w:val="0"/>
      <w:marTop w:val="0"/>
      <w:marBottom w:val="0"/>
      <w:divBdr>
        <w:top w:val="none" w:sz="0" w:space="0" w:color="auto"/>
        <w:left w:val="none" w:sz="0" w:space="0" w:color="auto"/>
        <w:bottom w:val="none" w:sz="0" w:space="0" w:color="auto"/>
        <w:right w:val="none" w:sz="0" w:space="0" w:color="auto"/>
      </w:divBdr>
    </w:div>
    <w:div w:id="1603101670">
      <w:bodyDiv w:val="1"/>
      <w:marLeft w:val="0"/>
      <w:marRight w:val="0"/>
      <w:marTop w:val="0"/>
      <w:marBottom w:val="0"/>
      <w:divBdr>
        <w:top w:val="none" w:sz="0" w:space="0" w:color="auto"/>
        <w:left w:val="none" w:sz="0" w:space="0" w:color="auto"/>
        <w:bottom w:val="none" w:sz="0" w:space="0" w:color="auto"/>
        <w:right w:val="none" w:sz="0" w:space="0" w:color="auto"/>
      </w:divBdr>
    </w:div>
    <w:div w:id="1603105561">
      <w:bodyDiv w:val="1"/>
      <w:marLeft w:val="0"/>
      <w:marRight w:val="0"/>
      <w:marTop w:val="0"/>
      <w:marBottom w:val="0"/>
      <w:divBdr>
        <w:top w:val="none" w:sz="0" w:space="0" w:color="auto"/>
        <w:left w:val="none" w:sz="0" w:space="0" w:color="auto"/>
        <w:bottom w:val="none" w:sz="0" w:space="0" w:color="auto"/>
        <w:right w:val="none" w:sz="0" w:space="0" w:color="auto"/>
      </w:divBdr>
    </w:div>
    <w:div w:id="1603340901">
      <w:bodyDiv w:val="1"/>
      <w:marLeft w:val="0"/>
      <w:marRight w:val="0"/>
      <w:marTop w:val="0"/>
      <w:marBottom w:val="0"/>
      <w:divBdr>
        <w:top w:val="none" w:sz="0" w:space="0" w:color="auto"/>
        <w:left w:val="none" w:sz="0" w:space="0" w:color="auto"/>
        <w:bottom w:val="none" w:sz="0" w:space="0" w:color="auto"/>
        <w:right w:val="none" w:sz="0" w:space="0" w:color="auto"/>
      </w:divBdr>
    </w:div>
    <w:div w:id="1603412822">
      <w:bodyDiv w:val="1"/>
      <w:marLeft w:val="0"/>
      <w:marRight w:val="0"/>
      <w:marTop w:val="0"/>
      <w:marBottom w:val="0"/>
      <w:divBdr>
        <w:top w:val="none" w:sz="0" w:space="0" w:color="auto"/>
        <w:left w:val="none" w:sz="0" w:space="0" w:color="auto"/>
        <w:bottom w:val="none" w:sz="0" w:space="0" w:color="auto"/>
        <w:right w:val="none" w:sz="0" w:space="0" w:color="auto"/>
      </w:divBdr>
    </w:div>
    <w:div w:id="1603416527">
      <w:bodyDiv w:val="1"/>
      <w:marLeft w:val="0"/>
      <w:marRight w:val="0"/>
      <w:marTop w:val="0"/>
      <w:marBottom w:val="0"/>
      <w:divBdr>
        <w:top w:val="none" w:sz="0" w:space="0" w:color="auto"/>
        <w:left w:val="none" w:sz="0" w:space="0" w:color="auto"/>
        <w:bottom w:val="none" w:sz="0" w:space="0" w:color="auto"/>
        <w:right w:val="none" w:sz="0" w:space="0" w:color="auto"/>
      </w:divBdr>
    </w:div>
    <w:div w:id="1603679981">
      <w:bodyDiv w:val="1"/>
      <w:marLeft w:val="0"/>
      <w:marRight w:val="0"/>
      <w:marTop w:val="0"/>
      <w:marBottom w:val="0"/>
      <w:divBdr>
        <w:top w:val="none" w:sz="0" w:space="0" w:color="auto"/>
        <w:left w:val="none" w:sz="0" w:space="0" w:color="auto"/>
        <w:bottom w:val="none" w:sz="0" w:space="0" w:color="auto"/>
        <w:right w:val="none" w:sz="0" w:space="0" w:color="auto"/>
      </w:divBdr>
    </w:div>
    <w:div w:id="1603762718">
      <w:bodyDiv w:val="1"/>
      <w:marLeft w:val="0"/>
      <w:marRight w:val="0"/>
      <w:marTop w:val="0"/>
      <w:marBottom w:val="0"/>
      <w:divBdr>
        <w:top w:val="none" w:sz="0" w:space="0" w:color="auto"/>
        <w:left w:val="none" w:sz="0" w:space="0" w:color="auto"/>
        <w:bottom w:val="none" w:sz="0" w:space="0" w:color="auto"/>
        <w:right w:val="none" w:sz="0" w:space="0" w:color="auto"/>
      </w:divBdr>
    </w:div>
    <w:div w:id="1603876705">
      <w:bodyDiv w:val="1"/>
      <w:marLeft w:val="0"/>
      <w:marRight w:val="0"/>
      <w:marTop w:val="0"/>
      <w:marBottom w:val="0"/>
      <w:divBdr>
        <w:top w:val="none" w:sz="0" w:space="0" w:color="auto"/>
        <w:left w:val="none" w:sz="0" w:space="0" w:color="auto"/>
        <w:bottom w:val="none" w:sz="0" w:space="0" w:color="auto"/>
        <w:right w:val="none" w:sz="0" w:space="0" w:color="auto"/>
      </w:divBdr>
    </w:div>
    <w:div w:id="1604268515">
      <w:bodyDiv w:val="1"/>
      <w:marLeft w:val="0"/>
      <w:marRight w:val="0"/>
      <w:marTop w:val="0"/>
      <w:marBottom w:val="0"/>
      <w:divBdr>
        <w:top w:val="none" w:sz="0" w:space="0" w:color="auto"/>
        <w:left w:val="none" w:sz="0" w:space="0" w:color="auto"/>
        <w:bottom w:val="none" w:sz="0" w:space="0" w:color="auto"/>
        <w:right w:val="none" w:sz="0" w:space="0" w:color="auto"/>
      </w:divBdr>
    </w:div>
    <w:div w:id="1604339944">
      <w:bodyDiv w:val="1"/>
      <w:marLeft w:val="0"/>
      <w:marRight w:val="0"/>
      <w:marTop w:val="0"/>
      <w:marBottom w:val="0"/>
      <w:divBdr>
        <w:top w:val="none" w:sz="0" w:space="0" w:color="auto"/>
        <w:left w:val="none" w:sz="0" w:space="0" w:color="auto"/>
        <w:bottom w:val="none" w:sz="0" w:space="0" w:color="auto"/>
        <w:right w:val="none" w:sz="0" w:space="0" w:color="auto"/>
      </w:divBdr>
    </w:div>
    <w:div w:id="1604417259">
      <w:bodyDiv w:val="1"/>
      <w:marLeft w:val="0"/>
      <w:marRight w:val="0"/>
      <w:marTop w:val="0"/>
      <w:marBottom w:val="0"/>
      <w:divBdr>
        <w:top w:val="none" w:sz="0" w:space="0" w:color="auto"/>
        <w:left w:val="none" w:sz="0" w:space="0" w:color="auto"/>
        <w:bottom w:val="none" w:sz="0" w:space="0" w:color="auto"/>
        <w:right w:val="none" w:sz="0" w:space="0" w:color="auto"/>
      </w:divBdr>
    </w:div>
    <w:div w:id="1604453174">
      <w:bodyDiv w:val="1"/>
      <w:marLeft w:val="0"/>
      <w:marRight w:val="0"/>
      <w:marTop w:val="0"/>
      <w:marBottom w:val="0"/>
      <w:divBdr>
        <w:top w:val="none" w:sz="0" w:space="0" w:color="auto"/>
        <w:left w:val="none" w:sz="0" w:space="0" w:color="auto"/>
        <w:bottom w:val="none" w:sz="0" w:space="0" w:color="auto"/>
        <w:right w:val="none" w:sz="0" w:space="0" w:color="auto"/>
      </w:divBdr>
    </w:div>
    <w:div w:id="1604535432">
      <w:bodyDiv w:val="1"/>
      <w:marLeft w:val="0"/>
      <w:marRight w:val="0"/>
      <w:marTop w:val="0"/>
      <w:marBottom w:val="0"/>
      <w:divBdr>
        <w:top w:val="none" w:sz="0" w:space="0" w:color="auto"/>
        <w:left w:val="none" w:sz="0" w:space="0" w:color="auto"/>
        <w:bottom w:val="none" w:sz="0" w:space="0" w:color="auto"/>
        <w:right w:val="none" w:sz="0" w:space="0" w:color="auto"/>
      </w:divBdr>
    </w:div>
    <w:div w:id="1604606976">
      <w:bodyDiv w:val="1"/>
      <w:marLeft w:val="0"/>
      <w:marRight w:val="0"/>
      <w:marTop w:val="0"/>
      <w:marBottom w:val="0"/>
      <w:divBdr>
        <w:top w:val="none" w:sz="0" w:space="0" w:color="auto"/>
        <w:left w:val="none" w:sz="0" w:space="0" w:color="auto"/>
        <w:bottom w:val="none" w:sz="0" w:space="0" w:color="auto"/>
        <w:right w:val="none" w:sz="0" w:space="0" w:color="auto"/>
      </w:divBdr>
    </w:div>
    <w:div w:id="1604918229">
      <w:bodyDiv w:val="1"/>
      <w:marLeft w:val="0"/>
      <w:marRight w:val="0"/>
      <w:marTop w:val="0"/>
      <w:marBottom w:val="0"/>
      <w:divBdr>
        <w:top w:val="none" w:sz="0" w:space="0" w:color="auto"/>
        <w:left w:val="none" w:sz="0" w:space="0" w:color="auto"/>
        <w:bottom w:val="none" w:sz="0" w:space="0" w:color="auto"/>
        <w:right w:val="none" w:sz="0" w:space="0" w:color="auto"/>
      </w:divBdr>
    </w:div>
    <w:div w:id="1604993968">
      <w:bodyDiv w:val="1"/>
      <w:marLeft w:val="0"/>
      <w:marRight w:val="0"/>
      <w:marTop w:val="0"/>
      <w:marBottom w:val="0"/>
      <w:divBdr>
        <w:top w:val="none" w:sz="0" w:space="0" w:color="auto"/>
        <w:left w:val="none" w:sz="0" w:space="0" w:color="auto"/>
        <w:bottom w:val="none" w:sz="0" w:space="0" w:color="auto"/>
        <w:right w:val="none" w:sz="0" w:space="0" w:color="auto"/>
      </w:divBdr>
    </w:div>
    <w:div w:id="1605070049">
      <w:bodyDiv w:val="1"/>
      <w:marLeft w:val="0"/>
      <w:marRight w:val="0"/>
      <w:marTop w:val="0"/>
      <w:marBottom w:val="0"/>
      <w:divBdr>
        <w:top w:val="none" w:sz="0" w:space="0" w:color="auto"/>
        <w:left w:val="none" w:sz="0" w:space="0" w:color="auto"/>
        <w:bottom w:val="none" w:sz="0" w:space="0" w:color="auto"/>
        <w:right w:val="none" w:sz="0" w:space="0" w:color="auto"/>
      </w:divBdr>
    </w:div>
    <w:div w:id="1605112459">
      <w:bodyDiv w:val="1"/>
      <w:marLeft w:val="0"/>
      <w:marRight w:val="0"/>
      <w:marTop w:val="0"/>
      <w:marBottom w:val="0"/>
      <w:divBdr>
        <w:top w:val="none" w:sz="0" w:space="0" w:color="auto"/>
        <w:left w:val="none" w:sz="0" w:space="0" w:color="auto"/>
        <w:bottom w:val="none" w:sz="0" w:space="0" w:color="auto"/>
        <w:right w:val="none" w:sz="0" w:space="0" w:color="auto"/>
      </w:divBdr>
    </w:div>
    <w:div w:id="1605305392">
      <w:bodyDiv w:val="1"/>
      <w:marLeft w:val="0"/>
      <w:marRight w:val="0"/>
      <w:marTop w:val="0"/>
      <w:marBottom w:val="0"/>
      <w:divBdr>
        <w:top w:val="none" w:sz="0" w:space="0" w:color="auto"/>
        <w:left w:val="none" w:sz="0" w:space="0" w:color="auto"/>
        <w:bottom w:val="none" w:sz="0" w:space="0" w:color="auto"/>
        <w:right w:val="none" w:sz="0" w:space="0" w:color="auto"/>
      </w:divBdr>
    </w:div>
    <w:div w:id="1605334151">
      <w:bodyDiv w:val="1"/>
      <w:marLeft w:val="0"/>
      <w:marRight w:val="0"/>
      <w:marTop w:val="0"/>
      <w:marBottom w:val="0"/>
      <w:divBdr>
        <w:top w:val="none" w:sz="0" w:space="0" w:color="auto"/>
        <w:left w:val="none" w:sz="0" w:space="0" w:color="auto"/>
        <w:bottom w:val="none" w:sz="0" w:space="0" w:color="auto"/>
        <w:right w:val="none" w:sz="0" w:space="0" w:color="auto"/>
      </w:divBdr>
    </w:div>
    <w:div w:id="1605336088">
      <w:bodyDiv w:val="1"/>
      <w:marLeft w:val="0"/>
      <w:marRight w:val="0"/>
      <w:marTop w:val="0"/>
      <w:marBottom w:val="0"/>
      <w:divBdr>
        <w:top w:val="none" w:sz="0" w:space="0" w:color="auto"/>
        <w:left w:val="none" w:sz="0" w:space="0" w:color="auto"/>
        <w:bottom w:val="none" w:sz="0" w:space="0" w:color="auto"/>
        <w:right w:val="none" w:sz="0" w:space="0" w:color="auto"/>
      </w:divBdr>
    </w:div>
    <w:div w:id="1605453092">
      <w:bodyDiv w:val="1"/>
      <w:marLeft w:val="0"/>
      <w:marRight w:val="0"/>
      <w:marTop w:val="0"/>
      <w:marBottom w:val="0"/>
      <w:divBdr>
        <w:top w:val="none" w:sz="0" w:space="0" w:color="auto"/>
        <w:left w:val="none" w:sz="0" w:space="0" w:color="auto"/>
        <w:bottom w:val="none" w:sz="0" w:space="0" w:color="auto"/>
        <w:right w:val="none" w:sz="0" w:space="0" w:color="auto"/>
      </w:divBdr>
    </w:div>
    <w:div w:id="1605501569">
      <w:bodyDiv w:val="1"/>
      <w:marLeft w:val="0"/>
      <w:marRight w:val="0"/>
      <w:marTop w:val="0"/>
      <w:marBottom w:val="0"/>
      <w:divBdr>
        <w:top w:val="none" w:sz="0" w:space="0" w:color="auto"/>
        <w:left w:val="none" w:sz="0" w:space="0" w:color="auto"/>
        <w:bottom w:val="none" w:sz="0" w:space="0" w:color="auto"/>
        <w:right w:val="none" w:sz="0" w:space="0" w:color="auto"/>
      </w:divBdr>
    </w:div>
    <w:div w:id="1605724255">
      <w:bodyDiv w:val="1"/>
      <w:marLeft w:val="0"/>
      <w:marRight w:val="0"/>
      <w:marTop w:val="0"/>
      <w:marBottom w:val="0"/>
      <w:divBdr>
        <w:top w:val="none" w:sz="0" w:space="0" w:color="auto"/>
        <w:left w:val="none" w:sz="0" w:space="0" w:color="auto"/>
        <w:bottom w:val="none" w:sz="0" w:space="0" w:color="auto"/>
        <w:right w:val="none" w:sz="0" w:space="0" w:color="auto"/>
      </w:divBdr>
    </w:div>
    <w:div w:id="1606116615">
      <w:bodyDiv w:val="1"/>
      <w:marLeft w:val="0"/>
      <w:marRight w:val="0"/>
      <w:marTop w:val="0"/>
      <w:marBottom w:val="0"/>
      <w:divBdr>
        <w:top w:val="none" w:sz="0" w:space="0" w:color="auto"/>
        <w:left w:val="none" w:sz="0" w:space="0" w:color="auto"/>
        <w:bottom w:val="none" w:sz="0" w:space="0" w:color="auto"/>
        <w:right w:val="none" w:sz="0" w:space="0" w:color="auto"/>
      </w:divBdr>
    </w:div>
    <w:div w:id="1606957462">
      <w:bodyDiv w:val="1"/>
      <w:marLeft w:val="0"/>
      <w:marRight w:val="0"/>
      <w:marTop w:val="0"/>
      <w:marBottom w:val="0"/>
      <w:divBdr>
        <w:top w:val="none" w:sz="0" w:space="0" w:color="auto"/>
        <w:left w:val="none" w:sz="0" w:space="0" w:color="auto"/>
        <w:bottom w:val="none" w:sz="0" w:space="0" w:color="auto"/>
        <w:right w:val="none" w:sz="0" w:space="0" w:color="auto"/>
      </w:divBdr>
    </w:div>
    <w:div w:id="1607038007">
      <w:bodyDiv w:val="1"/>
      <w:marLeft w:val="0"/>
      <w:marRight w:val="0"/>
      <w:marTop w:val="0"/>
      <w:marBottom w:val="0"/>
      <w:divBdr>
        <w:top w:val="none" w:sz="0" w:space="0" w:color="auto"/>
        <w:left w:val="none" w:sz="0" w:space="0" w:color="auto"/>
        <w:bottom w:val="none" w:sz="0" w:space="0" w:color="auto"/>
        <w:right w:val="none" w:sz="0" w:space="0" w:color="auto"/>
      </w:divBdr>
    </w:div>
    <w:div w:id="1607351333">
      <w:bodyDiv w:val="1"/>
      <w:marLeft w:val="0"/>
      <w:marRight w:val="0"/>
      <w:marTop w:val="0"/>
      <w:marBottom w:val="0"/>
      <w:divBdr>
        <w:top w:val="none" w:sz="0" w:space="0" w:color="auto"/>
        <w:left w:val="none" w:sz="0" w:space="0" w:color="auto"/>
        <w:bottom w:val="none" w:sz="0" w:space="0" w:color="auto"/>
        <w:right w:val="none" w:sz="0" w:space="0" w:color="auto"/>
      </w:divBdr>
    </w:div>
    <w:div w:id="1607496351">
      <w:bodyDiv w:val="1"/>
      <w:marLeft w:val="0"/>
      <w:marRight w:val="0"/>
      <w:marTop w:val="0"/>
      <w:marBottom w:val="0"/>
      <w:divBdr>
        <w:top w:val="none" w:sz="0" w:space="0" w:color="auto"/>
        <w:left w:val="none" w:sz="0" w:space="0" w:color="auto"/>
        <w:bottom w:val="none" w:sz="0" w:space="0" w:color="auto"/>
        <w:right w:val="none" w:sz="0" w:space="0" w:color="auto"/>
      </w:divBdr>
    </w:div>
    <w:div w:id="1607544402">
      <w:bodyDiv w:val="1"/>
      <w:marLeft w:val="0"/>
      <w:marRight w:val="0"/>
      <w:marTop w:val="0"/>
      <w:marBottom w:val="0"/>
      <w:divBdr>
        <w:top w:val="none" w:sz="0" w:space="0" w:color="auto"/>
        <w:left w:val="none" w:sz="0" w:space="0" w:color="auto"/>
        <w:bottom w:val="none" w:sz="0" w:space="0" w:color="auto"/>
        <w:right w:val="none" w:sz="0" w:space="0" w:color="auto"/>
      </w:divBdr>
    </w:div>
    <w:div w:id="1607731214">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7927793">
      <w:bodyDiv w:val="1"/>
      <w:marLeft w:val="0"/>
      <w:marRight w:val="0"/>
      <w:marTop w:val="0"/>
      <w:marBottom w:val="0"/>
      <w:divBdr>
        <w:top w:val="none" w:sz="0" w:space="0" w:color="auto"/>
        <w:left w:val="none" w:sz="0" w:space="0" w:color="auto"/>
        <w:bottom w:val="none" w:sz="0" w:space="0" w:color="auto"/>
        <w:right w:val="none" w:sz="0" w:space="0" w:color="auto"/>
      </w:divBdr>
    </w:div>
    <w:div w:id="1607956495">
      <w:bodyDiv w:val="1"/>
      <w:marLeft w:val="0"/>
      <w:marRight w:val="0"/>
      <w:marTop w:val="0"/>
      <w:marBottom w:val="0"/>
      <w:divBdr>
        <w:top w:val="none" w:sz="0" w:space="0" w:color="auto"/>
        <w:left w:val="none" w:sz="0" w:space="0" w:color="auto"/>
        <w:bottom w:val="none" w:sz="0" w:space="0" w:color="auto"/>
        <w:right w:val="none" w:sz="0" w:space="0" w:color="auto"/>
      </w:divBdr>
    </w:div>
    <w:div w:id="1608583014">
      <w:bodyDiv w:val="1"/>
      <w:marLeft w:val="0"/>
      <w:marRight w:val="0"/>
      <w:marTop w:val="0"/>
      <w:marBottom w:val="0"/>
      <w:divBdr>
        <w:top w:val="none" w:sz="0" w:space="0" w:color="auto"/>
        <w:left w:val="none" w:sz="0" w:space="0" w:color="auto"/>
        <w:bottom w:val="none" w:sz="0" w:space="0" w:color="auto"/>
        <w:right w:val="none" w:sz="0" w:space="0" w:color="auto"/>
      </w:divBdr>
    </w:div>
    <w:div w:id="1608586348">
      <w:bodyDiv w:val="1"/>
      <w:marLeft w:val="0"/>
      <w:marRight w:val="0"/>
      <w:marTop w:val="0"/>
      <w:marBottom w:val="0"/>
      <w:divBdr>
        <w:top w:val="none" w:sz="0" w:space="0" w:color="auto"/>
        <w:left w:val="none" w:sz="0" w:space="0" w:color="auto"/>
        <w:bottom w:val="none" w:sz="0" w:space="0" w:color="auto"/>
        <w:right w:val="none" w:sz="0" w:space="0" w:color="auto"/>
      </w:divBdr>
    </w:div>
    <w:div w:id="1609072459">
      <w:bodyDiv w:val="1"/>
      <w:marLeft w:val="0"/>
      <w:marRight w:val="0"/>
      <w:marTop w:val="0"/>
      <w:marBottom w:val="0"/>
      <w:divBdr>
        <w:top w:val="none" w:sz="0" w:space="0" w:color="auto"/>
        <w:left w:val="none" w:sz="0" w:space="0" w:color="auto"/>
        <w:bottom w:val="none" w:sz="0" w:space="0" w:color="auto"/>
        <w:right w:val="none" w:sz="0" w:space="0" w:color="auto"/>
      </w:divBdr>
    </w:div>
    <w:div w:id="1609660887">
      <w:bodyDiv w:val="1"/>
      <w:marLeft w:val="0"/>
      <w:marRight w:val="0"/>
      <w:marTop w:val="0"/>
      <w:marBottom w:val="0"/>
      <w:divBdr>
        <w:top w:val="none" w:sz="0" w:space="0" w:color="auto"/>
        <w:left w:val="none" w:sz="0" w:space="0" w:color="auto"/>
        <w:bottom w:val="none" w:sz="0" w:space="0" w:color="auto"/>
        <w:right w:val="none" w:sz="0" w:space="0" w:color="auto"/>
      </w:divBdr>
    </w:div>
    <w:div w:id="1609695582">
      <w:bodyDiv w:val="1"/>
      <w:marLeft w:val="0"/>
      <w:marRight w:val="0"/>
      <w:marTop w:val="0"/>
      <w:marBottom w:val="0"/>
      <w:divBdr>
        <w:top w:val="none" w:sz="0" w:space="0" w:color="auto"/>
        <w:left w:val="none" w:sz="0" w:space="0" w:color="auto"/>
        <w:bottom w:val="none" w:sz="0" w:space="0" w:color="auto"/>
        <w:right w:val="none" w:sz="0" w:space="0" w:color="auto"/>
      </w:divBdr>
    </w:div>
    <w:div w:id="1609779285">
      <w:bodyDiv w:val="1"/>
      <w:marLeft w:val="0"/>
      <w:marRight w:val="0"/>
      <w:marTop w:val="0"/>
      <w:marBottom w:val="0"/>
      <w:divBdr>
        <w:top w:val="none" w:sz="0" w:space="0" w:color="auto"/>
        <w:left w:val="none" w:sz="0" w:space="0" w:color="auto"/>
        <w:bottom w:val="none" w:sz="0" w:space="0" w:color="auto"/>
        <w:right w:val="none" w:sz="0" w:space="0" w:color="auto"/>
      </w:divBdr>
    </w:div>
    <w:div w:id="1609892681">
      <w:bodyDiv w:val="1"/>
      <w:marLeft w:val="0"/>
      <w:marRight w:val="0"/>
      <w:marTop w:val="0"/>
      <w:marBottom w:val="0"/>
      <w:divBdr>
        <w:top w:val="none" w:sz="0" w:space="0" w:color="auto"/>
        <w:left w:val="none" w:sz="0" w:space="0" w:color="auto"/>
        <w:bottom w:val="none" w:sz="0" w:space="0" w:color="auto"/>
        <w:right w:val="none" w:sz="0" w:space="0" w:color="auto"/>
      </w:divBdr>
    </w:div>
    <w:div w:id="1609892695">
      <w:bodyDiv w:val="1"/>
      <w:marLeft w:val="0"/>
      <w:marRight w:val="0"/>
      <w:marTop w:val="0"/>
      <w:marBottom w:val="0"/>
      <w:divBdr>
        <w:top w:val="none" w:sz="0" w:space="0" w:color="auto"/>
        <w:left w:val="none" w:sz="0" w:space="0" w:color="auto"/>
        <w:bottom w:val="none" w:sz="0" w:space="0" w:color="auto"/>
        <w:right w:val="none" w:sz="0" w:space="0" w:color="auto"/>
      </w:divBdr>
    </w:div>
    <w:div w:id="1609923463">
      <w:bodyDiv w:val="1"/>
      <w:marLeft w:val="0"/>
      <w:marRight w:val="0"/>
      <w:marTop w:val="0"/>
      <w:marBottom w:val="0"/>
      <w:divBdr>
        <w:top w:val="none" w:sz="0" w:space="0" w:color="auto"/>
        <w:left w:val="none" w:sz="0" w:space="0" w:color="auto"/>
        <w:bottom w:val="none" w:sz="0" w:space="0" w:color="auto"/>
        <w:right w:val="none" w:sz="0" w:space="0" w:color="auto"/>
      </w:divBdr>
    </w:div>
    <w:div w:id="1609964461">
      <w:bodyDiv w:val="1"/>
      <w:marLeft w:val="0"/>
      <w:marRight w:val="0"/>
      <w:marTop w:val="0"/>
      <w:marBottom w:val="0"/>
      <w:divBdr>
        <w:top w:val="none" w:sz="0" w:space="0" w:color="auto"/>
        <w:left w:val="none" w:sz="0" w:space="0" w:color="auto"/>
        <w:bottom w:val="none" w:sz="0" w:space="0" w:color="auto"/>
        <w:right w:val="none" w:sz="0" w:space="0" w:color="auto"/>
      </w:divBdr>
    </w:div>
    <w:div w:id="1610433791">
      <w:bodyDiv w:val="1"/>
      <w:marLeft w:val="0"/>
      <w:marRight w:val="0"/>
      <w:marTop w:val="0"/>
      <w:marBottom w:val="0"/>
      <w:divBdr>
        <w:top w:val="none" w:sz="0" w:space="0" w:color="auto"/>
        <w:left w:val="none" w:sz="0" w:space="0" w:color="auto"/>
        <w:bottom w:val="none" w:sz="0" w:space="0" w:color="auto"/>
        <w:right w:val="none" w:sz="0" w:space="0" w:color="auto"/>
      </w:divBdr>
    </w:div>
    <w:div w:id="1610621054">
      <w:bodyDiv w:val="1"/>
      <w:marLeft w:val="0"/>
      <w:marRight w:val="0"/>
      <w:marTop w:val="0"/>
      <w:marBottom w:val="0"/>
      <w:divBdr>
        <w:top w:val="none" w:sz="0" w:space="0" w:color="auto"/>
        <w:left w:val="none" w:sz="0" w:space="0" w:color="auto"/>
        <w:bottom w:val="none" w:sz="0" w:space="0" w:color="auto"/>
        <w:right w:val="none" w:sz="0" w:space="0" w:color="auto"/>
      </w:divBdr>
    </w:div>
    <w:div w:id="1610622168">
      <w:bodyDiv w:val="1"/>
      <w:marLeft w:val="0"/>
      <w:marRight w:val="0"/>
      <w:marTop w:val="0"/>
      <w:marBottom w:val="0"/>
      <w:divBdr>
        <w:top w:val="none" w:sz="0" w:space="0" w:color="auto"/>
        <w:left w:val="none" w:sz="0" w:space="0" w:color="auto"/>
        <w:bottom w:val="none" w:sz="0" w:space="0" w:color="auto"/>
        <w:right w:val="none" w:sz="0" w:space="0" w:color="auto"/>
      </w:divBdr>
    </w:div>
    <w:div w:id="1610623381">
      <w:bodyDiv w:val="1"/>
      <w:marLeft w:val="0"/>
      <w:marRight w:val="0"/>
      <w:marTop w:val="0"/>
      <w:marBottom w:val="0"/>
      <w:divBdr>
        <w:top w:val="none" w:sz="0" w:space="0" w:color="auto"/>
        <w:left w:val="none" w:sz="0" w:space="0" w:color="auto"/>
        <w:bottom w:val="none" w:sz="0" w:space="0" w:color="auto"/>
        <w:right w:val="none" w:sz="0" w:space="0" w:color="auto"/>
      </w:divBdr>
    </w:div>
    <w:div w:id="1611081695">
      <w:bodyDiv w:val="1"/>
      <w:marLeft w:val="0"/>
      <w:marRight w:val="0"/>
      <w:marTop w:val="0"/>
      <w:marBottom w:val="0"/>
      <w:divBdr>
        <w:top w:val="none" w:sz="0" w:space="0" w:color="auto"/>
        <w:left w:val="none" w:sz="0" w:space="0" w:color="auto"/>
        <w:bottom w:val="none" w:sz="0" w:space="0" w:color="auto"/>
        <w:right w:val="none" w:sz="0" w:space="0" w:color="auto"/>
      </w:divBdr>
    </w:div>
    <w:div w:id="1611082193">
      <w:bodyDiv w:val="1"/>
      <w:marLeft w:val="0"/>
      <w:marRight w:val="0"/>
      <w:marTop w:val="0"/>
      <w:marBottom w:val="0"/>
      <w:divBdr>
        <w:top w:val="none" w:sz="0" w:space="0" w:color="auto"/>
        <w:left w:val="none" w:sz="0" w:space="0" w:color="auto"/>
        <w:bottom w:val="none" w:sz="0" w:space="0" w:color="auto"/>
        <w:right w:val="none" w:sz="0" w:space="0" w:color="auto"/>
      </w:divBdr>
    </w:div>
    <w:div w:id="1611158866">
      <w:bodyDiv w:val="1"/>
      <w:marLeft w:val="0"/>
      <w:marRight w:val="0"/>
      <w:marTop w:val="0"/>
      <w:marBottom w:val="0"/>
      <w:divBdr>
        <w:top w:val="none" w:sz="0" w:space="0" w:color="auto"/>
        <w:left w:val="none" w:sz="0" w:space="0" w:color="auto"/>
        <w:bottom w:val="none" w:sz="0" w:space="0" w:color="auto"/>
        <w:right w:val="none" w:sz="0" w:space="0" w:color="auto"/>
      </w:divBdr>
    </w:div>
    <w:div w:id="1611202737">
      <w:bodyDiv w:val="1"/>
      <w:marLeft w:val="0"/>
      <w:marRight w:val="0"/>
      <w:marTop w:val="0"/>
      <w:marBottom w:val="0"/>
      <w:divBdr>
        <w:top w:val="none" w:sz="0" w:space="0" w:color="auto"/>
        <w:left w:val="none" w:sz="0" w:space="0" w:color="auto"/>
        <w:bottom w:val="none" w:sz="0" w:space="0" w:color="auto"/>
        <w:right w:val="none" w:sz="0" w:space="0" w:color="auto"/>
      </w:divBdr>
    </w:div>
    <w:div w:id="1611618842">
      <w:bodyDiv w:val="1"/>
      <w:marLeft w:val="0"/>
      <w:marRight w:val="0"/>
      <w:marTop w:val="0"/>
      <w:marBottom w:val="0"/>
      <w:divBdr>
        <w:top w:val="none" w:sz="0" w:space="0" w:color="auto"/>
        <w:left w:val="none" w:sz="0" w:space="0" w:color="auto"/>
        <w:bottom w:val="none" w:sz="0" w:space="0" w:color="auto"/>
        <w:right w:val="none" w:sz="0" w:space="0" w:color="auto"/>
      </w:divBdr>
    </w:div>
    <w:div w:id="1612274769">
      <w:bodyDiv w:val="1"/>
      <w:marLeft w:val="0"/>
      <w:marRight w:val="0"/>
      <w:marTop w:val="0"/>
      <w:marBottom w:val="0"/>
      <w:divBdr>
        <w:top w:val="none" w:sz="0" w:space="0" w:color="auto"/>
        <w:left w:val="none" w:sz="0" w:space="0" w:color="auto"/>
        <w:bottom w:val="none" w:sz="0" w:space="0" w:color="auto"/>
        <w:right w:val="none" w:sz="0" w:space="0" w:color="auto"/>
      </w:divBdr>
    </w:div>
    <w:div w:id="1612274963">
      <w:bodyDiv w:val="1"/>
      <w:marLeft w:val="0"/>
      <w:marRight w:val="0"/>
      <w:marTop w:val="0"/>
      <w:marBottom w:val="0"/>
      <w:divBdr>
        <w:top w:val="none" w:sz="0" w:space="0" w:color="auto"/>
        <w:left w:val="none" w:sz="0" w:space="0" w:color="auto"/>
        <w:bottom w:val="none" w:sz="0" w:space="0" w:color="auto"/>
        <w:right w:val="none" w:sz="0" w:space="0" w:color="auto"/>
      </w:divBdr>
    </w:div>
    <w:div w:id="1612394089">
      <w:bodyDiv w:val="1"/>
      <w:marLeft w:val="0"/>
      <w:marRight w:val="0"/>
      <w:marTop w:val="0"/>
      <w:marBottom w:val="0"/>
      <w:divBdr>
        <w:top w:val="none" w:sz="0" w:space="0" w:color="auto"/>
        <w:left w:val="none" w:sz="0" w:space="0" w:color="auto"/>
        <w:bottom w:val="none" w:sz="0" w:space="0" w:color="auto"/>
        <w:right w:val="none" w:sz="0" w:space="0" w:color="auto"/>
      </w:divBdr>
    </w:div>
    <w:div w:id="1612712085">
      <w:bodyDiv w:val="1"/>
      <w:marLeft w:val="0"/>
      <w:marRight w:val="0"/>
      <w:marTop w:val="0"/>
      <w:marBottom w:val="0"/>
      <w:divBdr>
        <w:top w:val="none" w:sz="0" w:space="0" w:color="auto"/>
        <w:left w:val="none" w:sz="0" w:space="0" w:color="auto"/>
        <w:bottom w:val="none" w:sz="0" w:space="0" w:color="auto"/>
        <w:right w:val="none" w:sz="0" w:space="0" w:color="auto"/>
      </w:divBdr>
    </w:div>
    <w:div w:id="1612739117">
      <w:bodyDiv w:val="1"/>
      <w:marLeft w:val="0"/>
      <w:marRight w:val="0"/>
      <w:marTop w:val="0"/>
      <w:marBottom w:val="0"/>
      <w:divBdr>
        <w:top w:val="none" w:sz="0" w:space="0" w:color="auto"/>
        <w:left w:val="none" w:sz="0" w:space="0" w:color="auto"/>
        <w:bottom w:val="none" w:sz="0" w:space="0" w:color="auto"/>
        <w:right w:val="none" w:sz="0" w:space="0" w:color="auto"/>
      </w:divBdr>
    </w:div>
    <w:div w:id="1613173065">
      <w:bodyDiv w:val="1"/>
      <w:marLeft w:val="0"/>
      <w:marRight w:val="0"/>
      <w:marTop w:val="0"/>
      <w:marBottom w:val="0"/>
      <w:divBdr>
        <w:top w:val="none" w:sz="0" w:space="0" w:color="auto"/>
        <w:left w:val="none" w:sz="0" w:space="0" w:color="auto"/>
        <w:bottom w:val="none" w:sz="0" w:space="0" w:color="auto"/>
        <w:right w:val="none" w:sz="0" w:space="0" w:color="auto"/>
      </w:divBdr>
    </w:div>
    <w:div w:id="1613197860">
      <w:bodyDiv w:val="1"/>
      <w:marLeft w:val="0"/>
      <w:marRight w:val="0"/>
      <w:marTop w:val="0"/>
      <w:marBottom w:val="0"/>
      <w:divBdr>
        <w:top w:val="none" w:sz="0" w:space="0" w:color="auto"/>
        <w:left w:val="none" w:sz="0" w:space="0" w:color="auto"/>
        <w:bottom w:val="none" w:sz="0" w:space="0" w:color="auto"/>
        <w:right w:val="none" w:sz="0" w:space="0" w:color="auto"/>
      </w:divBdr>
    </w:div>
    <w:div w:id="1613903727">
      <w:bodyDiv w:val="1"/>
      <w:marLeft w:val="0"/>
      <w:marRight w:val="0"/>
      <w:marTop w:val="0"/>
      <w:marBottom w:val="0"/>
      <w:divBdr>
        <w:top w:val="none" w:sz="0" w:space="0" w:color="auto"/>
        <w:left w:val="none" w:sz="0" w:space="0" w:color="auto"/>
        <w:bottom w:val="none" w:sz="0" w:space="0" w:color="auto"/>
        <w:right w:val="none" w:sz="0" w:space="0" w:color="auto"/>
      </w:divBdr>
    </w:div>
    <w:div w:id="1613904293">
      <w:bodyDiv w:val="1"/>
      <w:marLeft w:val="0"/>
      <w:marRight w:val="0"/>
      <w:marTop w:val="0"/>
      <w:marBottom w:val="0"/>
      <w:divBdr>
        <w:top w:val="none" w:sz="0" w:space="0" w:color="auto"/>
        <w:left w:val="none" w:sz="0" w:space="0" w:color="auto"/>
        <w:bottom w:val="none" w:sz="0" w:space="0" w:color="auto"/>
        <w:right w:val="none" w:sz="0" w:space="0" w:color="auto"/>
      </w:divBdr>
    </w:div>
    <w:div w:id="1614247483">
      <w:bodyDiv w:val="1"/>
      <w:marLeft w:val="0"/>
      <w:marRight w:val="0"/>
      <w:marTop w:val="0"/>
      <w:marBottom w:val="0"/>
      <w:divBdr>
        <w:top w:val="none" w:sz="0" w:space="0" w:color="auto"/>
        <w:left w:val="none" w:sz="0" w:space="0" w:color="auto"/>
        <w:bottom w:val="none" w:sz="0" w:space="0" w:color="auto"/>
        <w:right w:val="none" w:sz="0" w:space="0" w:color="auto"/>
      </w:divBdr>
    </w:div>
    <w:div w:id="1614359122">
      <w:bodyDiv w:val="1"/>
      <w:marLeft w:val="0"/>
      <w:marRight w:val="0"/>
      <w:marTop w:val="0"/>
      <w:marBottom w:val="0"/>
      <w:divBdr>
        <w:top w:val="none" w:sz="0" w:space="0" w:color="auto"/>
        <w:left w:val="none" w:sz="0" w:space="0" w:color="auto"/>
        <w:bottom w:val="none" w:sz="0" w:space="0" w:color="auto"/>
        <w:right w:val="none" w:sz="0" w:space="0" w:color="auto"/>
      </w:divBdr>
    </w:div>
    <w:div w:id="1614552449">
      <w:bodyDiv w:val="1"/>
      <w:marLeft w:val="0"/>
      <w:marRight w:val="0"/>
      <w:marTop w:val="0"/>
      <w:marBottom w:val="0"/>
      <w:divBdr>
        <w:top w:val="none" w:sz="0" w:space="0" w:color="auto"/>
        <w:left w:val="none" w:sz="0" w:space="0" w:color="auto"/>
        <w:bottom w:val="none" w:sz="0" w:space="0" w:color="auto"/>
        <w:right w:val="none" w:sz="0" w:space="0" w:color="auto"/>
      </w:divBdr>
    </w:div>
    <w:div w:id="1614746223">
      <w:bodyDiv w:val="1"/>
      <w:marLeft w:val="0"/>
      <w:marRight w:val="0"/>
      <w:marTop w:val="0"/>
      <w:marBottom w:val="0"/>
      <w:divBdr>
        <w:top w:val="none" w:sz="0" w:space="0" w:color="auto"/>
        <w:left w:val="none" w:sz="0" w:space="0" w:color="auto"/>
        <w:bottom w:val="none" w:sz="0" w:space="0" w:color="auto"/>
        <w:right w:val="none" w:sz="0" w:space="0" w:color="auto"/>
      </w:divBdr>
    </w:div>
    <w:div w:id="1615093253">
      <w:bodyDiv w:val="1"/>
      <w:marLeft w:val="0"/>
      <w:marRight w:val="0"/>
      <w:marTop w:val="0"/>
      <w:marBottom w:val="0"/>
      <w:divBdr>
        <w:top w:val="none" w:sz="0" w:space="0" w:color="auto"/>
        <w:left w:val="none" w:sz="0" w:space="0" w:color="auto"/>
        <w:bottom w:val="none" w:sz="0" w:space="0" w:color="auto"/>
        <w:right w:val="none" w:sz="0" w:space="0" w:color="auto"/>
      </w:divBdr>
    </w:div>
    <w:div w:id="1615554680">
      <w:bodyDiv w:val="1"/>
      <w:marLeft w:val="0"/>
      <w:marRight w:val="0"/>
      <w:marTop w:val="0"/>
      <w:marBottom w:val="0"/>
      <w:divBdr>
        <w:top w:val="none" w:sz="0" w:space="0" w:color="auto"/>
        <w:left w:val="none" w:sz="0" w:space="0" w:color="auto"/>
        <w:bottom w:val="none" w:sz="0" w:space="0" w:color="auto"/>
        <w:right w:val="none" w:sz="0" w:space="0" w:color="auto"/>
      </w:divBdr>
    </w:div>
    <w:div w:id="1615559520">
      <w:bodyDiv w:val="1"/>
      <w:marLeft w:val="0"/>
      <w:marRight w:val="0"/>
      <w:marTop w:val="0"/>
      <w:marBottom w:val="0"/>
      <w:divBdr>
        <w:top w:val="none" w:sz="0" w:space="0" w:color="auto"/>
        <w:left w:val="none" w:sz="0" w:space="0" w:color="auto"/>
        <w:bottom w:val="none" w:sz="0" w:space="0" w:color="auto"/>
        <w:right w:val="none" w:sz="0" w:space="0" w:color="auto"/>
      </w:divBdr>
    </w:div>
    <w:div w:id="1615668017">
      <w:bodyDiv w:val="1"/>
      <w:marLeft w:val="0"/>
      <w:marRight w:val="0"/>
      <w:marTop w:val="0"/>
      <w:marBottom w:val="0"/>
      <w:divBdr>
        <w:top w:val="none" w:sz="0" w:space="0" w:color="auto"/>
        <w:left w:val="none" w:sz="0" w:space="0" w:color="auto"/>
        <w:bottom w:val="none" w:sz="0" w:space="0" w:color="auto"/>
        <w:right w:val="none" w:sz="0" w:space="0" w:color="auto"/>
      </w:divBdr>
    </w:div>
    <w:div w:id="1615936656">
      <w:bodyDiv w:val="1"/>
      <w:marLeft w:val="0"/>
      <w:marRight w:val="0"/>
      <w:marTop w:val="0"/>
      <w:marBottom w:val="0"/>
      <w:divBdr>
        <w:top w:val="none" w:sz="0" w:space="0" w:color="auto"/>
        <w:left w:val="none" w:sz="0" w:space="0" w:color="auto"/>
        <w:bottom w:val="none" w:sz="0" w:space="0" w:color="auto"/>
        <w:right w:val="none" w:sz="0" w:space="0" w:color="auto"/>
      </w:divBdr>
    </w:div>
    <w:div w:id="1615939980">
      <w:bodyDiv w:val="1"/>
      <w:marLeft w:val="0"/>
      <w:marRight w:val="0"/>
      <w:marTop w:val="0"/>
      <w:marBottom w:val="0"/>
      <w:divBdr>
        <w:top w:val="none" w:sz="0" w:space="0" w:color="auto"/>
        <w:left w:val="none" w:sz="0" w:space="0" w:color="auto"/>
        <w:bottom w:val="none" w:sz="0" w:space="0" w:color="auto"/>
        <w:right w:val="none" w:sz="0" w:space="0" w:color="auto"/>
      </w:divBdr>
    </w:div>
    <w:div w:id="1616253555">
      <w:bodyDiv w:val="1"/>
      <w:marLeft w:val="0"/>
      <w:marRight w:val="0"/>
      <w:marTop w:val="0"/>
      <w:marBottom w:val="0"/>
      <w:divBdr>
        <w:top w:val="none" w:sz="0" w:space="0" w:color="auto"/>
        <w:left w:val="none" w:sz="0" w:space="0" w:color="auto"/>
        <w:bottom w:val="none" w:sz="0" w:space="0" w:color="auto"/>
        <w:right w:val="none" w:sz="0" w:space="0" w:color="auto"/>
      </w:divBdr>
    </w:div>
    <w:div w:id="1616323866">
      <w:bodyDiv w:val="1"/>
      <w:marLeft w:val="0"/>
      <w:marRight w:val="0"/>
      <w:marTop w:val="0"/>
      <w:marBottom w:val="0"/>
      <w:divBdr>
        <w:top w:val="none" w:sz="0" w:space="0" w:color="auto"/>
        <w:left w:val="none" w:sz="0" w:space="0" w:color="auto"/>
        <w:bottom w:val="none" w:sz="0" w:space="0" w:color="auto"/>
        <w:right w:val="none" w:sz="0" w:space="0" w:color="auto"/>
      </w:divBdr>
    </w:div>
    <w:div w:id="1616525769">
      <w:bodyDiv w:val="1"/>
      <w:marLeft w:val="0"/>
      <w:marRight w:val="0"/>
      <w:marTop w:val="0"/>
      <w:marBottom w:val="0"/>
      <w:divBdr>
        <w:top w:val="none" w:sz="0" w:space="0" w:color="auto"/>
        <w:left w:val="none" w:sz="0" w:space="0" w:color="auto"/>
        <w:bottom w:val="none" w:sz="0" w:space="0" w:color="auto"/>
        <w:right w:val="none" w:sz="0" w:space="0" w:color="auto"/>
      </w:divBdr>
    </w:div>
    <w:div w:id="1616713735">
      <w:bodyDiv w:val="1"/>
      <w:marLeft w:val="0"/>
      <w:marRight w:val="0"/>
      <w:marTop w:val="0"/>
      <w:marBottom w:val="0"/>
      <w:divBdr>
        <w:top w:val="none" w:sz="0" w:space="0" w:color="auto"/>
        <w:left w:val="none" w:sz="0" w:space="0" w:color="auto"/>
        <w:bottom w:val="none" w:sz="0" w:space="0" w:color="auto"/>
        <w:right w:val="none" w:sz="0" w:space="0" w:color="auto"/>
      </w:divBdr>
    </w:div>
    <w:div w:id="1616912477">
      <w:bodyDiv w:val="1"/>
      <w:marLeft w:val="0"/>
      <w:marRight w:val="0"/>
      <w:marTop w:val="0"/>
      <w:marBottom w:val="0"/>
      <w:divBdr>
        <w:top w:val="none" w:sz="0" w:space="0" w:color="auto"/>
        <w:left w:val="none" w:sz="0" w:space="0" w:color="auto"/>
        <w:bottom w:val="none" w:sz="0" w:space="0" w:color="auto"/>
        <w:right w:val="none" w:sz="0" w:space="0" w:color="auto"/>
      </w:divBdr>
    </w:div>
    <w:div w:id="1616983286">
      <w:bodyDiv w:val="1"/>
      <w:marLeft w:val="0"/>
      <w:marRight w:val="0"/>
      <w:marTop w:val="0"/>
      <w:marBottom w:val="0"/>
      <w:divBdr>
        <w:top w:val="none" w:sz="0" w:space="0" w:color="auto"/>
        <w:left w:val="none" w:sz="0" w:space="0" w:color="auto"/>
        <w:bottom w:val="none" w:sz="0" w:space="0" w:color="auto"/>
        <w:right w:val="none" w:sz="0" w:space="0" w:color="auto"/>
      </w:divBdr>
    </w:div>
    <w:div w:id="1616984212">
      <w:bodyDiv w:val="1"/>
      <w:marLeft w:val="0"/>
      <w:marRight w:val="0"/>
      <w:marTop w:val="0"/>
      <w:marBottom w:val="0"/>
      <w:divBdr>
        <w:top w:val="none" w:sz="0" w:space="0" w:color="auto"/>
        <w:left w:val="none" w:sz="0" w:space="0" w:color="auto"/>
        <w:bottom w:val="none" w:sz="0" w:space="0" w:color="auto"/>
        <w:right w:val="none" w:sz="0" w:space="0" w:color="auto"/>
      </w:divBdr>
    </w:div>
    <w:div w:id="1617102122">
      <w:bodyDiv w:val="1"/>
      <w:marLeft w:val="0"/>
      <w:marRight w:val="0"/>
      <w:marTop w:val="0"/>
      <w:marBottom w:val="0"/>
      <w:divBdr>
        <w:top w:val="none" w:sz="0" w:space="0" w:color="auto"/>
        <w:left w:val="none" w:sz="0" w:space="0" w:color="auto"/>
        <w:bottom w:val="none" w:sz="0" w:space="0" w:color="auto"/>
        <w:right w:val="none" w:sz="0" w:space="0" w:color="auto"/>
      </w:divBdr>
    </w:div>
    <w:div w:id="1617130764">
      <w:bodyDiv w:val="1"/>
      <w:marLeft w:val="0"/>
      <w:marRight w:val="0"/>
      <w:marTop w:val="0"/>
      <w:marBottom w:val="0"/>
      <w:divBdr>
        <w:top w:val="none" w:sz="0" w:space="0" w:color="auto"/>
        <w:left w:val="none" w:sz="0" w:space="0" w:color="auto"/>
        <w:bottom w:val="none" w:sz="0" w:space="0" w:color="auto"/>
        <w:right w:val="none" w:sz="0" w:space="0" w:color="auto"/>
      </w:divBdr>
    </w:div>
    <w:div w:id="1617328112">
      <w:bodyDiv w:val="1"/>
      <w:marLeft w:val="0"/>
      <w:marRight w:val="0"/>
      <w:marTop w:val="0"/>
      <w:marBottom w:val="0"/>
      <w:divBdr>
        <w:top w:val="none" w:sz="0" w:space="0" w:color="auto"/>
        <w:left w:val="none" w:sz="0" w:space="0" w:color="auto"/>
        <w:bottom w:val="none" w:sz="0" w:space="0" w:color="auto"/>
        <w:right w:val="none" w:sz="0" w:space="0" w:color="auto"/>
      </w:divBdr>
    </w:div>
    <w:div w:id="1618179009">
      <w:bodyDiv w:val="1"/>
      <w:marLeft w:val="0"/>
      <w:marRight w:val="0"/>
      <w:marTop w:val="0"/>
      <w:marBottom w:val="0"/>
      <w:divBdr>
        <w:top w:val="none" w:sz="0" w:space="0" w:color="auto"/>
        <w:left w:val="none" w:sz="0" w:space="0" w:color="auto"/>
        <w:bottom w:val="none" w:sz="0" w:space="0" w:color="auto"/>
        <w:right w:val="none" w:sz="0" w:space="0" w:color="auto"/>
      </w:divBdr>
    </w:div>
    <w:div w:id="1618295541">
      <w:bodyDiv w:val="1"/>
      <w:marLeft w:val="0"/>
      <w:marRight w:val="0"/>
      <w:marTop w:val="0"/>
      <w:marBottom w:val="0"/>
      <w:divBdr>
        <w:top w:val="none" w:sz="0" w:space="0" w:color="auto"/>
        <w:left w:val="none" w:sz="0" w:space="0" w:color="auto"/>
        <w:bottom w:val="none" w:sz="0" w:space="0" w:color="auto"/>
        <w:right w:val="none" w:sz="0" w:space="0" w:color="auto"/>
      </w:divBdr>
    </w:div>
    <w:div w:id="1618372585">
      <w:bodyDiv w:val="1"/>
      <w:marLeft w:val="0"/>
      <w:marRight w:val="0"/>
      <w:marTop w:val="0"/>
      <w:marBottom w:val="0"/>
      <w:divBdr>
        <w:top w:val="none" w:sz="0" w:space="0" w:color="auto"/>
        <w:left w:val="none" w:sz="0" w:space="0" w:color="auto"/>
        <w:bottom w:val="none" w:sz="0" w:space="0" w:color="auto"/>
        <w:right w:val="none" w:sz="0" w:space="0" w:color="auto"/>
      </w:divBdr>
    </w:div>
    <w:div w:id="1619140735">
      <w:bodyDiv w:val="1"/>
      <w:marLeft w:val="0"/>
      <w:marRight w:val="0"/>
      <w:marTop w:val="0"/>
      <w:marBottom w:val="0"/>
      <w:divBdr>
        <w:top w:val="none" w:sz="0" w:space="0" w:color="auto"/>
        <w:left w:val="none" w:sz="0" w:space="0" w:color="auto"/>
        <w:bottom w:val="none" w:sz="0" w:space="0" w:color="auto"/>
        <w:right w:val="none" w:sz="0" w:space="0" w:color="auto"/>
      </w:divBdr>
    </w:div>
    <w:div w:id="1619143944">
      <w:bodyDiv w:val="1"/>
      <w:marLeft w:val="0"/>
      <w:marRight w:val="0"/>
      <w:marTop w:val="0"/>
      <w:marBottom w:val="0"/>
      <w:divBdr>
        <w:top w:val="none" w:sz="0" w:space="0" w:color="auto"/>
        <w:left w:val="none" w:sz="0" w:space="0" w:color="auto"/>
        <w:bottom w:val="none" w:sz="0" w:space="0" w:color="auto"/>
        <w:right w:val="none" w:sz="0" w:space="0" w:color="auto"/>
      </w:divBdr>
    </w:div>
    <w:div w:id="1619481694">
      <w:bodyDiv w:val="1"/>
      <w:marLeft w:val="0"/>
      <w:marRight w:val="0"/>
      <w:marTop w:val="0"/>
      <w:marBottom w:val="0"/>
      <w:divBdr>
        <w:top w:val="none" w:sz="0" w:space="0" w:color="auto"/>
        <w:left w:val="none" w:sz="0" w:space="0" w:color="auto"/>
        <w:bottom w:val="none" w:sz="0" w:space="0" w:color="auto"/>
        <w:right w:val="none" w:sz="0" w:space="0" w:color="auto"/>
      </w:divBdr>
    </w:div>
    <w:div w:id="1619488312">
      <w:bodyDiv w:val="1"/>
      <w:marLeft w:val="0"/>
      <w:marRight w:val="0"/>
      <w:marTop w:val="0"/>
      <w:marBottom w:val="0"/>
      <w:divBdr>
        <w:top w:val="none" w:sz="0" w:space="0" w:color="auto"/>
        <w:left w:val="none" w:sz="0" w:space="0" w:color="auto"/>
        <w:bottom w:val="none" w:sz="0" w:space="0" w:color="auto"/>
        <w:right w:val="none" w:sz="0" w:space="0" w:color="auto"/>
      </w:divBdr>
    </w:div>
    <w:div w:id="1619876398">
      <w:bodyDiv w:val="1"/>
      <w:marLeft w:val="0"/>
      <w:marRight w:val="0"/>
      <w:marTop w:val="0"/>
      <w:marBottom w:val="0"/>
      <w:divBdr>
        <w:top w:val="none" w:sz="0" w:space="0" w:color="auto"/>
        <w:left w:val="none" w:sz="0" w:space="0" w:color="auto"/>
        <w:bottom w:val="none" w:sz="0" w:space="0" w:color="auto"/>
        <w:right w:val="none" w:sz="0" w:space="0" w:color="auto"/>
      </w:divBdr>
    </w:div>
    <w:div w:id="1619995049">
      <w:bodyDiv w:val="1"/>
      <w:marLeft w:val="0"/>
      <w:marRight w:val="0"/>
      <w:marTop w:val="0"/>
      <w:marBottom w:val="0"/>
      <w:divBdr>
        <w:top w:val="none" w:sz="0" w:space="0" w:color="auto"/>
        <w:left w:val="none" w:sz="0" w:space="0" w:color="auto"/>
        <w:bottom w:val="none" w:sz="0" w:space="0" w:color="auto"/>
        <w:right w:val="none" w:sz="0" w:space="0" w:color="auto"/>
      </w:divBdr>
    </w:div>
    <w:div w:id="1620068225">
      <w:bodyDiv w:val="1"/>
      <w:marLeft w:val="0"/>
      <w:marRight w:val="0"/>
      <w:marTop w:val="0"/>
      <w:marBottom w:val="0"/>
      <w:divBdr>
        <w:top w:val="none" w:sz="0" w:space="0" w:color="auto"/>
        <w:left w:val="none" w:sz="0" w:space="0" w:color="auto"/>
        <w:bottom w:val="none" w:sz="0" w:space="0" w:color="auto"/>
        <w:right w:val="none" w:sz="0" w:space="0" w:color="auto"/>
      </w:divBdr>
    </w:div>
    <w:div w:id="1620454363">
      <w:bodyDiv w:val="1"/>
      <w:marLeft w:val="0"/>
      <w:marRight w:val="0"/>
      <w:marTop w:val="0"/>
      <w:marBottom w:val="0"/>
      <w:divBdr>
        <w:top w:val="none" w:sz="0" w:space="0" w:color="auto"/>
        <w:left w:val="none" w:sz="0" w:space="0" w:color="auto"/>
        <w:bottom w:val="none" w:sz="0" w:space="0" w:color="auto"/>
        <w:right w:val="none" w:sz="0" w:space="0" w:color="auto"/>
      </w:divBdr>
    </w:div>
    <w:div w:id="1620604071">
      <w:bodyDiv w:val="1"/>
      <w:marLeft w:val="0"/>
      <w:marRight w:val="0"/>
      <w:marTop w:val="0"/>
      <w:marBottom w:val="0"/>
      <w:divBdr>
        <w:top w:val="none" w:sz="0" w:space="0" w:color="auto"/>
        <w:left w:val="none" w:sz="0" w:space="0" w:color="auto"/>
        <w:bottom w:val="none" w:sz="0" w:space="0" w:color="auto"/>
        <w:right w:val="none" w:sz="0" w:space="0" w:color="auto"/>
      </w:divBdr>
    </w:div>
    <w:div w:id="1620724057">
      <w:bodyDiv w:val="1"/>
      <w:marLeft w:val="0"/>
      <w:marRight w:val="0"/>
      <w:marTop w:val="0"/>
      <w:marBottom w:val="0"/>
      <w:divBdr>
        <w:top w:val="none" w:sz="0" w:space="0" w:color="auto"/>
        <w:left w:val="none" w:sz="0" w:space="0" w:color="auto"/>
        <w:bottom w:val="none" w:sz="0" w:space="0" w:color="auto"/>
        <w:right w:val="none" w:sz="0" w:space="0" w:color="auto"/>
      </w:divBdr>
    </w:div>
    <w:div w:id="1621375433">
      <w:bodyDiv w:val="1"/>
      <w:marLeft w:val="0"/>
      <w:marRight w:val="0"/>
      <w:marTop w:val="0"/>
      <w:marBottom w:val="0"/>
      <w:divBdr>
        <w:top w:val="none" w:sz="0" w:space="0" w:color="auto"/>
        <w:left w:val="none" w:sz="0" w:space="0" w:color="auto"/>
        <w:bottom w:val="none" w:sz="0" w:space="0" w:color="auto"/>
        <w:right w:val="none" w:sz="0" w:space="0" w:color="auto"/>
      </w:divBdr>
    </w:div>
    <w:div w:id="1621716298">
      <w:bodyDiv w:val="1"/>
      <w:marLeft w:val="0"/>
      <w:marRight w:val="0"/>
      <w:marTop w:val="0"/>
      <w:marBottom w:val="0"/>
      <w:divBdr>
        <w:top w:val="none" w:sz="0" w:space="0" w:color="auto"/>
        <w:left w:val="none" w:sz="0" w:space="0" w:color="auto"/>
        <w:bottom w:val="none" w:sz="0" w:space="0" w:color="auto"/>
        <w:right w:val="none" w:sz="0" w:space="0" w:color="auto"/>
      </w:divBdr>
    </w:div>
    <w:div w:id="1622228439">
      <w:bodyDiv w:val="1"/>
      <w:marLeft w:val="0"/>
      <w:marRight w:val="0"/>
      <w:marTop w:val="0"/>
      <w:marBottom w:val="0"/>
      <w:divBdr>
        <w:top w:val="none" w:sz="0" w:space="0" w:color="auto"/>
        <w:left w:val="none" w:sz="0" w:space="0" w:color="auto"/>
        <w:bottom w:val="none" w:sz="0" w:space="0" w:color="auto"/>
        <w:right w:val="none" w:sz="0" w:space="0" w:color="auto"/>
      </w:divBdr>
    </w:div>
    <w:div w:id="1622374117">
      <w:bodyDiv w:val="1"/>
      <w:marLeft w:val="0"/>
      <w:marRight w:val="0"/>
      <w:marTop w:val="0"/>
      <w:marBottom w:val="0"/>
      <w:divBdr>
        <w:top w:val="none" w:sz="0" w:space="0" w:color="auto"/>
        <w:left w:val="none" w:sz="0" w:space="0" w:color="auto"/>
        <w:bottom w:val="none" w:sz="0" w:space="0" w:color="auto"/>
        <w:right w:val="none" w:sz="0" w:space="0" w:color="auto"/>
      </w:divBdr>
    </w:div>
    <w:div w:id="1622567218">
      <w:bodyDiv w:val="1"/>
      <w:marLeft w:val="0"/>
      <w:marRight w:val="0"/>
      <w:marTop w:val="0"/>
      <w:marBottom w:val="0"/>
      <w:divBdr>
        <w:top w:val="none" w:sz="0" w:space="0" w:color="auto"/>
        <w:left w:val="none" w:sz="0" w:space="0" w:color="auto"/>
        <w:bottom w:val="none" w:sz="0" w:space="0" w:color="auto"/>
        <w:right w:val="none" w:sz="0" w:space="0" w:color="auto"/>
      </w:divBdr>
    </w:div>
    <w:div w:id="1622569309">
      <w:bodyDiv w:val="1"/>
      <w:marLeft w:val="0"/>
      <w:marRight w:val="0"/>
      <w:marTop w:val="0"/>
      <w:marBottom w:val="0"/>
      <w:divBdr>
        <w:top w:val="none" w:sz="0" w:space="0" w:color="auto"/>
        <w:left w:val="none" w:sz="0" w:space="0" w:color="auto"/>
        <w:bottom w:val="none" w:sz="0" w:space="0" w:color="auto"/>
        <w:right w:val="none" w:sz="0" w:space="0" w:color="auto"/>
      </w:divBdr>
    </w:div>
    <w:div w:id="1623144595">
      <w:bodyDiv w:val="1"/>
      <w:marLeft w:val="0"/>
      <w:marRight w:val="0"/>
      <w:marTop w:val="0"/>
      <w:marBottom w:val="0"/>
      <w:divBdr>
        <w:top w:val="none" w:sz="0" w:space="0" w:color="auto"/>
        <w:left w:val="none" w:sz="0" w:space="0" w:color="auto"/>
        <w:bottom w:val="none" w:sz="0" w:space="0" w:color="auto"/>
        <w:right w:val="none" w:sz="0" w:space="0" w:color="auto"/>
      </w:divBdr>
    </w:div>
    <w:div w:id="1623145780">
      <w:bodyDiv w:val="1"/>
      <w:marLeft w:val="0"/>
      <w:marRight w:val="0"/>
      <w:marTop w:val="0"/>
      <w:marBottom w:val="0"/>
      <w:divBdr>
        <w:top w:val="none" w:sz="0" w:space="0" w:color="auto"/>
        <w:left w:val="none" w:sz="0" w:space="0" w:color="auto"/>
        <w:bottom w:val="none" w:sz="0" w:space="0" w:color="auto"/>
        <w:right w:val="none" w:sz="0" w:space="0" w:color="auto"/>
      </w:divBdr>
    </w:div>
    <w:div w:id="1623153568">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
    <w:div w:id="1623337732">
      <w:bodyDiv w:val="1"/>
      <w:marLeft w:val="0"/>
      <w:marRight w:val="0"/>
      <w:marTop w:val="0"/>
      <w:marBottom w:val="0"/>
      <w:divBdr>
        <w:top w:val="none" w:sz="0" w:space="0" w:color="auto"/>
        <w:left w:val="none" w:sz="0" w:space="0" w:color="auto"/>
        <w:bottom w:val="none" w:sz="0" w:space="0" w:color="auto"/>
        <w:right w:val="none" w:sz="0" w:space="0" w:color="auto"/>
      </w:divBdr>
    </w:div>
    <w:div w:id="1623341598">
      <w:bodyDiv w:val="1"/>
      <w:marLeft w:val="0"/>
      <w:marRight w:val="0"/>
      <w:marTop w:val="0"/>
      <w:marBottom w:val="0"/>
      <w:divBdr>
        <w:top w:val="none" w:sz="0" w:space="0" w:color="auto"/>
        <w:left w:val="none" w:sz="0" w:space="0" w:color="auto"/>
        <w:bottom w:val="none" w:sz="0" w:space="0" w:color="auto"/>
        <w:right w:val="none" w:sz="0" w:space="0" w:color="auto"/>
      </w:divBdr>
    </w:div>
    <w:div w:id="1623341643">
      <w:bodyDiv w:val="1"/>
      <w:marLeft w:val="0"/>
      <w:marRight w:val="0"/>
      <w:marTop w:val="0"/>
      <w:marBottom w:val="0"/>
      <w:divBdr>
        <w:top w:val="none" w:sz="0" w:space="0" w:color="auto"/>
        <w:left w:val="none" w:sz="0" w:space="0" w:color="auto"/>
        <w:bottom w:val="none" w:sz="0" w:space="0" w:color="auto"/>
        <w:right w:val="none" w:sz="0" w:space="0" w:color="auto"/>
      </w:divBdr>
    </w:div>
    <w:div w:id="1623341703">
      <w:bodyDiv w:val="1"/>
      <w:marLeft w:val="0"/>
      <w:marRight w:val="0"/>
      <w:marTop w:val="0"/>
      <w:marBottom w:val="0"/>
      <w:divBdr>
        <w:top w:val="none" w:sz="0" w:space="0" w:color="auto"/>
        <w:left w:val="none" w:sz="0" w:space="0" w:color="auto"/>
        <w:bottom w:val="none" w:sz="0" w:space="0" w:color="auto"/>
        <w:right w:val="none" w:sz="0" w:space="0" w:color="auto"/>
      </w:divBdr>
    </w:div>
    <w:div w:id="1623531911">
      <w:bodyDiv w:val="1"/>
      <w:marLeft w:val="0"/>
      <w:marRight w:val="0"/>
      <w:marTop w:val="0"/>
      <w:marBottom w:val="0"/>
      <w:divBdr>
        <w:top w:val="none" w:sz="0" w:space="0" w:color="auto"/>
        <w:left w:val="none" w:sz="0" w:space="0" w:color="auto"/>
        <w:bottom w:val="none" w:sz="0" w:space="0" w:color="auto"/>
        <w:right w:val="none" w:sz="0" w:space="0" w:color="auto"/>
      </w:divBdr>
    </w:div>
    <w:div w:id="1623539674">
      <w:bodyDiv w:val="1"/>
      <w:marLeft w:val="0"/>
      <w:marRight w:val="0"/>
      <w:marTop w:val="0"/>
      <w:marBottom w:val="0"/>
      <w:divBdr>
        <w:top w:val="none" w:sz="0" w:space="0" w:color="auto"/>
        <w:left w:val="none" w:sz="0" w:space="0" w:color="auto"/>
        <w:bottom w:val="none" w:sz="0" w:space="0" w:color="auto"/>
        <w:right w:val="none" w:sz="0" w:space="0" w:color="auto"/>
      </w:divBdr>
    </w:div>
    <w:div w:id="1623920424">
      <w:bodyDiv w:val="1"/>
      <w:marLeft w:val="0"/>
      <w:marRight w:val="0"/>
      <w:marTop w:val="0"/>
      <w:marBottom w:val="0"/>
      <w:divBdr>
        <w:top w:val="none" w:sz="0" w:space="0" w:color="auto"/>
        <w:left w:val="none" w:sz="0" w:space="0" w:color="auto"/>
        <w:bottom w:val="none" w:sz="0" w:space="0" w:color="auto"/>
        <w:right w:val="none" w:sz="0" w:space="0" w:color="auto"/>
      </w:divBdr>
    </w:div>
    <w:div w:id="1623926273">
      <w:bodyDiv w:val="1"/>
      <w:marLeft w:val="0"/>
      <w:marRight w:val="0"/>
      <w:marTop w:val="0"/>
      <w:marBottom w:val="0"/>
      <w:divBdr>
        <w:top w:val="none" w:sz="0" w:space="0" w:color="auto"/>
        <w:left w:val="none" w:sz="0" w:space="0" w:color="auto"/>
        <w:bottom w:val="none" w:sz="0" w:space="0" w:color="auto"/>
        <w:right w:val="none" w:sz="0" w:space="0" w:color="auto"/>
      </w:divBdr>
    </w:div>
    <w:div w:id="1624120436">
      <w:bodyDiv w:val="1"/>
      <w:marLeft w:val="0"/>
      <w:marRight w:val="0"/>
      <w:marTop w:val="0"/>
      <w:marBottom w:val="0"/>
      <w:divBdr>
        <w:top w:val="none" w:sz="0" w:space="0" w:color="auto"/>
        <w:left w:val="none" w:sz="0" w:space="0" w:color="auto"/>
        <w:bottom w:val="none" w:sz="0" w:space="0" w:color="auto"/>
        <w:right w:val="none" w:sz="0" w:space="0" w:color="auto"/>
      </w:divBdr>
    </w:div>
    <w:div w:id="1624145196">
      <w:bodyDiv w:val="1"/>
      <w:marLeft w:val="0"/>
      <w:marRight w:val="0"/>
      <w:marTop w:val="0"/>
      <w:marBottom w:val="0"/>
      <w:divBdr>
        <w:top w:val="none" w:sz="0" w:space="0" w:color="auto"/>
        <w:left w:val="none" w:sz="0" w:space="0" w:color="auto"/>
        <w:bottom w:val="none" w:sz="0" w:space="0" w:color="auto"/>
        <w:right w:val="none" w:sz="0" w:space="0" w:color="auto"/>
      </w:divBdr>
    </w:div>
    <w:div w:id="1624262254">
      <w:bodyDiv w:val="1"/>
      <w:marLeft w:val="0"/>
      <w:marRight w:val="0"/>
      <w:marTop w:val="0"/>
      <w:marBottom w:val="0"/>
      <w:divBdr>
        <w:top w:val="none" w:sz="0" w:space="0" w:color="auto"/>
        <w:left w:val="none" w:sz="0" w:space="0" w:color="auto"/>
        <w:bottom w:val="none" w:sz="0" w:space="0" w:color="auto"/>
        <w:right w:val="none" w:sz="0" w:space="0" w:color="auto"/>
      </w:divBdr>
    </w:div>
    <w:div w:id="1624264307">
      <w:bodyDiv w:val="1"/>
      <w:marLeft w:val="0"/>
      <w:marRight w:val="0"/>
      <w:marTop w:val="0"/>
      <w:marBottom w:val="0"/>
      <w:divBdr>
        <w:top w:val="none" w:sz="0" w:space="0" w:color="auto"/>
        <w:left w:val="none" w:sz="0" w:space="0" w:color="auto"/>
        <w:bottom w:val="none" w:sz="0" w:space="0" w:color="auto"/>
        <w:right w:val="none" w:sz="0" w:space="0" w:color="auto"/>
      </w:divBdr>
    </w:div>
    <w:div w:id="1624531452">
      <w:bodyDiv w:val="1"/>
      <w:marLeft w:val="0"/>
      <w:marRight w:val="0"/>
      <w:marTop w:val="0"/>
      <w:marBottom w:val="0"/>
      <w:divBdr>
        <w:top w:val="none" w:sz="0" w:space="0" w:color="auto"/>
        <w:left w:val="none" w:sz="0" w:space="0" w:color="auto"/>
        <w:bottom w:val="none" w:sz="0" w:space="0" w:color="auto"/>
        <w:right w:val="none" w:sz="0" w:space="0" w:color="auto"/>
      </w:divBdr>
    </w:div>
    <w:div w:id="1624724691">
      <w:bodyDiv w:val="1"/>
      <w:marLeft w:val="0"/>
      <w:marRight w:val="0"/>
      <w:marTop w:val="0"/>
      <w:marBottom w:val="0"/>
      <w:divBdr>
        <w:top w:val="none" w:sz="0" w:space="0" w:color="auto"/>
        <w:left w:val="none" w:sz="0" w:space="0" w:color="auto"/>
        <w:bottom w:val="none" w:sz="0" w:space="0" w:color="auto"/>
        <w:right w:val="none" w:sz="0" w:space="0" w:color="auto"/>
      </w:divBdr>
    </w:div>
    <w:div w:id="1624732368">
      <w:bodyDiv w:val="1"/>
      <w:marLeft w:val="0"/>
      <w:marRight w:val="0"/>
      <w:marTop w:val="0"/>
      <w:marBottom w:val="0"/>
      <w:divBdr>
        <w:top w:val="none" w:sz="0" w:space="0" w:color="auto"/>
        <w:left w:val="none" w:sz="0" w:space="0" w:color="auto"/>
        <w:bottom w:val="none" w:sz="0" w:space="0" w:color="auto"/>
        <w:right w:val="none" w:sz="0" w:space="0" w:color="auto"/>
      </w:divBdr>
    </w:div>
    <w:div w:id="1624924455">
      <w:bodyDiv w:val="1"/>
      <w:marLeft w:val="0"/>
      <w:marRight w:val="0"/>
      <w:marTop w:val="0"/>
      <w:marBottom w:val="0"/>
      <w:divBdr>
        <w:top w:val="none" w:sz="0" w:space="0" w:color="auto"/>
        <w:left w:val="none" w:sz="0" w:space="0" w:color="auto"/>
        <w:bottom w:val="none" w:sz="0" w:space="0" w:color="auto"/>
        <w:right w:val="none" w:sz="0" w:space="0" w:color="auto"/>
      </w:divBdr>
    </w:div>
    <w:div w:id="1625231139">
      <w:bodyDiv w:val="1"/>
      <w:marLeft w:val="0"/>
      <w:marRight w:val="0"/>
      <w:marTop w:val="0"/>
      <w:marBottom w:val="0"/>
      <w:divBdr>
        <w:top w:val="none" w:sz="0" w:space="0" w:color="auto"/>
        <w:left w:val="none" w:sz="0" w:space="0" w:color="auto"/>
        <w:bottom w:val="none" w:sz="0" w:space="0" w:color="auto"/>
        <w:right w:val="none" w:sz="0" w:space="0" w:color="auto"/>
      </w:divBdr>
    </w:div>
    <w:div w:id="1625235385">
      <w:bodyDiv w:val="1"/>
      <w:marLeft w:val="0"/>
      <w:marRight w:val="0"/>
      <w:marTop w:val="0"/>
      <w:marBottom w:val="0"/>
      <w:divBdr>
        <w:top w:val="none" w:sz="0" w:space="0" w:color="auto"/>
        <w:left w:val="none" w:sz="0" w:space="0" w:color="auto"/>
        <w:bottom w:val="none" w:sz="0" w:space="0" w:color="auto"/>
        <w:right w:val="none" w:sz="0" w:space="0" w:color="auto"/>
      </w:divBdr>
    </w:div>
    <w:div w:id="1625697690">
      <w:bodyDiv w:val="1"/>
      <w:marLeft w:val="0"/>
      <w:marRight w:val="0"/>
      <w:marTop w:val="0"/>
      <w:marBottom w:val="0"/>
      <w:divBdr>
        <w:top w:val="none" w:sz="0" w:space="0" w:color="auto"/>
        <w:left w:val="none" w:sz="0" w:space="0" w:color="auto"/>
        <w:bottom w:val="none" w:sz="0" w:space="0" w:color="auto"/>
        <w:right w:val="none" w:sz="0" w:space="0" w:color="auto"/>
      </w:divBdr>
    </w:div>
    <w:div w:id="1626236534">
      <w:bodyDiv w:val="1"/>
      <w:marLeft w:val="0"/>
      <w:marRight w:val="0"/>
      <w:marTop w:val="0"/>
      <w:marBottom w:val="0"/>
      <w:divBdr>
        <w:top w:val="none" w:sz="0" w:space="0" w:color="auto"/>
        <w:left w:val="none" w:sz="0" w:space="0" w:color="auto"/>
        <w:bottom w:val="none" w:sz="0" w:space="0" w:color="auto"/>
        <w:right w:val="none" w:sz="0" w:space="0" w:color="auto"/>
      </w:divBdr>
    </w:div>
    <w:div w:id="1626278091">
      <w:bodyDiv w:val="1"/>
      <w:marLeft w:val="0"/>
      <w:marRight w:val="0"/>
      <w:marTop w:val="0"/>
      <w:marBottom w:val="0"/>
      <w:divBdr>
        <w:top w:val="none" w:sz="0" w:space="0" w:color="auto"/>
        <w:left w:val="none" w:sz="0" w:space="0" w:color="auto"/>
        <w:bottom w:val="none" w:sz="0" w:space="0" w:color="auto"/>
        <w:right w:val="none" w:sz="0" w:space="0" w:color="auto"/>
      </w:divBdr>
    </w:div>
    <w:div w:id="1626736004">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627276315">
      <w:bodyDiv w:val="1"/>
      <w:marLeft w:val="0"/>
      <w:marRight w:val="0"/>
      <w:marTop w:val="0"/>
      <w:marBottom w:val="0"/>
      <w:divBdr>
        <w:top w:val="none" w:sz="0" w:space="0" w:color="auto"/>
        <w:left w:val="none" w:sz="0" w:space="0" w:color="auto"/>
        <w:bottom w:val="none" w:sz="0" w:space="0" w:color="auto"/>
        <w:right w:val="none" w:sz="0" w:space="0" w:color="auto"/>
      </w:divBdr>
    </w:div>
    <w:div w:id="1627665242">
      <w:bodyDiv w:val="1"/>
      <w:marLeft w:val="0"/>
      <w:marRight w:val="0"/>
      <w:marTop w:val="0"/>
      <w:marBottom w:val="0"/>
      <w:divBdr>
        <w:top w:val="none" w:sz="0" w:space="0" w:color="auto"/>
        <w:left w:val="none" w:sz="0" w:space="0" w:color="auto"/>
        <w:bottom w:val="none" w:sz="0" w:space="0" w:color="auto"/>
        <w:right w:val="none" w:sz="0" w:space="0" w:color="auto"/>
      </w:divBdr>
    </w:div>
    <w:div w:id="1627814768">
      <w:bodyDiv w:val="1"/>
      <w:marLeft w:val="0"/>
      <w:marRight w:val="0"/>
      <w:marTop w:val="0"/>
      <w:marBottom w:val="0"/>
      <w:divBdr>
        <w:top w:val="none" w:sz="0" w:space="0" w:color="auto"/>
        <w:left w:val="none" w:sz="0" w:space="0" w:color="auto"/>
        <w:bottom w:val="none" w:sz="0" w:space="0" w:color="auto"/>
        <w:right w:val="none" w:sz="0" w:space="0" w:color="auto"/>
      </w:divBdr>
    </w:div>
    <w:div w:id="1627933354">
      <w:bodyDiv w:val="1"/>
      <w:marLeft w:val="0"/>
      <w:marRight w:val="0"/>
      <w:marTop w:val="0"/>
      <w:marBottom w:val="0"/>
      <w:divBdr>
        <w:top w:val="none" w:sz="0" w:space="0" w:color="auto"/>
        <w:left w:val="none" w:sz="0" w:space="0" w:color="auto"/>
        <w:bottom w:val="none" w:sz="0" w:space="0" w:color="auto"/>
        <w:right w:val="none" w:sz="0" w:space="0" w:color="auto"/>
      </w:divBdr>
    </w:div>
    <w:div w:id="1628000737">
      <w:bodyDiv w:val="1"/>
      <w:marLeft w:val="0"/>
      <w:marRight w:val="0"/>
      <w:marTop w:val="0"/>
      <w:marBottom w:val="0"/>
      <w:divBdr>
        <w:top w:val="none" w:sz="0" w:space="0" w:color="auto"/>
        <w:left w:val="none" w:sz="0" w:space="0" w:color="auto"/>
        <w:bottom w:val="none" w:sz="0" w:space="0" w:color="auto"/>
        <w:right w:val="none" w:sz="0" w:space="0" w:color="auto"/>
      </w:divBdr>
    </w:div>
    <w:div w:id="1628121488">
      <w:bodyDiv w:val="1"/>
      <w:marLeft w:val="0"/>
      <w:marRight w:val="0"/>
      <w:marTop w:val="0"/>
      <w:marBottom w:val="0"/>
      <w:divBdr>
        <w:top w:val="none" w:sz="0" w:space="0" w:color="auto"/>
        <w:left w:val="none" w:sz="0" w:space="0" w:color="auto"/>
        <w:bottom w:val="none" w:sz="0" w:space="0" w:color="auto"/>
        <w:right w:val="none" w:sz="0" w:space="0" w:color="auto"/>
      </w:divBdr>
    </w:div>
    <w:div w:id="1628506472">
      <w:bodyDiv w:val="1"/>
      <w:marLeft w:val="0"/>
      <w:marRight w:val="0"/>
      <w:marTop w:val="0"/>
      <w:marBottom w:val="0"/>
      <w:divBdr>
        <w:top w:val="none" w:sz="0" w:space="0" w:color="auto"/>
        <w:left w:val="none" w:sz="0" w:space="0" w:color="auto"/>
        <w:bottom w:val="none" w:sz="0" w:space="0" w:color="auto"/>
        <w:right w:val="none" w:sz="0" w:space="0" w:color="auto"/>
      </w:divBdr>
    </w:div>
    <w:div w:id="1628702283">
      <w:bodyDiv w:val="1"/>
      <w:marLeft w:val="0"/>
      <w:marRight w:val="0"/>
      <w:marTop w:val="0"/>
      <w:marBottom w:val="0"/>
      <w:divBdr>
        <w:top w:val="none" w:sz="0" w:space="0" w:color="auto"/>
        <w:left w:val="none" w:sz="0" w:space="0" w:color="auto"/>
        <w:bottom w:val="none" w:sz="0" w:space="0" w:color="auto"/>
        <w:right w:val="none" w:sz="0" w:space="0" w:color="auto"/>
      </w:divBdr>
    </w:div>
    <w:div w:id="1628778130">
      <w:bodyDiv w:val="1"/>
      <w:marLeft w:val="0"/>
      <w:marRight w:val="0"/>
      <w:marTop w:val="0"/>
      <w:marBottom w:val="0"/>
      <w:divBdr>
        <w:top w:val="none" w:sz="0" w:space="0" w:color="auto"/>
        <w:left w:val="none" w:sz="0" w:space="0" w:color="auto"/>
        <w:bottom w:val="none" w:sz="0" w:space="0" w:color="auto"/>
        <w:right w:val="none" w:sz="0" w:space="0" w:color="auto"/>
      </w:divBdr>
    </w:div>
    <w:div w:id="1628899014">
      <w:bodyDiv w:val="1"/>
      <w:marLeft w:val="0"/>
      <w:marRight w:val="0"/>
      <w:marTop w:val="0"/>
      <w:marBottom w:val="0"/>
      <w:divBdr>
        <w:top w:val="none" w:sz="0" w:space="0" w:color="auto"/>
        <w:left w:val="none" w:sz="0" w:space="0" w:color="auto"/>
        <w:bottom w:val="none" w:sz="0" w:space="0" w:color="auto"/>
        <w:right w:val="none" w:sz="0" w:space="0" w:color="auto"/>
      </w:divBdr>
    </w:div>
    <w:div w:id="1629358704">
      <w:bodyDiv w:val="1"/>
      <w:marLeft w:val="0"/>
      <w:marRight w:val="0"/>
      <w:marTop w:val="0"/>
      <w:marBottom w:val="0"/>
      <w:divBdr>
        <w:top w:val="none" w:sz="0" w:space="0" w:color="auto"/>
        <w:left w:val="none" w:sz="0" w:space="0" w:color="auto"/>
        <w:bottom w:val="none" w:sz="0" w:space="0" w:color="auto"/>
        <w:right w:val="none" w:sz="0" w:space="0" w:color="auto"/>
      </w:divBdr>
    </w:div>
    <w:div w:id="1629386380">
      <w:bodyDiv w:val="1"/>
      <w:marLeft w:val="0"/>
      <w:marRight w:val="0"/>
      <w:marTop w:val="0"/>
      <w:marBottom w:val="0"/>
      <w:divBdr>
        <w:top w:val="none" w:sz="0" w:space="0" w:color="auto"/>
        <w:left w:val="none" w:sz="0" w:space="0" w:color="auto"/>
        <w:bottom w:val="none" w:sz="0" w:space="0" w:color="auto"/>
        <w:right w:val="none" w:sz="0" w:space="0" w:color="auto"/>
      </w:divBdr>
    </w:div>
    <w:div w:id="1629430084">
      <w:bodyDiv w:val="1"/>
      <w:marLeft w:val="0"/>
      <w:marRight w:val="0"/>
      <w:marTop w:val="0"/>
      <w:marBottom w:val="0"/>
      <w:divBdr>
        <w:top w:val="none" w:sz="0" w:space="0" w:color="auto"/>
        <w:left w:val="none" w:sz="0" w:space="0" w:color="auto"/>
        <w:bottom w:val="none" w:sz="0" w:space="0" w:color="auto"/>
        <w:right w:val="none" w:sz="0" w:space="0" w:color="auto"/>
      </w:divBdr>
    </w:div>
    <w:div w:id="1629431407">
      <w:bodyDiv w:val="1"/>
      <w:marLeft w:val="0"/>
      <w:marRight w:val="0"/>
      <w:marTop w:val="0"/>
      <w:marBottom w:val="0"/>
      <w:divBdr>
        <w:top w:val="none" w:sz="0" w:space="0" w:color="auto"/>
        <w:left w:val="none" w:sz="0" w:space="0" w:color="auto"/>
        <w:bottom w:val="none" w:sz="0" w:space="0" w:color="auto"/>
        <w:right w:val="none" w:sz="0" w:space="0" w:color="auto"/>
      </w:divBdr>
    </w:div>
    <w:div w:id="1629698527">
      <w:bodyDiv w:val="1"/>
      <w:marLeft w:val="0"/>
      <w:marRight w:val="0"/>
      <w:marTop w:val="0"/>
      <w:marBottom w:val="0"/>
      <w:divBdr>
        <w:top w:val="none" w:sz="0" w:space="0" w:color="auto"/>
        <w:left w:val="none" w:sz="0" w:space="0" w:color="auto"/>
        <w:bottom w:val="none" w:sz="0" w:space="0" w:color="auto"/>
        <w:right w:val="none" w:sz="0" w:space="0" w:color="auto"/>
      </w:divBdr>
    </w:div>
    <w:div w:id="1629779611">
      <w:bodyDiv w:val="1"/>
      <w:marLeft w:val="0"/>
      <w:marRight w:val="0"/>
      <w:marTop w:val="0"/>
      <w:marBottom w:val="0"/>
      <w:divBdr>
        <w:top w:val="none" w:sz="0" w:space="0" w:color="auto"/>
        <w:left w:val="none" w:sz="0" w:space="0" w:color="auto"/>
        <w:bottom w:val="none" w:sz="0" w:space="0" w:color="auto"/>
        <w:right w:val="none" w:sz="0" w:space="0" w:color="auto"/>
      </w:divBdr>
    </w:div>
    <w:div w:id="1629781332">
      <w:bodyDiv w:val="1"/>
      <w:marLeft w:val="0"/>
      <w:marRight w:val="0"/>
      <w:marTop w:val="0"/>
      <w:marBottom w:val="0"/>
      <w:divBdr>
        <w:top w:val="none" w:sz="0" w:space="0" w:color="auto"/>
        <w:left w:val="none" w:sz="0" w:space="0" w:color="auto"/>
        <w:bottom w:val="none" w:sz="0" w:space="0" w:color="auto"/>
        <w:right w:val="none" w:sz="0" w:space="0" w:color="auto"/>
      </w:divBdr>
    </w:div>
    <w:div w:id="1629895031">
      <w:bodyDiv w:val="1"/>
      <w:marLeft w:val="0"/>
      <w:marRight w:val="0"/>
      <w:marTop w:val="0"/>
      <w:marBottom w:val="0"/>
      <w:divBdr>
        <w:top w:val="none" w:sz="0" w:space="0" w:color="auto"/>
        <w:left w:val="none" w:sz="0" w:space="0" w:color="auto"/>
        <w:bottom w:val="none" w:sz="0" w:space="0" w:color="auto"/>
        <w:right w:val="none" w:sz="0" w:space="0" w:color="auto"/>
      </w:divBdr>
    </w:div>
    <w:div w:id="1629897910">
      <w:bodyDiv w:val="1"/>
      <w:marLeft w:val="0"/>
      <w:marRight w:val="0"/>
      <w:marTop w:val="0"/>
      <w:marBottom w:val="0"/>
      <w:divBdr>
        <w:top w:val="none" w:sz="0" w:space="0" w:color="auto"/>
        <w:left w:val="none" w:sz="0" w:space="0" w:color="auto"/>
        <w:bottom w:val="none" w:sz="0" w:space="0" w:color="auto"/>
        <w:right w:val="none" w:sz="0" w:space="0" w:color="auto"/>
      </w:divBdr>
    </w:div>
    <w:div w:id="1630286694">
      <w:bodyDiv w:val="1"/>
      <w:marLeft w:val="0"/>
      <w:marRight w:val="0"/>
      <w:marTop w:val="0"/>
      <w:marBottom w:val="0"/>
      <w:divBdr>
        <w:top w:val="none" w:sz="0" w:space="0" w:color="auto"/>
        <w:left w:val="none" w:sz="0" w:space="0" w:color="auto"/>
        <w:bottom w:val="none" w:sz="0" w:space="0" w:color="auto"/>
        <w:right w:val="none" w:sz="0" w:space="0" w:color="auto"/>
      </w:divBdr>
    </w:div>
    <w:div w:id="1630428319">
      <w:bodyDiv w:val="1"/>
      <w:marLeft w:val="0"/>
      <w:marRight w:val="0"/>
      <w:marTop w:val="0"/>
      <w:marBottom w:val="0"/>
      <w:divBdr>
        <w:top w:val="none" w:sz="0" w:space="0" w:color="auto"/>
        <w:left w:val="none" w:sz="0" w:space="0" w:color="auto"/>
        <w:bottom w:val="none" w:sz="0" w:space="0" w:color="auto"/>
        <w:right w:val="none" w:sz="0" w:space="0" w:color="auto"/>
      </w:divBdr>
    </w:div>
    <w:div w:id="1630433781">
      <w:bodyDiv w:val="1"/>
      <w:marLeft w:val="0"/>
      <w:marRight w:val="0"/>
      <w:marTop w:val="0"/>
      <w:marBottom w:val="0"/>
      <w:divBdr>
        <w:top w:val="none" w:sz="0" w:space="0" w:color="auto"/>
        <w:left w:val="none" w:sz="0" w:space="0" w:color="auto"/>
        <w:bottom w:val="none" w:sz="0" w:space="0" w:color="auto"/>
        <w:right w:val="none" w:sz="0" w:space="0" w:color="auto"/>
      </w:divBdr>
    </w:div>
    <w:div w:id="1630822487">
      <w:bodyDiv w:val="1"/>
      <w:marLeft w:val="0"/>
      <w:marRight w:val="0"/>
      <w:marTop w:val="0"/>
      <w:marBottom w:val="0"/>
      <w:divBdr>
        <w:top w:val="none" w:sz="0" w:space="0" w:color="auto"/>
        <w:left w:val="none" w:sz="0" w:space="0" w:color="auto"/>
        <w:bottom w:val="none" w:sz="0" w:space="0" w:color="auto"/>
        <w:right w:val="none" w:sz="0" w:space="0" w:color="auto"/>
      </w:divBdr>
    </w:div>
    <w:div w:id="1631134198">
      <w:bodyDiv w:val="1"/>
      <w:marLeft w:val="0"/>
      <w:marRight w:val="0"/>
      <w:marTop w:val="0"/>
      <w:marBottom w:val="0"/>
      <w:divBdr>
        <w:top w:val="none" w:sz="0" w:space="0" w:color="auto"/>
        <w:left w:val="none" w:sz="0" w:space="0" w:color="auto"/>
        <w:bottom w:val="none" w:sz="0" w:space="0" w:color="auto"/>
        <w:right w:val="none" w:sz="0" w:space="0" w:color="auto"/>
      </w:divBdr>
    </w:div>
    <w:div w:id="1631474122">
      <w:bodyDiv w:val="1"/>
      <w:marLeft w:val="0"/>
      <w:marRight w:val="0"/>
      <w:marTop w:val="0"/>
      <w:marBottom w:val="0"/>
      <w:divBdr>
        <w:top w:val="none" w:sz="0" w:space="0" w:color="auto"/>
        <w:left w:val="none" w:sz="0" w:space="0" w:color="auto"/>
        <w:bottom w:val="none" w:sz="0" w:space="0" w:color="auto"/>
        <w:right w:val="none" w:sz="0" w:space="0" w:color="auto"/>
      </w:divBdr>
    </w:div>
    <w:div w:id="1631519377">
      <w:bodyDiv w:val="1"/>
      <w:marLeft w:val="0"/>
      <w:marRight w:val="0"/>
      <w:marTop w:val="0"/>
      <w:marBottom w:val="0"/>
      <w:divBdr>
        <w:top w:val="none" w:sz="0" w:space="0" w:color="auto"/>
        <w:left w:val="none" w:sz="0" w:space="0" w:color="auto"/>
        <w:bottom w:val="none" w:sz="0" w:space="0" w:color="auto"/>
        <w:right w:val="none" w:sz="0" w:space="0" w:color="auto"/>
      </w:divBdr>
    </w:div>
    <w:div w:id="1631671272">
      <w:bodyDiv w:val="1"/>
      <w:marLeft w:val="0"/>
      <w:marRight w:val="0"/>
      <w:marTop w:val="0"/>
      <w:marBottom w:val="0"/>
      <w:divBdr>
        <w:top w:val="none" w:sz="0" w:space="0" w:color="auto"/>
        <w:left w:val="none" w:sz="0" w:space="0" w:color="auto"/>
        <w:bottom w:val="none" w:sz="0" w:space="0" w:color="auto"/>
        <w:right w:val="none" w:sz="0" w:space="0" w:color="auto"/>
      </w:divBdr>
    </w:div>
    <w:div w:id="1631781614">
      <w:bodyDiv w:val="1"/>
      <w:marLeft w:val="0"/>
      <w:marRight w:val="0"/>
      <w:marTop w:val="0"/>
      <w:marBottom w:val="0"/>
      <w:divBdr>
        <w:top w:val="none" w:sz="0" w:space="0" w:color="auto"/>
        <w:left w:val="none" w:sz="0" w:space="0" w:color="auto"/>
        <w:bottom w:val="none" w:sz="0" w:space="0" w:color="auto"/>
        <w:right w:val="none" w:sz="0" w:space="0" w:color="auto"/>
      </w:divBdr>
    </w:div>
    <w:div w:id="1631785112">
      <w:bodyDiv w:val="1"/>
      <w:marLeft w:val="0"/>
      <w:marRight w:val="0"/>
      <w:marTop w:val="0"/>
      <w:marBottom w:val="0"/>
      <w:divBdr>
        <w:top w:val="none" w:sz="0" w:space="0" w:color="auto"/>
        <w:left w:val="none" w:sz="0" w:space="0" w:color="auto"/>
        <w:bottom w:val="none" w:sz="0" w:space="0" w:color="auto"/>
        <w:right w:val="none" w:sz="0" w:space="0" w:color="auto"/>
      </w:divBdr>
    </w:div>
    <w:div w:id="1631858559">
      <w:bodyDiv w:val="1"/>
      <w:marLeft w:val="0"/>
      <w:marRight w:val="0"/>
      <w:marTop w:val="0"/>
      <w:marBottom w:val="0"/>
      <w:divBdr>
        <w:top w:val="none" w:sz="0" w:space="0" w:color="auto"/>
        <w:left w:val="none" w:sz="0" w:space="0" w:color="auto"/>
        <w:bottom w:val="none" w:sz="0" w:space="0" w:color="auto"/>
        <w:right w:val="none" w:sz="0" w:space="0" w:color="auto"/>
      </w:divBdr>
    </w:div>
    <w:div w:id="1631935801">
      <w:bodyDiv w:val="1"/>
      <w:marLeft w:val="0"/>
      <w:marRight w:val="0"/>
      <w:marTop w:val="0"/>
      <w:marBottom w:val="0"/>
      <w:divBdr>
        <w:top w:val="none" w:sz="0" w:space="0" w:color="auto"/>
        <w:left w:val="none" w:sz="0" w:space="0" w:color="auto"/>
        <w:bottom w:val="none" w:sz="0" w:space="0" w:color="auto"/>
        <w:right w:val="none" w:sz="0" w:space="0" w:color="auto"/>
      </w:divBdr>
    </w:div>
    <w:div w:id="1631983380">
      <w:bodyDiv w:val="1"/>
      <w:marLeft w:val="0"/>
      <w:marRight w:val="0"/>
      <w:marTop w:val="0"/>
      <w:marBottom w:val="0"/>
      <w:divBdr>
        <w:top w:val="none" w:sz="0" w:space="0" w:color="auto"/>
        <w:left w:val="none" w:sz="0" w:space="0" w:color="auto"/>
        <w:bottom w:val="none" w:sz="0" w:space="0" w:color="auto"/>
        <w:right w:val="none" w:sz="0" w:space="0" w:color="auto"/>
      </w:divBdr>
    </w:div>
    <w:div w:id="1632322445">
      <w:bodyDiv w:val="1"/>
      <w:marLeft w:val="0"/>
      <w:marRight w:val="0"/>
      <w:marTop w:val="0"/>
      <w:marBottom w:val="0"/>
      <w:divBdr>
        <w:top w:val="none" w:sz="0" w:space="0" w:color="auto"/>
        <w:left w:val="none" w:sz="0" w:space="0" w:color="auto"/>
        <w:bottom w:val="none" w:sz="0" w:space="0" w:color="auto"/>
        <w:right w:val="none" w:sz="0" w:space="0" w:color="auto"/>
      </w:divBdr>
    </w:div>
    <w:div w:id="1632638583">
      <w:bodyDiv w:val="1"/>
      <w:marLeft w:val="0"/>
      <w:marRight w:val="0"/>
      <w:marTop w:val="0"/>
      <w:marBottom w:val="0"/>
      <w:divBdr>
        <w:top w:val="none" w:sz="0" w:space="0" w:color="auto"/>
        <w:left w:val="none" w:sz="0" w:space="0" w:color="auto"/>
        <w:bottom w:val="none" w:sz="0" w:space="0" w:color="auto"/>
        <w:right w:val="none" w:sz="0" w:space="0" w:color="auto"/>
      </w:divBdr>
    </w:div>
    <w:div w:id="1632788594">
      <w:bodyDiv w:val="1"/>
      <w:marLeft w:val="0"/>
      <w:marRight w:val="0"/>
      <w:marTop w:val="0"/>
      <w:marBottom w:val="0"/>
      <w:divBdr>
        <w:top w:val="none" w:sz="0" w:space="0" w:color="auto"/>
        <w:left w:val="none" w:sz="0" w:space="0" w:color="auto"/>
        <w:bottom w:val="none" w:sz="0" w:space="0" w:color="auto"/>
        <w:right w:val="none" w:sz="0" w:space="0" w:color="auto"/>
      </w:divBdr>
    </w:div>
    <w:div w:id="1632831481">
      <w:bodyDiv w:val="1"/>
      <w:marLeft w:val="0"/>
      <w:marRight w:val="0"/>
      <w:marTop w:val="0"/>
      <w:marBottom w:val="0"/>
      <w:divBdr>
        <w:top w:val="none" w:sz="0" w:space="0" w:color="auto"/>
        <w:left w:val="none" w:sz="0" w:space="0" w:color="auto"/>
        <w:bottom w:val="none" w:sz="0" w:space="0" w:color="auto"/>
        <w:right w:val="none" w:sz="0" w:space="0" w:color="auto"/>
      </w:divBdr>
    </w:div>
    <w:div w:id="1632906428">
      <w:bodyDiv w:val="1"/>
      <w:marLeft w:val="0"/>
      <w:marRight w:val="0"/>
      <w:marTop w:val="0"/>
      <w:marBottom w:val="0"/>
      <w:divBdr>
        <w:top w:val="none" w:sz="0" w:space="0" w:color="auto"/>
        <w:left w:val="none" w:sz="0" w:space="0" w:color="auto"/>
        <w:bottom w:val="none" w:sz="0" w:space="0" w:color="auto"/>
        <w:right w:val="none" w:sz="0" w:space="0" w:color="auto"/>
      </w:divBdr>
    </w:div>
    <w:div w:id="1633748657">
      <w:bodyDiv w:val="1"/>
      <w:marLeft w:val="0"/>
      <w:marRight w:val="0"/>
      <w:marTop w:val="0"/>
      <w:marBottom w:val="0"/>
      <w:divBdr>
        <w:top w:val="none" w:sz="0" w:space="0" w:color="auto"/>
        <w:left w:val="none" w:sz="0" w:space="0" w:color="auto"/>
        <w:bottom w:val="none" w:sz="0" w:space="0" w:color="auto"/>
        <w:right w:val="none" w:sz="0" w:space="0" w:color="auto"/>
      </w:divBdr>
    </w:div>
    <w:div w:id="1633752507">
      <w:bodyDiv w:val="1"/>
      <w:marLeft w:val="0"/>
      <w:marRight w:val="0"/>
      <w:marTop w:val="0"/>
      <w:marBottom w:val="0"/>
      <w:divBdr>
        <w:top w:val="none" w:sz="0" w:space="0" w:color="auto"/>
        <w:left w:val="none" w:sz="0" w:space="0" w:color="auto"/>
        <w:bottom w:val="none" w:sz="0" w:space="0" w:color="auto"/>
        <w:right w:val="none" w:sz="0" w:space="0" w:color="auto"/>
      </w:divBdr>
    </w:div>
    <w:div w:id="1633897540">
      <w:bodyDiv w:val="1"/>
      <w:marLeft w:val="0"/>
      <w:marRight w:val="0"/>
      <w:marTop w:val="0"/>
      <w:marBottom w:val="0"/>
      <w:divBdr>
        <w:top w:val="none" w:sz="0" w:space="0" w:color="auto"/>
        <w:left w:val="none" w:sz="0" w:space="0" w:color="auto"/>
        <w:bottom w:val="none" w:sz="0" w:space="0" w:color="auto"/>
        <w:right w:val="none" w:sz="0" w:space="0" w:color="auto"/>
      </w:divBdr>
    </w:div>
    <w:div w:id="1634023450">
      <w:bodyDiv w:val="1"/>
      <w:marLeft w:val="0"/>
      <w:marRight w:val="0"/>
      <w:marTop w:val="0"/>
      <w:marBottom w:val="0"/>
      <w:divBdr>
        <w:top w:val="none" w:sz="0" w:space="0" w:color="auto"/>
        <w:left w:val="none" w:sz="0" w:space="0" w:color="auto"/>
        <w:bottom w:val="none" w:sz="0" w:space="0" w:color="auto"/>
        <w:right w:val="none" w:sz="0" w:space="0" w:color="auto"/>
      </w:divBdr>
    </w:div>
    <w:div w:id="1634210134">
      <w:bodyDiv w:val="1"/>
      <w:marLeft w:val="0"/>
      <w:marRight w:val="0"/>
      <w:marTop w:val="0"/>
      <w:marBottom w:val="0"/>
      <w:divBdr>
        <w:top w:val="none" w:sz="0" w:space="0" w:color="auto"/>
        <w:left w:val="none" w:sz="0" w:space="0" w:color="auto"/>
        <w:bottom w:val="none" w:sz="0" w:space="0" w:color="auto"/>
        <w:right w:val="none" w:sz="0" w:space="0" w:color="auto"/>
      </w:divBdr>
    </w:div>
    <w:div w:id="1634213027">
      <w:bodyDiv w:val="1"/>
      <w:marLeft w:val="0"/>
      <w:marRight w:val="0"/>
      <w:marTop w:val="0"/>
      <w:marBottom w:val="0"/>
      <w:divBdr>
        <w:top w:val="none" w:sz="0" w:space="0" w:color="auto"/>
        <w:left w:val="none" w:sz="0" w:space="0" w:color="auto"/>
        <w:bottom w:val="none" w:sz="0" w:space="0" w:color="auto"/>
        <w:right w:val="none" w:sz="0" w:space="0" w:color="auto"/>
      </w:divBdr>
    </w:div>
    <w:div w:id="1634292714">
      <w:bodyDiv w:val="1"/>
      <w:marLeft w:val="0"/>
      <w:marRight w:val="0"/>
      <w:marTop w:val="0"/>
      <w:marBottom w:val="0"/>
      <w:divBdr>
        <w:top w:val="none" w:sz="0" w:space="0" w:color="auto"/>
        <w:left w:val="none" w:sz="0" w:space="0" w:color="auto"/>
        <w:bottom w:val="none" w:sz="0" w:space="0" w:color="auto"/>
        <w:right w:val="none" w:sz="0" w:space="0" w:color="auto"/>
      </w:divBdr>
    </w:div>
    <w:div w:id="1634630504">
      <w:bodyDiv w:val="1"/>
      <w:marLeft w:val="0"/>
      <w:marRight w:val="0"/>
      <w:marTop w:val="0"/>
      <w:marBottom w:val="0"/>
      <w:divBdr>
        <w:top w:val="none" w:sz="0" w:space="0" w:color="auto"/>
        <w:left w:val="none" w:sz="0" w:space="0" w:color="auto"/>
        <w:bottom w:val="none" w:sz="0" w:space="0" w:color="auto"/>
        <w:right w:val="none" w:sz="0" w:space="0" w:color="auto"/>
      </w:divBdr>
    </w:div>
    <w:div w:id="1634672042">
      <w:bodyDiv w:val="1"/>
      <w:marLeft w:val="0"/>
      <w:marRight w:val="0"/>
      <w:marTop w:val="0"/>
      <w:marBottom w:val="0"/>
      <w:divBdr>
        <w:top w:val="none" w:sz="0" w:space="0" w:color="auto"/>
        <w:left w:val="none" w:sz="0" w:space="0" w:color="auto"/>
        <w:bottom w:val="none" w:sz="0" w:space="0" w:color="auto"/>
        <w:right w:val="none" w:sz="0" w:space="0" w:color="auto"/>
      </w:divBdr>
    </w:div>
    <w:div w:id="1634948558">
      <w:bodyDiv w:val="1"/>
      <w:marLeft w:val="0"/>
      <w:marRight w:val="0"/>
      <w:marTop w:val="0"/>
      <w:marBottom w:val="0"/>
      <w:divBdr>
        <w:top w:val="none" w:sz="0" w:space="0" w:color="auto"/>
        <w:left w:val="none" w:sz="0" w:space="0" w:color="auto"/>
        <w:bottom w:val="none" w:sz="0" w:space="0" w:color="auto"/>
        <w:right w:val="none" w:sz="0" w:space="0" w:color="auto"/>
      </w:divBdr>
    </w:div>
    <w:div w:id="1635524514">
      <w:bodyDiv w:val="1"/>
      <w:marLeft w:val="0"/>
      <w:marRight w:val="0"/>
      <w:marTop w:val="0"/>
      <w:marBottom w:val="0"/>
      <w:divBdr>
        <w:top w:val="none" w:sz="0" w:space="0" w:color="auto"/>
        <w:left w:val="none" w:sz="0" w:space="0" w:color="auto"/>
        <w:bottom w:val="none" w:sz="0" w:space="0" w:color="auto"/>
        <w:right w:val="none" w:sz="0" w:space="0" w:color="auto"/>
      </w:divBdr>
    </w:div>
    <w:div w:id="1636717922">
      <w:bodyDiv w:val="1"/>
      <w:marLeft w:val="0"/>
      <w:marRight w:val="0"/>
      <w:marTop w:val="0"/>
      <w:marBottom w:val="0"/>
      <w:divBdr>
        <w:top w:val="none" w:sz="0" w:space="0" w:color="auto"/>
        <w:left w:val="none" w:sz="0" w:space="0" w:color="auto"/>
        <w:bottom w:val="none" w:sz="0" w:space="0" w:color="auto"/>
        <w:right w:val="none" w:sz="0" w:space="0" w:color="auto"/>
      </w:divBdr>
    </w:div>
    <w:div w:id="1637174238">
      <w:bodyDiv w:val="1"/>
      <w:marLeft w:val="0"/>
      <w:marRight w:val="0"/>
      <w:marTop w:val="0"/>
      <w:marBottom w:val="0"/>
      <w:divBdr>
        <w:top w:val="none" w:sz="0" w:space="0" w:color="auto"/>
        <w:left w:val="none" w:sz="0" w:space="0" w:color="auto"/>
        <w:bottom w:val="none" w:sz="0" w:space="0" w:color="auto"/>
        <w:right w:val="none" w:sz="0" w:space="0" w:color="auto"/>
      </w:divBdr>
    </w:div>
    <w:div w:id="1637297239">
      <w:bodyDiv w:val="1"/>
      <w:marLeft w:val="0"/>
      <w:marRight w:val="0"/>
      <w:marTop w:val="0"/>
      <w:marBottom w:val="0"/>
      <w:divBdr>
        <w:top w:val="none" w:sz="0" w:space="0" w:color="auto"/>
        <w:left w:val="none" w:sz="0" w:space="0" w:color="auto"/>
        <w:bottom w:val="none" w:sz="0" w:space="0" w:color="auto"/>
        <w:right w:val="none" w:sz="0" w:space="0" w:color="auto"/>
      </w:divBdr>
    </w:div>
    <w:div w:id="1637446045">
      <w:bodyDiv w:val="1"/>
      <w:marLeft w:val="0"/>
      <w:marRight w:val="0"/>
      <w:marTop w:val="0"/>
      <w:marBottom w:val="0"/>
      <w:divBdr>
        <w:top w:val="none" w:sz="0" w:space="0" w:color="auto"/>
        <w:left w:val="none" w:sz="0" w:space="0" w:color="auto"/>
        <w:bottom w:val="none" w:sz="0" w:space="0" w:color="auto"/>
        <w:right w:val="none" w:sz="0" w:space="0" w:color="auto"/>
      </w:divBdr>
    </w:div>
    <w:div w:id="1637951450">
      <w:bodyDiv w:val="1"/>
      <w:marLeft w:val="0"/>
      <w:marRight w:val="0"/>
      <w:marTop w:val="0"/>
      <w:marBottom w:val="0"/>
      <w:divBdr>
        <w:top w:val="none" w:sz="0" w:space="0" w:color="auto"/>
        <w:left w:val="none" w:sz="0" w:space="0" w:color="auto"/>
        <w:bottom w:val="none" w:sz="0" w:space="0" w:color="auto"/>
        <w:right w:val="none" w:sz="0" w:space="0" w:color="auto"/>
      </w:divBdr>
    </w:div>
    <w:div w:id="1638487030">
      <w:bodyDiv w:val="1"/>
      <w:marLeft w:val="0"/>
      <w:marRight w:val="0"/>
      <w:marTop w:val="0"/>
      <w:marBottom w:val="0"/>
      <w:divBdr>
        <w:top w:val="none" w:sz="0" w:space="0" w:color="auto"/>
        <w:left w:val="none" w:sz="0" w:space="0" w:color="auto"/>
        <w:bottom w:val="none" w:sz="0" w:space="0" w:color="auto"/>
        <w:right w:val="none" w:sz="0" w:space="0" w:color="auto"/>
      </w:divBdr>
    </w:div>
    <w:div w:id="1638487860">
      <w:bodyDiv w:val="1"/>
      <w:marLeft w:val="0"/>
      <w:marRight w:val="0"/>
      <w:marTop w:val="0"/>
      <w:marBottom w:val="0"/>
      <w:divBdr>
        <w:top w:val="none" w:sz="0" w:space="0" w:color="auto"/>
        <w:left w:val="none" w:sz="0" w:space="0" w:color="auto"/>
        <w:bottom w:val="none" w:sz="0" w:space="0" w:color="auto"/>
        <w:right w:val="none" w:sz="0" w:space="0" w:color="auto"/>
      </w:divBdr>
    </w:div>
    <w:div w:id="1638878954">
      <w:bodyDiv w:val="1"/>
      <w:marLeft w:val="0"/>
      <w:marRight w:val="0"/>
      <w:marTop w:val="0"/>
      <w:marBottom w:val="0"/>
      <w:divBdr>
        <w:top w:val="none" w:sz="0" w:space="0" w:color="auto"/>
        <w:left w:val="none" w:sz="0" w:space="0" w:color="auto"/>
        <w:bottom w:val="none" w:sz="0" w:space="0" w:color="auto"/>
        <w:right w:val="none" w:sz="0" w:space="0" w:color="auto"/>
      </w:divBdr>
    </w:div>
    <w:div w:id="1638952012">
      <w:bodyDiv w:val="1"/>
      <w:marLeft w:val="0"/>
      <w:marRight w:val="0"/>
      <w:marTop w:val="0"/>
      <w:marBottom w:val="0"/>
      <w:divBdr>
        <w:top w:val="none" w:sz="0" w:space="0" w:color="auto"/>
        <w:left w:val="none" w:sz="0" w:space="0" w:color="auto"/>
        <w:bottom w:val="none" w:sz="0" w:space="0" w:color="auto"/>
        <w:right w:val="none" w:sz="0" w:space="0" w:color="auto"/>
      </w:divBdr>
    </w:div>
    <w:div w:id="1639451279">
      <w:bodyDiv w:val="1"/>
      <w:marLeft w:val="0"/>
      <w:marRight w:val="0"/>
      <w:marTop w:val="0"/>
      <w:marBottom w:val="0"/>
      <w:divBdr>
        <w:top w:val="none" w:sz="0" w:space="0" w:color="auto"/>
        <w:left w:val="none" w:sz="0" w:space="0" w:color="auto"/>
        <w:bottom w:val="none" w:sz="0" w:space="0" w:color="auto"/>
        <w:right w:val="none" w:sz="0" w:space="0" w:color="auto"/>
      </w:divBdr>
    </w:div>
    <w:div w:id="1639454371">
      <w:bodyDiv w:val="1"/>
      <w:marLeft w:val="0"/>
      <w:marRight w:val="0"/>
      <w:marTop w:val="0"/>
      <w:marBottom w:val="0"/>
      <w:divBdr>
        <w:top w:val="none" w:sz="0" w:space="0" w:color="auto"/>
        <w:left w:val="none" w:sz="0" w:space="0" w:color="auto"/>
        <w:bottom w:val="none" w:sz="0" w:space="0" w:color="auto"/>
        <w:right w:val="none" w:sz="0" w:space="0" w:color="auto"/>
      </w:divBdr>
    </w:div>
    <w:div w:id="1639526224">
      <w:bodyDiv w:val="1"/>
      <w:marLeft w:val="0"/>
      <w:marRight w:val="0"/>
      <w:marTop w:val="0"/>
      <w:marBottom w:val="0"/>
      <w:divBdr>
        <w:top w:val="none" w:sz="0" w:space="0" w:color="auto"/>
        <w:left w:val="none" w:sz="0" w:space="0" w:color="auto"/>
        <w:bottom w:val="none" w:sz="0" w:space="0" w:color="auto"/>
        <w:right w:val="none" w:sz="0" w:space="0" w:color="auto"/>
      </w:divBdr>
    </w:div>
    <w:div w:id="1639604332">
      <w:bodyDiv w:val="1"/>
      <w:marLeft w:val="0"/>
      <w:marRight w:val="0"/>
      <w:marTop w:val="0"/>
      <w:marBottom w:val="0"/>
      <w:divBdr>
        <w:top w:val="none" w:sz="0" w:space="0" w:color="auto"/>
        <w:left w:val="none" w:sz="0" w:space="0" w:color="auto"/>
        <w:bottom w:val="none" w:sz="0" w:space="0" w:color="auto"/>
        <w:right w:val="none" w:sz="0" w:space="0" w:color="auto"/>
      </w:divBdr>
    </w:div>
    <w:div w:id="1639874362">
      <w:bodyDiv w:val="1"/>
      <w:marLeft w:val="0"/>
      <w:marRight w:val="0"/>
      <w:marTop w:val="0"/>
      <w:marBottom w:val="0"/>
      <w:divBdr>
        <w:top w:val="none" w:sz="0" w:space="0" w:color="auto"/>
        <w:left w:val="none" w:sz="0" w:space="0" w:color="auto"/>
        <w:bottom w:val="none" w:sz="0" w:space="0" w:color="auto"/>
        <w:right w:val="none" w:sz="0" w:space="0" w:color="auto"/>
      </w:divBdr>
    </w:div>
    <w:div w:id="1639995880">
      <w:bodyDiv w:val="1"/>
      <w:marLeft w:val="0"/>
      <w:marRight w:val="0"/>
      <w:marTop w:val="0"/>
      <w:marBottom w:val="0"/>
      <w:divBdr>
        <w:top w:val="none" w:sz="0" w:space="0" w:color="auto"/>
        <w:left w:val="none" w:sz="0" w:space="0" w:color="auto"/>
        <w:bottom w:val="none" w:sz="0" w:space="0" w:color="auto"/>
        <w:right w:val="none" w:sz="0" w:space="0" w:color="auto"/>
      </w:divBdr>
    </w:div>
    <w:div w:id="1640379163">
      <w:bodyDiv w:val="1"/>
      <w:marLeft w:val="0"/>
      <w:marRight w:val="0"/>
      <w:marTop w:val="0"/>
      <w:marBottom w:val="0"/>
      <w:divBdr>
        <w:top w:val="none" w:sz="0" w:space="0" w:color="auto"/>
        <w:left w:val="none" w:sz="0" w:space="0" w:color="auto"/>
        <w:bottom w:val="none" w:sz="0" w:space="0" w:color="auto"/>
        <w:right w:val="none" w:sz="0" w:space="0" w:color="auto"/>
      </w:divBdr>
    </w:div>
    <w:div w:id="1640576651">
      <w:bodyDiv w:val="1"/>
      <w:marLeft w:val="0"/>
      <w:marRight w:val="0"/>
      <w:marTop w:val="0"/>
      <w:marBottom w:val="0"/>
      <w:divBdr>
        <w:top w:val="none" w:sz="0" w:space="0" w:color="auto"/>
        <w:left w:val="none" w:sz="0" w:space="0" w:color="auto"/>
        <w:bottom w:val="none" w:sz="0" w:space="0" w:color="auto"/>
        <w:right w:val="none" w:sz="0" w:space="0" w:color="auto"/>
      </w:divBdr>
    </w:div>
    <w:div w:id="1640577527">
      <w:bodyDiv w:val="1"/>
      <w:marLeft w:val="0"/>
      <w:marRight w:val="0"/>
      <w:marTop w:val="0"/>
      <w:marBottom w:val="0"/>
      <w:divBdr>
        <w:top w:val="none" w:sz="0" w:space="0" w:color="auto"/>
        <w:left w:val="none" w:sz="0" w:space="0" w:color="auto"/>
        <w:bottom w:val="none" w:sz="0" w:space="0" w:color="auto"/>
        <w:right w:val="none" w:sz="0" w:space="0" w:color="auto"/>
      </w:divBdr>
    </w:div>
    <w:div w:id="1640763044">
      <w:bodyDiv w:val="1"/>
      <w:marLeft w:val="0"/>
      <w:marRight w:val="0"/>
      <w:marTop w:val="0"/>
      <w:marBottom w:val="0"/>
      <w:divBdr>
        <w:top w:val="none" w:sz="0" w:space="0" w:color="auto"/>
        <w:left w:val="none" w:sz="0" w:space="0" w:color="auto"/>
        <w:bottom w:val="none" w:sz="0" w:space="0" w:color="auto"/>
        <w:right w:val="none" w:sz="0" w:space="0" w:color="auto"/>
      </w:divBdr>
    </w:div>
    <w:div w:id="1641223671">
      <w:bodyDiv w:val="1"/>
      <w:marLeft w:val="0"/>
      <w:marRight w:val="0"/>
      <w:marTop w:val="0"/>
      <w:marBottom w:val="0"/>
      <w:divBdr>
        <w:top w:val="none" w:sz="0" w:space="0" w:color="auto"/>
        <w:left w:val="none" w:sz="0" w:space="0" w:color="auto"/>
        <w:bottom w:val="none" w:sz="0" w:space="0" w:color="auto"/>
        <w:right w:val="none" w:sz="0" w:space="0" w:color="auto"/>
      </w:divBdr>
    </w:div>
    <w:div w:id="1641305006">
      <w:bodyDiv w:val="1"/>
      <w:marLeft w:val="0"/>
      <w:marRight w:val="0"/>
      <w:marTop w:val="0"/>
      <w:marBottom w:val="0"/>
      <w:divBdr>
        <w:top w:val="none" w:sz="0" w:space="0" w:color="auto"/>
        <w:left w:val="none" w:sz="0" w:space="0" w:color="auto"/>
        <w:bottom w:val="none" w:sz="0" w:space="0" w:color="auto"/>
        <w:right w:val="none" w:sz="0" w:space="0" w:color="auto"/>
      </w:divBdr>
    </w:div>
    <w:div w:id="1641379132">
      <w:bodyDiv w:val="1"/>
      <w:marLeft w:val="0"/>
      <w:marRight w:val="0"/>
      <w:marTop w:val="0"/>
      <w:marBottom w:val="0"/>
      <w:divBdr>
        <w:top w:val="none" w:sz="0" w:space="0" w:color="auto"/>
        <w:left w:val="none" w:sz="0" w:space="0" w:color="auto"/>
        <w:bottom w:val="none" w:sz="0" w:space="0" w:color="auto"/>
        <w:right w:val="none" w:sz="0" w:space="0" w:color="auto"/>
      </w:divBdr>
    </w:div>
    <w:div w:id="1641423896">
      <w:bodyDiv w:val="1"/>
      <w:marLeft w:val="0"/>
      <w:marRight w:val="0"/>
      <w:marTop w:val="0"/>
      <w:marBottom w:val="0"/>
      <w:divBdr>
        <w:top w:val="none" w:sz="0" w:space="0" w:color="auto"/>
        <w:left w:val="none" w:sz="0" w:space="0" w:color="auto"/>
        <w:bottom w:val="none" w:sz="0" w:space="0" w:color="auto"/>
        <w:right w:val="none" w:sz="0" w:space="0" w:color="auto"/>
      </w:divBdr>
    </w:div>
    <w:div w:id="1641839891">
      <w:bodyDiv w:val="1"/>
      <w:marLeft w:val="0"/>
      <w:marRight w:val="0"/>
      <w:marTop w:val="0"/>
      <w:marBottom w:val="0"/>
      <w:divBdr>
        <w:top w:val="none" w:sz="0" w:space="0" w:color="auto"/>
        <w:left w:val="none" w:sz="0" w:space="0" w:color="auto"/>
        <w:bottom w:val="none" w:sz="0" w:space="0" w:color="auto"/>
        <w:right w:val="none" w:sz="0" w:space="0" w:color="auto"/>
      </w:divBdr>
    </w:div>
    <w:div w:id="1642691024">
      <w:bodyDiv w:val="1"/>
      <w:marLeft w:val="0"/>
      <w:marRight w:val="0"/>
      <w:marTop w:val="0"/>
      <w:marBottom w:val="0"/>
      <w:divBdr>
        <w:top w:val="none" w:sz="0" w:space="0" w:color="auto"/>
        <w:left w:val="none" w:sz="0" w:space="0" w:color="auto"/>
        <w:bottom w:val="none" w:sz="0" w:space="0" w:color="auto"/>
        <w:right w:val="none" w:sz="0" w:space="0" w:color="auto"/>
      </w:divBdr>
    </w:div>
    <w:div w:id="1642736584">
      <w:bodyDiv w:val="1"/>
      <w:marLeft w:val="0"/>
      <w:marRight w:val="0"/>
      <w:marTop w:val="0"/>
      <w:marBottom w:val="0"/>
      <w:divBdr>
        <w:top w:val="none" w:sz="0" w:space="0" w:color="auto"/>
        <w:left w:val="none" w:sz="0" w:space="0" w:color="auto"/>
        <w:bottom w:val="none" w:sz="0" w:space="0" w:color="auto"/>
        <w:right w:val="none" w:sz="0" w:space="0" w:color="auto"/>
      </w:divBdr>
    </w:div>
    <w:div w:id="1642805103">
      <w:bodyDiv w:val="1"/>
      <w:marLeft w:val="0"/>
      <w:marRight w:val="0"/>
      <w:marTop w:val="0"/>
      <w:marBottom w:val="0"/>
      <w:divBdr>
        <w:top w:val="none" w:sz="0" w:space="0" w:color="auto"/>
        <w:left w:val="none" w:sz="0" w:space="0" w:color="auto"/>
        <w:bottom w:val="none" w:sz="0" w:space="0" w:color="auto"/>
        <w:right w:val="none" w:sz="0" w:space="0" w:color="auto"/>
      </w:divBdr>
    </w:div>
    <w:div w:id="1642927981">
      <w:bodyDiv w:val="1"/>
      <w:marLeft w:val="0"/>
      <w:marRight w:val="0"/>
      <w:marTop w:val="0"/>
      <w:marBottom w:val="0"/>
      <w:divBdr>
        <w:top w:val="none" w:sz="0" w:space="0" w:color="auto"/>
        <w:left w:val="none" w:sz="0" w:space="0" w:color="auto"/>
        <w:bottom w:val="none" w:sz="0" w:space="0" w:color="auto"/>
        <w:right w:val="none" w:sz="0" w:space="0" w:color="auto"/>
      </w:divBdr>
    </w:div>
    <w:div w:id="1644114365">
      <w:bodyDiv w:val="1"/>
      <w:marLeft w:val="0"/>
      <w:marRight w:val="0"/>
      <w:marTop w:val="0"/>
      <w:marBottom w:val="0"/>
      <w:divBdr>
        <w:top w:val="none" w:sz="0" w:space="0" w:color="auto"/>
        <w:left w:val="none" w:sz="0" w:space="0" w:color="auto"/>
        <w:bottom w:val="none" w:sz="0" w:space="0" w:color="auto"/>
        <w:right w:val="none" w:sz="0" w:space="0" w:color="auto"/>
      </w:divBdr>
    </w:div>
    <w:div w:id="1644114425">
      <w:bodyDiv w:val="1"/>
      <w:marLeft w:val="0"/>
      <w:marRight w:val="0"/>
      <w:marTop w:val="0"/>
      <w:marBottom w:val="0"/>
      <w:divBdr>
        <w:top w:val="none" w:sz="0" w:space="0" w:color="auto"/>
        <w:left w:val="none" w:sz="0" w:space="0" w:color="auto"/>
        <w:bottom w:val="none" w:sz="0" w:space="0" w:color="auto"/>
        <w:right w:val="none" w:sz="0" w:space="0" w:color="auto"/>
      </w:divBdr>
    </w:div>
    <w:div w:id="1644656645">
      <w:bodyDiv w:val="1"/>
      <w:marLeft w:val="0"/>
      <w:marRight w:val="0"/>
      <w:marTop w:val="0"/>
      <w:marBottom w:val="0"/>
      <w:divBdr>
        <w:top w:val="none" w:sz="0" w:space="0" w:color="auto"/>
        <w:left w:val="none" w:sz="0" w:space="0" w:color="auto"/>
        <w:bottom w:val="none" w:sz="0" w:space="0" w:color="auto"/>
        <w:right w:val="none" w:sz="0" w:space="0" w:color="auto"/>
      </w:divBdr>
    </w:div>
    <w:div w:id="1644693921">
      <w:bodyDiv w:val="1"/>
      <w:marLeft w:val="0"/>
      <w:marRight w:val="0"/>
      <w:marTop w:val="0"/>
      <w:marBottom w:val="0"/>
      <w:divBdr>
        <w:top w:val="none" w:sz="0" w:space="0" w:color="auto"/>
        <w:left w:val="none" w:sz="0" w:space="0" w:color="auto"/>
        <w:bottom w:val="none" w:sz="0" w:space="0" w:color="auto"/>
        <w:right w:val="none" w:sz="0" w:space="0" w:color="auto"/>
      </w:divBdr>
    </w:div>
    <w:div w:id="1644894330">
      <w:bodyDiv w:val="1"/>
      <w:marLeft w:val="0"/>
      <w:marRight w:val="0"/>
      <w:marTop w:val="0"/>
      <w:marBottom w:val="0"/>
      <w:divBdr>
        <w:top w:val="none" w:sz="0" w:space="0" w:color="auto"/>
        <w:left w:val="none" w:sz="0" w:space="0" w:color="auto"/>
        <w:bottom w:val="none" w:sz="0" w:space="0" w:color="auto"/>
        <w:right w:val="none" w:sz="0" w:space="0" w:color="auto"/>
      </w:divBdr>
    </w:div>
    <w:div w:id="1645112203">
      <w:bodyDiv w:val="1"/>
      <w:marLeft w:val="0"/>
      <w:marRight w:val="0"/>
      <w:marTop w:val="0"/>
      <w:marBottom w:val="0"/>
      <w:divBdr>
        <w:top w:val="none" w:sz="0" w:space="0" w:color="auto"/>
        <w:left w:val="none" w:sz="0" w:space="0" w:color="auto"/>
        <w:bottom w:val="none" w:sz="0" w:space="0" w:color="auto"/>
        <w:right w:val="none" w:sz="0" w:space="0" w:color="auto"/>
      </w:divBdr>
    </w:div>
    <w:div w:id="1645156955">
      <w:bodyDiv w:val="1"/>
      <w:marLeft w:val="0"/>
      <w:marRight w:val="0"/>
      <w:marTop w:val="0"/>
      <w:marBottom w:val="0"/>
      <w:divBdr>
        <w:top w:val="none" w:sz="0" w:space="0" w:color="auto"/>
        <w:left w:val="none" w:sz="0" w:space="0" w:color="auto"/>
        <w:bottom w:val="none" w:sz="0" w:space="0" w:color="auto"/>
        <w:right w:val="none" w:sz="0" w:space="0" w:color="auto"/>
      </w:divBdr>
    </w:div>
    <w:div w:id="1645238308">
      <w:bodyDiv w:val="1"/>
      <w:marLeft w:val="0"/>
      <w:marRight w:val="0"/>
      <w:marTop w:val="0"/>
      <w:marBottom w:val="0"/>
      <w:divBdr>
        <w:top w:val="none" w:sz="0" w:space="0" w:color="auto"/>
        <w:left w:val="none" w:sz="0" w:space="0" w:color="auto"/>
        <w:bottom w:val="none" w:sz="0" w:space="0" w:color="auto"/>
        <w:right w:val="none" w:sz="0" w:space="0" w:color="auto"/>
      </w:divBdr>
    </w:div>
    <w:div w:id="1645281904">
      <w:bodyDiv w:val="1"/>
      <w:marLeft w:val="0"/>
      <w:marRight w:val="0"/>
      <w:marTop w:val="0"/>
      <w:marBottom w:val="0"/>
      <w:divBdr>
        <w:top w:val="none" w:sz="0" w:space="0" w:color="auto"/>
        <w:left w:val="none" w:sz="0" w:space="0" w:color="auto"/>
        <w:bottom w:val="none" w:sz="0" w:space="0" w:color="auto"/>
        <w:right w:val="none" w:sz="0" w:space="0" w:color="auto"/>
      </w:divBdr>
    </w:div>
    <w:div w:id="1645308853">
      <w:bodyDiv w:val="1"/>
      <w:marLeft w:val="0"/>
      <w:marRight w:val="0"/>
      <w:marTop w:val="0"/>
      <w:marBottom w:val="0"/>
      <w:divBdr>
        <w:top w:val="none" w:sz="0" w:space="0" w:color="auto"/>
        <w:left w:val="none" w:sz="0" w:space="0" w:color="auto"/>
        <w:bottom w:val="none" w:sz="0" w:space="0" w:color="auto"/>
        <w:right w:val="none" w:sz="0" w:space="0" w:color="auto"/>
      </w:divBdr>
    </w:div>
    <w:div w:id="1645769793">
      <w:bodyDiv w:val="1"/>
      <w:marLeft w:val="0"/>
      <w:marRight w:val="0"/>
      <w:marTop w:val="0"/>
      <w:marBottom w:val="0"/>
      <w:divBdr>
        <w:top w:val="none" w:sz="0" w:space="0" w:color="auto"/>
        <w:left w:val="none" w:sz="0" w:space="0" w:color="auto"/>
        <w:bottom w:val="none" w:sz="0" w:space="0" w:color="auto"/>
        <w:right w:val="none" w:sz="0" w:space="0" w:color="auto"/>
      </w:divBdr>
    </w:div>
    <w:div w:id="1645965236">
      <w:bodyDiv w:val="1"/>
      <w:marLeft w:val="0"/>
      <w:marRight w:val="0"/>
      <w:marTop w:val="0"/>
      <w:marBottom w:val="0"/>
      <w:divBdr>
        <w:top w:val="none" w:sz="0" w:space="0" w:color="auto"/>
        <w:left w:val="none" w:sz="0" w:space="0" w:color="auto"/>
        <w:bottom w:val="none" w:sz="0" w:space="0" w:color="auto"/>
        <w:right w:val="none" w:sz="0" w:space="0" w:color="auto"/>
      </w:divBdr>
    </w:div>
    <w:div w:id="1646163315">
      <w:bodyDiv w:val="1"/>
      <w:marLeft w:val="0"/>
      <w:marRight w:val="0"/>
      <w:marTop w:val="0"/>
      <w:marBottom w:val="0"/>
      <w:divBdr>
        <w:top w:val="none" w:sz="0" w:space="0" w:color="auto"/>
        <w:left w:val="none" w:sz="0" w:space="0" w:color="auto"/>
        <w:bottom w:val="none" w:sz="0" w:space="0" w:color="auto"/>
        <w:right w:val="none" w:sz="0" w:space="0" w:color="auto"/>
      </w:divBdr>
    </w:div>
    <w:div w:id="1646230229">
      <w:bodyDiv w:val="1"/>
      <w:marLeft w:val="0"/>
      <w:marRight w:val="0"/>
      <w:marTop w:val="0"/>
      <w:marBottom w:val="0"/>
      <w:divBdr>
        <w:top w:val="none" w:sz="0" w:space="0" w:color="auto"/>
        <w:left w:val="none" w:sz="0" w:space="0" w:color="auto"/>
        <w:bottom w:val="none" w:sz="0" w:space="0" w:color="auto"/>
        <w:right w:val="none" w:sz="0" w:space="0" w:color="auto"/>
      </w:divBdr>
    </w:div>
    <w:div w:id="1646467404">
      <w:bodyDiv w:val="1"/>
      <w:marLeft w:val="0"/>
      <w:marRight w:val="0"/>
      <w:marTop w:val="0"/>
      <w:marBottom w:val="0"/>
      <w:divBdr>
        <w:top w:val="none" w:sz="0" w:space="0" w:color="auto"/>
        <w:left w:val="none" w:sz="0" w:space="0" w:color="auto"/>
        <w:bottom w:val="none" w:sz="0" w:space="0" w:color="auto"/>
        <w:right w:val="none" w:sz="0" w:space="0" w:color="auto"/>
      </w:divBdr>
    </w:div>
    <w:div w:id="1646667038">
      <w:bodyDiv w:val="1"/>
      <w:marLeft w:val="0"/>
      <w:marRight w:val="0"/>
      <w:marTop w:val="0"/>
      <w:marBottom w:val="0"/>
      <w:divBdr>
        <w:top w:val="none" w:sz="0" w:space="0" w:color="auto"/>
        <w:left w:val="none" w:sz="0" w:space="0" w:color="auto"/>
        <w:bottom w:val="none" w:sz="0" w:space="0" w:color="auto"/>
        <w:right w:val="none" w:sz="0" w:space="0" w:color="auto"/>
      </w:divBdr>
    </w:div>
    <w:div w:id="1646861549">
      <w:bodyDiv w:val="1"/>
      <w:marLeft w:val="0"/>
      <w:marRight w:val="0"/>
      <w:marTop w:val="0"/>
      <w:marBottom w:val="0"/>
      <w:divBdr>
        <w:top w:val="none" w:sz="0" w:space="0" w:color="auto"/>
        <w:left w:val="none" w:sz="0" w:space="0" w:color="auto"/>
        <w:bottom w:val="none" w:sz="0" w:space="0" w:color="auto"/>
        <w:right w:val="none" w:sz="0" w:space="0" w:color="auto"/>
      </w:divBdr>
    </w:div>
    <w:div w:id="1647198300">
      <w:bodyDiv w:val="1"/>
      <w:marLeft w:val="0"/>
      <w:marRight w:val="0"/>
      <w:marTop w:val="0"/>
      <w:marBottom w:val="0"/>
      <w:divBdr>
        <w:top w:val="none" w:sz="0" w:space="0" w:color="auto"/>
        <w:left w:val="none" w:sz="0" w:space="0" w:color="auto"/>
        <w:bottom w:val="none" w:sz="0" w:space="0" w:color="auto"/>
        <w:right w:val="none" w:sz="0" w:space="0" w:color="auto"/>
      </w:divBdr>
    </w:div>
    <w:div w:id="1647320428">
      <w:bodyDiv w:val="1"/>
      <w:marLeft w:val="0"/>
      <w:marRight w:val="0"/>
      <w:marTop w:val="0"/>
      <w:marBottom w:val="0"/>
      <w:divBdr>
        <w:top w:val="none" w:sz="0" w:space="0" w:color="auto"/>
        <w:left w:val="none" w:sz="0" w:space="0" w:color="auto"/>
        <w:bottom w:val="none" w:sz="0" w:space="0" w:color="auto"/>
        <w:right w:val="none" w:sz="0" w:space="0" w:color="auto"/>
      </w:divBdr>
    </w:div>
    <w:div w:id="1647397470">
      <w:bodyDiv w:val="1"/>
      <w:marLeft w:val="0"/>
      <w:marRight w:val="0"/>
      <w:marTop w:val="0"/>
      <w:marBottom w:val="0"/>
      <w:divBdr>
        <w:top w:val="none" w:sz="0" w:space="0" w:color="auto"/>
        <w:left w:val="none" w:sz="0" w:space="0" w:color="auto"/>
        <w:bottom w:val="none" w:sz="0" w:space="0" w:color="auto"/>
        <w:right w:val="none" w:sz="0" w:space="0" w:color="auto"/>
      </w:divBdr>
    </w:div>
    <w:div w:id="1647511289">
      <w:bodyDiv w:val="1"/>
      <w:marLeft w:val="0"/>
      <w:marRight w:val="0"/>
      <w:marTop w:val="0"/>
      <w:marBottom w:val="0"/>
      <w:divBdr>
        <w:top w:val="none" w:sz="0" w:space="0" w:color="auto"/>
        <w:left w:val="none" w:sz="0" w:space="0" w:color="auto"/>
        <w:bottom w:val="none" w:sz="0" w:space="0" w:color="auto"/>
        <w:right w:val="none" w:sz="0" w:space="0" w:color="auto"/>
      </w:divBdr>
    </w:div>
    <w:div w:id="1647858389">
      <w:bodyDiv w:val="1"/>
      <w:marLeft w:val="0"/>
      <w:marRight w:val="0"/>
      <w:marTop w:val="0"/>
      <w:marBottom w:val="0"/>
      <w:divBdr>
        <w:top w:val="none" w:sz="0" w:space="0" w:color="auto"/>
        <w:left w:val="none" w:sz="0" w:space="0" w:color="auto"/>
        <w:bottom w:val="none" w:sz="0" w:space="0" w:color="auto"/>
        <w:right w:val="none" w:sz="0" w:space="0" w:color="auto"/>
      </w:divBdr>
    </w:div>
    <w:div w:id="1648047047">
      <w:bodyDiv w:val="1"/>
      <w:marLeft w:val="0"/>
      <w:marRight w:val="0"/>
      <w:marTop w:val="0"/>
      <w:marBottom w:val="0"/>
      <w:divBdr>
        <w:top w:val="none" w:sz="0" w:space="0" w:color="auto"/>
        <w:left w:val="none" w:sz="0" w:space="0" w:color="auto"/>
        <w:bottom w:val="none" w:sz="0" w:space="0" w:color="auto"/>
        <w:right w:val="none" w:sz="0" w:space="0" w:color="auto"/>
      </w:divBdr>
    </w:div>
    <w:div w:id="1648196859">
      <w:bodyDiv w:val="1"/>
      <w:marLeft w:val="0"/>
      <w:marRight w:val="0"/>
      <w:marTop w:val="0"/>
      <w:marBottom w:val="0"/>
      <w:divBdr>
        <w:top w:val="none" w:sz="0" w:space="0" w:color="auto"/>
        <w:left w:val="none" w:sz="0" w:space="0" w:color="auto"/>
        <w:bottom w:val="none" w:sz="0" w:space="0" w:color="auto"/>
        <w:right w:val="none" w:sz="0" w:space="0" w:color="auto"/>
      </w:divBdr>
    </w:div>
    <w:div w:id="1648320206">
      <w:bodyDiv w:val="1"/>
      <w:marLeft w:val="0"/>
      <w:marRight w:val="0"/>
      <w:marTop w:val="0"/>
      <w:marBottom w:val="0"/>
      <w:divBdr>
        <w:top w:val="none" w:sz="0" w:space="0" w:color="auto"/>
        <w:left w:val="none" w:sz="0" w:space="0" w:color="auto"/>
        <w:bottom w:val="none" w:sz="0" w:space="0" w:color="auto"/>
        <w:right w:val="none" w:sz="0" w:space="0" w:color="auto"/>
      </w:divBdr>
    </w:div>
    <w:div w:id="1648629501">
      <w:bodyDiv w:val="1"/>
      <w:marLeft w:val="0"/>
      <w:marRight w:val="0"/>
      <w:marTop w:val="0"/>
      <w:marBottom w:val="0"/>
      <w:divBdr>
        <w:top w:val="none" w:sz="0" w:space="0" w:color="auto"/>
        <w:left w:val="none" w:sz="0" w:space="0" w:color="auto"/>
        <w:bottom w:val="none" w:sz="0" w:space="0" w:color="auto"/>
        <w:right w:val="none" w:sz="0" w:space="0" w:color="auto"/>
      </w:divBdr>
    </w:div>
    <w:div w:id="1648775729">
      <w:bodyDiv w:val="1"/>
      <w:marLeft w:val="0"/>
      <w:marRight w:val="0"/>
      <w:marTop w:val="0"/>
      <w:marBottom w:val="0"/>
      <w:divBdr>
        <w:top w:val="none" w:sz="0" w:space="0" w:color="auto"/>
        <w:left w:val="none" w:sz="0" w:space="0" w:color="auto"/>
        <w:bottom w:val="none" w:sz="0" w:space="0" w:color="auto"/>
        <w:right w:val="none" w:sz="0" w:space="0" w:color="auto"/>
      </w:divBdr>
    </w:div>
    <w:div w:id="1649167926">
      <w:bodyDiv w:val="1"/>
      <w:marLeft w:val="0"/>
      <w:marRight w:val="0"/>
      <w:marTop w:val="0"/>
      <w:marBottom w:val="0"/>
      <w:divBdr>
        <w:top w:val="none" w:sz="0" w:space="0" w:color="auto"/>
        <w:left w:val="none" w:sz="0" w:space="0" w:color="auto"/>
        <w:bottom w:val="none" w:sz="0" w:space="0" w:color="auto"/>
        <w:right w:val="none" w:sz="0" w:space="0" w:color="auto"/>
      </w:divBdr>
    </w:div>
    <w:div w:id="1649480685">
      <w:bodyDiv w:val="1"/>
      <w:marLeft w:val="0"/>
      <w:marRight w:val="0"/>
      <w:marTop w:val="0"/>
      <w:marBottom w:val="0"/>
      <w:divBdr>
        <w:top w:val="none" w:sz="0" w:space="0" w:color="auto"/>
        <w:left w:val="none" w:sz="0" w:space="0" w:color="auto"/>
        <w:bottom w:val="none" w:sz="0" w:space="0" w:color="auto"/>
        <w:right w:val="none" w:sz="0" w:space="0" w:color="auto"/>
      </w:divBdr>
    </w:div>
    <w:div w:id="1649550685">
      <w:bodyDiv w:val="1"/>
      <w:marLeft w:val="0"/>
      <w:marRight w:val="0"/>
      <w:marTop w:val="0"/>
      <w:marBottom w:val="0"/>
      <w:divBdr>
        <w:top w:val="none" w:sz="0" w:space="0" w:color="auto"/>
        <w:left w:val="none" w:sz="0" w:space="0" w:color="auto"/>
        <w:bottom w:val="none" w:sz="0" w:space="0" w:color="auto"/>
        <w:right w:val="none" w:sz="0" w:space="0" w:color="auto"/>
      </w:divBdr>
    </w:div>
    <w:div w:id="1649822596">
      <w:bodyDiv w:val="1"/>
      <w:marLeft w:val="0"/>
      <w:marRight w:val="0"/>
      <w:marTop w:val="0"/>
      <w:marBottom w:val="0"/>
      <w:divBdr>
        <w:top w:val="none" w:sz="0" w:space="0" w:color="auto"/>
        <w:left w:val="none" w:sz="0" w:space="0" w:color="auto"/>
        <w:bottom w:val="none" w:sz="0" w:space="0" w:color="auto"/>
        <w:right w:val="none" w:sz="0" w:space="0" w:color="auto"/>
      </w:divBdr>
    </w:div>
    <w:div w:id="1649936948">
      <w:bodyDiv w:val="1"/>
      <w:marLeft w:val="0"/>
      <w:marRight w:val="0"/>
      <w:marTop w:val="0"/>
      <w:marBottom w:val="0"/>
      <w:divBdr>
        <w:top w:val="none" w:sz="0" w:space="0" w:color="auto"/>
        <w:left w:val="none" w:sz="0" w:space="0" w:color="auto"/>
        <w:bottom w:val="none" w:sz="0" w:space="0" w:color="auto"/>
        <w:right w:val="none" w:sz="0" w:space="0" w:color="auto"/>
      </w:divBdr>
    </w:div>
    <w:div w:id="1649942968">
      <w:bodyDiv w:val="1"/>
      <w:marLeft w:val="0"/>
      <w:marRight w:val="0"/>
      <w:marTop w:val="0"/>
      <w:marBottom w:val="0"/>
      <w:divBdr>
        <w:top w:val="none" w:sz="0" w:space="0" w:color="auto"/>
        <w:left w:val="none" w:sz="0" w:space="0" w:color="auto"/>
        <w:bottom w:val="none" w:sz="0" w:space="0" w:color="auto"/>
        <w:right w:val="none" w:sz="0" w:space="0" w:color="auto"/>
      </w:divBdr>
    </w:div>
    <w:div w:id="1650020028">
      <w:bodyDiv w:val="1"/>
      <w:marLeft w:val="0"/>
      <w:marRight w:val="0"/>
      <w:marTop w:val="0"/>
      <w:marBottom w:val="0"/>
      <w:divBdr>
        <w:top w:val="none" w:sz="0" w:space="0" w:color="auto"/>
        <w:left w:val="none" w:sz="0" w:space="0" w:color="auto"/>
        <w:bottom w:val="none" w:sz="0" w:space="0" w:color="auto"/>
        <w:right w:val="none" w:sz="0" w:space="0" w:color="auto"/>
      </w:divBdr>
    </w:div>
    <w:div w:id="1650088212">
      <w:bodyDiv w:val="1"/>
      <w:marLeft w:val="0"/>
      <w:marRight w:val="0"/>
      <w:marTop w:val="0"/>
      <w:marBottom w:val="0"/>
      <w:divBdr>
        <w:top w:val="none" w:sz="0" w:space="0" w:color="auto"/>
        <w:left w:val="none" w:sz="0" w:space="0" w:color="auto"/>
        <w:bottom w:val="none" w:sz="0" w:space="0" w:color="auto"/>
        <w:right w:val="none" w:sz="0" w:space="0" w:color="auto"/>
      </w:divBdr>
    </w:div>
    <w:div w:id="1650208227">
      <w:bodyDiv w:val="1"/>
      <w:marLeft w:val="0"/>
      <w:marRight w:val="0"/>
      <w:marTop w:val="0"/>
      <w:marBottom w:val="0"/>
      <w:divBdr>
        <w:top w:val="none" w:sz="0" w:space="0" w:color="auto"/>
        <w:left w:val="none" w:sz="0" w:space="0" w:color="auto"/>
        <w:bottom w:val="none" w:sz="0" w:space="0" w:color="auto"/>
        <w:right w:val="none" w:sz="0" w:space="0" w:color="auto"/>
      </w:divBdr>
    </w:div>
    <w:div w:id="1650666834">
      <w:bodyDiv w:val="1"/>
      <w:marLeft w:val="0"/>
      <w:marRight w:val="0"/>
      <w:marTop w:val="0"/>
      <w:marBottom w:val="0"/>
      <w:divBdr>
        <w:top w:val="none" w:sz="0" w:space="0" w:color="auto"/>
        <w:left w:val="none" w:sz="0" w:space="0" w:color="auto"/>
        <w:bottom w:val="none" w:sz="0" w:space="0" w:color="auto"/>
        <w:right w:val="none" w:sz="0" w:space="0" w:color="auto"/>
      </w:divBdr>
    </w:div>
    <w:div w:id="1650744387">
      <w:bodyDiv w:val="1"/>
      <w:marLeft w:val="0"/>
      <w:marRight w:val="0"/>
      <w:marTop w:val="0"/>
      <w:marBottom w:val="0"/>
      <w:divBdr>
        <w:top w:val="none" w:sz="0" w:space="0" w:color="auto"/>
        <w:left w:val="none" w:sz="0" w:space="0" w:color="auto"/>
        <w:bottom w:val="none" w:sz="0" w:space="0" w:color="auto"/>
        <w:right w:val="none" w:sz="0" w:space="0" w:color="auto"/>
      </w:divBdr>
    </w:div>
    <w:div w:id="1650788288">
      <w:bodyDiv w:val="1"/>
      <w:marLeft w:val="0"/>
      <w:marRight w:val="0"/>
      <w:marTop w:val="0"/>
      <w:marBottom w:val="0"/>
      <w:divBdr>
        <w:top w:val="none" w:sz="0" w:space="0" w:color="auto"/>
        <w:left w:val="none" w:sz="0" w:space="0" w:color="auto"/>
        <w:bottom w:val="none" w:sz="0" w:space="0" w:color="auto"/>
        <w:right w:val="none" w:sz="0" w:space="0" w:color="auto"/>
      </w:divBdr>
    </w:div>
    <w:div w:id="1650984696">
      <w:bodyDiv w:val="1"/>
      <w:marLeft w:val="0"/>
      <w:marRight w:val="0"/>
      <w:marTop w:val="0"/>
      <w:marBottom w:val="0"/>
      <w:divBdr>
        <w:top w:val="none" w:sz="0" w:space="0" w:color="auto"/>
        <w:left w:val="none" w:sz="0" w:space="0" w:color="auto"/>
        <w:bottom w:val="none" w:sz="0" w:space="0" w:color="auto"/>
        <w:right w:val="none" w:sz="0" w:space="0" w:color="auto"/>
      </w:divBdr>
    </w:div>
    <w:div w:id="1651056328">
      <w:bodyDiv w:val="1"/>
      <w:marLeft w:val="0"/>
      <w:marRight w:val="0"/>
      <w:marTop w:val="0"/>
      <w:marBottom w:val="0"/>
      <w:divBdr>
        <w:top w:val="none" w:sz="0" w:space="0" w:color="auto"/>
        <w:left w:val="none" w:sz="0" w:space="0" w:color="auto"/>
        <w:bottom w:val="none" w:sz="0" w:space="0" w:color="auto"/>
        <w:right w:val="none" w:sz="0" w:space="0" w:color="auto"/>
      </w:divBdr>
    </w:div>
    <w:div w:id="1651442623">
      <w:bodyDiv w:val="1"/>
      <w:marLeft w:val="0"/>
      <w:marRight w:val="0"/>
      <w:marTop w:val="0"/>
      <w:marBottom w:val="0"/>
      <w:divBdr>
        <w:top w:val="none" w:sz="0" w:space="0" w:color="auto"/>
        <w:left w:val="none" w:sz="0" w:space="0" w:color="auto"/>
        <w:bottom w:val="none" w:sz="0" w:space="0" w:color="auto"/>
        <w:right w:val="none" w:sz="0" w:space="0" w:color="auto"/>
      </w:divBdr>
    </w:div>
    <w:div w:id="1651668807">
      <w:bodyDiv w:val="1"/>
      <w:marLeft w:val="0"/>
      <w:marRight w:val="0"/>
      <w:marTop w:val="0"/>
      <w:marBottom w:val="0"/>
      <w:divBdr>
        <w:top w:val="none" w:sz="0" w:space="0" w:color="auto"/>
        <w:left w:val="none" w:sz="0" w:space="0" w:color="auto"/>
        <w:bottom w:val="none" w:sz="0" w:space="0" w:color="auto"/>
        <w:right w:val="none" w:sz="0" w:space="0" w:color="auto"/>
      </w:divBdr>
    </w:div>
    <w:div w:id="1652251354">
      <w:bodyDiv w:val="1"/>
      <w:marLeft w:val="0"/>
      <w:marRight w:val="0"/>
      <w:marTop w:val="0"/>
      <w:marBottom w:val="0"/>
      <w:divBdr>
        <w:top w:val="none" w:sz="0" w:space="0" w:color="auto"/>
        <w:left w:val="none" w:sz="0" w:space="0" w:color="auto"/>
        <w:bottom w:val="none" w:sz="0" w:space="0" w:color="auto"/>
        <w:right w:val="none" w:sz="0" w:space="0" w:color="auto"/>
      </w:divBdr>
    </w:div>
    <w:div w:id="1652902418">
      <w:bodyDiv w:val="1"/>
      <w:marLeft w:val="0"/>
      <w:marRight w:val="0"/>
      <w:marTop w:val="0"/>
      <w:marBottom w:val="0"/>
      <w:divBdr>
        <w:top w:val="none" w:sz="0" w:space="0" w:color="auto"/>
        <w:left w:val="none" w:sz="0" w:space="0" w:color="auto"/>
        <w:bottom w:val="none" w:sz="0" w:space="0" w:color="auto"/>
        <w:right w:val="none" w:sz="0" w:space="0" w:color="auto"/>
      </w:divBdr>
    </w:div>
    <w:div w:id="1653022147">
      <w:bodyDiv w:val="1"/>
      <w:marLeft w:val="0"/>
      <w:marRight w:val="0"/>
      <w:marTop w:val="0"/>
      <w:marBottom w:val="0"/>
      <w:divBdr>
        <w:top w:val="none" w:sz="0" w:space="0" w:color="auto"/>
        <w:left w:val="none" w:sz="0" w:space="0" w:color="auto"/>
        <w:bottom w:val="none" w:sz="0" w:space="0" w:color="auto"/>
        <w:right w:val="none" w:sz="0" w:space="0" w:color="auto"/>
      </w:divBdr>
    </w:div>
    <w:div w:id="1653213834">
      <w:bodyDiv w:val="1"/>
      <w:marLeft w:val="0"/>
      <w:marRight w:val="0"/>
      <w:marTop w:val="0"/>
      <w:marBottom w:val="0"/>
      <w:divBdr>
        <w:top w:val="none" w:sz="0" w:space="0" w:color="auto"/>
        <w:left w:val="none" w:sz="0" w:space="0" w:color="auto"/>
        <w:bottom w:val="none" w:sz="0" w:space="0" w:color="auto"/>
        <w:right w:val="none" w:sz="0" w:space="0" w:color="auto"/>
      </w:divBdr>
    </w:div>
    <w:div w:id="1653371353">
      <w:bodyDiv w:val="1"/>
      <w:marLeft w:val="0"/>
      <w:marRight w:val="0"/>
      <w:marTop w:val="0"/>
      <w:marBottom w:val="0"/>
      <w:divBdr>
        <w:top w:val="none" w:sz="0" w:space="0" w:color="auto"/>
        <w:left w:val="none" w:sz="0" w:space="0" w:color="auto"/>
        <w:bottom w:val="none" w:sz="0" w:space="0" w:color="auto"/>
        <w:right w:val="none" w:sz="0" w:space="0" w:color="auto"/>
      </w:divBdr>
    </w:div>
    <w:div w:id="1653410084">
      <w:bodyDiv w:val="1"/>
      <w:marLeft w:val="0"/>
      <w:marRight w:val="0"/>
      <w:marTop w:val="0"/>
      <w:marBottom w:val="0"/>
      <w:divBdr>
        <w:top w:val="none" w:sz="0" w:space="0" w:color="auto"/>
        <w:left w:val="none" w:sz="0" w:space="0" w:color="auto"/>
        <w:bottom w:val="none" w:sz="0" w:space="0" w:color="auto"/>
        <w:right w:val="none" w:sz="0" w:space="0" w:color="auto"/>
      </w:divBdr>
    </w:div>
    <w:div w:id="1653631390">
      <w:bodyDiv w:val="1"/>
      <w:marLeft w:val="0"/>
      <w:marRight w:val="0"/>
      <w:marTop w:val="0"/>
      <w:marBottom w:val="0"/>
      <w:divBdr>
        <w:top w:val="none" w:sz="0" w:space="0" w:color="auto"/>
        <w:left w:val="none" w:sz="0" w:space="0" w:color="auto"/>
        <w:bottom w:val="none" w:sz="0" w:space="0" w:color="auto"/>
        <w:right w:val="none" w:sz="0" w:space="0" w:color="auto"/>
      </w:divBdr>
    </w:div>
    <w:div w:id="1653751801">
      <w:bodyDiv w:val="1"/>
      <w:marLeft w:val="0"/>
      <w:marRight w:val="0"/>
      <w:marTop w:val="0"/>
      <w:marBottom w:val="0"/>
      <w:divBdr>
        <w:top w:val="none" w:sz="0" w:space="0" w:color="auto"/>
        <w:left w:val="none" w:sz="0" w:space="0" w:color="auto"/>
        <w:bottom w:val="none" w:sz="0" w:space="0" w:color="auto"/>
        <w:right w:val="none" w:sz="0" w:space="0" w:color="auto"/>
      </w:divBdr>
    </w:div>
    <w:div w:id="1654210719">
      <w:bodyDiv w:val="1"/>
      <w:marLeft w:val="0"/>
      <w:marRight w:val="0"/>
      <w:marTop w:val="0"/>
      <w:marBottom w:val="0"/>
      <w:divBdr>
        <w:top w:val="none" w:sz="0" w:space="0" w:color="auto"/>
        <w:left w:val="none" w:sz="0" w:space="0" w:color="auto"/>
        <w:bottom w:val="none" w:sz="0" w:space="0" w:color="auto"/>
        <w:right w:val="none" w:sz="0" w:space="0" w:color="auto"/>
      </w:divBdr>
    </w:div>
    <w:div w:id="1654406534">
      <w:bodyDiv w:val="1"/>
      <w:marLeft w:val="0"/>
      <w:marRight w:val="0"/>
      <w:marTop w:val="0"/>
      <w:marBottom w:val="0"/>
      <w:divBdr>
        <w:top w:val="none" w:sz="0" w:space="0" w:color="auto"/>
        <w:left w:val="none" w:sz="0" w:space="0" w:color="auto"/>
        <w:bottom w:val="none" w:sz="0" w:space="0" w:color="auto"/>
        <w:right w:val="none" w:sz="0" w:space="0" w:color="auto"/>
      </w:divBdr>
    </w:div>
    <w:div w:id="1654794194">
      <w:bodyDiv w:val="1"/>
      <w:marLeft w:val="0"/>
      <w:marRight w:val="0"/>
      <w:marTop w:val="0"/>
      <w:marBottom w:val="0"/>
      <w:divBdr>
        <w:top w:val="none" w:sz="0" w:space="0" w:color="auto"/>
        <w:left w:val="none" w:sz="0" w:space="0" w:color="auto"/>
        <w:bottom w:val="none" w:sz="0" w:space="0" w:color="auto"/>
        <w:right w:val="none" w:sz="0" w:space="0" w:color="auto"/>
      </w:divBdr>
    </w:div>
    <w:div w:id="1654797086">
      <w:bodyDiv w:val="1"/>
      <w:marLeft w:val="0"/>
      <w:marRight w:val="0"/>
      <w:marTop w:val="0"/>
      <w:marBottom w:val="0"/>
      <w:divBdr>
        <w:top w:val="none" w:sz="0" w:space="0" w:color="auto"/>
        <w:left w:val="none" w:sz="0" w:space="0" w:color="auto"/>
        <w:bottom w:val="none" w:sz="0" w:space="0" w:color="auto"/>
        <w:right w:val="none" w:sz="0" w:space="0" w:color="auto"/>
      </w:divBdr>
    </w:div>
    <w:div w:id="1654872409">
      <w:bodyDiv w:val="1"/>
      <w:marLeft w:val="0"/>
      <w:marRight w:val="0"/>
      <w:marTop w:val="0"/>
      <w:marBottom w:val="0"/>
      <w:divBdr>
        <w:top w:val="none" w:sz="0" w:space="0" w:color="auto"/>
        <w:left w:val="none" w:sz="0" w:space="0" w:color="auto"/>
        <w:bottom w:val="none" w:sz="0" w:space="0" w:color="auto"/>
        <w:right w:val="none" w:sz="0" w:space="0" w:color="auto"/>
      </w:divBdr>
    </w:div>
    <w:div w:id="1654944232">
      <w:bodyDiv w:val="1"/>
      <w:marLeft w:val="0"/>
      <w:marRight w:val="0"/>
      <w:marTop w:val="0"/>
      <w:marBottom w:val="0"/>
      <w:divBdr>
        <w:top w:val="none" w:sz="0" w:space="0" w:color="auto"/>
        <w:left w:val="none" w:sz="0" w:space="0" w:color="auto"/>
        <w:bottom w:val="none" w:sz="0" w:space="0" w:color="auto"/>
        <w:right w:val="none" w:sz="0" w:space="0" w:color="auto"/>
      </w:divBdr>
    </w:div>
    <w:div w:id="1655451403">
      <w:bodyDiv w:val="1"/>
      <w:marLeft w:val="0"/>
      <w:marRight w:val="0"/>
      <w:marTop w:val="0"/>
      <w:marBottom w:val="0"/>
      <w:divBdr>
        <w:top w:val="none" w:sz="0" w:space="0" w:color="auto"/>
        <w:left w:val="none" w:sz="0" w:space="0" w:color="auto"/>
        <w:bottom w:val="none" w:sz="0" w:space="0" w:color="auto"/>
        <w:right w:val="none" w:sz="0" w:space="0" w:color="auto"/>
      </w:divBdr>
    </w:div>
    <w:div w:id="1655984853">
      <w:bodyDiv w:val="1"/>
      <w:marLeft w:val="0"/>
      <w:marRight w:val="0"/>
      <w:marTop w:val="0"/>
      <w:marBottom w:val="0"/>
      <w:divBdr>
        <w:top w:val="none" w:sz="0" w:space="0" w:color="auto"/>
        <w:left w:val="none" w:sz="0" w:space="0" w:color="auto"/>
        <w:bottom w:val="none" w:sz="0" w:space="0" w:color="auto"/>
        <w:right w:val="none" w:sz="0" w:space="0" w:color="auto"/>
      </w:divBdr>
    </w:div>
    <w:div w:id="1656451324">
      <w:bodyDiv w:val="1"/>
      <w:marLeft w:val="0"/>
      <w:marRight w:val="0"/>
      <w:marTop w:val="0"/>
      <w:marBottom w:val="0"/>
      <w:divBdr>
        <w:top w:val="none" w:sz="0" w:space="0" w:color="auto"/>
        <w:left w:val="none" w:sz="0" w:space="0" w:color="auto"/>
        <w:bottom w:val="none" w:sz="0" w:space="0" w:color="auto"/>
        <w:right w:val="none" w:sz="0" w:space="0" w:color="auto"/>
      </w:divBdr>
    </w:div>
    <w:div w:id="1656572585">
      <w:bodyDiv w:val="1"/>
      <w:marLeft w:val="0"/>
      <w:marRight w:val="0"/>
      <w:marTop w:val="0"/>
      <w:marBottom w:val="0"/>
      <w:divBdr>
        <w:top w:val="none" w:sz="0" w:space="0" w:color="auto"/>
        <w:left w:val="none" w:sz="0" w:space="0" w:color="auto"/>
        <w:bottom w:val="none" w:sz="0" w:space="0" w:color="auto"/>
        <w:right w:val="none" w:sz="0" w:space="0" w:color="auto"/>
      </w:divBdr>
    </w:div>
    <w:div w:id="1656643575">
      <w:bodyDiv w:val="1"/>
      <w:marLeft w:val="0"/>
      <w:marRight w:val="0"/>
      <w:marTop w:val="0"/>
      <w:marBottom w:val="0"/>
      <w:divBdr>
        <w:top w:val="none" w:sz="0" w:space="0" w:color="auto"/>
        <w:left w:val="none" w:sz="0" w:space="0" w:color="auto"/>
        <w:bottom w:val="none" w:sz="0" w:space="0" w:color="auto"/>
        <w:right w:val="none" w:sz="0" w:space="0" w:color="auto"/>
      </w:divBdr>
    </w:div>
    <w:div w:id="1657026445">
      <w:bodyDiv w:val="1"/>
      <w:marLeft w:val="0"/>
      <w:marRight w:val="0"/>
      <w:marTop w:val="0"/>
      <w:marBottom w:val="0"/>
      <w:divBdr>
        <w:top w:val="none" w:sz="0" w:space="0" w:color="auto"/>
        <w:left w:val="none" w:sz="0" w:space="0" w:color="auto"/>
        <w:bottom w:val="none" w:sz="0" w:space="0" w:color="auto"/>
        <w:right w:val="none" w:sz="0" w:space="0" w:color="auto"/>
      </w:divBdr>
    </w:div>
    <w:div w:id="1657221214">
      <w:bodyDiv w:val="1"/>
      <w:marLeft w:val="0"/>
      <w:marRight w:val="0"/>
      <w:marTop w:val="0"/>
      <w:marBottom w:val="0"/>
      <w:divBdr>
        <w:top w:val="none" w:sz="0" w:space="0" w:color="auto"/>
        <w:left w:val="none" w:sz="0" w:space="0" w:color="auto"/>
        <w:bottom w:val="none" w:sz="0" w:space="0" w:color="auto"/>
        <w:right w:val="none" w:sz="0" w:space="0" w:color="auto"/>
      </w:divBdr>
    </w:div>
    <w:div w:id="1657610403">
      <w:bodyDiv w:val="1"/>
      <w:marLeft w:val="0"/>
      <w:marRight w:val="0"/>
      <w:marTop w:val="0"/>
      <w:marBottom w:val="0"/>
      <w:divBdr>
        <w:top w:val="none" w:sz="0" w:space="0" w:color="auto"/>
        <w:left w:val="none" w:sz="0" w:space="0" w:color="auto"/>
        <w:bottom w:val="none" w:sz="0" w:space="0" w:color="auto"/>
        <w:right w:val="none" w:sz="0" w:space="0" w:color="auto"/>
      </w:divBdr>
    </w:div>
    <w:div w:id="1657807789">
      <w:bodyDiv w:val="1"/>
      <w:marLeft w:val="0"/>
      <w:marRight w:val="0"/>
      <w:marTop w:val="0"/>
      <w:marBottom w:val="0"/>
      <w:divBdr>
        <w:top w:val="none" w:sz="0" w:space="0" w:color="auto"/>
        <w:left w:val="none" w:sz="0" w:space="0" w:color="auto"/>
        <w:bottom w:val="none" w:sz="0" w:space="0" w:color="auto"/>
        <w:right w:val="none" w:sz="0" w:space="0" w:color="auto"/>
      </w:divBdr>
    </w:div>
    <w:div w:id="1658072649">
      <w:bodyDiv w:val="1"/>
      <w:marLeft w:val="0"/>
      <w:marRight w:val="0"/>
      <w:marTop w:val="0"/>
      <w:marBottom w:val="0"/>
      <w:divBdr>
        <w:top w:val="none" w:sz="0" w:space="0" w:color="auto"/>
        <w:left w:val="none" w:sz="0" w:space="0" w:color="auto"/>
        <w:bottom w:val="none" w:sz="0" w:space="0" w:color="auto"/>
        <w:right w:val="none" w:sz="0" w:space="0" w:color="auto"/>
      </w:divBdr>
    </w:div>
    <w:div w:id="1658074618">
      <w:bodyDiv w:val="1"/>
      <w:marLeft w:val="0"/>
      <w:marRight w:val="0"/>
      <w:marTop w:val="0"/>
      <w:marBottom w:val="0"/>
      <w:divBdr>
        <w:top w:val="none" w:sz="0" w:space="0" w:color="auto"/>
        <w:left w:val="none" w:sz="0" w:space="0" w:color="auto"/>
        <w:bottom w:val="none" w:sz="0" w:space="0" w:color="auto"/>
        <w:right w:val="none" w:sz="0" w:space="0" w:color="auto"/>
      </w:divBdr>
    </w:div>
    <w:div w:id="1658191959">
      <w:bodyDiv w:val="1"/>
      <w:marLeft w:val="0"/>
      <w:marRight w:val="0"/>
      <w:marTop w:val="0"/>
      <w:marBottom w:val="0"/>
      <w:divBdr>
        <w:top w:val="none" w:sz="0" w:space="0" w:color="auto"/>
        <w:left w:val="none" w:sz="0" w:space="0" w:color="auto"/>
        <w:bottom w:val="none" w:sz="0" w:space="0" w:color="auto"/>
        <w:right w:val="none" w:sz="0" w:space="0" w:color="auto"/>
      </w:divBdr>
    </w:div>
    <w:div w:id="1658336521">
      <w:bodyDiv w:val="1"/>
      <w:marLeft w:val="0"/>
      <w:marRight w:val="0"/>
      <w:marTop w:val="0"/>
      <w:marBottom w:val="0"/>
      <w:divBdr>
        <w:top w:val="none" w:sz="0" w:space="0" w:color="auto"/>
        <w:left w:val="none" w:sz="0" w:space="0" w:color="auto"/>
        <w:bottom w:val="none" w:sz="0" w:space="0" w:color="auto"/>
        <w:right w:val="none" w:sz="0" w:space="0" w:color="auto"/>
      </w:divBdr>
    </w:div>
    <w:div w:id="1658730280">
      <w:bodyDiv w:val="1"/>
      <w:marLeft w:val="0"/>
      <w:marRight w:val="0"/>
      <w:marTop w:val="0"/>
      <w:marBottom w:val="0"/>
      <w:divBdr>
        <w:top w:val="none" w:sz="0" w:space="0" w:color="auto"/>
        <w:left w:val="none" w:sz="0" w:space="0" w:color="auto"/>
        <w:bottom w:val="none" w:sz="0" w:space="0" w:color="auto"/>
        <w:right w:val="none" w:sz="0" w:space="0" w:color="auto"/>
      </w:divBdr>
    </w:div>
    <w:div w:id="1658877450">
      <w:bodyDiv w:val="1"/>
      <w:marLeft w:val="0"/>
      <w:marRight w:val="0"/>
      <w:marTop w:val="0"/>
      <w:marBottom w:val="0"/>
      <w:divBdr>
        <w:top w:val="none" w:sz="0" w:space="0" w:color="auto"/>
        <w:left w:val="none" w:sz="0" w:space="0" w:color="auto"/>
        <w:bottom w:val="none" w:sz="0" w:space="0" w:color="auto"/>
        <w:right w:val="none" w:sz="0" w:space="0" w:color="auto"/>
      </w:divBdr>
    </w:div>
    <w:div w:id="1659186424">
      <w:bodyDiv w:val="1"/>
      <w:marLeft w:val="0"/>
      <w:marRight w:val="0"/>
      <w:marTop w:val="0"/>
      <w:marBottom w:val="0"/>
      <w:divBdr>
        <w:top w:val="none" w:sz="0" w:space="0" w:color="auto"/>
        <w:left w:val="none" w:sz="0" w:space="0" w:color="auto"/>
        <w:bottom w:val="none" w:sz="0" w:space="0" w:color="auto"/>
        <w:right w:val="none" w:sz="0" w:space="0" w:color="auto"/>
      </w:divBdr>
    </w:div>
    <w:div w:id="1659770180">
      <w:bodyDiv w:val="1"/>
      <w:marLeft w:val="0"/>
      <w:marRight w:val="0"/>
      <w:marTop w:val="0"/>
      <w:marBottom w:val="0"/>
      <w:divBdr>
        <w:top w:val="none" w:sz="0" w:space="0" w:color="auto"/>
        <w:left w:val="none" w:sz="0" w:space="0" w:color="auto"/>
        <w:bottom w:val="none" w:sz="0" w:space="0" w:color="auto"/>
        <w:right w:val="none" w:sz="0" w:space="0" w:color="auto"/>
      </w:divBdr>
    </w:div>
    <w:div w:id="1659843786">
      <w:bodyDiv w:val="1"/>
      <w:marLeft w:val="0"/>
      <w:marRight w:val="0"/>
      <w:marTop w:val="0"/>
      <w:marBottom w:val="0"/>
      <w:divBdr>
        <w:top w:val="none" w:sz="0" w:space="0" w:color="auto"/>
        <w:left w:val="none" w:sz="0" w:space="0" w:color="auto"/>
        <w:bottom w:val="none" w:sz="0" w:space="0" w:color="auto"/>
        <w:right w:val="none" w:sz="0" w:space="0" w:color="auto"/>
      </w:divBdr>
    </w:div>
    <w:div w:id="1660378872">
      <w:bodyDiv w:val="1"/>
      <w:marLeft w:val="0"/>
      <w:marRight w:val="0"/>
      <w:marTop w:val="0"/>
      <w:marBottom w:val="0"/>
      <w:divBdr>
        <w:top w:val="none" w:sz="0" w:space="0" w:color="auto"/>
        <w:left w:val="none" w:sz="0" w:space="0" w:color="auto"/>
        <w:bottom w:val="none" w:sz="0" w:space="0" w:color="auto"/>
        <w:right w:val="none" w:sz="0" w:space="0" w:color="auto"/>
      </w:divBdr>
    </w:div>
    <w:div w:id="1660767054">
      <w:bodyDiv w:val="1"/>
      <w:marLeft w:val="0"/>
      <w:marRight w:val="0"/>
      <w:marTop w:val="0"/>
      <w:marBottom w:val="0"/>
      <w:divBdr>
        <w:top w:val="none" w:sz="0" w:space="0" w:color="auto"/>
        <w:left w:val="none" w:sz="0" w:space="0" w:color="auto"/>
        <w:bottom w:val="none" w:sz="0" w:space="0" w:color="auto"/>
        <w:right w:val="none" w:sz="0" w:space="0" w:color="auto"/>
      </w:divBdr>
    </w:div>
    <w:div w:id="1660767306">
      <w:bodyDiv w:val="1"/>
      <w:marLeft w:val="0"/>
      <w:marRight w:val="0"/>
      <w:marTop w:val="0"/>
      <w:marBottom w:val="0"/>
      <w:divBdr>
        <w:top w:val="none" w:sz="0" w:space="0" w:color="auto"/>
        <w:left w:val="none" w:sz="0" w:space="0" w:color="auto"/>
        <w:bottom w:val="none" w:sz="0" w:space="0" w:color="auto"/>
        <w:right w:val="none" w:sz="0" w:space="0" w:color="auto"/>
      </w:divBdr>
    </w:div>
    <w:div w:id="1660882909">
      <w:bodyDiv w:val="1"/>
      <w:marLeft w:val="0"/>
      <w:marRight w:val="0"/>
      <w:marTop w:val="0"/>
      <w:marBottom w:val="0"/>
      <w:divBdr>
        <w:top w:val="none" w:sz="0" w:space="0" w:color="auto"/>
        <w:left w:val="none" w:sz="0" w:space="0" w:color="auto"/>
        <w:bottom w:val="none" w:sz="0" w:space="0" w:color="auto"/>
        <w:right w:val="none" w:sz="0" w:space="0" w:color="auto"/>
      </w:divBdr>
    </w:div>
    <w:div w:id="1661303027">
      <w:bodyDiv w:val="1"/>
      <w:marLeft w:val="0"/>
      <w:marRight w:val="0"/>
      <w:marTop w:val="0"/>
      <w:marBottom w:val="0"/>
      <w:divBdr>
        <w:top w:val="none" w:sz="0" w:space="0" w:color="auto"/>
        <w:left w:val="none" w:sz="0" w:space="0" w:color="auto"/>
        <w:bottom w:val="none" w:sz="0" w:space="0" w:color="auto"/>
        <w:right w:val="none" w:sz="0" w:space="0" w:color="auto"/>
      </w:divBdr>
    </w:div>
    <w:div w:id="1661344222">
      <w:bodyDiv w:val="1"/>
      <w:marLeft w:val="0"/>
      <w:marRight w:val="0"/>
      <w:marTop w:val="0"/>
      <w:marBottom w:val="0"/>
      <w:divBdr>
        <w:top w:val="none" w:sz="0" w:space="0" w:color="auto"/>
        <w:left w:val="none" w:sz="0" w:space="0" w:color="auto"/>
        <w:bottom w:val="none" w:sz="0" w:space="0" w:color="auto"/>
        <w:right w:val="none" w:sz="0" w:space="0" w:color="auto"/>
      </w:divBdr>
    </w:div>
    <w:div w:id="1661425579">
      <w:bodyDiv w:val="1"/>
      <w:marLeft w:val="0"/>
      <w:marRight w:val="0"/>
      <w:marTop w:val="0"/>
      <w:marBottom w:val="0"/>
      <w:divBdr>
        <w:top w:val="none" w:sz="0" w:space="0" w:color="auto"/>
        <w:left w:val="none" w:sz="0" w:space="0" w:color="auto"/>
        <w:bottom w:val="none" w:sz="0" w:space="0" w:color="auto"/>
        <w:right w:val="none" w:sz="0" w:space="0" w:color="auto"/>
      </w:divBdr>
    </w:div>
    <w:div w:id="1662003136">
      <w:bodyDiv w:val="1"/>
      <w:marLeft w:val="0"/>
      <w:marRight w:val="0"/>
      <w:marTop w:val="0"/>
      <w:marBottom w:val="0"/>
      <w:divBdr>
        <w:top w:val="none" w:sz="0" w:space="0" w:color="auto"/>
        <w:left w:val="none" w:sz="0" w:space="0" w:color="auto"/>
        <w:bottom w:val="none" w:sz="0" w:space="0" w:color="auto"/>
        <w:right w:val="none" w:sz="0" w:space="0" w:color="auto"/>
      </w:divBdr>
    </w:div>
    <w:div w:id="1662275040">
      <w:bodyDiv w:val="1"/>
      <w:marLeft w:val="0"/>
      <w:marRight w:val="0"/>
      <w:marTop w:val="0"/>
      <w:marBottom w:val="0"/>
      <w:divBdr>
        <w:top w:val="none" w:sz="0" w:space="0" w:color="auto"/>
        <w:left w:val="none" w:sz="0" w:space="0" w:color="auto"/>
        <w:bottom w:val="none" w:sz="0" w:space="0" w:color="auto"/>
        <w:right w:val="none" w:sz="0" w:space="0" w:color="auto"/>
      </w:divBdr>
    </w:div>
    <w:div w:id="1662386987">
      <w:bodyDiv w:val="1"/>
      <w:marLeft w:val="0"/>
      <w:marRight w:val="0"/>
      <w:marTop w:val="0"/>
      <w:marBottom w:val="0"/>
      <w:divBdr>
        <w:top w:val="none" w:sz="0" w:space="0" w:color="auto"/>
        <w:left w:val="none" w:sz="0" w:space="0" w:color="auto"/>
        <w:bottom w:val="none" w:sz="0" w:space="0" w:color="auto"/>
        <w:right w:val="none" w:sz="0" w:space="0" w:color="auto"/>
      </w:divBdr>
    </w:div>
    <w:div w:id="1662392312">
      <w:bodyDiv w:val="1"/>
      <w:marLeft w:val="0"/>
      <w:marRight w:val="0"/>
      <w:marTop w:val="0"/>
      <w:marBottom w:val="0"/>
      <w:divBdr>
        <w:top w:val="none" w:sz="0" w:space="0" w:color="auto"/>
        <w:left w:val="none" w:sz="0" w:space="0" w:color="auto"/>
        <w:bottom w:val="none" w:sz="0" w:space="0" w:color="auto"/>
        <w:right w:val="none" w:sz="0" w:space="0" w:color="auto"/>
      </w:divBdr>
    </w:div>
    <w:div w:id="1662586264">
      <w:bodyDiv w:val="1"/>
      <w:marLeft w:val="0"/>
      <w:marRight w:val="0"/>
      <w:marTop w:val="0"/>
      <w:marBottom w:val="0"/>
      <w:divBdr>
        <w:top w:val="none" w:sz="0" w:space="0" w:color="auto"/>
        <w:left w:val="none" w:sz="0" w:space="0" w:color="auto"/>
        <w:bottom w:val="none" w:sz="0" w:space="0" w:color="auto"/>
        <w:right w:val="none" w:sz="0" w:space="0" w:color="auto"/>
      </w:divBdr>
    </w:div>
    <w:div w:id="1662928215">
      <w:bodyDiv w:val="1"/>
      <w:marLeft w:val="0"/>
      <w:marRight w:val="0"/>
      <w:marTop w:val="0"/>
      <w:marBottom w:val="0"/>
      <w:divBdr>
        <w:top w:val="none" w:sz="0" w:space="0" w:color="auto"/>
        <w:left w:val="none" w:sz="0" w:space="0" w:color="auto"/>
        <w:bottom w:val="none" w:sz="0" w:space="0" w:color="auto"/>
        <w:right w:val="none" w:sz="0" w:space="0" w:color="auto"/>
      </w:divBdr>
    </w:div>
    <w:div w:id="1663117061">
      <w:bodyDiv w:val="1"/>
      <w:marLeft w:val="0"/>
      <w:marRight w:val="0"/>
      <w:marTop w:val="0"/>
      <w:marBottom w:val="0"/>
      <w:divBdr>
        <w:top w:val="none" w:sz="0" w:space="0" w:color="auto"/>
        <w:left w:val="none" w:sz="0" w:space="0" w:color="auto"/>
        <w:bottom w:val="none" w:sz="0" w:space="0" w:color="auto"/>
        <w:right w:val="none" w:sz="0" w:space="0" w:color="auto"/>
      </w:divBdr>
    </w:div>
    <w:div w:id="1663312394">
      <w:bodyDiv w:val="1"/>
      <w:marLeft w:val="0"/>
      <w:marRight w:val="0"/>
      <w:marTop w:val="0"/>
      <w:marBottom w:val="0"/>
      <w:divBdr>
        <w:top w:val="none" w:sz="0" w:space="0" w:color="auto"/>
        <w:left w:val="none" w:sz="0" w:space="0" w:color="auto"/>
        <w:bottom w:val="none" w:sz="0" w:space="0" w:color="auto"/>
        <w:right w:val="none" w:sz="0" w:space="0" w:color="auto"/>
      </w:divBdr>
    </w:div>
    <w:div w:id="1663392437">
      <w:bodyDiv w:val="1"/>
      <w:marLeft w:val="0"/>
      <w:marRight w:val="0"/>
      <w:marTop w:val="0"/>
      <w:marBottom w:val="0"/>
      <w:divBdr>
        <w:top w:val="none" w:sz="0" w:space="0" w:color="auto"/>
        <w:left w:val="none" w:sz="0" w:space="0" w:color="auto"/>
        <w:bottom w:val="none" w:sz="0" w:space="0" w:color="auto"/>
        <w:right w:val="none" w:sz="0" w:space="0" w:color="auto"/>
      </w:divBdr>
    </w:div>
    <w:div w:id="1663465703">
      <w:bodyDiv w:val="1"/>
      <w:marLeft w:val="0"/>
      <w:marRight w:val="0"/>
      <w:marTop w:val="0"/>
      <w:marBottom w:val="0"/>
      <w:divBdr>
        <w:top w:val="none" w:sz="0" w:space="0" w:color="auto"/>
        <w:left w:val="none" w:sz="0" w:space="0" w:color="auto"/>
        <w:bottom w:val="none" w:sz="0" w:space="0" w:color="auto"/>
        <w:right w:val="none" w:sz="0" w:space="0" w:color="auto"/>
      </w:divBdr>
    </w:div>
    <w:div w:id="1663728948">
      <w:bodyDiv w:val="1"/>
      <w:marLeft w:val="0"/>
      <w:marRight w:val="0"/>
      <w:marTop w:val="0"/>
      <w:marBottom w:val="0"/>
      <w:divBdr>
        <w:top w:val="none" w:sz="0" w:space="0" w:color="auto"/>
        <w:left w:val="none" w:sz="0" w:space="0" w:color="auto"/>
        <w:bottom w:val="none" w:sz="0" w:space="0" w:color="auto"/>
        <w:right w:val="none" w:sz="0" w:space="0" w:color="auto"/>
      </w:divBdr>
    </w:div>
    <w:div w:id="1663894413">
      <w:bodyDiv w:val="1"/>
      <w:marLeft w:val="0"/>
      <w:marRight w:val="0"/>
      <w:marTop w:val="0"/>
      <w:marBottom w:val="0"/>
      <w:divBdr>
        <w:top w:val="none" w:sz="0" w:space="0" w:color="auto"/>
        <w:left w:val="none" w:sz="0" w:space="0" w:color="auto"/>
        <w:bottom w:val="none" w:sz="0" w:space="0" w:color="auto"/>
        <w:right w:val="none" w:sz="0" w:space="0" w:color="auto"/>
      </w:divBdr>
    </w:div>
    <w:div w:id="1664115003">
      <w:bodyDiv w:val="1"/>
      <w:marLeft w:val="0"/>
      <w:marRight w:val="0"/>
      <w:marTop w:val="0"/>
      <w:marBottom w:val="0"/>
      <w:divBdr>
        <w:top w:val="none" w:sz="0" w:space="0" w:color="auto"/>
        <w:left w:val="none" w:sz="0" w:space="0" w:color="auto"/>
        <w:bottom w:val="none" w:sz="0" w:space="0" w:color="auto"/>
        <w:right w:val="none" w:sz="0" w:space="0" w:color="auto"/>
      </w:divBdr>
    </w:div>
    <w:div w:id="1664240993">
      <w:bodyDiv w:val="1"/>
      <w:marLeft w:val="0"/>
      <w:marRight w:val="0"/>
      <w:marTop w:val="0"/>
      <w:marBottom w:val="0"/>
      <w:divBdr>
        <w:top w:val="none" w:sz="0" w:space="0" w:color="auto"/>
        <w:left w:val="none" w:sz="0" w:space="0" w:color="auto"/>
        <w:bottom w:val="none" w:sz="0" w:space="0" w:color="auto"/>
        <w:right w:val="none" w:sz="0" w:space="0" w:color="auto"/>
      </w:divBdr>
    </w:div>
    <w:div w:id="1664357893">
      <w:bodyDiv w:val="1"/>
      <w:marLeft w:val="0"/>
      <w:marRight w:val="0"/>
      <w:marTop w:val="0"/>
      <w:marBottom w:val="0"/>
      <w:divBdr>
        <w:top w:val="none" w:sz="0" w:space="0" w:color="auto"/>
        <w:left w:val="none" w:sz="0" w:space="0" w:color="auto"/>
        <w:bottom w:val="none" w:sz="0" w:space="0" w:color="auto"/>
        <w:right w:val="none" w:sz="0" w:space="0" w:color="auto"/>
      </w:divBdr>
    </w:div>
    <w:div w:id="1664359249">
      <w:bodyDiv w:val="1"/>
      <w:marLeft w:val="0"/>
      <w:marRight w:val="0"/>
      <w:marTop w:val="0"/>
      <w:marBottom w:val="0"/>
      <w:divBdr>
        <w:top w:val="none" w:sz="0" w:space="0" w:color="auto"/>
        <w:left w:val="none" w:sz="0" w:space="0" w:color="auto"/>
        <w:bottom w:val="none" w:sz="0" w:space="0" w:color="auto"/>
        <w:right w:val="none" w:sz="0" w:space="0" w:color="auto"/>
      </w:divBdr>
    </w:div>
    <w:div w:id="1664502632">
      <w:bodyDiv w:val="1"/>
      <w:marLeft w:val="0"/>
      <w:marRight w:val="0"/>
      <w:marTop w:val="0"/>
      <w:marBottom w:val="0"/>
      <w:divBdr>
        <w:top w:val="none" w:sz="0" w:space="0" w:color="auto"/>
        <w:left w:val="none" w:sz="0" w:space="0" w:color="auto"/>
        <w:bottom w:val="none" w:sz="0" w:space="0" w:color="auto"/>
        <w:right w:val="none" w:sz="0" w:space="0" w:color="auto"/>
      </w:divBdr>
    </w:div>
    <w:div w:id="1664892663">
      <w:bodyDiv w:val="1"/>
      <w:marLeft w:val="0"/>
      <w:marRight w:val="0"/>
      <w:marTop w:val="0"/>
      <w:marBottom w:val="0"/>
      <w:divBdr>
        <w:top w:val="none" w:sz="0" w:space="0" w:color="auto"/>
        <w:left w:val="none" w:sz="0" w:space="0" w:color="auto"/>
        <w:bottom w:val="none" w:sz="0" w:space="0" w:color="auto"/>
        <w:right w:val="none" w:sz="0" w:space="0" w:color="auto"/>
      </w:divBdr>
    </w:div>
    <w:div w:id="1664969761">
      <w:bodyDiv w:val="1"/>
      <w:marLeft w:val="0"/>
      <w:marRight w:val="0"/>
      <w:marTop w:val="0"/>
      <w:marBottom w:val="0"/>
      <w:divBdr>
        <w:top w:val="none" w:sz="0" w:space="0" w:color="auto"/>
        <w:left w:val="none" w:sz="0" w:space="0" w:color="auto"/>
        <w:bottom w:val="none" w:sz="0" w:space="0" w:color="auto"/>
        <w:right w:val="none" w:sz="0" w:space="0" w:color="auto"/>
      </w:divBdr>
    </w:div>
    <w:div w:id="1665275894">
      <w:bodyDiv w:val="1"/>
      <w:marLeft w:val="0"/>
      <w:marRight w:val="0"/>
      <w:marTop w:val="0"/>
      <w:marBottom w:val="0"/>
      <w:divBdr>
        <w:top w:val="none" w:sz="0" w:space="0" w:color="auto"/>
        <w:left w:val="none" w:sz="0" w:space="0" w:color="auto"/>
        <w:bottom w:val="none" w:sz="0" w:space="0" w:color="auto"/>
        <w:right w:val="none" w:sz="0" w:space="0" w:color="auto"/>
      </w:divBdr>
    </w:div>
    <w:div w:id="1665474222">
      <w:bodyDiv w:val="1"/>
      <w:marLeft w:val="0"/>
      <w:marRight w:val="0"/>
      <w:marTop w:val="0"/>
      <w:marBottom w:val="0"/>
      <w:divBdr>
        <w:top w:val="none" w:sz="0" w:space="0" w:color="auto"/>
        <w:left w:val="none" w:sz="0" w:space="0" w:color="auto"/>
        <w:bottom w:val="none" w:sz="0" w:space="0" w:color="auto"/>
        <w:right w:val="none" w:sz="0" w:space="0" w:color="auto"/>
      </w:divBdr>
    </w:div>
    <w:div w:id="1665474731">
      <w:bodyDiv w:val="1"/>
      <w:marLeft w:val="0"/>
      <w:marRight w:val="0"/>
      <w:marTop w:val="0"/>
      <w:marBottom w:val="0"/>
      <w:divBdr>
        <w:top w:val="none" w:sz="0" w:space="0" w:color="auto"/>
        <w:left w:val="none" w:sz="0" w:space="0" w:color="auto"/>
        <w:bottom w:val="none" w:sz="0" w:space="0" w:color="auto"/>
        <w:right w:val="none" w:sz="0" w:space="0" w:color="auto"/>
      </w:divBdr>
    </w:div>
    <w:div w:id="1665671117">
      <w:bodyDiv w:val="1"/>
      <w:marLeft w:val="0"/>
      <w:marRight w:val="0"/>
      <w:marTop w:val="0"/>
      <w:marBottom w:val="0"/>
      <w:divBdr>
        <w:top w:val="none" w:sz="0" w:space="0" w:color="auto"/>
        <w:left w:val="none" w:sz="0" w:space="0" w:color="auto"/>
        <w:bottom w:val="none" w:sz="0" w:space="0" w:color="auto"/>
        <w:right w:val="none" w:sz="0" w:space="0" w:color="auto"/>
      </w:divBdr>
    </w:div>
    <w:div w:id="1665815297">
      <w:bodyDiv w:val="1"/>
      <w:marLeft w:val="0"/>
      <w:marRight w:val="0"/>
      <w:marTop w:val="0"/>
      <w:marBottom w:val="0"/>
      <w:divBdr>
        <w:top w:val="none" w:sz="0" w:space="0" w:color="auto"/>
        <w:left w:val="none" w:sz="0" w:space="0" w:color="auto"/>
        <w:bottom w:val="none" w:sz="0" w:space="0" w:color="auto"/>
        <w:right w:val="none" w:sz="0" w:space="0" w:color="auto"/>
      </w:divBdr>
    </w:div>
    <w:div w:id="1665820442">
      <w:bodyDiv w:val="1"/>
      <w:marLeft w:val="0"/>
      <w:marRight w:val="0"/>
      <w:marTop w:val="0"/>
      <w:marBottom w:val="0"/>
      <w:divBdr>
        <w:top w:val="none" w:sz="0" w:space="0" w:color="auto"/>
        <w:left w:val="none" w:sz="0" w:space="0" w:color="auto"/>
        <w:bottom w:val="none" w:sz="0" w:space="0" w:color="auto"/>
        <w:right w:val="none" w:sz="0" w:space="0" w:color="auto"/>
      </w:divBdr>
    </w:div>
    <w:div w:id="1665821228">
      <w:bodyDiv w:val="1"/>
      <w:marLeft w:val="0"/>
      <w:marRight w:val="0"/>
      <w:marTop w:val="0"/>
      <w:marBottom w:val="0"/>
      <w:divBdr>
        <w:top w:val="none" w:sz="0" w:space="0" w:color="auto"/>
        <w:left w:val="none" w:sz="0" w:space="0" w:color="auto"/>
        <w:bottom w:val="none" w:sz="0" w:space="0" w:color="auto"/>
        <w:right w:val="none" w:sz="0" w:space="0" w:color="auto"/>
      </w:divBdr>
    </w:div>
    <w:div w:id="1666084409">
      <w:bodyDiv w:val="1"/>
      <w:marLeft w:val="0"/>
      <w:marRight w:val="0"/>
      <w:marTop w:val="0"/>
      <w:marBottom w:val="0"/>
      <w:divBdr>
        <w:top w:val="none" w:sz="0" w:space="0" w:color="auto"/>
        <w:left w:val="none" w:sz="0" w:space="0" w:color="auto"/>
        <w:bottom w:val="none" w:sz="0" w:space="0" w:color="auto"/>
        <w:right w:val="none" w:sz="0" w:space="0" w:color="auto"/>
      </w:divBdr>
    </w:div>
    <w:div w:id="1666318622">
      <w:bodyDiv w:val="1"/>
      <w:marLeft w:val="0"/>
      <w:marRight w:val="0"/>
      <w:marTop w:val="0"/>
      <w:marBottom w:val="0"/>
      <w:divBdr>
        <w:top w:val="none" w:sz="0" w:space="0" w:color="auto"/>
        <w:left w:val="none" w:sz="0" w:space="0" w:color="auto"/>
        <w:bottom w:val="none" w:sz="0" w:space="0" w:color="auto"/>
        <w:right w:val="none" w:sz="0" w:space="0" w:color="auto"/>
      </w:divBdr>
    </w:div>
    <w:div w:id="1666324799">
      <w:bodyDiv w:val="1"/>
      <w:marLeft w:val="0"/>
      <w:marRight w:val="0"/>
      <w:marTop w:val="0"/>
      <w:marBottom w:val="0"/>
      <w:divBdr>
        <w:top w:val="none" w:sz="0" w:space="0" w:color="auto"/>
        <w:left w:val="none" w:sz="0" w:space="0" w:color="auto"/>
        <w:bottom w:val="none" w:sz="0" w:space="0" w:color="auto"/>
        <w:right w:val="none" w:sz="0" w:space="0" w:color="auto"/>
      </w:divBdr>
    </w:div>
    <w:div w:id="1666978261">
      <w:bodyDiv w:val="1"/>
      <w:marLeft w:val="0"/>
      <w:marRight w:val="0"/>
      <w:marTop w:val="0"/>
      <w:marBottom w:val="0"/>
      <w:divBdr>
        <w:top w:val="none" w:sz="0" w:space="0" w:color="auto"/>
        <w:left w:val="none" w:sz="0" w:space="0" w:color="auto"/>
        <w:bottom w:val="none" w:sz="0" w:space="0" w:color="auto"/>
        <w:right w:val="none" w:sz="0" w:space="0" w:color="auto"/>
      </w:divBdr>
    </w:div>
    <w:div w:id="1667316165">
      <w:bodyDiv w:val="1"/>
      <w:marLeft w:val="0"/>
      <w:marRight w:val="0"/>
      <w:marTop w:val="0"/>
      <w:marBottom w:val="0"/>
      <w:divBdr>
        <w:top w:val="none" w:sz="0" w:space="0" w:color="auto"/>
        <w:left w:val="none" w:sz="0" w:space="0" w:color="auto"/>
        <w:bottom w:val="none" w:sz="0" w:space="0" w:color="auto"/>
        <w:right w:val="none" w:sz="0" w:space="0" w:color="auto"/>
      </w:divBdr>
    </w:div>
    <w:div w:id="1667437111">
      <w:bodyDiv w:val="1"/>
      <w:marLeft w:val="0"/>
      <w:marRight w:val="0"/>
      <w:marTop w:val="0"/>
      <w:marBottom w:val="0"/>
      <w:divBdr>
        <w:top w:val="none" w:sz="0" w:space="0" w:color="auto"/>
        <w:left w:val="none" w:sz="0" w:space="0" w:color="auto"/>
        <w:bottom w:val="none" w:sz="0" w:space="0" w:color="auto"/>
        <w:right w:val="none" w:sz="0" w:space="0" w:color="auto"/>
      </w:divBdr>
    </w:div>
    <w:div w:id="1667629277">
      <w:bodyDiv w:val="1"/>
      <w:marLeft w:val="0"/>
      <w:marRight w:val="0"/>
      <w:marTop w:val="0"/>
      <w:marBottom w:val="0"/>
      <w:divBdr>
        <w:top w:val="none" w:sz="0" w:space="0" w:color="auto"/>
        <w:left w:val="none" w:sz="0" w:space="0" w:color="auto"/>
        <w:bottom w:val="none" w:sz="0" w:space="0" w:color="auto"/>
        <w:right w:val="none" w:sz="0" w:space="0" w:color="auto"/>
      </w:divBdr>
    </w:div>
    <w:div w:id="1667660104">
      <w:bodyDiv w:val="1"/>
      <w:marLeft w:val="0"/>
      <w:marRight w:val="0"/>
      <w:marTop w:val="0"/>
      <w:marBottom w:val="0"/>
      <w:divBdr>
        <w:top w:val="none" w:sz="0" w:space="0" w:color="auto"/>
        <w:left w:val="none" w:sz="0" w:space="0" w:color="auto"/>
        <w:bottom w:val="none" w:sz="0" w:space="0" w:color="auto"/>
        <w:right w:val="none" w:sz="0" w:space="0" w:color="auto"/>
      </w:divBdr>
    </w:div>
    <w:div w:id="1667710952">
      <w:bodyDiv w:val="1"/>
      <w:marLeft w:val="0"/>
      <w:marRight w:val="0"/>
      <w:marTop w:val="0"/>
      <w:marBottom w:val="0"/>
      <w:divBdr>
        <w:top w:val="none" w:sz="0" w:space="0" w:color="auto"/>
        <w:left w:val="none" w:sz="0" w:space="0" w:color="auto"/>
        <w:bottom w:val="none" w:sz="0" w:space="0" w:color="auto"/>
        <w:right w:val="none" w:sz="0" w:space="0" w:color="auto"/>
      </w:divBdr>
    </w:div>
    <w:div w:id="1667827327">
      <w:bodyDiv w:val="1"/>
      <w:marLeft w:val="0"/>
      <w:marRight w:val="0"/>
      <w:marTop w:val="0"/>
      <w:marBottom w:val="0"/>
      <w:divBdr>
        <w:top w:val="none" w:sz="0" w:space="0" w:color="auto"/>
        <w:left w:val="none" w:sz="0" w:space="0" w:color="auto"/>
        <w:bottom w:val="none" w:sz="0" w:space="0" w:color="auto"/>
        <w:right w:val="none" w:sz="0" w:space="0" w:color="auto"/>
      </w:divBdr>
    </w:div>
    <w:div w:id="1668288787">
      <w:bodyDiv w:val="1"/>
      <w:marLeft w:val="0"/>
      <w:marRight w:val="0"/>
      <w:marTop w:val="0"/>
      <w:marBottom w:val="0"/>
      <w:divBdr>
        <w:top w:val="none" w:sz="0" w:space="0" w:color="auto"/>
        <w:left w:val="none" w:sz="0" w:space="0" w:color="auto"/>
        <w:bottom w:val="none" w:sz="0" w:space="0" w:color="auto"/>
        <w:right w:val="none" w:sz="0" w:space="0" w:color="auto"/>
      </w:divBdr>
    </w:div>
    <w:div w:id="1668289838">
      <w:bodyDiv w:val="1"/>
      <w:marLeft w:val="0"/>
      <w:marRight w:val="0"/>
      <w:marTop w:val="0"/>
      <w:marBottom w:val="0"/>
      <w:divBdr>
        <w:top w:val="none" w:sz="0" w:space="0" w:color="auto"/>
        <w:left w:val="none" w:sz="0" w:space="0" w:color="auto"/>
        <w:bottom w:val="none" w:sz="0" w:space="0" w:color="auto"/>
        <w:right w:val="none" w:sz="0" w:space="0" w:color="auto"/>
      </w:divBdr>
    </w:div>
    <w:div w:id="1668631623">
      <w:bodyDiv w:val="1"/>
      <w:marLeft w:val="0"/>
      <w:marRight w:val="0"/>
      <w:marTop w:val="0"/>
      <w:marBottom w:val="0"/>
      <w:divBdr>
        <w:top w:val="none" w:sz="0" w:space="0" w:color="auto"/>
        <w:left w:val="none" w:sz="0" w:space="0" w:color="auto"/>
        <w:bottom w:val="none" w:sz="0" w:space="0" w:color="auto"/>
        <w:right w:val="none" w:sz="0" w:space="0" w:color="auto"/>
      </w:divBdr>
    </w:div>
    <w:div w:id="1668753341">
      <w:bodyDiv w:val="1"/>
      <w:marLeft w:val="0"/>
      <w:marRight w:val="0"/>
      <w:marTop w:val="0"/>
      <w:marBottom w:val="0"/>
      <w:divBdr>
        <w:top w:val="none" w:sz="0" w:space="0" w:color="auto"/>
        <w:left w:val="none" w:sz="0" w:space="0" w:color="auto"/>
        <w:bottom w:val="none" w:sz="0" w:space="0" w:color="auto"/>
        <w:right w:val="none" w:sz="0" w:space="0" w:color="auto"/>
      </w:divBdr>
    </w:div>
    <w:div w:id="1668946992">
      <w:bodyDiv w:val="1"/>
      <w:marLeft w:val="0"/>
      <w:marRight w:val="0"/>
      <w:marTop w:val="0"/>
      <w:marBottom w:val="0"/>
      <w:divBdr>
        <w:top w:val="none" w:sz="0" w:space="0" w:color="auto"/>
        <w:left w:val="none" w:sz="0" w:space="0" w:color="auto"/>
        <w:bottom w:val="none" w:sz="0" w:space="0" w:color="auto"/>
        <w:right w:val="none" w:sz="0" w:space="0" w:color="auto"/>
      </w:divBdr>
    </w:div>
    <w:div w:id="1668947224">
      <w:bodyDiv w:val="1"/>
      <w:marLeft w:val="0"/>
      <w:marRight w:val="0"/>
      <w:marTop w:val="0"/>
      <w:marBottom w:val="0"/>
      <w:divBdr>
        <w:top w:val="none" w:sz="0" w:space="0" w:color="auto"/>
        <w:left w:val="none" w:sz="0" w:space="0" w:color="auto"/>
        <w:bottom w:val="none" w:sz="0" w:space="0" w:color="auto"/>
        <w:right w:val="none" w:sz="0" w:space="0" w:color="auto"/>
      </w:divBdr>
    </w:div>
    <w:div w:id="1669136959">
      <w:bodyDiv w:val="1"/>
      <w:marLeft w:val="0"/>
      <w:marRight w:val="0"/>
      <w:marTop w:val="0"/>
      <w:marBottom w:val="0"/>
      <w:divBdr>
        <w:top w:val="none" w:sz="0" w:space="0" w:color="auto"/>
        <w:left w:val="none" w:sz="0" w:space="0" w:color="auto"/>
        <w:bottom w:val="none" w:sz="0" w:space="0" w:color="auto"/>
        <w:right w:val="none" w:sz="0" w:space="0" w:color="auto"/>
      </w:divBdr>
    </w:div>
    <w:div w:id="1669595829">
      <w:bodyDiv w:val="1"/>
      <w:marLeft w:val="0"/>
      <w:marRight w:val="0"/>
      <w:marTop w:val="0"/>
      <w:marBottom w:val="0"/>
      <w:divBdr>
        <w:top w:val="none" w:sz="0" w:space="0" w:color="auto"/>
        <w:left w:val="none" w:sz="0" w:space="0" w:color="auto"/>
        <w:bottom w:val="none" w:sz="0" w:space="0" w:color="auto"/>
        <w:right w:val="none" w:sz="0" w:space="0" w:color="auto"/>
      </w:divBdr>
    </w:div>
    <w:div w:id="1669670426">
      <w:bodyDiv w:val="1"/>
      <w:marLeft w:val="0"/>
      <w:marRight w:val="0"/>
      <w:marTop w:val="0"/>
      <w:marBottom w:val="0"/>
      <w:divBdr>
        <w:top w:val="none" w:sz="0" w:space="0" w:color="auto"/>
        <w:left w:val="none" w:sz="0" w:space="0" w:color="auto"/>
        <w:bottom w:val="none" w:sz="0" w:space="0" w:color="auto"/>
        <w:right w:val="none" w:sz="0" w:space="0" w:color="auto"/>
      </w:divBdr>
    </w:div>
    <w:div w:id="1669750334">
      <w:bodyDiv w:val="1"/>
      <w:marLeft w:val="0"/>
      <w:marRight w:val="0"/>
      <w:marTop w:val="0"/>
      <w:marBottom w:val="0"/>
      <w:divBdr>
        <w:top w:val="none" w:sz="0" w:space="0" w:color="auto"/>
        <w:left w:val="none" w:sz="0" w:space="0" w:color="auto"/>
        <w:bottom w:val="none" w:sz="0" w:space="0" w:color="auto"/>
        <w:right w:val="none" w:sz="0" w:space="0" w:color="auto"/>
      </w:divBdr>
    </w:div>
    <w:div w:id="1670255199">
      <w:bodyDiv w:val="1"/>
      <w:marLeft w:val="0"/>
      <w:marRight w:val="0"/>
      <w:marTop w:val="0"/>
      <w:marBottom w:val="0"/>
      <w:divBdr>
        <w:top w:val="none" w:sz="0" w:space="0" w:color="auto"/>
        <w:left w:val="none" w:sz="0" w:space="0" w:color="auto"/>
        <w:bottom w:val="none" w:sz="0" w:space="0" w:color="auto"/>
        <w:right w:val="none" w:sz="0" w:space="0" w:color="auto"/>
      </w:divBdr>
    </w:div>
    <w:div w:id="1670864846">
      <w:bodyDiv w:val="1"/>
      <w:marLeft w:val="0"/>
      <w:marRight w:val="0"/>
      <w:marTop w:val="0"/>
      <w:marBottom w:val="0"/>
      <w:divBdr>
        <w:top w:val="none" w:sz="0" w:space="0" w:color="auto"/>
        <w:left w:val="none" w:sz="0" w:space="0" w:color="auto"/>
        <w:bottom w:val="none" w:sz="0" w:space="0" w:color="auto"/>
        <w:right w:val="none" w:sz="0" w:space="0" w:color="auto"/>
      </w:divBdr>
    </w:div>
    <w:div w:id="1670869937">
      <w:bodyDiv w:val="1"/>
      <w:marLeft w:val="0"/>
      <w:marRight w:val="0"/>
      <w:marTop w:val="0"/>
      <w:marBottom w:val="0"/>
      <w:divBdr>
        <w:top w:val="none" w:sz="0" w:space="0" w:color="auto"/>
        <w:left w:val="none" w:sz="0" w:space="0" w:color="auto"/>
        <w:bottom w:val="none" w:sz="0" w:space="0" w:color="auto"/>
        <w:right w:val="none" w:sz="0" w:space="0" w:color="auto"/>
      </w:divBdr>
    </w:div>
    <w:div w:id="1670979596">
      <w:bodyDiv w:val="1"/>
      <w:marLeft w:val="0"/>
      <w:marRight w:val="0"/>
      <w:marTop w:val="0"/>
      <w:marBottom w:val="0"/>
      <w:divBdr>
        <w:top w:val="none" w:sz="0" w:space="0" w:color="auto"/>
        <w:left w:val="none" w:sz="0" w:space="0" w:color="auto"/>
        <w:bottom w:val="none" w:sz="0" w:space="0" w:color="auto"/>
        <w:right w:val="none" w:sz="0" w:space="0" w:color="auto"/>
      </w:divBdr>
    </w:div>
    <w:div w:id="1671367550">
      <w:bodyDiv w:val="1"/>
      <w:marLeft w:val="0"/>
      <w:marRight w:val="0"/>
      <w:marTop w:val="0"/>
      <w:marBottom w:val="0"/>
      <w:divBdr>
        <w:top w:val="none" w:sz="0" w:space="0" w:color="auto"/>
        <w:left w:val="none" w:sz="0" w:space="0" w:color="auto"/>
        <w:bottom w:val="none" w:sz="0" w:space="0" w:color="auto"/>
        <w:right w:val="none" w:sz="0" w:space="0" w:color="auto"/>
      </w:divBdr>
    </w:div>
    <w:div w:id="1671526060">
      <w:bodyDiv w:val="1"/>
      <w:marLeft w:val="0"/>
      <w:marRight w:val="0"/>
      <w:marTop w:val="0"/>
      <w:marBottom w:val="0"/>
      <w:divBdr>
        <w:top w:val="none" w:sz="0" w:space="0" w:color="auto"/>
        <w:left w:val="none" w:sz="0" w:space="0" w:color="auto"/>
        <w:bottom w:val="none" w:sz="0" w:space="0" w:color="auto"/>
        <w:right w:val="none" w:sz="0" w:space="0" w:color="auto"/>
      </w:divBdr>
    </w:div>
    <w:div w:id="1671788297">
      <w:bodyDiv w:val="1"/>
      <w:marLeft w:val="0"/>
      <w:marRight w:val="0"/>
      <w:marTop w:val="0"/>
      <w:marBottom w:val="0"/>
      <w:divBdr>
        <w:top w:val="none" w:sz="0" w:space="0" w:color="auto"/>
        <w:left w:val="none" w:sz="0" w:space="0" w:color="auto"/>
        <w:bottom w:val="none" w:sz="0" w:space="0" w:color="auto"/>
        <w:right w:val="none" w:sz="0" w:space="0" w:color="auto"/>
      </w:divBdr>
    </w:div>
    <w:div w:id="1672176521">
      <w:bodyDiv w:val="1"/>
      <w:marLeft w:val="0"/>
      <w:marRight w:val="0"/>
      <w:marTop w:val="0"/>
      <w:marBottom w:val="0"/>
      <w:divBdr>
        <w:top w:val="none" w:sz="0" w:space="0" w:color="auto"/>
        <w:left w:val="none" w:sz="0" w:space="0" w:color="auto"/>
        <w:bottom w:val="none" w:sz="0" w:space="0" w:color="auto"/>
        <w:right w:val="none" w:sz="0" w:space="0" w:color="auto"/>
      </w:divBdr>
    </w:div>
    <w:div w:id="1672297441">
      <w:bodyDiv w:val="1"/>
      <w:marLeft w:val="0"/>
      <w:marRight w:val="0"/>
      <w:marTop w:val="0"/>
      <w:marBottom w:val="0"/>
      <w:divBdr>
        <w:top w:val="none" w:sz="0" w:space="0" w:color="auto"/>
        <w:left w:val="none" w:sz="0" w:space="0" w:color="auto"/>
        <w:bottom w:val="none" w:sz="0" w:space="0" w:color="auto"/>
        <w:right w:val="none" w:sz="0" w:space="0" w:color="auto"/>
      </w:divBdr>
    </w:div>
    <w:div w:id="1672684833">
      <w:bodyDiv w:val="1"/>
      <w:marLeft w:val="0"/>
      <w:marRight w:val="0"/>
      <w:marTop w:val="0"/>
      <w:marBottom w:val="0"/>
      <w:divBdr>
        <w:top w:val="none" w:sz="0" w:space="0" w:color="auto"/>
        <w:left w:val="none" w:sz="0" w:space="0" w:color="auto"/>
        <w:bottom w:val="none" w:sz="0" w:space="0" w:color="auto"/>
        <w:right w:val="none" w:sz="0" w:space="0" w:color="auto"/>
      </w:divBdr>
    </w:div>
    <w:div w:id="1672948841">
      <w:bodyDiv w:val="1"/>
      <w:marLeft w:val="0"/>
      <w:marRight w:val="0"/>
      <w:marTop w:val="0"/>
      <w:marBottom w:val="0"/>
      <w:divBdr>
        <w:top w:val="none" w:sz="0" w:space="0" w:color="auto"/>
        <w:left w:val="none" w:sz="0" w:space="0" w:color="auto"/>
        <w:bottom w:val="none" w:sz="0" w:space="0" w:color="auto"/>
        <w:right w:val="none" w:sz="0" w:space="0" w:color="auto"/>
      </w:divBdr>
    </w:div>
    <w:div w:id="1673223152">
      <w:bodyDiv w:val="1"/>
      <w:marLeft w:val="0"/>
      <w:marRight w:val="0"/>
      <w:marTop w:val="0"/>
      <w:marBottom w:val="0"/>
      <w:divBdr>
        <w:top w:val="none" w:sz="0" w:space="0" w:color="auto"/>
        <w:left w:val="none" w:sz="0" w:space="0" w:color="auto"/>
        <w:bottom w:val="none" w:sz="0" w:space="0" w:color="auto"/>
        <w:right w:val="none" w:sz="0" w:space="0" w:color="auto"/>
      </w:divBdr>
    </w:div>
    <w:div w:id="1673297812">
      <w:bodyDiv w:val="1"/>
      <w:marLeft w:val="0"/>
      <w:marRight w:val="0"/>
      <w:marTop w:val="0"/>
      <w:marBottom w:val="0"/>
      <w:divBdr>
        <w:top w:val="none" w:sz="0" w:space="0" w:color="auto"/>
        <w:left w:val="none" w:sz="0" w:space="0" w:color="auto"/>
        <w:bottom w:val="none" w:sz="0" w:space="0" w:color="auto"/>
        <w:right w:val="none" w:sz="0" w:space="0" w:color="auto"/>
      </w:divBdr>
    </w:div>
    <w:div w:id="1673874694">
      <w:bodyDiv w:val="1"/>
      <w:marLeft w:val="0"/>
      <w:marRight w:val="0"/>
      <w:marTop w:val="0"/>
      <w:marBottom w:val="0"/>
      <w:divBdr>
        <w:top w:val="none" w:sz="0" w:space="0" w:color="auto"/>
        <w:left w:val="none" w:sz="0" w:space="0" w:color="auto"/>
        <w:bottom w:val="none" w:sz="0" w:space="0" w:color="auto"/>
        <w:right w:val="none" w:sz="0" w:space="0" w:color="auto"/>
      </w:divBdr>
    </w:div>
    <w:div w:id="1673948347">
      <w:bodyDiv w:val="1"/>
      <w:marLeft w:val="0"/>
      <w:marRight w:val="0"/>
      <w:marTop w:val="0"/>
      <w:marBottom w:val="0"/>
      <w:divBdr>
        <w:top w:val="none" w:sz="0" w:space="0" w:color="auto"/>
        <w:left w:val="none" w:sz="0" w:space="0" w:color="auto"/>
        <w:bottom w:val="none" w:sz="0" w:space="0" w:color="auto"/>
        <w:right w:val="none" w:sz="0" w:space="0" w:color="auto"/>
      </w:divBdr>
    </w:div>
    <w:div w:id="1674063809">
      <w:bodyDiv w:val="1"/>
      <w:marLeft w:val="0"/>
      <w:marRight w:val="0"/>
      <w:marTop w:val="0"/>
      <w:marBottom w:val="0"/>
      <w:divBdr>
        <w:top w:val="none" w:sz="0" w:space="0" w:color="auto"/>
        <w:left w:val="none" w:sz="0" w:space="0" w:color="auto"/>
        <w:bottom w:val="none" w:sz="0" w:space="0" w:color="auto"/>
        <w:right w:val="none" w:sz="0" w:space="0" w:color="auto"/>
      </w:divBdr>
    </w:div>
    <w:div w:id="1674189608">
      <w:bodyDiv w:val="1"/>
      <w:marLeft w:val="0"/>
      <w:marRight w:val="0"/>
      <w:marTop w:val="0"/>
      <w:marBottom w:val="0"/>
      <w:divBdr>
        <w:top w:val="none" w:sz="0" w:space="0" w:color="auto"/>
        <w:left w:val="none" w:sz="0" w:space="0" w:color="auto"/>
        <w:bottom w:val="none" w:sz="0" w:space="0" w:color="auto"/>
        <w:right w:val="none" w:sz="0" w:space="0" w:color="auto"/>
      </w:divBdr>
    </w:div>
    <w:div w:id="1674457502">
      <w:bodyDiv w:val="1"/>
      <w:marLeft w:val="0"/>
      <w:marRight w:val="0"/>
      <w:marTop w:val="0"/>
      <w:marBottom w:val="0"/>
      <w:divBdr>
        <w:top w:val="none" w:sz="0" w:space="0" w:color="auto"/>
        <w:left w:val="none" w:sz="0" w:space="0" w:color="auto"/>
        <w:bottom w:val="none" w:sz="0" w:space="0" w:color="auto"/>
        <w:right w:val="none" w:sz="0" w:space="0" w:color="auto"/>
      </w:divBdr>
    </w:div>
    <w:div w:id="1674645513">
      <w:bodyDiv w:val="1"/>
      <w:marLeft w:val="0"/>
      <w:marRight w:val="0"/>
      <w:marTop w:val="0"/>
      <w:marBottom w:val="0"/>
      <w:divBdr>
        <w:top w:val="none" w:sz="0" w:space="0" w:color="auto"/>
        <w:left w:val="none" w:sz="0" w:space="0" w:color="auto"/>
        <w:bottom w:val="none" w:sz="0" w:space="0" w:color="auto"/>
        <w:right w:val="none" w:sz="0" w:space="0" w:color="auto"/>
      </w:divBdr>
    </w:div>
    <w:div w:id="1674842663">
      <w:bodyDiv w:val="1"/>
      <w:marLeft w:val="0"/>
      <w:marRight w:val="0"/>
      <w:marTop w:val="0"/>
      <w:marBottom w:val="0"/>
      <w:divBdr>
        <w:top w:val="none" w:sz="0" w:space="0" w:color="auto"/>
        <w:left w:val="none" w:sz="0" w:space="0" w:color="auto"/>
        <w:bottom w:val="none" w:sz="0" w:space="0" w:color="auto"/>
        <w:right w:val="none" w:sz="0" w:space="0" w:color="auto"/>
      </w:divBdr>
    </w:div>
    <w:div w:id="1674920362">
      <w:bodyDiv w:val="1"/>
      <w:marLeft w:val="0"/>
      <w:marRight w:val="0"/>
      <w:marTop w:val="0"/>
      <w:marBottom w:val="0"/>
      <w:divBdr>
        <w:top w:val="none" w:sz="0" w:space="0" w:color="auto"/>
        <w:left w:val="none" w:sz="0" w:space="0" w:color="auto"/>
        <w:bottom w:val="none" w:sz="0" w:space="0" w:color="auto"/>
        <w:right w:val="none" w:sz="0" w:space="0" w:color="auto"/>
      </w:divBdr>
    </w:div>
    <w:div w:id="1674991841">
      <w:bodyDiv w:val="1"/>
      <w:marLeft w:val="0"/>
      <w:marRight w:val="0"/>
      <w:marTop w:val="0"/>
      <w:marBottom w:val="0"/>
      <w:divBdr>
        <w:top w:val="none" w:sz="0" w:space="0" w:color="auto"/>
        <w:left w:val="none" w:sz="0" w:space="0" w:color="auto"/>
        <w:bottom w:val="none" w:sz="0" w:space="0" w:color="auto"/>
        <w:right w:val="none" w:sz="0" w:space="0" w:color="auto"/>
      </w:divBdr>
    </w:div>
    <w:div w:id="1675109692">
      <w:bodyDiv w:val="1"/>
      <w:marLeft w:val="0"/>
      <w:marRight w:val="0"/>
      <w:marTop w:val="0"/>
      <w:marBottom w:val="0"/>
      <w:divBdr>
        <w:top w:val="none" w:sz="0" w:space="0" w:color="auto"/>
        <w:left w:val="none" w:sz="0" w:space="0" w:color="auto"/>
        <w:bottom w:val="none" w:sz="0" w:space="0" w:color="auto"/>
        <w:right w:val="none" w:sz="0" w:space="0" w:color="auto"/>
      </w:divBdr>
    </w:div>
    <w:div w:id="1675111874">
      <w:bodyDiv w:val="1"/>
      <w:marLeft w:val="0"/>
      <w:marRight w:val="0"/>
      <w:marTop w:val="0"/>
      <w:marBottom w:val="0"/>
      <w:divBdr>
        <w:top w:val="none" w:sz="0" w:space="0" w:color="auto"/>
        <w:left w:val="none" w:sz="0" w:space="0" w:color="auto"/>
        <w:bottom w:val="none" w:sz="0" w:space="0" w:color="auto"/>
        <w:right w:val="none" w:sz="0" w:space="0" w:color="auto"/>
      </w:divBdr>
    </w:div>
    <w:div w:id="1675452129">
      <w:bodyDiv w:val="1"/>
      <w:marLeft w:val="0"/>
      <w:marRight w:val="0"/>
      <w:marTop w:val="0"/>
      <w:marBottom w:val="0"/>
      <w:divBdr>
        <w:top w:val="none" w:sz="0" w:space="0" w:color="auto"/>
        <w:left w:val="none" w:sz="0" w:space="0" w:color="auto"/>
        <w:bottom w:val="none" w:sz="0" w:space="0" w:color="auto"/>
        <w:right w:val="none" w:sz="0" w:space="0" w:color="auto"/>
      </w:divBdr>
    </w:div>
    <w:div w:id="1675455385">
      <w:bodyDiv w:val="1"/>
      <w:marLeft w:val="0"/>
      <w:marRight w:val="0"/>
      <w:marTop w:val="0"/>
      <w:marBottom w:val="0"/>
      <w:divBdr>
        <w:top w:val="none" w:sz="0" w:space="0" w:color="auto"/>
        <w:left w:val="none" w:sz="0" w:space="0" w:color="auto"/>
        <w:bottom w:val="none" w:sz="0" w:space="0" w:color="auto"/>
        <w:right w:val="none" w:sz="0" w:space="0" w:color="auto"/>
      </w:divBdr>
    </w:div>
    <w:div w:id="1675456251">
      <w:bodyDiv w:val="1"/>
      <w:marLeft w:val="0"/>
      <w:marRight w:val="0"/>
      <w:marTop w:val="0"/>
      <w:marBottom w:val="0"/>
      <w:divBdr>
        <w:top w:val="none" w:sz="0" w:space="0" w:color="auto"/>
        <w:left w:val="none" w:sz="0" w:space="0" w:color="auto"/>
        <w:bottom w:val="none" w:sz="0" w:space="0" w:color="auto"/>
        <w:right w:val="none" w:sz="0" w:space="0" w:color="auto"/>
      </w:divBdr>
    </w:div>
    <w:div w:id="1675570092">
      <w:bodyDiv w:val="1"/>
      <w:marLeft w:val="0"/>
      <w:marRight w:val="0"/>
      <w:marTop w:val="0"/>
      <w:marBottom w:val="0"/>
      <w:divBdr>
        <w:top w:val="none" w:sz="0" w:space="0" w:color="auto"/>
        <w:left w:val="none" w:sz="0" w:space="0" w:color="auto"/>
        <w:bottom w:val="none" w:sz="0" w:space="0" w:color="auto"/>
        <w:right w:val="none" w:sz="0" w:space="0" w:color="auto"/>
      </w:divBdr>
    </w:div>
    <w:div w:id="1675571940">
      <w:bodyDiv w:val="1"/>
      <w:marLeft w:val="0"/>
      <w:marRight w:val="0"/>
      <w:marTop w:val="0"/>
      <w:marBottom w:val="0"/>
      <w:divBdr>
        <w:top w:val="none" w:sz="0" w:space="0" w:color="auto"/>
        <w:left w:val="none" w:sz="0" w:space="0" w:color="auto"/>
        <w:bottom w:val="none" w:sz="0" w:space="0" w:color="auto"/>
        <w:right w:val="none" w:sz="0" w:space="0" w:color="auto"/>
      </w:divBdr>
    </w:div>
    <w:div w:id="1676415319">
      <w:bodyDiv w:val="1"/>
      <w:marLeft w:val="0"/>
      <w:marRight w:val="0"/>
      <w:marTop w:val="0"/>
      <w:marBottom w:val="0"/>
      <w:divBdr>
        <w:top w:val="none" w:sz="0" w:space="0" w:color="auto"/>
        <w:left w:val="none" w:sz="0" w:space="0" w:color="auto"/>
        <w:bottom w:val="none" w:sz="0" w:space="0" w:color="auto"/>
        <w:right w:val="none" w:sz="0" w:space="0" w:color="auto"/>
      </w:divBdr>
    </w:div>
    <w:div w:id="1676417737">
      <w:bodyDiv w:val="1"/>
      <w:marLeft w:val="0"/>
      <w:marRight w:val="0"/>
      <w:marTop w:val="0"/>
      <w:marBottom w:val="0"/>
      <w:divBdr>
        <w:top w:val="none" w:sz="0" w:space="0" w:color="auto"/>
        <w:left w:val="none" w:sz="0" w:space="0" w:color="auto"/>
        <w:bottom w:val="none" w:sz="0" w:space="0" w:color="auto"/>
        <w:right w:val="none" w:sz="0" w:space="0" w:color="auto"/>
      </w:divBdr>
    </w:div>
    <w:div w:id="1676566828">
      <w:bodyDiv w:val="1"/>
      <w:marLeft w:val="0"/>
      <w:marRight w:val="0"/>
      <w:marTop w:val="0"/>
      <w:marBottom w:val="0"/>
      <w:divBdr>
        <w:top w:val="none" w:sz="0" w:space="0" w:color="auto"/>
        <w:left w:val="none" w:sz="0" w:space="0" w:color="auto"/>
        <w:bottom w:val="none" w:sz="0" w:space="0" w:color="auto"/>
        <w:right w:val="none" w:sz="0" w:space="0" w:color="auto"/>
      </w:divBdr>
    </w:div>
    <w:div w:id="1676568027">
      <w:bodyDiv w:val="1"/>
      <w:marLeft w:val="0"/>
      <w:marRight w:val="0"/>
      <w:marTop w:val="0"/>
      <w:marBottom w:val="0"/>
      <w:divBdr>
        <w:top w:val="none" w:sz="0" w:space="0" w:color="auto"/>
        <w:left w:val="none" w:sz="0" w:space="0" w:color="auto"/>
        <w:bottom w:val="none" w:sz="0" w:space="0" w:color="auto"/>
        <w:right w:val="none" w:sz="0" w:space="0" w:color="auto"/>
      </w:divBdr>
    </w:div>
    <w:div w:id="1676805488">
      <w:bodyDiv w:val="1"/>
      <w:marLeft w:val="0"/>
      <w:marRight w:val="0"/>
      <w:marTop w:val="0"/>
      <w:marBottom w:val="0"/>
      <w:divBdr>
        <w:top w:val="none" w:sz="0" w:space="0" w:color="auto"/>
        <w:left w:val="none" w:sz="0" w:space="0" w:color="auto"/>
        <w:bottom w:val="none" w:sz="0" w:space="0" w:color="auto"/>
        <w:right w:val="none" w:sz="0" w:space="0" w:color="auto"/>
      </w:divBdr>
    </w:div>
    <w:div w:id="1676953983">
      <w:bodyDiv w:val="1"/>
      <w:marLeft w:val="0"/>
      <w:marRight w:val="0"/>
      <w:marTop w:val="0"/>
      <w:marBottom w:val="0"/>
      <w:divBdr>
        <w:top w:val="none" w:sz="0" w:space="0" w:color="auto"/>
        <w:left w:val="none" w:sz="0" w:space="0" w:color="auto"/>
        <w:bottom w:val="none" w:sz="0" w:space="0" w:color="auto"/>
        <w:right w:val="none" w:sz="0" w:space="0" w:color="auto"/>
      </w:divBdr>
    </w:div>
    <w:div w:id="1677150533">
      <w:bodyDiv w:val="1"/>
      <w:marLeft w:val="0"/>
      <w:marRight w:val="0"/>
      <w:marTop w:val="0"/>
      <w:marBottom w:val="0"/>
      <w:divBdr>
        <w:top w:val="none" w:sz="0" w:space="0" w:color="auto"/>
        <w:left w:val="none" w:sz="0" w:space="0" w:color="auto"/>
        <w:bottom w:val="none" w:sz="0" w:space="0" w:color="auto"/>
        <w:right w:val="none" w:sz="0" w:space="0" w:color="auto"/>
      </w:divBdr>
    </w:div>
    <w:div w:id="1677611658">
      <w:bodyDiv w:val="1"/>
      <w:marLeft w:val="0"/>
      <w:marRight w:val="0"/>
      <w:marTop w:val="0"/>
      <w:marBottom w:val="0"/>
      <w:divBdr>
        <w:top w:val="none" w:sz="0" w:space="0" w:color="auto"/>
        <w:left w:val="none" w:sz="0" w:space="0" w:color="auto"/>
        <w:bottom w:val="none" w:sz="0" w:space="0" w:color="auto"/>
        <w:right w:val="none" w:sz="0" w:space="0" w:color="auto"/>
      </w:divBdr>
    </w:div>
    <w:div w:id="1677993658">
      <w:bodyDiv w:val="1"/>
      <w:marLeft w:val="0"/>
      <w:marRight w:val="0"/>
      <w:marTop w:val="0"/>
      <w:marBottom w:val="0"/>
      <w:divBdr>
        <w:top w:val="none" w:sz="0" w:space="0" w:color="auto"/>
        <w:left w:val="none" w:sz="0" w:space="0" w:color="auto"/>
        <w:bottom w:val="none" w:sz="0" w:space="0" w:color="auto"/>
        <w:right w:val="none" w:sz="0" w:space="0" w:color="auto"/>
      </w:divBdr>
    </w:div>
    <w:div w:id="1678078602">
      <w:bodyDiv w:val="1"/>
      <w:marLeft w:val="0"/>
      <w:marRight w:val="0"/>
      <w:marTop w:val="0"/>
      <w:marBottom w:val="0"/>
      <w:divBdr>
        <w:top w:val="none" w:sz="0" w:space="0" w:color="auto"/>
        <w:left w:val="none" w:sz="0" w:space="0" w:color="auto"/>
        <w:bottom w:val="none" w:sz="0" w:space="0" w:color="auto"/>
        <w:right w:val="none" w:sz="0" w:space="0" w:color="auto"/>
      </w:divBdr>
    </w:div>
    <w:div w:id="1678145062">
      <w:bodyDiv w:val="1"/>
      <w:marLeft w:val="0"/>
      <w:marRight w:val="0"/>
      <w:marTop w:val="0"/>
      <w:marBottom w:val="0"/>
      <w:divBdr>
        <w:top w:val="none" w:sz="0" w:space="0" w:color="auto"/>
        <w:left w:val="none" w:sz="0" w:space="0" w:color="auto"/>
        <w:bottom w:val="none" w:sz="0" w:space="0" w:color="auto"/>
        <w:right w:val="none" w:sz="0" w:space="0" w:color="auto"/>
      </w:divBdr>
    </w:div>
    <w:div w:id="1678382629">
      <w:bodyDiv w:val="1"/>
      <w:marLeft w:val="0"/>
      <w:marRight w:val="0"/>
      <w:marTop w:val="0"/>
      <w:marBottom w:val="0"/>
      <w:divBdr>
        <w:top w:val="none" w:sz="0" w:space="0" w:color="auto"/>
        <w:left w:val="none" w:sz="0" w:space="0" w:color="auto"/>
        <w:bottom w:val="none" w:sz="0" w:space="0" w:color="auto"/>
        <w:right w:val="none" w:sz="0" w:space="0" w:color="auto"/>
      </w:divBdr>
    </w:div>
    <w:div w:id="1678382675">
      <w:bodyDiv w:val="1"/>
      <w:marLeft w:val="0"/>
      <w:marRight w:val="0"/>
      <w:marTop w:val="0"/>
      <w:marBottom w:val="0"/>
      <w:divBdr>
        <w:top w:val="none" w:sz="0" w:space="0" w:color="auto"/>
        <w:left w:val="none" w:sz="0" w:space="0" w:color="auto"/>
        <w:bottom w:val="none" w:sz="0" w:space="0" w:color="auto"/>
        <w:right w:val="none" w:sz="0" w:space="0" w:color="auto"/>
      </w:divBdr>
    </w:div>
    <w:div w:id="1678996828">
      <w:bodyDiv w:val="1"/>
      <w:marLeft w:val="0"/>
      <w:marRight w:val="0"/>
      <w:marTop w:val="0"/>
      <w:marBottom w:val="0"/>
      <w:divBdr>
        <w:top w:val="none" w:sz="0" w:space="0" w:color="auto"/>
        <w:left w:val="none" w:sz="0" w:space="0" w:color="auto"/>
        <w:bottom w:val="none" w:sz="0" w:space="0" w:color="auto"/>
        <w:right w:val="none" w:sz="0" w:space="0" w:color="auto"/>
      </w:divBdr>
    </w:div>
    <w:div w:id="1679229051">
      <w:bodyDiv w:val="1"/>
      <w:marLeft w:val="0"/>
      <w:marRight w:val="0"/>
      <w:marTop w:val="0"/>
      <w:marBottom w:val="0"/>
      <w:divBdr>
        <w:top w:val="none" w:sz="0" w:space="0" w:color="auto"/>
        <w:left w:val="none" w:sz="0" w:space="0" w:color="auto"/>
        <w:bottom w:val="none" w:sz="0" w:space="0" w:color="auto"/>
        <w:right w:val="none" w:sz="0" w:space="0" w:color="auto"/>
      </w:divBdr>
    </w:div>
    <w:div w:id="1679307521">
      <w:bodyDiv w:val="1"/>
      <w:marLeft w:val="0"/>
      <w:marRight w:val="0"/>
      <w:marTop w:val="0"/>
      <w:marBottom w:val="0"/>
      <w:divBdr>
        <w:top w:val="none" w:sz="0" w:space="0" w:color="auto"/>
        <w:left w:val="none" w:sz="0" w:space="0" w:color="auto"/>
        <w:bottom w:val="none" w:sz="0" w:space="0" w:color="auto"/>
        <w:right w:val="none" w:sz="0" w:space="0" w:color="auto"/>
      </w:divBdr>
    </w:div>
    <w:div w:id="1679313709">
      <w:bodyDiv w:val="1"/>
      <w:marLeft w:val="0"/>
      <w:marRight w:val="0"/>
      <w:marTop w:val="0"/>
      <w:marBottom w:val="0"/>
      <w:divBdr>
        <w:top w:val="none" w:sz="0" w:space="0" w:color="auto"/>
        <w:left w:val="none" w:sz="0" w:space="0" w:color="auto"/>
        <w:bottom w:val="none" w:sz="0" w:space="0" w:color="auto"/>
        <w:right w:val="none" w:sz="0" w:space="0" w:color="auto"/>
      </w:divBdr>
    </w:div>
    <w:div w:id="1679582136">
      <w:bodyDiv w:val="1"/>
      <w:marLeft w:val="0"/>
      <w:marRight w:val="0"/>
      <w:marTop w:val="0"/>
      <w:marBottom w:val="0"/>
      <w:divBdr>
        <w:top w:val="none" w:sz="0" w:space="0" w:color="auto"/>
        <w:left w:val="none" w:sz="0" w:space="0" w:color="auto"/>
        <w:bottom w:val="none" w:sz="0" w:space="0" w:color="auto"/>
        <w:right w:val="none" w:sz="0" w:space="0" w:color="auto"/>
      </w:divBdr>
    </w:div>
    <w:div w:id="1679847343">
      <w:bodyDiv w:val="1"/>
      <w:marLeft w:val="0"/>
      <w:marRight w:val="0"/>
      <w:marTop w:val="0"/>
      <w:marBottom w:val="0"/>
      <w:divBdr>
        <w:top w:val="none" w:sz="0" w:space="0" w:color="auto"/>
        <w:left w:val="none" w:sz="0" w:space="0" w:color="auto"/>
        <w:bottom w:val="none" w:sz="0" w:space="0" w:color="auto"/>
        <w:right w:val="none" w:sz="0" w:space="0" w:color="auto"/>
      </w:divBdr>
    </w:div>
    <w:div w:id="1680621410">
      <w:bodyDiv w:val="1"/>
      <w:marLeft w:val="0"/>
      <w:marRight w:val="0"/>
      <w:marTop w:val="0"/>
      <w:marBottom w:val="0"/>
      <w:divBdr>
        <w:top w:val="none" w:sz="0" w:space="0" w:color="auto"/>
        <w:left w:val="none" w:sz="0" w:space="0" w:color="auto"/>
        <w:bottom w:val="none" w:sz="0" w:space="0" w:color="auto"/>
        <w:right w:val="none" w:sz="0" w:space="0" w:color="auto"/>
      </w:divBdr>
    </w:div>
    <w:div w:id="1680810032">
      <w:bodyDiv w:val="1"/>
      <w:marLeft w:val="0"/>
      <w:marRight w:val="0"/>
      <w:marTop w:val="0"/>
      <w:marBottom w:val="0"/>
      <w:divBdr>
        <w:top w:val="none" w:sz="0" w:space="0" w:color="auto"/>
        <w:left w:val="none" w:sz="0" w:space="0" w:color="auto"/>
        <w:bottom w:val="none" w:sz="0" w:space="0" w:color="auto"/>
        <w:right w:val="none" w:sz="0" w:space="0" w:color="auto"/>
      </w:divBdr>
    </w:div>
    <w:div w:id="1681079620">
      <w:bodyDiv w:val="1"/>
      <w:marLeft w:val="0"/>
      <w:marRight w:val="0"/>
      <w:marTop w:val="0"/>
      <w:marBottom w:val="0"/>
      <w:divBdr>
        <w:top w:val="none" w:sz="0" w:space="0" w:color="auto"/>
        <w:left w:val="none" w:sz="0" w:space="0" w:color="auto"/>
        <w:bottom w:val="none" w:sz="0" w:space="0" w:color="auto"/>
        <w:right w:val="none" w:sz="0" w:space="0" w:color="auto"/>
      </w:divBdr>
    </w:div>
    <w:div w:id="1681547790">
      <w:bodyDiv w:val="1"/>
      <w:marLeft w:val="0"/>
      <w:marRight w:val="0"/>
      <w:marTop w:val="0"/>
      <w:marBottom w:val="0"/>
      <w:divBdr>
        <w:top w:val="none" w:sz="0" w:space="0" w:color="auto"/>
        <w:left w:val="none" w:sz="0" w:space="0" w:color="auto"/>
        <w:bottom w:val="none" w:sz="0" w:space="0" w:color="auto"/>
        <w:right w:val="none" w:sz="0" w:space="0" w:color="auto"/>
      </w:divBdr>
    </w:div>
    <w:div w:id="1681739828">
      <w:bodyDiv w:val="1"/>
      <w:marLeft w:val="0"/>
      <w:marRight w:val="0"/>
      <w:marTop w:val="0"/>
      <w:marBottom w:val="0"/>
      <w:divBdr>
        <w:top w:val="none" w:sz="0" w:space="0" w:color="auto"/>
        <w:left w:val="none" w:sz="0" w:space="0" w:color="auto"/>
        <w:bottom w:val="none" w:sz="0" w:space="0" w:color="auto"/>
        <w:right w:val="none" w:sz="0" w:space="0" w:color="auto"/>
      </w:divBdr>
    </w:div>
    <w:div w:id="1681852143">
      <w:bodyDiv w:val="1"/>
      <w:marLeft w:val="0"/>
      <w:marRight w:val="0"/>
      <w:marTop w:val="0"/>
      <w:marBottom w:val="0"/>
      <w:divBdr>
        <w:top w:val="none" w:sz="0" w:space="0" w:color="auto"/>
        <w:left w:val="none" w:sz="0" w:space="0" w:color="auto"/>
        <w:bottom w:val="none" w:sz="0" w:space="0" w:color="auto"/>
        <w:right w:val="none" w:sz="0" w:space="0" w:color="auto"/>
      </w:divBdr>
    </w:div>
    <w:div w:id="1682077238">
      <w:bodyDiv w:val="1"/>
      <w:marLeft w:val="0"/>
      <w:marRight w:val="0"/>
      <w:marTop w:val="0"/>
      <w:marBottom w:val="0"/>
      <w:divBdr>
        <w:top w:val="none" w:sz="0" w:space="0" w:color="auto"/>
        <w:left w:val="none" w:sz="0" w:space="0" w:color="auto"/>
        <w:bottom w:val="none" w:sz="0" w:space="0" w:color="auto"/>
        <w:right w:val="none" w:sz="0" w:space="0" w:color="auto"/>
      </w:divBdr>
    </w:div>
    <w:div w:id="1682196175">
      <w:bodyDiv w:val="1"/>
      <w:marLeft w:val="0"/>
      <w:marRight w:val="0"/>
      <w:marTop w:val="0"/>
      <w:marBottom w:val="0"/>
      <w:divBdr>
        <w:top w:val="none" w:sz="0" w:space="0" w:color="auto"/>
        <w:left w:val="none" w:sz="0" w:space="0" w:color="auto"/>
        <w:bottom w:val="none" w:sz="0" w:space="0" w:color="auto"/>
        <w:right w:val="none" w:sz="0" w:space="0" w:color="auto"/>
      </w:divBdr>
    </w:div>
    <w:div w:id="1682196670">
      <w:bodyDiv w:val="1"/>
      <w:marLeft w:val="0"/>
      <w:marRight w:val="0"/>
      <w:marTop w:val="0"/>
      <w:marBottom w:val="0"/>
      <w:divBdr>
        <w:top w:val="none" w:sz="0" w:space="0" w:color="auto"/>
        <w:left w:val="none" w:sz="0" w:space="0" w:color="auto"/>
        <w:bottom w:val="none" w:sz="0" w:space="0" w:color="auto"/>
        <w:right w:val="none" w:sz="0" w:space="0" w:color="auto"/>
      </w:divBdr>
    </w:div>
    <w:div w:id="1682850029">
      <w:bodyDiv w:val="1"/>
      <w:marLeft w:val="0"/>
      <w:marRight w:val="0"/>
      <w:marTop w:val="0"/>
      <w:marBottom w:val="0"/>
      <w:divBdr>
        <w:top w:val="none" w:sz="0" w:space="0" w:color="auto"/>
        <w:left w:val="none" w:sz="0" w:space="0" w:color="auto"/>
        <w:bottom w:val="none" w:sz="0" w:space="0" w:color="auto"/>
        <w:right w:val="none" w:sz="0" w:space="0" w:color="auto"/>
      </w:divBdr>
    </w:div>
    <w:div w:id="1682852373">
      <w:bodyDiv w:val="1"/>
      <w:marLeft w:val="0"/>
      <w:marRight w:val="0"/>
      <w:marTop w:val="0"/>
      <w:marBottom w:val="0"/>
      <w:divBdr>
        <w:top w:val="none" w:sz="0" w:space="0" w:color="auto"/>
        <w:left w:val="none" w:sz="0" w:space="0" w:color="auto"/>
        <w:bottom w:val="none" w:sz="0" w:space="0" w:color="auto"/>
        <w:right w:val="none" w:sz="0" w:space="0" w:color="auto"/>
      </w:divBdr>
    </w:div>
    <w:div w:id="1683124872">
      <w:bodyDiv w:val="1"/>
      <w:marLeft w:val="0"/>
      <w:marRight w:val="0"/>
      <w:marTop w:val="0"/>
      <w:marBottom w:val="0"/>
      <w:divBdr>
        <w:top w:val="none" w:sz="0" w:space="0" w:color="auto"/>
        <w:left w:val="none" w:sz="0" w:space="0" w:color="auto"/>
        <w:bottom w:val="none" w:sz="0" w:space="0" w:color="auto"/>
        <w:right w:val="none" w:sz="0" w:space="0" w:color="auto"/>
      </w:divBdr>
    </w:div>
    <w:div w:id="1683164912">
      <w:bodyDiv w:val="1"/>
      <w:marLeft w:val="0"/>
      <w:marRight w:val="0"/>
      <w:marTop w:val="0"/>
      <w:marBottom w:val="0"/>
      <w:divBdr>
        <w:top w:val="none" w:sz="0" w:space="0" w:color="auto"/>
        <w:left w:val="none" w:sz="0" w:space="0" w:color="auto"/>
        <w:bottom w:val="none" w:sz="0" w:space="0" w:color="auto"/>
        <w:right w:val="none" w:sz="0" w:space="0" w:color="auto"/>
      </w:divBdr>
    </w:div>
    <w:div w:id="1683510797">
      <w:bodyDiv w:val="1"/>
      <w:marLeft w:val="0"/>
      <w:marRight w:val="0"/>
      <w:marTop w:val="0"/>
      <w:marBottom w:val="0"/>
      <w:divBdr>
        <w:top w:val="none" w:sz="0" w:space="0" w:color="auto"/>
        <w:left w:val="none" w:sz="0" w:space="0" w:color="auto"/>
        <w:bottom w:val="none" w:sz="0" w:space="0" w:color="auto"/>
        <w:right w:val="none" w:sz="0" w:space="0" w:color="auto"/>
      </w:divBdr>
    </w:div>
    <w:div w:id="1683555010">
      <w:bodyDiv w:val="1"/>
      <w:marLeft w:val="0"/>
      <w:marRight w:val="0"/>
      <w:marTop w:val="0"/>
      <w:marBottom w:val="0"/>
      <w:divBdr>
        <w:top w:val="none" w:sz="0" w:space="0" w:color="auto"/>
        <w:left w:val="none" w:sz="0" w:space="0" w:color="auto"/>
        <w:bottom w:val="none" w:sz="0" w:space="0" w:color="auto"/>
        <w:right w:val="none" w:sz="0" w:space="0" w:color="auto"/>
      </w:divBdr>
    </w:div>
    <w:div w:id="1683625730">
      <w:bodyDiv w:val="1"/>
      <w:marLeft w:val="0"/>
      <w:marRight w:val="0"/>
      <w:marTop w:val="0"/>
      <w:marBottom w:val="0"/>
      <w:divBdr>
        <w:top w:val="none" w:sz="0" w:space="0" w:color="auto"/>
        <w:left w:val="none" w:sz="0" w:space="0" w:color="auto"/>
        <w:bottom w:val="none" w:sz="0" w:space="0" w:color="auto"/>
        <w:right w:val="none" w:sz="0" w:space="0" w:color="auto"/>
      </w:divBdr>
    </w:div>
    <w:div w:id="1684162679">
      <w:bodyDiv w:val="1"/>
      <w:marLeft w:val="0"/>
      <w:marRight w:val="0"/>
      <w:marTop w:val="0"/>
      <w:marBottom w:val="0"/>
      <w:divBdr>
        <w:top w:val="none" w:sz="0" w:space="0" w:color="auto"/>
        <w:left w:val="none" w:sz="0" w:space="0" w:color="auto"/>
        <w:bottom w:val="none" w:sz="0" w:space="0" w:color="auto"/>
        <w:right w:val="none" w:sz="0" w:space="0" w:color="auto"/>
      </w:divBdr>
    </w:div>
    <w:div w:id="1684210405">
      <w:bodyDiv w:val="1"/>
      <w:marLeft w:val="0"/>
      <w:marRight w:val="0"/>
      <w:marTop w:val="0"/>
      <w:marBottom w:val="0"/>
      <w:divBdr>
        <w:top w:val="none" w:sz="0" w:space="0" w:color="auto"/>
        <w:left w:val="none" w:sz="0" w:space="0" w:color="auto"/>
        <w:bottom w:val="none" w:sz="0" w:space="0" w:color="auto"/>
        <w:right w:val="none" w:sz="0" w:space="0" w:color="auto"/>
      </w:divBdr>
    </w:div>
    <w:div w:id="1684357103">
      <w:bodyDiv w:val="1"/>
      <w:marLeft w:val="0"/>
      <w:marRight w:val="0"/>
      <w:marTop w:val="0"/>
      <w:marBottom w:val="0"/>
      <w:divBdr>
        <w:top w:val="none" w:sz="0" w:space="0" w:color="auto"/>
        <w:left w:val="none" w:sz="0" w:space="0" w:color="auto"/>
        <w:bottom w:val="none" w:sz="0" w:space="0" w:color="auto"/>
        <w:right w:val="none" w:sz="0" w:space="0" w:color="auto"/>
      </w:divBdr>
    </w:div>
    <w:div w:id="1684477041">
      <w:bodyDiv w:val="1"/>
      <w:marLeft w:val="0"/>
      <w:marRight w:val="0"/>
      <w:marTop w:val="0"/>
      <w:marBottom w:val="0"/>
      <w:divBdr>
        <w:top w:val="none" w:sz="0" w:space="0" w:color="auto"/>
        <w:left w:val="none" w:sz="0" w:space="0" w:color="auto"/>
        <w:bottom w:val="none" w:sz="0" w:space="0" w:color="auto"/>
        <w:right w:val="none" w:sz="0" w:space="0" w:color="auto"/>
      </w:divBdr>
    </w:div>
    <w:div w:id="1685015996">
      <w:bodyDiv w:val="1"/>
      <w:marLeft w:val="0"/>
      <w:marRight w:val="0"/>
      <w:marTop w:val="0"/>
      <w:marBottom w:val="0"/>
      <w:divBdr>
        <w:top w:val="none" w:sz="0" w:space="0" w:color="auto"/>
        <w:left w:val="none" w:sz="0" w:space="0" w:color="auto"/>
        <w:bottom w:val="none" w:sz="0" w:space="0" w:color="auto"/>
        <w:right w:val="none" w:sz="0" w:space="0" w:color="auto"/>
      </w:divBdr>
    </w:div>
    <w:div w:id="1685091205">
      <w:bodyDiv w:val="1"/>
      <w:marLeft w:val="0"/>
      <w:marRight w:val="0"/>
      <w:marTop w:val="0"/>
      <w:marBottom w:val="0"/>
      <w:divBdr>
        <w:top w:val="none" w:sz="0" w:space="0" w:color="auto"/>
        <w:left w:val="none" w:sz="0" w:space="0" w:color="auto"/>
        <w:bottom w:val="none" w:sz="0" w:space="0" w:color="auto"/>
        <w:right w:val="none" w:sz="0" w:space="0" w:color="auto"/>
      </w:divBdr>
    </w:div>
    <w:div w:id="1685398435">
      <w:bodyDiv w:val="1"/>
      <w:marLeft w:val="0"/>
      <w:marRight w:val="0"/>
      <w:marTop w:val="0"/>
      <w:marBottom w:val="0"/>
      <w:divBdr>
        <w:top w:val="none" w:sz="0" w:space="0" w:color="auto"/>
        <w:left w:val="none" w:sz="0" w:space="0" w:color="auto"/>
        <w:bottom w:val="none" w:sz="0" w:space="0" w:color="auto"/>
        <w:right w:val="none" w:sz="0" w:space="0" w:color="auto"/>
      </w:divBdr>
    </w:div>
    <w:div w:id="1685590555">
      <w:bodyDiv w:val="1"/>
      <w:marLeft w:val="0"/>
      <w:marRight w:val="0"/>
      <w:marTop w:val="0"/>
      <w:marBottom w:val="0"/>
      <w:divBdr>
        <w:top w:val="none" w:sz="0" w:space="0" w:color="auto"/>
        <w:left w:val="none" w:sz="0" w:space="0" w:color="auto"/>
        <w:bottom w:val="none" w:sz="0" w:space="0" w:color="auto"/>
        <w:right w:val="none" w:sz="0" w:space="0" w:color="auto"/>
      </w:divBdr>
    </w:div>
    <w:div w:id="1685664979">
      <w:bodyDiv w:val="1"/>
      <w:marLeft w:val="0"/>
      <w:marRight w:val="0"/>
      <w:marTop w:val="0"/>
      <w:marBottom w:val="0"/>
      <w:divBdr>
        <w:top w:val="none" w:sz="0" w:space="0" w:color="auto"/>
        <w:left w:val="none" w:sz="0" w:space="0" w:color="auto"/>
        <w:bottom w:val="none" w:sz="0" w:space="0" w:color="auto"/>
        <w:right w:val="none" w:sz="0" w:space="0" w:color="auto"/>
      </w:divBdr>
    </w:div>
    <w:div w:id="1686175969">
      <w:bodyDiv w:val="1"/>
      <w:marLeft w:val="0"/>
      <w:marRight w:val="0"/>
      <w:marTop w:val="0"/>
      <w:marBottom w:val="0"/>
      <w:divBdr>
        <w:top w:val="none" w:sz="0" w:space="0" w:color="auto"/>
        <w:left w:val="none" w:sz="0" w:space="0" w:color="auto"/>
        <w:bottom w:val="none" w:sz="0" w:space="0" w:color="auto"/>
        <w:right w:val="none" w:sz="0" w:space="0" w:color="auto"/>
      </w:divBdr>
    </w:div>
    <w:div w:id="1686251216">
      <w:bodyDiv w:val="1"/>
      <w:marLeft w:val="0"/>
      <w:marRight w:val="0"/>
      <w:marTop w:val="0"/>
      <w:marBottom w:val="0"/>
      <w:divBdr>
        <w:top w:val="none" w:sz="0" w:space="0" w:color="auto"/>
        <w:left w:val="none" w:sz="0" w:space="0" w:color="auto"/>
        <w:bottom w:val="none" w:sz="0" w:space="0" w:color="auto"/>
        <w:right w:val="none" w:sz="0" w:space="0" w:color="auto"/>
      </w:divBdr>
    </w:div>
    <w:div w:id="1686325999">
      <w:bodyDiv w:val="1"/>
      <w:marLeft w:val="0"/>
      <w:marRight w:val="0"/>
      <w:marTop w:val="0"/>
      <w:marBottom w:val="0"/>
      <w:divBdr>
        <w:top w:val="none" w:sz="0" w:space="0" w:color="auto"/>
        <w:left w:val="none" w:sz="0" w:space="0" w:color="auto"/>
        <w:bottom w:val="none" w:sz="0" w:space="0" w:color="auto"/>
        <w:right w:val="none" w:sz="0" w:space="0" w:color="auto"/>
      </w:divBdr>
    </w:div>
    <w:div w:id="1686395866">
      <w:bodyDiv w:val="1"/>
      <w:marLeft w:val="0"/>
      <w:marRight w:val="0"/>
      <w:marTop w:val="0"/>
      <w:marBottom w:val="0"/>
      <w:divBdr>
        <w:top w:val="none" w:sz="0" w:space="0" w:color="auto"/>
        <w:left w:val="none" w:sz="0" w:space="0" w:color="auto"/>
        <w:bottom w:val="none" w:sz="0" w:space="0" w:color="auto"/>
        <w:right w:val="none" w:sz="0" w:space="0" w:color="auto"/>
      </w:divBdr>
    </w:div>
    <w:div w:id="1686397112">
      <w:bodyDiv w:val="1"/>
      <w:marLeft w:val="0"/>
      <w:marRight w:val="0"/>
      <w:marTop w:val="0"/>
      <w:marBottom w:val="0"/>
      <w:divBdr>
        <w:top w:val="none" w:sz="0" w:space="0" w:color="auto"/>
        <w:left w:val="none" w:sz="0" w:space="0" w:color="auto"/>
        <w:bottom w:val="none" w:sz="0" w:space="0" w:color="auto"/>
        <w:right w:val="none" w:sz="0" w:space="0" w:color="auto"/>
      </w:divBdr>
    </w:div>
    <w:div w:id="1686513569">
      <w:bodyDiv w:val="1"/>
      <w:marLeft w:val="0"/>
      <w:marRight w:val="0"/>
      <w:marTop w:val="0"/>
      <w:marBottom w:val="0"/>
      <w:divBdr>
        <w:top w:val="none" w:sz="0" w:space="0" w:color="auto"/>
        <w:left w:val="none" w:sz="0" w:space="0" w:color="auto"/>
        <w:bottom w:val="none" w:sz="0" w:space="0" w:color="auto"/>
        <w:right w:val="none" w:sz="0" w:space="0" w:color="auto"/>
      </w:divBdr>
    </w:div>
    <w:div w:id="1686710731">
      <w:bodyDiv w:val="1"/>
      <w:marLeft w:val="0"/>
      <w:marRight w:val="0"/>
      <w:marTop w:val="0"/>
      <w:marBottom w:val="0"/>
      <w:divBdr>
        <w:top w:val="none" w:sz="0" w:space="0" w:color="auto"/>
        <w:left w:val="none" w:sz="0" w:space="0" w:color="auto"/>
        <w:bottom w:val="none" w:sz="0" w:space="0" w:color="auto"/>
        <w:right w:val="none" w:sz="0" w:space="0" w:color="auto"/>
      </w:divBdr>
    </w:div>
    <w:div w:id="1686713489">
      <w:bodyDiv w:val="1"/>
      <w:marLeft w:val="0"/>
      <w:marRight w:val="0"/>
      <w:marTop w:val="0"/>
      <w:marBottom w:val="0"/>
      <w:divBdr>
        <w:top w:val="none" w:sz="0" w:space="0" w:color="auto"/>
        <w:left w:val="none" w:sz="0" w:space="0" w:color="auto"/>
        <w:bottom w:val="none" w:sz="0" w:space="0" w:color="auto"/>
        <w:right w:val="none" w:sz="0" w:space="0" w:color="auto"/>
      </w:divBdr>
    </w:div>
    <w:div w:id="1686861976">
      <w:bodyDiv w:val="1"/>
      <w:marLeft w:val="0"/>
      <w:marRight w:val="0"/>
      <w:marTop w:val="0"/>
      <w:marBottom w:val="0"/>
      <w:divBdr>
        <w:top w:val="none" w:sz="0" w:space="0" w:color="auto"/>
        <w:left w:val="none" w:sz="0" w:space="0" w:color="auto"/>
        <w:bottom w:val="none" w:sz="0" w:space="0" w:color="auto"/>
        <w:right w:val="none" w:sz="0" w:space="0" w:color="auto"/>
      </w:divBdr>
    </w:div>
    <w:div w:id="1686905745">
      <w:bodyDiv w:val="1"/>
      <w:marLeft w:val="0"/>
      <w:marRight w:val="0"/>
      <w:marTop w:val="0"/>
      <w:marBottom w:val="0"/>
      <w:divBdr>
        <w:top w:val="none" w:sz="0" w:space="0" w:color="auto"/>
        <w:left w:val="none" w:sz="0" w:space="0" w:color="auto"/>
        <w:bottom w:val="none" w:sz="0" w:space="0" w:color="auto"/>
        <w:right w:val="none" w:sz="0" w:space="0" w:color="auto"/>
      </w:divBdr>
    </w:div>
    <w:div w:id="1686981181">
      <w:bodyDiv w:val="1"/>
      <w:marLeft w:val="0"/>
      <w:marRight w:val="0"/>
      <w:marTop w:val="0"/>
      <w:marBottom w:val="0"/>
      <w:divBdr>
        <w:top w:val="none" w:sz="0" w:space="0" w:color="auto"/>
        <w:left w:val="none" w:sz="0" w:space="0" w:color="auto"/>
        <w:bottom w:val="none" w:sz="0" w:space="0" w:color="auto"/>
        <w:right w:val="none" w:sz="0" w:space="0" w:color="auto"/>
      </w:divBdr>
    </w:div>
    <w:div w:id="1687831469">
      <w:bodyDiv w:val="1"/>
      <w:marLeft w:val="0"/>
      <w:marRight w:val="0"/>
      <w:marTop w:val="0"/>
      <w:marBottom w:val="0"/>
      <w:divBdr>
        <w:top w:val="none" w:sz="0" w:space="0" w:color="auto"/>
        <w:left w:val="none" w:sz="0" w:space="0" w:color="auto"/>
        <w:bottom w:val="none" w:sz="0" w:space="0" w:color="auto"/>
        <w:right w:val="none" w:sz="0" w:space="0" w:color="auto"/>
      </w:divBdr>
    </w:div>
    <w:div w:id="1688292479">
      <w:bodyDiv w:val="1"/>
      <w:marLeft w:val="0"/>
      <w:marRight w:val="0"/>
      <w:marTop w:val="0"/>
      <w:marBottom w:val="0"/>
      <w:divBdr>
        <w:top w:val="none" w:sz="0" w:space="0" w:color="auto"/>
        <w:left w:val="none" w:sz="0" w:space="0" w:color="auto"/>
        <w:bottom w:val="none" w:sz="0" w:space="0" w:color="auto"/>
        <w:right w:val="none" w:sz="0" w:space="0" w:color="auto"/>
      </w:divBdr>
    </w:div>
    <w:div w:id="1688367353">
      <w:bodyDiv w:val="1"/>
      <w:marLeft w:val="0"/>
      <w:marRight w:val="0"/>
      <w:marTop w:val="0"/>
      <w:marBottom w:val="0"/>
      <w:divBdr>
        <w:top w:val="none" w:sz="0" w:space="0" w:color="auto"/>
        <w:left w:val="none" w:sz="0" w:space="0" w:color="auto"/>
        <w:bottom w:val="none" w:sz="0" w:space="0" w:color="auto"/>
        <w:right w:val="none" w:sz="0" w:space="0" w:color="auto"/>
      </w:divBdr>
    </w:div>
    <w:div w:id="1688825625">
      <w:bodyDiv w:val="1"/>
      <w:marLeft w:val="0"/>
      <w:marRight w:val="0"/>
      <w:marTop w:val="0"/>
      <w:marBottom w:val="0"/>
      <w:divBdr>
        <w:top w:val="none" w:sz="0" w:space="0" w:color="auto"/>
        <w:left w:val="none" w:sz="0" w:space="0" w:color="auto"/>
        <w:bottom w:val="none" w:sz="0" w:space="0" w:color="auto"/>
        <w:right w:val="none" w:sz="0" w:space="0" w:color="auto"/>
      </w:divBdr>
    </w:div>
    <w:div w:id="1688864557">
      <w:bodyDiv w:val="1"/>
      <w:marLeft w:val="0"/>
      <w:marRight w:val="0"/>
      <w:marTop w:val="0"/>
      <w:marBottom w:val="0"/>
      <w:divBdr>
        <w:top w:val="none" w:sz="0" w:space="0" w:color="auto"/>
        <w:left w:val="none" w:sz="0" w:space="0" w:color="auto"/>
        <w:bottom w:val="none" w:sz="0" w:space="0" w:color="auto"/>
        <w:right w:val="none" w:sz="0" w:space="0" w:color="auto"/>
      </w:divBdr>
    </w:div>
    <w:div w:id="1688940939">
      <w:bodyDiv w:val="1"/>
      <w:marLeft w:val="0"/>
      <w:marRight w:val="0"/>
      <w:marTop w:val="0"/>
      <w:marBottom w:val="0"/>
      <w:divBdr>
        <w:top w:val="none" w:sz="0" w:space="0" w:color="auto"/>
        <w:left w:val="none" w:sz="0" w:space="0" w:color="auto"/>
        <w:bottom w:val="none" w:sz="0" w:space="0" w:color="auto"/>
        <w:right w:val="none" w:sz="0" w:space="0" w:color="auto"/>
      </w:divBdr>
    </w:div>
    <w:div w:id="1689135639">
      <w:bodyDiv w:val="1"/>
      <w:marLeft w:val="0"/>
      <w:marRight w:val="0"/>
      <w:marTop w:val="0"/>
      <w:marBottom w:val="0"/>
      <w:divBdr>
        <w:top w:val="none" w:sz="0" w:space="0" w:color="auto"/>
        <w:left w:val="none" w:sz="0" w:space="0" w:color="auto"/>
        <w:bottom w:val="none" w:sz="0" w:space="0" w:color="auto"/>
        <w:right w:val="none" w:sz="0" w:space="0" w:color="auto"/>
      </w:divBdr>
    </w:div>
    <w:div w:id="1689330699">
      <w:bodyDiv w:val="1"/>
      <w:marLeft w:val="0"/>
      <w:marRight w:val="0"/>
      <w:marTop w:val="0"/>
      <w:marBottom w:val="0"/>
      <w:divBdr>
        <w:top w:val="none" w:sz="0" w:space="0" w:color="auto"/>
        <w:left w:val="none" w:sz="0" w:space="0" w:color="auto"/>
        <w:bottom w:val="none" w:sz="0" w:space="0" w:color="auto"/>
        <w:right w:val="none" w:sz="0" w:space="0" w:color="auto"/>
      </w:divBdr>
    </w:div>
    <w:div w:id="1689331718">
      <w:bodyDiv w:val="1"/>
      <w:marLeft w:val="0"/>
      <w:marRight w:val="0"/>
      <w:marTop w:val="0"/>
      <w:marBottom w:val="0"/>
      <w:divBdr>
        <w:top w:val="none" w:sz="0" w:space="0" w:color="auto"/>
        <w:left w:val="none" w:sz="0" w:space="0" w:color="auto"/>
        <w:bottom w:val="none" w:sz="0" w:space="0" w:color="auto"/>
        <w:right w:val="none" w:sz="0" w:space="0" w:color="auto"/>
      </w:divBdr>
    </w:div>
    <w:div w:id="1689479990">
      <w:bodyDiv w:val="1"/>
      <w:marLeft w:val="0"/>
      <w:marRight w:val="0"/>
      <w:marTop w:val="0"/>
      <w:marBottom w:val="0"/>
      <w:divBdr>
        <w:top w:val="none" w:sz="0" w:space="0" w:color="auto"/>
        <w:left w:val="none" w:sz="0" w:space="0" w:color="auto"/>
        <w:bottom w:val="none" w:sz="0" w:space="0" w:color="auto"/>
        <w:right w:val="none" w:sz="0" w:space="0" w:color="auto"/>
      </w:divBdr>
    </w:div>
    <w:div w:id="1689671852">
      <w:bodyDiv w:val="1"/>
      <w:marLeft w:val="0"/>
      <w:marRight w:val="0"/>
      <w:marTop w:val="0"/>
      <w:marBottom w:val="0"/>
      <w:divBdr>
        <w:top w:val="none" w:sz="0" w:space="0" w:color="auto"/>
        <w:left w:val="none" w:sz="0" w:space="0" w:color="auto"/>
        <w:bottom w:val="none" w:sz="0" w:space="0" w:color="auto"/>
        <w:right w:val="none" w:sz="0" w:space="0" w:color="auto"/>
      </w:divBdr>
    </w:div>
    <w:div w:id="1690063511">
      <w:bodyDiv w:val="1"/>
      <w:marLeft w:val="0"/>
      <w:marRight w:val="0"/>
      <w:marTop w:val="0"/>
      <w:marBottom w:val="0"/>
      <w:divBdr>
        <w:top w:val="none" w:sz="0" w:space="0" w:color="auto"/>
        <w:left w:val="none" w:sz="0" w:space="0" w:color="auto"/>
        <w:bottom w:val="none" w:sz="0" w:space="0" w:color="auto"/>
        <w:right w:val="none" w:sz="0" w:space="0" w:color="auto"/>
      </w:divBdr>
    </w:div>
    <w:div w:id="1690139473">
      <w:bodyDiv w:val="1"/>
      <w:marLeft w:val="0"/>
      <w:marRight w:val="0"/>
      <w:marTop w:val="0"/>
      <w:marBottom w:val="0"/>
      <w:divBdr>
        <w:top w:val="none" w:sz="0" w:space="0" w:color="auto"/>
        <w:left w:val="none" w:sz="0" w:space="0" w:color="auto"/>
        <w:bottom w:val="none" w:sz="0" w:space="0" w:color="auto"/>
        <w:right w:val="none" w:sz="0" w:space="0" w:color="auto"/>
      </w:divBdr>
    </w:div>
    <w:div w:id="1690447318">
      <w:bodyDiv w:val="1"/>
      <w:marLeft w:val="0"/>
      <w:marRight w:val="0"/>
      <w:marTop w:val="0"/>
      <w:marBottom w:val="0"/>
      <w:divBdr>
        <w:top w:val="none" w:sz="0" w:space="0" w:color="auto"/>
        <w:left w:val="none" w:sz="0" w:space="0" w:color="auto"/>
        <w:bottom w:val="none" w:sz="0" w:space="0" w:color="auto"/>
        <w:right w:val="none" w:sz="0" w:space="0" w:color="auto"/>
      </w:divBdr>
    </w:div>
    <w:div w:id="1690450070">
      <w:bodyDiv w:val="1"/>
      <w:marLeft w:val="0"/>
      <w:marRight w:val="0"/>
      <w:marTop w:val="0"/>
      <w:marBottom w:val="0"/>
      <w:divBdr>
        <w:top w:val="none" w:sz="0" w:space="0" w:color="auto"/>
        <w:left w:val="none" w:sz="0" w:space="0" w:color="auto"/>
        <w:bottom w:val="none" w:sz="0" w:space="0" w:color="auto"/>
        <w:right w:val="none" w:sz="0" w:space="0" w:color="auto"/>
      </w:divBdr>
    </w:div>
    <w:div w:id="1690521707">
      <w:bodyDiv w:val="1"/>
      <w:marLeft w:val="0"/>
      <w:marRight w:val="0"/>
      <w:marTop w:val="0"/>
      <w:marBottom w:val="0"/>
      <w:divBdr>
        <w:top w:val="none" w:sz="0" w:space="0" w:color="auto"/>
        <w:left w:val="none" w:sz="0" w:space="0" w:color="auto"/>
        <w:bottom w:val="none" w:sz="0" w:space="0" w:color="auto"/>
        <w:right w:val="none" w:sz="0" w:space="0" w:color="auto"/>
      </w:divBdr>
    </w:div>
    <w:div w:id="1690523405">
      <w:bodyDiv w:val="1"/>
      <w:marLeft w:val="0"/>
      <w:marRight w:val="0"/>
      <w:marTop w:val="0"/>
      <w:marBottom w:val="0"/>
      <w:divBdr>
        <w:top w:val="none" w:sz="0" w:space="0" w:color="auto"/>
        <w:left w:val="none" w:sz="0" w:space="0" w:color="auto"/>
        <w:bottom w:val="none" w:sz="0" w:space="0" w:color="auto"/>
        <w:right w:val="none" w:sz="0" w:space="0" w:color="auto"/>
      </w:divBdr>
    </w:div>
    <w:div w:id="1690638740">
      <w:bodyDiv w:val="1"/>
      <w:marLeft w:val="0"/>
      <w:marRight w:val="0"/>
      <w:marTop w:val="0"/>
      <w:marBottom w:val="0"/>
      <w:divBdr>
        <w:top w:val="none" w:sz="0" w:space="0" w:color="auto"/>
        <w:left w:val="none" w:sz="0" w:space="0" w:color="auto"/>
        <w:bottom w:val="none" w:sz="0" w:space="0" w:color="auto"/>
        <w:right w:val="none" w:sz="0" w:space="0" w:color="auto"/>
      </w:divBdr>
    </w:div>
    <w:div w:id="1690984110">
      <w:bodyDiv w:val="1"/>
      <w:marLeft w:val="0"/>
      <w:marRight w:val="0"/>
      <w:marTop w:val="0"/>
      <w:marBottom w:val="0"/>
      <w:divBdr>
        <w:top w:val="none" w:sz="0" w:space="0" w:color="auto"/>
        <w:left w:val="none" w:sz="0" w:space="0" w:color="auto"/>
        <w:bottom w:val="none" w:sz="0" w:space="0" w:color="auto"/>
        <w:right w:val="none" w:sz="0" w:space="0" w:color="auto"/>
      </w:divBdr>
    </w:div>
    <w:div w:id="1691250273">
      <w:bodyDiv w:val="1"/>
      <w:marLeft w:val="0"/>
      <w:marRight w:val="0"/>
      <w:marTop w:val="0"/>
      <w:marBottom w:val="0"/>
      <w:divBdr>
        <w:top w:val="none" w:sz="0" w:space="0" w:color="auto"/>
        <w:left w:val="none" w:sz="0" w:space="0" w:color="auto"/>
        <w:bottom w:val="none" w:sz="0" w:space="0" w:color="auto"/>
        <w:right w:val="none" w:sz="0" w:space="0" w:color="auto"/>
      </w:divBdr>
    </w:div>
    <w:div w:id="1691570232">
      <w:bodyDiv w:val="1"/>
      <w:marLeft w:val="0"/>
      <w:marRight w:val="0"/>
      <w:marTop w:val="0"/>
      <w:marBottom w:val="0"/>
      <w:divBdr>
        <w:top w:val="none" w:sz="0" w:space="0" w:color="auto"/>
        <w:left w:val="none" w:sz="0" w:space="0" w:color="auto"/>
        <w:bottom w:val="none" w:sz="0" w:space="0" w:color="auto"/>
        <w:right w:val="none" w:sz="0" w:space="0" w:color="auto"/>
      </w:divBdr>
    </w:div>
    <w:div w:id="1692103577">
      <w:bodyDiv w:val="1"/>
      <w:marLeft w:val="0"/>
      <w:marRight w:val="0"/>
      <w:marTop w:val="0"/>
      <w:marBottom w:val="0"/>
      <w:divBdr>
        <w:top w:val="none" w:sz="0" w:space="0" w:color="auto"/>
        <w:left w:val="none" w:sz="0" w:space="0" w:color="auto"/>
        <w:bottom w:val="none" w:sz="0" w:space="0" w:color="auto"/>
        <w:right w:val="none" w:sz="0" w:space="0" w:color="auto"/>
      </w:divBdr>
    </w:div>
    <w:div w:id="1692141708">
      <w:bodyDiv w:val="1"/>
      <w:marLeft w:val="0"/>
      <w:marRight w:val="0"/>
      <w:marTop w:val="0"/>
      <w:marBottom w:val="0"/>
      <w:divBdr>
        <w:top w:val="none" w:sz="0" w:space="0" w:color="auto"/>
        <w:left w:val="none" w:sz="0" w:space="0" w:color="auto"/>
        <w:bottom w:val="none" w:sz="0" w:space="0" w:color="auto"/>
        <w:right w:val="none" w:sz="0" w:space="0" w:color="auto"/>
      </w:divBdr>
    </w:div>
    <w:div w:id="1692680922">
      <w:bodyDiv w:val="1"/>
      <w:marLeft w:val="0"/>
      <w:marRight w:val="0"/>
      <w:marTop w:val="0"/>
      <w:marBottom w:val="0"/>
      <w:divBdr>
        <w:top w:val="none" w:sz="0" w:space="0" w:color="auto"/>
        <w:left w:val="none" w:sz="0" w:space="0" w:color="auto"/>
        <w:bottom w:val="none" w:sz="0" w:space="0" w:color="auto"/>
        <w:right w:val="none" w:sz="0" w:space="0" w:color="auto"/>
      </w:divBdr>
    </w:div>
    <w:div w:id="1692947895">
      <w:bodyDiv w:val="1"/>
      <w:marLeft w:val="0"/>
      <w:marRight w:val="0"/>
      <w:marTop w:val="0"/>
      <w:marBottom w:val="0"/>
      <w:divBdr>
        <w:top w:val="none" w:sz="0" w:space="0" w:color="auto"/>
        <w:left w:val="none" w:sz="0" w:space="0" w:color="auto"/>
        <w:bottom w:val="none" w:sz="0" w:space="0" w:color="auto"/>
        <w:right w:val="none" w:sz="0" w:space="0" w:color="auto"/>
      </w:divBdr>
    </w:div>
    <w:div w:id="1692948513">
      <w:bodyDiv w:val="1"/>
      <w:marLeft w:val="0"/>
      <w:marRight w:val="0"/>
      <w:marTop w:val="0"/>
      <w:marBottom w:val="0"/>
      <w:divBdr>
        <w:top w:val="none" w:sz="0" w:space="0" w:color="auto"/>
        <w:left w:val="none" w:sz="0" w:space="0" w:color="auto"/>
        <w:bottom w:val="none" w:sz="0" w:space="0" w:color="auto"/>
        <w:right w:val="none" w:sz="0" w:space="0" w:color="auto"/>
      </w:divBdr>
    </w:div>
    <w:div w:id="1693334872">
      <w:bodyDiv w:val="1"/>
      <w:marLeft w:val="0"/>
      <w:marRight w:val="0"/>
      <w:marTop w:val="0"/>
      <w:marBottom w:val="0"/>
      <w:divBdr>
        <w:top w:val="none" w:sz="0" w:space="0" w:color="auto"/>
        <w:left w:val="none" w:sz="0" w:space="0" w:color="auto"/>
        <w:bottom w:val="none" w:sz="0" w:space="0" w:color="auto"/>
        <w:right w:val="none" w:sz="0" w:space="0" w:color="auto"/>
      </w:divBdr>
    </w:div>
    <w:div w:id="1693342655">
      <w:bodyDiv w:val="1"/>
      <w:marLeft w:val="0"/>
      <w:marRight w:val="0"/>
      <w:marTop w:val="0"/>
      <w:marBottom w:val="0"/>
      <w:divBdr>
        <w:top w:val="none" w:sz="0" w:space="0" w:color="auto"/>
        <w:left w:val="none" w:sz="0" w:space="0" w:color="auto"/>
        <w:bottom w:val="none" w:sz="0" w:space="0" w:color="auto"/>
        <w:right w:val="none" w:sz="0" w:space="0" w:color="auto"/>
      </w:divBdr>
    </w:div>
    <w:div w:id="1693412738">
      <w:bodyDiv w:val="1"/>
      <w:marLeft w:val="0"/>
      <w:marRight w:val="0"/>
      <w:marTop w:val="0"/>
      <w:marBottom w:val="0"/>
      <w:divBdr>
        <w:top w:val="none" w:sz="0" w:space="0" w:color="auto"/>
        <w:left w:val="none" w:sz="0" w:space="0" w:color="auto"/>
        <w:bottom w:val="none" w:sz="0" w:space="0" w:color="auto"/>
        <w:right w:val="none" w:sz="0" w:space="0" w:color="auto"/>
      </w:divBdr>
    </w:div>
    <w:div w:id="1693729351">
      <w:bodyDiv w:val="1"/>
      <w:marLeft w:val="0"/>
      <w:marRight w:val="0"/>
      <w:marTop w:val="0"/>
      <w:marBottom w:val="0"/>
      <w:divBdr>
        <w:top w:val="none" w:sz="0" w:space="0" w:color="auto"/>
        <w:left w:val="none" w:sz="0" w:space="0" w:color="auto"/>
        <w:bottom w:val="none" w:sz="0" w:space="0" w:color="auto"/>
        <w:right w:val="none" w:sz="0" w:space="0" w:color="auto"/>
      </w:divBdr>
    </w:div>
    <w:div w:id="1694186962">
      <w:bodyDiv w:val="1"/>
      <w:marLeft w:val="0"/>
      <w:marRight w:val="0"/>
      <w:marTop w:val="0"/>
      <w:marBottom w:val="0"/>
      <w:divBdr>
        <w:top w:val="none" w:sz="0" w:space="0" w:color="auto"/>
        <w:left w:val="none" w:sz="0" w:space="0" w:color="auto"/>
        <w:bottom w:val="none" w:sz="0" w:space="0" w:color="auto"/>
        <w:right w:val="none" w:sz="0" w:space="0" w:color="auto"/>
      </w:divBdr>
    </w:div>
    <w:div w:id="1694187725">
      <w:bodyDiv w:val="1"/>
      <w:marLeft w:val="0"/>
      <w:marRight w:val="0"/>
      <w:marTop w:val="0"/>
      <w:marBottom w:val="0"/>
      <w:divBdr>
        <w:top w:val="none" w:sz="0" w:space="0" w:color="auto"/>
        <w:left w:val="none" w:sz="0" w:space="0" w:color="auto"/>
        <w:bottom w:val="none" w:sz="0" w:space="0" w:color="auto"/>
        <w:right w:val="none" w:sz="0" w:space="0" w:color="auto"/>
      </w:divBdr>
    </w:div>
    <w:div w:id="1694378590">
      <w:bodyDiv w:val="1"/>
      <w:marLeft w:val="0"/>
      <w:marRight w:val="0"/>
      <w:marTop w:val="0"/>
      <w:marBottom w:val="0"/>
      <w:divBdr>
        <w:top w:val="none" w:sz="0" w:space="0" w:color="auto"/>
        <w:left w:val="none" w:sz="0" w:space="0" w:color="auto"/>
        <w:bottom w:val="none" w:sz="0" w:space="0" w:color="auto"/>
        <w:right w:val="none" w:sz="0" w:space="0" w:color="auto"/>
      </w:divBdr>
    </w:div>
    <w:div w:id="1694457748">
      <w:bodyDiv w:val="1"/>
      <w:marLeft w:val="0"/>
      <w:marRight w:val="0"/>
      <w:marTop w:val="0"/>
      <w:marBottom w:val="0"/>
      <w:divBdr>
        <w:top w:val="none" w:sz="0" w:space="0" w:color="auto"/>
        <w:left w:val="none" w:sz="0" w:space="0" w:color="auto"/>
        <w:bottom w:val="none" w:sz="0" w:space="0" w:color="auto"/>
        <w:right w:val="none" w:sz="0" w:space="0" w:color="auto"/>
      </w:divBdr>
    </w:div>
    <w:div w:id="1694577287">
      <w:bodyDiv w:val="1"/>
      <w:marLeft w:val="0"/>
      <w:marRight w:val="0"/>
      <w:marTop w:val="0"/>
      <w:marBottom w:val="0"/>
      <w:divBdr>
        <w:top w:val="none" w:sz="0" w:space="0" w:color="auto"/>
        <w:left w:val="none" w:sz="0" w:space="0" w:color="auto"/>
        <w:bottom w:val="none" w:sz="0" w:space="0" w:color="auto"/>
        <w:right w:val="none" w:sz="0" w:space="0" w:color="auto"/>
      </w:divBdr>
    </w:div>
    <w:div w:id="1694646847">
      <w:bodyDiv w:val="1"/>
      <w:marLeft w:val="0"/>
      <w:marRight w:val="0"/>
      <w:marTop w:val="0"/>
      <w:marBottom w:val="0"/>
      <w:divBdr>
        <w:top w:val="none" w:sz="0" w:space="0" w:color="auto"/>
        <w:left w:val="none" w:sz="0" w:space="0" w:color="auto"/>
        <w:bottom w:val="none" w:sz="0" w:space="0" w:color="auto"/>
        <w:right w:val="none" w:sz="0" w:space="0" w:color="auto"/>
      </w:divBdr>
    </w:div>
    <w:div w:id="1694842460">
      <w:bodyDiv w:val="1"/>
      <w:marLeft w:val="0"/>
      <w:marRight w:val="0"/>
      <w:marTop w:val="0"/>
      <w:marBottom w:val="0"/>
      <w:divBdr>
        <w:top w:val="none" w:sz="0" w:space="0" w:color="auto"/>
        <w:left w:val="none" w:sz="0" w:space="0" w:color="auto"/>
        <w:bottom w:val="none" w:sz="0" w:space="0" w:color="auto"/>
        <w:right w:val="none" w:sz="0" w:space="0" w:color="auto"/>
      </w:divBdr>
    </w:div>
    <w:div w:id="1694918800">
      <w:bodyDiv w:val="1"/>
      <w:marLeft w:val="0"/>
      <w:marRight w:val="0"/>
      <w:marTop w:val="0"/>
      <w:marBottom w:val="0"/>
      <w:divBdr>
        <w:top w:val="none" w:sz="0" w:space="0" w:color="auto"/>
        <w:left w:val="none" w:sz="0" w:space="0" w:color="auto"/>
        <w:bottom w:val="none" w:sz="0" w:space="0" w:color="auto"/>
        <w:right w:val="none" w:sz="0" w:space="0" w:color="auto"/>
      </w:divBdr>
    </w:div>
    <w:div w:id="1695109227">
      <w:bodyDiv w:val="1"/>
      <w:marLeft w:val="0"/>
      <w:marRight w:val="0"/>
      <w:marTop w:val="0"/>
      <w:marBottom w:val="0"/>
      <w:divBdr>
        <w:top w:val="none" w:sz="0" w:space="0" w:color="auto"/>
        <w:left w:val="none" w:sz="0" w:space="0" w:color="auto"/>
        <w:bottom w:val="none" w:sz="0" w:space="0" w:color="auto"/>
        <w:right w:val="none" w:sz="0" w:space="0" w:color="auto"/>
      </w:divBdr>
    </w:div>
    <w:div w:id="1695425626">
      <w:bodyDiv w:val="1"/>
      <w:marLeft w:val="0"/>
      <w:marRight w:val="0"/>
      <w:marTop w:val="0"/>
      <w:marBottom w:val="0"/>
      <w:divBdr>
        <w:top w:val="none" w:sz="0" w:space="0" w:color="auto"/>
        <w:left w:val="none" w:sz="0" w:space="0" w:color="auto"/>
        <w:bottom w:val="none" w:sz="0" w:space="0" w:color="auto"/>
        <w:right w:val="none" w:sz="0" w:space="0" w:color="auto"/>
      </w:divBdr>
    </w:div>
    <w:div w:id="1695617802">
      <w:bodyDiv w:val="1"/>
      <w:marLeft w:val="0"/>
      <w:marRight w:val="0"/>
      <w:marTop w:val="0"/>
      <w:marBottom w:val="0"/>
      <w:divBdr>
        <w:top w:val="none" w:sz="0" w:space="0" w:color="auto"/>
        <w:left w:val="none" w:sz="0" w:space="0" w:color="auto"/>
        <w:bottom w:val="none" w:sz="0" w:space="0" w:color="auto"/>
        <w:right w:val="none" w:sz="0" w:space="0" w:color="auto"/>
      </w:divBdr>
    </w:div>
    <w:div w:id="1696038675">
      <w:bodyDiv w:val="1"/>
      <w:marLeft w:val="0"/>
      <w:marRight w:val="0"/>
      <w:marTop w:val="0"/>
      <w:marBottom w:val="0"/>
      <w:divBdr>
        <w:top w:val="none" w:sz="0" w:space="0" w:color="auto"/>
        <w:left w:val="none" w:sz="0" w:space="0" w:color="auto"/>
        <w:bottom w:val="none" w:sz="0" w:space="0" w:color="auto"/>
        <w:right w:val="none" w:sz="0" w:space="0" w:color="auto"/>
      </w:divBdr>
    </w:div>
    <w:div w:id="1696078565">
      <w:bodyDiv w:val="1"/>
      <w:marLeft w:val="0"/>
      <w:marRight w:val="0"/>
      <w:marTop w:val="0"/>
      <w:marBottom w:val="0"/>
      <w:divBdr>
        <w:top w:val="none" w:sz="0" w:space="0" w:color="auto"/>
        <w:left w:val="none" w:sz="0" w:space="0" w:color="auto"/>
        <w:bottom w:val="none" w:sz="0" w:space="0" w:color="auto"/>
        <w:right w:val="none" w:sz="0" w:space="0" w:color="auto"/>
      </w:divBdr>
    </w:div>
    <w:div w:id="1696422495">
      <w:bodyDiv w:val="1"/>
      <w:marLeft w:val="0"/>
      <w:marRight w:val="0"/>
      <w:marTop w:val="0"/>
      <w:marBottom w:val="0"/>
      <w:divBdr>
        <w:top w:val="none" w:sz="0" w:space="0" w:color="auto"/>
        <w:left w:val="none" w:sz="0" w:space="0" w:color="auto"/>
        <w:bottom w:val="none" w:sz="0" w:space="0" w:color="auto"/>
        <w:right w:val="none" w:sz="0" w:space="0" w:color="auto"/>
      </w:divBdr>
    </w:div>
    <w:div w:id="1696538073">
      <w:bodyDiv w:val="1"/>
      <w:marLeft w:val="0"/>
      <w:marRight w:val="0"/>
      <w:marTop w:val="0"/>
      <w:marBottom w:val="0"/>
      <w:divBdr>
        <w:top w:val="none" w:sz="0" w:space="0" w:color="auto"/>
        <w:left w:val="none" w:sz="0" w:space="0" w:color="auto"/>
        <w:bottom w:val="none" w:sz="0" w:space="0" w:color="auto"/>
        <w:right w:val="none" w:sz="0" w:space="0" w:color="auto"/>
      </w:divBdr>
    </w:div>
    <w:div w:id="1696613874">
      <w:bodyDiv w:val="1"/>
      <w:marLeft w:val="0"/>
      <w:marRight w:val="0"/>
      <w:marTop w:val="0"/>
      <w:marBottom w:val="0"/>
      <w:divBdr>
        <w:top w:val="none" w:sz="0" w:space="0" w:color="auto"/>
        <w:left w:val="none" w:sz="0" w:space="0" w:color="auto"/>
        <w:bottom w:val="none" w:sz="0" w:space="0" w:color="auto"/>
        <w:right w:val="none" w:sz="0" w:space="0" w:color="auto"/>
      </w:divBdr>
    </w:div>
    <w:div w:id="1697274769">
      <w:bodyDiv w:val="1"/>
      <w:marLeft w:val="0"/>
      <w:marRight w:val="0"/>
      <w:marTop w:val="0"/>
      <w:marBottom w:val="0"/>
      <w:divBdr>
        <w:top w:val="none" w:sz="0" w:space="0" w:color="auto"/>
        <w:left w:val="none" w:sz="0" w:space="0" w:color="auto"/>
        <w:bottom w:val="none" w:sz="0" w:space="0" w:color="auto"/>
        <w:right w:val="none" w:sz="0" w:space="0" w:color="auto"/>
      </w:divBdr>
    </w:div>
    <w:div w:id="1697533819">
      <w:bodyDiv w:val="1"/>
      <w:marLeft w:val="0"/>
      <w:marRight w:val="0"/>
      <w:marTop w:val="0"/>
      <w:marBottom w:val="0"/>
      <w:divBdr>
        <w:top w:val="none" w:sz="0" w:space="0" w:color="auto"/>
        <w:left w:val="none" w:sz="0" w:space="0" w:color="auto"/>
        <w:bottom w:val="none" w:sz="0" w:space="0" w:color="auto"/>
        <w:right w:val="none" w:sz="0" w:space="0" w:color="auto"/>
      </w:divBdr>
    </w:div>
    <w:div w:id="1697847695">
      <w:bodyDiv w:val="1"/>
      <w:marLeft w:val="0"/>
      <w:marRight w:val="0"/>
      <w:marTop w:val="0"/>
      <w:marBottom w:val="0"/>
      <w:divBdr>
        <w:top w:val="none" w:sz="0" w:space="0" w:color="auto"/>
        <w:left w:val="none" w:sz="0" w:space="0" w:color="auto"/>
        <w:bottom w:val="none" w:sz="0" w:space="0" w:color="auto"/>
        <w:right w:val="none" w:sz="0" w:space="0" w:color="auto"/>
      </w:divBdr>
    </w:div>
    <w:div w:id="1697922378">
      <w:bodyDiv w:val="1"/>
      <w:marLeft w:val="0"/>
      <w:marRight w:val="0"/>
      <w:marTop w:val="0"/>
      <w:marBottom w:val="0"/>
      <w:divBdr>
        <w:top w:val="none" w:sz="0" w:space="0" w:color="auto"/>
        <w:left w:val="none" w:sz="0" w:space="0" w:color="auto"/>
        <w:bottom w:val="none" w:sz="0" w:space="0" w:color="auto"/>
        <w:right w:val="none" w:sz="0" w:space="0" w:color="auto"/>
      </w:divBdr>
    </w:div>
    <w:div w:id="1698240163">
      <w:bodyDiv w:val="1"/>
      <w:marLeft w:val="0"/>
      <w:marRight w:val="0"/>
      <w:marTop w:val="0"/>
      <w:marBottom w:val="0"/>
      <w:divBdr>
        <w:top w:val="none" w:sz="0" w:space="0" w:color="auto"/>
        <w:left w:val="none" w:sz="0" w:space="0" w:color="auto"/>
        <w:bottom w:val="none" w:sz="0" w:space="0" w:color="auto"/>
        <w:right w:val="none" w:sz="0" w:space="0" w:color="auto"/>
      </w:divBdr>
    </w:div>
    <w:div w:id="1698506766">
      <w:bodyDiv w:val="1"/>
      <w:marLeft w:val="0"/>
      <w:marRight w:val="0"/>
      <w:marTop w:val="0"/>
      <w:marBottom w:val="0"/>
      <w:divBdr>
        <w:top w:val="none" w:sz="0" w:space="0" w:color="auto"/>
        <w:left w:val="none" w:sz="0" w:space="0" w:color="auto"/>
        <w:bottom w:val="none" w:sz="0" w:space="0" w:color="auto"/>
        <w:right w:val="none" w:sz="0" w:space="0" w:color="auto"/>
      </w:divBdr>
    </w:div>
    <w:div w:id="1698657203">
      <w:bodyDiv w:val="1"/>
      <w:marLeft w:val="0"/>
      <w:marRight w:val="0"/>
      <w:marTop w:val="0"/>
      <w:marBottom w:val="0"/>
      <w:divBdr>
        <w:top w:val="none" w:sz="0" w:space="0" w:color="auto"/>
        <w:left w:val="none" w:sz="0" w:space="0" w:color="auto"/>
        <w:bottom w:val="none" w:sz="0" w:space="0" w:color="auto"/>
        <w:right w:val="none" w:sz="0" w:space="0" w:color="auto"/>
      </w:divBdr>
    </w:div>
    <w:div w:id="1698891241">
      <w:bodyDiv w:val="1"/>
      <w:marLeft w:val="0"/>
      <w:marRight w:val="0"/>
      <w:marTop w:val="0"/>
      <w:marBottom w:val="0"/>
      <w:divBdr>
        <w:top w:val="none" w:sz="0" w:space="0" w:color="auto"/>
        <w:left w:val="none" w:sz="0" w:space="0" w:color="auto"/>
        <w:bottom w:val="none" w:sz="0" w:space="0" w:color="auto"/>
        <w:right w:val="none" w:sz="0" w:space="0" w:color="auto"/>
      </w:divBdr>
    </w:div>
    <w:div w:id="1698965427">
      <w:bodyDiv w:val="1"/>
      <w:marLeft w:val="0"/>
      <w:marRight w:val="0"/>
      <w:marTop w:val="0"/>
      <w:marBottom w:val="0"/>
      <w:divBdr>
        <w:top w:val="none" w:sz="0" w:space="0" w:color="auto"/>
        <w:left w:val="none" w:sz="0" w:space="0" w:color="auto"/>
        <w:bottom w:val="none" w:sz="0" w:space="0" w:color="auto"/>
        <w:right w:val="none" w:sz="0" w:space="0" w:color="auto"/>
      </w:divBdr>
    </w:div>
    <w:div w:id="1699353498">
      <w:bodyDiv w:val="1"/>
      <w:marLeft w:val="0"/>
      <w:marRight w:val="0"/>
      <w:marTop w:val="0"/>
      <w:marBottom w:val="0"/>
      <w:divBdr>
        <w:top w:val="none" w:sz="0" w:space="0" w:color="auto"/>
        <w:left w:val="none" w:sz="0" w:space="0" w:color="auto"/>
        <w:bottom w:val="none" w:sz="0" w:space="0" w:color="auto"/>
        <w:right w:val="none" w:sz="0" w:space="0" w:color="auto"/>
      </w:divBdr>
    </w:div>
    <w:div w:id="1699355080">
      <w:bodyDiv w:val="1"/>
      <w:marLeft w:val="0"/>
      <w:marRight w:val="0"/>
      <w:marTop w:val="0"/>
      <w:marBottom w:val="0"/>
      <w:divBdr>
        <w:top w:val="none" w:sz="0" w:space="0" w:color="auto"/>
        <w:left w:val="none" w:sz="0" w:space="0" w:color="auto"/>
        <w:bottom w:val="none" w:sz="0" w:space="0" w:color="auto"/>
        <w:right w:val="none" w:sz="0" w:space="0" w:color="auto"/>
      </w:divBdr>
    </w:div>
    <w:div w:id="1699963701">
      <w:bodyDiv w:val="1"/>
      <w:marLeft w:val="0"/>
      <w:marRight w:val="0"/>
      <w:marTop w:val="0"/>
      <w:marBottom w:val="0"/>
      <w:divBdr>
        <w:top w:val="none" w:sz="0" w:space="0" w:color="auto"/>
        <w:left w:val="none" w:sz="0" w:space="0" w:color="auto"/>
        <w:bottom w:val="none" w:sz="0" w:space="0" w:color="auto"/>
        <w:right w:val="none" w:sz="0" w:space="0" w:color="auto"/>
      </w:divBdr>
    </w:div>
    <w:div w:id="1700083909">
      <w:bodyDiv w:val="1"/>
      <w:marLeft w:val="0"/>
      <w:marRight w:val="0"/>
      <w:marTop w:val="0"/>
      <w:marBottom w:val="0"/>
      <w:divBdr>
        <w:top w:val="none" w:sz="0" w:space="0" w:color="auto"/>
        <w:left w:val="none" w:sz="0" w:space="0" w:color="auto"/>
        <w:bottom w:val="none" w:sz="0" w:space="0" w:color="auto"/>
        <w:right w:val="none" w:sz="0" w:space="0" w:color="auto"/>
      </w:divBdr>
    </w:div>
    <w:div w:id="1700550254">
      <w:bodyDiv w:val="1"/>
      <w:marLeft w:val="0"/>
      <w:marRight w:val="0"/>
      <w:marTop w:val="0"/>
      <w:marBottom w:val="0"/>
      <w:divBdr>
        <w:top w:val="none" w:sz="0" w:space="0" w:color="auto"/>
        <w:left w:val="none" w:sz="0" w:space="0" w:color="auto"/>
        <w:bottom w:val="none" w:sz="0" w:space="0" w:color="auto"/>
        <w:right w:val="none" w:sz="0" w:space="0" w:color="auto"/>
      </w:divBdr>
    </w:div>
    <w:div w:id="1701006808">
      <w:bodyDiv w:val="1"/>
      <w:marLeft w:val="0"/>
      <w:marRight w:val="0"/>
      <w:marTop w:val="0"/>
      <w:marBottom w:val="0"/>
      <w:divBdr>
        <w:top w:val="none" w:sz="0" w:space="0" w:color="auto"/>
        <w:left w:val="none" w:sz="0" w:space="0" w:color="auto"/>
        <w:bottom w:val="none" w:sz="0" w:space="0" w:color="auto"/>
        <w:right w:val="none" w:sz="0" w:space="0" w:color="auto"/>
      </w:divBdr>
    </w:div>
    <w:div w:id="1701053395">
      <w:bodyDiv w:val="1"/>
      <w:marLeft w:val="0"/>
      <w:marRight w:val="0"/>
      <w:marTop w:val="0"/>
      <w:marBottom w:val="0"/>
      <w:divBdr>
        <w:top w:val="none" w:sz="0" w:space="0" w:color="auto"/>
        <w:left w:val="none" w:sz="0" w:space="0" w:color="auto"/>
        <w:bottom w:val="none" w:sz="0" w:space="0" w:color="auto"/>
        <w:right w:val="none" w:sz="0" w:space="0" w:color="auto"/>
      </w:divBdr>
    </w:div>
    <w:div w:id="1701204571">
      <w:bodyDiv w:val="1"/>
      <w:marLeft w:val="0"/>
      <w:marRight w:val="0"/>
      <w:marTop w:val="0"/>
      <w:marBottom w:val="0"/>
      <w:divBdr>
        <w:top w:val="none" w:sz="0" w:space="0" w:color="auto"/>
        <w:left w:val="none" w:sz="0" w:space="0" w:color="auto"/>
        <w:bottom w:val="none" w:sz="0" w:space="0" w:color="auto"/>
        <w:right w:val="none" w:sz="0" w:space="0" w:color="auto"/>
      </w:divBdr>
    </w:div>
    <w:div w:id="1701516395">
      <w:bodyDiv w:val="1"/>
      <w:marLeft w:val="0"/>
      <w:marRight w:val="0"/>
      <w:marTop w:val="0"/>
      <w:marBottom w:val="0"/>
      <w:divBdr>
        <w:top w:val="none" w:sz="0" w:space="0" w:color="auto"/>
        <w:left w:val="none" w:sz="0" w:space="0" w:color="auto"/>
        <w:bottom w:val="none" w:sz="0" w:space="0" w:color="auto"/>
        <w:right w:val="none" w:sz="0" w:space="0" w:color="auto"/>
      </w:divBdr>
    </w:div>
    <w:div w:id="1701664001">
      <w:bodyDiv w:val="1"/>
      <w:marLeft w:val="0"/>
      <w:marRight w:val="0"/>
      <w:marTop w:val="0"/>
      <w:marBottom w:val="0"/>
      <w:divBdr>
        <w:top w:val="none" w:sz="0" w:space="0" w:color="auto"/>
        <w:left w:val="none" w:sz="0" w:space="0" w:color="auto"/>
        <w:bottom w:val="none" w:sz="0" w:space="0" w:color="auto"/>
        <w:right w:val="none" w:sz="0" w:space="0" w:color="auto"/>
      </w:divBdr>
    </w:div>
    <w:div w:id="1702634599">
      <w:bodyDiv w:val="1"/>
      <w:marLeft w:val="0"/>
      <w:marRight w:val="0"/>
      <w:marTop w:val="0"/>
      <w:marBottom w:val="0"/>
      <w:divBdr>
        <w:top w:val="none" w:sz="0" w:space="0" w:color="auto"/>
        <w:left w:val="none" w:sz="0" w:space="0" w:color="auto"/>
        <w:bottom w:val="none" w:sz="0" w:space="0" w:color="auto"/>
        <w:right w:val="none" w:sz="0" w:space="0" w:color="auto"/>
      </w:divBdr>
    </w:div>
    <w:div w:id="1702776279">
      <w:bodyDiv w:val="1"/>
      <w:marLeft w:val="0"/>
      <w:marRight w:val="0"/>
      <w:marTop w:val="0"/>
      <w:marBottom w:val="0"/>
      <w:divBdr>
        <w:top w:val="none" w:sz="0" w:space="0" w:color="auto"/>
        <w:left w:val="none" w:sz="0" w:space="0" w:color="auto"/>
        <w:bottom w:val="none" w:sz="0" w:space="0" w:color="auto"/>
        <w:right w:val="none" w:sz="0" w:space="0" w:color="auto"/>
      </w:divBdr>
    </w:div>
    <w:div w:id="1703021490">
      <w:bodyDiv w:val="1"/>
      <w:marLeft w:val="0"/>
      <w:marRight w:val="0"/>
      <w:marTop w:val="0"/>
      <w:marBottom w:val="0"/>
      <w:divBdr>
        <w:top w:val="none" w:sz="0" w:space="0" w:color="auto"/>
        <w:left w:val="none" w:sz="0" w:space="0" w:color="auto"/>
        <w:bottom w:val="none" w:sz="0" w:space="0" w:color="auto"/>
        <w:right w:val="none" w:sz="0" w:space="0" w:color="auto"/>
      </w:divBdr>
    </w:div>
    <w:div w:id="1703289093">
      <w:bodyDiv w:val="1"/>
      <w:marLeft w:val="0"/>
      <w:marRight w:val="0"/>
      <w:marTop w:val="0"/>
      <w:marBottom w:val="0"/>
      <w:divBdr>
        <w:top w:val="none" w:sz="0" w:space="0" w:color="auto"/>
        <w:left w:val="none" w:sz="0" w:space="0" w:color="auto"/>
        <w:bottom w:val="none" w:sz="0" w:space="0" w:color="auto"/>
        <w:right w:val="none" w:sz="0" w:space="0" w:color="auto"/>
      </w:divBdr>
    </w:div>
    <w:div w:id="1703290142">
      <w:bodyDiv w:val="1"/>
      <w:marLeft w:val="0"/>
      <w:marRight w:val="0"/>
      <w:marTop w:val="0"/>
      <w:marBottom w:val="0"/>
      <w:divBdr>
        <w:top w:val="none" w:sz="0" w:space="0" w:color="auto"/>
        <w:left w:val="none" w:sz="0" w:space="0" w:color="auto"/>
        <w:bottom w:val="none" w:sz="0" w:space="0" w:color="auto"/>
        <w:right w:val="none" w:sz="0" w:space="0" w:color="auto"/>
      </w:divBdr>
    </w:div>
    <w:div w:id="1703482685">
      <w:bodyDiv w:val="1"/>
      <w:marLeft w:val="0"/>
      <w:marRight w:val="0"/>
      <w:marTop w:val="0"/>
      <w:marBottom w:val="0"/>
      <w:divBdr>
        <w:top w:val="none" w:sz="0" w:space="0" w:color="auto"/>
        <w:left w:val="none" w:sz="0" w:space="0" w:color="auto"/>
        <w:bottom w:val="none" w:sz="0" w:space="0" w:color="auto"/>
        <w:right w:val="none" w:sz="0" w:space="0" w:color="auto"/>
      </w:divBdr>
    </w:div>
    <w:div w:id="1704281619">
      <w:bodyDiv w:val="1"/>
      <w:marLeft w:val="0"/>
      <w:marRight w:val="0"/>
      <w:marTop w:val="0"/>
      <w:marBottom w:val="0"/>
      <w:divBdr>
        <w:top w:val="none" w:sz="0" w:space="0" w:color="auto"/>
        <w:left w:val="none" w:sz="0" w:space="0" w:color="auto"/>
        <w:bottom w:val="none" w:sz="0" w:space="0" w:color="auto"/>
        <w:right w:val="none" w:sz="0" w:space="0" w:color="auto"/>
      </w:divBdr>
    </w:div>
    <w:div w:id="1704623836">
      <w:bodyDiv w:val="1"/>
      <w:marLeft w:val="0"/>
      <w:marRight w:val="0"/>
      <w:marTop w:val="0"/>
      <w:marBottom w:val="0"/>
      <w:divBdr>
        <w:top w:val="none" w:sz="0" w:space="0" w:color="auto"/>
        <w:left w:val="none" w:sz="0" w:space="0" w:color="auto"/>
        <w:bottom w:val="none" w:sz="0" w:space="0" w:color="auto"/>
        <w:right w:val="none" w:sz="0" w:space="0" w:color="auto"/>
      </w:divBdr>
    </w:div>
    <w:div w:id="1704749401">
      <w:bodyDiv w:val="1"/>
      <w:marLeft w:val="0"/>
      <w:marRight w:val="0"/>
      <w:marTop w:val="0"/>
      <w:marBottom w:val="0"/>
      <w:divBdr>
        <w:top w:val="none" w:sz="0" w:space="0" w:color="auto"/>
        <w:left w:val="none" w:sz="0" w:space="0" w:color="auto"/>
        <w:bottom w:val="none" w:sz="0" w:space="0" w:color="auto"/>
        <w:right w:val="none" w:sz="0" w:space="0" w:color="auto"/>
      </w:divBdr>
    </w:div>
    <w:div w:id="1704941244">
      <w:bodyDiv w:val="1"/>
      <w:marLeft w:val="0"/>
      <w:marRight w:val="0"/>
      <w:marTop w:val="0"/>
      <w:marBottom w:val="0"/>
      <w:divBdr>
        <w:top w:val="none" w:sz="0" w:space="0" w:color="auto"/>
        <w:left w:val="none" w:sz="0" w:space="0" w:color="auto"/>
        <w:bottom w:val="none" w:sz="0" w:space="0" w:color="auto"/>
        <w:right w:val="none" w:sz="0" w:space="0" w:color="auto"/>
      </w:divBdr>
    </w:div>
    <w:div w:id="1704944560">
      <w:bodyDiv w:val="1"/>
      <w:marLeft w:val="0"/>
      <w:marRight w:val="0"/>
      <w:marTop w:val="0"/>
      <w:marBottom w:val="0"/>
      <w:divBdr>
        <w:top w:val="none" w:sz="0" w:space="0" w:color="auto"/>
        <w:left w:val="none" w:sz="0" w:space="0" w:color="auto"/>
        <w:bottom w:val="none" w:sz="0" w:space="0" w:color="auto"/>
        <w:right w:val="none" w:sz="0" w:space="0" w:color="auto"/>
      </w:divBdr>
    </w:div>
    <w:div w:id="1705137505">
      <w:bodyDiv w:val="1"/>
      <w:marLeft w:val="0"/>
      <w:marRight w:val="0"/>
      <w:marTop w:val="0"/>
      <w:marBottom w:val="0"/>
      <w:divBdr>
        <w:top w:val="none" w:sz="0" w:space="0" w:color="auto"/>
        <w:left w:val="none" w:sz="0" w:space="0" w:color="auto"/>
        <w:bottom w:val="none" w:sz="0" w:space="0" w:color="auto"/>
        <w:right w:val="none" w:sz="0" w:space="0" w:color="auto"/>
      </w:divBdr>
    </w:div>
    <w:div w:id="1705249363">
      <w:bodyDiv w:val="1"/>
      <w:marLeft w:val="0"/>
      <w:marRight w:val="0"/>
      <w:marTop w:val="0"/>
      <w:marBottom w:val="0"/>
      <w:divBdr>
        <w:top w:val="none" w:sz="0" w:space="0" w:color="auto"/>
        <w:left w:val="none" w:sz="0" w:space="0" w:color="auto"/>
        <w:bottom w:val="none" w:sz="0" w:space="0" w:color="auto"/>
        <w:right w:val="none" w:sz="0" w:space="0" w:color="auto"/>
      </w:divBdr>
    </w:div>
    <w:div w:id="1705399304">
      <w:bodyDiv w:val="1"/>
      <w:marLeft w:val="0"/>
      <w:marRight w:val="0"/>
      <w:marTop w:val="0"/>
      <w:marBottom w:val="0"/>
      <w:divBdr>
        <w:top w:val="none" w:sz="0" w:space="0" w:color="auto"/>
        <w:left w:val="none" w:sz="0" w:space="0" w:color="auto"/>
        <w:bottom w:val="none" w:sz="0" w:space="0" w:color="auto"/>
        <w:right w:val="none" w:sz="0" w:space="0" w:color="auto"/>
      </w:divBdr>
    </w:div>
    <w:div w:id="1705598607">
      <w:bodyDiv w:val="1"/>
      <w:marLeft w:val="0"/>
      <w:marRight w:val="0"/>
      <w:marTop w:val="0"/>
      <w:marBottom w:val="0"/>
      <w:divBdr>
        <w:top w:val="none" w:sz="0" w:space="0" w:color="auto"/>
        <w:left w:val="none" w:sz="0" w:space="0" w:color="auto"/>
        <w:bottom w:val="none" w:sz="0" w:space="0" w:color="auto"/>
        <w:right w:val="none" w:sz="0" w:space="0" w:color="auto"/>
      </w:divBdr>
    </w:div>
    <w:div w:id="1706252310">
      <w:bodyDiv w:val="1"/>
      <w:marLeft w:val="0"/>
      <w:marRight w:val="0"/>
      <w:marTop w:val="0"/>
      <w:marBottom w:val="0"/>
      <w:divBdr>
        <w:top w:val="none" w:sz="0" w:space="0" w:color="auto"/>
        <w:left w:val="none" w:sz="0" w:space="0" w:color="auto"/>
        <w:bottom w:val="none" w:sz="0" w:space="0" w:color="auto"/>
        <w:right w:val="none" w:sz="0" w:space="0" w:color="auto"/>
      </w:divBdr>
    </w:div>
    <w:div w:id="1706518312">
      <w:bodyDiv w:val="1"/>
      <w:marLeft w:val="0"/>
      <w:marRight w:val="0"/>
      <w:marTop w:val="0"/>
      <w:marBottom w:val="0"/>
      <w:divBdr>
        <w:top w:val="none" w:sz="0" w:space="0" w:color="auto"/>
        <w:left w:val="none" w:sz="0" w:space="0" w:color="auto"/>
        <w:bottom w:val="none" w:sz="0" w:space="0" w:color="auto"/>
        <w:right w:val="none" w:sz="0" w:space="0" w:color="auto"/>
      </w:divBdr>
    </w:div>
    <w:div w:id="1706638477">
      <w:bodyDiv w:val="1"/>
      <w:marLeft w:val="0"/>
      <w:marRight w:val="0"/>
      <w:marTop w:val="0"/>
      <w:marBottom w:val="0"/>
      <w:divBdr>
        <w:top w:val="none" w:sz="0" w:space="0" w:color="auto"/>
        <w:left w:val="none" w:sz="0" w:space="0" w:color="auto"/>
        <w:bottom w:val="none" w:sz="0" w:space="0" w:color="auto"/>
        <w:right w:val="none" w:sz="0" w:space="0" w:color="auto"/>
      </w:divBdr>
    </w:div>
    <w:div w:id="1707099948">
      <w:bodyDiv w:val="1"/>
      <w:marLeft w:val="0"/>
      <w:marRight w:val="0"/>
      <w:marTop w:val="0"/>
      <w:marBottom w:val="0"/>
      <w:divBdr>
        <w:top w:val="none" w:sz="0" w:space="0" w:color="auto"/>
        <w:left w:val="none" w:sz="0" w:space="0" w:color="auto"/>
        <w:bottom w:val="none" w:sz="0" w:space="0" w:color="auto"/>
        <w:right w:val="none" w:sz="0" w:space="0" w:color="auto"/>
      </w:divBdr>
    </w:div>
    <w:div w:id="1707608143">
      <w:bodyDiv w:val="1"/>
      <w:marLeft w:val="0"/>
      <w:marRight w:val="0"/>
      <w:marTop w:val="0"/>
      <w:marBottom w:val="0"/>
      <w:divBdr>
        <w:top w:val="none" w:sz="0" w:space="0" w:color="auto"/>
        <w:left w:val="none" w:sz="0" w:space="0" w:color="auto"/>
        <w:bottom w:val="none" w:sz="0" w:space="0" w:color="auto"/>
        <w:right w:val="none" w:sz="0" w:space="0" w:color="auto"/>
      </w:divBdr>
    </w:div>
    <w:div w:id="1707608329">
      <w:bodyDiv w:val="1"/>
      <w:marLeft w:val="0"/>
      <w:marRight w:val="0"/>
      <w:marTop w:val="0"/>
      <w:marBottom w:val="0"/>
      <w:divBdr>
        <w:top w:val="none" w:sz="0" w:space="0" w:color="auto"/>
        <w:left w:val="none" w:sz="0" w:space="0" w:color="auto"/>
        <w:bottom w:val="none" w:sz="0" w:space="0" w:color="auto"/>
        <w:right w:val="none" w:sz="0" w:space="0" w:color="auto"/>
      </w:divBdr>
    </w:div>
    <w:div w:id="1708096606">
      <w:bodyDiv w:val="1"/>
      <w:marLeft w:val="0"/>
      <w:marRight w:val="0"/>
      <w:marTop w:val="0"/>
      <w:marBottom w:val="0"/>
      <w:divBdr>
        <w:top w:val="none" w:sz="0" w:space="0" w:color="auto"/>
        <w:left w:val="none" w:sz="0" w:space="0" w:color="auto"/>
        <w:bottom w:val="none" w:sz="0" w:space="0" w:color="auto"/>
        <w:right w:val="none" w:sz="0" w:space="0" w:color="auto"/>
      </w:divBdr>
    </w:div>
    <w:div w:id="1708139600">
      <w:bodyDiv w:val="1"/>
      <w:marLeft w:val="0"/>
      <w:marRight w:val="0"/>
      <w:marTop w:val="0"/>
      <w:marBottom w:val="0"/>
      <w:divBdr>
        <w:top w:val="none" w:sz="0" w:space="0" w:color="auto"/>
        <w:left w:val="none" w:sz="0" w:space="0" w:color="auto"/>
        <w:bottom w:val="none" w:sz="0" w:space="0" w:color="auto"/>
        <w:right w:val="none" w:sz="0" w:space="0" w:color="auto"/>
      </w:divBdr>
    </w:div>
    <w:div w:id="1708290011">
      <w:bodyDiv w:val="1"/>
      <w:marLeft w:val="0"/>
      <w:marRight w:val="0"/>
      <w:marTop w:val="0"/>
      <w:marBottom w:val="0"/>
      <w:divBdr>
        <w:top w:val="none" w:sz="0" w:space="0" w:color="auto"/>
        <w:left w:val="none" w:sz="0" w:space="0" w:color="auto"/>
        <w:bottom w:val="none" w:sz="0" w:space="0" w:color="auto"/>
        <w:right w:val="none" w:sz="0" w:space="0" w:color="auto"/>
      </w:divBdr>
    </w:div>
    <w:div w:id="1708330005">
      <w:bodyDiv w:val="1"/>
      <w:marLeft w:val="0"/>
      <w:marRight w:val="0"/>
      <w:marTop w:val="0"/>
      <w:marBottom w:val="0"/>
      <w:divBdr>
        <w:top w:val="none" w:sz="0" w:space="0" w:color="auto"/>
        <w:left w:val="none" w:sz="0" w:space="0" w:color="auto"/>
        <w:bottom w:val="none" w:sz="0" w:space="0" w:color="auto"/>
        <w:right w:val="none" w:sz="0" w:space="0" w:color="auto"/>
      </w:divBdr>
    </w:div>
    <w:div w:id="1708337513">
      <w:bodyDiv w:val="1"/>
      <w:marLeft w:val="0"/>
      <w:marRight w:val="0"/>
      <w:marTop w:val="0"/>
      <w:marBottom w:val="0"/>
      <w:divBdr>
        <w:top w:val="none" w:sz="0" w:space="0" w:color="auto"/>
        <w:left w:val="none" w:sz="0" w:space="0" w:color="auto"/>
        <w:bottom w:val="none" w:sz="0" w:space="0" w:color="auto"/>
        <w:right w:val="none" w:sz="0" w:space="0" w:color="auto"/>
      </w:divBdr>
    </w:div>
    <w:div w:id="1708484044">
      <w:bodyDiv w:val="1"/>
      <w:marLeft w:val="0"/>
      <w:marRight w:val="0"/>
      <w:marTop w:val="0"/>
      <w:marBottom w:val="0"/>
      <w:divBdr>
        <w:top w:val="none" w:sz="0" w:space="0" w:color="auto"/>
        <w:left w:val="none" w:sz="0" w:space="0" w:color="auto"/>
        <w:bottom w:val="none" w:sz="0" w:space="0" w:color="auto"/>
        <w:right w:val="none" w:sz="0" w:space="0" w:color="auto"/>
      </w:divBdr>
    </w:div>
    <w:div w:id="1708598752">
      <w:bodyDiv w:val="1"/>
      <w:marLeft w:val="0"/>
      <w:marRight w:val="0"/>
      <w:marTop w:val="0"/>
      <w:marBottom w:val="0"/>
      <w:divBdr>
        <w:top w:val="none" w:sz="0" w:space="0" w:color="auto"/>
        <w:left w:val="none" w:sz="0" w:space="0" w:color="auto"/>
        <w:bottom w:val="none" w:sz="0" w:space="0" w:color="auto"/>
        <w:right w:val="none" w:sz="0" w:space="0" w:color="auto"/>
      </w:divBdr>
    </w:div>
    <w:div w:id="1708721782">
      <w:bodyDiv w:val="1"/>
      <w:marLeft w:val="0"/>
      <w:marRight w:val="0"/>
      <w:marTop w:val="0"/>
      <w:marBottom w:val="0"/>
      <w:divBdr>
        <w:top w:val="none" w:sz="0" w:space="0" w:color="auto"/>
        <w:left w:val="none" w:sz="0" w:space="0" w:color="auto"/>
        <w:bottom w:val="none" w:sz="0" w:space="0" w:color="auto"/>
        <w:right w:val="none" w:sz="0" w:space="0" w:color="auto"/>
      </w:divBdr>
    </w:div>
    <w:div w:id="1709135978">
      <w:bodyDiv w:val="1"/>
      <w:marLeft w:val="0"/>
      <w:marRight w:val="0"/>
      <w:marTop w:val="0"/>
      <w:marBottom w:val="0"/>
      <w:divBdr>
        <w:top w:val="none" w:sz="0" w:space="0" w:color="auto"/>
        <w:left w:val="none" w:sz="0" w:space="0" w:color="auto"/>
        <w:bottom w:val="none" w:sz="0" w:space="0" w:color="auto"/>
        <w:right w:val="none" w:sz="0" w:space="0" w:color="auto"/>
      </w:divBdr>
    </w:div>
    <w:div w:id="1709255422">
      <w:bodyDiv w:val="1"/>
      <w:marLeft w:val="0"/>
      <w:marRight w:val="0"/>
      <w:marTop w:val="0"/>
      <w:marBottom w:val="0"/>
      <w:divBdr>
        <w:top w:val="none" w:sz="0" w:space="0" w:color="auto"/>
        <w:left w:val="none" w:sz="0" w:space="0" w:color="auto"/>
        <w:bottom w:val="none" w:sz="0" w:space="0" w:color="auto"/>
        <w:right w:val="none" w:sz="0" w:space="0" w:color="auto"/>
      </w:divBdr>
    </w:div>
    <w:div w:id="1709262268">
      <w:bodyDiv w:val="1"/>
      <w:marLeft w:val="0"/>
      <w:marRight w:val="0"/>
      <w:marTop w:val="0"/>
      <w:marBottom w:val="0"/>
      <w:divBdr>
        <w:top w:val="none" w:sz="0" w:space="0" w:color="auto"/>
        <w:left w:val="none" w:sz="0" w:space="0" w:color="auto"/>
        <w:bottom w:val="none" w:sz="0" w:space="0" w:color="auto"/>
        <w:right w:val="none" w:sz="0" w:space="0" w:color="auto"/>
      </w:divBdr>
    </w:div>
    <w:div w:id="1709720009">
      <w:bodyDiv w:val="1"/>
      <w:marLeft w:val="0"/>
      <w:marRight w:val="0"/>
      <w:marTop w:val="0"/>
      <w:marBottom w:val="0"/>
      <w:divBdr>
        <w:top w:val="none" w:sz="0" w:space="0" w:color="auto"/>
        <w:left w:val="none" w:sz="0" w:space="0" w:color="auto"/>
        <w:bottom w:val="none" w:sz="0" w:space="0" w:color="auto"/>
        <w:right w:val="none" w:sz="0" w:space="0" w:color="auto"/>
      </w:divBdr>
    </w:div>
    <w:div w:id="1709720110">
      <w:bodyDiv w:val="1"/>
      <w:marLeft w:val="0"/>
      <w:marRight w:val="0"/>
      <w:marTop w:val="0"/>
      <w:marBottom w:val="0"/>
      <w:divBdr>
        <w:top w:val="none" w:sz="0" w:space="0" w:color="auto"/>
        <w:left w:val="none" w:sz="0" w:space="0" w:color="auto"/>
        <w:bottom w:val="none" w:sz="0" w:space="0" w:color="auto"/>
        <w:right w:val="none" w:sz="0" w:space="0" w:color="auto"/>
      </w:divBdr>
    </w:div>
    <w:div w:id="1709865891">
      <w:bodyDiv w:val="1"/>
      <w:marLeft w:val="0"/>
      <w:marRight w:val="0"/>
      <w:marTop w:val="0"/>
      <w:marBottom w:val="0"/>
      <w:divBdr>
        <w:top w:val="none" w:sz="0" w:space="0" w:color="auto"/>
        <w:left w:val="none" w:sz="0" w:space="0" w:color="auto"/>
        <w:bottom w:val="none" w:sz="0" w:space="0" w:color="auto"/>
        <w:right w:val="none" w:sz="0" w:space="0" w:color="auto"/>
      </w:divBdr>
    </w:div>
    <w:div w:id="1710301797">
      <w:bodyDiv w:val="1"/>
      <w:marLeft w:val="0"/>
      <w:marRight w:val="0"/>
      <w:marTop w:val="0"/>
      <w:marBottom w:val="0"/>
      <w:divBdr>
        <w:top w:val="none" w:sz="0" w:space="0" w:color="auto"/>
        <w:left w:val="none" w:sz="0" w:space="0" w:color="auto"/>
        <w:bottom w:val="none" w:sz="0" w:space="0" w:color="auto"/>
        <w:right w:val="none" w:sz="0" w:space="0" w:color="auto"/>
      </w:divBdr>
    </w:div>
    <w:div w:id="1710450995">
      <w:bodyDiv w:val="1"/>
      <w:marLeft w:val="0"/>
      <w:marRight w:val="0"/>
      <w:marTop w:val="0"/>
      <w:marBottom w:val="0"/>
      <w:divBdr>
        <w:top w:val="none" w:sz="0" w:space="0" w:color="auto"/>
        <w:left w:val="none" w:sz="0" w:space="0" w:color="auto"/>
        <w:bottom w:val="none" w:sz="0" w:space="0" w:color="auto"/>
        <w:right w:val="none" w:sz="0" w:space="0" w:color="auto"/>
      </w:divBdr>
    </w:div>
    <w:div w:id="1710567669">
      <w:bodyDiv w:val="1"/>
      <w:marLeft w:val="0"/>
      <w:marRight w:val="0"/>
      <w:marTop w:val="0"/>
      <w:marBottom w:val="0"/>
      <w:divBdr>
        <w:top w:val="none" w:sz="0" w:space="0" w:color="auto"/>
        <w:left w:val="none" w:sz="0" w:space="0" w:color="auto"/>
        <w:bottom w:val="none" w:sz="0" w:space="0" w:color="auto"/>
        <w:right w:val="none" w:sz="0" w:space="0" w:color="auto"/>
      </w:divBdr>
    </w:div>
    <w:div w:id="1710716529">
      <w:bodyDiv w:val="1"/>
      <w:marLeft w:val="0"/>
      <w:marRight w:val="0"/>
      <w:marTop w:val="0"/>
      <w:marBottom w:val="0"/>
      <w:divBdr>
        <w:top w:val="none" w:sz="0" w:space="0" w:color="auto"/>
        <w:left w:val="none" w:sz="0" w:space="0" w:color="auto"/>
        <w:bottom w:val="none" w:sz="0" w:space="0" w:color="auto"/>
        <w:right w:val="none" w:sz="0" w:space="0" w:color="auto"/>
      </w:divBdr>
    </w:div>
    <w:div w:id="1710757274">
      <w:bodyDiv w:val="1"/>
      <w:marLeft w:val="0"/>
      <w:marRight w:val="0"/>
      <w:marTop w:val="0"/>
      <w:marBottom w:val="0"/>
      <w:divBdr>
        <w:top w:val="none" w:sz="0" w:space="0" w:color="auto"/>
        <w:left w:val="none" w:sz="0" w:space="0" w:color="auto"/>
        <w:bottom w:val="none" w:sz="0" w:space="0" w:color="auto"/>
        <w:right w:val="none" w:sz="0" w:space="0" w:color="auto"/>
      </w:divBdr>
    </w:div>
    <w:div w:id="1710909424">
      <w:bodyDiv w:val="1"/>
      <w:marLeft w:val="0"/>
      <w:marRight w:val="0"/>
      <w:marTop w:val="0"/>
      <w:marBottom w:val="0"/>
      <w:divBdr>
        <w:top w:val="none" w:sz="0" w:space="0" w:color="auto"/>
        <w:left w:val="none" w:sz="0" w:space="0" w:color="auto"/>
        <w:bottom w:val="none" w:sz="0" w:space="0" w:color="auto"/>
        <w:right w:val="none" w:sz="0" w:space="0" w:color="auto"/>
      </w:divBdr>
    </w:div>
    <w:div w:id="1711103912">
      <w:bodyDiv w:val="1"/>
      <w:marLeft w:val="0"/>
      <w:marRight w:val="0"/>
      <w:marTop w:val="0"/>
      <w:marBottom w:val="0"/>
      <w:divBdr>
        <w:top w:val="none" w:sz="0" w:space="0" w:color="auto"/>
        <w:left w:val="none" w:sz="0" w:space="0" w:color="auto"/>
        <w:bottom w:val="none" w:sz="0" w:space="0" w:color="auto"/>
        <w:right w:val="none" w:sz="0" w:space="0" w:color="auto"/>
      </w:divBdr>
    </w:div>
    <w:div w:id="1711145949">
      <w:bodyDiv w:val="1"/>
      <w:marLeft w:val="0"/>
      <w:marRight w:val="0"/>
      <w:marTop w:val="0"/>
      <w:marBottom w:val="0"/>
      <w:divBdr>
        <w:top w:val="none" w:sz="0" w:space="0" w:color="auto"/>
        <w:left w:val="none" w:sz="0" w:space="0" w:color="auto"/>
        <w:bottom w:val="none" w:sz="0" w:space="0" w:color="auto"/>
        <w:right w:val="none" w:sz="0" w:space="0" w:color="auto"/>
      </w:divBdr>
    </w:div>
    <w:div w:id="1711226992">
      <w:bodyDiv w:val="1"/>
      <w:marLeft w:val="0"/>
      <w:marRight w:val="0"/>
      <w:marTop w:val="0"/>
      <w:marBottom w:val="0"/>
      <w:divBdr>
        <w:top w:val="none" w:sz="0" w:space="0" w:color="auto"/>
        <w:left w:val="none" w:sz="0" w:space="0" w:color="auto"/>
        <w:bottom w:val="none" w:sz="0" w:space="0" w:color="auto"/>
        <w:right w:val="none" w:sz="0" w:space="0" w:color="auto"/>
      </w:divBdr>
    </w:div>
    <w:div w:id="1711299980">
      <w:bodyDiv w:val="1"/>
      <w:marLeft w:val="0"/>
      <w:marRight w:val="0"/>
      <w:marTop w:val="0"/>
      <w:marBottom w:val="0"/>
      <w:divBdr>
        <w:top w:val="none" w:sz="0" w:space="0" w:color="auto"/>
        <w:left w:val="none" w:sz="0" w:space="0" w:color="auto"/>
        <w:bottom w:val="none" w:sz="0" w:space="0" w:color="auto"/>
        <w:right w:val="none" w:sz="0" w:space="0" w:color="auto"/>
      </w:divBdr>
    </w:div>
    <w:div w:id="1711414589">
      <w:bodyDiv w:val="1"/>
      <w:marLeft w:val="0"/>
      <w:marRight w:val="0"/>
      <w:marTop w:val="0"/>
      <w:marBottom w:val="0"/>
      <w:divBdr>
        <w:top w:val="none" w:sz="0" w:space="0" w:color="auto"/>
        <w:left w:val="none" w:sz="0" w:space="0" w:color="auto"/>
        <w:bottom w:val="none" w:sz="0" w:space="0" w:color="auto"/>
        <w:right w:val="none" w:sz="0" w:space="0" w:color="auto"/>
      </w:divBdr>
    </w:div>
    <w:div w:id="1711682120">
      <w:bodyDiv w:val="1"/>
      <w:marLeft w:val="0"/>
      <w:marRight w:val="0"/>
      <w:marTop w:val="0"/>
      <w:marBottom w:val="0"/>
      <w:divBdr>
        <w:top w:val="none" w:sz="0" w:space="0" w:color="auto"/>
        <w:left w:val="none" w:sz="0" w:space="0" w:color="auto"/>
        <w:bottom w:val="none" w:sz="0" w:space="0" w:color="auto"/>
        <w:right w:val="none" w:sz="0" w:space="0" w:color="auto"/>
      </w:divBdr>
    </w:div>
    <w:div w:id="1711951060">
      <w:bodyDiv w:val="1"/>
      <w:marLeft w:val="0"/>
      <w:marRight w:val="0"/>
      <w:marTop w:val="0"/>
      <w:marBottom w:val="0"/>
      <w:divBdr>
        <w:top w:val="none" w:sz="0" w:space="0" w:color="auto"/>
        <w:left w:val="none" w:sz="0" w:space="0" w:color="auto"/>
        <w:bottom w:val="none" w:sz="0" w:space="0" w:color="auto"/>
        <w:right w:val="none" w:sz="0" w:space="0" w:color="auto"/>
      </w:divBdr>
    </w:div>
    <w:div w:id="1711999756">
      <w:bodyDiv w:val="1"/>
      <w:marLeft w:val="0"/>
      <w:marRight w:val="0"/>
      <w:marTop w:val="0"/>
      <w:marBottom w:val="0"/>
      <w:divBdr>
        <w:top w:val="none" w:sz="0" w:space="0" w:color="auto"/>
        <w:left w:val="none" w:sz="0" w:space="0" w:color="auto"/>
        <w:bottom w:val="none" w:sz="0" w:space="0" w:color="auto"/>
        <w:right w:val="none" w:sz="0" w:space="0" w:color="auto"/>
      </w:divBdr>
    </w:div>
    <w:div w:id="1712148222">
      <w:bodyDiv w:val="1"/>
      <w:marLeft w:val="0"/>
      <w:marRight w:val="0"/>
      <w:marTop w:val="0"/>
      <w:marBottom w:val="0"/>
      <w:divBdr>
        <w:top w:val="none" w:sz="0" w:space="0" w:color="auto"/>
        <w:left w:val="none" w:sz="0" w:space="0" w:color="auto"/>
        <w:bottom w:val="none" w:sz="0" w:space="0" w:color="auto"/>
        <w:right w:val="none" w:sz="0" w:space="0" w:color="auto"/>
      </w:divBdr>
    </w:div>
    <w:div w:id="1712151867">
      <w:bodyDiv w:val="1"/>
      <w:marLeft w:val="0"/>
      <w:marRight w:val="0"/>
      <w:marTop w:val="0"/>
      <w:marBottom w:val="0"/>
      <w:divBdr>
        <w:top w:val="none" w:sz="0" w:space="0" w:color="auto"/>
        <w:left w:val="none" w:sz="0" w:space="0" w:color="auto"/>
        <w:bottom w:val="none" w:sz="0" w:space="0" w:color="auto"/>
        <w:right w:val="none" w:sz="0" w:space="0" w:color="auto"/>
      </w:divBdr>
    </w:div>
    <w:div w:id="1712458689">
      <w:bodyDiv w:val="1"/>
      <w:marLeft w:val="0"/>
      <w:marRight w:val="0"/>
      <w:marTop w:val="0"/>
      <w:marBottom w:val="0"/>
      <w:divBdr>
        <w:top w:val="none" w:sz="0" w:space="0" w:color="auto"/>
        <w:left w:val="none" w:sz="0" w:space="0" w:color="auto"/>
        <w:bottom w:val="none" w:sz="0" w:space="0" w:color="auto"/>
        <w:right w:val="none" w:sz="0" w:space="0" w:color="auto"/>
      </w:divBdr>
    </w:div>
    <w:div w:id="1712460983">
      <w:bodyDiv w:val="1"/>
      <w:marLeft w:val="0"/>
      <w:marRight w:val="0"/>
      <w:marTop w:val="0"/>
      <w:marBottom w:val="0"/>
      <w:divBdr>
        <w:top w:val="none" w:sz="0" w:space="0" w:color="auto"/>
        <w:left w:val="none" w:sz="0" w:space="0" w:color="auto"/>
        <w:bottom w:val="none" w:sz="0" w:space="0" w:color="auto"/>
        <w:right w:val="none" w:sz="0" w:space="0" w:color="auto"/>
      </w:divBdr>
    </w:div>
    <w:div w:id="1712656340">
      <w:bodyDiv w:val="1"/>
      <w:marLeft w:val="0"/>
      <w:marRight w:val="0"/>
      <w:marTop w:val="0"/>
      <w:marBottom w:val="0"/>
      <w:divBdr>
        <w:top w:val="none" w:sz="0" w:space="0" w:color="auto"/>
        <w:left w:val="none" w:sz="0" w:space="0" w:color="auto"/>
        <w:bottom w:val="none" w:sz="0" w:space="0" w:color="auto"/>
        <w:right w:val="none" w:sz="0" w:space="0" w:color="auto"/>
      </w:divBdr>
    </w:div>
    <w:div w:id="1713071671">
      <w:bodyDiv w:val="1"/>
      <w:marLeft w:val="0"/>
      <w:marRight w:val="0"/>
      <w:marTop w:val="0"/>
      <w:marBottom w:val="0"/>
      <w:divBdr>
        <w:top w:val="none" w:sz="0" w:space="0" w:color="auto"/>
        <w:left w:val="none" w:sz="0" w:space="0" w:color="auto"/>
        <w:bottom w:val="none" w:sz="0" w:space="0" w:color="auto"/>
        <w:right w:val="none" w:sz="0" w:space="0" w:color="auto"/>
      </w:divBdr>
    </w:div>
    <w:div w:id="1713114318">
      <w:bodyDiv w:val="1"/>
      <w:marLeft w:val="0"/>
      <w:marRight w:val="0"/>
      <w:marTop w:val="0"/>
      <w:marBottom w:val="0"/>
      <w:divBdr>
        <w:top w:val="none" w:sz="0" w:space="0" w:color="auto"/>
        <w:left w:val="none" w:sz="0" w:space="0" w:color="auto"/>
        <w:bottom w:val="none" w:sz="0" w:space="0" w:color="auto"/>
        <w:right w:val="none" w:sz="0" w:space="0" w:color="auto"/>
      </w:divBdr>
    </w:div>
    <w:div w:id="1713118279">
      <w:bodyDiv w:val="1"/>
      <w:marLeft w:val="0"/>
      <w:marRight w:val="0"/>
      <w:marTop w:val="0"/>
      <w:marBottom w:val="0"/>
      <w:divBdr>
        <w:top w:val="none" w:sz="0" w:space="0" w:color="auto"/>
        <w:left w:val="none" w:sz="0" w:space="0" w:color="auto"/>
        <w:bottom w:val="none" w:sz="0" w:space="0" w:color="auto"/>
        <w:right w:val="none" w:sz="0" w:space="0" w:color="auto"/>
      </w:divBdr>
    </w:div>
    <w:div w:id="1713261559">
      <w:bodyDiv w:val="1"/>
      <w:marLeft w:val="0"/>
      <w:marRight w:val="0"/>
      <w:marTop w:val="0"/>
      <w:marBottom w:val="0"/>
      <w:divBdr>
        <w:top w:val="none" w:sz="0" w:space="0" w:color="auto"/>
        <w:left w:val="none" w:sz="0" w:space="0" w:color="auto"/>
        <w:bottom w:val="none" w:sz="0" w:space="0" w:color="auto"/>
        <w:right w:val="none" w:sz="0" w:space="0" w:color="auto"/>
      </w:divBdr>
    </w:div>
    <w:div w:id="1713337044">
      <w:bodyDiv w:val="1"/>
      <w:marLeft w:val="0"/>
      <w:marRight w:val="0"/>
      <w:marTop w:val="0"/>
      <w:marBottom w:val="0"/>
      <w:divBdr>
        <w:top w:val="none" w:sz="0" w:space="0" w:color="auto"/>
        <w:left w:val="none" w:sz="0" w:space="0" w:color="auto"/>
        <w:bottom w:val="none" w:sz="0" w:space="0" w:color="auto"/>
        <w:right w:val="none" w:sz="0" w:space="0" w:color="auto"/>
      </w:divBdr>
    </w:div>
    <w:div w:id="1713769074">
      <w:bodyDiv w:val="1"/>
      <w:marLeft w:val="0"/>
      <w:marRight w:val="0"/>
      <w:marTop w:val="0"/>
      <w:marBottom w:val="0"/>
      <w:divBdr>
        <w:top w:val="none" w:sz="0" w:space="0" w:color="auto"/>
        <w:left w:val="none" w:sz="0" w:space="0" w:color="auto"/>
        <w:bottom w:val="none" w:sz="0" w:space="0" w:color="auto"/>
        <w:right w:val="none" w:sz="0" w:space="0" w:color="auto"/>
      </w:divBdr>
    </w:div>
    <w:div w:id="1714033775">
      <w:bodyDiv w:val="1"/>
      <w:marLeft w:val="0"/>
      <w:marRight w:val="0"/>
      <w:marTop w:val="0"/>
      <w:marBottom w:val="0"/>
      <w:divBdr>
        <w:top w:val="none" w:sz="0" w:space="0" w:color="auto"/>
        <w:left w:val="none" w:sz="0" w:space="0" w:color="auto"/>
        <w:bottom w:val="none" w:sz="0" w:space="0" w:color="auto"/>
        <w:right w:val="none" w:sz="0" w:space="0" w:color="auto"/>
      </w:divBdr>
    </w:div>
    <w:div w:id="1714042770">
      <w:bodyDiv w:val="1"/>
      <w:marLeft w:val="0"/>
      <w:marRight w:val="0"/>
      <w:marTop w:val="0"/>
      <w:marBottom w:val="0"/>
      <w:divBdr>
        <w:top w:val="none" w:sz="0" w:space="0" w:color="auto"/>
        <w:left w:val="none" w:sz="0" w:space="0" w:color="auto"/>
        <w:bottom w:val="none" w:sz="0" w:space="0" w:color="auto"/>
        <w:right w:val="none" w:sz="0" w:space="0" w:color="auto"/>
      </w:divBdr>
    </w:div>
    <w:div w:id="1714113265">
      <w:bodyDiv w:val="1"/>
      <w:marLeft w:val="0"/>
      <w:marRight w:val="0"/>
      <w:marTop w:val="0"/>
      <w:marBottom w:val="0"/>
      <w:divBdr>
        <w:top w:val="none" w:sz="0" w:space="0" w:color="auto"/>
        <w:left w:val="none" w:sz="0" w:space="0" w:color="auto"/>
        <w:bottom w:val="none" w:sz="0" w:space="0" w:color="auto"/>
        <w:right w:val="none" w:sz="0" w:space="0" w:color="auto"/>
      </w:divBdr>
    </w:div>
    <w:div w:id="1714117413">
      <w:bodyDiv w:val="1"/>
      <w:marLeft w:val="0"/>
      <w:marRight w:val="0"/>
      <w:marTop w:val="0"/>
      <w:marBottom w:val="0"/>
      <w:divBdr>
        <w:top w:val="none" w:sz="0" w:space="0" w:color="auto"/>
        <w:left w:val="none" w:sz="0" w:space="0" w:color="auto"/>
        <w:bottom w:val="none" w:sz="0" w:space="0" w:color="auto"/>
        <w:right w:val="none" w:sz="0" w:space="0" w:color="auto"/>
      </w:divBdr>
    </w:div>
    <w:div w:id="1714306575">
      <w:bodyDiv w:val="1"/>
      <w:marLeft w:val="0"/>
      <w:marRight w:val="0"/>
      <w:marTop w:val="0"/>
      <w:marBottom w:val="0"/>
      <w:divBdr>
        <w:top w:val="none" w:sz="0" w:space="0" w:color="auto"/>
        <w:left w:val="none" w:sz="0" w:space="0" w:color="auto"/>
        <w:bottom w:val="none" w:sz="0" w:space="0" w:color="auto"/>
        <w:right w:val="none" w:sz="0" w:space="0" w:color="auto"/>
      </w:divBdr>
    </w:div>
    <w:div w:id="1714378443">
      <w:bodyDiv w:val="1"/>
      <w:marLeft w:val="0"/>
      <w:marRight w:val="0"/>
      <w:marTop w:val="0"/>
      <w:marBottom w:val="0"/>
      <w:divBdr>
        <w:top w:val="none" w:sz="0" w:space="0" w:color="auto"/>
        <w:left w:val="none" w:sz="0" w:space="0" w:color="auto"/>
        <w:bottom w:val="none" w:sz="0" w:space="0" w:color="auto"/>
        <w:right w:val="none" w:sz="0" w:space="0" w:color="auto"/>
      </w:divBdr>
    </w:div>
    <w:div w:id="1714578269">
      <w:bodyDiv w:val="1"/>
      <w:marLeft w:val="0"/>
      <w:marRight w:val="0"/>
      <w:marTop w:val="0"/>
      <w:marBottom w:val="0"/>
      <w:divBdr>
        <w:top w:val="none" w:sz="0" w:space="0" w:color="auto"/>
        <w:left w:val="none" w:sz="0" w:space="0" w:color="auto"/>
        <w:bottom w:val="none" w:sz="0" w:space="0" w:color="auto"/>
        <w:right w:val="none" w:sz="0" w:space="0" w:color="auto"/>
      </w:divBdr>
    </w:div>
    <w:div w:id="1714647311">
      <w:bodyDiv w:val="1"/>
      <w:marLeft w:val="0"/>
      <w:marRight w:val="0"/>
      <w:marTop w:val="0"/>
      <w:marBottom w:val="0"/>
      <w:divBdr>
        <w:top w:val="none" w:sz="0" w:space="0" w:color="auto"/>
        <w:left w:val="none" w:sz="0" w:space="0" w:color="auto"/>
        <w:bottom w:val="none" w:sz="0" w:space="0" w:color="auto"/>
        <w:right w:val="none" w:sz="0" w:space="0" w:color="auto"/>
      </w:divBdr>
    </w:div>
    <w:div w:id="1714694575">
      <w:bodyDiv w:val="1"/>
      <w:marLeft w:val="0"/>
      <w:marRight w:val="0"/>
      <w:marTop w:val="0"/>
      <w:marBottom w:val="0"/>
      <w:divBdr>
        <w:top w:val="none" w:sz="0" w:space="0" w:color="auto"/>
        <w:left w:val="none" w:sz="0" w:space="0" w:color="auto"/>
        <w:bottom w:val="none" w:sz="0" w:space="0" w:color="auto"/>
        <w:right w:val="none" w:sz="0" w:space="0" w:color="auto"/>
      </w:divBdr>
    </w:div>
    <w:div w:id="1714768581">
      <w:bodyDiv w:val="1"/>
      <w:marLeft w:val="0"/>
      <w:marRight w:val="0"/>
      <w:marTop w:val="0"/>
      <w:marBottom w:val="0"/>
      <w:divBdr>
        <w:top w:val="none" w:sz="0" w:space="0" w:color="auto"/>
        <w:left w:val="none" w:sz="0" w:space="0" w:color="auto"/>
        <w:bottom w:val="none" w:sz="0" w:space="0" w:color="auto"/>
        <w:right w:val="none" w:sz="0" w:space="0" w:color="auto"/>
      </w:divBdr>
    </w:div>
    <w:div w:id="1714769537">
      <w:bodyDiv w:val="1"/>
      <w:marLeft w:val="0"/>
      <w:marRight w:val="0"/>
      <w:marTop w:val="0"/>
      <w:marBottom w:val="0"/>
      <w:divBdr>
        <w:top w:val="none" w:sz="0" w:space="0" w:color="auto"/>
        <w:left w:val="none" w:sz="0" w:space="0" w:color="auto"/>
        <w:bottom w:val="none" w:sz="0" w:space="0" w:color="auto"/>
        <w:right w:val="none" w:sz="0" w:space="0" w:color="auto"/>
      </w:divBdr>
    </w:div>
    <w:div w:id="1714841063">
      <w:bodyDiv w:val="1"/>
      <w:marLeft w:val="0"/>
      <w:marRight w:val="0"/>
      <w:marTop w:val="0"/>
      <w:marBottom w:val="0"/>
      <w:divBdr>
        <w:top w:val="none" w:sz="0" w:space="0" w:color="auto"/>
        <w:left w:val="none" w:sz="0" w:space="0" w:color="auto"/>
        <w:bottom w:val="none" w:sz="0" w:space="0" w:color="auto"/>
        <w:right w:val="none" w:sz="0" w:space="0" w:color="auto"/>
      </w:divBdr>
    </w:div>
    <w:div w:id="1715226555">
      <w:bodyDiv w:val="1"/>
      <w:marLeft w:val="0"/>
      <w:marRight w:val="0"/>
      <w:marTop w:val="0"/>
      <w:marBottom w:val="0"/>
      <w:divBdr>
        <w:top w:val="none" w:sz="0" w:space="0" w:color="auto"/>
        <w:left w:val="none" w:sz="0" w:space="0" w:color="auto"/>
        <w:bottom w:val="none" w:sz="0" w:space="0" w:color="auto"/>
        <w:right w:val="none" w:sz="0" w:space="0" w:color="auto"/>
      </w:divBdr>
    </w:div>
    <w:div w:id="1715470803">
      <w:bodyDiv w:val="1"/>
      <w:marLeft w:val="0"/>
      <w:marRight w:val="0"/>
      <w:marTop w:val="0"/>
      <w:marBottom w:val="0"/>
      <w:divBdr>
        <w:top w:val="none" w:sz="0" w:space="0" w:color="auto"/>
        <w:left w:val="none" w:sz="0" w:space="0" w:color="auto"/>
        <w:bottom w:val="none" w:sz="0" w:space="0" w:color="auto"/>
        <w:right w:val="none" w:sz="0" w:space="0" w:color="auto"/>
      </w:divBdr>
    </w:div>
    <w:div w:id="1715539009">
      <w:bodyDiv w:val="1"/>
      <w:marLeft w:val="0"/>
      <w:marRight w:val="0"/>
      <w:marTop w:val="0"/>
      <w:marBottom w:val="0"/>
      <w:divBdr>
        <w:top w:val="none" w:sz="0" w:space="0" w:color="auto"/>
        <w:left w:val="none" w:sz="0" w:space="0" w:color="auto"/>
        <w:bottom w:val="none" w:sz="0" w:space="0" w:color="auto"/>
        <w:right w:val="none" w:sz="0" w:space="0" w:color="auto"/>
      </w:divBdr>
    </w:div>
    <w:div w:id="1715546660">
      <w:bodyDiv w:val="1"/>
      <w:marLeft w:val="0"/>
      <w:marRight w:val="0"/>
      <w:marTop w:val="0"/>
      <w:marBottom w:val="0"/>
      <w:divBdr>
        <w:top w:val="none" w:sz="0" w:space="0" w:color="auto"/>
        <w:left w:val="none" w:sz="0" w:space="0" w:color="auto"/>
        <w:bottom w:val="none" w:sz="0" w:space="0" w:color="auto"/>
        <w:right w:val="none" w:sz="0" w:space="0" w:color="auto"/>
      </w:divBdr>
    </w:div>
    <w:div w:id="1715696050">
      <w:bodyDiv w:val="1"/>
      <w:marLeft w:val="0"/>
      <w:marRight w:val="0"/>
      <w:marTop w:val="0"/>
      <w:marBottom w:val="0"/>
      <w:divBdr>
        <w:top w:val="none" w:sz="0" w:space="0" w:color="auto"/>
        <w:left w:val="none" w:sz="0" w:space="0" w:color="auto"/>
        <w:bottom w:val="none" w:sz="0" w:space="0" w:color="auto"/>
        <w:right w:val="none" w:sz="0" w:space="0" w:color="auto"/>
      </w:divBdr>
    </w:div>
    <w:div w:id="1715764083">
      <w:bodyDiv w:val="1"/>
      <w:marLeft w:val="0"/>
      <w:marRight w:val="0"/>
      <w:marTop w:val="0"/>
      <w:marBottom w:val="0"/>
      <w:divBdr>
        <w:top w:val="none" w:sz="0" w:space="0" w:color="auto"/>
        <w:left w:val="none" w:sz="0" w:space="0" w:color="auto"/>
        <w:bottom w:val="none" w:sz="0" w:space="0" w:color="auto"/>
        <w:right w:val="none" w:sz="0" w:space="0" w:color="auto"/>
      </w:divBdr>
    </w:div>
    <w:div w:id="1716005540">
      <w:bodyDiv w:val="1"/>
      <w:marLeft w:val="0"/>
      <w:marRight w:val="0"/>
      <w:marTop w:val="0"/>
      <w:marBottom w:val="0"/>
      <w:divBdr>
        <w:top w:val="none" w:sz="0" w:space="0" w:color="auto"/>
        <w:left w:val="none" w:sz="0" w:space="0" w:color="auto"/>
        <w:bottom w:val="none" w:sz="0" w:space="0" w:color="auto"/>
        <w:right w:val="none" w:sz="0" w:space="0" w:color="auto"/>
      </w:divBdr>
    </w:div>
    <w:div w:id="1716152706">
      <w:bodyDiv w:val="1"/>
      <w:marLeft w:val="0"/>
      <w:marRight w:val="0"/>
      <w:marTop w:val="0"/>
      <w:marBottom w:val="0"/>
      <w:divBdr>
        <w:top w:val="none" w:sz="0" w:space="0" w:color="auto"/>
        <w:left w:val="none" w:sz="0" w:space="0" w:color="auto"/>
        <w:bottom w:val="none" w:sz="0" w:space="0" w:color="auto"/>
        <w:right w:val="none" w:sz="0" w:space="0" w:color="auto"/>
      </w:divBdr>
    </w:div>
    <w:div w:id="1716156147">
      <w:bodyDiv w:val="1"/>
      <w:marLeft w:val="0"/>
      <w:marRight w:val="0"/>
      <w:marTop w:val="0"/>
      <w:marBottom w:val="0"/>
      <w:divBdr>
        <w:top w:val="none" w:sz="0" w:space="0" w:color="auto"/>
        <w:left w:val="none" w:sz="0" w:space="0" w:color="auto"/>
        <w:bottom w:val="none" w:sz="0" w:space="0" w:color="auto"/>
        <w:right w:val="none" w:sz="0" w:space="0" w:color="auto"/>
      </w:divBdr>
    </w:div>
    <w:div w:id="1716463116">
      <w:bodyDiv w:val="1"/>
      <w:marLeft w:val="0"/>
      <w:marRight w:val="0"/>
      <w:marTop w:val="0"/>
      <w:marBottom w:val="0"/>
      <w:divBdr>
        <w:top w:val="none" w:sz="0" w:space="0" w:color="auto"/>
        <w:left w:val="none" w:sz="0" w:space="0" w:color="auto"/>
        <w:bottom w:val="none" w:sz="0" w:space="0" w:color="auto"/>
        <w:right w:val="none" w:sz="0" w:space="0" w:color="auto"/>
      </w:divBdr>
    </w:div>
    <w:div w:id="1716733535">
      <w:bodyDiv w:val="1"/>
      <w:marLeft w:val="0"/>
      <w:marRight w:val="0"/>
      <w:marTop w:val="0"/>
      <w:marBottom w:val="0"/>
      <w:divBdr>
        <w:top w:val="none" w:sz="0" w:space="0" w:color="auto"/>
        <w:left w:val="none" w:sz="0" w:space="0" w:color="auto"/>
        <w:bottom w:val="none" w:sz="0" w:space="0" w:color="auto"/>
        <w:right w:val="none" w:sz="0" w:space="0" w:color="auto"/>
      </w:divBdr>
    </w:div>
    <w:div w:id="1716809116">
      <w:bodyDiv w:val="1"/>
      <w:marLeft w:val="0"/>
      <w:marRight w:val="0"/>
      <w:marTop w:val="0"/>
      <w:marBottom w:val="0"/>
      <w:divBdr>
        <w:top w:val="none" w:sz="0" w:space="0" w:color="auto"/>
        <w:left w:val="none" w:sz="0" w:space="0" w:color="auto"/>
        <w:bottom w:val="none" w:sz="0" w:space="0" w:color="auto"/>
        <w:right w:val="none" w:sz="0" w:space="0" w:color="auto"/>
      </w:divBdr>
    </w:div>
    <w:div w:id="1717047179">
      <w:bodyDiv w:val="1"/>
      <w:marLeft w:val="0"/>
      <w:marRight w:val="0"/>
      <w:marTop w:val="0"/>
      <w:marBottom w:val="0"/>
      <w:divBdr>
        <w:top w:val="none" w:sz="0" w:space="0" w:color="auto"/>
        <w:left w:val="none" w:sz="0" w:space="0" w:color="auto"/>
        <w:bottom w:val="none" w:sz="0" w:space="0" w:color="auto"/>
        <w:right w:val="none" w:sz="0" w:space="0" w:color="auto"/>
      </w:divBdr>
    </w:div>
    <w:div w:id="1717117783">
      <w:bodyDiv w:val="1"/>
      <w:marLeft w:val="0"/>
      <w:marRight w:val="0"/>
      <w:marTop w:val="0"/>
      <w:marBottom w:val="0"/>
      <w:divBdr>
        <w:top w:val="none" w:sz="0" w:space="0" w:color="auto"/>
        <w:left w:val="none" w:sz="0" w:space="0" w:color="auto"/>
        <w:bottom w:val="none" w:sz="0" w:space="0" w:color="auto"/>
        <w:right w:val="none" w:sz="0" w:space="0" w:color="auto"/>
      </w:divBdr>
    </w:div>
    <w:div w:id="1717199541">
      <w:bodyDiv w:val="1"/>
      <w:marLeft w:val="0"/>
      <w:marRight w:val="0"/>
      <w:marTop w:val="0"/>
      <w:marBottom w:val="0"/>
      <w:divBdr>
        <w:top w:val="none" w:sz="0" w:space="0" w:color="auto"/>
        <w:left w:val="none" w:sz="0" w:space="0" w:color="auto"/>
        <w:bottom w:val="none" w:sz="0" w:space="0" w:color="auto"/>
        <w:right w:val="none" w:sz="0" w:space="0" w:color="auto"/>
      </w:divBdr>
    </w:div>
    <w:div w:id="1717586662">
      <w:bodyDiv w:val="1"/>
      <w:marLeft w:val="0"/>
      <w:marRight w:val="0"/>
      <w:marTop w:val="0"/>
      <w:marBottom w:val="0"/>
      <w:divBdr>
        <w:top w:val="none" w:sz="0" w:space="0" w:color="auto"/>
        <w:left w:val="none" w:sz="0" w:space="0" w:color="auto"/>
        <w:bottom w:val="none" w:sz="0" w:space="0" w:color="auto"/>
        <w:right w:val="none" w:sz="0" w:space="0" w:color="auto"/>
      </w:divBdr>
    </w:div>
    <w:div w:id="1717848132">
      <w:bodyDiv w:val="1"/>
      <w:marLeft w:val="0"/>
      <w:marRight w:val="0"/>
      <w:marTop w:val="0"/>
      <w:marBottom w:val="0"/>
      <w:divBdr>
        <w:top w:val="none" w:sz="0" w:space="0" w:color="auto"/>
        <w:left w:val="none" w:sz="0" w:space="0" w:color="auto"/>
        <w:bottom w:val="none" w:sz="0" w:space="0" w:color="auto"/>
        <w:right w:val="none" w:sz="0" w:space="0" w:color="auto"/>
      </w:divBdr>
    </w:div>
    <w:div w:id="1717924324">
      <w:bodyDiv w:val="1"/>
      <w:marLeft w:val="0"/>
      <w:marRight w:val="0"/>
      <w:marTop w:val="0"/>
      <w:marBottom w:val="0"/>
      <w:divBdr>
        <w:top w:val="none" w:sz="0" w:space="0" w:color="auto"/>
        <w:left w:val="none" w:sz="0" w:space="0" w:color="auto"/>
        <w:bottom w:val="none" w:sz="0" w:space="0" w:color="auto"/>
        <w:right w:val="none" w:sz="0" w:space="0" w:color="auto"/>
      </w:divBdr>
    </w:div>
    <w:div w:id="1718116078">
      <w:bodyDiv w:val="1"/>
      <w:marLeft w:val="0"/>
      <w:marRight w:val="0"/>
      <w:marTop w:val="0"/>
      <w:marBottom w:val="0"/>
      <w:divBdr>
        <w:top w:val="none" w:sz="0" w:space="0" w:color="auto"/>
        <w:left w:val="none" w:sz="0" w:space="0" w:color="auto"/>
        <w:bottom w:val="none" w:sz="0" w:space="0" w:color="auto"/>
        <w:right w:val="none" w:sz="0" w:space="0" w:color="auto"/>
      </w:divBdr>
    </w:div>
    <w:div w:id="1718701700">
      <w:bodyDiv w:val="1"/>
      <w:marLeft w:val="0"/>
      <w:marRight w:val="0"/>
      <w:marTop w:val="0"/>
      <w:marBottom w:val="0"/>
      <w:divBdr>
        <w:top w:val="none" w:sz="0" w:space="0" w:color="auto"/>
        <w:left w:val="none" w:sz="0" w:space="0" w:color="auto"/>
        <w:bottom w:val="none" w:sz="0" w:space="0" w:color="auto"/>
        <w:right w:val="none" w:sz="0" w:space="0" w:color="auto"/>
      </w:divBdr>
    </w:div>
    <w:div w:id="1718897699">
      <w:bodyDiv w:val="1"/>
      <w:marLeft w:val="0"/>
      <w:marRight w:val="0"/>
      <w:marTop w:val="0"/>
      <w:marBottom w:val="0"/>
      <w:divBdr>
        <w:top w:val="none" w:sz="0" w:space="0" w:color="auto"/>
        <w:left w:val="none" w:sz="0" w:space="0" w:color="auto"/>
        <w:bottom w:val="none" w:sz="0" w:space="0" w:color="auto"/>
        <w:right w:val="none" w:sz="0" w:space="0" w:color="auto"/>
      </w:divBdr>
    </w:div>
    <w:div w:id="1719083258">
      <w:bodyDiv w:val="1"/>
      <w:marLeft w:val="0"/>
      <w:marRight w:val="0"/>
      <w:marTop w:val="0"/>
      <w:marBottom w:val="0"/>
      <w:divBdr>
        <w:top w:val="none" w:sz="0" w:space="0" w:color="auto"/>
        <w:left w:val="none" w:sz="0" w:space="0" w:color="auto"/>
        <w:bottom w:val="none" w:sz="0" w:space="0" w:color="auto"/>
        <w:right w:val="none" w:sz="0" w:space="0" w:color="auto"/>
      </w:divBdr>
    </w:div>
    <w:div w:id="1719283335">
      <w:bodyDiv w:val="1"/>
      <w:marLeft w:val="0"/>
      <w:marRight w:val="0"/>
      <w:marTop w:val="0"/>
      <w:marBottom w:val="0"/>
      <w:divBdr>
        <w:top w:val="none" w:sz="0" w:space="0" w:color="auto"/>
        <w:left w:val="none" w:sz="0" w:space="0" w:color="auto"/>
        <w:bottom w:val="none" w:sz="0" w:space="0" w:color="auto"/>
        <w:right w:val="none" w:sz="0" w:space="0" w:color="auto"/>
      </w:divBdr>
    </w:div>
    <w:div w:id="1719352747">
      <w:bodyDiv w:val="1"/>
      <w:marLeft w:val="0"/>
      <w:marRight w:val="0"/>
      <w:marTop w:val="0"/>
      <w:marBottom w:val="0"/>
      <w:divBdr>
        <w:top w:val="none" w:sz="0" w:space="0" w:color="auto"/>
        <w:left w:val="none" w:sz="0" w:space="0" w:color="auto"/>
        <w:bottom w:val="none" w:sz="0" w:space="0" w:color="auto"/>
        <w:right w:val="none" w:sz="0" w:space="0" w:color="auto"/>
      </w:divBdr>
    </w:div>
    <w:div w:id="1719433788">
      <w:bodyDiv w:val="1"/>
      <w:marLeft w:val="0"/>
      <w:marRight w:val="0"/>
      <w:marTop w:val="0"/>
      <w:marBottom w:val="0"/>
      <w:divBdr>
        <w:top w:val="none" w:sz="0" w:space="0" w:color="auto"/>
        <w:left w:val="none" w:sz="0" w:space="0" w:color="auto"/>
        <w:bottom w:val="none" w:sz="0" w:space="0" w:color="auto"/>
        <w:right w:val="none" w:sz="0" w:space="0" w:color="auto"/>
      </w:divBdr>
    </w:div>
    <w:div w:id="1719476412">
      <w:bodyDiv w:val="1"/>
      <w:marLeft w:val="0"/>
      <w:marRight w:val="0"/>
      <w:marTop w:val="0"/>
      <w:marBottom w:val="0"/>
      <w:divBdr>
        <w:top w:val="none" w:sz="0" w:space="0" w:color="auto"/>
        <w:left w:val="none" w:sz="0" w:space="0" w:color="auto"/>
        <w:bottom w:val="none" w:sz="0" w:space="0" w:color="auto"/>
        <w:right w:val="none" w:sz="0" w:space="0" w:color="auto"/>
      </w:divBdr>
    </w:div>
    <w:div w:id="1719626409">
      <w:bodyDiv w:val="1"/>
      <w:marLeft w:val="0"/>
      <w:marRight w:val="0"/>
      <w:marTop w:val="0"/>
      <w:marBottom w:val="0"/>
      <w:divBdr>
        <w:top w:val="none" w:sz="0" w:space="0" w:color="auto"/>
        <w:left w:val="none" w:sz="0" w:space="0" w:color="auto"/>
        <w:bottom w:val="none" w:sz="0" w:space="0" w:color="auto"/>
        <w:right w:val="none" w:sz="0" w:space="0" w:color="auto"/>
      </w:divBdr>
    </w:div>
    <w:div w:id="1719891661">
      <w:bodyDiv w:val="1"/>
      <w:marLeft w:val="0"/>
      <w:marRight w:val="0"/>
      <w:marTop w:val="0"/>
      <w:marBottom w:val="0"/>
      <w:divBdr>
        <w:top w:val="none" w:sz="0" w:space="0" w:color="auto"/>
        <w:left w:val="none" w:sz="0" w:space="0" w:color="auto"/>
        <w:bottom w:val="none" w:sz="0" w:space="0" w:color="auto"/>
        <w:right w:val="none" w:sz="0" w:space="0" w:color="auto"/>
      </w:divBdr>
    </w:div>
    <w:div w:id="1720204025">
      <w:bodyDiv w:val="1"/>
      <w:marLeft w:val="0"/>
      <w:marRight w:val="0"/>
      <w:marTop w:val="0"/>
      <w:marBottom w:val="0"/>
      <w:divBdr>
        <w:top w:val="none" w:sz="0" w:space="0" w:color="auto"/>
        <w:left w:val="none" w:sz="0" w:space="0" w:color="auto"/>
        <w:bottom w:val="none" w:sz="0" w:space="0" w:color="auto"/>
        <w:right w:val="none" w:sz="0" w:space="0" w:color="auto"/>
      </w:divBdr>
    </w:div>
    <w:div w:id="1720209200">
      <w:bodyDiv w:val="1"/>
      <w:marLeft w:val="0"/>
      <w:marRight w:val="0"/>
      <w:marTop w:val="0"/>
      <w:marBottom w:val="0"/>
      <w:divBdr>
        <w:top w:val="none" w:sz="0" w:space="0" w:color="auto"/>
        <w:left w:val="none" w:sz="0" w:space="0" w:color="auto"/>
        <w:bottom w:val="none" w:sz="0" w:space="0" w:color="auto"/>
        <w:right w:val="none" w:sz="0" w:space="0" w:color="auto"/>
      </w:divBdr>
    </w:div>
    <w:div w:id="1720392820">
      <w:bodyDiv w:val="1"/>
      <w:marLeft w:val="0"/>
      <w:marRight w:val="0"/>
      <w:marTop w:val="0"/>
      <w:marBottom w:val="0"/>
      <w:divBdr>
        <w:top w:val="none" w:sz="0" w:space="0" w:color="auto"/>
        <w:left w:val="none" w:sz="0" w:space="0" w:color="auto"/>
        <w:bottom w:val="none" w:sz="0" w:space="0" w:color="auto"/>
        <w:right w:val="none" w:sz="0" w:space="0" w:color="auto"/>
      </w:divBdr>
    </w:div>
    <w:div w:id="1720393728">
      <w:bodyDiv w:val="1"/>
      <w:marLeft w:val="0"/>
      <w:marRight w:val="0"/>
      <w:marTop w:val="0"/>
      <w:marBottom w:val="0"/>
      <w:divBdr>
        <w:top w:val="none" w:sz="0" w:space="0" w:color="auto"/>
        <w:left w:val="none" w:sz="0" w:space="0" w:color="auto"/>
        <w:bottom w:val="none" w:sz="0" w:space="0" w:color="auto"/>
        <w:right w:val="none" w:sz="0" w:space="0" w:color="auto"/>
      </w:divBdr>
    </w:div>
    <w:div w:id="1720396187">
      <w:bodyDiv w:val="1"/>
      <w:marLeft w:val="0"/>
      <w:marRight w:val="0"/>
      <w:marTop w:val="0"/>
      <w:marBottom w:val="0"/>
      <w:divBdr>
        <w:top w:val="none" w:sz="0" w:space="0" w:color="auto"/>
        <w:left w:val="none" w:sz="0" w:space="0" w:color="auto"/>
        <w:bottom w:val="none" w:sz="0" w:space="0" w:color="auto"/>
        <w:right w:val="none" w:sz="0" w:space="0" w:color="auto"/>
      </w:divBdr>
    </w:div>
    <w:div w:id="1720474536">
      <w:bodyDiv w:val="1"/>
      <w:marLeft w:val="0"/>
      <w:marRight w:val="0"/>
      <w:marTop w:val="0"/>
      <w:marBottom w:val="0"/>
      <w:divBdr>
        <w:top w:val="none" w:sz="0" w:space="0" w:color="auto"/>
        <w:left w:val="none" w:sz="0" w:space="0" w:color="auto"/>
        <w:bottom w:val="none" w:sz="0" w:space="0" w:color="auto"/>
        <w:right w:val="none" w:sz="0" w:space="0" w:color="auto"/>
      </w:divBdr>
    </w:div>
    <w:div w:id="1720547521">
      <w:bodyDiv w:val="1"/>
      <w:marLeft w:val="0"/>
      <w:marRight w:val="0"/>
      <w:marTop w:val="0"/>
      <w:marBottom w:val="0"/>
      <w:divBdr>
        <w:top w:val="none" w:sz="0" w:space="0" w:color="auto"/>
        <w:left w:val="none" w:sz="0" w:space="0" w:color="auto"/>
        <w:bottom w:val="none" w:sz="0" w:space="0" w:color="auto"/>
        <w:right w:val="none" w:sz="0" w:space="0" w:color="auto"/>
      </w:divBdr>
    </w:div>
    <w:div w:id="1721054104">
      <w:bodyDiv w:val="1"/>
      <w:marLeft w:val="0"/>
      <w:marRight w:val="0"/>
      <w:marTop w:val="0"/>
      <w:marBottom w:val="0"/>
      <w:divBdr>
        <w:top w:val="none" w:sz="0" w:space="0" w:color="auto"/>
        <w:left w:val="none" w:sz="0" w:space="0" w:color="auto"/>
        <w:bottom w:val="none" w:sz="0" w:space="0" w:color="auto"/>
        <w:right w:val="none" w:sz="0" w:space="0" w:color="auto"/>
      </w:divBdr>
    </w:div>
    <w:div w:id="1722241922">
      <w:bodyDiv w:val="1"/>
      <w:marLeft w:val="0"/>
      <w:marRight w:val="0"/>
      <w:marTop w:val="0"/>
      <w:marBottom w:val="0"/>
      <w:divBdr>
        <w:top w:val="none" w:sz="0" w:space="0" w:color="auto"/>
        <w:left w:val="none" w:sz="0" w:space="0" w:color="auto"/>
        <w:bottom w:val="none" w:sz="0" w:space="0" w:color="auto"/>
        <w:right w:val="none" w:sz="0" w:space="0" w:color="auto"/>
      </w:divBdr>
    </w:div>
    <w:div w:id="1722246295">
      <w:bodyDiv w:val="1"/>
      <w:marLeft w:val="0"/>
      <w:marRight w:val="0"/>
      <w:marTop w:val="0"/>
      <w:marBottom w:val="0"/>
      <w:divBdr>
        <w:top w:val="none" w:sz="0" w:space="0" w:color="auto"/>
        <w:left w:val="none" w:sz="0" w:space="0" w:color="auto"/>
        <w:bottom w:val="none" w:sz="0" w:space="0" w:color="auto"/>
        <w:right w:val="none" w:sz="0" w:space="0" w:color="auto"/>
      </w:divBdr>
    </w:div>
    <w:div w:id="1722364270">
      <w:bodyDiv w:val="1"/>
      <w:marLeft w:val="0"/>
      <w:marRight w:val="0"/>
      <w:marTop w:val="0"/>
      <w:marBottom w:val="0"/>
      <w:divBdr>
        <w:top w:val="none" w:sz="0" w:space="0" w:color="auto"/>
        <w:left w:val="none" w:sz="0" w:space="0" w:color="auto"/>
        <w:bottom w:val="none" w:sz="0" w:space="0" w:color="auto"/>
        <w:right w:val="none" w:sz="0" w:space="0" w:color="auto"/>
      </w:divBdr>
    </w:div>
    <w:div w:id="1722635720">
      <w:bodyDiv w:val="1"/>
      <w:marLeft w:val="0"/>
      <w:marRight w:val="0"/>
      <w:marTop w:val="0"/>
      <w:marBottom w:val="0"/>
      <w:divBdr>
        <w:top w:val="none" w:sz="0" w:space="0" w:color="auto"/>
        <w:left w:val="none" w:sz="0" w:space="0" w:color="auto"/>
        <w:bottom w:val="none" w:sz="0" w:space="0" w:color="auto"/>
        <w:right w:val="none" w:sz="0" w:space="0" w:color="auto"/>
      </w:divBdr>
    </w:div>
    <w:div w:id="1722825580">
      <w:bodyDiv w:val="1"/>
      <w:marLeft w:val="0"/>
      <w:marRight w:val="0"/>
      <w:marTop w:val="0"/>
      <w:marBottom w:val="0"/>
      <w:divBdr>
        <w:top w:val="none" w:sz="0" w:space="0" w:color="auto"/>
        <w:left w:val="none" w:sz="0" w:space="0" w:color="auto"/>
        <w:bottom w:val="none" w:sz="0" w:space="0" w:color="auto"/>
        <w:right w:val="none" w:sz="0" w:space="0" w:color="auto"/>
      </w:divBdr>
    </w:div>
    <w:div w:id="1723216691">
      <w:bodyDiv w:val="1"/>
      <w:marLeft w:val="0"/>
      <w:marRight w:val="0"/>
      <w:marTop w:val="0"/>
      <w:marBottom w:val="0"/>
      <w:divBdr>
        <w:top w:val="none" w:sz="0" w:space="0" w:color="auto"/>
        <w:left w:val="none" w:sz="0" w:space="0" w:color="auto"/>
        <w:bottom w:val="none" w:sz="0" w:space="0" w:color="auto"/>
        <w:right w:val="none" w:sz="0" w:space="0" w:color="auto"/>
      </w:divBdr>
    </w:div>
    <w:div w:id="1723360331">
      <w:bodyDiv w:val="1"/>
      <w:marLeft w:val="0"/>
      <w:marRight w:val="0"/>
      <w:marTop w:val="0"/>
      <w:marBottom w:val="0"/>
      <w:divBdr>
        <w:top w:val="none" w:sz="0" w:space="0" w:color="auto"/>
        <w:left w:val="none" w:sz="0" w:space="0" w:color="auto"/>
        <w:bottom w:val="none" w:sz="0" w:space="0" w:color="auto"/>
        <w:right w:val="none" w:sz="0" w:space="0" w:color="auto"/>
      </w:divBdr>
    </w:div>
    <w:div w:id="1723481293">
      <w:bodyDiv w:val="1"/>
      <w:marLeft w:val="0"/>
      <w:marRight w:val="0"/>
      <w:marTop w:val="0"/>
      <w:marBottom w:val="0"/>
      <w:divBdr>
        <w:top w:val="none" w:sz="0" w:space="0" w:color="auto"/>
        <w:left w:val="none" w:sz="0" w:space="0" w:color="auto"/>
        <w:bottom w:val="none" w:sz="0" w:space="0" w:color="auto"/>
        <w:right w:val="none" w:sz="0" w:space="0" w:color="auto"/>
      </w:divBdr>
    </w:div>
    <w:div w:id="1723753012">
      <w:bodyDiv w:val="1"/>
      <w:marLeft w:val="0"/>
      <w:marRight w:val="0"/>
      <w:marTop w:val="0"/>
      <w:marBottom w:val="0"/>
      <w:divBdr>
        <w:top w:val="none" w:sz="0" w:space="0" w:color="auto"/>
        <w:left w:val="none" w:sz="0" w:space="0" w:color="auto"/>
        <w:bottom w:val="none" w:sz="0" w:space="0" w:color="auto"/>
        <w:right w:val="none" w:sz="0" w:space="0" w:color="auto"/>
      </w:divBdr>
    </w:div>
    <w:div w:id="1723822263">
      <w:bodyDiv w:val="1"/>
      <w:marLeft w:val="0"/>
      <w:marRight w:val="0"/>
      <w:marTop w:val="0"/>
      <w:marBottom w:val="0"/>
      <w:divBdr>
        <w:top w:val="none" w:sz="0" w:space="0" w:color="auto"/>
        <w:left w:val="none" w:sz="0" w:space="0" w:color="auto"/>
        <w:bottom w:val="none" w:sz="0" w:space="0" w:color="auto"/>
        <w:right w:val="none" w:sz="0" w:space="0" w:color="auto"/>
      </w:divBdr>
    </w:div>
    <w:div w:id="1724013351">
      <w:bodyDiv w:val="1"/>
      <w:marLeft w:val="0"/>
      <w:marRight w:val="0"/>
      <w:marTop w:val="0"/>
      <w:marBottom w:val="0"/>
      <w:divBdr>
        <w:top w:val="none" w:sz="0" w:space="0" w:color="auto"/>
        <w:left w:val="none" w:sz="0" w:space="0" w:color="auto"/>
        <w:bottom w:val="none" w:sz="0" w:space="0" w:color="auto"/>
        <w:right w:val="none" w:sz="0" w:space="0" w:color="auto"/>
      </w:divBdr>
    </w:div>
    <w:div w:id="1724132884">
      <w:bodyDiv w:val="1"/>
      <w:marLeft w:val="0"/>
      <w:marRight w:val="0"/>
      <w:marTop w:val="0"/>
      <w:marBottom w:val="0"/>
      <w:divBdr>
        <w:top w:val="none" w:sz="0" w:space="0" w:color="auto"/>
        <w:left w:val="none" w:sz="0" w:space="0" w:color="auto"/>
        <w:bottom w:val="none" w:sz="0" w:space="0" w:color="auto"/>
        <w:right w:val="none" w:sz="0" w:space="0" w:color="auto"/>
      </w:divBdr>
    </w:div>
    <w:div w:id="1724334184">
      <w:bodyDiv w:val="1"/>
      <w:marLeft w:val="0"/>
      <w:marRight w:val="0"/>
      <w:marTop w:val="0"/>
      <w:marBottom w:val="0"/>
      <w:divBdr>
        <w:top w:val="none" w:sz="0" w:space="0" w:color="auto"/>
        <w:left w:val="none" w:sz="0" w:space="0" w:color="auto"/>
        <w:bottom w:val="none" w:sz="0" w:space="0" w:color="auto"/>
        <w:right w:val="none" w:sz="0" w:space="0" w:color="auto"/>
      </w:divBdr>
    </w:div>
    <w:div w:id="1724409434">
      <w:bodyDiv w:val="1"/>
      <w:marLeft w:val="0"/>
      <w:marRight w:val="0"/>
      <w:marTop w:val="0"/>
      <w:marBottom w:val="0"/>
      <w:divBdr>
        <w:top w:val="none" w:sz="0" w:space="0" w:color="auto"/>
        <w:left w:val="none" w:sz="0" w:space="0" w:color="auto"/>
        <w:bottom w:val="none" w:sz="0" w:space="0" w:color="auto"/>
        <w:right w:val="none" w:sz="0" w:space="0" w:color="auto"/>
      </w:divBdr>
    </w:div>
    <w:div w:id="1724449573">
      <w:bodyDiv w:val="1"/>
      <w:marLeft w:val="0"/>
      <w:marRight w:val="0"/>
      <w:marTop w:val="0"/>
      <w:marBottom w:val="0"/>
      <w:divBdr>
        <w:top w:val="none" w:sz="0" w:space="0" w:color="auto"/>
        <w:left w:val="none" w:sz="0" w:space="0" w:color="auto"/>
        <w:bottom w:val="none" w:sz="0" w:space="0" w:color="auto"/>
        <w:right w:val="none" w:sz="0" w:space="0" w:color="auto"/>
      </w:divBdr>
    </w:div>
    <w:div w:id="1724672951">
      <w:bodyDiv w:val="1"/>
      <w:marLeft w:val="0"/>
      <w:marRight w:val="0"/>
      <w:marTop w:val="0"/>
      <w:marBottom w:val="0"/>
      <w:divBdr>
        <w:top w:val="none" w:sz="0" w:space="0" w:color="auto"/>
        <w:left w:val="none" w:sz="0" w:space="0" w:color="auto"/>
        <w:bottom w:val="none" w:sz="0" w:space="0" w:color="auto"/>
        <w:right w:val="none" w:sz="0" w:space="0" w:color="auto"/>
      </w:divBdr>
    </w:div>
    <w:div w:id="1724674755">
      <w:bodyDiv w:val="1"/>
      <w:marLeft w:val="0"/>
      <w:marRight w:val="0"/>
      <w:marTop w:val="0"/>
      <w:marBottom w:val="0"/>
      <w:divBdr>
        <w:top w:val="none" w:sz="0" w:space="0" w:color="auto"/>
        <w:left w:val="none" w:sz="0" w:space="0" w:color="auto"/>
        <w:bottom w:val="none" w:sz="0" w:space="0" w:color="auto"/>
        <w:right w:val="none" w:sz="0" w:space="0" w:color="auto"/>
      </w:divBdr>
    </w:div>
    <w:div w:id="1724676635">
      <w:bodyDiv w:val="1"/>
      <w:marLeft w:val="0"/>
      <w:marRight w:val="0"/>
      <w:marTop w:val="0"/>
      <w:marBottom w:val="0"/>
      <w:divBdr>
        <w:top w:val="none" w:sz="0" w:space="0" w:color="auto"/>
        <w:left w:val="none" w:sz="0" w:space="0" w:color="auto"/>
        <w:bottom w:val="none" w:sz="0" w:space="0" w:color="auto"/>
        <w:right w:val="none" w:sz="0" w:space="0" w:color="auto"/>
      </w:divBdr>
    </w:div>
    <w:div w:id="1724677453">
      <w:bodyDiv w:val="1"/>
      <w:marLeft w:val="0"/>
      <w:marRight w:val="0"/>
      <w:marTop w:val="0"/>
      <w:marBottom w:val="0"/>
      <w:divBdr>
        <w:top w:val="none" w:sz="0" w:space="0" w:color="auto"/>
        <w:left w:val="none" w:sz="0" w:space="0" w:color="auto"/>
        <w:bottom w:val="none" w:sz="0" w:space="0" w:color="auto"/>
        <w:right w:val="none" w:sz="0" w:space="0" w:color="auto"/>
      </w:divBdr>
    </w:div>
    <w:div w:id="1724789775">
      <w:bodyDiv w:val="1"/>
      <w:marLeft w:val="0"/>
      <w:marRight w:val="0"/>
      <w:marTop w:val="0"/>
      <w:marBottom w:val="0"/>
      <w:divBdr>
        <w:top w:val="none" w:sz="0" w:space="0" w:color="auto"/>
        <w:left w:val="none" w:sz="0" w:space="0" w:color="auto"/>
        <w:bottom w:val="none" w:sz="0" w:space="0" w:color="auto"/>
        <w:right w:val="none" w:sz="0" w:space="0" w:color="auto"/>
      </w:divBdr>
    </w:div>
    <w:div w:id="1724938050">
      <w:bodyDiv w:val="1"/>
      <w:marLeft w:val="0"/>
      <w:marRight w:val="0"/>
      <w:marTop w:val="0"/>
      <w:marBottom w:val="0"/>
      <w:divBdr>
        <w:top w:val="none" w:sz="0" w:space="0" w:color="auto"/>
        <w:left w:val="none" w:sz="0" w:space="0" w:color="auto"/>
        <w:bottom w:val="none" w:sz="0" w:space="0" w:color="auto"/>
        <w:right w:val="none" w:sz="0" w:space="0" w:color="auto"/>
      </w:divBdr>
    </w:div>
    <w:div w:id="1725130728">
      <w:bodyDiv w:val="1"/>
      <w:marLeft w:val="0"/>
      <w:marRight w:val="0"/>
      <w:marTop w:val="0"/>
      <w:marBottom w:val="0"/>
      <w:divBdr>
        <w:top w:val="none" w:sz="0" w:space="0" w:color="auto"/>
        <w:left w:val="none" w:sz="0" w:space="0" w:color="auto"/>
        <w:bottom w:val="none" w:sz="0" w:space="0" w:color="auto"/>
        <w:right w:val="none" w:sz="0" w:space="0" w:color="auto"/>
      </w:divBdr>
    </w:div>
    <w:div w:id="1725181787">
      <w:bodyDiv w:val="1"/>
      <w:marLeft w:val="0"/>
      <w:marRight w:val="0"/>
      <w:marTop w:val="0"/>
      <w:marBottom w:val="0"/>
      <w:divBdr>
        <w:top w:val="none" w:sz="0" w:space="0" w:color="auto"/>
        <w:left w:val="none" w:sz="0" w:space="0" w:color="auto"/>
        <w:bottom w:val="none" w:sz="0" w:space="0" w:color="auto"/>
        <w:right w:val="none" w:sz="0" w:space="0" w:color="auto"/>
      </w:divBdr>
    </w:div>
    <w:div w:id="1725375821">
      <w:bodyDiv w:val="1"/>
      <w:marLeft w:val="0"/>
      <w:marRight w:val="0"/>
      <w:marTop w:val="0"/>
      <w:marBottom w:val="0"/>
      <w:divBdr>
        <w:top w:val="none" w:sz="0" w:space="0" w:color="auto"/>
        <w:left w:val="none" w:sz="0" w:space="0" w:color="auto"/>
        <w:bottom w:val="none" w:sz="0" w:space="0" w:color="auto"/>
        <w:right w:val="none" w:sz="0" w:space="0" w:color="auto"/>
      </w:divBdr>
    </w:div>
    <w:div w:id="1725593295">
      <w:bodyDiv w:val="1"/>
      <w:marLeft w:val="0"/>
      <w:marRight w:val="0"/>
      <w:marTop w:val="0"/>
      <w:marBottom w:val="0"/>
      <w:divBdr>
        <w:top w:val="none" w:sz="0" w:space="0" w:color="auto"/>
        <w:left w:val="none" w:sz="0" w:space="0" w:color="auto"/>
        <w:bottom w:val="none" w:sz="0" w:space="0" w:color="auto"/>
        <w:right w:val="none" w:sz="0" w:space="0" w:color="auto"/>
      </w:divBdr>
    </w:div>
    <w:div w:id="1725640255">
      <w:bodyDiv w:val="1"/>
      <w:marLeft w:val="0"/>
      <w:marRight w:val="0"/>
      <w:marTop w:val="0"/>
      <w:marBottom w:val="0"/>
      <w:divBdr>
        <w:top w:val="none" w:sz="0" w:space="0" w:color="auto"/>
        <w:left w:val="none" w:sz="0" w:space="0" w:color="auto"/>
        <w:bottom w:val="none" w:sz="0" w:space="0" w:color="auto"/>
        <w:right w:val="none" w:sz="0" w:space="0" w:color="auto"/>
      </w:divBdr>
    </w:div>
    <w:div w:id="1726106029">
      <w:bodyDiv w:val="1"/>
      <w:marLeft w:val="0"/>
      <w:marRight w:val="0"/>
      <w:marTop w:val="0"/>
      <w:marBottom w:val="0"/>
      <w:divBdr>
        <w:top w:val="none" w:sz="0" w:space="0" w:color="auto"/>
        <w:left w:val="none" w:sz="0" w:space="0" w:color="auto"/>
        <w:bottom w:val="none" w:sz="0" w:space="0" w:color="auto"/>
        <w:right w:val="none" w:sz="0" w:space="0" w:color="auto"/>
      </w:divBdr>
    </w:div>
    <w:div w:id="1726290753">
      <w:bodyDiv w:val="1"/>
      <w:marLeft w:val="0"/>
      <w:marRight w:val="0"/>
      <w:marTop w:val="0"/>
      <w:marBottom w:val="0"/>
      <w:divBdr>
        <w:top w:val="none" w:sz="0" w:space="0" w:color="auto"/>
        <w:left w:val="none" w:sz="0" w:space="0" w:color="auto"/>
        <w:bottom w:val="none" w:sz="0" w:space="0" w:color="auto"/>
        <w:right w:val="none" w:sz="0" w:space="0" w:color="auto"/>
      </w:divBdr>
    </w:div>
    <w:div w:id="1726445154">
      <w:bodyDiv w:val="1"/>
      <w:marLeft w:val="0"/>
      <w:marRight w:val="0"/>
      <w:marTop w:val="0"/>
      <w:marBottom w:val="0"/>
      <w:divBdr>
        <w:top w:val="none" w:sz="0" w:space="0" w:color="auto"/>
        <w:left w:val="none" w:sz="0" w:space="0" w:color="auto"/>
        <w:bottom w:val="none" w:sz="0" w:space="0" w:color="auto"/>
        <w:right w:val="none" w:sz="0" w:space="0" w:color="auto"/>
      </w:divBdr>
    </w:div>
    <w:div w:id="1726637336">
      <w:bodyDiv w:val="1"/>
      <w:marLeft w:val="0"/>
      <w:marRight w:val="0"/>
      <w:marTop w:val="0"/>
      <w:marBottom w:val="0"/>
      <w:divBdr>
        <w:top w:val="none" w:sz="0" w:space="0" w:color="auto"/>
        <w:left w:val="none" w:sz="0" w:space="0" w:color="auto"/>
        <w:bottom w:val="none" w:sz="0" w:space="0" w:color="auto"/>
        <w:right w:val="none" w:sz="0" w:space="0" w:color="auto"/>
      </w:divBdr>
    </w:div>
    <w:div w:id="1726681631">
      <w:bodyDiv w:val="1"/>
      <w:marLeft w:val="0"/>
      <w:marRight w:val="0"/>
      <w:marTop w:val="0"/>
      <w:marBottom w:val="0"/>
      <w:divBdr>
        <w:top w:val="none" w:sz="0" w:space="0" w:color="auto"/>
        <w:left w:val="none" w:sz="0" w:space="0" w:color="auto"/>
        <w:bottom w:val="none" w:sz="0" w:space="0" w:color="auto"/>
        <w:right w:val="none" w:sz="0" w:space="0" w:color="auto"/>
      </w:divBdr>
    </w:div>
    <w:div w:id="1726755255">
      <w:bodyDiv w:val="1"/>
      <w:marLeft w:val="0"/>
      <w:marRight w:val="0"/>
      <w:marTop w:val="0"/>
      <w:marBottom w:val="0"/>
      <w:divBdr>
        <w:top w:val="none" w:sz="0" w:space="0" w:color="auto"/>
        <w:left w:val="none" w:sz="0" w:space="0" w:color="auto"/>
        <w:bottom w:val="none" w:sz="0" w:space="0" w:color="auto"/>
        <w:right w:val="none" w:sz="0" w:space="0" w:color="auto"/>
      </w:divBdr>
    </w:div>
    <w:div w:id="1726756918">
      <w:bodyDiv w:val="1"/>
      <w:marLeft w:val="0"/>
      <w:marRight w:val="0"/>
      <w:marTop w:val="0"/>
      <w:marBottom w:val="0"/>
      <w:divBdr>
        <w:top w:val="none" w:sz="0" w:space="0" w:color="auto"/>
        <w:left w:val="none" w:sz="0" w:space="0" w:color="auto"/>
        <w:bottom w:val="none" w:sz="0" w:space="0" w:color="auto"/>
        <w:right w:val="none" w:sz="0" w:space="0" w:color="auto"/>
      </w:divBdr>
    </w:div>
    <w:div w:id="1726875692">
      <w:bodyDiv w:val="1"/>
      <w:marLeft w:val="0"/>
      <w:marRight w:val="0"/>
      <w:marTop w:val="0"/>
      <w:marBottom w:val="0"/>
      <w:divBdr>
        <w:top w:val="none" w:sz="0" w:space="0" w:color="auto"/>
        <w:left w:val="none" w:sz="0" w:space="0" w:color="auto"/>
        <w:bottom w:val="none" w:sz="0" w:space="0" w:color="auto"/>
        <w:right w:val="none" w:sz="0" w:space="0" w:color="auto"/>
      </w:divBdr>
    </w:div>
    <w:div w:id="1727413659">
      <w:bodyDiv w:val="1"/>
      <w:marLeft w:val="0"/>
      <w:marRight w:val="0"/>
      <w:marTop w:val="0"/>
      <w:marBottom w:val="0"/>
      <w:divBdr>
        <w:top w:val="none" w:sz="0" w:space="0" w:color="auto"/>
        <w:left w:val="none" w:sz="0" w:space="0" w:color="auto"/>
        <w:bottom w:val="none" w:sz="0" w:space="0" w:color="auto"/>
        <w:right w:val="none" w:sz="0" w:space="0" w:color="auto"/>
      </w:divBdr>
    </w:div>
    <w:div w:id="1727415438">
      <w:bodyDiv w:val="1"/>
      <w:marLeft w:val="0"/>
      <w:marRight w:val="0"/>
      <w:marTop w:val="0"/>
      <w:marBottom w:val="0"/>
      <w:divBdr>
        <w:top w:val="none" w:sz="0" w:space="0" w:color="auto"/>
        <w:left w:val="none" w:sz="0" w:space="0" w:color="auto"/>
        <w:bottom w:val="none" w:sz="0" w:space="0" w:color="auto"/>
        <w:right w:val="none" w:sz="0" w:space="0" w:color="auto"/>
      </w:divBdr>
    </w:div>
    <w:div w:id="1727947283">
      <w:bodyDiv w:val="1"/>
      <w:marLeft w:val="0"/>
      <w:marRight w:val="0"/>
      <w:marTop w:val="0"/>
      <w:marBottom w:val="0"/>
      <w:divBdr>
        <w:top w:val="none" w:sz="0" w:space="0" w:color="auto"/>
        <w:left w:val="none" w:sz="0" w:space="0" w:color="auto"/>
        <w:bottom w:val="none" w:sz="0" w:space="0" w:color="auto"/>
        <w:right w:val="none" w:sz="0" w:space="0" w:color="auto"/>
      </w:divBdr>
    </w:div>
    <w:div w:id="1728070460">
      <w:bodyDiv w:val="1"/>
      <w:marLeft w:val="0"/>
      <w:marRight w:val="0"/>
      <w:marTop w:val="0"/>
      <w:marBottom w:val="0"/>
      <w:divBdr>
        <w:top w:val="none" w:sz="0" w:space="0" w:color="auto"/>
        <w:left w:val="none" w:sz="0" w:space="0" w:color="auto"/>
        <w:bottom w:val="none" w:sz="0" w:space="0" w:color="auto"/>
        <w:right w:val="none" w:sz="0" w:space="0" w:color="auto"/>
      </w:divBdr>
    </w:div>
    <w:div w:id="1728185808">
      <w:bodyDiv w:val="1"/>
      <w:marLeft w:val="0"/>
      <w:marRight w:val="0"/>
      <w:marTop w:val="0"/>
      <w:marBottom w:val="0"/>
      <w:divBdr>
        <w:top w:val="none" w:sz="0" w:space="0" w:color="auto"/>
        <w:left w:val="none" w:sz="0" w:space="0" w:color="auto"/>
        <w:bottom w:val="none" w:sz="0" w:space="0" w:color="auto"/>
        <w:right w:val="none" w:sz="0" w:space="0" w:color="auto"/>
      </w:divBdr>
    </w:div>
    <w:div w:id="1728185991">
      <w:bodyDiv w:val="1"/>
      <w:marLeft w:val="0"/>
      <w:marRight w:val="0"/>
      <w:marTop w:val="0"/>
      <w:marBottom w:val="0"/>
      <w:divBdr>
        <w:top w:val="none" w:sz="0" w:space="0" w:color="auto"/>
        <w:left w:val="none" w:sz="0" w:space="0" w:color="auto"/>
        <w:bottom w:val="none" w:sz="0" w:space="0" w:color="auto"/>
        <w:right w:val="none" w:sz="0" w:space="0" w:color="auto"/>
      </w:divBdr>
    </w:div>
    <w:div w:id="1728186341">
      <w:bodyDiv w:val="1"/>
      <w:marLeft w:val="0"/>
      <w:marRight w:val="0"/>
      <w:marTop w:val="0"/>
      <w:marBottom w:val="0"/>
      <w:divBdr>
        <w:top w:val="none" w:sz="0" w:space="0" w:color="auto"/>
        <w:left w:val="none" w:sz="0" w:space="0" w:color="auto"/>
        <w:bottom w:val="none" w:sz="0" w:space="0" w:color="auto"/>
        <w:right w:val="none" w:sz="0" w:space="0" w:color="auto"/>
      </w:divBdr>
    </w:div>
    <w:div w:id="1728188965">
      <w:bodyDiv w:val="1"/>
      <w:marLeft w:val="0"/>
      <w:marRight w:val="0"/>
      <w:marTop w:val="0"/>
      <w:marBottom w:val="0"/>
      <w:divBdr>
        <w:top w:val="none" w:sz="0" w:space="0" w:color="auto"/>
        <w:left w:val="none" w:sz="0" w:space="0" w:color="auto"/>
        <w:bottom w:val="none" w:sz="0" w:space="0" w:color="auto"/>
        <w:right w:val="none" w:sz="0" w:space="0" w:color="auto"/>
      </w:divBdr>
    </w:div>
    <w:div w:id="1728452308">
      <w:bodyDiv w:val="1"/>
      <w:marLeft w:val="0"/>
      <w:marRight w:val="0"/>
      <w:marTop w:val="0"/>
      <w:marBottom w:val="0"/>
      <w:divBdr>
        <w:top w:val="none" w:sz="0" w:space="0" w:color="auto"/>
        <w:left w:val="none" w:sz="0" w:space="0" w:color="auto"/>
        <w:bottom w:val="none" w:sz="0" w:space="0" w:color="auto"/>
        <w:right w:val="none" w:sz="0" w:space="0" w:color="auto"/>
      </w:divBdr>
    </w:div>
    <w:div w:id="1728652164">
      <w:bodyDiv w:val="1"/>
      <w:marLeft w:val="0"/>
      <w:marRight w:val="0"/>
      <w:marTop w:val="0"/>
      <w:marBottom w:val="0"/>
      <w:divBdr>
        <w:top w:val="none" w:sz="0" w:space="0" w:color="auto"/>
        <w:left w:val="none" w:sz="0" w:space="0" w:color="auto"/>
        <w:bottom w:val="none" w:sz="0" w:space="0" w:color="auto"/>
        <w:right w:val="none" w:sz="0" w:space="0" w:color="auto"/>
      </w:divBdr>
    </w:div>
    <w:div w:id="1728912089">
      <w:bodyDiv w:val="1"/>
      <w:marLeft w:val="0"/>
      <w:marRight w:val="0"/>
      <w:marTop w:val="0"/>
      <w:marBottom w:val="0"/>
      <w:divBdr>
        <w:top w:val="none" w:sz="0" w:space="0" w:color="auto"/>
        <w:left w:val="none" w:sz="0" w:space="0" w:color="auto"/>
        <w:bottom w:val="none" w:sz="0" w:space="0" w:color="auto"/>
        <w:right w:val="none" w:sz="0" w:space="0" w:color="auto"/>
      </w:divBdr>
    </w:div>
    <w:div w:id="1728915949">
      <w:bodyDiv w:val="1"/>
      <w:marLeft w:val="0"/>
      <w:marRight w:val="0"/>
      <w:marTop w:val="0"/>
      <w:marBottom w:val="0"/>
      <w:divBdr>
        <w:top w:val="none" w:sz="0" w:space="0" w:color="auto"/>
        <w:left w:val="none" w:sz="0" w:space="0" w:color="auto"/>
        <w:bottom w:val="none" w:sz="0" w:space="0" w:color="auto"/>
        <w:right w:val="none" w:sz="0" w:space="0" w:color="auto"/>
      </w:divBdr>
    </w:div>
    <w:div w:id="1728916235">
      <w:bodyDiv w:val="1"/>
      <w:marLeft w:val="0"/>
      <w:marRight w:val="0"/>
      <w:marTop w:val="0"/>
      <w:marBottom w:val="0"/>
      <w:divBdr>
        <w:top w:val="none" w:sz="0" w:space="0" w:color="auto"/>
        <w:left w:val="none" w:sz="0" w:space="0" w:color="auto"/>
        <w:bottom w:val="none" w:sz="0" w:space="0" w:color="auto"/>
        <w:right w:val="none" w:sz="0" w:space="0" w:color="auto"/>
      </w:divBdr>
    </w:div>
    <w:div w:id="1729650813">
      <w:bodyDiv w:val="1"/>
      <w:marLeft w:val="0"/>
      <w:marRight w:val="0"/>
      <w:marTop w:val="0"/>
      <w:marBottom w:val="0"/>
      <w:divBdr>
        <w:top w:val="none" w:sz="0" w:space="0" w:color="auto"/>
        <w:left w:val="none" w:sz="0" w:space="0" w:color="auto"/>
        <w:bottom w:val="none" w:sz="0" w:space="0" w:color="auto"/>
        <w:right w:val="none" w:sz="0" w:space="0" w:color="auto"/>
      </w:divBdr>
    </w:div>
    <w:div w:id="1730493324">
      <w:bodyDiv w:val="1"/>
      <w:marLeft w:val="0"/>
      <w:marRight w:val="0"/>
      <w:marTop w:val="0"/>
      <w:marBottom w:val="0"/>
      <w:divBdr>
        <w:top w:val="none" w:sz="0" w:space="0" w:color="auto"/>
        <w:left w:val="none" w:sz="0" w:space="0" w:color="auto"/>
        <w:bottom w:val="none" w:sz="0" w:space="0" w:color="auto"/>
        <w:right w:val="none" w:sz="0" w:space="0" w:color="auto"/>
      </w:divBdr>
    </w:div>
    <w:div w:id="1730617423">
      <w:bodyDiv w:val="1"/>
      <w:marLeft w:val="0"/>
      <w:marRight w:val="0"/>
      <w:marTop w:val="0"/>
      <w:marBottom w:val="0"/>
      <w:divBdr>
        <w:top w:val="none" w:sz="0" w:space="0" w:color="auto"/>
        <w:left w:val="none" w:sz="0" w:space="0" w:color="auto"/>
        <w:bottom w:val="none" w:sz="0" w:space="0" w:color="auto"/>
        <w:right w:val="none" w:sz="0" w:space="0" w:color="auto"/>
      </w:divBdr>
    </w:div>
    <w:div w:id="1730689524">
      <w:bodyDiv w:val="1"/>
      <w:marLeft w:val="0"/>
      <w:marRight w:val="0"/>
      <w:marTop w:val="0"/>
      <w:marBottom w:val="0"/>
      <w:divBdr>
        <w:top w:val="none" w:sz="0" w:space="0" w:color="auto"/>
        <w:left w:val="none" w:sz="0" w:space="0" w:color="auto"/>
        <w:bottom w:val="none" w:sz="0" w:space="0" w:color="auto"/>
        <w:right w:val="none" w:sz="0" w:space="0" w:color="auto"/>
      </w:divBdr>
    </w:div>
    <w:div w:id="1730806880">
      <w:bodyDiv w:val="1"/>
      <w:marLeft w:val="0"/>
      <w:marRight w:val="0"/>
      <w:marTop w:val="0"/>
      <w:marBottom w:val="0"/>
      <w:divBdr>
        <w:top w:val="none" w:sz="0" w:space="0" w:color="auto"/>
        <w:left w:val="none" w:sz="0" w:space="0" w:color="auto"/>
        <w:bottom w:val="none" w:sz="0" w:space="0" w:color="auto"/>
        <w:right w:val="none" w:sz="0" w:space="0" w:color="auto"/>
      </w:divBdr>
    </w:div>
    <w:div w:id="1730959137">
      <w:bodyDiv w:val="1"/>
      <w:marLeft w:val="0"/>
      <w:marRight w:val="0"/>
      <w:marTop w:val="0"/>
      <w:marBottom w:val="0"/>
      <w:divBdr>
        <w:top w:val="none" w:sz="0" w:space="0" w:color="auto"/>
        <w:left w:val="none" w:sz="0" w:space="0" w:color="auto"/>
        <w:bottom w:val="none" w:sz="0" w:space="0" w:color="auto"/>
        <w:right w:val="none" w:sz="0" w:space="0" w:color="auto"/>
      </w:divBdr>
    </w:div>
    <w:div w:id="1731688998">
      <w:bodyDiv w:val="1"/>
      <w:marLeft w:val="0"/>
      <w:marRight w:val="0"/>
      <w:marTop w:val="0"/>
      <w:marBottom w:val="0"/>
      <w:divBdr>
        <w:top w:val="none" w:sz="0" w:space="0" w:color="auto"/>
        <w:left w:val="none" w:sz="0" w:space="0" w:color="auto"/>
        <w:bottom w:val="none" w:sz="0" w:space="0" w:color="auto"/>
        <w:right w:val="none" w:sz="0" w:space="0" w:color="auto"/>
      </w:divBdr>
    </w:div>
    <w:div w:id="1731924606">
      <w:bodyDiv w:val="1"/>
      <w:marLeft w:val="0"/>
      <w:marRight w:val="0"/>
      <w:marTop w:val="0"/>
      <w:marBottom w:val="0"/>
      <w:divBdr>
        <w:top w:val="none" w:sz="0" w:space="0" w:color="auto"/>
        <w:left w:val="none" w:sz="0" w:space="0" w:color="auto"/>
        <w:bottom w:val="none" w:sz="0" w:space="0" w:color="auto"/>
        <w:right w:val="none" w:sz="0" w:space="0" w:color="auto"/>
      </w:divBdr>
    </w:div>
    <w:div w:id="1732075331">
      <w:bodyDiv w:val="1"/>
      <w:marLeft w:val="0"/>
      <w:marRight w:val="0"/>
      <w:marTop w:val="0"/>
      <w:marBottom w:val="0"/>
      <w:divBdr>
        <w:top w:val="none" w:sz="0" w:space="0" w:color="auto"/>
        <w:left w:val="none" w:sz="0" w:space="0" w:color="auto"/>
        <w:bottom w:val="none" w:sz="0" w:space="0" w:color="auto"/>
        <w:right w:val="none" w:sz="0" w:space="0" w:color="auto"/>
      </w:divBdr>
    </w:div>
    <w:div w:id="1732077780">
      <w:bodyDiv w:val="1"/>
      <w:marLeft w:val="0"/>
      <w:marRight w:val="0"/>
      <w:marTop w:val="0"/>
      <w:marBottom w:val="0"/>
      <w:divBdr>
        <w:top w:val="none" w:sz="0" w:space="0" w:color="auto"/>
        <w:left w:val="none" w:sz="0" w:space="0" w:color="auto"/>
        <w:bottom w:val="none" w:sz="0" w:space="0" w:color="auto"/>
        <w:right w:val="none" w:sz="0" w:space="0" w:color="auto"/>
      </w:divBdr>
    </w:div>
    <w:div w:id="1732386254">
      <w:bodyDiv w:val="1"/>
      <w:marLeft w:val="0"/>
      <w:marRight w:val="0"/>
      <w:marTop w:val="0"/>
      <w:marBottom w:val="0"/>
      <w:divBdr>
        <w:top w:val="none" w:sz="0" w:space="0" w:color="auto"/>
        <w:left w:val="none" w:sz="0" w:space="0" w:color="auto"/>
        <w:bottom w:val="none" w:sz="0" w:space="0" w:color="auto"/>
        <w:right w:val="none" w:sz="0" w:space="0" w:color="auto"/>
      </w:divBdr>
    </w:div>
    <w:div w:id="1732652725">
      <w:bodyDiv w:val="1"/>
      <w:marLeft w:val="0"/>
      <w:marRight w:val="0"/>
      <w:marTop w:val="0"/>
      <w:marBottom w:val="0"/>
      <w:divBdr>
        <w:top w:val="none" w:sz="0" w:space="0" w:color="auto"/>
        <w:left w:val="none" w:sz="0" w:space="0" w:color="auto"/>
        <w:bottom w:val="none" w:sz="0" w:space="0" w:color="auto"/>
        <w:right w:val="none" w:sz="0" w:space="0" w:color="auto"/>
      </w:divBdr>
    </w:div>
    <w:div w:id="1732773818">
      <w:bodyDiv w:val="1"/>
      <w:marLeft w:val="0"/>
      <w:marRight w:val="0"/>
      <w:marTop w:val="0"/>
      <w:marBottom w:val="0"/>
      <w:divBdr>
        <w:top w:val="none" w:sz="0" w:space="0" w:color="auto"/>
        <w:left w:val="none" w:sz="0" w:space="0" w:color="auto"/>
        <w:bottom w:val="none" w:sz="0" w:space="0" w:color="auto"/>
        <w:right w:val="none" w:sz="0" w:space="0" w:color="auto"/>
      </w:divBdr>
    </w:div>
    <w:div w:id="1732921539">
      <w:bodyDiv w:val="1"/>
      <w:marLeft w:val="0"/>
      <w:marRight w:val="0"/>
      <w:marTop w:val="0"/>
      <w:marBottom w:val="0"/>
      <w:divBdr>
        <w:top w:val="none" w:sz="0" w:space="0" w:color="auto"/>
        <w:left w:val="none" w:sz="0" w:space="0" w:color="auto"/>
        <w:bottom w:val="none" w:sz="0" w:space="0" w:color="auto"/>
        <w:right w:val="none" w:sz="0" w:space="0" w:color="auto"/>
      </w:divBdr>
    </w:div>
    <w:div w:id="1733233455">
      <w:bodyDiv w:val="1"/>
      <w:marLeft w:val="0"/>
      <w:marRight w:val="0"/>
      <w:marTop w:val="0"/>
      <w:marBottom w:val="0"/>
      <w:divBdr>
        <w:top w:val="none" w:sz="0" w:space="0" w:color="auto"/>
        <w:left w:val="none" w:sz="0" w:space="0" w:color="auto"/>
        <w:bottom w:val="none" w:sz="0" w:space="0" w:color="auto"/>
        <w:right w:val="none" w:sz="0" w:space="0" w:color="auto"/>
      </w:divBdr>
    </w:div>
    <w:div w:id="1733505751">
      <w:bodyDiv w:val="1"/>
      <w:marLeft w:val="0"/>
      <w:marRight w:val="0"/>
      <w:marTop w:val="0"/>
      <w:marBottom w:val="0"/>
      <w:divBdr>
        <w:top w:val="none" w:sz="0" w:space="0" w:color="auto"/>
        <w:left w:val="none" w:sz="0" w:space="0" w:color="auto"/>
        <w:bottom w:val="none" w:sz="0" w:space="0" w:color="auto"/>
        <w:right w:val="none" w:sz="0" w:space="0" w:color="auto"/>
      </w:divBdr>
    </w:div>
    <w:div w:id="1733654122">
      <w:bodyDiv w:val="1"/>
      <w:marLeft w:val="0"/>
      <w:marRight w:val="0"/>
      <w:marTop w:val="0"/>
      <w:marBottom w:val="0"/>
      <w:divBdr>
        <w:top w:val="none" w:sz="0" w:space="0" w:color="auto"/>
        <w:left w:val="none" w:sz="0" w:space="0" w:color="auto"/>
        <w:bottom w:val="none" w:sz="0" w:space="0" w:color="auto"/>
        <w:right w:val="none" w:sz="0" w:space="0" w:color="auto"/>
      </w:divBdr>
    </w:div>
    <w:div w:id="1733697912">
      <w:bodyDiv w:val="1"/>
      <w:marLeft w:val="0"/>
      <w:marRight w:val="0"/>
      <w:marTop w:val="0"/>
      <w:marBottom w:val="0"/>
      <w:divBdr>
        <w:top w:val="none" w:sz="0" w:space="0" w:color="auto"/>
        <w:left w:val="none" w:sz="0" w:space="0" w:color="auto"/>
        <w:bottom w:val="none" w:sz="0" w:space="0" w:color="auto"/>
        <w:right w:val="none" w:sz="0" w:space="0" w:color="auto"/>
      </w:divBdr>
    </w:div>
    <w:div w:id="1733766947">
      <w:bodyDiv w:val="1"/>
      <w:marLeft w:val="0"/>
      <w:marRight w:val="0"/>
      <w:marTop w:val="0"/>
      <w:marBottom w:val="0"/>
      <w:divBdr>
        <w:top w:val="none" w:sz="0" w:space="0" w:color="auto"/>
        <w:left w:val="none" w:sz="0" w:space="0" w:color="auto"/>
        <w:bottom w:val="none" w:sz="0" w:space="0" w:color="auto"/>
        <w:right w:val="none" w:sz="0" w:space="0" w:color="auto"/>
      </w:divBdr>
    </w:div>
    <w:div w:id="1733774917">
      <w:bodyDiv w:val="1"/>
      <w:marLeft w:val="0"/>
      <w:marRight w:val="0"/>
      <w:marTop w:val="0"/>
      <w:marBottom w:val="0"/>
      <w:divBdr>
        <w:top w:val="none" w:sz="0" w:space="0" w:color="auto"/>
        <w:left w:val="none" w:sz="0" w:space="0" w:color="auto"/>
        <w:bottom w:val="none" w:sz="0" w:space="0" w:color="auto"/>
        <w:right w:val="none" w:sz="0" w:space="0" w:color="auto"/>
      </w:divBdr>
    </w:div>
    <w:div w:id="1733888317">
      <w:bodyDiv w:val="1"/>
      <w:marLeft w:val="0"/>
      <w:marRight w:val="0"/>
      <w:marTop w:val="0"/>
      <w:marBottom w:val="0"/>
      <w:divBdr>
        <w:top w:val="none" w:sz="0" w:space="0" w:color="auto"/>
        <w:left w:val="none" w:sz="0" w:space="0" w:color="auto"/>
        <w:bottom w:val="none" w:sz="0" w:space="0" w:color="auto"/>
        <w:right w:val="none" w:sz="0" w:space="0" w:color="auto"/>
      </w:divBdr>
    </w:div>
    <w:div w:id="1733890264">
      <w:bodyDiv w:val="1"/>
      <w:marLeft w:val="0"/>
      <w:marRight w:val="0"/>
      <w:marTop w:val="0"/>
      <w:marBottom w:val="0"/>
      <w:divBdr>
        <w:top w:val="none" w:sz="0" w:space="0" w:color="auto"/>
        <w:left w:val="none" w:sz="0" w:space="0" w:color="auto"/>
        <w:bottom w:val="none" w:sz="0" w:space="0" w:color="auto"/>
        <w:right w:val="none" w:sz="0" w:space="0" w:color="auto"/>
      </w:divBdr>
    </w:div>
    <w:div w:id="1734036472">
      <w:bodyDiv w:val="1"/>
      <w:marLeft w:val="0"/>
      <w:marRight w:val="0"/>
      <w:marTop w:val="0"/>
      <w:marBottom w:val="0"/>
      <w:divBdr>
        <w:top w:val="none" w:sz="0" w:space="0" w:color="auto"/>
        <w:left w:val="none" w:sz="0" w:space="0" w:color="auto"/>
        <w:bottom w:val="none" w:sz="0" w:space="0" w:color="auto"/>
        <w:right w:val="none" w:sz="0" w:space="0" w:color="auto"/>
      </w:divBdr>
    </w:div>
    <w:div w:id="1734036957">
      <w:bodyDiv w:val="1"/>
      <w:marLeft w:val="0"/>
      <w:marRight w:val="0"/>
      <w:marTop w:val="0"/>
      <w:marBottom w:val="0"/>
      <w:divBdr>
        <w:top w:val="none" w:sz="0" w:space="0" w:color="auto"/>
        <w:left w:val="none" w:sz="0" w:space="0" w:color="auto"/>
        <w:bottom w:val="none" w:sz="0" w:space="0" w:color="auto"/>
        <w:right w:val="none" w:sz="0" w:space="0" w:color="auto"/>
      </w:divBdr>
    </w:div>
    <w:div w:id="1734084210">
      <w:bodyDiv w:val="1"/>
      <w:marLeft w:val="0"/>
      <w:marRight w:val="0"/>
      <w:marTop w:val="0"/>
      <w:marBottom w:val="0"/>
      <w:divBdr>
        <w:top w:val="none" w:sz="0" w:space="0" w:color="auto"/>
        <w:left w:val="none" w:sz="0" w:space="0" w:color="auto"/>
        <w:bottom w:val="none" w:sz="0" w:space="0" w:color="auto"/>
        <w:right w:val="none" w:sz="0" w:space="0" w:color="auto"/>
      </w:divBdr>
    </w:div>
    <w:div w:id="1734280563">
      <w:bodyDiv w:val="1"/>
      <w:marLeft w:val="0"/>
      <w:marRight w:val="0"/>
      <w:marTop w:val="0"/>
      <w:marBottom w:val="0"/>
      <w:divBdr>
        <w:top w:val="none" w:sz="0" w:space="0" w:color="auto"/>
        <w:left w:val="none" w:sz="0" w:space="0" w:color="auto"/>
        <w:bottom w:val="none" w:sz="0" w:space="0" w:color="auto"/>
        <w:right w:val="none" w:sz="0" w:space="0" w:color="auto"/>
      </w:divBdr>
    </w:div>
    <w:div w:id="1734349118">
      <w:bodyDiv w:val="1"/>
      <w:marLeft w:val="0"/>
      <w:marRight w:val="0"/>
      <w:marTop w:val="0"/>
      <w:marBottom w:val="0"/>
      <w:divBdr>
        <w:top w:val="none" w:sz="0" w:space="0" w:color="auto"/>
        <w:left w:val="none" w:sz="0" w:space="0" w:color="auto"/>
        <w:bottom w:val="none" w:sz="0" w:space="0" w:color="auto"/>
        <w:right w:val="none" w:sz="0" w:space="0" w:color="auto"/>
      </w:divBdr>
    </w:div>
    <w:div w:id="1734428985">
      <w:bodyDiv w:val="1"/>
      <w:marLeft w:val="0"/>
      <w:marRight w:val="0"/>
      <w:marTop w:val="0"/>
      <w:marBottom w:val="0"/>
      <w:divBdr>
        <w:top w:val="none" w:sz="0" w:space="0" w:color="auto"/>
        <w:left w:val="none" w:sz="0" w:space="0" w:color="auto"/>
        <w:bottom w:val="none" w:sz="0" w:space="0" w:color="auto"/>
        <w:right w:val="none" w:sz="0" w:space="0" w:color="auto"/>
      </w:divBdr>
    </w:div>
    <w:div w:id="1734498317">
      <w:bodyDiv w:val="1"/>
      <w:marLeft w:val="0"/>
      <w:marRight w:val="0"/>
      <w:marTop w:val="0"/>
      <w:marBottom w:val="0"/>
      <w:divBdr>
        <w:top w:val="none" w:sz="0" w:space="0" w:color="auto"/>
        <w:left w:val="none" w:sz="0" w:space="0" w:color="auto"/>
        <w:bottom w:val="none" w:sz="0" w:space="0" w:color="auto"/>
        <w:right w:val="none" w:sz="0" w:space="0" w:color="auto"/>
      </w:divBdr>
    </w:div>
    <w:div w:id="1734503907">
      <w:bodyDiv w:val="1"/>
      <w:marLeft w:val="0"/>
      <w:marRight w:val="0"/>
      <w:marTop w:val="0"/>
      <w:marBottom w:val="0"/>
      <w:divBdr>
        <w:top w:val="none" w:sz="0" w:space="0" w:color="auto"/>
        <w:left w:val="none" w:sz="0" w:space="0" w:color="auto"/>
        <w:bottom w:val="none" w:sz="0" w:space="0" w:color="auto"/>
        <w:right w:val="none" w:sz="0" w:space="0" w:color="auto"/>
      </w:divBdr>
    </w:div>
    <w:div w:id="1734622707">
      <w:bodyDiv w:val="1"/>
      <w:marLeft w:val="0"/>
      <w:marRight w:val="0"/>
      <w:marTop w:val="0"/>
      <w:marBottom w:val="0"/>
      <w:divBdr>
        <w:top w:val="none" w:sz="0" w:space="0" w:color="auto"/>
        <w:left w:val="none" w:sz="0" w:space="0" w:color="auto"/>
        <w:bottom w:val="none" w:sz="0" w:space="0" w:color="auto"/>
        <w:right w:val="none" w:sz="0" w:space="0" w:color="auto"/>
      </w:divBdr>
    </w:div>
    <w:div w:id="1734690971">
      <w:bodyDiv w:val="1"/>
      <w:marLeft w:val="0"/>
      <w:marRight w:val="0"/>
      <w:marTop w:val="0"/>
      <w:marBottom w:val="0"/>
      <w:divBdr>
        <w:top w:val="none" w:sz="0" w:space="0" w:color="auto"/>
        <w:left w:val="none" w:sz="0" w:space="0" w:color="auto"/>
        <w:bottom w:val="none" w:sz="0" w:space="0" w:color="auto"/>
        <w:right w:val="none" w:sz="0" w:space="0" w:color="auto"/>
      </w:divBdr>
    </w:div>
    <w:div w:id="1734694451">
      <w:bodyDiv w:val="1"/>
      <w:marLeft w:val="0"/>
      <w:marRight w:val="0"/>
      <w:marTop w:val="0"/>
      <w:marBottom w:val="0"/>
      <w:divBdr>
        <w:top w:val="none" w:sz="0" w:space="0" w:color="auto"/>
        <w:left w:val="none" w:sz="0" w:space="0" w:color="auto"/>
        <w:bottom w:val="none" w:sz="0" w:space="0" w:color="auto"/>
        <w:right w:val="none" w:sz="0" w:space="0" w:color="auto"/>
      </w:divBdr>
    </w:div>
    <w:div w:id="1734812523">
      <w:bodyDiv w:val="1"/>
      <w:marLeft w:val="0"/>
      <w:marRight w:val="0"/>
      <w:marTop w:val="0"/>
      <w:marBottom w:val="0"/>
      <w:divBdr>
        <w:top w:val="none" w:sz="0" w:space="0" w:color="auto"/>
        <w:left w:val="none" w:sz="0" w:space="0" w:color="auto"/>
        <w:bottom w:val="none" w:sz="0" w:space="0" w:color="auto"/>
        <w:right w:val="none" w:sz="0" w:space="0" w:color="auto"/>
      </w:divBdr>
    </w:div>
    <w:div w:id="1734813838">
      <w:bodyDiv w:val="1"/>
      <w:marLeft w:val="0"/>
      <w:marRight w:val="0"/>
      <w:marTop w:val="0"/>
      <w:marBottom w:val="0"/>
      <w:divBdr>
        <w:top w:val="none" w:sz="0" w:space="0" w:color="auto"/>
        <w:left w:val="none" w:sz="0" w:space="0" w:color="auto"/>
        <w:bottom w:val="none" w:sz="0" w:space="0" w:color="auto"/>
        <w:right w:val="none" w:sz="0" w:space="0" w:color="auto"/>
      </w:divBdr>
    </w:div>
    <w:div w:id="1734960208">
      <w:bodyDiv w:val="1"/>
      <w:marLeft w:val="0"/>
      <w:marRight w:val="0"/>
      <w:marTop w:val="0"/>
      <w:marBottom w:val="0"/>
      <w:divBdr>
        <w:top w:val="none" w:sz="0" w:space="0" w:color="auto"/>
        <w:left w:val="none" w:sz="0" w:space="0" w:color="auto"/>
        <w:bottom w:val="none" w:sz="0" w:space="0" w:color="auto"/>
        <w:right w:val="none" w:sz="0" w:space="0" w:color="auto"/>
      </w:divBdr>
    </w:div>
    <w:div w:id="1734966469">
      <w:bodyDiv w:val="1"/>
      <w:marLeft w:val="0"/>
      <w:marRight w:val="0"/>
      <w:marTop w:val="0"/>
      <w:marBottom w:val="0"/>
      <w:divBdr>
        <w:top w:val="none" w:sz="0" w:space="0" w:color="auto"/>
        <w:left w:val="none" w:sz="0" w:space="0" w:color="auto"/>
        <w:bottom w:val="none" w:sz="0" w:space="0" w:color="auto"/>
        <w:right w:val="none" w:sz="0" w:space="0" w:color="auto"/>
      </w:divBdr>
    </w:div>
    <w:div w:id="1735153990">
      <w:bodyDiv w:val="1"/>
      <w:marLeft w:val="0"/>
      <w:marRight w:val="0"/>
      <w:marTop w:val="0"/>
      <w:marBottom w:val="0"/>
      <w:divBdr>
        <w:top w:val="none" w:sz="0" w:space="0" w:color="auto"/>
        <w:left w:val="none" w:sz="0" w:space="0" w:color="auto"/>
        <w:bottom w:val="none" w:sz="0" w:space="0" w:color="auto"/>
        <w:right w:val="none" w:sz="0" w:space="0" w:color="auto"/>
      </w:divBdr>
    </w:div>
    <w:div w:id="1735467348">
      <w:bodyDiv w:val="1"/>
      <w:marLeft w:val="0"/>
      <w:marRight w:val="0"/>
      <w:marTop w:val="0"/>
      <w:marBottom w:val="0"/>
      <w:divBdr>
        <w:top w:val="none" w:sz="0" w:space="0" w:color="auto"/>
        <w:left w:val="none" w:sz="0" w:space="0" w:color="auto"/>
        <w:bottom w:val="none" w:sz="0" w:space="0" w:color="auto"/>
        <w:right w:val="none" w:sz="0" w:space="0" w:color="auto"/>
      </w:divBdr>
    </w:div>
    <w:div w:id="1735809235">
      <w:bodyDiv w:val="1"/>
      <w:marLeft w:val="0"/>
      <w:marRight w:val="0"/>
      <w:marTop w:val="0"/>
      <w:marBottom w:val="0"/>
      <w:divBdr>
        <w:top w:val="none" w:sz="0" w:space="0" w:color="auto"/>
        <w:left w:val="none" w:sz="0" w:space="0" w:color="auto"/>
        <w:bottom w:val="none" w:sz="0" w:space="0" w:color="auto"/>
        <w:right w:val="none" w:sz="0" w:space="0" w:color="auto"/>
      </w:divBdr>
    </w:div>
    <w:div w:id="1735935214">
      <w:bodyDiv w:val="1"/>
      <w:marLeft w:val="0"/>
      <w:marRight w:val="0"/>
      <w:marTop w:val="0"/>
      <w:marBottom w:val="0"/>
      <w:divBdr>
        <w:top w:val="none" w:sz="0" w:space="0" w:color="auto"/>
        <w:left w:val="none" w:sz="0" w:space="0" w:color="auto"/>
        <w:bottom w:val="none" w:sz="0" w:space="0" w:color="auto"/>
        <w:right w:val="none" w:sz="0" w:space="0" w:color="auto"/>
      </w:divBdr>
    </w:div>
    <w:div w:id="1736123033">
      <w:bodyDiv w:val="1"/>
      <w:marLeft w:val="0"/>
      <w:marRight w:val="0"/>
      <w:marTop w:val="0"/>
      <w:marBottom w:val="0"/>
      <w:divBdr>
        <w:top w:val="none" w:sz="0" w:space="0" w:color="auto"/>
        <w:left w:val="none" w:sz="0" w:space="0" w:color="auto"/>
        <w:bottom w:val="none" w:sz="0" w:space="0" w:color="auto"/>
        <w:right w:val="none" w:sz="0" w:space="0" w:color="auto"/>
      </w:divBdr>
    </w:div>
    <w:div w:id="1736388786">
      <w:bodyDiv w:val="1"/>
      <w:marLeft w:val="0"/>
      <w:marRight w:val="0"/>
      <w:marTop w:val="0"/>
      <w:marBottom w:val="0"/>
      <w:divBdr>
        <w:top w:val="none" w:sz="0" w:space="0" w:color="auto"/>
        <w:left w:val="none" w:sz="0" w:space="0" w:color="auto"/>
        <w:bottom w:val="none" w:sz="0" w:space="0" w:color="auto"/>
        <w:right w:val="none" w:sz="0" w:space="0" w:color="auto"/>
      </w:divBdr>
    </w:div>
    <w:div w:id="1736392897">
      <w:bodyDiv w:val="1"/>
      <w:marLeft w:val="0"/>
      <w:marRight w:val="0"/>
      <w:marTop w:val="0"/>
      <w:marBottom w:val="0"/>
      <w:divBdr>
        <w:top w:val="none" w:sz="0" w:space="0" w:color="auto"/>
        <w:left w:val="none" w:sz="0" w:space="0" w:color="auto"/>
        <w:bottom w:val="none" w:sz="0" w:space="0" w:color="auto"/>
        <w:right w:val="none" w:sz="0" w:space="0" w:color="auto"/>
      </w:divBdr>
    </w:div>
    <w:div w:id="1736512770">
      <w:bodyDiv w:val="1"/>
      <w:marLeft w:val="0"/>
      <w:marRight w:val="0"/>
      <w:marTop w:val="0"/>
      <w:marBottom w:val="0"/>
      <w:divBdr>
        <w:top w:val="none" w:sz="0" w:space="0" w:color="auto"/>
        <w:left w:val="none" w:sz="0" w:space="0" w:color="auto"/>
        <w:bottom w:val="none" w:sz="0" w:space="0" w:color="auto"/>
        <w:right w:val="none" w:sz="0" w:space="0" w:color="auto"/>
      </w:divBdr>
    </w:div>
    <w:div w:id="1736777311">
      <w:bodyDiv w:val="1"/>
      <w:marLeft w:val="0"/>
      <w:marRight w:val="0"/>
      <w:marTop w:val="0"/>
      <w:marBottom w:val="0"/>
      <w:divBdr>
        <w:top w:val="none" w:sz="0" w:space="0" w:color="auto"/>
        <w:left w:val="none" w:sz="0" w:space="0" w:color="auto"/>
        <w:bottom w:val="none" w:sz="0" w:space="0" w:color="auto"/>
        <w:right w:val="none" w:sz="0" w:space="0" w:color="auto"/>
      </w:divBdr>
    </w:div>
    <w:div w:id="1736973826">
      <w:bodyDiv w:val="1"/>
      <w:marLeft w:val="0"/>
      <w:marRight w:val="0"/>
      <w:marTop w:val="0"/>
      <w:marBottom w:val="0"/>
      <w:divBdr>
        <w:top w:val="none" w:sz="0" w:space="0" w:color="auto"/>
        <w:left w:val="none" w:sz="0" w:space="0" w:color="auto"/>
        <w:bottom w:val="none" w:sz="0" w:space="0" w:color="auto"/>
        <w:right w:val="none" w:sz="0" w:space="0" w:color="auto"/>
      </w:divBdr>
    </w:div>
    <w:div w:id="1737052349">
      <w:bodyDiv w:val="1"/>
      <w:marLeft w:val="0"/>
      <w:marRight w:val="0"/>
      <w:marTop w:val="0"/>
      <w:marBottom w:val="0"/>
      <w:divBdr>
        <w:top w:val="none" w:sz="0" w:space="0" w:color="auto"/>
        <w:left w:val="none" w:sz="0" w:space="0" w:color="auto"/>
        <w:bottom w:val="none" w:sz="0" w:space="0" w:color="auto"/>
        <w:right w:val="none" w:sz="0" w:space="0" w:color="auto"/>
      </w:divBdr>
    </w:div>
    <w:div w:id="1737241125">
      <w:bodyDiv w:val="1"/>
      <w:marLeft w:val="0"/>
      <w:marRight w:val="0"/>
      <w:marTop w:val="0"/>
      <w:marBottom w:val="0"/>
      <w:divBdr>
        <w:top w:val="none" w:sz="0" w:space="0" w:color="auto"/>
        <w:left w:val="none" w:sz="0" w:space="0" w:color="auto"/>
        <w:bottom w:val="none" w:sz="0" w:space="0" w:color="auto"/>
        <w:right w:val="none" w:sz="0" w:space="0" w:color="auto"/>
      </w:divBdr>
    </w:div>
    <w:div w:id="1737434531">
      <w:bodyDiv w:val="1"/>
      <w:marLeft w:val="0"/>
      <w:marRight w:val="0"/>
      <w:marTop w:val="0"/>
      <w:marBottom w:val="0"/>
      <w:divBdr>
        <w:top w:val="none" w:sz="0" w:space="0" w:color="auto"/>
        <w:left w:val="none" w:sz="0" w:space="0" w:color="auto"/>
        <w:bottom w:val="none" w:sz="0" w:space="0" w:color="auto"/>
        <w:right w:val="none" w:sz="0" w:space="0" w:color="auto"/>
      </w:divBdr>
    </w:div>
    <w:div w:id="1737630331">
      <w:bodyDiv w:val="1"/>
      <w:marLeft w:val="0"/>
      <w:marRight w:val="0"/>
      <w:marTop w:val="0"/>
      <w:marBottom w:val="0"/>
      <w:divBdr>
        <w:top w:val="none" w:sz="0" w:space="0" w:color="auto"/>
        <w:left w:val="none" w:sz="0" w:space="0" w:color="auto"/>
        <w:bottom w:val="none" w:sz="0" w:space="0" w:color="auto"/>
        <w:right w:val="none" w:sz="0" w:space="0" w:color="auto"/>
      </w:divBdr>
    </w:div>
    <w:div w:id="1737701074">
      <w:bodyDiv w:val="1"/>
      <w:marLeft w:val="0"/>
      <w:marRight w:val="0"/>
      <w:marTop w:val="0"/>
      <w:marBottom w:val="0"/>
      <w:divBdr>
        <w:top w:val="none" w:sz="0" w:space="0" w:color="auto"/>
        <w:left w:val="none" w:sz="0" w:space="0" w:color="auto"/>
        <w:bottom w:val="none" w:sz="0" w:space="0" w:color="auto"/>
        <w:right w:val="none" w:sz="0" w:space="0" w:color="auto"/>
      </w:divBdr>
    </w:div>
    <w:div w:id="1738237245">
      <w:bodyDiv w:val="1"/>
      <w:marLeft w:val="0"/>
      <w:marRight w:val="0"/>
      <w:marTop w:val="0"/>
      <w:marBottom w:val="0"/>
      <w:divBdr>
        <w:top w:val="none" w:sz="0" w:space="0" w:color="auto"/>
        <w:left w:val="none" w:sz="0" w:space="0" w:color="auto"/>
        <w:bottom w:val="none" w:sz="0" w:space="0" w:color="auto"/>
        <w:right w:val="none" w:sz="0" w:space="0" w:color="auto"/>
      </w:divBdr>
    </w:div>
    <w:div w:id="1738285600">
      <w:bodyDiv w:val="1"/>
      <w:marLeft w:val="0"/>
      <w:marRight w:val="0"/>
      <w:marTop w:val="0"/>
      <w:marBottom w:val="0"/>
      <w:divBdr>
        <w:top w:val="none" w:sz="0" w:space="0" w:color="auto"/>
        <w:left w:val="none" w:sz="0" w:space="0" w:color="auto"/>
        <w:bottom w:val="none" w:sz="0" w:space="0" w:color="auto"/>
        <w:right w:val="none" w:sz="0" w:space="0" w:color="auto"/>
      </w:divBdr>
    </w:div>
    <w:div w:id="1739211972">
      <w:bodyDiv w:val="1"/>
      <w:marLeft w:val="0"/>
      <w:marRight w:val="0"/>
      <w:marTop w:val="0"/>
      <w:marBottom w:val="0"/>
      <w:divBdr>
        <w:top w:val="none" w:sz="0" w:space="0" w:color="auto"/>
        <w:left w:val="none" w:sz="0" w:space="0" w:color="auto"/>
        <w:bottom w:val="none" w:sz="0" w:space="0" w:color="auto"/>
        <w:right w:val="none" w:sz="0" w:space="0" w:color="auto"/>
      </w:divBdr>
    </w:div>
    <w:div w:id="1739353127">
      <w:bodyDiv w:val="1"/>
      <w:marLeft w:val="0"/>
      <w:marRight w:val="0"/>
      <w:marTop w:val="0"/>
      <w:marBottom w:val="0"/>
      <w:divBdr>
        <w:top w:val="none" w:sz="0" w:space="0" w:color="auto"/>
        <w:left w:val="none" w:sz="0" w:space="0" w:color="auto"/>
        <w:bottom w:val="none" w:sz="0" w:space="0" w:color="auto"/>
        <w:right w:val="none" w:sz="0" w:space="0" w:color="auto"/>
      </w:divBdr>
    </w:div>
    <w:div w:id="1739356505">
      <w:bodyDiv w:val="1"/>
      <w:marLeft w:val="0"/>
      <w:marRight w:val="0"/>
      <w:marTop w:val="0"/>
      <w:marBottom w:val="0"/>
      <w:divBdr>
        <w:top w:val="none" w:sz="0" w:space="0" w:color="auto"/>
        <w:left w:val="none" w:sz="0" w:space="0" w:color="auto"/>
        <w:bottom w:val="none" w:sz="0" w:space="0" w:color="auto"/>
        <w:right w:val="none" w:sz="0" w:space="0" w:color="auto"/>
      </w:divBdr>
    </w:div>
    <w:div w:id="1739546839">
      <w:bodyDiv w:val="1"/>
      <w:marLeft w:val="0"/>
      <w:marRight w:val="0"/>
      <w:marTop w:val="0"/>
      <w:marBottom w:val="0"/>
      <w:divBdr>
        <w:top w:val="none" w:sz="0" w:space="0" w:color="auto"/>
        <w:left w:val="none" w:sz="0" w:space="0" w:color="auto"/>
        <w:bottom w:val="none" w:sz="0" w:space="0" w:color="auto"/>
        <w:right w:val="none" w:sz="0" w:space="0" w:color="auto"/>
      </w:divBdr>
    </w:div>
    <w:div w:id="1740052593">
      <w:bodyDiv w:val="1"/>
      <w:marLeft w:val="0"/>
      <w:marRight w:val="0"/>
      <w:marTop w:val="0"/>
      <w:marBottom w:val="0"/>
      <w:divBdr>
        <w:top w:val="none" w:sz="0" w:space="0" w:color="auto"/>
        <w:left w:val="none" w:sz="0" w:space="0" w:color="auto"/>
        <w:bottom w:val="none" w:sz="0" w:space="0" w:color="auto"/>
        <w:right w:val="none" w:sz="0" w:space="0" w:color="auto"/>
      </w:divBdr>
    </w:div>
    <w:div w:id="1740056638">
      <w:bodyDiv w:val="1"/>
      <w:marLeft w:val="0"/>
      <w:marRight w:val="0"/>
      <w:marTop w:val="0"/>
      <w:marBottom w:val="0"/>
      <w:divBdr>
        <w:top w:val="none" w:sz="0" w:space="0" w:color="auto"/>
        <w:left w:val="none" w:sz="0" w:space="0" w:color="auto"/>
        <w:bottom w:val="none" w:sz="0" w:space="0" w:color="auto"/>
        <w:right w:val="none" w:sz="0" w:space="0" w:color="auto"/>
      </w:divBdr>
    </w:div>
    <w:div w:id="1740401401">
      <w:bodyDiv w:val="1"/>
      <w:marLeft w:val="0"/>
      <w:marRight w:val="0"/>
      <w:marTop w:val="0"/>
      <w:marBottom w:val="0"/>
      <w:divBdr>
        <w:top w:val="none" w:sz="0" w:space="0" w:color="auto"/>
        <w:left w:val="none" w:sz="0" w:space="0" w:color="auto"/>
        <w:bottom w:val="none" w:sz="0" w:space="0" w:color="auto"/>
        <w:right w:val="none" w:sz="0" w:space="0" w:color="auto"/>
      </w:divBdr>
    </w:div>
    <w:div w:id="1740446754">
      <w:bodyDiv w:val="1"/>
      <w:marLeft w:val="0"/>
      <w:marRight w:val="0"/>
      <w:marTop w:val="0"/>
      <w:marBottom w:val="0"/>
      <w:divBdr>
        <w:top w:val="none" w:sz="0" w:space="0" w:color="auto"/>
        <w:left w:val="none" w:sz="0" w:space="0" w:color="auto"/>
        <w:bottom w:val="none" w:sz="0" w:space="0" w:color="auto"/>
        <w:right w:val="none" w:sz="0" w:space="0" w:color="auto"/>
      </w:divBdr>
    </w:div>
    <w:div w:id="1740519232">
      <w:bodyDiv w:val="1"/>
      <w:marLeft w:val="0"/>
      <w:marRight w:val="0"/>
      <w:marTop w:val="0"/>
      <w:marBottom w:val="0"/>
      <w:divBdr>
        <w:top w:val="none" w:sz="0" w:space="0" w:color="auto"/>
        <w:left w:val="none" w:sz="0" w:space="0" w:color="auto"/>
        <w:bottom w:val="none" w:sz="0" w:space="0" w:color="auto"/>
        <w:right w:val="none" w:sz="0" w:space="0" w:color="auto"/>
      </w:divBdr>
    </w:div>
    <w:div w:id="1740706928">
      <w:bodyDiv w:val="1"/>
      <w:marLeft w:val="0"/>
      <w:marRight w:val="0"/>
      <w:marTop w:val="0"/>
      <w:marBottom w:val="0"/>
      <w:divBdr>
        <w:top w:val="none" w:sz="0" w:space="0" w:color="auto"/>
        <w:left w:val="none" w:sz="0" w:space="0" w:color="auto"/>
        <w:bottom w:val="none" w:sz="0" w:space="0" w:color="auto"/>
        <w:right w:val="none" w:sz="0" w:space="0" w:color="auto"/>
      </w:divBdr>
    </w:div>
    <w:div w:id="1740784872">
      <w:bodyDiv w:val="1"/>
      <w:marLeft w:val="0"/>
      <w:marRight w:val="0"/>
      <w:marTop w:val="0"/>
      <w:marBottom w:val="0"/>
      <w:divBdr>
        <w:top w:val="none" w:sz="0" w:space="0" w:color="auto"/>
        <w:left w:val="none" w:sz="0" w:space="0" w:color="auto"/>
        <w:bottom w:val="none" w:sz="0" w:space="0" w:color="auto"/>
        <w:right w:val="none" w:sz="0" w:space="0" w:color="auto"/>
      </w:divBdr>
    </w:div>
    <w:div w:id="1741172142">
      <w:bodyDiv w:val="1"/>
      <w:marLeft w:val="0"/>
      <w:marRight w:val="0"/>
      <w:marTop w:val="0"/>
      <w:marBottom w:val="0"/>
      <w:divBdr>
        <w:top w:val="none" w:sz="0" w:space="0" w:color="auto"/>
        <w:left w:val="none" w:sz="0" w:space="0" w:color="auto"/>
        <w:bottom w:val="none" w:sz="0" w:space="0" w:color="auto"/>
        <w:right w:val="none" w:sz="0" w:space="0" w:color="auto"/>
      </w:divBdr>
    </w:div>
    <w:div w:id="1741173489">
      <w:bodyDiv w:val="1"/>
      <w:marLeft w:val="0"/>
      <w:marRight w:val="0"/>
      <w:marTop w:val="0"/>
      <w:marBottom w:val="0"/>
      <w:divBdr>
        <w:top w:val="none" w:sz="0" w:space="0" w:color="auto"/>
        <w:left w:val="none" w:sz="0" w:space="0" w:color="auto"/>
        <w:bottom w:val="none" w:sz="0" w:space="0" w:color="auto"/>
        <w:right w:val="none" w:sz="0" w:space="0" w:color="auto"/>
      </w:divBdr>
    </w:div>
    <w:div w:id="1741245379">
      <w:bodyDiv w:val="1"/>
      <w:marLeft w:val="0"/>
      <w:marRight w:val="0"/>
      <w:marTop w:val="0"/>
      <w:marBottom w:val="0"/>
      <w:divBdr>
        <w:top w:val="none" w:sz="0" w:space="0" w:color="auto"/>
        <w:left w:val="none" w:sz="0" w:space="0" w:color="auto"/>
        <w:bottom w:val="none" w:sz="0" w:space="0" w:color="auto"/>
        <w:right w:val="none" w:sz="0" w:space="0" w:color="auto"/>
      </w:divBdr>
    </w:div>
    <w:div w:id="1741252491">
      <w:bodyDiv w:val="1"/>
      <w:marLeft w:val="0"/>
      <w:marRight w:val="0"/>
      <w:marTop w:val="0"/>
      <w:marBottom w:val="0"/>
      <w:divBdr>
        <w:top w:val="none" w:sz="0" w:space="0" w:color="auto"/>
        <w:left w:val="none" w:sz="0" w:space="0" w:color="auto"/>
        <w:bottom w:val="none" w:sz="0" w:space="0" w:color="auto"/>
        <w:right w:val="none" w:sz="0" w:space="0" w:color="auto"/>
      </w:divBdr>
    </w:div>
    <w:div w:id="1741364671">
      <w:bodyDiv w:val="1"/>
      <w:marLeft w:val="0"/>
      <w:marRight w:val="0"/>
      <w:marTop w:val="0"/>
      <w:marBottom w:val="0"/>
      <w:divBdr>
        <w:top w:val="none" w:sz="0" w:space="0" w:color="auto"/>
        <w:left w:val="none" w:sz="0" w:space="0" w:color="auto"/>
        <w:bottom w:val="none" w:sz="0" w:space="0" w:color="auto"/>
        <w:right w:val="none" w:sz="0" w:space="0" w:color="auto"/>
      </w:divBdr>
    </w:div>
    <w:div w:id="1741713024">
      <w:bodyDiv w:val="1"/>
      <w:marLeft w:val="0"/>
      <w:marRight w:val="0"/>
      <w:marTop w:val="0"/>
      <w:marBottom w:val="0"/>
      <w:divBdr>
        <w:top w:val="none" w:sz="0" w:space="0" w:color="auto"/>
        <w:left w:val="none" w:sz="0" w:space="0" w:color="auto"/>
        <w:bottom w:val="none" w:sz="0" w:space="0" w:color="auto"/>
        <w:right w:val="none" w:sz="0" w:space="0" w:color="auto"/>
      </w:divBdr>
    </w:div>
    <w:div w:id="1741781121">
      <w:bodyDiv w:val="1"/>
      <w:marLeft w:val="0"/>
      <w:marRight w:val="0"/>
      <w:marTop w:val="0"/>
      <w:marBottom w:val="0"/>
      <w:divBdr>
        <w:top w:val="none" w:sz="0" w:space="0" w:color="auto"/>
        <w:left w:val="none" w:sz="0" w:space="0" w:color="auto"/>
        <w:bottom w:val="none" w:sz="0" w:space="0" w:color="auto"/>
        <w:right w:val="none" w:sz="0" w:space="0" w:color="auto"/>
      </w:divBdr>
    </w:div>
    <w:div w:id="1741829157">
      <w:bodyDiv w:val="1"/>
      <w:marLeft w:val="0"/>
      <w:marRight w:val="0"/>
      <w:marTop w:val="0"/>
      <w:marBottom w:val="0"/>
      <w:divBdr>
        <w:top w:val="none" w:sz="0" w:space="0" w:color="auto"/>
        <w:left w:val="none" w:sz="0" w:space="0" w:color="auto"/>
        <w:bottom w:val="none" w:sz="0" w:space="0" w:color="auto"/>
        <w:right w:val="none" w:sz="0" w:space="0" w:color="auto"/>
      </w:divBdr>
    </w:div>
    <w:div w:id="1741901884">
      <w:bodyDiv w:val="1"/>
      <w:marLeft w:val="0"/>
      <w:marRight w:val="0"/>
      <w:marTop w:val="0"/>
      <w:marBottom w:val="0"/>
      <w:divBdr>
        <w:top w:val="none" w:sz="0" w:space="0" w:color="auto"/>
        <w:left w:val="none" w:sz="0" w:space="0" w:color="auto"/>
        <w:bottom w:val="none" w:sz="0" w:space="0" w:color="auto"/>
        <w:right w:val="none" w:sz="0" w:space="0" w:color="auto"/>
      </w:divBdr>
    </w:div>
    <w:div w:id="1742019600">
      <w:bodyDiv w:val="1"/>
      <w:marLeft w:val="0"/>
      <w:marRight w:val="0"/>
      <w:marTop w:val="0"/>
      <w:marBottom w:val="0"/>
      <w:divBdr>
        <w:top w:val="none" w:sz="0" w:space="0" w:color="auto"/>
        <w:left w:val="none" w:sz="0" w:space="0" w:color="auto"/>
        <w:bottom w:val="none" w:sz="0" w:space="0" w:color="auto"/>
        <w:right w:val="none" w:sz="0" w:space="0" w:color="auto"/>
      </w:divBdr>
    </w:div>
    <w:div w:id="1742172674">
      <w:bodyDiv w:val="1"/>
      <w:marLeft w:val="0"/>
      <w:marRight w:val="0"/>
      <w:marTop w:val="0"/>
      <w:marBottom w:val="0"/>
      <w:divBdr>
        <w:top w:val="none" w:sz="0" w:space="0" w:color="auto"/>
        <w:left w:val="none" w:sz="0" w:space="0" w:color="auto"/>
        <w:bottom w:val="none" w:sz="0" w:space="0" w:color="auto"/>
        <w:right w:val="none" w:sz="0" w:space="0" w:color="auto"/>
      </w:divBdr>
    </w:div>
    <w:div w:id="1742173155">
      <w:bodyDiv w:val="1"/>
      <w:marLeft w:val="0"/>
      <w:marRight w:val="0"/>
      <w:marTop w:val="0"/>
      <w:marBottom w:val="0"/>
      <w:divBdr>
        <w:top w:val="none" w:sz="0" w:space="0" w:color="auto"/>
        <w:left w:val="none" w:sz="0" w:space="0" w:color="auto"/>
        <w:bottom w:val="none" w:sz="0" w:space="0" w:color="auto"/>
        <w:right w:val="none" w:sz="0" w:space="0" w:color="auto"/>
      </w:divBdr>
    </w:div>
    <w:div w:id="1742484868">
      <w:bodyDiv w:val="1"/>
      <w:marLeft w:val="0"/>
      <w:marRight w:val="0"/>
      <w:marTop w:val="0"/>
      <w:marBottom w:val="0"/>
      <w:divBdr>
        <w:top w:val="none" w:sz="0" w:space="0" w:color="auto"/>
        <w:left w:val="none" w:sz="0" w:space="0" w:color="auto"/>
        <w:bottom w:val="none" w:sz="0" w:space="0" w:color="auto"/>
        <w:right w:val="none" w:sz="0" w:space="0" w:color="auto"/>
      </w:divBdr>
    </w:div>
    <w:div w:id="1742676458">
      <w:bodyDiv w:val="1"/>
      <w:marLeft w:val="0"/>
      <w:marRight w:val="0"/>
      <w:marTop w:val="0"/>
      <w:marBottom w:val="0"/>
      <w:divBdr>
        <w:top w:val="none" w:sz="0" w:space="0" w:color="auto"/>
        <w:left w:val="none" w:sz="0" w:space="0" w:color="auto"/>
        <w:bottom w:val="none" w:sz="0" w:space="0" w:color="auto"/>
        <w:right w:val="none" w:sz="0" w:space="0" w:color="auto"/>
      </w:divBdr>
    </w:div>
    <w:div w:id="1742754520">
      <w:bodyDiv w:val="1"/>
      <w:marLeft w:val="0"/>
      <w:marRight w:val="0"/>
      <w:marTop w:val="0"/>
      <w:marBottom w:val="0"/>
      <w:divBdr>
        <w:top w:val="none" w:sz="0" w:space="0" w:color="auto"/>
        <w:left w:val="none" w:sz="0" w:space="0" w:color="auto"/>
        <w:bottom w:val="none" w:sz="0" w:space="0" w:color="auto"/>
        <w:right w:val="none" w:sz="0" w:space="0" w:color="auto"/>
      </w:divBdr>
    </w:div>
    <w:div w:id="1742830842">
      <w:bodyDiv w:val="1"/>
      <w:marLeft w:val="0"/>
      <w:marRight w:val="0"/>
      <w:marTop w:val="0"/>
      <w:marBottom w:val="0"/>
      <w:divBdr>
        <w:top w:val="none" w:sz="0" w:space="0" w:color="auto"/>
        <w:left w:val="none" w:sz="0" w:space="0" w:color="auto"/>
        <w:bottom w:val="none" w:sz="0" w:space="0" w:color="auto"/>
        <w:right w:val="none" w:sz="0" w:space="0" w:color="auto"/>
      </w:divBdr>
    </w:div>
    <w:div w:id="1743024306">
      <w:bodyDiv w:val="1"/>
      <w:marLeft w:val="0"/>
      <w:marRight w:val="0"/>
      <w:marTop w:val="0"/>
      <w:marBottom w:val="0"/>
      <w:divBdr>
        <w:top w:val="none" w:sz="0" w:space="0" w:color="auto"/>
        <w:left w:val="none" w:sz="0" w:space="0" w:color="auto"/>
        <w:bottom w:val="none" w:sz="0" w:space="0" w:color="auto"/>
        <w:right w:val="none" w:sz="0" w:space="0" w:color="auto"/>
      </w:divBdr>
    </w:div>
    <w:div w:id="1743261571">
      <w:bodyDiv w:val="1"/>
      <w:marLeft w:val="0"/>
      <w:marRight w:val="0"/>
      <w:marTop w:val="0"/>
      <w:marBottom w:val="0"/>
      <w:divBdr>
        <w:top w:val="none" w:sz="0" w:space="0" w:color="auto"/>
        <w:left w:val="none" w:sz="0" w:space="0" w:color="auto"/>
        <w:bottom w:val="none" w:sz="0" w:space="0" w:color="auto"/>
        <w:right w:val="none" w:sz="0" w:space="0" w:color="auto"/>
      </w:divBdr>
    </w:div>
    <w:div w:id="1743521072">
      <w:bodyDiv w:val="1"/>
      <w:marLeft w:val="0"/>
      <w:marRight w:val="0"/>
      <w:marTop w:val="0"/>
      <w:marBottom w:val="0"/>
      <w:divBdr>
        <w:top w:val="none" w:sz="0" w:space="0" w:color="auto"/>
        <w:left w:val="none" w:sz="0" w:space="0" w:color="auto"/>
        <w:bottom w:val="none" w:sz="0" w:space="0" w:color="auto"/>
        <w:right w:val="none" w:sz="0" w:space="0" w:color="auto"/>
      </w:divBdr>
    </w:div>
    <w:div w:id="1743679929">
      <w:bodyDiv w:val="1"/>
      <w:marLeft w:val="0"/>
      <w:marRight w:val="0"/>
      <w:marTop w:val="0"/>
      <w:marBottom w:val="0"/>
      <w:divBdr>
        <w:top w:val="none" w:sz="0" w:space="0" w:color="auto"/>
        <w:left w:val="none" w:sz="0" w:space="0" w:color="auto"/>
        <w:bottom w:val="none" w:sz="0" w:space="0" w:color="auto"/>
        <w:right w:val="none" w:sz="0" w:space="0" w:color="auto"/>
      </w:divBdr>
    </w:div>
    <w:div w:id="1743723084">
      <w:bodyDiv w:val="1"/>
      <w:marLeft w:val="0"/>
      <w:marRight w:val="0"/>
      <w:marTop w:val="0"/>
      <w:marBottom w:val="0"/>
      <w:divBdr>
        <w:top w:val="none" w:sz="0" w:space="0" w:color="auto"/>
        <w:left w:val="none" w:sz="0" w:space="0" w:color="auto"/>
        <w:bottom w:val="none" w:sz="0" w:space="0" w:color="auto"/>
        <w:right w:val="none" w:sz="0" w:space="0" w:color="auto"/>
      </w:divBdr>
    </w:div>
    <w:div w:id="1744058157">
      <w:bodyDiv w:val="1"/>
      <w:marLeft w:val="0"/>
      <w:marRight w:val="0"/>
      <w:marTop w:val="0"/>
      <w:marBottom w:val="0"/>
      <w:divBdr>
        <w:top w:val="none" w:sz="0" w:space="0" w:color="auto"/>
        <w:left w:val="none" w:sz="0" w:space="0" w:color="auto"/>
        <w:bottom w:val="none" w:sz="0" w:space="0" w:color="auto"/>
        <w:right w:val="none" w:sz="0" w:space="0" w:color="auto"/>
      </w:divBdr>
    </w:div>
    <w:div w:id="1744134173">
      <w:bodyDiv w:val="1"/>
      <w:marLeft w:val="0"/>
      <w:marRight w:val="0"/>
      <w:marTop w:val="0"/>
      <w:marBottom w:val="0"/>
      <w:divBdr>
        <w:top w:val="none" w:sz="0" w:space="0" w:color="auto"/>
        <w:left w:val="none" w:sz="0" w:space="0" w:color="auto"/>
        <w:bottom w:val="none" w:sz="0" w:space="0" w:color="auto"/>
        <w:right w:val="none" w:sz="0" w:space="0" w:color="auto"/>
      </w:divBdr>
    </w:div>
    <w:div w:id="1744176782">
      <w:bodyDiv w:val="1"/>
      <w:marLeft w:val="0"/>
      <w:marRight w:val="0"/>
      <w:marTop w:val="0"/>
      <w:marBottom w:val="0"/>
      <w:divBdr>
        <w:top w:val="none" w:sz="0" w:space="0" w:color="auto"/>
        <w:left w:val="none" w:sz="0" w:space="0" w:color="auto"/>
        <w:bottom w:val="none" w:sz="0" w:space="0" w:color="auto"/>
        <w:right w:val="none" w:sz="0" w:space="0" w:color="auto"/>
      </w:divBdr>
    </w:div>
    <w:div w:id="1744523157">
      <w:bodyDiv w:val="1"/>
      <w:marLeft w:val="0"/>
      <w:marRight w:val="0"/>
      <w:marTop w:val="0"/>
      <w:marBottom w:val="0"/>
      <w:divBdr>
        <w:top w:val="none" w:sz="0" w:space="0" w:color="auto"/>
        <w:left w:val="none" w:sz="0" w:space="0" w:color="auto"/>
        <w:bottom w:val="none" w:sz="0" w:space="0" w:color="auto"/>
        <w:right w:val="none" w:sz="0" w:space="0" w:color="auto"/>
      </w:divBdr>
    </w:div>
    <w:div w:id="1744600071">
      <w:bodyDiv w:val="1"/>
      <w:marLeft w:val="0"/>
      <w:marRight w:val="0"/>
      <w:marTop w:val="0"/>
      <w:marBottom w:val="0"/>
      <w:divBdr>
        <w:top w:val="none" w:sz="0" w:space="0" w:color="auto"/>
        <w:left w:val="none" w:sz="0" w:space="0" w:color="auto"/>
        <w:bottom w:val="none" w:sz="0" w:space="0" w:color="auto"/>
        <w:right w:val="none" w:sz="0" w:space="0" w:color="auto"/>
      </w:divBdr>
    </w:div>
    <w:div w:id="1744715852">
      <w:bodyDiv w:val="1"/>
      <w:marLeft w:val="0"/>
      <w:marRight w:val="0"/>
      <w:marTop w:val="0"/>
      <w:marBottom w:val="0"/>
      <w:divBdr>
        <w:top w:val="none" w:sz="0" w:space="0" w:color="auto"/>
        <w:left w:val="none" w:sz="0" w:space="0" w:color="auto"/>
        <w:bottom w:val="none" w:sz="0" w:space="0" w:color="auto"/>
        <w:right w:val="none" w:sz="0" w:space="0" w:color="auto"/>
      </w:divBdr>
    </w:div>
    <w:div w:id="1744907249">
      <w:bodyDiv w:val="1"/>
      <w:marLeft w:val="0"/>
      <w:marRight w:val="0"/>
      <w:marTop w:val="0"/>
      <w:marBottom w:val="0"/>
      <w:divBdr>
        <w:top w:val="none" w:sz="0" w:space="0" w:color="auto"/>
        <w:left w:val="none" w:sz="0" w:space="0" w:color="auto"/>
        <w:bottom w:val="none" w:sz="0" w:space="0" w:color="auto"/>
        <w:right w:val="none" w:sz="0" w:space="0" w:color="auto"/>
      </w:divBdr>
    </w:div>
    <w:div w:id="1744913629">
      <w:bodyDiv w:val="1"/>
      <w:marLeft w:val="0"/>
      <w:marRight w:val="0"/>
      <w:marTop w:val="0"/>
      <w:marBottom w:val="0"/>
      <w:divBdr>
        <w:top w:val="none" w:sz="0" w:space="0" w:color="auto"/>
        <w:left w:val="none" w:sz="0" w:space="0" w:color="auto"/>
        <w:bottom w:val="none" w:sz="0" w:space="0" w:color="auto"/>
        <w:right w:val="none" w:sz="0" w:space="0" w:color="auto"/>
      </w:divBdr>
    </w:div>
    <w:div w:id="1744987392">
      <w:bodyDiv w:val="1"/>
      <w:marLeft w:val="0"/>
      <w:marRight w:val="0"/>
      <w:marTop w:val="0"/>
      <w:marBottom w:val="0"/>
      <w:divBdr>
        <w:top w:val="none" w:sz="0" w:space="0" w:color="auto"/>
        <w:left w:val="none" w:sz="0" w:space="0" w:color="auto"/>
        <w:bottom w:val="none" w:sz="0" w:space="0" w:color="auto"/>
        <w:right w:val="none" w:sz="0" w:space="0" w:color="auto"/>
      </w:divBdr>
    </w:div>
    <w:div w:id="1745252036">
      <w:bodyDiv w:val="1"/>
      <w:marLeft w:val="0"/>
      <w:marRight w:val="0"/>
      <w:marTop w:val="0"/>
      <w:marBottom w:val="0"/>
      <w:divBdr>
        <w:top w:val="none" w:sz="0" w:space="0" w:color="auto"/>
        <w:left w:val="none" w:sz="0" w:space="0" w:color="auto"/>
        <w:bottom w:val="none" w:sz="0" w:space="0" w:color="auto"/>
        <w:right w:val="none" w:sz="0" w:space="0" w:color="auto"/>
      </w:divBdr>
    </w:div>
    <w:div w:id="1745377356">
      <w:bodyDiv w:val="1"/>
      <w:marLeft w:val="0"/>
      <w:marRight w:val="0"/>
      <w:marTop w:val="0"/>
      <w:marBottom w:val="0"/>
      <w:divBdr>
        <w:top w:val="none" w:sz="0" w:space="0" w:color="auto"/>
        <w:left w:val="none" w:sz="0" w:space="0" w:color="auto"/>
        <w:bottom w:val="none" w:sz="0" w:space="0" w:color="auto"/>
        <w:right w:val="none" w:sz="0" w:space="0" w:color="auto"/>
      </w:divBdr>
    </w:div>
    <w:div w:id="1745420373">
      <w:bodyDiv w:val="1"/>
      <w:marLeft w:val="0"/>
      <w:marRight w:val="0"/>
      <w:marTop w:val="0"/>
      <w:marBottom w:val="0"/>
      <w:divBdr>
        <w:top w:val="none" w:sz="0" w:space="0" w:color="auto"/>
        <w:left w:val="none" w:sz="0" w:space="0" w:color="auto"/>
        <w:bottom w:val="none" w:sz="0" w:space="0" w:color="auto"/>
        <w:right w:val="none" w:sz="0" w:space="0" w:color="auto"/>
      </w:divBdr>
    </w:div>
    <w:div w:id="1745448382">
      <w:bodyDiv w:val="1"/>
      <w:marLeft w:val="0"/>
      <w:marRight w:val="0"/>
      <w:marTop w:val="0"/>
      <w:marBottom w:val="0"/>
      <w:divBdr>
        <w:top w:val="none" w:sz="0" w:space="0" w:color="auto"/>
        <w:left w:val="none" w:sz="0" w:space="0" w:color="auto"/>
        <w:bottom w:val="none" w:sz="0" w:space="0" w:color="auto"/>
        <w:right w:val="none" w:sz="0" w:space="0" w:color="auto"/>
      </w:divBdr>
    </w:div>
    <w:div w:id="1745763255">
      <w:bodyDiv w:val="1"/>
      <w:marLeft w:val="0"/>
      <w:marRight w:val="0"/>
      <w:marTop w:val="0"/>
      <w:marBottom w:val="0"/>
      <w:divBdr>
        <w:top w:val="none" w:sz="0" w:space="0" w:color="auto"/>
        <w:left w:val="none" w:sz="0" w:space="0" w:color="auto"/>
        <w:bottom w:val="none" w:sz="0" w:space="0" w:color="auto"/>
        <w:right w:val="none" w:sz="0" w:space="0" w:color="auto"/>
      </w:divBdr>
    </w:div>
    <w:div w:id="1745833077">
      <w:bodyDiv w:val="1"/>
      <w:marLeft w:val="0"/>
      <w:marRight w:val="0"/>
      <w:marTop w:val="0"/>
      <w:marBottom w:val="0"/>
      <w:divBdr>
        <w:top w:val="none" w:sz="0" w:space="0" w:color="auto"/>
        <w:left w:val="none" w:sz="0" w:space="0" w:color="auto"/>
        <w:bottom w:val="none" w:sz="0" w:space="0" w:color="auto"/>
        <w:right w:val="none" w:sz="0" w:space="0" w:color="auto"/>
      </w:divBdr>
    </w:div>
    <w:div w:id="1745839710">
      <w:bodyDiv w:val="1"/>
      <w:marLeft w:val="0"/>
      <w:marRight w:val="0"/>
      <w:marTop w:val="0"/>
      <w:marBottom w:val="0"/>
      <w:divBdr>
        <w:top w:val="none" w:sz="0" w:space="0" w:color="auto"/>
        <w:left w:val="none" w:sz="0" w:space="0" w:color="auto"/>
        <w:bottom w:val="none" w:sz="0" w:space="0" w:color="auto"/>
        <w:right w:val="none" w:sz="0" w:space="0" w:color="auto"/>
      </w:divBdr>
    </w:div>
    <w:div w:id="1746026917">
      <w:bodyDiv w:val="1"/>
      <w:marLeft w:val="0"/>
      <w:marRight w:val="0"/>
      <w:marTop w:val="0"/>
      <w:marBottom w:val="0"/>
      <w:divBdr>
        <w:top w:val="none" w:sz="0" w:space="0" w:color="auto"/>
        <w:left w:val="none" w:sz="0" w:space="0" w:color="auto"/>
        <w:bottom w:val="none" w:sz="0" w:space="0" w:color="auto"/>
        <w:right w:val="none" w:sz="0" w:space="0" w:color="auto"/>
      </w:divBdr>
    </w:div>
    <w:div w:id="1746106730">
      <w:bodyDiv w:val="1"/>
      <w:marLeft w:val="0"/>
      <w:marRight w:val="0"/>
      <w:marTop w:val="0"/>
      <w:marBottom w:val="0"/>
      <w:divBdr>
        <w:top w:val="none" w:sz="0" w:space="0" w:color="auto"/>
        <w:left w:val="none" w:sz="0" w:space="0" w:color="auto"/>
        <w:bottom w:val="none" w:sz="0" w:space="0" w:color="auto"/>
        <w:right w:val="none" w:sz="0" w:space="0" w:color="auto"/>
      </w:divBdr>
    </w:div>
    <w:div w:id="1746144914">
      <w:bodyDiv w:val="1"/>
      <w:marLeft w:val="0"/>
      <w:marRight w:val="0"/>
      <w:marTop w:val="0"/>
      <w:marBottom w:val="0"/>
      <w:divBdr>
        <w:top w:val="none" w:sz="0" w:space="0" w:color="auto"/>
        <w:left w:val="none" w:sz="0" w:space="0" w:color="auto"/>
        <w:bottom w:val="none" w:sz="0" w:space="0" w:color="auto"/>
        <w:right w:val="none" w:sz="0" w:space="0" w:color="auto"/>
      </w:divBdr>
    </w:div>
    <w:div w:id="1746369166">
      <w:bodyDiv w:val="1"/>
      <w:marLeft w:val="0"/>
      <w:marRight w:val="0"/>
      <w:marTop w:val="0"/>
      <w:marBottom w:val="0"/>
      <w:divBdr>
        <w:top w:val="none" w:sz="0" w:space="0" w:color="auto"/>
        <w:left w:val="none" w:sz="0" w:space="0" w:color="auto"/>
        <w:bottom w:val="none" w:sz="0" w:space="0" w:color="auto"/>
        <w:right w:val="none" w:sz="0" w:space="0" w:color="auto"/>
      </w:divBdr>
    </w:div>
    <w:div w:id="1746954852">
      <w:bodyDiv w:val="1"/>
      <w:marLeft w:val="0"/>
      <w:marRight w:val="0"/>
      <w:marTop w:val="0"/>
      <w:marBottom w:val="0"/>
      <w:divBdr>
        <w:top w:val="none" w:sz="0" w:space="0" w:color="auto"/>
        <w:left w:val="none" w:sz="0" w:space="0" w:color="auto"/>
        <w:bottom w:val="none" w:sz="0" w:space="0" w:color="auto"/>
        <w:right w:val="none" w:sz="0" w:space="0" w:color="auto"/>
      </w:divBdr>
    </w:div>
    <w:div w:id="1747149064">
      <w:bodyDiv w:val="1"/>
      <w:marLeft w:val="0"/>
      <w:marRight w:val="0"/>
      <w:marTop w:val="0"/>
      <w:marBottom w:val="0"/>
      <w:divBdr>
        <w:top w:val="none" w:sz="0" w:space="0" w:color="auto"/>
        <w:left w:val="none" w:sz="0" w:space="0" w:color="auto"/>
        <w:bottom w:val="none" w:sz="0" w:space="0" w:color="auto"/>
        <w:right w:val="none" w:sz="0" w:space="0" w:color="auto"/>
      </w:divBdr>
    </w:div>
    <w:div w:id="1747343043">
      <w:bodyDiv w:val="1"/>
      <w:marLeft w:val="0"/>
      <w:marRight w:val="0"/>
      <w:marTop w:val="0"/>
      <w:marBottom w:val="0"/>
      <w:divBdr>
        <w:top w:val="none" w:sz="0" w:space="0" w:color="auto"/>
        <w:left w:val="none" w:sz="0" w:space="0" w:color="auto"/>
        <w:bottom w:val="none" w:sz="0" w:space="0" w:color="auto"/>
        <w:right w:val="none" w:sz="0" w:space="0" w:color="auto"/>
      </w:divBdr>
    </w:div>
    <w:div w:id="1747343950">
      <w:bodyDiv w:val="1"/>
      <w:marLeft w:val="0"/>
      <w:marRight w:val="0"/>
      <w:marTop w:val="0"/>
      <w:marBottom w:val="0"/>
      <w:divBdr>
        <w:top w:val="none" w:sz="0" w:space="0" w:color="auto"/>
        <w:left w:val="none" w:sz="0" w:space="0" w:color="auto"/>
        <w:bottom w:val="none" w:sz="0" w:space="0" w:color="auto"/>
        <w:right w:val="none" w:sz="0" w:space="0" w:color="auto"/>
      </w:divBdr>
    </w:div>
    <w:div w:id="1747460629">
      <w:bodyDiv w:val="1"/>
      <w:marLeft w:val="0"/>
      <w:marRight w:val="0"/>
      <w:marTop w:val="0"/>
      <w:marBottom w:val="0"/>
      <w:divBdr>
        <w:top w:val="none" w:sz="0" w:space="0" w:color="auto"/>
        <w:left w:val="none" w:sz="0" w:space="0" w:color="auto"/>
        <w:bottom w:val="none" w:sz="0" w:space="0" w:color="auto"/>
        <w:right w:val="none" w:sz="0" w:space="0" w:color="auto"/>
      </w:divBdr>
    </w:div>
    <w:div w:id="1747611975">
      <w:bodyDiv w:val="1"/>
      <w:marLeft w:val="0"/>
      <w:marRight w:val="0"/>
      <w:marTop w:val="0"/>
      <w:marBottom w:val="0"/>
      <w:divBdr>
        <w:top w:val="none" w:sz="0" w:space="0" w:color="auto"/>
        <w:left w:val="none" w:sz="0" w:space="0" w:color="auto"/>
        <w:bottom w:val="none" w:sz="0" w:space="0" w:color="auto"/>
        <w:right w:val="none" w:sz="0" w:space="0" w:color="auto"/>
      </w:divBdr>
    </w:div>
    <w:div w:id="1747801668">
      <w:bodyDiv w:val="1"/>
      <w:marLeft w:val="0"/>
      <w:marRight w:val="0"/>
      <w:marTop w:val="0"/>
      <w:marBottom w:val="0"/>
      <w:divBdr>
        <w:top w:val="none" w:sz="0" w:space="0" w:color="auto"/>
        <w:left w:val="none" w:sz="0" w:space="0" w:color="auto"/>
        <w:bottom w:val="none" w:sz="0" w:space="0" w:color="auto"/>
        <w:right w:val="none" w:sz="0" w:space="0" w:color="auto"/>
      </w:divBdr>
    </w:div>
    <w:div w:id="1747916845">
      <w:bodyDiv w:val="1"/>
      <w:marLeft w:val="0"/>
      <w:marRight w:val="0"/>
      <w:marTop w:val="0"/>
      <w:marBottom w:val="0"/>
      <w:divBdr>
        <w:top w:val="none" w:sz="0" w:space="0" w:color="auto"/>
        <w:left w:val="none" w:sz="0" w:space="0" w:color="auto"/>
        <w:bottom w:val="none" w:sz="0" w:space="0" w:color="auto"/>
        <w:right w:val="none" w:sz="0" w:space="0" w:color="auto"/>
      </w:divBdr>
    </w:div>
    <w:div w:id="1747992343">
      <w:bodyDiv w:val="1"/>
      <w:marLeft w:val="0"/>
      <w:marRight w:val="0"/>
      <w:marTop w:val="0"/>
      <w:marBottom w:val="0"/>
      <w:divBdr>
        <w:top w:val="none" w:sz="0" w:space="0" w:color="auto"/>
        <w:left w:val="none" w:sz="0" w:space="0" w:color="auto"/>
        <w:bottom w:val="none" w:sz="0" w:space="0" w:color="auto"/>
        <w:right w:val="none" w:sz="0" w:space="0" w:color="auto"/>
      </w:divBdr>
    </w:div>
    <w:div w:id="1748069112">
      <w:bodyDiv w:val="1"/>
      <w:marLeft w:val="0"/>
      <w:marRight w:val="0"/>
      <w:marTop w:val="0"/>
      <w:marBottom w:val="0"/>
      <w:divBdr>
        <w:top w:val="none" w:sz="0" w:space="0" w:color="auto"/>
        <w:left w:val="none" w:sz="0" w:space="0" w:color="auto"/>
        <w:bottom w:val="none" w:sz="0" w:space="0" w:color="auto"/>
        <w:right w:val="none" w:sz="0" w:space="0" w:color="auto"/>
      </w:divBdr>
    </w:div>
    <w:div w:id="1748069665">
      <w:bodyDiv w:val="1"/>
      <w:marLeft w:val="0"/>
      <w:marRight w:val="0"/>
      <w:marTop w:val="0"/>
      <w:marBottom w:val="0"/>
      <w:divBdr>
        <w:top w:val="none" w:sz="0" w:space="0" w:color="auto"/>
        <w:left w:val="none" w:sz="0" w:space="0" w:color="auto"/>
        <w:bottom w:val="none" w:sz="0" w:space="0" w:color="auto"/>
        <w:right w:val="none" w:sz="0" w:space="0" w:color="auto"/>
      </w:divBdr>
    </w:div>
    <w:div w:id="1748379491">
      <w:bodyDiv w:val="1"/>
      <w:marLeft w:val="0"/>
      <w:marRight w:val="0"/>
      <w:marTop w:val="0"/>
      <w:marBottom w:val="0"/>
      <w:divBdr>
        <w:top w:val="none" w:sz="0" w:space="0" w:color="auto"/>
        <w:left w:val="none" w:sz="0" w:space="0" w:color="auto"/>
        <w:bottom w:val="none" w:sz="0" w:space="0" w:color="auto"/>
        <w:right w:val="none" w:sz="0" w:space="0" w:color="auto"/>
      </w:divBdr>
    </w:div>
    <w:div w:id="1748531225">
      <w:bodyDiv w:val="1"/>
      <w:marLeft w:val="0"/>
      <w:marRight w:val="0"/>
      <w:marTop w:val="0"/>
      <w:marBottom w:val="0"/>
      <w:divBdr>
        <w:top w:val="none" w:sz="0" w:space="0" w:color="auto"/>
        <w:left w:val="none" w:sz="0" w:space="0" w:color="auto"/>
        <w:bottom w:val="none" w:sz="0" w:space="0" w:color="auto"/>
        <w:right w:val="none" w:sz="0" w:space="0" w:color="auto"/>
      </w:divBdr>
    </w:div>
    <w:div w:id="1748838596">
      <w:bodyDiv w:val="1"/>
      <w:marLeft w:val="0"/>
      <w:marRight w:val="0"/>
      <w:marTop w:val="0"/>
      <w:marBottom w:val="0"/>
      <w:divBdr>
        <w:top w:val="none" w:sz="0" w:space="0" w:color="auto"/>
        <w:left w:val="none" w:sz="0" w:space="0" w:color="auto"/>
        <w:bottom w:val="none" w:sz="0" w:space="0" w:color="auto"/>
        <w:right w:val="none" w:sz="0" w:space="0" w:color="auto"/>
      </w:divBdr>
    </w:div>
    <w:div w:id="1748916588">
      <w:bodyDiv w:val="1"/>
      <w:marLeft w:val="0"/>
      <w:marRight w:val="0"/>
      <w:marTop w:val="0"/>
      <w:marBottom w:val="0"/>
      <w:divBdr>
        <w:top w:val="none" w:sz="0" w:space="0" w:color="auto"/>
        <w:left w:val="none" w:sz="0" w:space="0" w:color="auto"/>
        <w:bottom w:val="none" w:sz="0" w:space="0" w:color="auto"/>
        <w:right w:val="none" w:sz="0" w:space="0" w:color="auto"/>
      </w:divBdr>
    </w:div>
    <w:div w:id="1749108780">
      <w:bodyDiv w:val="1"/>
      <w:marLeft w:val="0"/>
      <w:marRight w:val="0"/>
      <w:marTop w:val="0"/>
      <w:marBottom w:val="0"/>
      <w:divBdr>
        <w:top w:val="none" w:sz="0" w:space="0" w:color="auto"/>
        <w:left w:val="none" w:sz="0" w:space="0" w:color="auto"/>
        <w:bottom w:val="none" w:sz="0" w:space="0" w:color="auto"/>
        <w:right w:val="none" w:sz="0" w:space="0" w:color="auto"/>
      </w:divBdr>
    </w:div>
    <w:div w:id="1749109375">
      <w:bodyDiv w:val="1"/>
      <w:marLeft w:val="0"/>
      <w:marRight w:val="0"/>
      <w:marTop w:val="0"/>
      <w:marBottom w:val="0"/>
      <w:divBdr>
        <w:top w:val="none" w:sz="0" w:space="0" w:color="auto"/>
        <w:left w:val="none" w:sz="0" w:space="0" w:color="auto"/>
        <w:bottom w:val="none" w:sz="0" w:space="0" w:color="auto"/>
        <w:right w:val="none" w:sz="0" w:space="0" w:color="auto"/>
      </w:divBdr>
    </w:div>
    <w:div w:id="1749300529">
      <w:bodyDiv w:val="1"/>
      <w:marLeft w:val="0"/>
      <w:marRight w:val="0"/>
      <w:marTop w:val="0"/>
      <w:marBottom w:val="0"/>
      <w:divBdr>
        <w:top w:val="none" w:sz="0" w:space="0" w:color="auto"/>
        <w:left w:val="none" w:sz="0" w:space="0" w:color="auto"/>
        <w:bottom w:val="none" w:sz="0" w:space="0" w:color="auto"/>
        <w:right w:val="none" w:sz="0" w:space="0" w:color="auto"/>
      </w:divBdr>
    </w:div>
    <w:div w:id="1749617468">
      <w:bodyDiv w:val="1"/>
      <w:marLeft w:val="0"/>
      <w:marRight w:val="0"/>
      <w:marTop w:val="0"/>
      <w:marBottom w:val="0"/>
      <w:divBdr>
        <w:top w:val="none" w:sz="0" w:space="0" w:color="auto"/>
        <w:left w:val="none" w:sz="0" w:space="0" w:color="auto"/>
        <w:bottom w:val="none" w:sz="0" w:space="0" w:color="auto"/>
        <w:right w:val="none" w:sz="0" w:space="0" w:color="auto"/>
      </w:divBdr>
    </w:div>
    <w:div w:id="1750076640">
      <w:bodyDiv w:val="1"/>
      <w:marLeft w:val="0"/>
      <w:marRight w:val="0"/>
      <w:marTop w:val="0"/>
      <w:marBottom w:val="0"/>
      <w:divBdr>
        <w:top w:val="none" w:sz="0" w:space="0" w:color="auto"/>
        <w:left w:val="none" w:sz="0" w:space="0" w:color="auto"/>
        <w:bottom w:val="none" w:sz="0" w:space="0" w:color="auto"/>
        <w:right w:val="none" w:sz="0" w:space="0" w:color="auto"/>
      </w:divBdr>
    </w:div>
    <w:div w:id="1750151399">
      <w:bodyDiv w:val="1"/>
      <w:marLeft w:val="0"/>
      <w:marRight w:val="0"/>
      <w:marTop w:val="0"/>
      <w:marBottom w:val="0"/>
      <w:divBdr>
        <w:top w:val="none" w:sz="0" w:space="0" w:color="auto"/>
        <w:left w:val="none" w:sz="0" w:space="0" w:color="auto"/>
        <w:bottom w:val="none" w:sz="0" w:space="0" w:color="auto"/>
        <w:right w:val="none" w:sz="0" w:space="0" w:color="auto"/>
      </w:divBdr>
    </w:div>
    <w:div w:id="1750228740">
      <w:bodyDiv w:val="1"/>
      <w:marLeft w:val="0"/>
      <w:marRight w:val="0"/>
      <w:marTop w:val="0"/>
      <w:marBottom w:val="0"/>
      <w:divBdr>
        <w:top w:val="none" w:sz="0" w:space="0" w:color="auto"/>
        <w:left w:val="none" w:sz="0" w:space="0" w:color="auto"/>
        <w:bottom w:val="none" w:sz="0" w:space="0" w:color="auto"/>
        <w:right w:val="none" w:sz="0" w:space="0" w:color="auto"/>
      </w:divBdr>
    </w:div>
    <w:div w:id="1750421483">
      <w:bodyDiv w:val="1"/>
      <w:marLeft w:val="0"/>
      <w:marRight w:val="0"/>
      <w:marTop w:val="0"/>
      <w:marBottom w:val="0"/>
      <w:divBdr>
        <w:top w:val="none" w:sz="0" w:space="0" w:color="auto"/>
        <w:left w:val="none" w:sz="0" w:space="0" w:color="auto"/>
        <w:bottom w:val="none" w:sz="0" w:space="0" w:color="auto"/>
        <w:right w:val="none" w:sz="0" w:space="0" w:color="auto"/>
      </w:divBdr>
    </w:div>
    <w:div w:id="1750539596">
      <w:bodyDiv w:val="1"/>
      <w:marLeft w:val="0"/>
      <w:marRight w:val="0"/>
      <w:marTop w:val="0"/>
      <w:marBottom w:val="0"/>
      <w:divBdr>
        <w:top w:val="none" w:sz="0" w:space="0" w:color="auto"/>
        <w:left w:val="none" w:sz="0" w:space="0" w:color="auto"/>
        <w:bottom w:val="none" w:sz="0" w:space="0" w:color="auto"/>
        <w:right w:val="none" w:sz="0" w:space="0" w:color="auto"/>
      </w:divBdr>
    </w:div>
    <w:div w:id="1750619680">
      <w:bodyDiv w:val="1"/>
      <w:marLeft w:val="0"/>
      <w:marRight w:val="0"/>
      <w:marTop w:val="0"/>
      <w:marBottom w:val="0"/>
      <w:divBdr>
        <w:top w:val="none" w:sz="0" w:space="0" w:color="auto"/>
        <w:left w:val="none" w:sz="0" w:space="0" w:color="auto"/>
        <w:bottom w:val="none" w:sz="0" w:space="0" w:color="auto"/>
        <w:right w:val="none" w:sz="0" w:space="0" w:color="auto"/>
      </w:divBdr>
    </w:div>
    <w:div w:id="1750930114">
      <w:bodyDiv w:val="1"/>
      <w:marLeft w:val="0"/>
      <w:marRight w:val="0"/>
      <w:marTop w:val="0"/>
      <w:marBottom w:val="0"/>
      <w:divBdr>
        <w:top w:val="none" w:sz="0" w:space="0" w:color="auto"/>
        <w:left w:val="none" w:sz="0" w:space="0" w:color="auto"/>
        <w:bottom w:val="none" w:sz="0" w:space="0" w:color="auto"/>
        <w:right w:val="none" w:sz="0" w:space="0" w:color="auto"/>
      </w:divBdr>
    </w:div>
    <w:div w:id="1751462333">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1778178">
      <w:bodyDiv w:val="1"/>
      <w:marLeft w:val="0"/>
      <w:marRight w:val="0"/>
      <w:marTop w:val="0"/>
      <w:marBottom w:val="0"/>
      <w:divBdr>
        <w:top w:val="none" w:sz="0" w:space="0" w:color="auto"/>
        <w:left w:val="none" w:sz="0" w:space="0" w:color="auto"/>
        <w:bottom w:val="none" w:sz="0" w:space="0" w:color="auto"/>
        <w:right w:val="none" w:sz="0" w:space="0" w:color="auto"/>
      </w:divBdr>
    </w:div>
    <w:div w:id="1751926826">
      <w:bodyDiv w:val="1"/>
      <w:marLeft w:val="0"/>
      <w:marRight w:val="0"/>
      <w:marTop w:val="0"/>
      <w:marBottom w:val="0"/>
      <w:divBdr>
        <w:top w:val="none" w:sz="0" w:space="0" w:color="auto"/>
        <w:left w:val="none" w:sz="0" w:space="0" w:color="auto"/>
        <w:bottom w:val="none" w:sz="0" w:space="0" w:color="auto"/>
        <w:right w:val="none" w:sz="0" w:space="0" w:color="auto"/>
      </w:divBdr>
    </w:div>
    <w:div w:id="1752003545">
      <w:bodyDiv w:val="1"/>
      <w:marLeft w:val="0"/>
      <w:marRight w:val="0"/>
      <w:marTop w:val="0"/>
      <w:marBottom w:val="0"/>
      <w:divBdr>
        <w:top w:val="none" w:sz="0" w:space="0" w:color="auto"/>
        <w:left w:val="none" w:sz="0" w:space="0" w:color="auto"/>
        <w:bottom w:val="none" w:sz="0" w:space="0" w:color="auto"/>
        <w:right w:val="none" w:sz="0" w:space="0" w:color="auto"/>
      </w:divBdr>
    </w:div>
    <w:div w:id="1752003612">
      <w:bodyDiv w:val="1"/>
      <w:marLeft w:val="0"/>
      <w:marRight w:val="0"/>
      <w:marTop w:val="0"/>
      <w:marBottom w:val="0"/>
      <w:divBdr>
        <w:top w:val="none" w:sz="0" w:space="0" w:color="auto"/>
        <w:left w:val="none" w:sz="0" w:space="0" w:color="auto"/>
        <w:bottom w:val="none" w:sz="0" w:space="0" w:color="auto"/>
        <w:right w:val="none" w:sz="0" w:space="0" w:color="auto"/>
      </w:divBdr>
    </w:div>
    <w:div w:id="1752194670">
      <w:bodyDiv w:val="1"/>
      <w:marLeft w:val="0"/>
      <w:marRight w:val="0"/>
      <w:marTop w:val="0"/>
      <w:marBottom w:val="0"/>
      <w:divBdr>
        <w:top w:val="none" w:sz="0" w:space="0" w:color="auto"/>
        <w:left w:val="none" w:sz="0" w:space="0" w:color="auto"/>
        <w:bottom w:val="none" w:sz="0" w:space="0" w:color="auto"/>
        <w:right w:val="none" w:sz="0" w:space="0" w:color="auto"/>
      </w:divBdr>
    </w:div>
    <w:div w:id="1752197636">
      <w:bodyDiv w:val="1"/>
      <w:marLeft w:val="0"/>
      <w:marRight w:val="0"/>
      <w:marTop w:val="0"/>
      <w:marBottom w:val="0"/>
      <w:divBdr>
        <w:top w:val="none" w:sz="0" w:space="0" w:color="auto"/>
        <w:left w:val="none" w:sz="0" w:space="0" w:color="auto"/>
        <w:bottom w:val="none" w:sz="0" w:space="0" w:color="auto"/>
        <w:right w:val="none" w:sz="0" w:space="0" w:color="auto"/>
      </w:divBdr>
    </w:div>
    <w:div w:id="1752236919">
      <w:bodyDiv w:val="1"/>
      <w:marLeft w:val="0"/>
      <w:marRight w:val="0"/>
      <w:marTop w:val="0"/>
      <w:marBottom w:val="0"/>
      <w:divBdr>
        <w:top w:val="none" w:sz="0" w:space="0" w:color="auto"/>
        <w:left w:val="none" w:sz="0" w:space="0" w:color="auto"/>
        <w:bottom w:val="none" w:sz="0" w:space="0" w:color="auto"/>
        <w:right w:val="none" w:sz="0" w:space="0" w:color="auto"/>
      </w:divBdr>
    </w:div>
    <w:div w:id="1752503636">
      <w:bodyDiv w:val="1"/>
      <w:marLeft w:val="0"/>
      <w:marRight w:val="0"/>
      <w:marTop w:val="0"/>
      <w:marBottom w:val="0"/>
      <w:divBdr>
        <w:top w:val="none" w:sz="0" w:space="0" w:color="auto"/>
        <w:left w:val="none" w:sz="0" w:space="0" w:color="auto"/>
        <w:bottom w:val="none" w:sz="0" w:space="0" w:color="auto"/>
        <w:right w:val="none" w:sz="0" w:space="0" w:color="auto"/>
      </w:divBdr>
    </w:div>
    <w:div w:id="1752897042">
      <w:bodyDiv w:val="1"/>
      <w:marLeft w:val="0"/>
      <w:marRight w:val="0"/>
      <w:marTop w:val="0"/>
      <w:marBottom w:val="0"/>
      <w:divBdr>
        <w:top w:val="none" w:sz="0" w:space="0" w:color="auto"/>
        <w:left w:val="none" w:sz="0" w:space="0" w:color="auto"/>
        <w:bottom w:val="none" w:sz="0" w:space="0" w:color="auto"/>
        <w:right w:val="none" w:sz="0" w:space="0" w:color="auto"/>
      </w:divBdr>
    </w:div>
    <w:div w:id="1752922882">
      <w:bodyDiv w:val="1"/>
      <w:marLeft w:val="0"/>
      <w:marRight w:val="0"/>
      <w:marTop w:val="0"/>
      <w:marBottom w:val="0"/>
      <w:divBdr>
        <w:top w:val="none" w:sz="0" w:space="0" w:color="auto"/>
        <w:left w:val="none" w:sz="0" w:space="0" w:color="auto"/>
        <w:bottom w:val="none" w:sz="0" w:space="0" w:color="auto"/>
        <w:right w:val="none" w:sz="0" w:space="0" w:color="auto"/>
      </w:divBdr>
    </w:div>
    <w:div w:id="1752923048">
      <w:bodyDiv w:val="1"/>
      <w:marLeft w:val="0"/>
      <w:marRight w:val="0"/>
      <w:marTop w:val="0"/>
      <w:marBottom w:val="0"/>
      <w:divBdr>
        <w:top w:val="none" w:sz="0" w:space="0" w:color="auto"/>
        <w:left w:val="none" w:sz="0" w:space="0" w:color="auto"/>
        <w:bottom w:val="none" w:sz="0" w:space="0" w:color="auto"/>
        <w:right w:val="none" w:sz="0" w:space="0" w:color="auto"/>
      </w:divBdr>
    </w:div>
    <w:div w:id="1752971191">
      <w:bodyDiv w:val="1"/>
      <w:marLeft w:val="0"/>
      <w:marRight w:val="0"/>
      <w:marTop w:val="0"/>
      <w:marBottom w:val="0"/>
      <w:divBdr>
        <w:top w:val="none" w:sz="0" w:space="0" w:color="auto"/>
        <w:left w:val="none" w:sz="0" w:space="0" w:color="auto"/>
        <w:bottom w:val="none" w:sz="0" w:space="0" w:color="auto"/>
        <w:right w:val="none" w:sz="0" w:space="0" w:color="auto"/>
      </w:divBdr>
    </w:div>
    <w:div w:id="1753351871">
      <w:bodyDiv w:val="1"/>
      <w:marLeft w:val="0"/>
      <w:marRight w:val="0"/>
      <w:marTop w:val="0"/>
      <w:marBottom w:val="0"/>
      <w:divBdr>
        <w:top w:val="none" w:sz="0" w:space="0" w:color="auto"/>
        <w:left w:val="none" w:sz="0" w:space="0" w:color="auto"/>
        <w:bottom w:val="none" w:sz="0" w:space="0" w:color="auto"/>
        <w:right w:val="none" w:sz="0" w:space="0" w:color="auto"/>
      </w:divBdr>
    </w:div>
    <w:div w:id="1753502404">
      <w:bodyDiv w:val="1"/>
      <w:marLeft w:val="0"/>
      <w:marRight w:val="0"/>
      <w:marTop w:val="0"/>
      <w:marBottom w:val="0"/>
      <w:divBdr>
        <w:top w:val="none" w:sz="0" w:space="0" w:color="auto"/>
        <w:left w:val="none" w:sz="0" w:space="0" w:color="auto"/>
        <w:bottom w:val="none" w:sz="0" w:space="0" w:color="auto"/>
        <w:right w:val="none" w:sz="0" w:space="0" w:color="auto"/>
      </w:divBdr>
    </w:div>
    <w:div w:id="1753624410">
      <w:bodyDiv w:val="1"/>
      <w:marLeft w:val="0"/>
      <w:marRight w:val="0"/>
      <w:marTop w:val="0"/>
      <w:marBottom w:val="0"/>
      <w:divBdr>
        <w:top w:val="none" w:sz="0" w:space="0" w:color="auto"/>
        <w:left w:val="none" w:sz="0" w:space="0" w:color="auto"/>
        <w:bottom w:val="none" w:sz="0" w:space="0" w:color="auto"/>
        <w:right w:val="none" w:sz="0" w:space="0" w:color="auto"/>
      </w:divBdr>
    </w:div>
    <w:div w:id="1753700345">
      <w:bodyDiv w:val="1"/>
      <w:marLeft w:val="0"/>
      <w:marRight w:val="0"/>
      <w:marTop w:val="0"/>
      <w:marBottom w:val="0"/>
      <w:divBdr>
        <w:top w:val="none" w:sz="0" w:space="0" w:color="auto"/>
        <w:left w:val="none" w:sz="0" w:space="0" w:color="auto"/>
        <w:bottom w:val="none" w:sz="0" w:space="0" w:color="auto"/>
        <w:right w:val="none" w:sz="0" w:space="0" w:color="auto"/>
      </w:divBdr>
    </w:div>
    <w:div w:id="1753771097">
      <w:bodyDiv w:val="1"/>
      <w:marLeft w:val="0"/>
      <w:marRight w:val="0"/>
      <w:marTop w:val="0"/>
      <w:marBottom w:val="0"/>
      <w:divBdr>
        <w:top w:val="none" w:sz="0" w:space="0" w:color="auto"/>
        <w:left w:val="none" w:sz="0" w:space="0" w:color="auto"/>
        <w:bottom w:val="none" w:sz="0" w:space="0" w:color="auto"/>
        <w:right w:val="none" w:sz="0" w:space="0" w:color="auto"/>
      </w:divBdr>
    </w:div>
    <w:div w:id="1753815515">
      <w:bodyDiv w:val="1"/>
      <w:marLeft w:val="0"/>
      <w:marRight w:val="0"/>
      <w:marTop w:val="0"/>
      <w:marBottom w:val="0"/>
      <w:divBdr>
        <w:top w:val="none" w:sz="0" w:space="0" w:color="auto"/>
        <w:left w:val="none" w:sz="0" w:space="0" w:color="auto"/>
        <w:bottom w:val="none" w:sz="0" w:space="0" w:color="auto"/>
        <w:right w:val="none" w:sz="0" w:space="0" w:color="auto"/>
      </w:divBdr>
    </w:div>
    <w:div w:id="1754080161">
      <w:bodyDiv w:val="1"/>
      <w:marLeft w:val="0"/>
      <w:marRight w:val="0"/>
      <w:marTop w:val="0"/>
      <w:marBottom w:val="0"/>
      <w:divBdr>
        <w:top w:val="none" w:sz="0" w:space="0" w:color="auto"/>
        <w:left w:val="none" w:sz="0" w:space="0" w:color="auto"/>
        <w:bottom w:val="none" w:sz="0" w:space="0" w:color="auto"/>
        <w:right w:val="none" w:sz="0" w:space="0" w:color="auto"/>
      </w:divBdr>
    </w:div>
    <w:div w:id="1754470274">
      <w:bodyDiv w:val="1"/>
      <w:marLeft w:val="0"/>
      <w:marRight w:val="0"/>
      <w:marTop w:val="0"/>
      <w:marBottom w:val="0"/>
      <w:divBdr>
        <w:top w:val="none" w:sz="0" w:space="0" w:color="auto"/>
        <w:left w:val="none" w:sz="0" w:space="0" w:color="auto"/>
        <w:bottom w:val="none" w:sz="0" w:space="0" w:color="auto"/>
        <w:right w:val="none" w:sz="0" w:space="0" w:color="auto"/>
      </w:divBdr>
    </w:div>
    <w:div w:id="1754543524">
      <w:bodyDiv w:val="1"/>
      <w:marLeft w:val="0"/>
      <w:marRight w:val="0"/>
      <w:marTop w:val="0"/>
      <w:marBottom w:val="0"/>
      <w:divBdr>
        <w:top w:val="none" w:sz="0" w:space="0" w:color="auto"/>
        <w:left w:val="none" w:sz="0" w:space="0" w:color="auto"/>
        <w:bottom w:val="none" w:sz="0" w:space="0" w:color="auto"/>
        <w:right w:val="none" w:sz="0" w:space="0" w:color="auto"/>
      </w:divBdr>
    </w:div>
    <w:div w:id="1754550734">
      <w:bodyDiv w:val="1"/>
      <w:marLeft w:val="0"/>
      <w:marRight w:val="0"/>
      <w:marTop w:val="0"/>
      <w:marBottom w:val="0"/>
      <w:divBdr>
        <w:top w:val="none" w:sz="0" w:space="0" w:color="auto"/>
        <w:left w:val="none" w:sz="0" w:space="0" w:color="auto"/>
        <w:bottom w:val="none" w:sz="0" w:space="0" w:color="auto"/>
        <w:right w:val="none" w:sz="0" w:space="0" w:color="auto"/>
      </w:divBdr>
    </w:div>
    <w:div w:id="1754551307">
      <w:bodyDiv w:val="1"/>
      <w:marLeft w:val="0"/>
      <w:marRight w:val="0"/>
      <w:marTop w:val="0"/>
      <w:marBottom w:val="0"/>
      <w:divBdr>
        <w:top w:val="none" w:sz="0" w:space="0" w:color="auto"/>
        <w:left w:val="none" w:sz="0" w:space="0" w:color="auto"/>
        <w:bottom w:val="none" w:sz="0" w:space="0" w:color="auto"/>
        <w:right w:val="none" w:sz="0" w:space="0" w:color="auto"/>
      </w:divBdr>
    </w:div>
    <w:div w:id="1754618185">
      <w:bodyDiv w:val="1"/>
      <w:marLeft w:val="0"/>
      <w:marRight w:val="0"/>
      <w:marTop w:val="0"/>
      <w:marBottom w:val="0"/>
      <w:divBdr>
        <w:top w:val="none" w:sz="0" w:space="0" w:color="auto"/>
        <w:left w:val="none" w:sz="0" w:space="0" w:color="auto"/>
        <w:bottom w:val="none" w:sz="0" w:space="0" w:color="auto"/>
        <w:right w:val="none" w:sz="0" w:space="0" w:color="auto"/>
      </w:divBdr>
    </w:div>
    <w:div w:id="1755125847">
      <w:bodyDiv w:val="1"/>
      <w:marLeft w:val="0"/>
      <w:marRight w:val="0"/>
      <w:marTop w:val="0"/>
      <w:marBottom w:val="0"/>
      <w:divBdr>
        <w:top w:val="none" w:sz="0" w:space="0" w:color="auto"/>
        <w:left w:val="none" w:sz="0" w:space="0" w:color="auto"/>
        <w:bottom w:val="none" w:sz="0" w:space="0" w:color="auto"/>
        <w:right w:val="none" w:sz="0" w:space="0" w:color="auto"/>
      </w:divBdr>
    </w:div>
    <w:div w:id="1755323061">
      <w:bodyDiv w:val="1"/>
      <w:marLeft w:val="0"/>
      <w:marRight w:val="0"/>
      <w:marTop w:val="0"/>
      <w:marBottom w:val="0"/>
      <w:divBdr>
        <w:top w:val="none" w:sz="0" w:space="0" w:color="auto"/>
        <w:left w:val="none" w:sz="0" w:space="0" w:color="auto"/>
        <w:bottom w:val="none" w:sz="0" w:space="0" w:color="auto"/>
        <w:right w:val="none" w:sz="0" w:space="0" w:color="auto"/>
      </w:divBdr>
    </w:div>
    <w:div w:id="1755395667">
      <w:bodyDiv w:val="1"/>
      <w:marLeft w:val="0"/>
      <w:marRight w:val="0"/>
      <w:marTop w:val="0"/>
      <w:marBottom w:val="0"/>
      <w:divBdr>
        <w:top w:val="none" w:sz="0" w:space="0" w:color="auto"/>
        <w:left w:val="none" w:sz="0" w:space="0" w:color="auto"/>
        <w:bottom w:val="none" w:sz="0" w:space="0" w:color="auto"/>
        <w:right w:val="none" w:sz="0" w:space="0" w:color="auto"/>
      </w:divBdr>
    </w:div>
    <w:div w:id="1755741097">
      <w:bodyDiv w:val="1"/>
      <w:marLeft w:val="0"/>
      <w:marRight w:val="0"/>
      <w:marTop w:val="0"/>
      <w:marBottom w:val="0"/>
      <w:divBdr>
        <w:top w:val="none" w:sz="0" w:space="0" w:color="auto"/>
        <w:left w:val="none" w:sz="0" w:space="0" w:color="auto"/>
        <w:bottom w:val="none" w:sz="0" w:space="0" w:color="auto"/>
        <w:right w:val="none" w:sz="0" w:space="0" w:color="auto"/>
      </w:divBdr>
    </w:div>
    <w:div w:id="1755859125">
      <w:bodyDiv w:val="1"/>
      <w:marLeft w:val="0"/>
      <w:marRight w:val="0"/>
      <w:marTop w:val="0"/>
      <w:marBottom w:val="0"/>
      <w:divBdr>
        <w:top w:val="none" w:sz="0" w:space="0" w:color="auto"/>
        <w:left w:val="none" w:sz="0" w:space="0" w:color="auto"/>
        <w:bottom w:val="none" w:sz="0" w:space="0" w:color="auto"/>
        <w:right w:val="none" w:sz="0" w:space="0" w:color="auto"/>
      </w:divBdr>
    </w:div>
    <w:div w:id="1756239734">
      <w:bodyDiv w:val="1"/>
      <w:marLeft w:val="0"/>
      <w:marRight w:val="0"/>
      <w:marTop w:val="0"/>
      <w:marBottom w:val="0"/>
      <w:divBdr>
        <w:top w:val="none" w:sz="0" w:space="0" w:color="auto"/>
        <w:left w:val="none" w:sz="0" w:space="0" w:color="auto"/>
        <w:bottom w:val="none" w:sz="0" w:space="0" w:color="auto"/>
        <w:right w:val="none" w:sz="0" w:space="0" w:color="auto"/>
      </w:divBdr>
    </w:div>
    <w:div w:id="1756246924">
      <w:bodyDiv w:val="1"/>
      <w:marLeft w:val="0"/>
      <w:marRight w:val="0"/>
      <w:marTop w:val="0"/>
      <w:marBottom w:val="0"/>
      <w:divBdr>
        <w:top w:val="none" w:sz="0" w:space="0" w:color="auto"/>
        <w:left w:val="none" w:sz="0" w:space="0" w:color="auto"/>
        <w:bottom w:val="none" w:sz="0" w:space="0" w:color="auto"/>
        <w:right w:val="none" w:sz="0" w:space="0" w:color="auto"/>
      </w:divBdr>
    </w:div>
    <w:div w:id="1756394942">
      <w:bodyDiv w:val="1"/>
      <w:marLeft w:val="0"/>
      <w:marRight w:val="0"/>
      <w:marTop w:val="0"/>
      <w:marBottom w:val="0"/>
      <w:divBdr>
        <w:top w:val="none" w:sz="0" w:space="0" w:color="auto"/>
        <w:left w:val="none" w:sz="0" w:space="0" w:color="auto"/>
        <w:bottom w:val="none" w:sz="0" w:space="0" w:color="auto"/>
        <w:right w:val="none" w:sz="0" w:space="0" w:color="auto"/>
      </w:divBdr>
    </w:div>
    <w:div w:id="1756396650">
      <w:bodyDiv w:val="1"/>
      <w:marLeft w:val="0"/>
      <w:marRight w:val="0"/>
      <w:marTop w:val="0"/>
      <w:marBottom w:val="0"/>
      <w:divBdr>
        <w:top w:val="none" w:sz="0" w:space="0" w:color="auto"/>
        <w:left w:val="none" w:sz="0" w:space="0" w:color="auto"/>
        <w:bottom w:val="none" w:sz="0" w:space="0" w:color="auto"/>
        <w:right w:val="none" w:sz="0" w:space="0" w:color="auto"/>
      </w:divBdr>
    </w:div>
    <w:div w:id="1756437341">
      <w:bodyDiv w:val="1"/>
      <w:marLeft w:val="0"/>
      <w:marRight w:val="0"/>
      <w:marTop w:val="0"/>
      <w:marBottom w:val="0"/>
      <w:divBdr>
        <w:top w:val="none" w:sz="0" w:space="0" w:color="auto"/>
        <w:left w:val="none" w:sz="0" w:space="0" w:color="auto"/>
        <w:bottom w:val="none" w:sz="0" w:space="0" w:color="auto"/>
        <w:right w:val="none" w:sz="0" w:space="0" w:color="auto"/>
      </w:divBdr>
    </w:div>
    <w:div w:id="1756440974">
      <w:bodyDiv w:val="1"/>
      <w:marLeft w:val="0"/>
      <w:marRight w:val="0"/>
      <w:marTop w:val="0"/>
      <w:marBottom w:val="0"/>
      <w:divBdr>
        <w:top w:val="none" w:sz="0" w:space="0" w:color="auto"/>
        <w:left w:val="none" w:sz="0" w:space="0" w:color="auto"/>
        <w:bottom w:val="none" w:sz="0" w:space="0" w:color="auto"/>
        <w:right w:val="none" w:sz="0" w:space="0" w:color="auto"/>
      </w:divBdr>
    </w:div>
    <w:div w:id="1756589227">
      <w:bodyDiv w:val="1"/>
      <w:marLeft w:val="0"/>
      <w:marRight w:val="0"/>
      <w:marTop w:val="0"/>
      <w:marBottom w:val="0"/>
      <w:divBdr>
        <w:top w:val="none" w:sz="0" w:space="0" w:color="auto"/>
        <w:left w:val="none" w:sz="0" w:space="0" w:color="auto"/>
        <w:bottom w:val="none" w:sz="0" w:space="0" w:color="auto"/>
        <w:right w:val="none" w:sz="0" w:space="0" w:color="auto"/>
      </w:divBdr>
    </w:div>
    <w:div w:id="1756703579">
      <w:bodyDiv w:val="1"/>
      <w:marLeft w:val="0"/>
      <w:marRight w:val="0"/>
      <w:marTop w:val="0"/>
      <w:marBottom w:val="0"/>
      <w:divBdr>
        <w:top w:val="none" w:sz="0" w:space="0" w:color="auto"/>
        <w:left w:val="none" w:sz="0" w:space="0" w:color="auto"/>
        <w:bottom w:val="none" w:sz="0" w:space="0" w:color="auto"/>
        <w:right w:val="none" w:sz="0" w:space="0" w:color="auto"/>
      </w:divBdr>
    </w:div>
    <w:div w:id="1757021093">
      <w:bodyDiv w:val="1"/>
      <w:marLeft w:val="0"/>
      <w:marRight w:val="0"/>
      <w:marTop w:val="0"/>
      <w:marBottom w:val="0"/>
      <w:divBdr>
        <w:top w:val="none" w:sz="0" w:space="0" w:color="auto"/>
        <w:left w:val="none" w:sz="0" w:space="0" w:color="auto"/>
        <w:bottom w:val="none" w:sz="0" w:space="0" w:color="auto"/>
        <w:right w:val="none" w:sz="0" w:space="0" w:color="auto"/>
      </w:divBdr>
    </w:div>
    <w:div w:id="1757356658">
      <w:bodyDiv w:val="1"/>
      <w:marLeft w:val="0"/>
      <w:marRight w:val="0"/>
      <w:marTop w:val="0"/>
      <w:marBottom w:val="0"/>
      <w:divBdr>
        <w:top w:val="none" w:sz="0" w:space="0" w:color="auto"/>
        <w:left w:val="none" w:sz="0" w:space="0" w:color="auto"/>
        <w:bottom w:val="none" w:sz="0" w:space="0" w:color="auto"/>
        <w:right w:val="none" w:sz="0" w:space="0" w:color="auto"/>
      </w:divBdr>
    </w:div>
    <w:div w:id="1757432770">
      <w:bodyDiv w:val="1"/>
      <w:marLeft w:val="0"/>
      <w:marRight w:val="0"/>
      <w:marTop w:val="0"/>
      <w:marBottom w:val="0"/>
      <w:divBdr>
        <w:top w:val="none" w:sz="0" w:space="0" w:color="auto"/>
        <w:left w:val="none" w:sz="0" w:space="0" w:color="auto"/>
        <w:bottom w:val="none" w:sz="0" w:space="0" w:color="auto"/>
        <w:right w:val="none" w:sz="0" w:space="0" w:color="auto"/>
      </w:divBdr>
    </w:div>
    <w:div w:id="1757557298">
      <w:bodyDiv w:val="1"/>
      <w:marLeft w:val="0"/>
      <w:marRight w:val="0"/>
      <w:marTop w:val="0"/>
      <w:marBottom w:val="0"/>
      <w:divBdr>
        <w:top w:val="none" w:sz="0" w:space="0" w:color="auto"/>
        <w:left w:val="none" w:sz="0" w:space="0" w:color="auto"/>
        <w:bottom w:val="none" w:sz="0" w:space="0" w:color="auto"/>
        <w:right w:val="none" w:sz="0" w:space="0" w:color="auto"/>
      </w:divBdr>
    </w:div>
    <w:div w:id="1757627430">
      <w:bodyDiv w:val="1"/>
      <w:marLeft w:val="0"/>
      <w:marRight w:val="0"/>
      <w:marTop w:val="0"/>
      <w:marBottom w:val="0"/>
      <w:divBdr>
        <w:top w:val="none" w:sz="0" w:space="0" w:color="auto"/>
        <w:left w:val="none" w:sz="0" w:space="0" w:color="auto"/>
        <w:bottom w:val="none" w:sz="0" w:space="0" w:color="auto"/>
        <w:right w:val="none" w:sz="0" w:space="0" w:color="auto"/>
      </w:divBdr>
    </w:div>
    <w:div w:id="1758474942">
      <w:bodyDiv w:val="1"/>
      <w:marLeft w:val="0"/>
      <w:marRight w:val="0"/>
      <w:marTop w:val="0"/>
      <w:marBottom w:val="0"/>
      <w:divBdr>
        <w:top w:val="none" w:sz="0" w:space="0" w:color="auto"/>
        <w:left w:val="none" w:sz="0" w:space="0" w:color="auto"/>
        <w:bottom w:val="none" w:sz="0" w:space="0" w:color="auto"/>
        <w:right w:val="none" w:sz="0" w:space="0" w:color="auto"/>
      </w:divBdr>
    </w:div>
    <w:div w:id="1759210456">
      <w:bodyDiv w:val="1"/>
      <w:marLeft w:val="0"/>
      <w:marRight w:val="0"/>
      <w:marTop w:val="0"/>
      <w:marBottom w:val="0"/>
      <w:divBdr>
        <w:top w:val="none" w:sz="0" w:space="0" w:color="auto"/>
        <w:left w:val="none" w:sz="0" w:space="0" w:color="auto"/>
        <w:bottom w:val="none" w:sz="0" w:space="0" w:color="auto"/>
        <w:right w:val="none" w:sz="0" w:space="0" w:color="auto"/>
      </w:divBdr>
    </w:div>
    <w:div w:id="1759211867">
      <w:bodyDiv w:val="1"/>
      <w:marLeft w:val="0"/>
      <w:marRight w:val="0"/>
      <w:marTop w:val="0"/>
      <w:marBottom w:val="0"/>
      <w:divBdr>
        <w:top w:val="none" w:sz="0" w:space="0" w:color="auto"/>
        <w:left w:val="none" w:sz="0" w:space="0" w:color="auto"/>
        <w:bottom w:val="none" w:sz="0" w:space="0" w:color="auto"/>
        <w:right w:val="none" w:sz="0" w:space="0" w:color="auto"/>
      </w:divBdr>
    </w:div>
    <w:div w:id="1759519467">
      <w:bodyDiv w:val="1"/>
      <w:marLeft w:val="0"/>
      <w:marRight w:val="0"/>
      <w:marTop w:val="0"/>
      <w:marBottom w:val="0"/>
      <w:divBdr>
        <w:top w:val="none" w:sz="0" w:space="0" w:color="auto"/>
        <w:left w:val="none" w:sz="0" w:space="0" w:color="auto"/>
        <w:bottom w:val="none" w:sz="0" w:space="0" w:color="auto"/>
        <w:right w:val="none" w:sz="0" w:space="0" w:color="auto"/>
      </w:divBdr>
    </w:div>
    <w:div w:id="1759592417">
      <w:bodyDiv w:val="1"/>
      <w:marLeft w:val="0"/>
      <w:marRight w:val="0"/>
      <w:marTop w:val="0"/>
      <w:marBottom w:val="0"/>
      <w:divBdr>
        <w:top w:val="none" w:sz="0" w:space="0" w:color="auto"/>
        <w:left w:val="none" w:sz="0" w:space="0" w:color="auto"/>
        <w:bottom w:val="none" w:sz="0" w:space="0" w:color="auto"/>
        <w:right w:val="none" w:sz="0" w:space="0" w:color="auto"/>
      </w:divBdr>
    </w:div>
    <w:div w:id="1759864057">
      <w:bodyDiv w:val="1"/>
      <w:marLeft w:val="0"/>
      <w:marRight w:val="0"/>
      <w:marTop w:val="0"/>
      <w:marBottom w:val="0"/>
      <w:divBdr>
        <w:top w:val="none" w:sz="0" w:space="0" w:color="auto"/>
        <w:left w:val="none" w:sz="0" w:space="0" w:color="auto"/>
        <w:bottom w:val="none" w:sz="0" w:space="0" w:color="auto"/>
        <w:right w:val="none" w:sz="0" w:space="0" w:color="auto"/>
      </w:divBdr>
    </w:div>
    <w:div w:id="1760174884">
      <w:bodyDiv w:val="1"/>
      <w:marLeft w:val="0"/>
      <w:marRight w:val="0"/>
      <w:marTop w:val="0"/>
      <w:marBottom w:val="0"/>
      <w:divBdr>
        <w:top w:val="none" w:sz="0" w:space="0" w:color="auto"/>
        <w:left w:val="none" w:sz="0" w:space="0" w:color="auto"/>
        <w:bottom w:val="none" w:sz="0" w:space="0" w:color="auto"/>
        <w:right w:val="none" w:sz="0" w:space="0" w:color="auto"/>
      </w:divBdr>
    </w:div>
    <w:div w:id="1760251964">
      <w:bodyDiv w:val="1"/>
      <w:marLeft w:val="0"/>
      <w:marRight w:val="0"/>
      <w:marTop w:val="0"/>
      <w:marBottom w:val="0"/>
      <w:divBdr>
        <w:top w:val="none" w:sz="0" w:space="0" w:color="auto"/>
        <w:left w:val="none" w:sz="0" w:space="0" w:color="auto"/>
        <w:bottom w:val="none" w:sz="0" w:space="0" w:color="auto"/>
        <w:right w:val="none" w:sz="0" w:space="0" w:color="auto"/>
      </w:divBdr>
    </w:div>
    <w:div w:id="1760373545">
      <w:bodyDiv w:val="1"/>
      <w:marLeft w:val="0"/>
      <w:marRight w:val="0"/>
      <w:marTop w:val="0"/>
      <w:marBottom w:val="0"/>
      <w:divBdr>
        <w:top w:val="none" w:sz="0" w:space="0" w:color="auto"/>
        <w:left w:val="none" w:sz="0" w:space="0" w:color="auto"/>
        <w:bottom w:val="none" w:sz="0" w:space="0" w:color="auto"/>
        <w:right w:val="none" w:sz="0" w:space="0" w:color="auto"/>
      </w:divBdr>
    </w:div>
    <w:div w:id="1760516443">
      <w:bodyDiv w:val="1"/>
      <w:marLeft w:val="0"/>
      <w:marRight w:val="0"/>
      <w:marTop w:val="0"/>
      <w:marBottom w:val="0"/>
      <w:divBdr>
        <w:top w:val="none" w:sz="0" w:space="0" w:color="auto"/>
        <w:left w:val="none" w:sz="0" w:space="0" w:color="auto"/>
        <w:bottom w:val="none" w:sz="0" w:space="0" w:color="auto"/>
        <w:right w:val="none" w:sz="0" w:space="0" w:color="auto"/>
      </w:divBdr>
    </w:div>
    <w:div w:id="1761022081">
      <w:bodyDiv w:val="1"/>
      <w:marLeft w:val="0"/>
      <w:marRight w:val="0"/>
      <w:marTop w:val="0"/>
      <w:marBottom w:val="0"/>
      <w:divBdr>
        <w:top w:val="none" w:sz="0" w:space="0" w:color="auto"/>
        <w:left w:val="none" w:sz="0" w:space="0" w:color="auto"/>
        <w:bottom w:val="none" w:sz="0" w:space="0" w:color="auto"/>
        <w:right w:val="none" w:sz="0" w:space="0" w:color="auto"/>
      </w:divBdr>
    </w:div>
    <w:div w:id="1761103305">
      <w:bodyDiv w:val="1"/>
      <w:marLeft w:val="0"/>
      <w:marRight w:val="0"/>
      <w:marTop w:val="0"/>
      <w:marBottom w:val="0"/>
      <w:divBdr>
        <w:top w:val="none" w:sz="0" w:space="0" w:color="auto"/>
        <w:left w:val="none" w:sz="0" w:space="0" w:color="auto"/>
        <w:bottom w:val="none" w:sz="0" w:space="0" w:color="auto"/>
        <w:right w:val="none" w:sz="0" w:space="0" w:color="auto"/>
      </w:divBdr>
    </w:div>
    <w:div w:id="1761103703">
      <w:bodyDiv w:val="1"/>
      <w:marLeft w:val="0"/>
      <w:marRight w:val="0"/>
      <w:marTop w:val="0"/>
      <w:marBottom w:val="0"/>
      <w:divBdr>
        <w:top w:val="none" w:sz="0" w:space="0" w:color="auto"/>
        <w:left w:val="none" w:sz="0" w:space="0" w:color="auto"/>
        <w:bottom w:val="none" w:sz="0" w:space="0" w:color="auto"/>
        <w:right w:val="none" w:sz="0" w:space="0" w:color="auto"/>
      </w:divBdr>
    </w:div>
    <w:div w:id="1761178021">
      <w:bodyDiv w:val="1"/>
      <w:marLeft w:val="0"/>
      <w:marRight w:val="0"/>
      <w:marTop w:val="0"/>
      <w:marBottom w:val="0"/>
      <w:divBdr>
        <w:top w:val="none" w:sz="0" w:space="0" w:color="auto"/>
        <w:left w:val="none" w:sz="0" w:space="0" w:color="auto"/>
        <w:bottom w:val="none" w:sz="0" w:space="0" w:color="auto"/>
        <w:right w:val="none" w:sz="0" w:space="0" w:color="auto"/>
      </w:divBdr>
    </w:div>
    <w:div w:id="1761365380">
      <w:bodyDiv w:val="1"/>
      <w:marLeft w:val="0"/>
      <w:marRight w:val="0"/>
      <w:marTop w:val="0"/>
      <w:marBottom w:val="0"/>
      <w:divBdr>
        <w:top w:val="none" w:sz="0" w:space="0" w:color="auto"/>
        <w:left w:val="none" w:sz="0" w:space="0" w:color="auto"/>
        <w:bottom w:val="none" w:sz="0" w:space="0" w:color="auto"/>
        <w:right w:val="none" w:sz="0" w:space="0" w:color="auto"/>
      </w:divBdr>
    </w:div>
    <w:div w:id="1761371630">
      <w:bodyDiv w:val="1"/>
      <w:marLeft w:val="0"/>
      <w:marRight w:val="0"/>
      <w:marTop w:val="0"/>
      <w:marBottom w:val="0"/>
      <w:divBdr>
        <w:top w:val="none" w:sz="0" w:space="0" w:color="auto"/>
        <w:left w:val="none" w:sz="0" w:space="0" w:color="auto"/>
        <w:bottom w:val="none" w:sz="0" w:space="0" w:color="auto"/>
        <w:right w:val="none" w:sz="0" w:space="0" w:color="auto"/>
      </w:divBdr>
    </w:div>
    <w:div w:id="1761412705">
      <w:bodyDiv w:val="1"/>
      <w:marLeft w:val="0"/>
      <w:marRight w:val="0"/>
      <w:marTop w:val="0"/>
      <w:marBottom w:val="0"/>
      <w:divBdr>
        <w:top w:val="none" w:sz="0" w:space="0" w:color="auto"/>
        <w:left w:val="none" w:sz="0" w:space="0" w:color="auto"/>
        <w:bottom w:val="none" w:sz="0" w:space="0" w:color="auto"/>
        <w:right w:val="none" w:sz="0" w:space="0" w:color="auto"/>
      </w:divBdr>
    </w:div>
    <w:div w:id="1761484900">
      <w:bodyDiv w:val="1"/>
      <w:marLeft w:val="0"/>
      <w:marRight w:val="0"/>
      <w:marTop w:val="0"/>
      <w:marBottom w:val="0"/>
      <w:divBdr>
        <w:top w:val="none" w:sz="0" w:space="0" w:color="auto"/>
        <w:left w:val="none" w:sz="0" w:space="0" w:color="auto"/>
        <w:bottom w:val="none" w:sz="0" w:space="0" w:color="auto"/>
        <w:right w:val="none" w:sz="0" w:space="0" w:color="auto"/>
      </w:divBdr>
    </w:div>
    <w:div w:id="1761677015">
      <w:bodyDiv w:val="1"/>
      <w:marLeft w:val="0"/>
      <w:marRight w:val="0"/>
      <w:marTop w:val="0"/>
      <w:marBottom w:val="0"/>
      <w:divBdr>
        <w:top w:val="none" w:sz="0" w:space="0" w:color="auto"/>
        <w:left w:val="none" w:sz="0" w:space="0" w:color="auto"/>
        <w:bottom w:val="none" w:sz="0" w:space="0" w:color="auto"/>
        <w:right w:val="none" w:sz="0" w:space="0" w:color="auto"/>
      </w:divBdr>
    </w:div>
    <w:div w:id="1761753228">
      <w:bodyDiv w:val="1"/>
      <w:marLeft w:val="0"/>
      <w:marRight w:val="0"/>
      <w:marTop w:val="0"/>
      <w:marBottom w:val="0"/>
      <w:divBdr>
        <w:top w:val="none" w:sz="0" w:space="0" w:color="auto"/>
        <w:left w:val="none" w:sz="0" w:space="0" w:color="auto"/>
        <w:bottom w:val="none" w:sz="0" w:space="0" w:color="auto"/>
        <w:right w:val="none" w:sz="0" w:space="0" w:color="auto"/>
      </w:divBdr>
    </w:div>
    <w:div w:id="1761833935">
      <w:bodyDiv w:val="1"/>
      <w:marLeft w:val="0"/>
      <w:marRight w:val="0"/>
      <w:marTop w:val="0"/>
      <w:marBottom w:val="0"/>
      <w:divBdr>
        <w:top w:val="none" w:sz="0" w:space="0" w:color="auto"/>
        <w:left w:val="none" w:sz="0" w:space="0" w:color="auto"/>
        <w:bottom w:val="none" w:sz="0" w:space="0" w:color="auto"/>
        <w:right w:val="none" w:sz="0" w:space="0" w:color="auto"/>
      </w:divBdr>
    </w:div>
    <w:div w:id="1761873870">
      <w:bodyDiv w:val="1"/>
      <w:marLeft w:val="0"/>
      <w:marRight w:val="0"/>
      <w:marTop w:val="0"/>
      <w:marBottom w:val="0"/>
      <w:divBdr>
        <w:top w:val="none" w:sz="0" w:space="0" w:color="auto"/>
        <w:left w:val="none" w:sz="0" w:space="0" w:color="auto"/>
        <w:bottom w:val="none" w:sz="0" w:space="0" w:color="auto"/>
        <w:right w:val="none" w:sz="0" w:space="0" w:color="auto"/>
      </w:divBdr>
    </w:div>
    <w:div w:id="1762019616">
      <w:bodyDiv w:val="1"/>
      <w:marLeft w:val="0"/>
      <w:marRight w:val="0"/>
      <w:marTop w:val="0"/>
      <w:marBottom w:val="0"/>
      <w:divBdr>
        <w:top w:val="none" w:sz="0" w:space="0" w:color="auto"/>
        <w:left w:val="none" w:sz="0" w:space="0" w:color="auto"/>
        <w:bottom w:val="none" w:sz="0" w:space="0" w:color="auto"/>
        <w:right w:val="none" w:sz="0" w:space="0" w:color="auto"/>
      </w:divBdr>
    </w:div>
    <w:div w:id="1762144089">
      <w:bodyDiv w:val="1"/>
      <w:marLeft w:val="0"/>
      <w:marRight w:val="0"/>
      <w:marTop w:val="0"/>
      <w:marBottom w:val="0"/>
      <w:divBdr>
        <w:top w:val="none" w:sz="0" w:space="0" w:color="auto"/>
        <w:left w:val="none" w:sz="0" w:space="0" w:color="auto"/>
        <w:bottom w:val="none" w:sz="0" w:space="0" w:color="auto"/>
        <w:right w:val="none" w:sz="0" w:space="0" w:color="auto"/>
      </w:divBdr>
    </w:div>
    <w:div w:id="1762145954">
      <w:bodyDiv w:val="1"/>
      <w:marLeft w:val="0"/>
      <w:marRight w:val="0"/>
      <w:marTop w:val="0"/>
      <w:marBottom w:val="0"/>
      <w:divBdr>
        <w:top w:val="none" w:sz="0" w:space="0" w:color="auto"/>
        <w:left w:val="none" w:sz="0" w:space="0" w:color="auto"/>
        <w:bottom w:val="none" w:sz="0" w:space="0" w:color="auto"/>
        <w:right w:val="none" w:sz="0" w:space="0" w:color="auto"/>
      </w:divBdr>
    </w:div>
    <w:div w:id="1762216172">
      <w:bodyDiv w:val="1"/>
      <w:marLeft w:val="0"/>
      <w:marRight w:val="0"/>
      <w:marTop w:val="0"/>
      <w:marBottom w:val="0"/>
      <w:divBdr>
        <w:top w:val="none" w:sz="0" w:space="0" w:color="auto"/>
        <w:left w:val="none" w:sz="0" w:space="0" w:color="auto"/>
        <w:bottom w:val="none" w:sz="0" w:space="0" w:color="auto"/>
        <w:right w:val="none" w:sz="0" w:space="0" w:color="auto"/>
      </w:divBdr>
    </w:div>
    <w:div w:id="1762294810">
      <w:bodyDiv w:val="1"/>
      <w:marLeft w:val="0"/>
      <w:marRight w:val="0"/>
      <w:marTop w:val="0"/>
      <w:marBottom w:val="0"/>
      <w:divBdr>
        <w:top w:val="none" w:sz="0" w:space="0" w:color="auto"/>
        <w:left w:val="none" w:sz="0" w:space="0" w:color="auto"/>
        <w:bottom w:val="none" w:sz="0" w:space="0" w:color="auto"/>
        <w:right w:val="none" w:sz="0" w:space="0" w:color="auto"/>
      </w:divBdr>
    </w:div>
    <w:div w:id="1762335718">
      <w:bodyDiv w:val="1"/>
      <w:marLeft w:val="0"/>
      <w:marRight w:val="0"/>
      <w:marTop w:val="0"/>
      <w:marBottom w:val="0"/>
      <w:divBdr>
        <w:top w:val="none" w:sz="0" w:space="0" w:color="auto"/>
        <w:left w:val="none" w:sz="0" w:space="0" w:color="auto"/>
        <w:bottom w:val="none" w:sz="0" w:space="0" w:color="auto"/>
        <w:right w:val="none" w:sz="0" w:space="0" w:color="auto"/>
      </w:divBdr>
    </w:div>
    <w:div w:id="1762528348">
      <w:bodyDiv w:val="1"/>
      <w:marLeft w:val="0"/>
      <w:marRight w:val="0"/>
      <w:marTop w:val="0"/>
      <w:marBottom w:val="0"/>
      <w:divBdr>
        <w:top w:val="none" w:sz="0" w:space="0" w:color="auto"/>
        <w:left w:val="none" w:sz="0" w:space="0" w:color="auto"/>
        <w:bottom w:val="none" w:sz="0" w:space="0" w:color="auto"/>
        <w:right w:val="none" w:sz="0" w:space="0" w:color="auto"/>
      </w:divBdr>
    </w:div>
    <w:div w:id="1762603101">
      <w:bodyDiv w:val="1"/>
      <w:marLeft w:val="0"/>
      <w:marRight w:val="0"/>
      <w:marTop w:val="0"/>
      <w:marBottom w:val="0"/>
      <w:divBdr>
        <w:top w:val="none" w:sz="0" w:space="0" w:color="auto"/>
        <w:left w:val="none" w:sz="0" w:space="0" w:color="auto"/>
        <w:bottom w:val="none" w:sz="0" w:space="0" w:color="auto"/>
        <w:right w:val="none" w:sz="0" w:space="0" w:color="auto"/>
      </w:divBdr>
    </w:div>
    <w:div w:id="1762867792">
      <w:bodyDiv w:val="1"/>
      <w:marLeft w:val="0"/>
      <w:marRight w:val="0"/>
      <w:marTop w:val="0"/>
      <w:marBottom w:val="0"/>
      <w:divBdr>
        <w:top w:val="none" w:sz="0" w:space="0" w:color="auto"/>
        <w:left w:val="none" w:sz="0" w:space="0" w:color="auto"/>
        <w:bottom w:val="none" w:sz="0" w:space="0" w:color="auto"/>
        <w:right w:val="none" w:sz="0" w:space="0" w:color="auto"/>
      </w:divBdr>
    </w:div>
    <w:div w:id="1762949160">
      <w:bodyDiv w:val="1"/>
      <w:marLeft w:val="0"/>
      <w:marRight w:val="0"/>
      <w:marTop w:val="0"/>
      <w:marBottom w:val="0"/>
      <w:divBdr>
        <w:top w:val="none" w:sz="0" w:space="0" w:color="auto"/>
        <w:left w:val="none" w:sz="0" w:space="0" w:color="auto"/>
        <w:bottom w:val="none" w:sz="0" w:space="0" w:color="auto"/>
        <w:right w:val="none" w:sz="0" w:space="0" w:color="auto"/>
      </w:divBdr>
    </w:div>
    <w:div w:id="1763449240">
      <w:bodyDiv w:val="1"/>
      <w:marLeft w:val="0"/>
      <w:marRight w:val="0"/>
      <w:marTop w:val="0"/>
      <w:marBottom w:val="0"/>
      <w:divBdr>
        <w:top w:val="none" w:sz="0" w:space="0" w:color="auto"/>
        <w:left w:val="none" w:sz="0" w:space="0" w:color="auto"/>
        <w:bottom w:val="none" w:sz="0" w:space="0" w:color="auto"/>
        <w:right w:val="none" w:sz="0" w:space="0" w:color="auto"/>
      </w:divBdr>
    </w:div>
    <w:div w:id="1763841897">
      <w:bodyDiv w:val="1"/>
      <w:marLeft w:val="0"/>
      <w:marRight w:val="0"/>
      <w:marTop w:val="0"/>
      <w:marBottom w:val="0"/>
      <w:divBdr>
        <w:top w:val="none" w:sz="0" w:space="0" w:color="auto"/>
        <w:left w:val="none" w:sz="0" w:space="0" w:color="auto"/>
        <w:bottom w:val="none" w:sz="0" w:space="0" w:color="auto"/>
        <w:right w:val="none" w:sz="0" w:space="0" w:color="auto"/>
      </w:divBdr>
    </w:div>
    <w:div w:id="1764107284">
      <w:bodyDiv w:val="1"/>
      <w:marLeft w:val="0"/>
      <w:marRight w:val="0"/>
      <w:marTop w:val="0"/>
      <w:marBottom w:val="0"/>
      <w:divBdr>
        <w:top w:val="none" w:sz="0" w:space="0" w:color="auto"/>
        <w:left w:val="none" w:sz="0" w:space="0" w:color="auto"/>
        <w:bottom w:val="none" w:sz="0" w:space="0" w:color="auto"/>
        <w:right w:val="none" w:sz="0" w:space="0" w:color="auto"/>
      </w:divBdr>
    </w:div>
    <w:div w:id="1764108414">
      <w:bodyDiv w:val="1"/>
      <w:marLeft w:val="0"/>
      <w:marRight w:val="0"/>
      <w:marTop w:val="0"/>
      <w:marBottom w:val="0"/>
      <w:divBdr>
        <w:top w:val="none" w:sz="0" w:space="0" w:color="auto"/>
        <w:left w:val="none" w:sz="0" w:space="0" w:color="auto"/>
        <w:bottom w:val="none" w:sz="0" w:space="0" w:color="auto"/>
        <w:right w:val="none" w:sz="0" w:space="0" w:color="auto"/>
      </w:divBdr>
    </w:div>
    <w:div w:id="1764647451">
      <w:bodyDiv w:val="1"/>
      <w:marLeft w:val="0"/>
      <w:marRight w:val="0"/>
      <w:marTop w:val="0"/>
      <w:marBottom w:val="0"/>
      <w:divBdr>
        <w:top w:val="none" w:sz="0" w:space="0" w:color="auto"/>
        <w:left w:val="none" w:sz="0" w:space="0" w:color="auto"/>
        <w:bottom w:val="none" w:sz="0" w:space="0" w:color="auto"/>
        <w:right w:val="none" w:sz="0" w:space="0" w:color="auto"/>
      </w:divBdr>
    </w:div>
    <w:div w:id="1764763838">
      <w:bodyDiv w:val="1"/>
      <w:marLeft w:val="0"/>
      <w:marRight w:val="0"/>
      <w:marTop w:val="0"/>
      <w:marBottom w:val="0"/>
      <w:divBdr>
        <w:top w:val="none" w:sz="0" w:space="0" w:color="auto"/>
        <w:left w:val="none" w:sz="0" w:space="0" w:color="auto"/>
        <w:bottom w:val="none" w:sz="0" w:space="0" w:color="auto"/>
        <w:right w:val="none" w:sz="0" w:space="0" w:color="auto"/>
      </w:divBdr>
    </w:div>
    <w:div w:id="1765109187">
      <w:bodyDiv w:val="1"/>
      <w:marLeft w:val="0"/>
      <w:marRight w:val="0"/>
      <w:marTop w:val="0"/>
      <w:marBottom w:val="0"/>
      <w:divBdr>
        <w:top w:val="none" w:sz="0" w:space="0" w:color="auto"/>
        <w:left w:val="none" w:sz="0" w:space="0" w:color="auto"/>
        <w:bottom w:val="none" w:sz="0" w:space="0" w:color="auto"/>
        <w:right w:val="none" w:sz="0" w:space="0" w:color="auto"/>
      </w:divBdr>
    </w:div>
    <w:div w:id="1765177817">
      <w:bodyDiv w:val="1"/>
      <w:marLeft w:val="0"/>
      <w:marRight w:val="0"/>
      <w:marTop w:val="0"/>
      <w:marBottom w:val="0"/>
      <w:divBdr>
        <w:top w:val="none" w:sz="0" w:space="0" w:color="auto"/>
        <w:left w:val="none" w:sz="0" w:space="0" w:color="auto"/>
        <w:bottom w:val="none" w:sz="0" w:space="0" w:color="auto"/>
        <w:right w:val="none" w:sz="0" w:space="0" w:color="auto"/>
      </w:divBdr>
    </w:div>
    <w:div w:id="1765374393">
      <w:bodyDiv w:val="1"/>
      <w:marLeft w:val="0"/>
      <w:marRight w:val="0"/>
      <w:marTop w:val="0"/>
      <w:marBottom w:val="0"/>
      <w:divBdr>
        <w:top w:val="none" w:sz="0" w:space="0" w:color="auto"/>
        <w:left w:val="none" w:sz="0" w:space="0" w:color="auto"/>
        <w:bottom w:val="none" w:sz="0" w:space="0" w:color="auto"/>
        <w:right w:val="none" w:sz="0" w:space="0" w:color="auto"/>
      </w:divBdr>
    </w:div>
    <w:div w:id="1765540035">
      <w:bodyDiv w:val="1"/>
      <w:marLeft w:val="0"/>
      <w:marRight w:val="0"/>
      <w:marTop w:val="0"/>
      <w:marBottom w:val="0"/>
      <w:divBdr>
        <w:top w:val="none" w:sz="0" w:space="0" w:color="auto"/>
        <w:left w:val="none" w:sz="0" w:space="0" w:color="auto"/>
        <w:bottom w:val="none" w:sz="0" w:space="0" w:color="auto"/>
        <w:right w:val="none" w:sz="0" w:space="0" w:color="auto"/>
      </w:divBdr>
    </w:div>
    <w:div w:id="1766078030">
      <w:bodyDiv w:val="1"/>
      <w:marLeft w:val="0"/>
      <w:marRight w:val="0"/>
      <w:marTop w:val="0"/>
      <w:marBottom w:val="0"/>
      <w:divBdr>
        <w:top w:val="none" w:sz="0" w:space="0" w:color="auto"/>
        <w:left w:val="none" w:sz="0" w:space="0" w:color="auto"/>
        <w:bottom w:val="none" w:sz="0" w:space="0" w:color="auto"/>
        <w:right w:val="none" w:sz="0" w:space="0" w:color="auto"/>
      </w:divBdr>
    </w:div>
    <w:div w:id="1766146087">
      <w:bodyDiv w:val="1"/>
      <w:marLeft w:val="0"/>
      <w:marRight w:val="0"/>
      <w:marTop w:val="0"/>
      <w:marBottom w:val="0"/>
      <w:divBdr>
        <w:top w:val="none" w:sz="0" w:space="0" w:color="auto"/>
        <w:left w:val="none" w:sz="0" w:space="0" w:color="auto"/>
        <w:bottom w:val="none" w:sz="0" w:space="0" w:color="auto"/>
        <w:right w:val="none" w:sz="0" w:space="0" w:color="auto"/>
      </w:divBdr>
    </w:div>
    <w:div w:id="1766458025">
      <w:bodyDiv w:val="1"/>
      <w:marLeft w:val="0"/>
      <w:marRight w:val="0"/>
      <w:marTop w:val="0"/>
      <w:marBottom w:val="0"/>
      <w:divBdr>
        <w:top w:val="none" w:sz="0" w:space="0" w:color="auto"/>
        <w:left w:val="none" w:sz="0" w:space="0" w:color="auto"/>
        <w:bottom w:val="none" w:sz="0" w:space="0" w:color="auto"/>
        <w:right w:val="none" w:sz="0" w:space="0" w:color="auto"/>
      </w:divBdr>
    </w:div>
    <w:div w:id="1766489173">
      <w:bodyDiv w:val="1"/>
      <w:marLeft w:val="0"/>
      <w:marRight w:val="0"/>
      <w:marTop w:val="0"/>
      <w:marBottom w:val="0"/>
      <w:divBdr>
        <w:top w:val="none" w:sz="0" w:space="0" w:color="auto"/>
        <w:left w:val="none" w:sz="0" w:space="0" w:color="auto"/>
        <w:bottom w:val="none" w:sz="0" w:space="0" w:color="auto"/>
        <w:right w:val="none" w:sz="0" w:space="0" w:color="auto"/>
      </w:divBdr>
    </w:div>
    <w:div w:id="1766921904">
      <w:bodyDiv w:val="1"/>
      <w:marLeft w:val="0"/>
      <w:marRight w:val="0"/>
      <w:marTop w:val="0"/>
      <w:marBottom w:val="0"/>
      <w:divBdr>
        <w:top w:val="none" w:sz="0" w:space="0" w:color="auto"/>
        <w:left w:val="none" w:sz="0" w:space="0" w:color="auto"/>
        <w:bottom w:val="none" w:sz="0" w:space="0" w:color="auto"/>
        <w:right w:val="none" w:sz="0" w:space="0" w:color="auto"/>
      </w:divBdr>
    </w:div>
    <w:div w:id="1768117759">
      <w:bodyDiv w:val="1"/>
      <w:marLeft w:val="0"/>
      <w:marRight w:val="0"/>
      <w:marTop w:val="0"/>
      <w:marBottom w:val="0"/>
      <w:divBdr>
        <w:top w:val="none" w:sz="0" w:space="0" w:color="auto"/>
        <w:left w:val="none" w:sz="0" w:space="0" w:color="auto"/>
        <w:bottom w:val="none" w:sz="0" w:space="0" w:color="auto"/>
        <w:right w:val="none" w:sz="0" w:space="0" w:color="auto"/>
      </w:divBdr>
    </w:div>
    <w:div w:id="1768384911">
      <w:bodyDiv w:val="1"/>
      <w:marLeft w:val="0"/>
      <w:marRight w:val="0"/>
      <w:marTop w:val="0"/>
      <w:marBottom w:val="0"/>
      <w:divBdr>
        <w:top w:val="none" w:sz="0" w:space="0" w:color="auto"/>
        <w:left w:val="none" w:sz="0" w:space="0" w:color="auto"/>
        <w:bottom w:val="none" w:sz="0" w:space="0" w:color="auto"/>
        <w:right w:val="none" w:sz="0" w:space="0" w:color="auto"/>
      </w:divBdr>
    </w:div>
    <w:div w:id="1768496337">
      <w:bodyDiv w:val="1"/>
      <w:marLeft w:val="0"/>
      <w:marRight w:val="0"/>
      <w:marTop w:val="0"/>
      <w:marBottom w:val="0"/>
      <w:divBdr>
        <w:top w:val="none" w:sz="0" w:space="0" w:color="auto"/>
        <w:left w:val="none" w:sz="0" w:space="0" w:color="auto"/>
        <w:bottom w:val="none" w:sz="0" w:space="0" w:color="auto"/>
        <w:right w:val="none" w:sz="0" w:space="0" w:color="auto"/>
      </w:divBdr>
    </w:div>
    <w:div w:id="1768577841">
      <w:bodyDiv w:val="1"/>
      <w:marLeft w:val="0"/>
      <w:marRight w:val="0"/>
      <w:marTop w:val="0"/>
      <w:marBottom w:val="0"/>
      <w:divBdr>
        <w:top w:val="none" w:sz="0" w:space="0" w:color="auto"/>
        <w:left w:val="none" w:sz="0" w:space="0" w:color="auto"/>
        <w:bottom w:val="none" w:sz="0" w:space="0" w:color="auto"/>
        <w:right w:val="none" w:sz="0" w:space="0" w:color="auto"/>
      </w:divBdr>
    </w:div>
    <w:div w:id="1768694350">
      <w:bodyDiv w:val="1"/>
      <w:marLeft w:val="0"/>
      <w:marRight w:val="0"/>
      <w:marTop w:val="0"/>
      <w:marBottom w:val="0"/>
      <w:divBdr>
        <w:top w:val="none" w:sz="0" w:space="0" w:color="auto"/>
        <w:left w:val="none" w:sz="0" w:space="0" w:color="auto"/>
        <w:bottom w:val="none" w:sz="0" w:space="0" w:color="auto"/>
        <w:right w:val="none" w:sz="0" w:space="0" w:color="auto"/>
      </w:divBdr>
    </w:div>
    <w:div w:id="1768694851">
      <w:bodyDiv w:val="1"/>
      <w:marLeft w:val="0"/>
      <w:marRight w:val="0"/>
      <w:marTop w:val="0"/>
      <w:marBottom w:val="0"/>
      <w:divBdr>
        <w:top w:val="none" w:sz="0" w:space="0" w:color="auto"/>
        <w:left w:val="none" w:sz="0" w:space="0" w:color="auto"/>
        <w:bottom w:val="none" w:sz="0" w:space="0" w:color="auto"/>
        <w:right w:val="none" w:sz="0" w:space="0" w:color="auto"/>
      </w:divBdr>
    </w:div>
    <w:div w:id="1768767264">
      <w:bodyDiv w:val="1"/>
      <w:marLeft w:val="0"/>
      <w:marRight w:val="0"/>
      <w:marTop w:val="0"/>
      <w:marBottom w:val="0"/>
      <w:divBdr>
        <w:top w:val="none" w:sz="0" w:space="0" w:color="auto"/>
        <w:left w:val="none" w:sz="0" w:space="0" w:color="auto"/>
        <w:bottom w:val="none" w:sz="0" w:space="0" w:color="auto"/>
        <w:right w:val="none" w:sz="0" w:space="0" w:color="auto"/>
      </w:divBdr>
    </w:div>
    <w:div w:id="1768883266">
      <w:bodyDiv w:val="1"/>
      <w:marLeft w:val="0"/>
      <w:marRight w:val="0"/>
      <w:marTop w:val="0"/>
      <w:marBottom w:val="0"/>
      <w:divBdr>
        <w:top w:val="none" w:sz="0" w:space="0" w:color="auto"/>
        <w:left w:val="none" w:sz="0" w:space="0" w:color="auto"/>
        <w:bottom w:val="none" w:sz="0" w:space="0" w:color="auto"/>
        <w:right w:val="none" w:sz="0" w:space="0" w:color="auto"/>
      </w:divBdr>
    </w:div>
    <w:div w:id="1769426132">
      <w:bodyDiv w:val="1"/>
      <w:marLeft w:val="0"/>
      <w:marRight w:val="0"/>
      <w:marTop w:val="0"/>
      <w:marBottom w:val="0"/>
      <w:divBdr>
        <w:top w:val="none" w:sz="0" w:space="0" w:color="auto"/>
        <w:left w:val="none" w:sz="0" w:space="0" w:color="auto"/>
        <w:bottom w:val="none" w:sz="0" w:space="0" w:color="auto"/>
        <w:right w:val="none" w:sz="0" w:space="0" w:color="auto"/>
      </w:divBdr>
    </w:div>
    <w:div w:id="1769932987">
      <w:bodyDiv w:val="1"/>
      <w:marLeft w:val="0"/>
      <w:marRight w:val="0"/>
      <w:marTop w:val="0"/>
      <w:marBottom w:val="0"/>
      <w:divBdr>
        <w:top w:val="none" w:sz="0" w:space="0" w:color="auto"/>
        <w:left w:val="none" w:sz="0" w:space="0" w:color="auto"/>
        <w:bottom w:val="none" w:sz="0" w:space="0" w:color="auto"/>
        <w:right w:val="none" w:sz="0" w:space="0" w:color="auto"/>
      </w:divBdr>
    </w:div>
    <w:div w:id="1770083844">
      <w:bodyDiv w:val="1"/>
      <w:marLeft w:val="0"/>
      <w:marRight w:val="0"/>
      <w:marTop w:val="0"/>
      <w:marBottom w:val="0"/>
      <w:divBdr>
        <w:top w:val="none" w:sz="0" w:space="0" w:color="auto"/>
        <w:left w:val="none" w:sz="0" w:space="0" w:color="auto"/>
        <w:bottom w:val="none" w:sz="0" w:space="0" w:color="auto"/>
        <w:right w:val="none" w:sz="0" w:space="0" w:color="auto"/>
      </w:divBdr>
    </w:div>
    <w:div w:id="1770272903">
      <w:bodyDiv w:val="1"/>
      <w:marLeft w:val="0"/>
      <w:marRight w:val="0"/>
      <w:marTop w:val="0"/>
      <w:marBottom w:val="0"/>
      <w:divBdr>
        <w:top w:val="none" w:sz="0" w:space="0" w:color="auto"/>
        <w:left w:val="none" w:sz="0" w:space="0" w:color="auto"/>
        <w:bottom w:val="none" w:sz="0" w:space="0" w:color="auto"/>
        <w:right w:val="none" w:sz="0" w:space="0" w:color="auto"/>
      </w:divBdr>
    </w:div>
    <w:div w:id="1770353479">
      <w:bodyDiv w:val="1"/>
      <w:marLeft w:val="0"/>
      <w:marRight w:val="0"/>
      <w:marTop w:val="0"/>
      <w:marBottom w:val="0"/>
      <w:divBdr>
        <w:top w:val="none" w:sz="0" w:space="0" w:color="auto"/>
        <w:left w:val="none" w:sz="0" w:space="0" w:color="auto"/>
        <w:bottom w:val="none" w:sz="0" w:space="0" w:color="auto"/>
        <w:right w:val="none" w:sz="0" w:space="0" w:color="auto"/>
      </w:divBdr>
    </w:div>
    <w:div w:id="1770662585">
      <w:bodyDiv w:val="1"/>
      <w:marLeft w:val="0"/>
      <w:marRight w:val="0"/>
      <w:marTop w:val="0"/>
      <w:marBottom w:val="0"/>
      <w:divBdr>
        <w:top w:val="none" w:sz="0" w:space="0" w:color="auto"/>
        <w:left w:val="none" w:sz="0" w:space="0" w:color="auto"/>
        <w:bottom w:val="none" w:sz="0" w:space="0" w:color="auto"/>
        <w:right w:val="none" w:sz="0" w:space="0" w:color="auto"/>
      </w:divBdr>
    </w:div>
    <w:div w:id="1770733560">
      <w:bodyDiv w:val="1"/>
      <w:marLeft w:val="0"/>
      <w:marRight w:val="0"/>
      <w:marTop w:val="0"/>
      <w:marBottom w:val="0"/>
      <w:divBdr>
        <w:top w:val="none" w:sz="0" w:space="0" w:color="auto"/>
        <w:left w:val="none" w:sz="0" w:space="0" w:color="auto"/>
        <w:bottom w:val="none" w:sz="0" w:space="0" w:color="auto"/>
        <w:right w:val="none" w:sz="0" w:space="0" w:color="auto"/>
      </w:divBdr>
    </w:div>
    <w:div w:id="1770852087">
      <w:bodyDiv w:val="1"/>
      <w:marLeft w:val="0"/>
      <w:marRight w:val="0"/>
      <w:marTop w:val="0"/>
      <w:marBottom w:val="0"/>
      <w:divBdr>
        <w:top w:val="none" w:sz="0" w:space="0" w:color="auto"/>
        <w:left w:val="none" w:sz="0" w:space="0" w:color="auto"/>
        <w:bottom w:val="none" w:sz="0" w:space="0" w:color="auto"/>
        <w:right w:val="none" w:sz="0" w:space="0" w:color="auto"/>
      </w:divBdr>
    </w:div>
    <w:div w:id="1770927657">
      <w:bodyDiv w:val="1"/>
      <w:marLeft w:val="0"/>
      <w:marRight w:val="0"/>
      <w:marTop w:val="0"/>
      <w:marBottom w:val="0"/>
      <w:divBdr>
        <w:top w:val="none" w:sz="0" w:space="0" w:color="auto"/>
        <w:left w:val="none" w:sz="0" w:space="0" w:color="auto"/>
        <w:bottom w:val="none" w:sz="0" w:space="0" w:color="auto"/>
        <w:right w:val="none" w:sz="0" w:space="0" w:color="auto"/>
      </w:divBdr>
    </w:div>
    <w:div w:id="1771124752">
      <w:bodyDiv w:val="1"/>
      <w:marLeft w:val="0"/>
      <w:marRight w:val="0"/>
      <w:marTop w:val="0"/>
      <w:marBottom w:val="0"/>
      <w:divBdr>
        <w:top w:val="none" w:sz="0" w:space="0" w:color="auto"/>
        <w:left w:val="none" w:sz="0" w:space="0" w:color="auto"/>
        <w:bottom w:val="none" w:sz="0" w:space="0" w:color="auto"/>
        <w:right w:val="none" w:sz="0" w:space="0" w:color="auto"/>
      </w:divBdr>
    </w:div>
    <w:div w:id="1771268380">
      <w:bodyDiv w:val="1"/>
      <w:marLeft w:val="0"/>
      <w:marRight w:val="0"/>
      <w:marTop w:val="0"/>
      <w:marBottom w:val="0"/>
      <w:divBdr>
        <w:top w:val="none" w:sz="0" w:space="0" w:color="auto"/>
        <w:left w:val="none" w:sz="0" w:space="0" w:color="auto"/>
        <w:bottom w:val="none" w:sz="0" w:space="0" w:color="auto"/>
        <w:right w:val="none" w:sz="0" w:space="0" w:color="auto"/>
      </w:divBdr>
    </w:div>
    <w:div w:id="1771271152">
      <w:bodyDiv w:val="1"/>
      <w:marLeft w:val="0"/>
      <w:marRight w:val="0"/>
      <w:marTop w:val="0"/>
      <w:marBottom w:val="0"/>
      <w:divBdr>
        <w:top w:val="none" w:sz="0" w:space="0" w:color="auto"/>
        <w:left w:val="none" w:sz="0" w:space="0" w:color="auto"/>
        <w:bottom w:val="none" w:sz="0" w:space="0" w:color="auto"/>
        <w:right w:val="none" w:sz="0" w:space="0" w:color="auto"/>
      </w:divBdr>
    </w:div>
    <w:div w:id="1771705667">
      <w:bodyDiv w:val="1"/>
      <w:marLeft w:val="0"/>
      <w:marRight w:val="0"/>
      <w:marTop w:val="0"/>
      <w:marBottom w:val="0"/>
      <w:divBdr>
        <w:top w:val="none" w:sz="0" w:space="0" w:color="auto"/>
        <w:left w:val="none" w:sz="0" w:space="0" w:color="auto"/>
        <w:bottom w:val="none" w:sz="0" w:space="0" w:color="auto"/>
        <w:right w:val="none" w:sz="0" w:space="0" w:color="auto"/>
      </w:divBdr>
    </w:div>
    <w:div w:id="1772118116">
      <w:bodyDiv w:val="1"/>
      <w:marLeft w:val="0"/>
      <w:marRight w:val="0"/>
      <w:marTop w:val="0"/>
      <w:marBottom w:val="0"/>
      <w:divBdr>
        <w:top w:val="none" w:sz="0" w:space="0" w:color="auto"/>
        <w:left w:val="none" w:sz="0" w:space="0" w:color="auto"/>
        <w:bottom w:val="none" w:sz="0" w:space="0" w:color="auto"/>
        <w:right w:val="none" w:sz="0" w:space="0" w:color="auto"/>
      </w:divBdr>
    </w:div>
    <w:div w:id="1772360855">
      <w:bodyDiv w:val="1"/>
      <w:marLeft w:val="0"/>
      <w:marRight w:val="0"/>
      <w:marTop w:val="0"/>
      <w:marBottom w:val="0"/>
      <w:divBdr>
        <w:top w:val="none" w:sz="0" w:space="0" w:color="auto"/>
        <w:left w:val="none" w:sz="0" w:space="0" w:color="auto"/>
        <w:bottom w:val="none" w:sz="0" w:space="0" w:color="auto"/>
        <w:right w:val="none" w:sz="0" w:space="0" w:color="auto"/>
      </w:divBdr>
    </w:div>
    <w:div w:id="1772772700">
      <w:bodyDiv w:val="1"/>
      <w:marLeft w:val="0"/>
      <w:marRight w:val="0"/>
      <w:marTop w:val="0"/>
      <w:marBottom w:val="0"/>
      <w:divBdr>
        <w:top w:val="none" w:sz="0" w:space="0" w:color="auto"/>
        <w:left w:val="none" w:sz="0" w:space="0" w:color="auto"/>
        <w:bottom w:val="none" w:sz="0" w:space="0" w:color="auto"/>
        <w:right w:val="none" w:sz="0" w:space="0" w:color="auto"/>
      </w:divBdr>
    </w:div>
    <w:div w:id="1772969546">
      <w:bodyDiv w:val="1"/>
      <w:marLeft w:val="0"/>
      <w:marRight w:val="0"/>
      <w:marTop w:val="0"/>
      <w:marBottom w:val="0"/>
      <w:divBdr>
        <w:top w:val="none" w:sz="0" w:space="0" w:color="auto"/>
        <w:left w:val="none" w:sz="0" w:space="0" w:color="auto"/>
        <w:bottom w:val="none" w:sz="0" w:space="0" w:color="auto"/>
        <w:right w:val="none" w:sz="0" w:space="0" w:color="auto"/>
      </w:divBdr>
    </w:div>
    <w:div w:id="1773014391">
      <w:bodyDiv w:val="1"/>
      <w:marLeft w:val="0"/>
      <w:marRight w:val="0"/>
      <w:marTop w:val="0"/>
      <w:marBottom w:val="0"/>
      <w:divBdr>
        <w:top w:val="none" w:sz="0" w:space="0" w:color="auto"/>
        <w:left w:val="none" w:sz="0" w:space="0" w:color="auto"/>
        <w:bottom w:val="none" w:sz="0" w:space="0" w:color="auto"/>
        <w:right w:val="none" w:sz="0" w:space="0" w:color="auto"/>
      </w:divBdr>
    </w:div>
    <w:div w:id="1773282166">
      <w:bodyDiv w:val="1"/>
      <w:marLeft w:val="0"/>
      <w:marRight w:val="0"/>
      <w:marTop w:val="0"/>
      <w:marBottom w:val="0"/>
      <w:divBdr>
        <w:top w:val="none" w:sz="0" w:space="0" w:color="auto"/>
        <w:left w:val="none" w:sz="0" w:space="0" w:color="auto"/>
        <w:bottom w:val="none" w:sz="0" w:space="0" w:color="auto"/>
        <w:right w:val="none" w:sz="0" w:space="0" w:color="auto"/>
      </w:divBdr>
    </w:div>
    <w:div w:id="1773622824">
      <w:bodyDiv w:val="1"/>
      <w:marLeft w:val="0"/>
      <w:marRight w:val="0"/>
      <w:marTop w:val="0"/>
      <w:marBottom w:val="0"/>
      <w:divBdr>
        <w:top w:val="none" w:sz="0" w:space="0" w:color="auto"/>
        <w:left w:val="none" w:sz="0" w:space="0" w:color="auto"/>
        <w:bottom w:val="none" w:sz="0" w:space="0" w:color="auto"/>
        <w:right w:val="none" w:sz="0" w:space="0" w:color="auto"/>
      </w:divBdr>
    </w:div>
    <w:div w:id="1773624390">
      <w:bodyDiv w:val="1"/>
      <w:marLeft w:val="0"/>
      <w:marRight w:val="0"/>
      <w:marTop w:val="0"/>
      <w:marBottom w:val="0"/>
      <w:divBdr>
        <w:top w:val="none" w:sz="0" w:space="0" w:color="auto"/>
        <w:left w:val="none" w:sz="0" w:space="0" w:color="auto"/>
        <w:bottom w:val="none" w:sz="0" w:space="0" w:color="auto"/>
        <w:right w:val="none" w:sz="0" w:space="0" w:color="auto"/>
      </w:divBdr>
    </w:div>
    <w:div w:id="1773814782">
      <w:bodyDiv w:val="1"/>
      <w:marLeft w:val="0"/>
      <w:marRight w:val="0"/>
      <w:marTop w:val="0"/>
      <w:marBottom w:val="0"/>
      <w:divBdr>
        <w:top w:val="none" w:sz="0" w:space="0" w:color="auto"/>
        <w:left w:val="none" w:sz="0" w:space="0" w:color="auto"/>
        <w:bottom w:val="none" w:sz="0" w:space="0" w:color="auto"/>
        <w:right w:val="none" w:sz="0" w:space="0" w:color="auto"/>
      </w:divBdr>
    </w:div>
    <w:div w:id="1774011298">
      <w:bodyDiv w:val="1"/>
      <w:marLeft w:val="0"/>
      <w:marRight w:val="0"/>
      <w:marTop w:val="0"/>
      <w:marBottom w:val="0"/>
      <w:divBdr>
        <w:top w:val="none" w:sz="0" w:space="0" w:color="auto"/>
        <w:left w:val="none" w:sz="0" w:space="0" w:color="auto"/>
        <w:bottom w:val="none" w:sz="0" w:space="0" w:color="auto"/>
        <w:right w:val="none" w:sz="0" w:space="0" w:color="auto"/>
      </w:divBdr>
    </w:div>
    <w:div w:id="1774090380">
      <w:bodyDiv w:val="1"/>
      <w:marLeft w:val="0"/>
      <w:marRight w:val="0"/>
      <w:marTop w:val="0"/>
      <w:marBottom w:val="0"/>
      <w:divBdr>
        <w:top w:val="none" w:sz="0" w:space="0" w:color="auto"/>
        <w:left w:val="none" w:sz="0" w:space="0" w:color="auto"/>
        <w:bottom w:val="none" w:sz="0" w:space="0" w:color="auto"/>
        <w:right w:val="none" w:sz="0" w:space="0" w:color="auto"/>
      </w:divBdr>
    </w:div>
    <w:div w:id="1774205903">
      <w:bodyDiv w:val="1"/>
      <w:marLeft w:val="0"/>
      <w:marRight w:val="0"/>
      <w:marTop w:val="0"/>
      <w:marBottom w:val="0"/>
      <w:divBdr>
        <w:top w:val="none" w:sz="0" w:space="0" w:color="auto"/>
        <w:left w:val="none" w:sz="0" w:space="0" w:color="auto"/>
        <w:bottom w:val="none" w:sz="0" w:space="0" w:color="auto"/>
        <w:right w:val="none" w:sz="0" w:space="0" w:color="auto"/>
      </w:divBdr>
    </w:div>
    <w:div w:id="1774394439">
      <w:bodyDiv w:val="1"/>
      <w:marLeft w:val="0"/>
      <w:marRight w:val="0"/>
      <w:marTop w:val="0"/>
      <w:marBottom w:val="0"/>
      <w:divBdr>
        <w:top w:val="none" w:sz="0" w:space="0" w:color="auto"/>
        <w:left w:val="none" w:sz="0" w:space="0" w:color="auto"/>
        <w:bottom w:val="none" w:sz="0" w:space="0" w:color="auto"/>
        <w:right w:val="none" w:sz="0" w:space="0" w:color="auto"/>
      </w:divBdr>
    </w:div>
    <w:div w:id="1774549944">
      <w:bodyDiv w:val="1"/>
      <w:marLeft w:val="0"/>
      <w:marRight w:val="0"/>
      <w:marTop w:val="0"/>
      <w:marBottom w:val="0"/>
      <w:divBdr>
        <w:top w:val="none" w:sz="0" w:space="0" w:color="auto"/>
        <w:left w:val="none" w:sz="0" w:space="0" w:color="auto"/>
        <w:bottom w:val="none" w:sz="0" w:space="0" w:color="auto"/>
        <w:right w:val="none" w:sz="0" w:space="0" w:color="auto"/>
      </w:divBdr>
    </w:div>
    <w:div w:id="1774588089">
      <w:bodyDiv w:val="1"/>
      <w:marLeft w:val="0"/>
      <w:marRight w:val="0"/>
      <w:marTop w:val="0"/>
      <w:marBottom w:val="0"/>
      <w:divBdr>
        <w:top w:val="none" w:sz="0" w:space="0" w:color="auto"/>
        <w:left w:val="none" w:sz="0" w:space="0" w:color="auto"/>
        <w:bottom w:val="none" w:sz="0" w:space="0" w:color="auto"/>
        <w:right w:val="none" w:sz="0" w:space="0" w:color="auto"/>
      </w:divBdr>
    </w:div>
    <w:div w:id="1774588948">
      <w:bodyDiv w:val="1"/>
      <w:marLeft w:val="0"/>
      <w:marRight w:val="0"/>
      <w:marTop w:val="0"/>
      <w:marBottom w:val="0"/>
      <w:divBdr>
        <w:top w:val="none" w:sz="0" w:space="0" w:color="auto"/>
        <w:left w:val="none" w:sz="0" w:space="0" w:color="auto"/>
        <w:bottom w:val="none" w:sz="0" w:space="0" w:color="auto"/>
        <w:right w:val="none" w:sz="0" w:space="0" w:color="auto"/>
      </w:divBdr>
    </w:div>
    <w:div w:id="1774746017">
      <w:bodyDiv w:val="1"/>
      <w:marLeft w:val="0"/>
      <w:marRight w:val="0"/>
      <w:marTop w:val="0"/>
      <w:marBottom w:val="0"/>
      <w:divBdr>
        <w:top w:val="none" w:sz="0" w:space="0" w:color="auto"/>
        <w:left w:val="none" w:sz="0" w:space="0" w:color="auto"/>
        <w:bottom w:val="none" w:sz="0" w:space="0" w:color="auto"/>
        <w:right w:val="none" w:sz="0" w:space="0" w:color="auto"/>
      </w:divBdr>
    </w:div>
    <w:div w:id="1774981689">
      <w:bodyDiv w:val="1"/>
      <w:marLeft w:val="0"/>
      <w:marRight w:val="0"/>
      <w:marTop w:val="0"/>
      <w:marBottom w:val="0"/>
      <w:divBdr>
        <w:top w:val="none" w:sz="0" w:space="0" w:color="auto"/>
        <w:left w:val="none" w:sz="0" w:space="0" w:color="auto"/>
        <w:bottom w:val="none" w:sz="0" w:space="0" w:color="auto"/>
        <w:right w:val="none" w:sz="0" w:space="0" w:color="auto"/>
      </w:divBdr>
    </w:div>
    <w:div w:id="1775054503">
      <w:bodyDiv w:val="1"/>
      <w:marLeft w:val="0"/>
      <w:marRight w:val="0"/>
      <w:marTop w:val="0"/>
      <w:marBottom w:val="0"/>
      <w:divBdr>
        <w:top w:val="none" w:sz="0" w:space="0" w:color="auto"/>
        <w:left w:val="none" w:sz="0" w:space="0" w:color="auto"/>
        <w:bottom w:val="none" w:sz="0" w:space="0" w:color="auto"/>
        <w:right w:val="none" w:sz="0" w:space="0" w:color="auto"/>
      </w:divBdr>
    </w:div>
    <w:div w:id="1775633470">
      <w:bodyDiv w:val="1"/>
      <w:marLeft w:val="0"/>
      <w:marRight w:val="0"/>
      <w:marTop w:val="0"/>
      <w:marBottom w:val="0"/>
      <w:divBdr>
        <w:top w:val="none" w:sz="0" w:space="0" w:color="auto"/>
        <w:left w:val="none" w:sz="0" w:space="0" w:color="auto"/>
        <w:bottom w:val="none" w:sz="0" w:space="0" w:color="auto"/>
        <w:right w:val="none" w:sz="0" w:space="0" w:color="auto"/>
      </w:divBdr>
    </w:div>
    <w:div w:id="1776098884">
      <w:bodyDiv w:val="1"/>
      <w:marLeft w:val="0"/>
      <w:marRight w:val="0"/>
      <w:marTop w:val="0"/>
      <w:marBottom w:val="0"/>
      <w:divBdr>
        <w:top w:val="none" w:sz="0" w:space="0" w:color="auto"/>
        <w:left w:val="none" w:sz="0" w:space="0" w:color="auto"/>
        <w:bottom w:val="none" w:sz="0" w:space="0" w:color="auto"/>
        <w:right w:val="none" w:sz="0" w:space="0" w:color="auto"/>
      </w:divBdr>
    </w:div>
    <w:div w:id="1776438693">
      <w:bodyDiv w:val="1"/>
      <w:marLeft w:val="0"/>
      <w:marRight w:val="0"/>
      <w:marTop w:val="0"/>
      <w:marBottom w:val="0"/>
      <w:divBdr>
        <w:top w:val="none" w:sz="0" w:space="0" w:color="auto"/>
        <w:left w:val="none" w:sz="0" w:space="0" w:color="auto"/>
        <w:bottom w:val="none" w:sz="0" w:space="0" w:color="auto"/>
        <w:right w:val="none" w:sz="0" w:space="0" w:color="auto"/>
      </w:divBdr>
    </w:div>
    <w:div w:id="1776439408">
      <w:bodyDiv w:val="1"/>
      <w:marLeft w:val="0"/>
      <w:marRight w:val="0"/>
      <w:marTop w:val="0"/>
      <w:marBottom w:val="0"/>
      <w:divBdr>
        <w:top w:val="none" w:sz="0" w:space="0" w:color="auto"/>
        <w:left w:val="none" w:sz="0" w:space="0" w:color="auto"/>
        <w:bottom w:val="none" w:sz="0" w:space="0" w:color="auto"/>
        <w:right w:val="none" w:sz="0" w:space="0" w:color="auto"/>
      </w:divBdr>
    </w:div>
    <w:div w:id="1776441765">
      <w:bodyDiv w:val="1"/>
      <w:marLeft w:val="0"/>
      <w:marRight w:val="0"/>
      <w:marTop w:val="0"/>
      <w:marBottom w:val="0"/>
      <w:divBdr>
        <w:top w:val="none" w:sz="0" w:space="0" w:color="auto"/>
        <w:left w:val="none" w:sz="0" w:space="0" w:color="auto"/>
        <w:bottom w:val="none" w:sz="0" w:space="0" w:color="auto"/>
        <w:right w:val="none" w:sz="0" w:space="0" w:color="auto"/>
      </w:divBdr>
    </w:div>
    <w:div w:id="1776558037">
      <w:bodyDiv w:val="1"/>
      <w:marLeft w:val="0"/>
      <w:marRight w:val="0"/>
      <w:marTop w:val="0"/>
      <w:marBottom w:val="0"/>
      <w:divBdr>
        <w:top w:val="none" w:sz="0" w:space="0" w:color="auto"/>
        <w:left w:val="none" w:sz="0" w:space="0" w:color="auto"/>
        <w:bottom w:val="none" w:sz="0" w:space="0" w:color="auto"/>
        <w:right w:val="none" w:sz="0" w:space="0" w:color="auto"/>
      </w:divBdr>
    </w:div>
    <w:div w:id="1776945143">
      <w:bodyDiv w:val="1"/>
      <w:marLeft w:val="0"/>
      <w:marRight w:val="0"/>
      <w:marTop w:val="0"/>
      <w:marBottom w:val="0"/>
      <w:divBdr>
        <w:top w:val="none" w:sz="0" w:space="0" w:color="auto"/>
        <w:left w:val="none" w:sz="0" w:space="0" w:color="auto"/>
        <w:bottom w:val="none" w:sz="0" w:space="0" w:color="auto"/>
        <w:right w:val="none" w:sz="0" w:space="0" w:color="auto"/>
      </w:divBdr>
    </w:div>
    <w:div w:id="1777168422">
      <w:bodyDiv w:val="1"/>
      <w:marLeft w:val="0"/>
      <w:marRight w:val="0"/>
      <w:marTop w:val="0"/>
      <w:marBottom w:val="0"/>
      <w:divBdr>
        <w:top w:val="none" w:sz="0" w:space="0" w:color="auto"/>
        <w:left w:val="none" w:sz="0" w:space="0" w:color="auto"/>
        <w:bottom w:val="none" w:sz="0" w:space="0" w:color="auto"/>
        <w:right w:val="none" w:sz="0" w:space="0" w:color="auto"/>
      </w:divBdr>
    </w:div>
    <w:div w:id="1777208698">
      <w:bodyDiv w:val="1"/>
      <w:marLeft w:val="0"/>
      <w:marRight w:val="0"/>
      <w:marTop w:val="0"/>
      <w:marBottom w:val="0"/>
      <w:divBdr>
        <w:top w:val="none" w:sz="0" w:space="0" w:color="auto"/>
        <w:left w:val="none" w:sz="0" w:space="0" w:color="auto"/>
        <w:bottom w:val="none" w:sz="0" w:space="0" w:color="auto"/>
        <w:right w:val="none" w:sz="0" w:space="0" w:color="auto"/>
      </w:divBdr>
    </w:div>
    <w:div w:id="1777403470">
      <w:bodyDiv w:val="1"/>
      <w:marLeft w:val="0"/>
      <w:marRight w:val="0"/>
      <w:marTop w:val="0"/>
      <w:marBottom w:val="0"/>
      <w:divBdr>
        <w:top w:val="none" w:sz="0" w:space="0" w:color="auto"/>
        <w:left w:val="none" w:sz="0" w:space="0" w:color="auto"/>
        <w:bottom w:val="none" w:sz="0" w:space="0" w:color="auto"/>
        <w:right w:val="none" w:sz="0" w:space="0" w:color="auto"/>
      </w:divBdr>
    </w:div>
    <w:div w:id="1777483823">
      <w:bodyDiv w:val="1"/>
      <w:marLeft w:val="0"/>
      <w:marRight w:val="0"/>
      <w:marTop w:val="0"/>
      <w:marBottom w:val="0"/>
      <w:divBdr>
        <w:top w:val="none" w:sz="0" w:space="0" w:color="auto"/>
        <w:left w:val="none" w:sz="0" w:space="0" w:color="auto"/>
        <w:bottom w:val="none" w:sz="0" w:space="0" w:color="auto"/>
        <w:right w:val="none" w:sz="0" w:space="0" w:color="auto"/>
      </w:divBdr>
    </w:div>
    <w:div w:id="1778254857">
      <w:bodyDiv w:val="1"/>
      <w:marLeft w:val="0"/>
      <w:marRight w:val="0"/>
      <w:marTop w:val="0"/>
      <w:marBottom w:val="0"/>
      <w:divBdr>
        <w:top w:val="none" w:sz="0" w:space="0" w:color="auto"/>
        <w:left w:val="none" w:sz="0" w:space="0" w:color="auto"/>
        <w:bottom w:val="none" w:sz="0" w:space="0" w:color="auto"/>
        <w:right w:val="none" w:sz="0" w:space="0" w:color="auto"/>
      </w:divBdr>
    </w:div>
    <w:div w:id="1778329027">
      <w:bodyDiv w:val="1"/>
      <w:marLeft w:val="0"/>
      <w:marRight w:val="0"/>
      <w:marTop w:val="0"/>
      <w:marBottom w:val="0"/>
      <w:divBdr>
        <w:top w:val="none" w:sz="0" w:space="0" w:color="auto"/>
        <w:left w:val="none" w:sz="0" w:space="0" w:color="auto"/>
        <w:bottom w:val="none" w:sz="0" w:space="0" w:color="auto"/>
        <w:right w:val="none" w:sz="0" w:space="0" w:color="auto"/>
      </w:divBdr>
    </w:div>
    <w:div w:id="1778983877">
      <w:bodyDiv w:val="1"/>
      <w:marLeft w:val="0"/>
      <w:marRight w:val="0"/>
      <w:marTop w:val="0"/>
      <w:marBottom w:val="0"/>
      <w:divBdr>
        <w:top w:val="none" w:sz="0" w:space="0" w:color="auto"/>
        <w:left w:val="none" w:sz="0" w:space="0" w:color="auto"/>
        <w:bottom w:val="none" w:sz="0" w:space="0" w:color="auto"/>
        <w:right w:val="none" w:sz="0" w:space="0" w:color="auto"/>
      </w:divBdr>
    </w:div>
    <w:div w:id="1779521619">
      <w:bodyDiv w:val="1"/>
      <w:marLeft w:val="0"/>
      <w:marRight w:val="0"/>
      <w:marTop w:val="0"/>
      <w:marBottom w:val="0"/>
      <w:divBdr>
        <w:top w:val="none" w:sz="0" w:space="0" w:color="auto"/>
        <w:left w:val="none" w:sz="0" w:space="0" w:color="auto"/>
        <w:bottom w:val="none" w:sz="0" w:space="0" w:color="auto"/>
        <w:right w:val="none" w:sz="0" w:space="0" w:color="auto"/>
      </w:divBdr>
    </w:div>
    <w:div w:id="1779525158">
      <w:bodyDiv w:val="1"/>
      <w:marLeft w:val="0"/>
      <w:marRight w:val="0"/>
      <w:marTop w:val="0"/>
      <w:marBottom w:val="0"/>
      <w:divBdr>
        <w:top w:val="none" w:sz="0" w:space="0" w:color="auto"/>
        <w:left w:val="none" w:sz="0" w:space="0" w:color="auto"/>
        <w:bottom w:val="none" w:sz="0" w:space="0" w:color="auto"/>
        <w:right w:val="none" w:sz="0" w:space="0" w:color="auto"/>
      </w:divBdr>
    </w:div>
    <w:div w:id="1779597116">
      <w:bodyDiv w:val="1"/>
      <w:marLeft w:val="0"/>
      <w:marRight w:val="0"/>
      <w:marTop w:val="0"/>
      <w:marBottom w:val="0"/>
      <w:divBdr>
        <w:top w:val="none" w:sz="0" w:space="0" w:color="auto"/>
        <w:left w:val="none" w:sz="0" w:space="0" w:color="auto"/>
        <w:bottom w:val="none" w:sz="0" w:space="0" w:color="auto"/>
        <w:right w:val="none" w:sz="0" w:space="0" w:color="auto"/>
      </w:divBdr>
    </w:div>
    <w:div w:id="1780027280">
      <w:bodyDiv w:val="1"/>
      <w:marLeft w:val="0"/>
      <w:marRight w:val="0"/>
      <w:marTop w:val="0"/>
      <w:marBottom w:val="0"/>
      <w:divBdr>
        <w:top w:val="none" w:sz="0" w:space="0" w:color="auto"/>
        <w:left w:val="none" w:sz="0" w:space="0" w:color="auto"/>
        <w:bottom w:val="none" w:sz="0" w:space="0" w:color="auto"/>
        <w:right w:val="none" w:sz="0" w:space="0" w:color="auto"/>
      </w:divBdr>
    </w:div>
    <w:div w:id="1780485878">
      <w:bodyDiv w:val="1"/>
      <w:marLeft w:val="0"/>
      <w:marRight w:val="0"/>
      <w:marTop w:val="0"/>
      <w:marBottom w:val="0"/>
      <w:divBdr>
        <w:top w:val="none" w:sz="0" w:space="0" w:color="auto"/>
        <w:left w:val="none" w:sz="0" w:space="0" w:color="auto"/>
        <w:bottom w:val="none" w:sz="0" w:space="0" w:color="auto"/>
        <w:right w:val="none" w:sz="0" w:space="0" w:color="auto"/>
      </w:divBdr>
    </w:div>
    <w:div w:id="1780635874">
      <w:bodyDiv w:val="1"/>
      <w:marLeft w:val="0"/>
      <w:marRight w:val="0"/>
      <w:marTop w:val="0"/>
      <w:marBottom w:val="0"/>
      <w:divBdr>
        <w:top w:val="none" w:sz="0" w:space="0" w:color="auto"/>
        <w:left w:val="none" w:sz="0" w:space="0" w:color="auto"/>
        <w:bottom w:val="none" w:sz="0" w:space="0" w:color="auto"/>
        <w:right w:val="none" w:sz="0" w:space="0" w:color="auto"/>
      </w:divBdr>
    </w:div>
    <w:div w:id="1780876415">
      <w:bodyDiv w:val="1"/>
      <w:marLeft w:val="0"/>
      <w:marRight w:val="0"/>
      <w:marTop w:val="0"/>
      <w:marBottom w:val="0"/>
      <w:divBdr>
        <w:top w:val="none" w:sz="0" w:space="0" w:color="auto"/>
        <w:left w:val="none" w:sz="0" w:space="0" w:color="auto"/>
        <w:bottom w:val="none" w:sz="0" w:space="0" w:color="auto"/>
        <w:right w:val="none" w:sz="0" w:space="0" w:color="auto"/>
      </w:divBdr>
    </w:div>
    <w:div w:id="1781290725">
      <w:bodyDiv w:val="1"/>
      <w:marLeft w:val="0"/>
      <w:marRight w:val="0"/>
      <w:marTop w:val="0"/>
      <w:marBottom w:val="0"/>
      <w:divBdr>
        <w:top w:val="none" w:sz="0" w:space="0" w:color="auto"/>
        <w:left w:val="none" w:sz="0" w:space="0" w:color="auto"/>
        <w:bottom w:val="none" w:sz="0" w:space="0" w:color="auto"/>
        <w:right w:val="none" w:sz="0" w:space="0" w:color="auto"/>
      </w:divBdr>
    </w:div>
    <w:div w:id="1781335694">
      <w:bodyDiv w:val="1"/>
      <w:marLeft w:val="0"/>
      <w:marRight w:val="0"/>
      <w:marTop w:val="0"/>
      <w:marBottom w:val="0"/>
      <w:divBdr>
        <w:top w:val="none" w:sz="0" w:space="0" w:color="auto"/>
        <w:left w:val="none" w:sz="0" w:space="0" w:color="auto"/>
        <w:bottom w:val="none" w:sz="0" w:space="0" w:color="auto"/>
        <w:right w:val="none" w:sz="0" w:space="0" w:color="auto"/>
      </w:divBdr>
    </w:div>
    <w:div w:id="1781606816">
      <w:bodyDiv w:val="1"/>
      <w:marLeft w:val="0"/>
      <w:marRight w:val="0"/>
      <w:marTop w:val="0"/>
      <w:marBottom w:val="0"/>
      <w:divBdr>
        <w:top w:val="none" w:sz="0" w:space="0" w:color="auto"/>
        <w:left w:val="none" w:sz="0" w:space="0" w:color="auto"/>
        <w:bottom w:val="none" w:sz="0" w:space="0" w:color="auto"/>
        <w:right w:val="none" w:sz="0" w:space="0" w:color="auto"/>
      </w:divBdr>
    </w:div>
    <w:div w:id="1781682766">
      <w:bodyDiv w:val="1"/>
      <w:marLeft w:val="0"/>
      <w:marRight w:val="0"/>
      <w:marTop w:val="0"/>
      <w:marBottom w:val="0"/>
      <w:divBdr>
        <w:top w:val="none" w:sz="0" w:space="0" w:color="auto"/>
        <w:left w:val="none" w:sz="0" w:space="0" w:color="auto"/>
        <w:bottom w:val="none" w:sz="0" w:space="0" w:color="auto"/>
        <w:right w:val="none" w:sz="0" w:space="0" w:color="auto"/>
      </w:divBdr>
    </w:div>
    <w:div w:id="1781797773">
      <w:bodyDiv w:val="1"/>
      <w:marLeft w:val="0"/>
      <w:marRight w:val="0"/>
      <w:marTop w:val="0"/>
      <w:marBottom w:val="0"/>
      <w:divBdr>
        <w:top w:val="none" w:sz="0" w:space="0" w:color="auto"/>
        <w:left w:val="none" w:sz="0" w:space="0" w:color="auto"/>
        <w:bottom w:val="none" w:sz="0" w:space="0" w:color="auto"/>
        <w:right w:val="none" w:sz="0" w:space="0" w:color="auto"/>
      </w:divBdr>
    </w:div>
    <w:div w:id="1781948457">
      <w:bodyDiv w:val="1"/>
      <w:marLeft w:val="0"/>
      <w:marRight w:val="0"/>
      <w:marTop w:val="0"/>
      <w:marBottom w:val="0"/>
      <w:divBdr>
        <w:top w:val="none" w:sz="0" w:space="0" w:color="auto"/>
        <w:left w:val="none" w:sz="0" w:space="0" w:color="auto"/>
        <w:bottom w:val="none" w:sz="0" w:space="0" w:color="auto"/>
        <w:right w:val="none" w:sz="0" w:space="0" w:color="auto"/>
      </w:divBdr>
    </w:div>
    <w:div w:id="1781991020">
      <w:bodyDiv w:val="1"/>
      <w:marLeft w:val="0"/>
      <w:marRight w:val="0"/>
      <w:marTop w:val="0"/>
      <w:marBottom w:val="0"/>
      <w:divBdr>
        <w:top w:val="none" w:sz="0" w:space="0" w:color="auto"/>
        <w:left w:val="none" w:sz="0" w:space="0" w:color="auto"/>
        <w:bottom w:val="none" w:sz="0" w:space="0" w:color="auto"/>
        <w:right w:val="none" w:sz="0" w:space="0" w:color="auto"/>
      </w:divBdr>
    </w:div>
    <w:div w:id="1782145358">
      <w:bodyDiv w:val="1"/>
      <w:marLeft w:val="0"/>
      <w:marRight w:val="0"/>
      <w:marTop w:val="0"/>
      <w:marBottom w:val="0"/>
      <w:divBdr>
        <w:top w:val="none" w:sz="0" w:space="0" w:color="auto"/>
        <w:left w:val="none" w:sz="0" w:space="0" w:color="auto"/>
        <w:bottom w:val="none" w:sz="0" w:space="0" w:color="auto"/>
        <w:right w:val="none" w:sz="0" w:space="0" w:color="auto"/>
      </w:divBdr>
    </w:div>
    <w:div w:id="1782188299">
      <w:bodyDiv w:val="1"/>
      <w:marLeft w:val="0"/>
      <w:marRight w:val="0"/>
      <w:marTop w:val="0"/>
      <w:marBottom w:val="0"/>
      <w:divBdr>
        <w:top w:val="none" w:sz="0" w:space="0" w:color="auto"/>
        <w:left w:val="none" w:sz="0" w:space="0" w:color="auto"/>
        <w:bottom w:val="none" w:sz="0" w:space="0" w:color="auto"/>
        <w:right w:val="none" w:sz="0" w:space="0" w:color="auto"/>
      </w:divBdr>
    </w:div>
    <w:div w:id="1782190564">
      <w:bodyDiv w:val="1"/>
      <w:marLeft w:val="0"/>
      <w:marRight w:val="0"/>
      <w:marTop w:val="0"/>
      <w:marBottom w:val="0"/>
      <w:divBdr>
        <w:top w:val="none" w:sz="0" w:space="0" w:color="auto"/>
        <w:left w:val="none" w:sz="0" w:space="0" w:color="auto"/>
        <w:bottom w:val="none" w:sz="0" w:space="0" w:color="auto"/>
        <w:right w:val="none" w:sz="0" w:space="0" w:color="auto"/>
      </w:divBdr>
    </w:div>
    <w:div w:id="1782262751">
      <w:bodyDiv w:val="1"/>
      <w:marLeft w:val="0"/>
      <w:marRight w:val="0"/>
      <w:marTop w:val="0"/>
      <w:marBottom w:val="0"/>
      <w:divBdr>
        <w:top w:val="none" w:sz="0" w:space="0" w:color="auto"/>
        <w:left w:val="none" w:sz="0" w:space="0" w:color="auto"/>
        <w:bottom w:val="none" w:sz="0" w:space="0" w:color="auto"/>
        <w:right w:val="none" w:sz="0" w:space="0" w:color="auto"/>
      </w:divBdr>
    </w:div>
    <w:div w:id="1782601617">
      <w:bodyDiv w:val="1"/>
      <w:marLeft w:val="0"/>
      <w:marRight w:val="0"/>
      <w:marTop w:val="0"/>
      <w:marBottom w:val="0"/>
      <w:divBdr>
        <w:top w:val="none" w:sz="0" w:space="0" w:color="auto"/>
        <w:left w:val="none" w:sz="0" w:space="0" w:color="auto"/>
        <w:bottom w:val="none" w:sz="0" w:space="0" w:color="auto"/>
        <w:right w:val="none" w:sz="0" w:space="0" w:color="auto"/>
      </w:divBdr>
    </w:div>
    <w:div w:id="1782795530">
      <w:bodyDiv w:val="1"/>
      <w:marLeft w:val="0"/>
      <w:marRight w:val="0"/>
      <w:marTop w:val="0"/>
      <w:marBottom w:val="0"/>
      <w:divBdr>
        <w:top w:val="none" w:sz="0" w:space="0" w:color="auto"/>
        <w:left w:val="none" w:sz="0" w:space="0" w:color="auto"/>
        <w:bottom w:val="none" w:sz="0" w:space="0" w:color="auto"/>
        <w:right w:val="none" w:sz="0" w:space="0" w:color="auto"/>
      </w:divBdr>
    </w:div>
    <w:div w:id="1782870337">
      <w:bodyDiv w:val="1"/>
      <w:marLeft w:val="0"/>
      <w:marRight w:val="0"/>
      <w:marTop w:val="0"/>
      <w:marBottom w:val="0"/>
      <w:divBdr>
        <w:top w:val="none" w:sz="0" w:space="0" w:color="auto"/>
        <w:left w:val="none" w:sz="0" w:space="0" w:color="auto"/>
        <w:bottom w:val="none" w:sz="0" w:space="0" w:color="auto"/>
        <w:right w:val="none" w:sz="0" w:space="0" w:color="auto"/>
      </w:divBdr>
    </w:div>
    <w:div w:id="1782872308">
      <w:bodyDiv w:val="1"/>
      <w:marLeft w:val="0"/>
      <w:marRight w:val="0"/>
      <w:marTop w:val="0"/>
      <w:marBottom w:val="0"/>
      <w:divBdr>
        <w:top w:val="none" w:sz="0" w:space="0" w:color="auto"/>
        <w:left w:val="none" w:sz="0" w:space="0" w:color="auto"/>
        <w:bottom w:val="none" w:sz="0" w:space="0" w:color="auto"/>
        <w:right w:val="none" w:sz="0" w:space="0" w:color="auto"/>
      </w:divBdr>
    </w:div>
    <w:div w:id="1783382884">
      <w:bodyDiv w:val="1"/>
      <w:marLeft w:val="0"/>
      <w:marRight w:val="0"/>
      <w:marTop w:val="0"/>
      <w:marBottom w:val="0"/>
      <w:divBdr>
        <w:top w:val="none" w:sz="0" w:space="0" w:color="auto"/>
        <w:left w:val="none" w:sz="0" w:space="0" w:color="auto"/>
        <w:bottom w:val="none" w:sz="0" w:space="0" w:color="auto"/>
        <w:right w:val="none" w:sz="0" w:space="0" w:color="auto"/>
      </w:divBdr>
    </w:div>
    <w:div w:id="1783836089">
      <w:bodyDiv w:val="1"/>
      <w:marLeft w:val="0"/>
      <w:marRight w:val="0"/>
      <w:marTop w:val="0"/>
      <w:marBottom w:val="0"/>
      <w:divBdr>
        <w:top w:val="none" w:sz="0" w:space="0" w:color="auto"/>
        <w:left w:val="none" w:sz="0" w:space="0" w:color="auto"/>
        <w:bottom w:val="none" w:sz="0" w:space="0" w:color="auto"/>
        <w:right w:val="none" w:sz="0" w:space="0" w:color="auto"/>
      </w:divBdr>
    </w:div>
    <w:div w:id="1783920150">
      <w:bodyDiv w:val="1"/>
      <w:marLeft w:val="0"/>
      <w:marRight w:val="0"/>
      <w:marTop w:val="0"/>
      <w:marBottom w:val="0"/>
      <w:divBdr>
        <w:top w:val="none" w:sz="0" w:space="0" w:color="auto"/>
        <w:left w:val="none" w:sz="0" w:space="0" w:color="auto"/>
        <w:bottom w:val="none" w:sz="0" w:space="0" w:color="auto"/>
        <w:right w:val="none" w:sz="0" w:space="0" w:color="auto"/>
      </w:divBdr>
    </w:div>
    <w:div w:id="1783960613">
      <w:bodyDiv w:val="1"/>
      <w:marLeft w:val="0"/>
      <w:marRight w:val="0"/>
      <w:marTop w:val="0"/>
      <w:marBottom w:val="0"/>
      <w:divBdr>
        <w:top w:val="none" w:sz="0" w:space="0" w:color="auto"/>
        <w:left w:val="none" w:sz="0" w:space="0" w:color="auto"/>
        <w:bottom w:val="none" w:sz="0" w:space="0" w:color="auto"/>
        <w:right w:val="none" w:sz="0" w:space="0" w:color="auto"/>
      </w:divBdr>
    </w:div>
    <w:div w:id="1784568285">
      <w:bodyDiv w:val="1"/>
      <w:marLeft w:val="0"/>
      <w:marRight w:val="0"/>
      <w:marTop w:val="0"/>
      <w:marBottom w:val="0"/>
      <w:divBdr>
        <w:top w:val="none" w:sz="0" w:space="0" w:color="auto"/>
        <w:left w:val="none" w:sz="0" w:space="0" w:color="auto"/>
        <w:bottom w:val="none" w:sz="0" w:space="0" w:color="auto"/>
        <w:right w:val="none" w:sz="0" w:space="0" w:color="auto"/>
      </w:divBdr>
    </w:div>
    <w:div w:id="1784610881">
      <w:bodyDiv w:val="1"/>
      <w:marLeft w:val="0"/>
      <w:marRight w:val="0"/>
      <w:marTop w:val="0"/>
      <w:marBottom w:val="0"/>
      <w:divBdr>
        <w:top w:val="none" w:sz="0" w:space="0" w:color="auto"/>
        <w:left w:val="none" w:sz="0" w:space="0" w:color="auto"/>
        <w:bottom w:val="none" w:sz="0" w:space="0" w:color="auto"/>
        <w:right w:val="none" w:sz="0" w:space="0" w:color="auto"/>
      </w:divBdr>
    </w:div>
    <w:div w:id="1784769188">
      <w:bodyDiv w:val="1"/>
      <w:marLeft w:val="0"/>
      <w:marRight w:val="0"/>
      <w:marTop w:val="0"/>
      <w:marBottom w:val="0"/>
      <w:divBdr>
        <w:top w:val="none" w:sz="0" w:space="0" w:color="auto"/>
        <w:left w:val="none" w:sz="0" w:space="0" w:color="auto"/>
        <w:bottom w:val="none" w:sz="0" w:space="0" w:color="auto"/>
        <w:right w:val="none" w:sz="0" w:space="0" w:color="auto"/>
      </w:divBdr>
    </w:div>
    <w:div w:id="1785155384">
      <w:bodyDiv w:val="1"/>
      <w:marLeft w:val="0"/>
      <w:marRight w:val="0"/>
      <w:marTop w:val="0"/>
      <w:marBottom w:val="0"/>
      <w:divBdr>
        <w:top w:val="none" w:sz="0" w:space="0" w:color="auto"/>
        <w:left w:val="none" w:sz="0" w:space="0" w:color="auto"/>
        <w:bottom w:val="none" w:sz="0" w:space="0" w:color="auto"/>
        <w:right w:val="none" w:sz="0" w:space="0" w:color="auto"/>
      </w:divBdr>
    </w:div>
    <w:div w:id="1785298767">
      <w:bodyDiv w:val="1"/>
      <w:marLeft w:val="0"/>
      <w:marRight w:val="0"/>
      <w:marTop w:val="0"/>
      <w:marBottom w:val="0"/>
      <w:divBdr>
        <w:top w:val="none" w:sz="0" w:space="0" w:color="auto"/>
        <w:left w:val="none" w:sz="0" w:space="0" w:color="auto"/>
        <w:bottom w:val="none" w:sz="0" w:space="0" w:color="auto"/>
        <w:right w:val="none" w:sz="0" w:space="0" w:color="auto"/>
      </w:divBdr>
    </w:div>
    <w:div w:id="1785533822">
      <w:bodyDiv w:val="1"/>
      <w:marLeft w:val="0"/>
      <w:marRight w:val="0"/>
      <w:marTop w:val="0"/>
      <w:marBottom w:val="0"/>
      <w:divBdr>
        <w:top w:val="none" w:sz="0" w:space="0" w:color="auto"/>
        <w:left w:val="none" w:sz="0" w:space="0" w:color="auto"/>
        <w:bottom w:val="none" w:sz="0" w:space="0" w:color="auto"/>
        <w:right w:val="none" w:sz="0" w:space="0" w:color="auto"/>
      </w:divBdr>
    </w:div>
    <w:div w:id="1785733254">
      <w:bodyDiv w:val="1"/>
      <w:marLeft w:val="0"/>
      <w:marRight w:val="0"/>
      <w:marTop w:val="0"/>
      <w:marBottom w:val="0"/>
      <w:divBdr>
        <w:top w:val="none" w:sz="0" w:space="0" w:color="auto"/>
        <w:left w:val="none" w:sz="0" w:space="0" w:color="auto"/>
        <w:bottom w:val="none" w:sz="0" w:space="0" w:color="auto"/>
        <w:right w:val="none" w:sz="0" w:space="0" w:color="auto"/>
      </w:divBdr>
    </w:div>
    <w:div w:id="1785878113">
      <w:bodyDiv w:val="1"/>
      <w:marLeft w:val="0"/>
      <w:marRight w:val="0"/>
      <w:marTop w:val="0"/>
      <w:marBottom w:val="0"/>
      <w:divBdr>
        <w:top w:val="none" w:sz="0" w:space="0" w:color="auto"/>
        <w:left w:val="none" w:sz="0" w:space="0" w:color="auto"/>
        <w:bottom w:val="none" w:sz="0" w:space="0" w:color="auto"/>
        <w:right w:val="none" w:sz="0" w:space="0" w:color="auto"/>
      </w:divBdr>
    </w:div>
    <w:div w:id="1785882980">
      <w:bodyDiv w:val="1"/>
      <w:marLeft w:val="0"/>
      <w:marRight w:val="0"/>
      <w:marTop w:val="0"/>
      <w:marBottom w:val="0"/>
      <w:divBdr>
        <w:top w:val="none" w:sz="0" w:space="0" w:color="auto"/>
        <w:left w:val="none" w:sz="0" w:space="0" w:color="auto"/>
        <w:bottom w:val="none" w:sz="0" w:space="0" w:color="auto"/>
        <w:right w:val="none" w:sz="0" w:space="0" w:color="auto"/>
      </w:divBdr>
    </w:div>
    <w:div w:id="1785925137">
      <w:bodyDiv w:val="1"/>
      <w:marLeft w:val="0"/>
      <w:marRight w:val="0"/>
      <w:marTop w:val="0"/>
      <w:marBottom w:val="0"/>
      <w:divBdr>
        <w:top w:val="none" w:sz="0" w:space="0" w:color="auto"/>
        <w:left w:val="none" w:sz="0" w:space="0" w:color="auto"/>
        <w:bottom w:val="none" w:sz="0" w:space="0" w:color="auto"/>
        <w:right w:val="none" w:sz="0" w:space="0" w:color="auto"/>
      </w:divBdr>
    </w:div>
    <w:div w:id="1786119131">
      <w:bodyDiv w:val="1"/>
      <w:marLeft w:val="0"/>
      <w:marRight w:val="0"/>
      <w:marTop w:val="0"/>
      <w:marBottom w:val="0"/>
      <w:divBdr>
        <w:top w:val="none" w:sz="0" w:space="0" w:color="auto"/>
        <w:left w:val="none" w:sz="0" w:space="0" w:color="auto"/>
        <w:bottom w:val="none" w:sz="0" w:space="0" w:color="auto"/>
        <w:right w:val="none" w:sz="0" w:space="0" w:color="auto"/>
      </w:divBdr>
    </w:div>
    <w:div w:id="1786270822">
      <w:bodyDiv w:val="1"/>
      <w:marLeft w:val="0"/>
      <w:marRight w:val="0"/>
      <w:marTop w:val="0"/>
      <w:marBottom w:val="0"/>
      <w:divBdr>
        <w:top w:val="none" w:sz="0" w:space="0" w:color="auto"/>
        <w:left w:val="none" w:sz="0" w:space="0" w:color="auto"/>
        <w:bottom w:val="none" w:sz="0" w:space="0" w:color="auto"/>
        <w:right w:val="none" w:sz="0" w:space="0" w:color="auto"/>
      </w:divBdr>
    </w:div>
    <w:div w:id="1786533136">
      <w:bodyDiv w:val="1"/>
      <w:marLeft w:val="0"/>
      <w:marRight w:val="0"/>
      <w:marTop w:val="0"/>
      <w:marBottom w:val="0"/>
      <w:divBdr>
        <w:top w:val="none" w:sz="0" w:space="0" w:color="auto"/>
        <w:left w:val="none" w:sz="0" w:space="0" w:color="auto"/>
        <w:bottom w:val="none" w:sz="0" w:space="0" w:color="auto"/>
        <w:right w:val="none" w:sz="0" w:space="0" w:color="auto"/>
      </w:divBdr>
    </w:div>
    <w:div w:id="1786578285">
      <w:bodyDiv w:val="1"/>
      <w:marLeft w:val="0"/>
      <w:marRight w:val="0"/>
      <w:marTop w:val="0"/>
      <w:marBottom w:val="0"/>
      <w:divBdr>
        <w:top w:val="none" w:sz="0" w:space="0" w:color="auto"/>
        <w:left w:val="none" w:sz="0" w:space="0" w:color="auto"/>
        <w:bottom w:val="none" w:sz="0" w:space="0" w:color="auto"/>
        <w:right w:val="none" w:sz="0" w:space="0" w:color="auto"/>
      </w:divBdr>
    </w:div>
    <w:div w:id="1786658675">
      <w:bodyDiv w:val="1"/>
      <w:marLeft w:val="0"/>
      <w:marRight w:val="0"/>
      <w:marTop w:val="0"/>
      <w:marBottom w:val="0"/>
      <w:divBdr>
        <w:top w:val="none" w:sz="0" w:space="0" w:color="auto"/>
        <w:left w:val="none" w:sz="0" w:space="0" w:color="auto"/>
        <w:bottom w:val="none" w:sz="0" w:space="0" w:color="auto"/>
        <w:right w:val="none" w:sz="0" w:space="0" w:color="auto"/>
      </w:divBdr>
    </w:div>
    <w:div w:id="1786803666">
      <w:bodyDiv w:val="1"/>
      <w:marLeft w:val="0"/>
      <w:marRight w:val="0"/>
      <w:marTop w:val="0"/>
      <w:marBottom w:val="0"/>
      <w:divBdr>
        <w:top w:val="none" w:sz="0" w:space="0" w:color="auto"/>
        <w:left w:val="none" w:sz="0" w:space="0" w:color="auto"/>
        <w:bottom w:val="none" w:sz="0" w:space="0" w:color="auto"/>
        <w:right w:val="none" w:sz="0" w:space="0" w:color="auto"/>
      </w:divBdr>
    </w:div>
    <w:div w:id="1786927713">
      <w:bodyDiv w:val="1"/>
      <w:marLeft w:val="0"/>
      <w:marRight w:val="0"/>
      <w:marTop w:val="0"/>
      <w:marBottom w:val="0"/>
      <w:divBdr>
        <w:top w:val="none" w:sz="0" w:space="0" w:color="auto"/>
        <w:left w:val="none" w:sz="0" w:space="0" w:color="auto"/>
        <w:bottom w:val="none" w:sz="0" w:space="0" w:color="auto"/>
        <w:right w:val="none" w:sz="0" w:space="0" w:color="auto"/>
      </w:divBdr>
    </w:div>
    <w:div w:id="1786997853">
      <w:bodyDiv w:val="1"/>
      <w:marLeft w:val="0"/>
      <w:marRight w:val="0"/>
      <w:marTop w:val="0"/>
      <w:marBottom w:val="0"/>
      <w:divBdr>
        <w:top w:val="none" w:sz="0" w:space="0" w:color="auto"/>
        <w:left w:val="none" w:sz="0" w:space="0" w:color="auto"/>
        <w:bottom w:val="none" w:sz="0" w:space="0" w:color="auto"/>
        <w:right w:val="none" w:sz="0" w:space="0" w:color="auto"/>
      </w:divBdr>
    </w:div>
    <w:div w:id="1786999317">
      <w:bodyDiv w:val="1"/>
      <w:marLeft w:val="0"/>
      <w:marRight w:val="0"/>
      <w:marTop w:val="0"/>
      <w:marBottom w:val="0"/>
      <w:divBdr>
        <w:top w:val="none" w:sz="0" w:space="0" w:color="auto"/>
        <w:left w:val="none" w:sz="0" w:space="0" w:color="auto"/>
        <w:bottom w:val="none" w:sz="0" w:space="0" w:color="auto"/>
        <w:right w:val="none" w:sz="0" w:space="0" w:color="auto"/>
      </w:divBdr>
    </w:div>
    <w:div w:id="1787038891">
      <w:bodyDiv w:val="1"/>
      <w:marLeft w:val="0"/>
      <w:marRight w:val="0"/>
      <w:marTop w:val="0"/>
      <w:marBottom w:val="0"/>
      <w:divBdr>
        <w:top w:val="none" w:sz="0" w:space="0" w:color="auto"/>
        <w:left w:val="none" w:sz="0" w:space="0" w:color="auto"/>
        <w:bottom w:val="none" w:sz="0" w:space="0" w:color="auto"/>
        <w:right w:val="none" w:sz="0" w:space="0" w:color="auto"/>
      </w:divBdr>
    </w:div>
    <w:div w:id="1787306189">
      <w:bodyDiv w:val="1"/>
      <w:marLeft w:val="0"/>
      <w:marRight w:val="0"/>
      <w:marTop w:val="0"/>
      <w:marBottom w:val="0"/>
      <w:divBdr>
        <w:top w:val="none" w:sz="0" w:space="0" w:color="auto"/>
        <w:left w:val="none" w:sz="0" w:space="0" w:color="auto"/>
        <w:bottom w:val="none" w:sz="0" w:space="0" w:color="auto"/>
        <w:right w:val="none" w:sz="0" w:space="0" w:color="auto"/>
      </w:divBdr>
    </w:div>
    <w:div w:id="1787583725">
      <w:bodyDiv w:val="1"/>
      <w:marLeft w:val="0"/>
      <w:marRight w:val="0"/>
      <w:marTop w:val="0"/>
      <w:marBottom w:val="0"/>
      <w:divBdr>
        <w:top w:val="none" w:sz="0" w:space="0" w:color="auto"/>
        <w:left w:val="none" w:sz="0" w:space="0" w:color="auto"/>
        <w:bottom w:val="none" w:sz="0" w:space="0" w:color="auto"/>
        <w:right w:val="none" w:sz="0" w:space="0" w:color="auto"/>
      </w:divBdr>
    </w:div>
    <w:div w:id="1787775412">
      <w:bodyDiv w:val="1"/>
      <w:marLeft w:val="0"/>
      <w:marRight w:val="0"/>
      <w:marTop w:val="0"/>
      <w:marBottom w:val="0"/>
      <w:divBdr>
        <w:top w:val="none" w:sz="0" w:space="0" w:color="auto"/>
        <w:left w:val="none" w:sz="0" w:space="0" w:color="auto"/>
        <w:bottom w:val="none" w:sz="0" w:space="0" w:color="auto"/>
        <w:right w:val="none" w:sz="0" w:space="0" w:color="auto"/>
      </w:divBdr>
    </w:div>
    <w:div w:id="1787775500">
      <w:bodyDiv w:val="1"/>
      <w:marLeft w:val="0"/>
      <w:marRight w:val="0"/>
      <w:marTop w:val="0"/>
      <w:marBottom w:val="0"/>
      <w:divBdr>
        <w:top w:val="none" w:sz="0" w:space="0" w:color="auto"/>
        <w:left w:val="none" w:sz="0" w:space="0" w:color="auto"/>
        <w:bottom w:val="none" w:sz="0" w:space="0" w:color="auto"/>
        <w:right w:val="none" w:sz="0" w:space="0" w:color="auto"/>
      </w:divBdr>
    </w:div>
    <w:div w:id="1788423404">
      <w:bodyDiv w:val="1"/>
      <w:marLeft w:val="0"/>
      <w:marRight w:val="0"/>
      <w:marTop w:val="0"/>
      <w:marBottom w:val="0"/>
      <w:divBdr>
        <w:top w:val="none" w:sz="0" w:space="0" w:color="auto"/>
        <w:left w:val="none" w:sz="0" w:space="0" w:color="auto"/>
        <w:bottom w:val="none" w:sz="0" w:space="0" w:color="auto"/>
        <w:right w:val="none" w:sz="0" w:space="0" w:color="auto"/>
      </w:divBdr>
    </w:div>
    <w:div w:id="1788623932">
      <w:bodyDiv w:val="1"/>
      <w:marLeft w:val="0"/>
      <w:marRight w:val="0"/>
      <w:marTop w:val="0"/>
      <w:marBottom w:val="0"/>
      <w:divBdr>
        <w:top w:val="none" w:sz="0" w:space="0" w:color="auto"/>
        <w:left w:val="none" w:sz="0" w:space="0" w:color="auto"/>
        <w:bottom w:val="none" w:sz="0" w:space="0" w:color="auto"/>
        <w:right w:val="none" w:sz="0" w:space="0" w:color="auto"/>
      </w:divBdr>
    </w:div>
    <w:div w:id="1788967172">
      <w:bodyDiv w:val="1"/>
      <w:marLeft w:val="0"/>
      <w:marRight w:val="0"/>
      <w:marTop w:val="0"/>
      <w:marBottom w:val="0"/>
      <w:divBdr>
        <w:top w:val="none" w:sz="0" w:space="0" w:color="auto"/>
        <w:left w:val="none" w:sz="0" w:space="0" w:color="auto"/>
        <w:bottom w:val="none" w:sz="0" w:space="0" w:color="auto"/>
        <w:right w:val="none" w:sz="0" w:space="0" w:color="auto"/>
      </w:divBdr>
    </w:div>
    <w:div w:id="1789084136">
      <w:bodyDiv w:val="1"/>
      <w:marLeft w:val="0"/>
      <w:marRight w:val="0"/>
      <w:marTop w:val="0"/>
      <w:marBottom w:val="0"/>
      <w:divBdr>
        <w:top w:val="none" w:sz="0" w:space="0" w:color="auto"/>
        <w:left w:val="none" w:sz="0" w:space="0" w:color="auto"/>
        <w:bottom w:val="none" w:sz="0" w:space="0" w:color="auto"/>
        <w:right w:val="none" w:sz="0" w:space="0" w:color="auto"/>
      </w:divBdr>
    </w:div>
    <w:div w:id="1789086521">
      <w:bodyDiv w:val="1"/>
      <w:marLeft w:val="0"/>
      <w:marRight w:val="0"/>
      <w:marTop w:val="0"/>
      <w:marBottom w:val="0"/>
      <w:divBdr>
        <w:top w:val="none" w:sz="0" w:space="0" w:color="auto"/>
        <w:left w:val="none" w:sz="0" w:space="0" w:color="auto"/>
        <w:bottom w:val="none" w:sz="0" w:space="0" w:color="auto"/>
        <w:right w:val="none" w:sz="0" w:space="0" w:color="auto"/>
      </w:divBdr>
    </w:div>
    <w:div w:id="1789547343">
      <w:bodyDiv w:val="1"/>
      <w:marLeft w:val="0"/>
      <w:marRight w:val="0"/>
      <w:marTop w:val="0"/>
      <w:marBottom w:val="0"/>
      <w:divBdr>
        <w:top w:val="none" w:sz="0" w:space="0" w:color="auto"/>
        <w:left w:val="none" w:sz="0" w:space="0" w:color="auto"/>
        <w:bottom w:val="none" w:sz="0" w:space="0" w:color="auto"/>
        <w:right w:val="none" w:sz="0" w:space="0" w:color="auto"/>
      </w:divBdr>
    </w:div>
    <w:div w:id="1789734047">
      <w:bodyDiv w:val="1"/>
      <w:marLeft w:val="0"/>
      <w:marRight w:val="0"/>
      <w:marTop w:val="0"/>
      <w:marBottom w:val="0"/>
      <w:divBdr>
        <w:top w:val="none" w:sz="0" w:space="0" w:color="auto"/>
        <w:left w:val="none" w:sz="0" w:space="0" w:color="auto"/>
        <w:bottom w:val="none" w:sz="0" w:space="0" w:color="auto"/>
        <w:right w:val="none" w:sz="0" w:space="0" w:color="auto"/>
      </w:divBdr>
    </w:div>
    <w:div w:id="1789934211">
      <w:bodyDiv w:val="1"/>
      <w:marLeft w:val="0"/>
      <w:marRight w:val="0"/>
      <w:marTop w:val="0"/>
      <w:marBottom w:val="0"/>
      <w:divBdr>
        <w:top w:val="none" w:sz="0" w:space="0" w:color="auto"/>
        <w:left w:val="none" w:sz="0" w:space="0" w:color="auto"/>
        <w:bottom w:val="none" w:sz="0" w:space="0" w:color="auto"/>
        <w:right w:val="none" w:sz="0" w:space="0" w:color="auto"/>
      </w:divBdr>
    </w:div>
    <w:div w:id="1790398417">
      <w:bodyDiv w:val="1"/>
      <w:marLeft w:val="0"/>
      <w:marRight w:val="0"/>
      <w:marTop w:val="0"/>
      <w:marBottom w:val="0"/>
      <w:divBdr>
        <w:top w:val="none" w:sz="0" w:space="0" w:color="auto"/>
        <w:left w:val="none" w:sz="0" w:space="0" w:color="auto"/>
        <w:bottom w:val="none" w:sz="0" w:space="0" w:color="auto"/>
        <w:right w:val="none" w:sz="0" w:space="0" w:color="auto"/>
      </w:divBdr>
    </w:div>
    <w:div w:id="1790466775">
      <w:bodyDiv w:val="1"/>
      <w:marLeft w:val="0"/>
      <w:marRight w:val="0"/>
      <w:marTop w:val="0"/>
      <w:marBottom w:val="0"/>
      <w:divBdr>
        <w:top w:val="none" w:sz="0" w:space="0" w:color="auto"/>
        <w:left w:val="none" w:sz="0" w:space="0" w:color="auto"/>
        <w:bottom w:val="none" w:sz="0" w:space="0" w:color="auto"/>
        <w:right w:val="none" w:sz="0" w:space="0" w:color="auto"/>
      </w:divBdr>
    </w:div>
    <w:div w:id="1790736008">
      <w:bodyDiv w:val="1"/>
      <w:marLeft w:val="0"/>
      <w:marRight w:val="0"/>
      <w:marTop w:val="0"/>
      <w:marBottom w:val="0"/>
      <w:divBdr>
        <w:top w:val="none" w:sz="0" w:space="0" w:color="auto"/>
        <w:left w:val="none" w:sz="0" w:space="0" w:color="auto"/>
        <w:bottom w:val="none" w:sz="0" w:space="0" w:color="auto"/>
        <w:right w:val="none" w:sz="0" w:space="0" w:color="auto"/>
      </w:divBdr>
    </w:div>
    <w:div w:id="1790933754">
      <w:bodyDiv w:val="1"/>
      <w:marLeft w:val="0"/>
      <w:marRight w:val="0"/>
      <w:marTop w:val="0"/>
      <w:marBottom w:val="0"/>
      <w:divBdr>
        <w:top w:val="none" w:sz="0" w:space="0" w:color="auto"/>
        <w:left w:val="none" w:sz="0" w:space="0" w:color="auto"/>
        <w:bottom w:val="none" w:sz="0" w:space="0" w:color="auto"/>
        <w:right w:val="none" w:sz="0" w:space="0" w:color="auto"/>
      </w:divBdr>
    </w:div>
    <w:div w:id="1791511941">
      <w:bodyDiv w:val="1"/>
      <w:marLeft w:val="0"/>
      <w:marRight w:val="0"/>
      <w:marTop w:val="0"/>
      <w:marBottom w:val="0"/>
      <w:divBdr>
        <w:top w:val="none" w:sz="0" w:space="0" w:color="auto"/>
        <w:left w:val="none" w:sz="0" w:space="0" w:color="auto"/>
        <w:bottom w:val="none" w:sz="0" w:space="0" w:color="auto"/>
        <w:right w:val="none" w:sz="0" w:space="0" w:color="auto"/>
      </w:divBdr>
    </w:div>
    <w:div w:id="1791512925">
      <w:bodyDiv w:val="1"/>
      <w:marLeft w:val="0"/>
      <w:marRight w:val="0"/>
      <w:marTop w:val="0"/>
      <w:marBottom w:val="0"/>
      <w:divBdr>
        <w:top w:val="none" w:sz="0" w:space="0" w:color="auto"/>
        <w:left w:val="none" w:sz="0" w:space="0" w:color="auto"/>
        <w:bottom w:val="none" w:sz="0" w:space="0" w:color="auto"/>
        <w:right w:val="none" w:sz="0" w:space="0" w:color="auto"/>
      </w:divBdr>
    </w:div>
    <w:div w:id="1791624101">
      <w:bodyDiv w:val="1"/>
      <w:marLeft w:val="0"/>
      <w:marRight w:val="0"/>
      <w:marTop w:val="0"/>
      <w:marBottom w:val="0"/>
      <w:divBdr>
        <w:top w:val="none" w:sz="0" w:space="0" w:color="auto"/>
        <w:left w:val="none" w:sz="0" w:space="0" w:color="auto"/>
        <w:bottom w:val="none" w:sz="0" w:space="0" w:color="auto"/>
        <w:right w:val="none" w:sz="0" w:space="0" w:color="auto"/>
      </w:divBdr>
    </w:div>
    <w:div w:id="1791699889">
      <w:bodyDiv w:val="1"/>
      <w:marLeft w:val="0"/>
      <w:marRight w:val="0"/>
      <w:marTop w:val="0"/>
      <w:marBottom w:val="0"/>
      <w:divBdr>
        <w:top w:val="none" w:sz="0" w:space="0" w:color="auto"/>
        <w:left w:val="none" w:sz="0" w:space="0" w:color="auto"/>
        <w:bottom w:val="none" w:sz="0" w:space="0" w:color="auto"/>
        <w:right w:val="none" w:sz="0" w:space="0" w:color="auto"/>
      </w:divBdr>
    </w:div>
    <w:div w:id="1791896846">
      <w:bodyDiv w:val="1"/>
      <w:marLeft w:val="0"/>
      <w:marRight w:val="0"/>
      <w:marTop w:val="0"/>
      <w:marBottom w:val="0"/>
      <w:divBdr>
        <w:top w:val="none" w:sz="0" w:space="0" w:color="auto"/>
        <w:left w:val="none" w:sz="0" w:space="0" w:color="auto"/>
        <w:bottom w:val="none" w:sz="0" w:space="0" w:color="auto"/>
        <w:right w:val="none" w:sz="0" w:space="0" w:color="auto"/>
      </w:divBdr>
    </w:div>
    <w:div w:id="1791901059">
      <w:bodyDiv w:val="1"/>
      <w:marLeft w:val="0"/>
      <w:marRight w:val="0"/>
      <w:marTop w:val="0"/>
      <w:marBottom w:val="0"/>
      <w:divBdr>
        <w:top w:val="none" w:sz="0" w:space="0" w:color="auto"/>
        <w:left w:val="none" w:sz="0" w:space="0" w:color="auto"/>
        <w:bottom w:val="none" w:sz="0" w:space="0" w:color="auto"/>
        <w:right w:val="none" w:sz="0" w:space="0" w:color="auto"/>
      </w:divBdr>
    </w:div>
    <w:div w:id="1791901414">
      <w:bodyDiv w:val="1"/>
      <w:marLeft w:val="0"/>
      <w:marRight w:val="0"/>
      <w:marTop w:val="0"/>
      <w:marBottom w:val="0"/>
      <w:divBdr>
        <w:top w:val="none" w:sz="0" w:space="0" w:color="auto"/>
        <w:left w:val="none" w:sz="0" w:space="0" w:color="auto"/>
        <w:bottom w:val="none" w:sz="0" w:space="0" w:color="auto"/>
        <w:right w:val="none" w:sz="0" w:space="0" w:color="auto"/>
      </w:divBdr>
    </w:div>
    <w:div w:id="1792244129">
      <w:bodyDiv w:val="1"/>
      <w:marLeft w:val="0"/>
      <w:marRight w:val="0"/>
      <w:marTop w:val="0"/>
      <w:marBottom w:val="0"/>
      <w:divBdr>
        <w:top w:val="none" w:sz="0" w:space="0" w:color="auto"/>
        <w:left w:val="none" w:sz="0" w:space="0" w:color="auto"/>
        <w:bottom w:val="none" w:sz="0" w:space="0" w:color="auto"/>
        <w:right w:val="none" w:sz="0" w:space="0" w:color="auto"/>
      </w:divBdr>
    </w:div>
    <w:div w:id="1792281515">
      <w:bodyDiv w:val="1"/>
      <w:marLeft w:val="0"/>
      <w:marRight w:val="0"/>
      <w:marTop w:val="0"/>
      <w:marBottom w:val="0"/>
      <w:divBdr>
        <w:top w:val="none" w:sz="0" w:space="0" w:color="auto"/>
        <w:left w:val="none" w:sz="0" w:space="0" w:color="auto"/>
        <w:bottom w:val="none" w:sz="0" w:space="0" w:color="auto"/>
        <w:right w:val="none" w:sz="0" w:space="0" w:color="auto"/>
      </w:divBdr>
    </w:div>
    <w:div w:id="1792475969">
      <w:bodyDiv w:val="1"/>
      <w:marLeft w:val="0"/>
      <w:marRight w:val="0"/>
      <w:marTop w:val="0"/>
      <w:marBottom w:val="0"/>
      <w:divBdr>
        <w:top w:val="none" w:sz="0" w:space="0" w:color="auto"/>
        <w:left w:val="none" w:sz="0" w:space="0" w:color="auto"/>
        <w:bottom w:val="none" w:sz="0" w:space="0" w:color="auto"/>
        <w:right w:val="none" w:sz="0" w:space="0" w:color="auto"/>
      </w:divBdr>
    </w:div>
    <w:div w:id="1792701961">
      <w:bodyDiv w:val="1"/>
      <w:marLeft w:val="0"/>
      <w:marRight w:val="0"/>
      <w:marTop w:val="0"/>
      <w:marBottom w:val="0"/>
      <w:divBdr>
        <w:top w:val="none" w:sz="0" w:space="0" w:color="auto"/>
        <w:left w:val="none" w:sz="0" w:space="0" w:color="auto"/>
        <w:bottom w:val="none" w:sz="0" w:space="0" w:color="auto"/>
        <w:right w:val="none" w:sz="0" w:space="0" w:color="auto"/>
      </w:divBdr>
    </w:div>
    <w:div w:id="1792818217">
      <w:bodyDiv w:val="1"/>
      <w:marLeft w:val="0"/>
      <w:marRight w:val="0"/>
      <w:marTop w:val="0"/>
      <w:marBottom w:val="0"/>
      <w:divBdr>
        <w:top w:val="none" w:sz="0" w:space="0" w:color="auto"/>
        <w:left w:val="none" w:sz="0" w:space="0" w:color="auto"/>
        <w:bottom w:val="none" w:sz="0" w:space="0" w:color="auto"/>
        <w:right w:val="none" w:sz="0" w:space="0" w:color="auto"/>
      </w:divBdr>
    </w:div>
    <w:div w:id="1792892417">
      <w:bodyDiv w:val="1"/>
      <w:marLeft w:val="0"/>
      <w:marRight w:val="0"/>
      <w:marTop w:val="0"/>
      <w:marBottom w:val="0"/>
      <w:divBdr>
        <w:top w:val="none" w:sz="0" w:space="0" w:color="auto"/>
        <w:left w:val="none" w:sz="0" w:space="0" w:color="auto"/>
        <w:bottom w:val="none" w:sz="0" w:space="0" w:color="auto"/>
        <w:right w:val="none" w:sz="0" w:space="0" w:color="auto"/>
      </w:divBdr>
    </w:div>
    <w:div w:id="1792897930">
      <w:bodyDiv w:val="1"/>
      <w:marLeft w:val="0"/>
      <w:marRight w:val="0"/>
      <w:marTop w:val="0"/>
      <w:marBottom w:val="0"/>
      <w:divBdr>
        <w:top w:val="none" w:sz="0" w:space="0" w:color="auto"/>
        <w:left w:val="none" w:sz="0" w:space="0" w:color="auto"/>
        <w:bottom w:val="none" w:sz="0" w:space="0" w:color="auto"/>
        <w:right w:val="none" w:sz="0" w:space="0" w:color="auto"/>
      </w:divBdr>
    </w:div>
    <w:div w:id="1793161377">
      <w:bodyDiv w:val="1"/>
      <w:marLeft w:val="0"/>
      <w:marRight w:val="0"/>
      <w:marTop w:val="0"/>
      <w:marBottom w:val="0"/>
      <w:divBdr>
        <w:top w:val="none" w:sz="0" w:space="0" w:color="auto"/>
        <w:left w:val="none" w:sz="0" w:space="0" w:color="auto"/>
        <w:bottom w:val="none" w:sz="0" w:space="0" w:color="auto"/>
        <w:right w:val="none" w:sz="0" w:space="0" w:color="auto"/>
      </w:divBdr>
    </w:div>
    <w:div w:id="1793330534">
      <w:bodyDiv w:val="1"/>
      <w:marLeft w:val="0"/>
      <w:marRight w:val="0"/>
      <w:marTop w:val="0"/>
      <w:marBottom w:val="0"/>
      <w:divBdr>
        <w:top w:val="none" w:sz="0" w:space="0" w:color="auto"/>
        <w:left w:val="none" w:sz="0" w:space="0" w:color="auto"/>
        <w:bottom w:val="none" w:sz="0" w:space="0" w:color="auto"/>
        <w:right w:val="none" w:sz="0" w:space="0" w:color="auto"/>
      </w:divBdr>
    </w:div>
    <w:div w:id="1793398273">
      <w:bodyDiv w:val="1"/>
      <w:marLeft w:val="0"/>
      <w:marRight w:val="0"/>
      <w:marTop w:val="0"/>
      <w:marBottom w:val="0"/>
      <w:divBdr>
        <w:top w:val="none" w:sz="0" w:space="0" w:color="auto"/>
        <w:left w:val="none" w:sz="0" w:space="0" w:color="auto"/>
        <w:bottom w:val="none" w:sz="0" w:space="0" w:color="auto"/>
        <w:right w:val="none" w:sz="0" w:space="0" w:color="auto"/>
      </w:divBdr>
    </w:div>
    <w:div w:id="1793549275">
      <w:bodyDiv w:val="1"/>
      <w:marLeft w:val="0"/>
      <w:marRight w:val="0"/>
      <w:marTop w:val="0"/>
      <w:marBottom w:val="0"/>
      <w:divBdr>
        <w:top w:val="none" w:sz="0" w:space="0" w:color="auto"/>
        <w:left w:val="none" w:sz="0" w:space="0" w:color="auto"/>
        <w:bottom w:val="none" w:sz="0" w:space="0" w:color="auto"/>
        <w:right w:val="none" w:sz="0" w:space="0" w:color="auto"/>
      </w:divBdr>
    </w:div>
    <w:div w:id="1793985487">
      <w:bodyDiv w:val="1"/>
      <w:marLeft w:val="0"/>
      <w:marRight w:val="0"/>
      <w:marTop w:val="0"/>
      <w:marBottom w:val="0"/>
      <w:divBdr>
        <w:top w:val="none" w:sz="0" w:space="0" w:color="auto"/>
        <w:left w:val="none" w:sz="0" w:space="0" w:color="auto"/>
        <w:bottom w:val="none" w:sz="0" w:space="0" w:color="auto"/>
        <w:right w:val="none" w:sz="0" w:space="0" w:color="auto"/>
      </w:divBdr>
    </w:div>
    <w:div w:id="1794052518">
      <w:bodyDiv w:val="1"/>
      <w:marLeft w:val="0"/>
      <w:marRight w:val="0"/>
      <w:marTop w:val="0"/>
      <w:marBottom w:val="0"/>
      <w:divBdr>
        <w:top w:val="none" w:sz="0" w:space="0" w:color="auto"/>
        <w:left w:val="none" w:sz="0" w:space="0" w:color="auto"/>
        <w:bottom w:val="none" w:sz="0" w:space="0" w:color="auto"/>
        <w:right w:val="none" w:sz="0" w:space="0" w:color="auto"/>
      </w:divBdr>
    </w:div>
    <w:div w:id="1794400611">
      <w:bodyDiv w:val="1"/>
      <w:marLeft w:val="0"/>
      <w:marRight w:val="0"/>
      <w:marTop w:val="0"/>
      <w:marBottom w:val="0"/>
      <w:divBdr>
        <w:top w:val="none" w:sz="0" w:space="0" w:color="auto"/>
        <w:left w:val="none" w:sz="0" w:space="0" w:color="auto"/>
        <w:bottom w:val="none" w:sz="0" w:space="0" w:color="auto"/>
        <w:right w:val="none" w:sz="0" w:space="0" w:color="auto"/>
      </w:divBdr>
    </w:div>
    <w:div w:id="1794472967">
      <w:bodyDiv w:val="1"/>
      <w:marLeft w:val="0"/>
      <w:marRight w:val="0"/>
      <w:marTop w:val="0"/>
      <w:marBottom w:val="0"/>
      <w:divBdr>
        <w:top w:val="none" w:sz="0" w:space="0" w:color="auto"/>
        <w:left w:val="none" w:sz="0" w:space="0" w:color="auto"/>
        <w:bottom w:val="none" w:sz="0" w:space="0" w:color="auto"/>
        <w:right w:val="none" w:sz="0" w:space="0" w:color="auto"/>
      </w:divBdr>
    </w:div>
    <w:div w:id="1794520057">
      <w:bodyDiv w:val="1"/>
      <w:marLeft w:val="0"/>
      <w:marRight w:val="0"/>
      <w:marTop w:val="0"/>
      <w:marBottom w:val="0"/>
      <w:divBdr>
        <w:top w:val="none" w:sz="0" w:space="0" w:color="auto"/>
        <w:left w:val="none" w:sz="0" w:space="0" w:color="auto"/>
        <w:bottom w:val="none" w:sz="0" w:space="0" w:color="auto"/>
        <w:right w:val="none" w:sz="0" w:space="0" w:color="auto"/>
      </w:divBdr>
    </w:div>
    <w:div w:id="1794666690">
      <w:bodyDiv w:val="1"/>
      <w:marLeft w:val="0"/>
      <w:marRight w:val="0"/>
      <w:marTop w:val="0"/>
      <w:marBottom w:val="0"/>
      <w:divBdr>
        <w:top w:val="none" w:sz="0" w:space="0" w:color="auto"/>
        <w:left w:val="none" w:sz="0" w:space="0" w:color="auto"/>
        <w:bottom w:val="none" w:sz="0" w:space="0" w:color="auto"/>
        <w:right w:val="none" w:sz="0" w:space="0" w:color="auto"/>
      </w:divBdr>
    </w:div>
    <w:div w:id="1794900246">
      <w:bodyDiv w:val="1"/>
      <w:marLeft w:val="0"/>
      <w:marRight w:val="0"/>
      <w:marTop w:val="0"/>
      <w:marBottom w:val="0"/>
      <w:divBdr>
        <w:top w:val="none" w:sz="0" w:space="0" w:color="auto"/>
        <w:left w:val="none" w:sz="0" w:space="0" w:color="auto"/>
        <w:bottom w:val="none" w:sz="0" w:space="0" w:color="auto"/>
        <w:right w:val="none" w:sz="0" w:space="0" w:color="auto"/>
      </w:divBdr>
    </w:div>
    <w:div w:id="1794902386">
      <w:bodyDiv w:val="1"/>
      <w:marLeft w:val="0"/>
      <w:marRight w:val="0"/>
      <w:marTop w:val="0"/>
      <w:marBottom w:val="0"/>
      <w:divBdr>
        <w:top w:val="none" w:sz="0" w:space="0" w:color="auto"/>
        <w:left w:val="none" w:sz="0" w:space="0" w:color="auto"/>
        <w:bottom w:val="none" w:sz="0" w:space="0" w:color="auto"/>
        <w:right w:val="none" w:sz="0" w:space="0" w:color="auto"/>
      </w:divBdr>
    </w:div>
    <w:div w:id="1794908040">
      <w:bodyDiv w:val="1"/>
      <w:marLeft w:val="0"/>
      <w:marRight w:val="0"/>
      <w:marTop w:val="0"/>
      <w:marBottom w:val="0"/>
      <w:divBdr>
        <w:top w:val="none" w:sz="0" w:space="0" w:color="auto"/>
        <w:left w:val="none" w:sz="0" w:space="0" w:color="auto"/>
        <w:bottom w:val="none" w:sz="0" w:space="0" w:color="auto"/>
        <w:right w:val="none" w:sz="0" w:space="0" w:color="auto"/>
      </w:divBdr>
    </w:div>
    <w:div w:id="1795177332">
      <w:bodyDiv w:val="1"/>
      <w:marLeft w:val="0"/>
      <w:marRight w:val="0"/>
      <w:marTop w:val="0"/>
      <w:marBottom w:val="0"/>
      <w:divBdr>
        <w:top w:val="none" w:sz="0" w:space="0" w:color="auto"/>
        <w:left w:val="none" w:sz="0" w:space="0" w:color="auto"/>
        <w:bottom w:val="none" w:sz="0" w:space="0" w:color="auto"/>
        <w:right w:val="none" w:sz="0" w:space="0" w:color="auto"/>
      </w:divBdr>
    </w:div>
    <w:div w:id="1795833255">
      <w:bodyDiv w:val="1"/>
      <w:marLeft w:val="0"/>
      <w:marRight w:val="0"/>
      <w:marTop w:val="0"/>
      <w:marBottom w:val="0"/>
      <w:divBdr>
        <w:top w:val="none" w:sz="0" w:space="0" w:color="auto"/>
        <w:left w:val="none" w:sz="0" w:space="0" w:color="auto"/>
        <w:bottom w:val="none" w:sz="0" w:space="0" w:color="auto"/>
        <w:right w:val="none" w:sz="0" w:space="0" w:color="auto"/>
      </w:divBdr>
    </w:div>
    <w:div w:id="1796168835">
      <w:bodyDiv w:val="1"/>
      <w:marLeft w:val="0"/>
      <w:marRight w:val="0"/>
      <w:marTop w:val="0"/>
      <w:marBottom w:val="0"/>
      <w:divBdr>
        <w:top w:val="none" w:sz="0" w:space="0" w:color="auto"/>
        <w:left w:val="none" w:sz="0" w:space="0" w:color="auto"/>
        <w:bottom w:val="none" w:sz="0" w:space="0" w:color="auto"/>
        <w:right w:val="none" w:sz="0" w:space="0" w:color="auto"/>
      </w:divBdr>
    </w:div>
    <w:div w:id="1796212350">
      <w:bodyDiv w:val="1"/>
      <w:marLeft w:val="0"/>
      <w:marRight w:val="0"/>
      <w:marTop w:val="0"/>
      <w:marBottom w:val="0"/>
      <w:divBdr>
        <w:top w:val="none" w:sz="0" w:space="0" w:color="auto"/>
        <w:left w:val="none" w:sz="0" w:space="0" w:color="auto"/>
        <w:bottom w:val="none" w:sz="0" w:space="0" w:color="auto"/>
        <w:right w:val="none" w:sz="0" w:space="0" w:color="auto"/>
      </w:divBdr>
    </w:div>
    <w:div w:id="1796218466">
      <w:bodyDiv w:val="1"/>
      <w:marLeft w:val="0"/>
      <w:marRight w:val="0"/>
      <w:marTop w:val="0"/>
      <w:marBottom w:val="0"/>
      <w:divBdr>
        <w:top w:val="none" w:sz="0" w:space="0" w:color="auto"/>
        <w:left w:val="none" w:sz="0" w:space="0" w:color="auto"/>
        <w:bottom w:val="none" w:sz="0" w:space="0" w:color="auto"/>
        <w:right w:val="none" w:sz="0" w:space="0" w:color="auto"/>
      </w:divBdr>
    </w:div>
    <w:div w:id="1796558477">
      <w:bodyDiv w:val="1"/>
      <w:marLeft w:val="0"/>
      <w:marRight w:val="0"/>
      <w:marTop w:val="0"/>
      <w:marBottom w:val="0"/>
      <w:divBdr>
        <w:top w:val="none" w:sz="0" w:space="0" w:color="auto"/>
        <w:left w:val="none" w:sz="0" w:space="0" w:color="auto"/>
        <w:bottom w:val="none" w:sz="0" w:space="0" w:color="auto"/>
        <w:right w:val="none" w:sz="0" w:space="0" w:color="auto"/>
      </w:divBdr>
    </w:div>
    <w:div w:id="1796677346">
      <w:bodyDiv w:val="1"/>
      <w:marLeft w:val="0"/>
      <w:marRight w:val="0"/>
      <w:marTop w:val="0"/>
      <w:marBottom w:val="0"/>
      <w:divBdr>
        <w:top w:val="none" w:sz="0" w:space="0" w:color="auto"/>
        <w:left w:val="none" w:sz="0" w:space="0" w:color="auto"/>
        <w:bottom w:val="none" w:sz="0" w:space="0" w:color="auto"/>
        <w:right w:val="none" w:sz="0" w:space="0" w:color="auto"/>
      </w:divBdr>
    </w:div>
    <w:div w:id="1797482094">
      <w:bodyDiv w:val="1"/>
      <w:marLeft w:val="0"/>
      <w:marRight w:val="0"/>
      <w:marTop w:val="0"/>
      <w:marBottom w:val="0"/>
      <w:divBdr>
        <w:top w:val="none" w:sz="0" w:space="0" w:color="auto"/>
        <w:left w:val="none" w:sz="0" w:space="0" w:color="auto"/>
        <w:bottom w:val="none" w:sz="0" w:space="0" w:color="auto"/>
        <w:right w:val="none" w:sz="0" w:space="0" w:color="auto"/>
      </w:divBdr>
    </w:div>
    <w:div w:id="1797482523">
      <w:bodyDiv w:val="1"/>
      <w:marLeft w:val="0"/>
      <w:marRight w:val="0"/>
      <w:marTop w:val="0"/>
      <w:marBottom w:val="0"/>
      <w:divBdr>
        <w:top w:val="none" w:sz="0" w:space="0" w:color="auto"/>
        <w:left w:val="none" w:sz="0" w:space="0" w:color="auto"/>
        <w:bottom w:val="none" w:sz="0" w:space="0" w:color="auto"/>
        <w:right w:val="none" w:sz="0" w:space="0" w:color="auto"/>
      </w:divBdr>
    </w:div>
    <w:div w:id="1797483384">
      <w:bodyDiv w:val="1"/>
      <w:marLeft w:val="0"/>
      <w:marRight w:val="0"/>
      <w:marTop w:val="0"/>
      <w:marBottom w:val="0"/>
      <w:divBdr>
        <w:top w:val="none" w:sz="0" w:space="0" w:color="auto"/>
        <w:left w:val="none" w:sz="0" w:space="0" w:color="auto"/>
        <w:bottom w:val="none" w:sz="0" w:space="0" w:color="auto"/>
        <w:right w:val="none" w:sz="0" w:space="0" w:color="auto"/>
      </w:divBdr>
    </w:div>
    <w:div w:id="1797525589">
      <w:bodyDiv w:val="1"/>
      <w:marLeft w:val="0"/>
      <w:marRight w:val="0"/>
      <w:marTop w:val="0"/>
      <w:marBottom w:val="0"/>
      <w:divBdr>
        <w:top w:val="none" w:sz="0" w:space="0" w:color="auto"/>
        <w:left w:val="none" w:sz="0" w:space="0" w:color="auto"/>
        <w:bottom w:val="none" w:sz="0" w:space="0" w:color="auto"/>
        <w:right w:val="none" w:sz="0" w:space="0" w:color="auto"/>
      </w:divBdr>
    </w:div>
    <w:div w:id="1797527588">
      <w:bodyDiv w:val="1"/>
      <w:marLeft w:val="0"/>
      <w:marRight w:val="0"/>
      <w:marTop w:val="0"/>
      <w:marBottom w:val="0"/>
      <w:divBdr>
        <w:top w:val="none" w:sz="0" w:space="0" w:color="auto"/>
        <w:left w:val="none" w:sz="0" w:space="0" w:color="auto"/>
        <w:bottom w:val="none" w:sz="0" w:space="0" w:color="auto"/>
        <w:right w:val="none" w:sz="0" w:space="0" w:color="auto"/>
      </w:divBdr>
    </w:div>
    <w:div w:id="1797602227">
      <w:bodyDiv w:val="1"/>
      <w:marLeft w:val="0"/>
      <w:marRight w:val="0"/>
      <w:marTop w:val="0"/>
      <w:marBottom w:val="0"/>
      <w:divBdr>
        <w:top w:val="none" w:sz="0" w:space="0" w:color="auto"/>
        <w:left w:val="none" w:sz="0" w:space="0" w:color="auto"/>
        <w:bottom w:val="none" w:sz="0" w:space="0" w:color="auto"/>
        <w:right w:val="none" w:sz="0" w:space="0" w:color="auto"/>
      </w:divBdr>
    </w:div>
    <w:div w:id="1797798277">
      <w:bodyDiv w:val="1"/>
      <w:marLeft w:val="0"/>
      <w:marRight w:val="0"/>
      <w:marTop w:val="0"/>
      <w:marBottom w:val="0"/>
      <w:divBdr>
        <w:top w:val="none" w:sz="0" w:space="0" w:color="auto"/>
        <w:left w:val="none" w:sz="0" w:space="0" w:color="auto"/>
        <w:bottom w:val="none" w:sz="0" w:space="0" w:color="auto"/>
        <w:right w:val="none" w:sz="0" w:space="0" w:color="auto"/>
      </w:divBdr>
    </w:div>
    <w:div w:id="1797871246">
      <w:bodyDiv w:val="1"/>
      <w:marLeft w:val="0"/>
      <w:marRight w:val="0"/>
      <w:marTop w:val="0"/>
      <w:marBottom w:val="0"/>
      <w:divBdr>
        <w:top w:val="none" w:sz="0" w:space="0" w:color="auto"/>
        <w:left w:val="none" w:sz="0" w:space="0" w:color="auto"/>
        <w:bottom w:val="none" w:sz="0" w:space="0" w:color="auto"/>
        <w:right w:val="none" w:sz="0" w:space="0" w:color="auto"/>
      </w:divBdr>
    </w:div>
    <w:div w:id="1797944770">
      <w:bodyDiv w:val="1"/>
      <w:marLeft w:val="0"/>
      <w:marRight w:val="0"/>
      <w:marTop w:val="0"/>
      <w:marBottom w:val="0"/>
      <w:divBdr>
        <w:top w:val="none" w:sz="0" w:space="0" w:color="auto"/>
        <w:left w:val="none" w:sz="0" w:space="0" w:color="auto"/>
        <w:bottom w:val="none" w:sz="0" w:space="0" w:color="auto"/>
        <w:right w:val="none" w:sz="0" w:space="0" w:color="auto"/>
      </w:divBdr>
    </w:div>
    <w:div w:id="1797988546">
      <w:bodyDiv w:val="1"/>
      <w:marLeft w:val="0"/>
      <w:marRight w:val="0"/>
      <w:marTop w:val="0"/>
      <w:marBottom w:val="0"/>
      <w:divBdr>
        <w:top w:val="none" w:sz="0" w:space="0" w:color="auto"/>
        <w:left w:val="none" w:sz="0" w:space="0" w:color="auto"/>
        <w:bottom w:val="none" w:sz="0" w:space="0" w:color="auto"/>
        <w:right w:val="none" w:sz="0" w:space="0" w:color="auto"/>
      </w:divBdr>
    </w:div>
    <w:div w:id="1798058752">
      <w:bodyDiv w:val="1"/>
      <w:marLeft w:val="0"/>
      <w:marRight w:val="0"/>
      <w:marTop w:val="0"/>
      <w:marBottom w:val="0"/>
      <w:divBdr>
        <w:top w:val="none" w:sz="0" w:space="0" w:color="auto"/>
        <w:left w:val="none" w:sz="0" w:space="0" w:color="auto"/>
        <w:bottom w:val="none" w:sz="0" w:space="0" w:color="auto"/>
        <w:right w:val="none" w:sz="0" w:space="0" w:color="auto"/>
      </w:divBdr>
    </w:div>
    <w:div w:id="1798334082">
      <w:bodyDiv w:val="1"/>
      <w:marLeft w:val="0"/>
      <w:marRight w:val="0"/>
      <w:marTop w:val="0"/>
      <w:marBottom w:val="0"/>
      <w:divBdr>
        <w:top w:val="none" w:sz="0" w:space="0" w:color="auto"/>
        <w:left w:val="none" w:sz="0" w:space="0" w:color="auto"/>
        <w:bottom w:val="none" w:sz="0" w:space="0" w:color="auto"/>
        <w:right w:val="none" w:sz="0" w:space="0" w:color="auto"/>
      </w:divBdr>
    </w:div>
    <w:div w:id="1798448831">
      <w:bodyDiv w:val="1"/>
      <w:marLeft w:val="0"/>
      <w:marRight w:val="0"/>
      <w:marTop w:val="0"/>
      <w:marBottom w:val="0"/>
      <w:divBdr>
        <w:top w:val="none" w:sz="0" w:space="0" w:color="auto"/>
        <w:left w:val="none" w:sz="0" w:space="0" w:color="auto"/>
        <w:bottom w:val="none" w:sz="0" w:space="0" w:color="auto"/>
        <w:right w:val="none" w:sz="0" w:space="0" w:color="auto"/>
      </w:divBdr>
    </w:div>
    <w:div w:id="1798522615">
      <w:bodyDiv w:val="1"/>
      <w:marLeft w:val="0"/>
      <w:marRight w:val="0"/>
      <w:marTop w:val="0"/>
      <w:marBottom w:val="0"/>
      <w:divBdr>
        <w:top w:val="none" w:sz="0" w:space="0" w:color="auto"/>
        <w:left w:val="none" w:sz="0" w:space="0" w:color="auto"/>
        <w:bottom w:val="none" w:sz="0" w:space="0" w:color="auto"/>
        <w:right w:val="none" w:sz="0" w:space="0" w:color="auto"/>
      </w:divBdr>
    </w:div>
    <w:div w:id="1798719268">
      <w:bodyDiv w:val="1"/>
      <w:marLeft w:val="0"/>
      <w:marRight w:val="0"/>
      <w:marTop w:val="0"/>
      <w:marBottom w:val="0"/>
      <w:divBdr>
        <w:top w:val="none" w:sz="0" w:space="0" w:color="auto"/>
        <w:left w:val="none" w:sz="0" w:space="0" w:color="auto"/>
        <w:bottom w:val="none" w:sz="0" w:space="0" w:color="auto"/>
        <w:right w:val="none" w:sz="0" w:space="0" w:color="auto"/>
      </w:divBdr>
    </w:div>
    <w:div w:id="1799105148">
      <w:bodyDiv w:val="1"/>
      <w:marLeft w:val="0"/>
      <w:marRight w:val="0"/>
      <w:marTop w:val="0"/>
      <w:marBottom w:val="0"/>
      <w:divBdr>
        <w:top w:val="none" w:sz="0" w:space="0" w:color="auto"/>
        <w:left w:val="none" w:sz="0" w:space="0" w:color="auto"/>
        <w:bottom w:val="none" w:sz="0" w:space="0" w:color="auto"/>
        <w:right w:val="none" w:sz="0" w:space="0" w:color="auto"/>
      </w:divBdr>
    </w:div>
    <w:div w:id="1799177160">
      <w:bodyDiv w:val="1"/>
      <w:marLeft w:val="0"/>
      <w:marRight w:val="0"/>
      <w:marTop w:val="0"/>
      <w:marBottom w:val="0"/>
      <w:divBdr>
        <w:top w:val="none" w:sz="0" w:space="0" w:color="auto"/>
        <w:left w:val="none" w:sz="0" w:space="0" w:color="auto"/>
        <w:bottom w:val="none" w:sz="0" w:space="0" w:color="auto"/>
        <w:right w:val="none" w:sz="0" w:space="0" w:color="auto"/>
      </w:divBdr>
    </w:div>
    <w:div w:id="1799185209">
      <w:bodyDiv w:val="1"/>
      <w:marLeft w:val="0"/>
      <w:marRight w:val="0"/>
      <w:marTop w:val="0"/>
      <w:marBottom w:val="0"/>
      <w:divBdr>
        <w:top w:val="none" w:sz="0" w:space="0" w:color="auto"/>
        <w:left w:val="none" w:sz="0" w:space="0" w:color="auto"/>
        <w:bottom w:val="none" w:sz="0" w:space="0" w:color="auto"/>
        <w:right w:val="none" w:sz="0" w:space="0" w:color="auto"/>
      </w:divBdr>
    </w:div>
    <w:div w:id="1799714890">
      <w:bodyDiv w:val="1"/>
      <w:marLeft w:val="0"/>
      <w:marRight w:val="0"/>
      <w:marTop w:val="0"/>
      <w:marBottom w:val="0"/>
      <w:divBdr>
        <w:top w:val="none" w:sz="0" w:space="0" w:color="auto"/>
        <w:left w:val="none" w:sz="0" w:space="0" w:color="auto"/>
        <w:bottom w:val="none" w:sz="0" w:space="0" w:color="auto"/>
        <w:right w:val="none" w:sz="0" w:space="0" w:color="auto"/>
      </w:divBdr>
    </w:div>
    <w:div w:id="1800295420">
      <w:bodyDiv w:val="1"/>
      <w:marLeft w:val="0"/>
      <w:marRight w:val="0"/>
      <w:marTop w:val="0"/>
      <w:marBottom w:val="0"/>
      <w:divBdr>
        <w:top w:val="none" w:sz="0" w:space="0" w:color="auto"/>
        <w:left w:val="none" w:sz="0" w:space="0" w:color="auto"/>
        <w:bottom w:val="none" w:sz="0" w:space="0" w:color="auto"/>
        <w:right w:val="none" w:sz="0" w:space="0" w:color="auto"/>
      </w:divBdr>
    </w:div>
    <w:div w:id="1800300394">
      <w:bodyDiv w:val="1"/>
      <w:marLeft w:val="0"/>
      <w:marRight w:val="0"/>
      <w:marTop w:val="0"/>
      <w:marBottom w:val="0"/>
      <w:divBdr>
        <w:top w:val="none" w:sz="0" w:space="0" w:color="auto"/>
        <w:left w:val="none" w:sz="0" w:space="0" w:color="auto"/>
        <w:bottom w:val="none" w:sz="0" w:space="0" w:color="auto"/>
        <w:right w:val="none" w:sz="0" w:space="0" w:color="auto"/>
      </w:divBdr>
    </w:div>
    <w:div w:id="1800368738">
      <w:bodyDiv w:val="1"/>
      <w:marLeft w:val="0"/>
      <w:marRight w:val="0"/>
      <w:marTop w:val="0"/>
      <w:marBottom w:val="0"/>
      <w:divBdr>
        <w:top w:val="none" w:sz="0" w:space="0" w:color="auto"/>
        <w:left w:val="none" w:sz="0" w:space="0" w:color="auto"/>
        <w:bottom w:val="none" w:sz="0" w:space="0" w:color="auto"/>
        <w:right w:val="none" w:sz="0" w:space="0" w:color="auto"/>
      </w:divBdr>
    </w:div>
    <w:div w:id="1800412514">
      <w:bodyDiv w:val="1"/>
      <w:marLeft w:val="0"/>
      <w:marRight w:val="0"/>
      <w:marTop w:val="0"/>
      <w:marBottom w:val="0"/>
      <w:divBdr>
        <w:top w:val="none" w:sz="0" w:space="0" w:color="auto"/>
        <w:left w:val="none" w:sz="0" w:space="0" w:color="auto"/>
        <w:bottom w:val="none" w:sz="0" w:space="0" w:color="auto"/>
        <w:right w:val="none" w:sz="0" w:space="0" w:color="auto"/>
      </w:divBdr>
    </w:div>
    <w:div w:id="1800415881">
      <w:bodyDiv w:val="1"/>
      <w:marLeft w:val="0"/>
      <w:marRight w:val="0"/>
      <w:marTop w:val="0"/>
      <w:marBottom w:val="0"/>
      <w:divBdr>
        <w:top w:val="none" w:sz="0" w:space="0" w:color="auto"/>
        <w:left w:val="none" w:sz="0" w:space="0" w:color="auto"/>
        <w:bottom w:val="none" w:sz="0" w:space="0" w:color="auto"/>
        <w:right w:val="none" w:sz="0" w:space="0" w:color="auto"/>
      </w:divBdr>
    </w:div>
    <w:div w:id="1800564170">
      <w:bodyDiv w:val="1"/>
      <w:marLeft w:val="0"/>
      <w:marRight w:val="0"/>
      <w:marTop w:val="0"/>
      <w:marBottom w:val="0"/>
      <w:divBdr>
        <w:top w:val="none" w:sz="0" w:space="0" w:color="auto"/>
        <w:left w:val="none" w:sz="0" w:space="0" w:color="auto"/>
        <w:bottom w:val="none" w:sz="0" w:space="0" w:color="auto"/>
        <w:right w:val="none" w:sz="0" w:space="0" w:color="auto"/>
      </w:divBdr>
    </w:div>
    <w:div w:id="1800604484">
      <w:bodyDiv w:val="1"/>
      <w:marLeft w:val="0"/>
      <w:marRight w:val="0"/>
      <w:marTop w:val="0"/>
      <w:marBottom w:val="0"/>
      <w:divBdr>
        <w:top w:val="none" w:sz="0" w:space="0" w:color="auto"/>
        <w:left w:val="none" w:sz="0" w:space="0" w:color="auto"/>
        <w:bottom w:val="none" w:sz="0" w:space="0" w:color="auto"/>
        <w:right w:val="none" w:sz="0" w:space="0" w:color="auto"/>
      </w:divBdr>
    </w:div>
    <w:div w:id="1800803379">
      <w:bodyDiv w:val="1"/>
      <w:marLeft w:val="0"/>
      <w:marRight w:val="0"/>
      <w:marTop w:val="0"/>
      <w:marBottom w:val="0"/>
      <w:divBdr>
        <w:top w:val="none" w:sz="0" w:space="0" w:color="auto"/>
        <w:left w:val="none" w:sz="0" w:space="0" w:color="auto"/>
        <w:bottom w:val="none" w:sz="0" w:space="0" w:color="auto"/>
        <w:right w:val="none" w:sz="0" w:space="0" w:color="auto"/>
      </w:divBdr>
    </w:div>
    <w:div w:id="1801343678">
      <w:bodyDiv w:val="1"/>
      <w:marLeft w:val="0"/>
      <w:marRight w:val="0"/>
      <w:marTop w:val="0"/>
      <w:marBottom w:val="0"/>
      <w:divBdr>
        <w:top w:val="none" w:sz="0" w:space="0" w:color="auto"/>
        <w:left w:val="none" w:sz="0" w:space="0" w:color="auto"/>
        <w:bottom w:val="none" w:sz="0" w:space="0" w:color="auto"/>
        <w:right w:val="none" w:sz="0" w:space="0" w:color="auto"/>
      </w:divBdr>
    </w:div>
    <w:div w:id="1801344479">
      <w:bodyDiv w:val="1"/>
      <w:marLeft w:val="0"/>
      <w:marRight w:val="0"/>
      <w:marTop w:val="0"/>
      <w:marBottom w:val="0"/>
      <w:divBdr>
        <w:top w:val="none" w:sz="0" w:space="0" w:color="auto"/>
        <w:left w:val="none" w:sz="0" w:space="0" w:color="auto"/>
        <w:bottom w:val="none" w:sz="0" w:space="0" w:color="auto"/>
        <w:right w:val="none" w:sz="0" w:space="0" w:color="auto"/>
      </w:divBdr>
    </w:div>
    <w:div w:id="1801417371">
      <w:bodyDiv w:val="1"/>
      <w:marLeft w:val="0"/>
      <w:marRight w:val="0"/>
      <w:marTop w:val="0"/>
      <w:marBottom w:val="0"/>
      <w:divBdr>
        <w:top w:val="none" w:sz="0" w:space="0" w:color="auto"/>
        <w:left w:val="none" w:sz="0" w:space="0" w:color="auto"/>
        <w:bottom w:val="none" w:sz="0" w:space="0" w:color="auto"/>
        <w:right w:val="none" w:sz="0" w:space="0" w:color="auto"/>
      </w:divBdr>
    </w:div>
    <w:div w:id="1801418273">
      <w:bodyDiv w:val="1"/>
      <w:marLeft w:val="0"/>
      <w:marRight w:val="0"/>
      <w:marTop w:val="0"/>
      <w:marBottom w:val="0"/>
      <w:divBdr>
        <w:top w:val="none" w:sz="0" w:space="0" w:color="auto"/>
        <w:left w:val="none" w:sz="0" w:space="0" w:color="auto"/>
        <w:bottom w:val="none" w:sz="0" w:space="0" w:color="auto"/>
        <w:right w:val="none" w:sz="0" w:space="0" w:color="auto"/>
      </w:divBdr>
    </w:div>
    <w:div w:id="1801608532">
      <w:bodyDiv w:val="1"/>
      <w:marLeft w:val="0"/>
      <w:marRight w:val="0"/>
      <w:marTop w:val="0"/>
      <w:marBottom w:val="0"/>
      <w:divBdr>
        <w:top w:val="none" w:sz="0" w:space="0" w:color="auto"/>
        <w:left w:val="none" w:sz="0" w:space="0" w:color="auto"/>
        <w:bottom w:val="none" w:sz="0" w:space="0" w:color="auto"/>
        <w:right w:val="none" w:sz="0" w:space="0" w:color="auto"/>
      </w:divBdr>
    </w:div>
    <w:div w:id="1801609650">
      <w:bodyDiv w:val="1"/>
      <w:marLeft w:val="0"/>
      <w:marRight w:val="0"/>
      <w:marTop w:val="0"/>
      <w:marBottom w:val="0"/>
      <w:divBdr>
        <w:top w:val="none" w:sz="0" w:space="0" w:color="auto"/>
        <w:left w:val="none" w:sz="0" w:space="0" w:color="auto"/>
        <w:bottom w:val="none" w:sz="0" w:space="0" w:color="auto"/>
        <w:right w:val="none" w:sz="0" w:space="0" w:color="auto"/>
      </w:divBdr>
    </w:div>
    <w:div w:id="1801612915">
      <w:bodyDiv w:val="1"/>
      <w:marLeft w:val="0"/>
      <w:marRight w:val="0"/>
      <w:marTop w:val="0"/>
      <w:marBottom w:val="0"/>
      <w:divBdr>
        <w:top w:val="none" w:sz="0" w:space="0" w:color="auto"/>
        <w:left w:val="none" w:sz="0" w:space="0" w:color="auto"/>
        <w:bottom w:val="none" w:sz="0" w:space="0" w:color="auto"/>
        <w:right w:val="none" w:sz="0" w:space="0" w:color="auto"/>
      </w:divBdr>
    </w:div>
    <w:div w:id="1801800279">
      <w:bodyDiv w:val="1"/>
      <w:marLeft w:val="0"/>
      <w:marRight w:val="0"/>
      <w:marTop w:val="0"/>
      <w:marBottom w:val="0"/>
      <w:divBdr>
        <w:top w:val="none" w:sz="0" w:space="0" w:color="auto"/>
        <w:left w:val="none" w:sz="0" w:space="0" w:color="auto"/>
        <w:bottom w:val="none" w:sz="0" w:space="0" w:color="auto"/>
        <w:right w:val="none" w:sz="0" w:space="0" w:color="auto"/>
      </w:divBdr>
    </w:div>
    <w:div w:id="1802116952">
      <w:bodyDiv w:val="1"/>
      <w:marLeft w:val="0"/>
      <w:marRight w:val="0"/>
      <w:marTop w:val="0"/>
      <w:marBottom w:val="0"/>
      <w:divBdr>
        <w:top w:val="none" w:sz="0" w:space="0" w:color="auto"/>
        <w:left w:val="none" w:sz="0" w:space="0" w:color="auto"/>
        <w:bottom w:val="none" w:sz="0" w:space="0" w:color="auto"/>
        <w:right w:val="none" w:sz="0" w:space="0" w:color="auto"/>
      </w:divBdr>
    </w:div>
    <w:div w:id="1802529333">
      <w:bodyDiv w:val="1"/>
      <w:marLeft w:val="0"/>
      <w:marRight w:val="0"/>
      <w:marTop w:val="0"/>
      <w:marBottom w:val="0"/>
      <w:divBdr>
        <w:top w:val="none" w:sz="0" w:space="0" w:color="auto"/>
        <w:left w:val="none" w:sz="0" w:space="0" w:color="auto"/>
        <w:bottom w:val="none" w:sz="0" w:space="0" w:color="auto"/>
        <w:right w:val="none" w:sz="0" w:space="0" w:color="auto"/>
      </w:divBdr>
    </w:div>
    <w:div w:id="1802648437">
      <w:bodyDiv w:val="1"/>
      <w:marLeft w:val="0"/>
      <w:marRight w:val="0"/>
      <w:marTop w:val="0"/>
      <w:marBottom w:val="0"/>
      <w:divBdr>
        <w:top w:val="none" w:sz="0" w:space="0" w:color="auto"/>
        <w:left w:val="none" w:sz="0" w:space="0" w:color="auto"/>
        <w:bottom w:val="none" w:sz="0" w:space="0" w:color="auto"/>
        <w:right w:val="none" w:sz="0" w:space="0" w:color="auto"/>
      </w:divBdr>
    </w:div>
    <w:div w:id="1802724239">
      <w:bodyDiv w:val="1"/>
      <w:marLeft w:val="0"/>
      <w:marRight w:val="0"/>
      <w:marTop w:val="0"/>
      <w:marBottom w:val="0"/>
      <w:divBdr>
        <w:top w:val="none" w:sz="0" w:space="0" w:color="auto"/>
        <w:left w:val="none" w:sz="0" w:space="0" w:color="auto"/>
        <w:bottom w:val="none" w:sz="0" w:space="0" w:color="auto"/>
        <w:right w:val="none" w:sz="0" w:space="0" w:color="auto"/>
      </w:divBdr>
    </w:div>
    <w:div w:id="1802962586">
      <w:bodyDiv w:val="1"/>
      <w:marLeft w:val="0"/>
      <w:marRight w:val="0"/>
      <w:marTop w:val="0"/>
      <w:marBottom w:val="0"/>
      <w:divBdr>
        <w:top w:val="none" w:sz="0" w:space="0" w:color="auto"/>
        <w:left w:val="none" w:sz="0" w:space="0" w:color="auto"/>
        <w:bottom w:val="none" w:sz="0" w:space="0" w:color="auto"/>
        <w:right w:val="none" w:sz="0" w:space="0" w:color="auto"/>
      </w:divBdr>
    </w:div>
    <w:div w:id="1803036731">
      <w:bodyDiv w:val="1"/>
      <w:marLeft w:val="0"/>
      <w:marRight w:val="0"/>
      <w:marTop w:val="0"/>
      <w:marBottom w:val="0"/>
      <w:divBdr>
        <w:top w:val="none" w:sz="0" w:space="0" w:color="auto"/>
        <w:left w:val="none" w:sz="0" w:space="0" w:color="auto"/>
        <w:bottom w:val="none" w:sz="0" w:space="0" w:color="auto"/>
        <w:right w:val="none" w:sz="0" w:space="0" w:color="auto"/>
      </w:divBdr>
    </w:div>
    <w:div w:id="1803377559">
      <w:bodyDiv w:val="1"/>
      <w:marLeft w:val="0"/>
      <w:marRight w:val="0"/>
      <w:marTop w:val="0"/>
      <w:marBottom w:val="0"/>
      <w:divBdr>
        <w:top w:val="none" w:sz="0" w:space="0" w:color="auto"/>
        <w:left w:val="none" w:sz="0" w:space="0" w:color="auto"/>
        <w:bottom w:val="none" w:sz="0" w:space="0" w:color="auto"/>
        <w:right w:val="none" w:sz="0" w:space="0" w:color="auto"/>
      </w:divBdr>
    </w:div>
    <w:div w:id="1803648041">
      <w:bodyDiv w:val="1"/>
      <w:marLeft w:val="0"/>
      <w:marRight w:val="0"/>
      <w:marTop w:val="0"/>
      <w:marBottom w:val="0"/>
      <w:divBdr>
        <w:top w:val="none" w:sz="0" w:space="0" w:color="auto"/>
        <w:left w:val="none" w:sz="0" w:space="0" w:color="auto"/>
        <w:bottom w:val="none" w:sz="0" w:space="0" w:color="auto"/>
        <w:right w:val="none" w:sz="0" w:space="0" w:color="auto"/>
      </w:divBdr>
    </w:div>
    <w:div w:id="1803691362">
      <w:bodyDiv w:val="1"/>
      <w:marLeft w:val="0"/>
      <w:marRight w:val="0"/>
      <w:marTop w:val="0"/>
      <w:marBottom w:val="0"/>
      <w:divBdr>
        <w:top w:val="none" w:sz="0" w:space="0" w:color="auto"/>
        <w:left w:val="none" w:sz="0" w:space="0" w:color="auto"/>
        <w:bottom w:val="none" w:sz="0" w:space="0" w:color="auto"/>
        <w:right w:val="none" w:sz="0" w:space="0" w:color="auto"/>
      </w:divBdr>
    </w:div>
    <w:div w:id="1803691440">
      <w:bodyDiv w:val="1"/>
      <w:marLeft w:val="0"/>
      <w:marRight w:val="0"/>
      <w:marTop w:val="0"/>
      <w:marBottom w:val="0"/>
      <w:divBdr>
        <w:top w:val="none" w:sz="0" w:space="0" w:color="auto"/>
        <w:left w:val="none" w:sz="0" w:space="0" w:color="auto"/>
        <w:bottom w:val="none" w:sz="0" w:space="0" w:color="auto"/>
        <w:right w:val="none" w:sz="0" w:space="0" w:color="auto"/>
      </w:divBdr>
    </w:div>
    <w:div w:id="1804155514">
      <w:bodyDiv w:val="1"/>
      <w:marLeft w:val="0"/>
      <w:marRight w:val="0"/>
      <w:marTop w:val="0"/>
      <w:marBottom w:val="0"/>
      <w:divBdr>
        <w:top w:val="none" w:sz="0" w:space="0" w:color="auto"/>
        <w:left w:val="none" w:sz="0" w:space="0" w:color="auto"/>
        <w:bottom w:val="none" w:sz="0" w:space="0" w:color="auto"/>
        <w:right w:val="none" w:sz="0" w:space="0" w:color="auto"/>
      </w:divBdr>
    </w:div>
    <w:div w:id="1804157884">
      <w:bodyDiv w:val="1"/>
      <w:marLeft w:val="0"/>
      <w:marRight w:val="0"/>
      <w:marTop w:val="0"/>
      <w:marBottom w:val="0"/>
      <w:divBdr>
        <w:top w:val="none" w:sz="0" w:space="0" w:color="auto"/>
        <w:left w:val="none" w:sz="0" w:space="0" w:color="auto"/>
        <w:bottom w:val="none" w:sz="0" w:space="0" w:color="auto"/>
        <w:right w:val="none" w:sz="0" w:space="0" w:color="auto"/>
      </w:divBdr>
    </w:div>
    <w:div w:id="1804274784">
      <w:bodyDiv w:val="1"/>
      <w:marLeft w:val="0"/>
      <w:marRight w:val="0"/>
      <w:marTop w:val="0"/>
      <w:marBottom w:val="0"/>
      <w:divBdr>
        <w:top w:val="none" w:sz="0" w:space="0" w:color="auto"/>
        <w:left w:val="none" w:sz="0" w:space="0" w:color="auto"/>
        <w:bottom w:val="none" w:sz="0" w:space="0" w:color="auto"/>
        <w:right w:val="none" w:sz="0" w:space="0" w:color="auto"/>
      </w:divBdr>
    </w:div>
    <w:div w:id="1804344280">
      <w:bodyDiv w:val="1"/>
      <w:marLeft w:val="0"/>
      <w:marRight w:val="0"/>
      <w:marTop w:val="0"/>
      <w:marBottom w:val="0"/>
      <w:divBdr>
        <w:top w:val="none" w:sz="0" w:space="0" w:color="auto"/>
        <w:left w:val="none" w:sz="0" w:space="0" w:color="auto"/>
        <w:bottom w:val="none" w:sz="0" w:space="0" w:color="auto"/>
        <w:right w:val="none" w:sz="0" w:space="0" w:color="auto"/>
      </w:divBdr>
    </w:div>
    <w:div w:id="1804351009">
      <w:bodyDiv w:val="1"/>
      <w:marLeft w:val="0"/>
      <w:marRight w:val="0"/>
      <w:marTop w:val="0"/>
      <w:marBottom w:val="0"/>
      <w:divBdr>
        <w:top w:val="none" w:sz="0" w:space="0" w:color="auto"/>
        <w:left w:val="none" w:sz="0" w:space="0" w:color="auto"/>
        <w:bottom w:val="none" w:sz="0" w:space="0" w:color="auto"/>
        <w:right w:val="none" w:sz="0" w:space="0" w:color="auto"/>
      </w:divBdr>
    </w:div>
    <w:div w:id="1804352228">
      <w:bodyDiv w:val="1"/>
      <w:marLeft w:val="0"/>
      <w:marRight w:val="0"/>
      <w:marTop w:val="0"/>
      <w:marBottom w:val="0"/>
      <w:divBdr>
        <w:top w:val="none" w:sz="0" w:space="0" w:color="auto"/>
        <w:left w:val="none" w:sz="0" w:space="0" w:color="auto"/>
        <w:bottom w:val="none" w:sz="0" w:space="0" w:color="auto"/>
        <w:right w:val="none" w:sz="0" w:space="0" w:color="auto"/>
      </w:divBdr>
    </w:div>
    <w:div w:id="1804730911">
      <w:bodyDiv w:val="1"/>
      <w:marLeft w:val="0"/>
      <w:marRight w:val="0"/>
      <w:marTop w:val="0"/>
      <w:marBottom w:val="0"/>
      <w:divBdr>
        <w:top w:val="none" w:sz="0" w:space="0" w:color="auto"/>
        <w:left w:val="none" w:sz="0" w:space="0" w:color="auto"/>
        <w:bottom w:val="none" w:sz="0" w:space="0" w:color="auto"/>
        <w:right w:val="none" w:sz="0" w:space="0" w:color="auto"/>
      </w:divBdr>
    </w:div>
    <w:div w:id="1804881517">
      <w:bodyDiv w:val="1"/>
      <w:marLeft w:val="0"/>
      <w:marRight w:val="0"/>
      <w:marTop w:val="0"/>
      <w:marBottom w:val="0"/>
      <w:divBdr>
        <w:top w:val="none" w:sz="0" w:space="0" w:color="auto"/>
        <w:left w:val="none" w:sz="0" w:space="0" w:color="auto"/>
        <w:bottom w:val="none" w:sz="0" w:space="0" w:color="auto"/>
        <w:right w:val="none" w:sz="0" w:space="0" w:color="auto"/>
      </w:divBdr>
    </w:div>
    <w:div w:id="1804885043">
      <w:bodyDiv w:val="1"/>
      <w:marLeft w:val="0"/>
      <w:marRight w:val="0"/>
      <w:marTop w:val="0"/>
      <w:marBottom w:val="0"/>
      <w:divBdr>
        <w:top w:val="none" w:sz="0" w:space="0" w:color="auto"/>
        <w:left w:val="none" w:sz="0" w:space="0" w:color="auto"/>
        <w:bottom w:val="none" w:sz="0" w:space="0" w:color="auto"/>
        <w:right w:val="none" w:sz="0" w:space="0" w:color="auto"/>
      </w:divBdr>
    </w:div>
    <w:div w:id="1805123734">
      <w:bodyDiv w:val="1"/>
      <w:marLeft w:val="0"/>
      <w:marRight w:val="0"/>
      <w:marTop w:val="0"/>
      <w:marBottom w:val="0"/>
      <w:divBdr>
        <w:top w:val="none" w:sz="0" w:space="0" w:color="auto"/>
        <w:left w:val="none" w:sz="0" w:space="0" w:color="auto"/>
        <w:bottom w:val="none" w:sz="0" w:space="0" w:color="auto"/>
        <w:right w:val="none" w:sz="0" w:space="0" w:color="auto"/>
      </w:divBdr>
    </w:div>
    <w:div w:id="1805125047">
      <w:bodyDiv w:val="1"/>
      <w:marLeft w:val="0"/>
      <w:marRight w:val="0"/>
      <w:marTop w:val="0"/>
      <w:marBottom w:val="0"/>
      <w:divBdr>
        <w:top w:val="none" w:sz="0" w:space="0" w:color="auto"/>
        <w:left w:val="none" w:sz="0" w:space="0" w:color="auto"/>
        <w:bottom w:val="none" w:sz="0" w:space="0" w:color="auto"/>
        <w:right w:val="none" w:sz="0" w:space="0" w:color="auto"/>
      </w:divBdr>
    </w:div>
    <w:div w:id="1805349734">
      <w:bodyDiv w:val="1"/>
      <w:marLeft w:val="0"/>
      <w:marRight w:val="0"/>
      <w:marTop w:val="0"/>
      <w:marBottom w:val="0"/>
      <w:divBdr>
        <w:top w:val="none" w:sz="0" w:space="0" w:color="auto"/>
        <w:left w:val="none" w:sz="0" w:space="0" w:color="auto"/>
        <w:bottom w:val="none" w:sz="0" w:space="0" w:color="auto"/>
        <w:right w:val="none" w:sz="0" w:space="0" w:color="auto"/>
      </w:divBdr>
    </w:div>
    <w:div w:id="1805467043">
      <w:bodyDiv w:val="1"/>
      <w:marLeft w:val="0"/>
      <w:marRight w:val="0"/>
      <w:marTop w:val="0"/>
      <w:marBottom w:val="0"/>
      <w:divBdr>
        <w:top w:val="none" w:sz="0" w:space="0" w:color="auto"/>
        <w:left w:val="none" w:sz="0" w:space="0" w:color="auto"/>
        <w:bottom w:val="none" w:sz="0" w:space="0" w:color="auto"/>
        <w:right w:val="none" w:sz="0" w:space="0" w:color="auto"/>
      </w:divBdr>
    </w:div>
    <w:div w:id="1805467764">
      <w:bodyDiv w:val="1"/>
      <w:marLeft w:val="0"/>
      <w:marRight w:val="0"/>
      <w:marTop w:val="0"/>
      <w:marBottom w:val="0"/>
      <w:divBdr>
        <w:top w:val="none" w:sz="0" w:space="0" w:color="auto"/>
        <w:left w:val="none" w:sz="0" w:space="0" w:color="auto"/>
        <w:bottom w:val="none" w:sz="0" w:space="0" w:color="auto"/>
        <w:right w:val="none" w:sz="0" w:space="0" w:color="auto"/>
      </w:divBdr>
    </w:div>
    <w:div w:id="1805613427">
      <w:bodyDiv w:val="1"/>
      <w:marLeft w:val="0"/>
      <w:marRight w:val="0"/>
      <w:marTop w:val="0"/>
      <w:marBottom w:val="0"/>
      <w:divBdr>
        <w:top w:val="none" w:sz="0" w:space="0" w:color="auto"/>
        <w:left w:val="none" w:sz="0" w:space="0" w:color="auto"/>
        <w:bottom w:val="none" w:sz="0" w:space="0" w:color="auto"/>
        <w:right w:val="none" w:sz="0" w:space="0" w:color="auto"/>
      </w:divBdr>
    </w:div>
    <w:div w:id="1805779298">
      <w:bodyDiv w:val="1"/>
      <w:marLeft w:val="0"/>
      <w:marRight w:val="0"/>
      <w:marTop w:val="0"/>
      <w:marBottom w:val="0"/>
      <w:divBdr>
        <w:top w:val="none" w:sz="0" w:space="0" w:color="auto"/>
        <w:left w:val="none" w:sz="0" w:space="0" w:color="auto"/>
        <w:bottom w:val="none" w:sz="0" w:space="0" w:color="auto"/>
        <w:right w:val="none" w:sz="0" w:space="0" w:color="auto"/>
      </w:divBdr>
    </w:div>
    <w:div w:id="1805923581">
      <w:bodyDiv w:val="1"/>
      <w:marLeft w:val="0"/>
      <w:marRight w:val="0"/>
      <w:marTop w:val="0"/>
      <w:marBottom w:val="0"/>
      <w:divBdr>
        <w:top w:val="none" w:sz="0" w:space="0" w:color="auto"/>
        <w:left w:val="none" w:sz="0" w:space="0" w:color="auto"/>
        <w:bottom w:val="none" w:sz="0" w:space="0" w:color="auto"/>
        <w:right w:val="none" w:sz="0" w:space="0" w:color="auto"/>
      </w:divBdr>
    </w:div>
    <w:div w:id="1806045502">
      <w:bodyDiv w:val="1"/>
      <w:marLeft w:val="0"/>
      <w:marRight w:val="0"/>
      <w:marTop w:val="0"/>
      <w:marBottom w:val="0"/>
      <w:divBdr>
        <w:top w:val="none" w:sz="0" w:space="0" w:color="auto"/>
        <w:left w:val="none" w:sz="0" w:space="0" w:color="auto"/>
        <w:bottom w:val="none" w:sz="0" w:space="0" w:color="auto"/>
        <w:right w:val="none" w:sz="0" w:space="0" w:color="auto"/>
      </w:divBdr>
    </w:div>
    <w:div w:id="1806193940">
      <w:bodyDiv w:val="1"/>
      <w:marLeft w:val="0"/>
      <w:marRight w:val="0"/>
      <w:marTop w:val="0"/>
      <w:marBottom w:val="0"/>
      <w:divBdr>
        <w:top w:val="none" w:sz="0" w:space="0" w:color="auto"/>
        <w:left w:val="none" w:sz="0" w:space="0" w:color="auto"/>
        <w:bottom w:val="none" w:sz="0" w:space="0" w:color="auto"/>
        <w:right w:val="none" w:sz="0" w:space="0" w:color="auto"/>
      </w:divBdr>
    </w:div>
    <w:div w:id="1806238355">
      <w:bodyDiv w:val="1"/>
      <w:marLeft w:val="0"/>
      <w:marRight w:val="0"/>
      <w:marTop w:val="0"/>
      <w:marBottom w:val="0"/>
      <w:divBdr>
        <w:top w:val="none" w:sz="0" w:space="0" w:color="auto"/>
        <w:left w:val="none" w:sz="0" w:space="0" w:color="auto"/>
        <w:bottom w:val="none" w:sz="0" w:space="0" w:color="auto"/>
        <w:right w:val="none" w:sz="0" w:space="0" w:color="auto"/>
      </w:divBdr>
    </w:div>
    <w:div w:id="1806317055">
      <w:bodyDiv w:val="1"/>
      <w:marLeft w:val="0"/>
      <w:marRight w:val="0"/>
      <w:marTop w:val="0"/>
      <w:marBottom w:val="0"/>
      <w:divBdr>
        <w:top w:val="none" w:sz="0" w:space="0" w:color="auto"/>
        <w:left w:val="none" w:sz="0" w:space="0" w:color="auto"/>
        <w:bottom w:val="none" w:sz="0" w:space="0" w:color="auto"/>
        <w:right w:val="none" w:sz="0" w:space="0" w:color="auto"/>
      </w:divBdr>
    </w:div>
    <w:div w:id="1806775485">
      <w:bodyDiv w:val="1"/>
      <w:marLeft w:val="0"/>
      <w:marRight w:val="0"/>
      <w:marTop w:val="0"/>
      <w:marBottom w:val="0"/>
      <w:divBdr>
        <w:top w:val="none" w:sz="0" w:space="0" w:color="auto"/>
        <w:left w:val="none" w:sz="0" w:space="0" w:color="auto"/>
        <w:bottom w:val="none" w:sz="0" w:space="0" w:color="auto"/>
        <w:right w:val="none" w:sz="0" w:space="0" w:color="auto"/>
      </w:divBdr>
    </w:div>
    <w:div w:id="1806777492">
      <w:bodyDiv w:val="1"/>
      <w:marLeft w:val="0"/>
      <w:marRight w:val="0"/>
      <w:marTop w:val="0"/>
      <w:marBottom w:val="0"/>
      <w:divBdr>
        <w:top w:val="none" w:sz="0" w:space="0" w:color="auto"/>
        <w:left w:val="none" w:sz="0" w:space="0" w:color="auto"/>
        <w:bottom w:val="none" w:sz="0" w:space="0" w:color="auto"/>
        <w:right w:val="none" w:sz="0" w:space="0" w:color="auto"/>
      </w:divBdr>
    </w:div>
    <w:div w:id="1807235173">
      <w:bodyDiv w:val="1"/>
      <w:marLeft w:val="0"/>
      <w:marRight w:val="0"/>
      <w:marTop w:val="0"/>
      <w:marBottom w:val="0"/>
      <w:divBdr>
        <w:top w:val="none" w:sz="0" w:space="0" w:color="auto"/>
        <w:left w:val="none" w:sz="0" w:space="0" w:color="auto"/>
        <w:bottom w:val="none" w:sz="0" w:space="0" w:color="auto"/>
        <w:right w:val="none" w:sz="0" w:space="0" w:color="auto"/>
      </w:divBdr>
    </w:div>
    <w:div w:id="1807352680">
      <w:bodyDiv w:val="1"/>
      <w:marLeft w:val="0"/>
      <w:marRight w:val="0"/>
      <w:marTop w:val="0"/>
      <w:marBottom w:val="0"/>
      <w:divBdr>
        <w:top w:val="none" w:sz="0" w:space="0" w:color="auto"/>
        <w:left w:val="none" w:sz="0" w:space="0" w:color="auto"/>
        <w:bottom w:val="none" w:sz="0" w:space="0" w:color="auto"/>
        <w:right w:val="none" w:sz="0" w:space="0" w:color="auto"/>
      </w:divBdr>
    </w:div>
    <w:div w:id="1807509050">
      <w:bodyDiv w:val="1"/>
      <w:marLeft w:val="0"/>
      <w:marRight w:val="0"/>
      <w:marTop w:val="0"/>
      <w:marBottom w:val="0"/>
      <w:divBdr>
        <w:top w:val="none" w:sz="0" w:space="0" w:color="auto"/>
        <w:left w:val="none" w:sz="0" w:space="0" w:color="auto"/>
        <w:bottom w:val="none" w:sz="0" w:space="0" w:color="auto"/>
        <w:right w:val="none" w:sz="0" w:space="0" w:color="auto"/>
      </w:divBdr>
    </w:div>
    <w:div w:id="1807550507">
      <w:bodyDiv w:val="1"/>
      <w:marLeft w:val="0"/>
      <w:marRight w:val="0"/>
      <w:marTop w:val="0"/>
      <w:marBottom w:val="0"/>
      <w:divBdr>
        <w:top w:val="none" w:sz="0" w:space="0" w:color="auto"/>
        <w:left w:val="none" w:sz="0" w:space="0" w:color="auto"/>
        <w:bottom w:val="none" w:sz="0" w:space="0" w:color="auto"/>
        <w:right w:val="none" w:sz="0" w:space="0" w:color="auto"/>
      </w:divBdr>
    </w:div>
    <w:div w:id="1807777703">
      <w:bodyDiv w:val="1"/>
      <w:marLeft w:val="0"/>
      <w:marRight w:val="0"/>
      <w:marTop w:val="0"/>
      <w:marBottom w:val="0"/>
      <w:divBdr>
        <w:top w:val="none" w:sz="0" w:space="0" w:color="auto"/>
        <w:left w:val="none" w:sz="0" w:space="0" w:color="auto"/>
        <w:bottom w:val="none" w:sz="0" w:space="0" w:color="auto"/>
        <w:right w:val="none" w:sz="0" w:space="0" w:color="auto"/>
      </w:divBdr>
    </w:div>
    <w:div w:id="1807815288">
      <w:bodyDiv w:val="1"/>
      <w:marLeft w:val="0"/>
      <w:marRight w:val="0"/>
      <w:marTop w:val="0"/>
      <w:marBottom w:val="0"/>
      <w:divBdr>
        <w:top w:val="none" w:sz="0" w:space="0" w:color="auto"/>
        <w:left w:val="none" w:sz="0" w:space="0" w:color="auto"/>
        <w:bottom w:val="none" w:sz="0" w:space="0" w:color="auto"/>
        <w:right w:val="none" w:sz="0" w:space="0" w:color="auto"/>
      </w:divBdr>
    </w:div>
    <w:div w:id="1808621579">
      <w:bodyDiv w:val="1"/>
      <w:marLeft w:val="0"/>
      <w:marRight w:val="0"/>
      <w:marTop w:val="0"/>
      <w:marBottom w:val="0"/>
      <w:divBdr>
        <w:top w:val="none" w:sz="0" w:space="0" w:color="auto"/>
        <w:left w:val="none" w:sz="0" w:space="0" w:color="auto"/>
        <w:bottom w:val="none" w:sz="0" w:space="0" w:color="auto"/>
        <w:right w:val="none" w:sz="0" w:space="0" w:color="auto"/>
      </w:divBdr>
    </w:div>
    <w:div w:id="1808663012">
      <w:bodyDiv w:val="1"/>
      <w:marLeft w:val="0"/>
      <w:marRight w:val="0"/>
      <w:marTop w:val="0"/>
      <w:marBottom w:val="0"/>
      <w:divBdr>
        <w:top w:val="none" w:sz="0" w:space="0" w:color="auto"/>
        <w:left w:val="none" w:sz="0" w:space="0" w:color="auto"/>
        <w:bottom w:val="none" w:sz="0" w:space="0" w:color="auto"/>
        <w:right w:val="none" w:sz="0" w:space="0" w:color="auto"/>
      </w:divBdr>
    </w:div>
    <w:div w:id="1808888956">
      <w:bodyDiv w:val="1"/>
      <w:marLeft w:val="0"/>
      <w:marRight w:val="0"/>
      <w:marTop w:val="0"/>
      <w:marBottom w:val="0"/>
      <w:divBdr>
        <w:top w:val="none" w:sz="0" w:space="0" w:color="auto"/>
        <w:left w:val="none" w:sz="0" w:space="0" w:color="auto"/>
        <w:bottom w:val="none" w:sz="0" w:space="0" w:color="auto"/>
        <w:right w:val="none" w:sz="0" w:space="0" w:color="auto"/>
      </w:divBdr>
    </w:div>
    <w:div w:id="1808932055">
      <w:bodyDiv w:val="1"/>
      <w:marLeft w:val="0"/>
      <w:marRight w:val="0"/>
      <w:marTop w:val="0"/>
      <w:marBottom w:val="0"/>
      <w:divBdr>
        <w:top w:val="none" w:sz="0" w:space="0" w:color="auto"/>
        <w:left w:val="none" w:sz="0" w:space="0" w:color="auto"/>
        <w:bottom w:val="none" w:sz="0" w:space="0" w:color="auto"/>
        <w:right w:val="none" w:sz="0" w:space="0" w:color="auto"/>
      </w:divBdr>
    </w:div>
    <w:div w:id="1808937415">
      <w:bodyDiv w:val="1"/>
      <w:marLeft w:val="0"/>
      <w:marRight w:val="0"/>
      <w:marTop w:val="0"/>
      <w:marBottom w:val="0"/>
      <w:divBdr>
        <w:top w:val="none" w:sz="0" w:space="0" w:color="auto"/>
        <w:left w:val="none" w:sz="0" w:space="0" w:color="auto"/>
        <w:bottom w:val="none" w:sz="0" w:space="0" w:color="auto"/>
        <w:right w:val="none" w:sz="0" w:space="0" w:color="auto"/>
      </w:divBdr>
    </w:div>
    <w:div w:id="1809084548">
      <w:bodyDiv w:val="1"/>
      <w:marLeft w:val="0"/>
      <w:marRight w:val="0"/>
      <w:marTop w:val="0"/>
      <w:marBottom w:val="0"/>
      <w:divBdr>
        <w:top w:val="none" w:sz="0" w:space="0" w:color="auto"/>
        <w:left w:val="none" w:sz="0" w:space="0" w:color="auto"/>
        <w:bottom w:val="none" w:sz="0" w:space="0" w:color="auto"/>
        <w:right w:val="none" w:sz="0" w:space="0" w:color="auto"/>
      </w:divBdr>
    </w:div>
    <w:div w:id="1809277223">
      <w:bodyDiv w:val="1"/>
      <w:marLeft w:val="0"/>
      <w:marRight w:val="0"/>
      <w:marTop w:val="0"/>
      <w:marBottom w:val="0"/>
      <w:divBdr>
        <w:top w:val="none" w:sz="0" w:space="0" w:color="auto"/>
        <w:left w:val="none" w:sz="0" w:space="0" w:color="auto"/>
        <w:bottom w:val="none" w:sz="0" w:space="0" w:color="auto"/>
        <w:right w:val="none" w:sz="0" w:space="0" w:color="auto"/>
      </w:divBdr>
    </w:div>
    <w:div w:id="1809514650">
      <w:bodyDiv w:val="1"/>
      <w:marLeft w:val="0"/>
      <w:marRight w:val="0"/>
      <w:marTop w:val="0"/>
      <w:marBottom w:val="0"/>
      <w:divBdr>
        <w:top w:val="none" w:sz="0" w:space="0" w:color="auto"/>
        <w:left w:val="none" w:sz="0" w:space="0" w:color="auto"/>
        <w:bottom w:val="none" w:sz="0" w:space="0" w:color="auto"/>
        <w:right w:val="none" w:sz="0" w:space="0" w:color="auto"/>
      </w:divBdr>
    </w:div>
    <w:div w:id="1809668402">
      <w:bodyDiv w:val="1"/>
      <w:marLeft w:val="0"/>
      <w:marRight w:val="0"/>
      <w:marTop w:val="0"/>
      <w:marBottom w:val="0"/>
      <w:divBdr>
        <w:top w:val="none" w:sz="0" w:space="0" w:color="auto"/>
        <w:left w:val="none" w:sz="0" w:space="0" w:color="auto"/>
        <w:bottom w:val="none" w:sz="0" w:space="0" w:color="auto"/>
        <w:right w:val="none" w:sz="0" w:space="0" w:color="auto"/>
      </w:divBdr>
    </w:div>
    <w:div w:id="1810054649">
      <w:bodyDiv w:val="1"/>
      <w:marLeft w:val="0"/>
      <w:marRight w:val="0"/>
      <w:marTop w:val="0"/>
      <w:marBottom w:val="0"/>
      <w:divBdr>
        <w:top w:val="none" w:sz="0" w:space="0" w:color="auto"/>
        <w:left w:val="none" w:sz="0" w:space="0" w:color="auto"/>
        <w:bottom w:val="none" w:sz="0" w:space="0" w:color="auto"/>
        <w:right w:val="none" w:sz="0" w:space="0" w:color="auto"/>
      </w:divBdr>
    </w:div>
    <w:div w:id="1810248368">
      <w:bodyDiv w:val="1"/>
      <w:marLeft w:val="0"/>
      <w:marRight w:val="0"/>
      <w:marTop w:val="0"/>
      <w:marBottom w:val="0"/>
      <w:divBdr>
        <w:top w:val="none" w:sz="0" w:space="0" w:color="auto"/>
        <w:left w:val="none" w:sz="0" w:space="0" w:color="auto"/>
        <w:bottom w:val="none" w:sz="0" w:space="0" w:color="auto"/>
        <w:right w:val="none" w:sz="0" w:space="0" w:color="auto"/>
      </w:divBdr>
    </w:div>
    <w:div w:id="1810324132">
      <w:bodyDiv w:val="1"/>
      <w:marLeft w:val="0"/>
      <w:marRight w:val="0"/>
      <w:marTop w:val="0"/>
      <w:marBottom w:val="0"/>
      <w:divBdr>
        <w:top w:val="none" w:sz="0" w:space="0" w:color="auto"/>
        <w:left w:val="none" w:sz="0" w:space="0" w:color="auto"/>
        <w:bottom w:val="none" w:sz="0" w:space="0" w:color="auto"/>
        <w:right w:val="none" w:sz="0" w:space="0" w:color="auto"/>
      </w:divBdr>
    </w:div>
    <w:div w:id="1810511603">
      <w:bodyDiv w:val="1"/>
      <w:marLeft w:val="0"/>
      <w:marRight w:val="0"/>
      <w:marTop w:val="0"/>
      <w:marBottom w:val="0"/>
      <w:divBdr>
        <w:top w:val="none" w:sz="0" w:space="0" w:color="auto"/>
        <w:left w:val="none" w:sz="0" w:space="0" w:color="auto"/>
        <w:bottom w:val="none" w:sz="0" w:space="0" w:color="auto"/>
        <w:right w:val="none" w:sz="0" w:space="0" w:color="auto"/>
      </w:divBdr>
    </w:div>
    <w:div w:id="1811095693">
      <w:bodyDiv w:val="1"/>
      <w:marLeft w:val="0"/>
      <w:marRight w:val="0"/>
      <w:marTop w:val="0"/>
      <w:marBottom w:val="0"/>
      <w:divBdr>
        <w:top w:val="none" w:sz="0" w:space="0" w:color="auto"/>
        <w:left w:val="none" w:sz="0" w:space="0" w:color="auto"/>
        <w:bottom w:val="none" w:sz="0" w:space="0" w:color="auto"/>
        <w:right w:val="none" w:sz="0" w:space="0" w:color="auto"/>
      </w:divBdr>
    </w:div>
    <w:div w:id="1811168965">
      <w:bodyDiv w:val="1"/>
      <w:marLeft w:val="0"/>
      <w:marRight w:val="0"/>
      <w:marTop w:val="0"/>
      <w:marBottom w:val="0"/>
      <w:divBdr>
        <w:top w:val="none" w:sz="0" w:space="0" w:color="auto"/>
        <w:left w:val="none" w:sz="0" w:space="0" w:color="auto"/>
        <w:bottom w:val="none" w:sz="0" w:space="0" w:color="auto"/>
        <w:right w:val="none" w:sz="0" w:space="0" w:color="auto"/>
      </w:divBdr>
    </w:div>
    <w:div w:id="1811241266">
      <w:bodyDiv w:val="1"/>
      <w:marLeft w:val="0"/>
      <w:marRight w:val="0"/>
      <w:marTop w:val="0"/>
      <w:marBottom w:val="0"/>
      <w:divBdr>
        <w:top w:val="none" w:sz="0" w:space="0" w:color="auto"/>
        <w:left w:val="none" w:sz="0" w:space="0" w:color="auto"/>
        <w:bottom w:val="none" w:sz="0" w:space="0" w:color="auto"/>
        <w:right w:val="none" w:sz="0" w:space="0" w:color="auto"/>
      </w:divBdr>
    </w:div>
    <w:div w:id="1811246012">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1291284">
      <w:bodyDiv w:val="1"/>
      <w:marLeft w:val="0"/>
      <w:marRight w:val="0"/>
      <w:marTop w:val="0"/>
      <w:marBottom w:val="0"/>
      <w:divBdr>
        <w:top w:val="none" w:sz="0" w:space="0" w:color="auto"/>
        <w:left w:val="none" w:sz="0" w:space="0" w:color="auto"/>
        <w:bottom w:val="none" w:sz="0" w:space="0" w:color="auto"/>
        <w:right w:val="none" w:sz="0" w:space="0" w:color="auto"/>
      </w:divBdr>
    </w:div>
    <w:div w:id="1811480959">
      <w:bodyDiv w:val="1"/>
      <w:marLeft w:val="0"/>
      <w:marRight w:val="0"/>
      <w:marTop w:val="0"/>
      <w:marBottom w:val="0"/>
      <w:divBdr>
        <w:top w:val="none" w:sz="0" w:space="0" w:color="auto"/>
        <w:left w:val="none" w:sz="0" w:space="0" w:color="auto"/>
        <w:bottom w:val="none" w:sz="0" w:space="0" w:color="auto"/>
        <w:right w:val="none" w:sz="0" w:space="0" w:color="auto"/>
      </w:divBdr>
    </w:div>
    <w:div w:id="1811555643">
      <w:bodyDiv w:val="1"/>
      <w:marLeft w:val="0"/>
      <w:marRight w:val="0"/>
      <w:marTop w:val="0"/>
      <w:marBottom w:val="0"/>
      <w:divBdr>
        <w:top w:val="none" w:sz="0" w:space="0" w:color="auto"/>
        <w:left w:val="none" w:sz="0" w:space="0" w:color="auto"/>
        <w:bottom w:val="none" w:sz="0" w:space="0" w:color="auto"/>
        <w:right w:val="none" w:sz="0" w:space="0" w:color="auto"/>
      </w:divBdr>
    </w:div>
    <w:div w:id="1811629412">
      <w:bodyDiv w:val="1"/>
      <w:marLeft w:val="0"/>
      <w:marRight w:val="0"/>
      <w:marTop w:val="0"/>
      <w:marBottom w:val="0"/>
      <w:divBdr>
        <w:top w:val="none" w:sz="0" w:space="0" w:color="auto"/>
        <w:left w:val="none" w:sz="0" w:space="0" w:color="auto"/>
        <w:bottom w:val="none" w:sz="0" w:space="0" w:color="auto"/>
        <w:right w:val="none" w:sz="0" w:space="0" w:color="auto"/>
      </w:divBdr>
    </w:div>
    <w:div w:id="1812012668">
      <w:bodyDiv w:val="1"/>
      <w:marLeft w:val="0"/>
      <w:marRight w:val="0"/>
      <w:marTop w:val="0"/>
      <w:marBottom w:val="0"/>
      <w:divBdr>
        <w:top w:val="none" w:sz="0" w:space="0" w:color="auto"/>
        <w:left w:val="none" w:sz="0" w:space="0" w:color="auto"/>
        <w:bottom w:val="none" w:sz="0" w:space="0" w:color="auto"/>
        <w:right w:val="none" w:sz="0" w:space="0" w:color="auto"/>
      </w:divBdr>
    </w:div>
    <w:div w:id="1812092177">
      <w:bodyDiv w:val="1"/>
      <w:marLeft w:val="0"/>
      <w:marRight w:val="0"/>
      <w:marTop w:val="0"/>
      <w:marBottom w:val="0"/>
      <w:divBdr>
        <w:top w:val="none" w:sz="0" w:space="0" w:color="auto"/>
        <w:left w:val="none" w:sz="0" w:space="0" w:color="auto"/>
        <w:bottom w:val="none" w:sz="0" w:space="0" w:color="auto"/>
        <w:right w:val="none" w:sz="0" w:space="0" w:color="auto"/>
      </w:divBdr>
    </w:div>
    <w:div w:id="1812209499">
      <w:bodyDiv w:val="1"/>
      <w:marLeft w:val="0"/>
      <w:marRight w:val="0"/>
      <w:marTop w:val="0"/>
      <w:marBottom w:val="0"/>
      <w:divBdr>
        <w:top w:val="none" w:sz="0" w:space="0" w:color="auto"/>
        <w:left w:val="none" w:sz="0" w:space="0" w:color="auto"/>
        <w:bottom w:val="none" w:sz="0" w:space="0" w:color="auto"/>
        <w:right w:val="none" w:sz="0" w:space="0" w:color="auto"/>
      </w:divBdr>
    </w:div>
    <w:div w:id="1812401829">
      <w:bodyDiv w:val="1"/>
      <w:marLeft w:val="0"/>
      <w:marRight w:val="0"/>
      <w:marTop w:val="0"/>
      <w:marBottom w:val="0"/>
      <w:divBdr>
        <w:top w:val="none" w:sz="0" w:space="0" w:color="auto"/>
        <w:left w:val="none" w:sz="0" w:space="0" w:color="auto"/>
        <w:bottom w:val="none" w:sz="0" w:space="0" w:color="auto"/>
        <w:right w:val="none" w:sz="0" w:space="0" w:color="auto"/>
      </w:divBdr>
    </w:div>
    <w:div w:id="1812559146">
      <w:bodyDiv w:val="1"/>
      <w:marLeft w:val="0"/>
      <w:marRight w:val="0"/>
      <w:marTop w:val="0"/>
      <w:marBottom w:val="0"/>
      <w:divBdr>
        <w:top w:val="none" w:sz="0" w:space="0" w:color="auto"/>
        <w:left w:val="none" w:sz="0" w:space="0" w:color="auto"/>
        <w:bottom w:val="none" w:sz="0" w:space="0" w:color="auto"/>
        <w:right w:val="none" w:sz="0" w:space="0" w:color="auto"/>
      </w:divBdr>
    </w:div>
    <w:div w:id="1812600607">
      <w:bodyDiv w:val="1"/>
      <w:marLeft w:val="0"/>
      <w:marRight w:val="0"/>
      <w:marTop w:val="0"/>
      <w:marBottom w:val="0"/>
      <w:divBdr>
        <w:top w:val="none" w:sz="0" w:space="0" w:color="auto"/>
        <w:left w:val="none" w:sz="0" w:space="0" w:color="auto"/>
        <w:bottom w:val="none" w:sz="0" w:space="0" w:color="auto"/>
        <w:right w:val="none" w:sz="0" w:space="0" w:color="auto"/>
      </w:divBdr>
    </w:div>
    <w:div w:id="1812866985">
      <w:bodyDiv w:val="1"/>
      <w:marLeft w:val="0"/>
      <w:marRight w:val="0"/>
      <w:marTop w:val="0"/>
      <w:marBottom w:val="0"/>
      <w:divBdr>
        <w:top w:val="none" w:sz="0" w:space="0" w:color="auto"/>
        <w:left w:val="none" w:sz="0" w:space="0" w:color="auto"/>
        <w:bottom w:val="none" w:sz="0" w:space="0" w:color="auto"/>
        <w:right w:val="none" w:sz="0" w:space="0" w:color="auto"/>
      </w:divBdr>
    </w:div>
    <w:div w:id="1813055664">
      <w:bodyDiv w:val="1"/>
      <w:marLeft w:val="0"/>
      <w:marRight w:val="0"/>
      <w:marTop w:val="0"/>
      <w:marBottom w:val="0"/>
      <w:divBdr>
        <w:top w:val="none" w:sz="0" w:space="0" w:color="auto"/>
        <w:left w:val="none" w:sz="0" w:space="0" w:color="auto"/>
        <w:bottom w:val="none" w:sz="0" w:space="0" w:color="auto"/>
        <w:right w:val="none" w:sz="0" w:space="0" w:color="auto"/>
      </w:divBdr>
    </w:div>
    <w:div w:id="1813062323">
      <w:bodyDiv w:val="1"/>
      <w:marLeft w:val="0"/>
      <w:marRight w:val="0"/>
      <w:marTop w:val="0"/>
      <w:marBottom w:val="0"/>
      <w:divBdr>
        <w:top w:val="none" w:sz="0" w:space="0" w:color="auto"/>
        <w:left w:val="none" w:sz="0" w:space="0" w:color="auto"/>
        <w:bottom w:val="none" w:sz="0" w:space="0" w:color="auto"/>
        <w:right w:val="none" w:sz="0" w:space="0" w:color="auto"/>
      </w:divBdr>
    </w:div>
    <w:div w:id="1813669277">
      <w:bodyDiv w:val="1"/>
      <w:marLeft w:val="0"/>
      <w:marRight w:val="0"/>
      <w:marTop w:val="0"/>
      <w:marBottom w:val="0"/>
      <w:divBdr>
        <w:top w:val="none" w:sz="0" w:space="0" w:color="auto"/>
        <w:left w:val="none" w:sz="0" w:space="0" w:color="auto"/>
        <w:bottom w:val="none" w:sz="0" w:space="0" w:color="auto"/>
        <w:right w:val="none" w:sz="0" w:space="0" w:color="auto"/>
      </w:divBdr>
    </w:div>
    <w:div w:id="1813672587">
      <w:bodyDiv w:val="1"/>
      <w:marLeft w:val="0"/>
      <w:marRight w:val="0"/>
      <w:marTop w:val="0"/>
      <w:marBottom w:val="0"/>
      <w:divBdr>
        <w:top w:val="none" w:sz="0" w:space="0" w:color="auto"/>
        <w:left w:val="none" w:sz="0" w:space="0" w:color="auto"/>
        <w:bottom w:val="none" w:sz="0" w:space="0" w:color="auto"/>
        <w:right w:val="none" w:sz="0" w:space="0" w:color="auto"/>
      </w:divBdr>
    </w:div>
    <w:div w:id="1813674344">
      <w:bodyDiv w:val="1"/>
      <w:marLeft w:val="0"/>
      <w:marRight w:val="0"/>
      <w:marTop w:val="0"/>
      <w:marBottom w:val="0"/>
      <w:divBdr>
        <w:top w:val="none" w:sz="0" w:space="0" w:color="auto"/>
        <w:left w:val="none" w:sz="0" w:space="0" w:color="auto"/>
        <w:bottom w:val="none" w:sz="0" w:space="0" w:color="auto"/>
        <w:right w:val="none" w:sz="0" w:space="0" w:color="auto"/>
      </w:divBdr>
    </w:div>
    <w:div w:id="1813867071">
      <w:bodyDiv w:val="1"/>
      <w:marLeft w:val="0"/>
      <w:marRight w:val="0"/>
      <w:marTop w:val="0"/>
      <w:marBottom w:val="0"/>
      <w:divBdr>
        <w:top w:val="none" w:sz="0" w:space="0" w:color="auto"/>
        <w:left w:val="none" w:sz="0" w:space="0" w:color="auto"/>
        <w:bottom w:val="none" w:sz="0" w:space="0" w:color="auto"/>
        <w:right w:val="none" w:sz="0" w:space="0" w:color="auto"/>
      </w:divBdr>
    </w:div>
    <w:div w:id="1814255528">
      <w:bodyDiv w:val="1"/>
      <w:marLeft w:val="0"/>
      <w:marRight w:val="0"/>
      <w:marTop w:val="0"/>
      <w:marBottom w:val="0"/>
      <w:divBdr>
        <w:top w:val="none" w:sz="0" w:space="0" w:color="auto"/>
        <w:left w:val="none" w:sz="0" w:space="0" w:color="auto"/>
        <w:bottom w:val="none" w:sz="0" w:space="0" w:color="auto"/>
        <w:right w:val="none" w:sz="0" w:space="0" w:color="auto"/>
      </w:divBdr>
    </w:div>
    <w:div w:id="1814446847">
      <w:bodyDiv w:val="1"/>
      <w:marLeft w:val="0"/>
      <w:marRight w:val="0"/>
      <w:marTop w:val="0"/>
      <w:marBottom w:val="0"/>
      <w:divBdr>
        <w:top w:val="none" w:sz="0" w:space="0" w:color="auto"/>
        <w:left w:val="none" w:sz="0" w:space="0" w:color="auto"/>
        <w:bottom w:val="none" w:sz="0" w:space="0" w:color="auto"/>
        <w:right w:val="none" w:sz="0" w:space="0" w:color="auto"/>
      </w:divBdr>
    </w:div>
    <w:div w:id="1814522194">
      <w:bodyDiv w:val="1"/>
      <w:marLeft w:val="0"/>
      <w:marRight w:val="0"/>
      <w:marTop w:val="0"/>
      <w:marBottom w:val="0"/>
      <w:divBdr>
        <w:top w:val="none" w:sz="0" w:space="0" w:color="auto"/>
        <w:left w:val="none" w:sz="0" w:space="0" w:color="auto"/>
        <w:bottom w:val="none" w:sz="0" w:space="0" w:color="auto"/>
        <w:right w:val="none" w:sz="0" w:space="0" w:color="auto"/>
      </w:divBdr>
    </w:div>
    <w:div w:id="1814640132">
      <w:bodyDiv w:val="1"/>
      <w:marLeft w:val="0"/>
      <w:marRight w:val="0"/>
      <w:marTop w:val="0"/>
      <w:marBottom w:val="0"/>
      <w:divBdr>
        <w:top w:val="none" w:sz="0" w:space="0" w:color="auto"/>
        <w:left w:val="none" w:sz="0" w:space="0" w:color="auto"/>
        <w:bottom w:val="none" w:sz="0" w:space="0" w:color="auto"/>
        <w:right w:val="none" w:sz="0" w:space="0" w:color="auto"/>
      </w:divBdr>
    </w:div>
    <w:div w:id="1814713903">
      <w:bodyDiv w:val="1"/>
      <w:marLeft w:val="0"/>
      <w:marRight w:val="0"/>
      <w:marTop w:val="0"/>
      <w:marBottom w:val="0"/>
      <w:divBdr>
        <w:top w:val="none" w:sz="0" w:space="0" w:color="auto"/>
        <w:left w:val="none" w:sz="0" w:space="0" w:color="auto"/>
        <w:bottom w:val="none" w:sz="0" w:space="0" w:color="auto"/>
        <w:right w:val="none" w:sz="0" w:space="0" w:color="auto"/>
      </w:divBdr>
    </w:div>
    <w:div w:id="1815637203">
      <w:bodyDiv w:val="1"/>
      <w:marLeft w:val="0"/>
      <w:marRight w:val="0"/>
      <w:marTop w:val="0"/>
      <w:marBottom w:val="0"/>
      <w:divBdr>
        <w:top w:val="none" w:sz="0" w:space="0" w:color="auto"/>
        <w:left w:val="none" w:sz="0" w:space="0" w:color="auto"/>
        <w:bottom w:val="none" w:sz="0" w:space="0" w:color="auto"/>
        <w:right w:val="none" w:sz="0" w:space="0" w:color="auto"/>
      </w:divBdr>
    </w:div>
    <w:div w:id="1815757952">
      <w:bodyDiv w:val="1"/>
      <w:marLeft w:val="0"/>
      <w:marRight w:val="0"/>
      <w:marTop w:val="0"/>
      <w:marBottom w:val="0"/>
      <w:divBdr>
        <w:top w:val="none" w:sz="0" w:space="0" w:color="auto"/>
        <w:left w:val="none" w:sz="0" w:space="0" w:color="auto"/>
        <w:bottom w:val="none" w:sz="0" w:space="0" w:color="auto"/>
        <w:right w:val="none" w:sz="0" w:space="0" w:color="auto"/>
      </w:divBdr>
    </w:div>
    <w:div w:id="1815831108">
      <w:bodyDiv w:val="1"/>
      <w:marLeft w:val="0"/>
      <w:marRight w:val="0"/>
      <w:marTop w:val="0"/>
      <w:marBottom w:val="0"/>
      <w:divBdr>
        <w:top w:val="none" w:sz="0" w:space="0" w:color="auto"/>
        <w:left w:val="none" w:sz="0" w:space="0" w:color="auto"/>
        <w:bottom w:val="none" w:sz="0" w:space="0" w:color="auto"/>
        <w:right w:val="none" w:sz="0" w:space="0" w:color="auto"/>
      </w:divBdr>
    </w:div>
    <w:div w:id="1815875067">
      <w:bodyDiv w:val="1"/>
      <w:marLeft w:val="0"/>
      <w:marRight w:val="0"/>
      <w:marTop w:val="0"/>
      <w:marBottom w:val="0"/>
      <w:divBdr>
        <w:top w:val="none" w:sz="0" w:space="0" w:color="auto"/>
        <w:left w:val="none" w:sz="0" w:space="0" w:color="auto"/>
        <w:bottom w:val="none" w:sz="0" w:space="0" w:color="auto"/>
        <w:right w:val="none" w:sz="0" w:space="0" w:color="auto"/>
      </w:divBdr>
    </w:div>
    <w:div w:id="1815947885">
      <w:bodyDiv w:val="1"/>
      <w:marLeft w:val="0"/>
      <w:marRight w:val="0"/>
      <w:marTop w:val="0"/>
      <w:marBottom w:val="0"/>
      <w:divBdr>
        <w:top w:val="none" w:sz="0" w:space="0" w:color="auto"/>
        <w:left w:val="none" w:sz="0" w:space="0" w:color="auto"/>
        <w:bottom w:val="none" w:sz="0" w:space="0" w:color="auto"/>
        <w:right w:val="none" w:sz="0" w:space="0" w:color="auto"/>
      </w:divBdr>
    </w:div>
    <w:div w:id="1816409645">
      <w:bodyDiv w:val="1"/>
      <w:marLeft w:val="0"/>
      <w:marRight w:val="0"/>
      <w:marTop w:val="0"/>
      <w:marBottom w:val="0"/>
      <w:divBdr>
        <w:top w:val="none" w:sz="0" w:space="0" w:color="auto"/>
        <w:left w:val="none" w:sz="0" w:space="0" w:color="auto"/>
        <w:bottom w:val="none" w:sz="0" w:space="0" w:color="auto"/>
        <w:right w:val="none" w:sz="0" w:space="0" w:color="auto"/>
      </w:divBdr>
    </w:div>
    <w:div w:id="1817064338">
      <w:bodyDiv w:val="1"/>
      <w:marLeft w:val="0"/>
      <w:marRight w:val="0"/>
      <w:marTop w:val="0"/>
      <w:marBottom w:val="0"/>
      <w:divBdr>
        <w:top w:val="none" w:sz="0" w:space="0" w:color="auto"/>
        <w:left w:val="none" w:sz="0" w:space="0" w:color="auto"/>
        <w:bottom w:val="none" w:sz="0" w:space="0" w:color="auto"/>
        <w:right w:val="none" w:sz="0" w:space="0" w:color="auto"/>
      </w:divBdr>
    </w:div>
    <w:div w:id="1817334115">
      <w:bodyDiv w:val="1"/>
      <w:marLeft w:val="0"/>
      <w:marRight w:val="0"/>
      <w:marTop w:val="0"/>
      <w:marBottom w:val="0"/>
      <w:divBdr>
        <w:top w:val="none" w:sz="0" w:space="0" w:color="auto"/>
        <w:left w:val="none" w:sz="0" w:space="0" w:color="auto"/>
        <w:bottom w:val="none" w:sz="0" w:space="0" w:color="auto"/>
        <w:right w:val="none" w:sz="0" w:space="0" w:color="auto"/>
      </w:divBdr>
    </w:div>
    <w:div w:id="1817411484">
      <w:bodyDiv w:val="1"/>
      <w:marLeft w:val="0"/>
      <w:marRight w:val="0"/>
      <w:marTop w:val="0"/>
      <w:marBottom w:val="0"/>
      <w:divBdr>
        <w:top w:val="none" w:sz="0" w:space="0" w:color="auto"/>
        <w:left w:val="none" w:sz="0" w:space="0" w:color="auto"/>
        <w:bottom w:val="none" w:sz="0" w:space="0" w:color="auto"/>
        <w:right w:val="none" w:sz="0" w:space="0" w:color="auto"/>
      </w:divBdr>
    </w:div>
    <w:div w:id="1817607630">
      <w:bodyDiv w:val="1"/>
      <w:marLeft w:val="0"/>
      <w:marRight w:val="0"/>
      <w:marTop w:val="0"/>
      <w:marBottom w:val="0"/>
      <w:divBdr>
        <w:top w:val="none" w:sz="0" w:space="0" w:color="auto"/>
        <w:left w:val="none" w:sz="0" w:space="0" w:color="auto"/>
        <w:bottom w:val="none" w:sz="0" w:space="0" w:color="auto"/>
        <w:right w:val="none" w:sz="0" w:space="0" w:color="auto"/>
      </w:divBdr>
    </w:div>
    <w:div w:id="1817795149">
      <w:bodyDiv w:val="1"/>
      <w:marLeft w:val="0"/>
      <w:marRight w:val="0"/>
      <w:marTop w:val="0"/>
      <w:marBottom w:val="0"/>
      <w:divBdr>
        <w:top w:val="none" w:sz="0" w:space="0" w:color="auto"/>
        <w:left w:val="none" w:sz="0" w:space="0" w:color="auto"/>
        <w:bottom w:val="none" w:sz="0" w:space="0" w:color="auto"/>
        <w:right w:val="none" w:sz="0" w:space="0" w:color="auto"/>
      </w:divBdr>
    </w:div>
    <w:div w:id="1817918309">
      <w:bodyDiv w:val="1"/>
      <w:marLeft w:val="0"/>
      <w:marRight w:val="0"/>
      <w:marTop w:val="0"/>
      <w:marBottom w:val="0"/>
      <w:divBdr>
        <w:top w:val="none" w:sz="0" w:space="0" w:color="auto"/>
        <w:left w:val="none" w:sz="0" w:space="0" w:color="auto"/>
        <w:bottom w:val="none" w:sz="0" w:space="0" w:color="auto"/>
        <w:right w:val="none" w:sz="0" w:space="0" w:color="auto"/>
      </w:divBdr>
    </w:div>
    <w:div w:id="1818036164">
      <w:bodyDiv w:val="1"/>
      <w:marLeft w:val="0"/>
      <w:marRight w:val="0"/>
      <w:marTop w:val="0"/>
      <w:marBottom w:val="0"/>
      <w:divBdr>
        <w:top w:val="none" w:sz="0" w:space="0" w:color="auto"/>
        <w:left w:val="none" w:sz="0" w:space="0" w:color="auto"/>
        <w:bottom w:val="none" w:sz="0" w:space="0" w:color="auto"/>
        <w:right w:val="none" w:sz="0" w:space="0" w:color="auto"/>
      </w:divBdr>
    </w:div>
    <w:div w:id="1818066857">
      <w:bodyDiv w:val="1"/>
      <w:marLeft w:val="0"/>
      <w:marRight w:val="0"/>
      <w:marTop w:val="0"/>
      <w:marBottom w:val="0"/>
      <w:divBdr>
        <w:top w:val="none" w:sz="0" w:space="0" w:color="auto"/>
        <w:left w:val="none" w:sz="0" w:space="0" w:color="auto"/>
        <w:bottom w:val="none" w:sz="0" w:space="0" w:color="auto"/>
        <w:right w:val="none" w:sz="0" w:space="0" w:color="auto"/>
      </w:divBdr>
    </w:div>
    <w:div w:id="1818574533">
      <w:bodyDiv w:val="1"/>
      <w:marLeft w:val="0"/>
      <w:marRight w:val="0"/>
      <w:marTop w:val="0"/>
      <w:marBottom w:val="0"/>
      <w:divBdr>
        <w:top w:val="none" w:sz="0" w:space="0" w:color="auto"/>
        <w:left w:val="none" w:sz="0" w:space="0" w:color="auto"/>
        <w:bottom w:val="none" w:sz="0" w:space="0" w:color="auto"/>
        <w:right w:val="none" w:sz="0" w:space="0" w:color="auto"/>
      </w:divBdr>
    </w:div>
    <w:div w:id="1819029231">
      <w:bodyDiv w:val="1"/>
      <w:marLeft w:val="0"/>
      <w:marRight w:val="0"/>
      <w:marTop w:val="0"/>
      <w:marBottom w:val="0"/>
      <w:divBdr>
        <w:top w:val="none" w:sz="0" w:space="0" w:color="auto"/>
        <w:left w:val="none" w:sz="0" w:space="0" w:color="auto"/>
        <w:bottom w:val="none" w:sz="0" w:space="0" w:color="auto"/>
        <w:right w:val="none" w:sz="0" w:space="0" w:color="auto"/>
      </w:divBdr>
    </w:div>
    <w:div w:id="1819571913">
      <w:bodyDiv w:val="1"/>
      <w:marLeft w:val="0"/>
      <w:marRight w:val="0"/>
      <w:marTop w:val="0"/>
      <w:marBottom w:val="0"/>
      <w:divBdr>
        <w:top w:val="none" w:sz="0" w:space="0" w:color="auto"/>
        <w:left w:val="none" w:sz="0" w:space="0" w:color="auto"/>
        <w:bottom w:val="none" w:sz="0" w:space="0" w:color="auto"/>
        <w:right w:val="none" w:sz="0" w:space="0" w:color="auto"/>
      </w:divBdr>
    </w:div>
    <w:div w:id="1819952819">
      <w:bodyDiv w:val="1"/>
      <w:marLeft w:val="0"/>
      <w:marRight w:val="0"/>
      <w:marTop w:val="0"/>
      <w:marBottom w:val="0"/>
      <w:divBdr>
        <w:top w:val="none" w:sz="0" w:space="0" w:color="auto"/>
        <w:left w:val="none" w:sz="0" w:space="0" w:color="auto"/>
        <w:bottom w:val="none" w:sz="0" w:space="0" w:color="auto"/>
        <w:right w:val="none" w:sz="0" w:space="0" w:color="auto"/>
      </w:divBdr>
    </w:div>
    <w:div w:id="1819954181">
      <w:bodyDiv w:val="1"/>
      <w:marLeft w:val="0"/>
      <w:marRight w:val="0"/>
      <w:marTop w:val="0"/>
      <w:marBottom w:val="0"/>
      <w:divBdr>
        <w:top w:val="none" w:sz="0" w:space="0" w:color="auto"/>
        <w:left w:val="none" w:sz="0" w:space="0" w:color="auto"/>
        <w:bottom w:val="none" w:sz="0" w:space="0" w:color="auto"/>
        <w:right w:val="none" w:sz="0" w:space="0" w:color="auto"/>
      </w:divBdr>
    </w:div>
    <w:div w:id="1820338798">
      <w:bodyDiv w:val="1"/>
      <w:marLeft w:val="0"/>
      <w:marRight w:val="0"/>
      <w:marTop w:val="0"/>
      <w:marBottom w:val="0"/>
      <w:divBdr>
        <w:top w:val="none" w:sz="0" w:space="0" w:color="auto"/>
        <w:left w:val="none" w:sz="0" w:space="0" w:color="auto"/>
        <w:bottom w:val="none" w:sz="0" w:space="0" w:color="auto"/>
        <w:right w:val="none" w:sz="0" w:space="0" w:color="auto"/>
      </w:divBdr>
    </w:div>
    <w:div w:id="1820342939">
      <w:bodyDiv w:val="1"/>
      <w:marLeft w:val="0"/>
      <w:marRight w:val="0"/>
      <w:marTop w:val="0"/>
      <w:marBottom w:val="0"/>
      <w:divBdr>
        <w:top w:val="none" w:sz="0" w:space="0" w:color="auto"/>
        <w:left w:val="none" w:sz="0" w:space="0" w:color="auto"/>
        <w:bottom w:val="none" w:sz="0" w:space="0" w:color="auto"/>
        <w:right w:val="none" w:sz="0" w:space="0" w:color="auto"/>
      </w:divBdr>
    </w:div>
    <w:div w:id="1820681799">
      <w:bodyDiv w:val="1"/>
      <w:marLeft w:val="0"/>
      <w:marRight w:val="0"/>
      <w:marTop w:val="0"/>
      <w:marBottom w:val="0"/>
      <w:divBdr>
        <w:top w:val="none" w:sz="0" w:space="0" w:color="auto"/>
        <w:left w:val="none" w:sz="0" w:space="0" w:color="auto"/>
        <w:bottom w:val="none" w:sz="0" w:space="0" w:color="auto"/>
        <w:right w:val="none" w:sz="0" w:space="0" w:color="auto"/>
      </w:divBdr>
    </w:div>
    <w:div w:id="1820803837">
      <w:bodyDiv w:val="1"/>
      <w:marLeft w:val="0"/>
      <w:marRight w:val="0"/>
      <w:marTop w:val="0"/>
      <w:marBottom w:val="0"/>
      <w:divBdr>
        <w:top w:val="none" w:sz="0" w:space="0" w:color="auto"/>
        <w:left w:val="none" w:sz="0" w:space="0" w:color="auto"/>
        <w:bottom w:val="none" w:sz="0" w:space="0" w:color="auto"/>
        <w:right w:val="none" w:sz="0" w:space="0" w:color="auto"/>
      </w:divBdr>
    </w:div>
    <w:div w:id="1821002239">
      <w:bodyDiv w:val="1"/>
      <w:marLeft w:val="0"/>
      <w:marRight w:val="0"/>
      <w:marTop w:val="0"/>
      <w:marBottom w:val="0"/>
      <w:divBdr>
        <w:top w:val="none" w:sz="0" w:space="0" w:color="auto"/>
        <w:left w:val="none" w:sz="0" w:space="0" w:color="auto"/>
        <w:bottom w:val="none" w:sz="0" w:space="0" w:color="auto"/>
        <w:right w:val="none" w:sz="0" w:space="0" w:color="auto"/>
      </w:divBdr>
    </w:div>
    <w:div w:id="1821725139">
      <w:bodyDiv w:val="1"/>
      <w:marLeft w:val="0"/>
      <w:marRight w:val="0"/>
      <w:marTop w:val="0"/>
      <w:marBottom w:val="0"/>
      <w:divBdr>
        <w:top w:val="none" w:sz="0" w:space="0" w:color="auto"/>
        <w:left w:val="none" w:sz="0" w:space="0" w:color="auto"/>
        <w:bottom w:val="none" w:sz="0" w:space="0" w:color="auto"/>
        <w:right w:val="none" w:sz="0" w:space="0" w:color="auto"/>
      </w:divBdr>
    </w:div>
    <w:div w:id="1821923252">
      <w:bodyDiv w:val="1"/>
      <w:marLeft w:val="0"/>
      <w:marRight w:val="0"/>
      <w:marTop w:val="0"/>
      <w:marBottom w:val="0"/>
      <w:divBdr>
        <w:top w:val="none" w:sz="0" w:space="0" w:color="auto"/>
        <w:left w:val="none" w:sz="0" w:space="0" w:color="auto"/>
        <w:bottom w:val="none" w:sz="0" w:space="0" w:color="auto"/>
        <w:right w:val="none" w:sz="0" w:space="0" w:color="auto"/>
      </w:divBdr>
    </w:div>
    <w:div w:id="1822042677">
      <w:bodyDiv w:val="1"/>
      <w:marLeft w:val="0"/>
      <w:marRight w:val="0"/>
      <w:marTop w:val="0"/>
      <w:marBottom w:val="0"/>
      <w:divBdr>
        <w:top w:val="none" w:sz="0" w:space="0" w:color="auto"/>
        <w:left w:val="none" w:sz="0" w:space="0" w:color="auto"/>
        <w:bottom w:val="none" w:sz="0" w:space="0" w:color="auto"/>
        <w:right w:val="none" w:sz="0" w:space="0" w:color="auto"/>
      </w:divBdr>
    </w:div>
    <w:div w:id="1822113704">
      <w:bodyDiv w:val="1"/>
      <w:marLeft w:val="0"/>
      <w:marRight w:val="0"/>
      <w:marTop w:val="0"/>
      <w:marBottom w:val="0"/>
      <w:divBdr>
        <w:top w:val="none" w:sz="0" w:space="0" w:color="auto"/>
        <w:left w:val="none" w:sz="0" w:space="0" w:color="auto"/>
        <w:bottom w:val="none" w:sz="0" w:space="0" w:color="auto"/>
        <w:right w:val="none" w:sz="0" w:space="0" w:color="auto"/>
      </w:divBdr>
    </w:div>
    <w:div w:id="1822235390">
      <w:bodyDiv w:val="1"/>
      <w:marLeft w:val="0"/>
      <w:marRight w:val="0"/>
      <w:marTop w:val="0"/>
      <w:marBottom w:val="0"/>
      <w:divBdr>
        <w:top w:val="none" w:sz="0" w:space="0" w:color="auto"/>
        <w:left w:val="none" w:sz="0" w:space="0" w:color="auto"/>
        <w:bottom w:val="none" w:sz="0" w:space="0" w:color="auto"/>
        <w:right w:val="none" w:sz="0" w:space="0" w:color="auto"/>
      </w:divBdr>
    </w:div>
    <w:div w:id="1822310901">
      <w:bodyDiv w:val="1"/>
      <w:marLeft w:val="0"/>
      <w:marRight w:val="0"/>
      <w:marTop w:val="0"/>
      <w:marBottom w:val="0"/>
      <w:divBdr>
        <w:top w:val="none" w:sz="0" w:space="0" w:color="auto"/>
        <w:left w:val="none" w:sz="0" w:space="0" w:color="auto"/>
        <w:bottom w:val="none" w:sz="0" w:space="0" w:color="auto"/>
        <w:right w:val="none" w:sz="0" w:space="0" w:color="auto"/>
      </w:divBdr>
    </w:div>
    <w:div w:id="1822773320">
      <w:bodyDiv w:val="1"/>
      <w:marLeft w:val="0"/>
      <w:marRight w:val="0"/>
      <w:marTop w:val="0"/>
      <w:marBottom w:val="0"/>
      <w:divBdr>
        <w:top w:val="none" w:sz="0" w:space="0" w:color="auto"/>
        <w:left w:val="none" w:sz="0" w:space="0" w:color="auto"/>
        <w:bottom w:val="none" w:sz="0" w:space="0" w:color="auto"/>
        <w:right w:val="none" w:sz="0" w:space="0" w:color="auto"/>
      </w:divBdr>
    </w:div>
    <w:div w:id="1822846523">
      <w:bodyDiv w:val="1"/>
      <w:marLeft w:val="0"/>
      <w:marRight w:val="0"/>
      <w:marTop w:val="0"/>
      <w:marBottom w:val="0"/>
      <w:divBdr>
        <w:top w:val="none" w:sz="0" w:space="0" w:color="auto"/>
        <w:left w:val="none" w:sz="0" w:space="0" w:color="auto"/>
        <w:bottom w:val="none" w:sz="0" w:space="0" w:color="auto"/>
        <w:right w:val="none" w:sz="0" w:space="0" w:color="auto"/>
      </w:divBdr>
    </w:div>
    <w:div w:id="1822888602">
      <w:bodyDiv w:val="1"/>
      <w:marLeft w:val="0"/>
      <w:marRight w:val="0"/>
      <w:marTop w:val="0"/>
      <w:marBottom w:val="0"/>
      <w:divBdr>
        <w:top w:val="none" w:sz="0" w:space="0" w:color="auto"/>
        <w:left w:val="none" w:sz="0" w:space="0" w:color="auto"/>
        <w:bottom w:val="none" w:sz="0" w:space="0" w:color="auto"/>
        <w:right w:val="none" w:sz="0" w:space="0" w:color="auto"/>
      </w:divBdr>
    </w:div>
    <w:div w:id="1823113105">
      <w:bodyDiv w:val="1"/>
      <w:marLeft w:val="0"/>
      <w:marRight w:val="0"/>
      <w:marTop w:val="0"/>
      <w:marBottom w:val="0"/>
      <w:divBdr>
        <w:top w:val="none" w:sz="0" w:space="0" w:color="auto"/>
        <w:left w:val="none" w:sz="0" w:space="0" w:color="auto"/>
        <w:bottom w:val="none" w:sz="0" w:space="0" w:color="auto"/>
        <w:right w:val="none" w:sz="0" w:space="0" w:color="auto"/>
      </w:divBdr>
    </w:div>
    <w:div w:id="1823544609">
      <w:bodyDiv w:val="1"/>
      <w:marLeft w:val="0"/>
      <w:marRight w:val="0"/>
      <w:marTop w:val="0"/>
      <w:marBottom w:val="0"/>
      <w:divBdr>
        <w:top w:val="none" w:sz="0" w:space="0" w:color="auto"/>
        <w:left w:val="none" w:sz="0" w:space="0" w:color="auto"/>
        <w:bottom w:val="none" w:sz="0" w:space="0" w:color="auto"/>
        <w:right w:val="none" w:sz="0" w:space="0" w:color="auto"/>
      </w:divBdr>
    </w:div>
    <w:div w:id="1823694927">
      <w:bodyDiv w:val="1"/>
      <w:marLeft w:val="0"/>
      <w:marRight w:val="0"/>
      <w:marTop w:val="0"/>
      <w:marBottom w:val="0"/>
      <w:divBdr>
        <w:top w:val="none" w:sz="0" w:space="0" w:color="auto"/>
        <w:left w:val="none" w:sz="0" w:space="0" w:color="auto"/>
        <w:bottom w:val="none" w:sz="0" w:space="0" w:color="auto"/>
        <w:right w:val="none" w:sz="0" w:space="0" w:color="auto"/>
      </w:divBdr>
    </w:div>
    <w:div w:id="1824157850">
      <w:bodyDiv w:val="1"/>
      <w:marLeft w:val="0"/>
      <w:marRight w:val="0"/>
      <w:marTop w:val="0"/>
      <w:marBottom w:val="0"/>
      <w:divBdr>
        <w:top w:val="none" w:sz="0" w:space="0" w:color="auto"/>
        <w:left w:val="none" w:sz="0" w:space="0" w:color="auto"/>
        <w:bottom w:val="none" w:sz="0" w:space="0" w:color="auto"/>
        <w:right w:val="none" w:sz="0" w:space="0" w:color="auto"/>
      </w:divBdr>
    </w:div>
    <w:div w:id="1824349978">
      <w:bodyDiv w:val="1"/>
      <w:marLeft w:val="0"/>
      <w:marRight w:val="0"/>
      <w:marTop w:val="0"/>
      <w:marBottom w:val="0"/>
      <w:divBdr>
        <w:top w:val="none" w:sz="0" w:space="0" w:color="auto"/>
        <w:left w:val="none" w:sz="0" w:space="0" w:color="auto"/>
        <w:bottom w:val="none" w:sz="0" w:space="0" w:color="auto"/>
        <w:right w:val="none" w:sz="0" w:space="0" w:color="auto"/>
      </w:divBdr>
    </w:div>
    <w:div w:id="1824471202">
      <w:bodyDiv w:val="1"/>
      <w:marLeft w:val="0"/>
      <w:marRight w:val="0"/>
      <w:marTop w:val="0"/>
      <w:marBottom w:val="0"/>
      <w:divBdr>
        <w:top w:val="none" w:sz="0" w:space="0" w:color="auto"/>
        <w:left w:val="none" w:sz="0" w:space="0" w:color="auto"/>
        <w:bottom w:val="none" w:sz="0" w:space="0" w:color="auto"/>
        <w:right w:val="none" w:sz="0" w:space="0" w:color="auto"/>
      </w:divBdr>
    </w:div>
    <w:div w:id="1824540114">
      <w:bodyDiv w:val="1"/>
      <w:marLeft w:val="0"/>
      <w:marRight w:val="0"/>
      <w:marTop w:val="0"/>
      <w:marBottom w:val="0"/>
      <w:divBdr>
        <w:top w:val="none" w:sz="0" w:space="0" w:color="auto"/>
        <w:left w:val="none" w:sz="0" w:space="0" w:color="auto"/>
        <w:bottom w:val="none" w:sz="0" w:space="0" w:color="auto"/>
        <w:right w:val="none" w:sz="0" w:space="0" w:color="auto"/>
      </w:divBdr>
    </w:div>
    <w:div w:id="1824544221">
      <w:bodyDiv w:val="1"/>
      <w:marLeft w:val="0"/>
      <w:marRight w:val="0"/>
      <w:marTop w:val="0"/>
      <w:marBottom w:val="0"/>
      <w:divBdr>
        <w:top w:val="none" w:sz="0" w:space="0" w:color="auto"/>
        <w:left w:val="none" w:sz="0" w:space="0" w:color="auto"/>
        <w:bottom w:val="none" w:sz="0" w:space="0" w:color="auto"/>
        <w:right w:val="none" w:sz="0" w:space="0" w:color="auto"/>
      </w:divBdr>
    </w:div>
    <w:div w:id="1824736097">
      <w:bodyDiv w:val="1"/>
      <w:marLeft w:val="0"/>
      <w:marRight w:val="0"/>
      <w:marTop w:val="0"/>
      <w:marBottom w:val="0"/>
      <w:divBdr>
        <w:top w:val="none" w:sz="0" w:space="0" w:color="auto"/>
        <w:left w:val="none" w:sz="0" w:space="0" w:color="auto"/>
        <w:bottom w:val="none" w:sz="0" w:space="0" w:color="auto"/>
        <w:right w:val="none" w:sz="0" w:space="0" w:color="auto"/>
      </w:divBdr>
    </w:div>
    <w:div w:id="1824928568">
      <w:bodyDiv w:val="1"/>
      <w:marLeft w:val="0"/>
      <w:marRight w:val="0"/>
      <w:marTop w:val="0"/>
      <w:marBottom w:val="0"/>
      <w:divBdr>
        <w:top w:val="none" w:sz="0" w:space="0" w:color="auto"/>
        <w:left w:val="none" w:sz="0" w:space="0" w:color="auto"/>
        <w:bottom w:val="none" w:sz="0" w:space="0" w:color="auto"/>
        <w:right w:val="none" w:sz="0" w:space="0" w:color="auto"/>
      </w:divBdr>
    </w:div>
    <w:div w:id="1825050473">
      <w:bodyDiv w:val="1"/>
      <w:marLeft w:val="0"/>
      <w:marRight w:val="0"/>
      <w:marTop w:val="0"/>
      <w:marBottom w:val="0"/>
      <w:divBdr>
        <w:top w:val="none" w:sz="0" w:space="0" w:color="auto"/>
        <w:left w:val="none" w:sz="0" w:space="0" w:color="auto"/>
        <w:bottom w:val="none" w:sz="0" w:space="0" w:color="auto"/>
        <w:right w:val="none" w:sz="0" w:space="0" w:color="auto"/>
      </w:divBdr>
    </w:div>
    <w:div w:id="1825508801">
      <w:bodyDiv w:val="1"/>
      <w:marLeft w:val="0"/>
      <w:marRight w:val="0"/>
      <w:marTop w:val="0"/>
      <w:marBottom w:val="0"/>
      <w:divBdr>
        <w:top w:val="none" w:sz="0" w:space="0" w:color="auto"/>
        <w:left w:val="none" w:sz="0" w:space="0" w:color="auto"/>
        <w:bottom w:val="none" w:sz="0" w:space="0" w:color="auto"/>
        <w:right w:val="none" w:sz="0" w:space="0" w:color="auto"/>
      </w:divBdr>
    </w:div>
    <w:div w:id="1825513663">
      <w:bodyDiv w:val="1"/>
      <w:marLeft w:val="0"/>
      <w:marRight w:val="0"/>
      <w:marTop w:val="0"/>
      <w:marBottom w:val="0"/>
      <w:divBdr>
        <w:top w:val="none" w:sz="0" w:space="0" w:color="auto"/>
        <w:left w:val="none" w:sz="0" w:space="0" w:color="auto"/>
        <w:bottom w:val="none" w:sz="0" w:space="0" w:color="auto"/>
        <w:right w:val="none" w:sz="0" w:space="0" w:color="auto"/>
      </w:divBdr>
    </w:div>
    <w:div w:id="1825514113">
      <w:bodyDiv w:val="1"/>
      <w:marLeft w:val="0"/>
      <w:marRight w:val="0"/>
      <w:marTop w:val="0"/>
      <w:marBottom w:val="0"/>
      <w:divBdr>
        <w:top w:val="none" w:sz="0" w:space="0" w:color="auto"/>
        <w:left w:val="none" w:sz="0" w:space="0" w:color="auto"/>
        <w:bottom w:val="none" w:sz="0" w:space="0" w:color="auto"/>
        <w:right w:val="none" w:sz="0" w:space="0" w:color="auto"/>
      </w:divBdr>
    </w:div>
    <w:div w:id="1825579976">
      <w:bodyDiv w:val="1"/>
      <w:marLeft w:val="0"/>
      <w:marRight w:val="0"/>
      <w:marTop w:val="0"/>
      <w:marBottom w:val="0"/>
      <w:divBdr>
        <w:top w:val="none" w:sz="0" w:space="0" w:color="auto"/>
        <w:left w:val="none" w:sz="0" w:space="0" w:color="auto"/>
        <w:bottom w:val="none" w:sz="0" w:space="0" w:color="auto"/>
        <w:right w:val="none" w:sz="0" w:space="0" w:color="auto"/>
      </w:divBdr>
    </w:div>
    <w:div w:id="1825781149">
      <w:bodyDiv w:val="1"/>
      <w:marLeft w:val="0"/>
      <w:marRight w:val="0"/>
      <w:marTop w:val="0"/>
      <w:marBottom w:val="0"/>
      <w:divBdr>
        <w:top w:val="none" w:sz="0" w:space="0" w:color="auto"/>
        <w:left w:val="none" w:sz="0" w:space="0" w:color="auto"/>
        <w:bottom w:val="none" w:sz="0" w:space="0" w:color="auto"/>
        <w:right w:val="none" w:sz="0" w:space="0" w:color="auto"/>
      </w:divBdr>
    </w:div>
    <w:div w:id="1825856076">
      <w:bodyDiv w:val="1"/>
      <w:marLeft w:val="0"/>
      <w:marRight w:val="0"/>
      <w:marTop w:val="0"/>
      <w:marBottom w:val="0"/>
      <w:divBdr>
        <w:top w:val="none" w:sz="0" w:space="0" w:color="auto"/>
        <w:left w:val="none" w:sz="0" w:space="0" w:color="auto"/>
        <w:bottom w:val="none" w:sz="0" w:space="0" w:color="auto"/>
        <w:right w:val="none" w:sz="0" w:space="0" w:color="auto"/>
      </w:divBdr>
    </w:div>
    <w:div w:id="1825925018">
      <w:bodyDiv w:val="1"/>
      <w:marLeft w:val="0"/>
      <w:marRight w:val="0"/>
      <w:marTop w:val="0"/>
      <w:marBottom w:val="0"/>
      <w:divBdr>
        <w:top w:val="none" w:sz="0" w:space="0" w:color="auto"/>
        <w:left w:val="none" w:sz="0" w:space="0" w:color="auto"/>
        <w:bottom w:val="none" w:sz="0" w:space="0" w:color="auto"/>
        <w:right w:val="none" w:sz="0" w:space="0" w:color="auto"/>
      </w:divBdr>
    </w:div>
    <w:div w:id="1826051292">
      <w:bodyDiv w:val="1"/>
      <w:marLeft w:val="0"/>
      <w:marRight w:val="0"/>
      <w:marTop w:val="0"/>
      <w:marBottom w:val="0"/>
      <w:divBdr>
        <w:top w:val="none" w:sz="0" w:space="0" w:color="auto"/>
        <w:left w:val="none" w:sz="0" w:space="0" w:color="auto"/>
        <w:bottom w:val="none" w:sz="0" w:space="0" w:color="auto"/>
        <w:right w:val="none" w:sz="0" w:space="0" w:color="auto"/>
      </w:divBdr>
    </w:div>
    <w:div w:id="1826311992">
      <w:bodyDiv w:val="1"/>
      <w:marLeft w:val="0"/>
      <w:marRight w:val="0"/>
      <w:marTop w:val="0"/>
      <w:marBottom w:val="0"/>
      <w:divBdr>
        <w:top w:val="none" w:sz="0" w:space="0" w:color="auto"/>
        <w:left w:val="none" w:sz="0" w:space="0" w:color="auto"/>
        <w:bottom w:val="none" w:sz="0" w:space="0" w:color="auto"/>
        <w:right w:val="none" w:sz="0" w:space="0" w:color="auto"/>
      </w:divBdr>
    </w:div>
    <w:div w:id="1826437621">
      <w:bodyDiv w:val="1"/>
      <w:marLeft w:val="0"/>
      <w:marRight w:val="0"/>
      <w:marTop w:val="0"/>
      <w:marBottom w:val="0"/>
      <w:divBdr>
        <w:top w:val="none" w:sz="0" w:space="0" w:color="auto"/>
        <w:left w:val="none" w:sz="0" w:space="0" w:color="auto"/>
        <w:bottom w:val="none" w:sz="0" w:space="0" w:color="auto"/>
        <w:right w:val="none" w:sz="0" w:space="0" w:color="auto"/>
      </w:divBdr>
    </w:div>
    <w:div w:id="1826821018">
      <w:bodyDiv w:val="1"/>
      <w:marLeft w:val="0"/>
      <w:marRight w:val="0"/>
      <w:marTop w:val="0"/>
      <w:marBottom w:val="0"/>
      <w:divBdr>
        <w:top w:val="none" w:sz="0" w:space="0" w:color="auto"/>
        <w:left w:val="none" w:sz="0" w:space="0" w:color="auto"/>
        <w:bottom w:val="none" w:sz="0" w:space="0" w:color="auto"/>
        <w:right w:val="none" w:sz="0" w:space="0" w:color="auto"/>
      </w:divBdr>
    </w:div>
    <w:div w:id="1827085386">
      <w:bodyDiv w:val="1"/>
      <w:marLeft w:val="0"/>
      <w:marRight w:val="0"/>
      <w:marTop w:val="0"/>
      <w:marBottom w:val="0"/>
      <w:divBdr>
        <w:top w:val="none" w:sz="0" w:space="0" w:color="auto"/>
        <w:left w:val="none" w:sz="0" w:space="0" w:color="auto"/>
        <w:bottom w:val="none" w:sz="0" w:space="0" w:color="auto"/>
        <w:right w:val="none" w:sz="0" w:space="0" w:color="auto"/>
      </w:divBdr>
    </w:div>
    <w:div w:id="1827210502">
      <w:bodyDiv w:val="1"/>
      <w:marLeft w:val="0"/>
      <w:marRight w:val="0"/>
      <w:marTop w:val="0"/>
      <w:marBottom w:val="0"/>
      <w:divBdr>
        <w:top w:val="none" w:sz="0" w:space="0" w:color="auto"/>
        <w:left w:val="none" w:sz="0" w:space="0" w:color="auto"/>
        <w:bottom w:val="none" w:sz="0" w:space="0" w:color="auto"/>
        <w:right w:val="none" w:sz="0" w:space="0" w:color="auto"/>
      </w:divBdr>
    </w:div>
    <w:div w:id="1827240021">
      <w:bodyDiv w:val="1"/>
      <w:marLeft w:val="0"/>
      <w:marRight w:val="0"/>
      <w:marTop w:val="0"/>
      <w:marBottom w:val="0"/>
      <w:divBdr>
        <w:top w:val="none" w:sz="0" w:space="0" w:color="auto"/>
        <w:left w:val="none" w:sz="0" w:space="0" w:color="auto"/>
        <w:bottom w:val="none" w:sz="0" w:space="0" w:color="auto"/>
        <w:right w:val="none" w:sz="0" w:space="0" w:color="auto"/>
      </w:divBdr>
    </w:div>
    <w:div w:id="1827548766">
      <w:bodyDiv w:val="1"/>
      <w:marLeft w:val="0"/>
      <w:marRight w:val="0"/>
      <w:marTop w:val="0"/>
      <w:marBottom w:val="0"/>
      <w:divBdr>
        <w:top w:val="none" w:sz="0" w:space="0" w:color="auto"/>
        <w:left w:val="none" w:sz="0" w:space="0" w:color="auto"/>
        <w:bottom w:val="none" w:sz="0" w:space="0" w:color="auto"/>
        <w:right w:val="none" w:sz="0" w:space="0" w:color="auto"/>
      </w:divBdr>
    </w:div>
    <w:div w:id="1827672834">
      <w:bodyDiv w:val="1"/>
      <w:marLeft w:val="0"/>
      <w:marRight w:val="0"/>
      <w:marTop w:val="0"/>
      <w:marBottom w:val="0"/>
      <w:divBdr>
        <w:top w:val="none" w:sz="0" w:space="0" w:color="auto"/>
        <w:left w:val="none" w:sz="0" w:space="0" w:color="auto"/>
        <w:bottom w:val="none" w:sz="0" w:space="0" w:color="auto"/>
        <w:right w:val="none" w:sz="0" w:space="0" w:color="auto"/>
      </w:divBdr>
    </w:div>
    <w:div w:id="1827672942">
      <w:bodyDiv w:val="1"/>
      <w:marLeft w:val="0"/>
      <w:marRight w:val="0"/>
      <w:marTop w:val="0"/>
      <w:marBottom w:val="0"/>
      <w:divBdr>
        <w:top w:val="none" w:sz="0" w:space="0" w:color="auto"/>
        <w:left w:val="none" w:sz="0" w:space="0" w:color="auto"/>
        <w:bottom w:val="none" w:sz="0" w:space="0" w:color="auto"/>
        <w:right w:val="none" w:sz="0" w:space="0" w:color="auto"/>
      </w:divBdr>
    </w:div>
    <w:div w:id="1827891463">
      <w:bodyDiv w:val="1"/>
      <w:marLeft w:val="0"/>
      <w:marRight w:val="0"/>
      <w:marTop w:val="0"/>
      <w:marBottom w:val="0"/>
      <w:divBdr>
        <w:top w:val="none" w:sz="0" w:space="0" w:color="auto"/>
        <w:left w:val="none" w:sz="0" w:space="0" w:color="auto"/>
        <w:bottom w:val="none" w:sz="0" w:space="0" w:color="auto"/>
        <w:right w:val="none" w:sz="0" w:space="0" w:color="auto"/>
      </w:divBdr>
    </w:div>
    <w:div w:id="1828011071">
      <w:bodyDiv w:val="1"/>
      <w:marLeft w:val="0"/>
      <w:marRight w:val="0"/>
      <w:marTop w:val="0"/>
      <w:marBottom w:val="0"/>
      <w:divBdr>
        <w:top w:val="none" w:sz="0" w:space="0" w:color="auto"/>
        <w:left w:val="none" w:sz="0" w:space="0" w:color="auto"/>
        <w:bottom w:val="none" w:sz="0" w:space="0" w:color="auto"/>
        <w:right w:val="none" w:sz="0" w:space="0" w:color="auto"/>
      </w:divBdr>
    </w:div>
    <w:div w:id="1828666725">
      <w:bodyDiv w:val="1"/>
      <w:marLeft w:val="0"/>
      <w:marRight w:val="0"/>
      <w:marTop w:val="0"/>
      <w:marBottom w:val="0"/>
      <w:divBdr>
        <w:top w:val="none" w:sz="0" w:space="0" w:color="auto"/>
        <w:left w:val="none" w:sz="0" w:space="0" w:color="auto"/>
        <w:bottom w:val="none" w:sz="0" w:space="0" w:color="auto"/>
        <w:right w:val="none" w:sz="0" w:space="0" w:color="auto"/>
      </w:divBdr>
    </w:div>
    <w:div w:id="1828782650">
      <w:bodyDiv w:val="1"/>
      <w:marLeft w:val="0"/>
      <w:marRight w:val="0"/>
      <w:marTop w:val="0"/>
      <w:marBottom w:val="0"/>
      <w:divBdr>
        <w:top w:val="none" w:sz="0" w:space="0" w:color="auto"/>
        <w:left w:val="none" w:sz="0" w:space="0" w:color="auto"/>
        <w:bottom w:val="none" w:sz="0" w:space="0" w:color="auto"/>
        <w:right w:val="none" w:sz="0" w:space="0" w:color="auto"/>
      </w:divBdr>
    </w:div>
    <w:div w:id="1828937644">
      <w:bodyDiv w:val="1"/>
      <w:marLeft w:val="0"/>
      <w:marRight w:val="0"/>
      <w:marTop w:val="0"/>
      <w:marBottom w:val="0"/>
      <w:divBdr>
        <w:top w:val="none" w:sz="0" w:space="0" w:color="auto"/>
        <w:left w:val="none" w:sz="0" w:space="0" w:color="auto"/>
        <w:bottom w:val="none" w:sz="0" w:space="0" w:color="auto"/>
        <w:right w:val="none" w:sz="0" w:space="0" w:color="auto"/>
      </w:divBdr>
    </w:div>
    <w:div w:id="1828981328">
      <w:bodyDiv w:val="1"/>
      <w:marLeft w:val="0"/>
      <w:marRight w:val="0"/>
      <w:marTop w:val="0"/>
      <w:marBottom w:val="0"/>
      <w:divBdr>
        <w:top w:val="none" w:sz="0" w:space="0" w:color="auto"/>
        <w:left w:val="none" w:sz="0" w:space="0" w:color="auto"/>
        <w:bottom w:val="none" w:sz="0" w:space="0" w:color="auto"/>
        <w:right w:val="none" w:sz="0" w:space="0" w:color="auto"/>
      </w:divBdr>
    </w:div>
    <w:div w:id="1829011321">
      <w:bodyDiv w:val="1"/>
      <w:marLeft w:val="0"/>
      <w:marRight w:val="0"/>
      <w:marTop w:val="0"/>
      <w:marBottom w:val="0"/>
      <w:divBdr>
        <w:top w:val="none" w:sz="0" w:space="0" w:color="auto"/>
        <w:left w:val="none" w:sz="0" w:space="0" w:color="auto"/>
        <w:bottom w:val="none" w:sz="0" w:space="0" w:color="auto"/>
        <w:right w:val="none" w:sz="0" w:space="0" w:color="auto"/>
      </w:divBdr>
    </w:div>
    <w:div w:id="1829051803">
      <w:bodyDiv w:val="1"/>
      <w:marLeft w:val="0"/>
      <w:marRight w:val="0"/>
      <w:marTop w:val="0"/>
      <w:marBottom w:val="0"/>
      <w:divBdr>
        <w:top w:val="none" w:sz="0" w:space="0" w:color="auto"/>
        <w:left w:val="none" w:sz="0" w:space="0" w:color="auto"/>
        <w:bottom w:val="none" w:sz="0" w:space="0" w:color="auto"/>
        <w:right w:val="none" w:sz="0" w:space="0" w:color="auto"/>
      </w:divBdr>
    </w:div>
    <w:div w:id="1829056731">
      <w:bodyDiv w:val="1"/>
      <w:marLeft w:val="0"/>
      <w:marRight w:val="0"/>
      <w:marTop w:val="0"/>
      <w:marBottom w:val="0"/>
      <w:divBdr>
        <w:top w:val="none" w:sz="0" w:space="0" w:color="auto"/>
        <w:left w:val="none" w:sz="0" w:space="0" w:color="auto"/>
        <w:bottom w:val="none" w:sz="0" w:space="0" w:color="auto"/>
        <w:right w:val="none" w:sz="0" w:space="0" w:color="auto"/>
      </w:divBdr>
    </w:div>
    <w:div w:id="1829320210">
      <w:bodyDiv w:val="1"/>
      <w:marLeft w:val="0"/>
      <w:marRight w:val="0"/>
      <w:marTop w:val="0"/>
      <w:marBottom w:val="0"/>
      <w:divBdr>
        <w:top w:val="none" w:sz="0" w:space="0" w:color="auto"/>
        <w:left w:val="none" w:sz="0" w:space="0" w:color="auto"/>
        <w:bottom w:val="none" w:sz="0" w:space="0" w:color="auto"/>
        <w:right w:val="none" w:sz="0" w:space="0" w:color="auto"/>
      </w:divBdr>
    </w:div>
    <w:div w:id="1829324199">
      <w:bodyDiv w:val="1"/>
      <w:marLeft w:val="0"/>
      <w:marRight w:val="0"/>
      <w:marTop w:val="0"/>
      <w:marBottom w:val="0"/>
      <w:divBdr>
        <w:top w:val="none" w:sz="0" w:space="0" w:color="auto"/>
        <w:left w:val="none" w:sz="0" w:space="0" w:color="auto"/>
        <w:bottom w:val="none" w:sz="0" w:space="0" w:color="auto"/>
        <w:right w:val="none" w:sz="0" w:space="0" w:color="auto"/>
      </w:divBdr>
    </w:div>
    <w:div w:id="1829445136">
      <w:bodyDiv w:val="1"/>
      <w:marLeft w:val="0"/>
      <w:marRight w:val="0"/>
      <w:marTop w:val="0"/>
      <w:marBottom w:val="0"/>
      <w:divBdr>
        <w:top w:val="none" w:sz="0" w:space="0" w:color="auto"/>
        <w:left w:val="none" w:sz="0" w:space="0" w:color="auto"/>
        <w:bottom w:val="none" w:sz="0" w:space="0" w:color="auto"/>
        <w:right w:val="none" w:sz="0" w:space="0" w:color="auto"/>
      </w:divBdr>
    </w:div>
    <w:div w:id="1829975062">
      <w:bodyDiv w:val="1"/>
      <w:marLeft w:val="0"/>
      <w:marRight w:val="0"/>
      <w:marTop w:val="0"/>
      <w:marBottom w:val="0"/>
      <w:divBdr>
        <w:top w:val="none" w:sz="0" w:space="0" w:color="auto"/>
        <w:left w:val="none" w:sz="0" w:space="0" w:color="auto"/>
        <w:bottom w:val="none" w:sz="0" w:space="0" w:color="auto"/>
        <w:right w:val="none" w:sz="0" w:space="0" w:color="auto"/>
      </w:divBdr>
    </w:div>
    <w:div w:id="1829975473">
      <w:bodyDiv w:val="1"/>
      <w:marLeft w:val="0"/>
      <w:marRight w:val="0"/>
      <w:marTop w:val="0"/>
      <w:marBottom w:val="0"/>
      <w:divBdr>
        <w:top w:val="none" w:sz="0" w:space="0" w:color="auto"/>
        <w:left w:val="none" w:sz="0" w:space="0" w:color="auto"/>
        <w:bottom w:val="none" w:sz="0" w:space="0" w:color="auto"/>
        <w:right w:val="none" w:sz="0" w:space="0" w:color="auto"/>
      </w:divBdr>
    </w:div>
    <w:div w:id="1829975597">
      <w:bodyDiv w:val="1"/>
      <w:marLeft w:val="0"/>
      <w:marRight w:val="0"/>
      <w:marTop w:val="0"/>
      <w:marBottom w:val="0"/>
      <w:divBdr>
        <w:top w:val="none" w:sz="0" w:space="0" w:color="auto"/>
        <w:left w:val="none" w:sz="0" w:space="0" w:color="auto"/>
        <w:bottom w:val="none" w:sz="0" w:space="0" w:color="auto"/>
        <w:right w:val="none" w:sz="0" w:space="0" w:color="auto"/>
      </w:divBdr>
    </w:div>
    <w:div w:id="1830056832">
      <w:bodyDiv w:val="1"/>
      <w:marLeft w:val="0"/>
      <w:marRight w:val="0"/>
      <w:marTop w:val="0"/>
      <w:marBottom w:val="0"/>
      <w:divBdr>
        <w:top w:val="none" w:sz="0" w:space="0" w:color="auto"/>
        <w:left w:val="none" w:sz="0" w:space="0" w:color="auto"/>
        <w:bottom w:val="none" w:sz="0" w:space="0" w:color="auto"/>
        <w:right w:val="none" w:sz="0" w:space="0" w:color="auto"/>
      </w:divBdr>
    </w:div>
    <w:div w:id="1830168017">
      <w:bodyDiv w:val="1"/>
      <w:marLeft w:val="0"/>
      <w:marRight w:val="0"/>
      <w:marTop w:val="0"/>
      <w:marBottom w:val="0"/>
      <w:divBdr>
        <w:top w:val="none" w:sz="0" w:space="0" w:color="auto"/>
        <w:left w:val="none" w:sz="0" w:space="0" w:color="auto"/>
        <w:bottom w:val="none" w:sz="0" w:space="0" w:color="auto"/>
        <w:right w:val="none" w:sz="0" w:space="0" w:color="auto"/>
      </w:divBdr>
    </w:div>
    <w:div w:id="1830780660">
      <w:bodyDiv w:val="1"/>
      <w:marLeft w:val="0"/>
      <w:marRight w:val="0"/>
      <w:marTop w:val="0"/>
      <w:marBottom w:val="0"/>
      <w:divBdr>
        <w:top w:val="none" w:sz="0" w:space="0" w:color="auto"/>
        <w:left w:val="none" w:sz="0" w:space="0" w:color="auto"/>
        <w:bottom w:val="none" w:sz="0" w:space="0" w:color="auto"/>
        <w:right w:val="none" w:sz="0" w:space="0" w:color="auto"/>
      </w:divBdr>
    </w:div>
    <w:div w:id="1830780734">
      <w:bodyDiv w:val="1"/>
      <w:marLeft w:val="0"/>
      <w:marRight w:val="0"/>
      <w:marTop w:val="0"/>
      <w:marBottom w:val="0"/>
      <w:divBdr>
        <w:top w:val="none" w:sz="0" w:space="0" w:color="auto"/>
        <w:left w:val="none" w:sz="0" w:space="0" w:color="auto"/>
        <w:bottom w:val="none" w:sz="0" w:space="0" w:color="auto"/>
        <w:right w:val="none" w:sz="0" w:space="0" w:color="auto"/>
      </w:divBdr>
    </w:div>
    <w:div w:id="1830829560">
      <w:bodyDiv w:val="1"/>
      <w:marLeft w:val="0"/>
      <w:marRight w:val="0"/>
      <w:marTop w:val="0"/>
      <w:marBottom w:val="0"/>
      <w:divBdr>
        <w:top w:val="none" w:sz="0" w:space="0" w:color="auto"/>
        <w:left w:val="none" w:sz="0" w:space="0" w:color="auto"/>
        <w:bottom w:val="none" w:sz="0" w:space="0" w:color="auto"/>
        <w:right w:val="none" w:sz="0" w:space="0" w:color="auto"/>
      </w:divBdr>
    </w:div>
    <w:div w:id="1831288807">
      <w:bodyDiv w:val="1"/>
      <w:marLeft w:val="0"/>
      <w:marRight w:val="0"/>
      <w:marTop w:val="0"/>
      <w:marBottom w:val="0"/>
      <w:divBdr>
        <w:top w:val="none" w:sz="0" w:space="0" w:color="auto"/>
        <w:left w:val="none" w:sz="0" w:space="0" w:color="auto"/>
        <w:bottom w:val="none" w:sz="0" w:space="0" w:color="auto"/>
        <w:right w:val="none" w:sz="0" w:space="0" w:color="auto"/>
      </w:divBdr>
    </w:div>
    <w:div w:id="1831435953">
      <w:bodyDiv w:val="1"/>
      <w:marLeft w:val="0"/>
      <w:marRight w:val="0"/>
      <w:marTop w:val="0"/>
      <w:marBottom w:val="0"/>
      <w:divBdr>
        <w:top w:val="none" w:sz="0" w:space="0" w:color="auto"/>
        <w:left w:val="none" w:sz="0" w:space="0" w:color="auto"/>
        <w:bottom w:val="none" w:sz="0" w:space="0" w:color="auto"/>
        <w:right w:val="none" w:sz="0" w:space="0" w:color="auto"/>
      </w:divBdr>
    </w:div>
    <w:div w:id="1831604803">
      <w:bodyDiv w:val="1"/>
      <w:marLeft w:val="0"/>
      <w:marRight w:val="0"/>
      <w:marTop w:val="0"/>
      <w:marBottom w:val="0"/>
      <w:divBdr>
        <w:top w:val="none" w:sz="0" w:space="0" w:color="auto"/>
        <w:left w:val="none" w:sz="0" w:space="0" w:color="auto"/>
        <w:bottom w:val="none" w:sz="0" w:space="0" w:color="auto"/>
        <w:right w:val="none" w:sz="0" w:space="0" w:color="auto"/>
      </w:divBdr>
    </w:div>
    <w:div w:id="1831797901">
      <w:bodyDiv w:val="1"/>
      <w:marLeft w:val="0"/>
      <w:marRight w:val="0"/>
      <w:marTop w:val="0"/>
      <w:marBottom w:val="0"/>
      <w:divBdr>
        <w:top w:val="none" w:sz="0" w:space="0" w:color="auto"/>
        <w:left w:val="none" w:sz="0" w:space="0" w:color="auto"/>
        <w:bottom w:val="none" w:sz="0" w:space="0" w:color="auto"/>
        <w:right w:val="none" w:sz="0" w:space="0" w:color="auto"/>
      </w:divBdr>
    </w:div>
    <w:div w:id="1831940291">
      <w:bodyDiv w:val="1"/>
      <w:marLeft w:val="0"/>
      <w:marRight w:val="0"/>
      <w:marTop w:val="0"/>
      <w:marBottom w:val="0"/>
      <w:divBdr>
        <w:top w:val="none" w:sz="0" w:space="0" w:color="auto"/>
        <w:left w:val="none" w:sz="0" w:space="0" w:color="auto"/>
        <w:bottom w:val="none" w:sz="0" w:space="0" w:color="auto"/>
        <w:right w:val="none" w:sz="0" w:space="0" w:color="auto"/>
      </w:divBdr>
    </w:div>
    <w:div w:id="1832019579">
      <w:bodyDiv w:val="1"/>
      <w:marLeft w:val="0"/>
      <w:marRight w:val="0"/>
      <w:marTop w:val="0"/>
      <w:marBottom w:val="0"/>
      <w:divBdr>
        <w:top w:val="none" w:sz="0" w:space="0" w:color="auto"/>
        <w:left w:val="none" w:sz="0" w:space="0" w:color="auto"/>
        <w:bottom w:val="none" w:sz="0" w:space="0" w:color="auto"/>
        <w:right w:val="none" w:sz="0" w:space="0" w:color="auto"/>
      </w:divBdr>
    </w:div>
    <w:div w:id="1832334571">
      <w:bodyDiv w:val="1"/>
      <w:marLeft w:val="0"/>
      <w:marRight w:val="0"/>
      <w:marTop w:val="0"/>
      <w:marBottom w:val="0"/>
      <w:divBdr>
        <w:top w:val="none" w:sz="0" w:space="0" w:color="auto"/>
        <w:left w:val="none" w:sz="0" w:space="0" w:color="auto"/>
        <w:bottom w:val="none" w:sz="0" w:space="0" w:color="auto"/>
        <w:right w:val="none" w:sz="0" w:space="0" w:color="auto"/>
      </w:divBdr>
    </w:div>
    <w:div w:id="1832603828">
      <w:bodyDiv w:val="1"/>
      <w:marLeft w:val="0"/>
      <w:marRight w:val="0"/>
      <w:marTop w:val="0"/>
      <w:marBottom w:val="0"/>
      <w:divBdr>
        <w:top w:val="none" w:sz="0" w:space="0" w:color="auto"/>
        <w:left w:val="none" w:sz="0" w:space="0" w:color="auto"/>
        <w:bottom w:val="none" w:sz="0" w:space="0" w:color="auto"/>
        <w:right w:val="none" w:sz="0" w:space="0" w:color="auto"/>
      </w:divBdr>
    </w:div>
    <w:div w:id="1832720990">
      <w:bodyDiv w:val="1"/>
      <w:marLeft w:val="0"/>
      <w:marRight w:val="0"/>
      <w:marTop w:val="0"/>
      <w:marBottom w:val="0"/>
      <w:divBdr>
        <w:top w:val="none" w:sz="0" w:space="0" w:color="auto"/>
        <w:left w:val="none" w:sz="0" w:space="0" w:color="auto"/>
        <w:bottom w:val="none" w:sz="0" w:space="0" w:color="auto"/>
        <w:right w:val="none" w:sz="0" w:space="0" w:color="auto"/>
      </w:divBdr>
    </w:div>
    <w:div w:id="1832792684">
      <w:bodyDiv w:val="1"/>
      <w:marLeft w:val="0"/>
      <w:marRight w:val="0"/>
      <w:marTop w:val="0"/>
      <w:marBottom w:val="0"/>
      <w:divBdr>
        <w:top w:val="none" w:sz="0" w:space="0" w:color="auto"/>
        <w:left w:val="none" w:sz="0" w:space="0" w:color="auto"/>
        <w:bottom w:val="none" w:sz="0" w:space="0" w:color="auto"/>
        <w:right w:val="none" w:sz="0" w:space="0" w:color="auto"/>
      </w:divBdr>
    </w:div>
    <w:div w:id="1832942416">
      <w:bodyDiv w:val="1"/>
      <w:marLeft w:val="0"/>
      <w:marRight w:val="0"/>
      <w:marTop w:val="0"/>
      <w:marBottom w:val="0"/>
      <w:divBdr>
        <w:top w:val="none" w:sz="0" w:space="0" w:color="auto"/>
        <w:left w:val="none" w:sz="0" w:space="0" w:color="auto"/>
        <w:bottom w:val="none" w:sz="0" w:space="0" w:color="auto"/>
        <w:right w:val="none" w:sz="0" w:space="0" w:color="auto"/>
      </w:divBdr>
    </w:div>
    <w:div w:id="1832989749">
      <w:bodyDiv w:val="1"/>
      <w:marLeft w:val="0"/>
      <w:marRight w:val="0"/>
      <w:marTop w:val="0"/>
      <w:marBottom w:val="0"/>
      <w:divBdr>
        <w:top w:val="none" w:sz="0" w:space="0" w:color="auto"/>
        <w:left w:val="none" w:sz="0" w:space="0" w:color="auto"/>
        <w:bottom w:val="none" w:sz="0" w:space="0" w:color="auto"/>
        <w:right w:val="none" w:sz="0" w:space="0" w:color="auto"/>
      </w:divBdr>
    </w:div>
    <w:div w:id="1833058783">
      <w:bodyDiv w:val="1"/>
      <w:marLeft w:val="0"/>
      <w:marRight w:val="0"/>
      <w:marTop w:val="0"/>
      <w:marBottom w:val="0"/>
      <w:divBdr>
        <w:top w:val="none" w:sz="0" w:space="0" w:color="auto"/>
        <w:left w:val="none" w:sz="0" w:space="0" w:color="auto"/>
        <w:bottom w:val="none" w:sz="0" w:space="0" w:color="auto"/>
        <w:right w:val="none" w:sz="0" w:space="0" w:color="auto"/>
      </w:divBdr>
    </w:div>
    <w:div w:id="1833135488">
      <w:bodyDiv w:val="1"/>
      <w:marLeft w:val="0"/>
      <w:marRight w:val="0"/>
      <w:marTop w:val="0"/>
      <w:marBottom w:val="0"/>
      <w:divBdr>
        <w:top w:val="none" w:sz="0" w:space="0" w:color="auto"/>
        <w:left w:val="none" w:sz="0" w:space="0" w:color="auto"/>
        <w:bottom w:val="none" w:sz="0" w:space="0" w:color="auto"/>
        <w:right w:val="none" w:sz="0" w:space="0" w:color="auto"/>
      </w:divBdr>
    </w:div>
    <w:div w:id="1833139071">
      <w:bodyDiv w:val="1"/>
      <w:marLeft w:val="0"/>
      <w:marRight w:val="0"/>
      <w:marTop w:val="0"/>
      <w:marBottom w:val="0"/>
      <w:divBdr>
        <w:top w:val="none" w:sz="0" w:space="0" w:color="auto"/>
        <w:left w:val="none" w:sz="0" w:space="0" w:color="auto"/>
        <w:bottom w:val="none" w:sz="0" w:space="0" w:color="auto"/>
        <w:right w:val="none" w:sz="0" w:space="0" w:color="auto"/>
      </w:divBdr>
    </w:div>
    <w:div w:id="1833183812">
      <w:bodyDiv w:val="1"/>
      <w:marLeft w:val="0"/>
      <w:marRight w:val="0"/>
      <w:marTop w:val="0"/>
      <w:marBottom w:val="0"/>
      <w:divBdr>
        <w:top w:val="none" w:sz="0" w:space="0" w:color="auto"/>
        <w:left w:val="none" w:sz="0" w:space="0" w:color="auto"/>
        <w:bottom w:val="none" w:sz="0" w:space="0" w:color="auto"/>
        <w:right w:val="none" w:sz="0" w:space="0" w:color="auto"/>
      </w:divBdr>
    </w:div>
    <w:div w:id="1833787526">
      <w:bodyDiv w:val="1"/>
      <w:marLeft w:val="0"/>
      <w:marRight w:val="0"/>
      <w:marTop w:val="0"/>
      <w:marBottom w:val="0"/>
      <w:divBdr>
        <w:top w:val="none" w:sz="0" w:space="0" w:color="auto"/>
        <w:left w:val="none" w:sz="0" w:space="0" w:color="auto"/>
        <w:bottom w:val="none" w:sz="0" w:space="0" w:color="auto"/>
        <w:right w:val="none" w:sz="0" w:space="0" w:color="auto"/>
      </w:divBdr>
    </w:div>
    <w:div w:id="1834100939">
      <w:bodyDiv w:val="1"/>
      <w:marLeft w:val="0"/>
      <w:marRight w:val="0"/>
      <w:marTop w:val="0"/>
      <w:marBottom w:val="0"/>
      <w:divBdr>
        <w:top w:val="none" w:sz="0" w:space="0" w:color="auto"/>
        <w:left w:val="none" w:sz="0" w:space="0" w:color="auto"/>
        <w:bottom w:val="none" w:sz="0" w:space="0" w:color="auto"/>
        <w:right w:val="none" w:sz="0" w:space="0" w:color="auto"/>
      </w:divBdr>
    </w:div>
    <w:div w:id="1834249875">
      <w:bodyDiv w:val="1"/>
      <w:marLeft w:val="0"/>
      <w:marRight w:val="0"/>
      <w:marTop w:val="0"/>
      <w:marBottom w:val="0"/>
      <w:divBdr>
        <w:top w:val="none" w:sz="0" w:space="0" w:color="auto"/>
        <w:left w:val="none" w:sz="0" w:space="0" w:color="auto"/>
        <w:bottom w:val="none" w:sz="0" w:space="0" w:color="auto"/>
        <w:right w:val="none" w:sz="0" w:space="0" w:color="auto"/>
      </w:divBdr>
    </w:div>
    <w:div w:id="1834298932">
      <w:bodyDiv w:val="1"/>
      <w:marLeft w:val="0"/>
      <w:marRight w:val="0"/>
      <w:marTop w:val="0"/>
      <w:marBottom w:val="0"/>
      <w:divBdr>
        <w:top w:val="none" w:sz="0" w:space="0" w:color="auto"/>
        <w:left w:val="none" w:sz="0" w:space="0" w:color="auto"/>
        <w:bottom w:val="none" w:sz="0" w:space="0" w:color="auto"/>
        <w:right w:val="none" w:sz="0" w:space="0" w:color="auto"/>
      </w:divBdr>
    </w:div>
    <w:div w:id="1834367783">
      <w:bodyDiv w:val="1"/>
      <w:marLeft w:val="0"/>
      <w:marRight w:val="0"/>
      <w:marTop w:val="0"/>
      <w:marBottom w:val="0"/>
      <w:divBdr>
        <w:top w:val="none" w:sz="0" w:space="0" w:color="auto"/>
        <w:left w:val="none" w:sz="0" w:space="0" w:color="auto"/>
        <w:bottom w:val="none" w:sz="0" w:space="0" w:color="auto"/>
        <w:right w:val="none" w:sz="0" w:space="0" w:color="auto"/>
      </w:divBdr>
    </w:div>
    <w:div w:id="1834447684">
      <w:bodyDiv w:val="1"/>
      <w:marLeft w:val="0"/>
      <w:marRight w:val="0"/>
      <w:marTop w:val="0"/>
      <w:marBottom w:val="0"/>
      <w:divBdr>
        <w:top w:val="none" w:sz="0" w:space="0" w:color="auto"/>
        <w:left w:val="none" w:sz="0" w:space="0" w:color="auto"/>
        <w:bottom w:val="none" w:sz="0" w:space="0" w:color="auto"/>
        <w:right w:val="none" w:sz="0" w:space="0" w:color="auto"/>
      </w:divBdr>
    </w:div>
    <w:div w:id="1834448700">
      <w:bodyDiv w:val="1"/>
      <w:marLeft w:val="0"/>
      <w:marRight w:val="0"/>
      <w:marTop w:val="0"/>
      <w:marBottom w:val="0"/>
      <w:divBdr>
        <w:top w:val="none" w:sz="0" w:space="0" w:color="auto"/>
        <w:left w:val="none" w:sz="0" w:space="0" w:color="auto"/>
        <w:bottom w:val="none" w:sz="0" w:space="0" w:color="auto"/>
        <w:right w:val="none" w:sz="0" w:space="0" w:color="auto"/>
      </w:divBdr>
    </w:div>
    <w:div w:id="1834681344">
      <w:bodyDiv w:val="1"/>
      <w:marLeft w:val="0"/>
      <w:marRight w:val="0"/>
      <w:marTop w:val="0"/>
      <w:marBottom w:val="0"/>
      <w:divBdr>
        <w:top w:val="none" w:sz="0" w:space="0" w:color="auto"/>
        <w:left w:val="none" w:sz="0" w:space="0" w:color="auto"/>
        <w:bottom w:val="none" w:sz="0" w:space="0" w:color="auto"/>
        <w:right w:val="none" w:sz="0" w:space="0" w:color="auto"/>
      </w:divBdr>
    </w:div>
    <w:div w:id="1834956064">
      <w:bodyDiv w:val="1"/>
      <w:marLeft w:val="0"/>
      <w:marRight w:val="0"/>
      <w:marTop w:val="0"/>
      <w:marBottom w:val="0"/>
      <w:divBdr>
        <w:top w:val="none" w:sz="0" w:space="0" w:color="auto"/>
        <w:left w:val="none" w:sz="0" w:space="0" w:color="auto"/>
        <w:bottom w:val="none" w:sz="0" w:space="0" w:color="auto"/>
        <w:right w:val="none" w:sz="0" w:space="0" w:color="auto"/>
      </w:divBdr>
    </w:div>
    <w:div w:id="1835099641">
      <w:bodyDiv w:val="1"/>
      <w:marLeft w:val="0"/>
      <w:marRight w:val="0"/>
      <w:marTop w:val="0"/>
      <w:marBottom w:val="0"/>
      <w:divBdr>
        <w:top w:val="none" w:sz="0" w:space="0" w:color="auto"/>
        <w:left w:val="none" w:sz="0" w:space="0" w:color="auto"/>
        <w:bottom w:val="none" w:sz="0" w:space="0" w:color="auto"/>
        <w:right w:val="none" w:sz="0" w:space="0" w:color="auto"/>
      </w:divBdr>
    </w:div>
    <w:div w:id="1835140797">
      <w:bodyDiv w:val="1"/>
      <w:marLeft w:val="0"/>
      <w:marRight w:val="0"/>
      <w:marTop w:val="0"/>
      <w:marBottom w:val="0"/>
      <w:divBdr>
        <w:top w:val="none" w:sz="0" w:space="0" w:color="auto"/>
        <w:left w:val="none" w:sz="0" w:space="0" w:color="auto"/>
        <w:bottom w:val="none" w:sz="0" w:space="0" w:color="auto"/>
        <w:right w:val="none" w:sz="0" w:space="0" w:color="auto"/>
      </w:divBdr>
    </w:div>
    <w:div w:id="1835216031">
      <w:bodyDiv w:val="1"/>
      <w:marLeft w:val="0"/>
      <w:marRight w:val="0"/>
      <w:marTop w:val="0"/>
      <w:marBottom w:val="0"/>
      <w:divBdr>
        <w:top w:val="none" w:sz="0" w:space="0" w:color="auto"/>
        <w:left w:val="none" w:sz="0" w:space="0" w:color="auto"/>
        <w:bottom w:val="none" w:sz="0" w:space="0" w:color="auto"/>
        <w:right w:val="none" w:sz="0" w:space="0" w:color="auto"/>
      </w:divBdr>
    </w:div>
    <w:div w:id="1835223580">
      <w:bodyDiv w:val="1"/>
      <w:marLeft w:val="0"/>
      <w:marRight w:val="0"/>
      <w:marTop w:val="0"/>
      <w:marBottom w:val="0"/>
      <w:divBdr>
        <w:top w:val="none" w:sz="0" w:space="0" w:color="auto"/>
        <w:left w:val="none" w:sz="0" w:space="0" w:color="auto"/>
        <w:bottom w:val="none" w:sz="0" w:space="0" w:color="auto"/>
        <w:right w:val="none" w:sz="0" w:space="0" w:color="auto"/>
      </w:divBdr>
    </w:div>
    <w:div w:id="1835295614">
      <w:bodyDiv w:val="1"/>
      <w:marLeft w:val="0"/>
      <w:marRight w:val="0"/>
      <w:marTop w:val="0"/>
      <w:marBottom w:val="0"/>
      <w:divBdr>
        <w:top w:val="none" w:sz="0" w:space="0" w:color="auto"/>
        <w:left w:val="none" w:sz="0" w:space="0" w:color="auto"/>
        <w:bottom w:val="none" w:sz="0" w:space="0" w:color="auto"/>
        <w:right w:val="none" w:sz="0" w:space="0" w:color="auto"/>
      </w:divBdr>
    </w:div>
    <w:div w:id="1835336693">
      <w:bodyDiv w:val="1"/>
      <w:marLeft w:val="0"/>
      <w:marRight w:val="0"/>
      <w:marTop w:val="0"/>
      <w:marBottom w:val="0"/>
      <w:divBdr>
        <w:top w:val="none" w:sz="0" w:space="0" w:color="auto"/>
        <w:left w:val="none" w:sz="0" w:space="0" w:color="auto"/>
        <w:bottom w:val="none" w:sz="0" w:space="0" w:color="auto"/>
        <w:right w:val="none" w:sz="0" w:space="0" w:color="auto"/>
      </w:divBdr>
    </w:div>
    <w:div w:id="1835729011">
      <w:bodyDiv w:val="1"/>
      <w:marLeft w:val="0"/>
      <w:marRight w:val="0"/>
      <w:marTop w:val="0"/>
      <w:marBottom w:val="0"/>
      <w:divBdr>
        <w:top w:val="none" w:sz="0" w:space="0" w:color="auto"/>
        <w:left w:val="none" w:sz="0" w:space="0" w:color="auto"/>
        <w:bottom w:val="none" w:sz="0" w:space="0" w:color="auto"/>
        <w:right w:val="none" w:sz="0" w:space="0" w:color="auto"/>
      </w:divBdr>
    </w:div>
    <w:div w:id="1835801866">
      <w:bodyDiv w:val="1"/>
      <w:marLeft w:val="0"/>
      <w:marRight w:val="0"/>
      <w:marTop w:val="0"/>
      <w:marBottom w:val="0"/>
      <w:divBdr>
        <w:top w:val="none" w:sz="0" w:space="0" w:color="auto"/>
        <w:left w:val="none" w:sz="0" w:space="0" w:color="auto"/>
        <w:bottom w:val="none" w:sz="0" w:space="0" w:color="auto"/>
        <w:right w:val="none" w:sz="0" w:space="0" w:color="auto"/>
      </w:divBdr>
    </w:div>
    <w:div w:id="1835879301">
      <w:bodyDiv w:val="1"/>
      <w:marLeft w:val="0"/>
      <w:marRight w:val="0"/>
      <w:marTop w:val="0"/>
      <w:marBottom w:val="0"/>
      <w:divBdr>
        <w:top w:val="none" w:sz="0" w:space="0" w:color="auto"/>
        <w:left w:val="none" w:sz="0" w:space="0" w:color="auto"/>
        <w:bottom w:val="none" w:sz="0" w:space="0" w:color="auto"/>
        <w:right w:val="none" w:sz="0" w:space="0" w:color="auto"/>
      </w:divBdr>
    </w:div>
    <w:div w:id="1835946344">
      <w:bodyDiv w:val="1"/>
      <w:marLeft w:val="0"/>
      <w:marRight w:val="0"/>
      <w:marTop w:val="0"/>
      <w:marBottom w:val="0"/>
      <w:divBdr>
        <w:top w:val="none" w:sz="0" w:space="0" w:color="auto"/>
        <w:left w:val="none" w:sz="0" w:space="0" w:color="auto"/>
        <w:bottom w:val="none" w:sz="0" w:space="0" w:color="auto"/>
        <w:right w:val="none" w:sz="0" w:space="0" w:color="auto"/>
      </w:divBdr>
    </w:div>
    <w:div w:id="1836411034">
      <w:bodyDiv w:val="1"/>
      <w:marLeft w:val="0"/>
      <w:marRight w:val="0"/>
      <w:marTop w:val="0"/>
      <w:marBottom w:val="0"/>
      <w:divBdr>
        <w:top w:val="none" w:sz="0" w:space="0" w:color="auto"/>
        <w:left w:val="none" w:sz="0" w:space="0" w:color="auto"/>
        <w:bottom w:val="none" w:sz="0" w:space="0" w:color="auto"/>
        <w:right w:val="none" w:sz="0" w:space="0" w:color="auto"/>
      </w:divBdr>
    </w:div>
    <w:div w:id="1836527204">
      <w:bodyDiv w:val="1"/>
      <w:marLeft w:val="0"/>
      <w:marRight w:val="0"/>
      <w:marTop w:val="0"/>
      <w:marBottom w:val="0"/>
      <w:divBdr>
        <w:top w:val="none" w:sz="0" w:space="0" w:color="auto"/>
        <w:left w:val="none" w:sz="0" w:space="0" w:color="auto"/>
        <w:bottom w:val="none" w:sz="0" w:space="0" w:color="auto"/>
        <w:right w:val="none" w:sz="0" w:space="0" w:color="auto"/>
      </w:divBdr>
    </w:div>
    <w:div w:id="1836647489">
      <w:bodyDiv w:val="1"/>
      <w:marLeft w:val="0"/>
      <w:marRight w:val="0"/>
      <w:marTop w:val="0"/>
      <w:marBottom w:val="0"/>
      <w:divBdr>
        <w:top w:val="none" w:sz="0" w:space="0" w:color="auto"/>
        <w:left w:val="none" w:sz="0" w:space="0" w:color="auto"/>
        <w:bottom w:val="none" w:sz="0" w:space="0" w:color="auto"/>
        <w:right w:val="none" w:sz="0" w:space="0" w:color="auto"/>
      </w:divBdr>
    </w:div>
    <w:div w:id="1837186107">
      <w:bodyDiv w:val="1"/>
      <w:marLeft w:val="0"/>
      <w:marRight w:val="0"/>
      <w:marTop w:val="0"/>
      <w:marBottom w:val="0"/>
      <w:divBdr>
        <w:top w:val="none" w:sz="0" w:space="0" w:color="auto"/>
        <w:left w:val="none" w:sz="0" w:space="0" w:color="auto"/>
        <w:bottom w:val="none" w:sz="0" w:space="0" w:color="auto"/>
        <w:right w:val="none" w:sz="0" w:space="0" w:color="auto"/>
      </w:divBdr>
    </w:div>
    <w:div w:id="1837453853">
      <w:bodyDiv w:val="1"/>
      <w:marLeft w:val="0"/>
      <w:marRight w:val="0"/>
      <w:marTop w:val="0"/>
      <w:marBottom w:val="0"/>
      <w:divBdr>
        <w:top w:val="none" w:sz="0" w:space="0" w:color="auto"/>
        <w:left w:val="none" w:sz="0" w:space="0" w:color="auto"/>
        <w:bottom w:val="none" w:sz="0" w:space="0" w:color="auto"/>
        <w:right w:val="none" w:sz="0" w:space="0" w:color="auto"/>
      </w:divBdr>
    </w:div>
    <w:div w:id="1837455270">
      <w:bodyDiv w:val="1"/>
      <w:marLeft w:val="0"/>
      <w:marRight w:val="0"/>
      <w:marTop w:val="0"/>
      <w:marBottom w:val="0"/>
      <w:divBdr>
        <w:top w:val="none" w:sz="0" w:space="0" w:color="auto"/>
        <w:left w:val="none" w:sz="0" w:space="0" w:color="auto"/>
        <w:bottom w:val="none" w:sz="0" w:space="0" w:color="auto"/>
        <w:right w:val="none" w:sz="0" w:space="0" w:color="auto"/>
      </w:divBdr>
    </w:div>
    <w:div w:id="1837577717">
      <w:bodyDiv w:val="1"/>
      <w:marLeft w:val="0"/>
      <w:marRight w:val="0"/>
      <w:marTop w:val="0"/>
      <w:marBottom w:val="0"/>
      <w:divBdr>
        <w:top w:val="none" w:sz="0" w:space="0" w:color="auto"/>
        <w:left w:val="none" w:sz="0" w:space="0" w:color="auto"/>
        <w:bottom w:val="none" w:sz="0" w:space="0" w:color="auto"/>
        <w:right w:val="none" w:sz="0" w:space="0" w:color="auto"/>
      </w:divBdr>
    </w:div>
    <w:div w:id="1837913402">
      <w:bodyDiv w:val="1"/>
      <w:marLeft w:val="0"/>
      <w:marRight w:val="0"/>
      <w:marTop w:val="0"/>
      <w:marBottom w:val="0"/>
      <w:divBdr>
        <w:top w:val="none" w:sz="0" w:space="0" w:color="auto"/>
        <w:left w:val="none" w:sz="0" w:space="0" w:color="auto"/>
        <w:bottom w:val="none" w:sz="0" w:space="0" w:color="auto"/>
        <w:right w:val="none" w:sz="0" w:space="0" w:color="auto"/>
      </w:divBdr>
    </w:div>
    <w:div w:id="1838039594">
      <w:bodyDiv w:val="1"/>
      <w:marLeft w:val="0"/>
      <w:marRight w:val="0"/>
      <w:marTop w:val="0"/>
      <w:marBottom w:val="0"/>
      <w:divBdr>
        <w:top w:val="none" w:sz="0" w:space="0" w:color="auto"/>
        <w:left w:val="none" w:sz="0" w:space="0" w:color="auto"/>
        <w:bottom w:val="none" w:sz="0" w:space="0" w:color="auto"/>
        <w:right w:val="none" w:sz="0" w:space="0" w:color="auto"/>
      </w:divBdr>
    </w:div>
    <w:div w:id="1838228920">
      <w:bodyDiv w:val="1"/>
      <w:marLeft w:val="0"/>
      <w:marRight w:val="0"/>
      <w:marTop w:val="0"/>
      <w:marBottom w:val="0"/>
      <w:divBdr>
        <w:top w:val="none" w:sz="0" w:space="0" w:color="auto"/>
        <w:left w:val="none" w:sz="0" w:space="0" w:color="auto"/>
        <w:bottom w:val="none" w:sz="0" w:space="0" w:color="auto"/>
        <w:right w:val="none" w:sz="0" w:space="0" w:color="auto"/>
      </w:divBdr>
    </w:div>
    <w:div w:id="1838492226">
      <w:bodyDiv w:val="1"/>
      <w:marLeft w:val="0"/>
      <w:marRight w:val="0"/>
      <w:marTop w:val="0"/>
      <w:marBottom w:val="0"/>
      <w:divBdr>
        <w:top w:val="none" w:sz="0" w:space="0" w:color="auto"/>
        <w:left w:val="none" w:sz="0" w:space="0" w:color="auto"/>
        <w:bottom w:val="none" w:sz="0" w:space="0" w:color="auto"/>
        <w:right w:val="none" w:sz="0" w:space="0" w:color="auto"/>
      </w:divBdr>
    </w:div>
    <w:div w:id="1838498925">
      <w:bodyDiv w:val="1"/>
      <w:marLeft w:val="0"/>
      <w:marRight w:val="0"/>
      <w:marTop w:val="0"/>
      <w:marBottom w:val="0"/>
      <w:divBdr>
        <w:top w:val="none" w:sz="0" w:space="0" w:color="auto"/>
        <w:left w:val="none" w:sz="0" w:space="0" w:color="auto"/>
        <w:bottom w:val="none" w:sz="0" w:space="0" w:color="auto"/>
        <w:right w:val="none" w:sz="0" w:space="0" w:color="auto"/>
      </w:divBdr>
    </w:div>
    <w:div w:id="1838574254">
      <w:bodyDiv w:val="1"/>
      <w:marLeft w:val="0"/>
      <w:marRight w:val="0"/>
      <w:marTop w:val="0"/>
      <w:marBottom w:val="0"/>
      <w:divBdr>
        <w:top w:val="none" w:sz="0" w:space="0" w:color="auto"/>
        <w:left w:val="none" w:sz="0" w:space="0" w:color="auto"/>
        <w:bottom w:val="none" w:sz="0" w:space="0" w:color="auto"/>
        <w:right w:val="none" w:sz="0" w:space="0" w:color="auto"/>
      </w:divBdr>
    </w:div>
    <w:div w:id="1838575035">
      <w:bodyDiv w:val="1"/>
      <w:marLeft w:val="0"/>
      <w:marRight w:val="0"/>
      <w:marTop w:val="0"/>
      <w:marBottom w:val="0"/>
      <w:divBdr>
        <w:top w:val="none" w:sz="0" w:space="0" w:color="auto"/>
        <w:left w:val="none" w:sz="0" w:space="0" w:color="auto"/>
        <w:bottom w:val="none" w:sz="0" w:space="0" w:color="auto"/>
        <w:right w:val="none" w:sz="0" w:space="0" w:color="auto"/>
      </w:divBdr>
    </w:div>
    <w:div w:id="1838643993">
      <w:bodyDiv w:val="1"/>
      <w:marLeft w:val="0"/>
      <w:marRight w:val="0"/>
      <w:marTop w:val="0"/>
      <w:marBottom w:val="0"/>
      <w:divBdr>
        <w:top w:val="none" w:sz="0" w:space="0" w:color="auto"/>
        <w:left w:val="none" w:sz="0" w:space="0" w:color="auto"/>
        <w:bottom w:val="none" w:sz="0" w:space="0" w:color="auto"/>
        <w:right w:val="none" w:sz="0" w:space="0" w:color="auto"/>
      </w:divBdr>
    </w:div>
    <w:div w:id="1838690053">
      <w:bodyDiv w:val="1"/>
      <w:marLeft w:val="0"/>
      <w:marRight w:val="0"/>
      <w:marTop w:val="0"/>
      <w:marBottom w:val="0"/>
      <w:divBdr>
        <w:top w:val="none" w:sz="0" w:space="0" w:color="auto"/>
        <w:left w:val="none" w:sz="0" w:space="0" w:color="auto"/>
        <w:bottom w:val="none" w:sz="0" w:space="0" w:color="auto"/>
        <w:right w:val="none" w:sz="0" w:space="0" w:color="auto"/>
      </w:divBdr>
    </w:div>
    <w:div w:id="1838766362">
      <w:bodyDiv w:val="1"/>
      <w:marLeft w:val="0"/>
      <w:marRight w:val="0"/>
      <w:marTop w:val="0"/>
      <w:marBottom w:val="0"/>
      <w:divBdr>
        <w:top w:val="none" w:sz="0" w:space="0" w:color="auto"/>
        <w:left w:val="none" w:sz="0" w:space="0" w:color="auto"/>
        <w:bottom w:val="none" w:sz="0" w:space="0" w:color="auto"/>
        <w:right w:val="none" w:sz="0" w:space="0" w:color="auto"/>
      </w:divBdr>
    </w:div>
    <w:div w:id="1838958407">
      <w:bodyDiv w:val="1"/>
      <w:marLeft w:val="0"/>
      <w:marRight w:val="0"/>
      <w:marTop w:val="0"/>
      <w:marBottom w:val="0"/>
      <w:divBdr>
        <w:top w:val="none" w:sz="0" w:space="0" w:color="auto"/>
        <w:left w:val="none" w:sz="0" w:space="0" w:color="auto"/>
        <w:bottom w:val="none" w:sz="0" w:space="0" w:color="auto"/>
        <w:right w:val="none" w:sz="0" w:space="0" w:color="auto"/>
      </w:divBdr>
    </w:div>
    <w:div w:id="1839073797">
      <w:bodyDiv w:val="1"/>
      <w:marLeft w:val="0"/>
      <w:marRight w:val="0"/>
      <w:marTop w:val="0"/>
      <w:marBottom w:val="0"/>
      <w:divBdr>
        <w:top w:val="none" w:sz="0" w:space="0" w:color="auto"/>
        <w:left w:val="none" w:sz="0" w:space="0" w:color="auto"/>
        <w:bottom w:val="none" w:sz="0" w:space="0" w:color="auto"/>
        <w:right w:val="none" w:sz="0" w:space="0" w:color="auto"/>
      </w:divBdr>
    </w:div>
    <w:div w:id="1839734050">
      <w:bodyDiv w:val="1"/>
      <w:marLeft w:val="0"/>
      <w:marRight w:val="0"/>
      <w:marTop w:val="0"/>
      <w:marBottom w:val="0"/>
      <w:divBdr>
        <w:top w:val="none" w:sz="0" w:space="0" w:color="auto"/>
        <w:left w:val="none" w:sz="0" w:space="0" w:color="auto"/>
        <w:bottom w:val="none" w:sz="0" w:space="0" w:color="auto"/>
        <w:right w:val="none" w:sz="0" w:space="0" w:color="auto"/>
      </w:divBdr>
    </w:div>
    <w:div w:id="1839804653">
      <w:bodyDiv w:val="1"/>
      <w:marLeft w:val="0"/>
      <w:marRight w:val="0"/>
      <w:marTop w:val="0"/>
      <w:marBottom w:val="0"/>
      <w:divBdr>
        <w:top w:val="none" w:sz="0" w:space="0" w:color="auto"/>
        <w:left w:val="none" w:sz="0" w:space="0" w:color="auto"/>
        <w:bottom w:val="none" w:sz="0" w:space="0" w:color="auto"/>
        <w:right w:val="none" w:sz="0" w:space="0" w:color="auto"/>
      </w:divBdr>
    </w:div>
    <w:div w:id="1839929037">
      <w:bodyDiv w:val="1"/>
      <w:marLeft w:val="0"/>
      <w:marRight w:val="0"/>
      <w:marTop w:val="0"/>
      <w:marBottom w:val="0"/>
      <w:divBdr>
        <w:top w:val="none" w:sz="0" w:space="0" w:color="auto"/>
        <w:left w:val="none" w:sz="0" w:space="0" w:color="auto"/>
        <w:bottom w:val="none" w:sz="0" w:space="0" w:color="auto"/>
        <w:right w:val="none" w:sz="0" w:space="0" w:color="auto"/>
      </w:divBdr>
    </w:div>
    <w:div w:id="1840270259">
      <w:bodyDiv w:val="1"/>
      <w:marLeft w:val="0"/>
      <w:marRight w:val="0"/>
      <w:marTop w:val="0"/>
      <w:marBottom w:val="0"/>
      <w:divBdr>
        <w:top w:val="none" w:sz="0" w:space="0" w:color="auto"/>
        <w:left w:val="none" w:sz="0" w:space="0" w:color="auto"/>
        <w:bottom w:val="none" w:sz="0" w:space="0" w:color="auto"/>
        <w:right w:val="none" w:sz="0" w:space="0" w:color="auto"/>
      </w:divBdr>
    </w:div>
    <w:div w:id="1840271117">
      <w:bodyDiv w:val="1"/>
      <w:marLeft w:val="0"/>
      <w:marRight w:val="0"/>
      <w:marTop w:val="0"/>
      <w:marBottom w:val="0"/>
      <w:divBdr>
        <w:top w:val="none" w:sz="0" w:space="0" w:color="auto"/>
        <w:left w:val="none" w:sz="0" w:space="0" w:color="auto"/>
        <w:bottom w:val="none" w:sz="0" w:space="0" w:color="auto"/>
        <w:right w:val="none" w:sz="0" w:space="0" w:color="auto"/>
      </w:divBdr>
    </w:div>
    <w:div w:id="1840727558">
      <w:bodyDiv w:val="1"/>
      <w:marLeft w:val="0"/>
      <w:marRight w:val="0"/>
      <w:marTop w:val="0"/>
      <w:marBottom w:val="0"/>
      <w:divBdr>
        <w:top w:val="none" w:sz="0" w:space="0" w:color="auto"/>
        <w:left w:val="none" w:sz="0" w:space="0" w:color="auto"/>
        <w:bottom w:val="none" w:sz="0" w:space="0" w:color="auto"/>
        <w:right w:val="none" w:sz="0" w:space="0" w:color="auto"/>
      </w:divBdr>
    </w:div>
    <w:div w:id="1840848853">
      <w:bodyDiv w:val="1"/>
      <w:marLeft w:val="0"/>
      <w:marRight w:val="0"/>
      <w:marTop w:val="0"/>
      <w:marBottom w:val="0"/>
      <w:divBdr>
        <w:top w:val="none" w:sz="0" w:space="0" w:color="auto"/>
        <w:left w:val="none" w:sz="0" w:space="0" w:color="auto"/>
        <w:bottom w:val="none" w:sz="0" w:space="0" w:color="auto"/>
        <w:right w:val="none" w:sz="0" w:space="0" w:color="auto"/>
      </w:divBdr>
    </w:div>
    <w:div w:id="1840926644">
      <w:bodyDiv w:val="1"/>
      <w:marLeft w:val="0"/>
      <w:marRight w:val="0"/>
      <w:marTop w:val="0"/>
      <w:marBottom w:val="0"/>
      <w:divBdr>
        <w:top w:val="none" w:sz="0" w:space="0" w:color="auto"/>
        <w:left w:val="none" w:sz="0" w:space="0" w:color="auto"/>
        <w:bottom w:val="none" w:sz="0" w:space="0" w:color="auto"/>
        <w:right w:val="none" w:sz="0" w:space="0" w:color="auto"/>
      </w:divBdr>
    </w:div>
    <w:div w:id="1841002396">
      <w:bodyDiv w:val="1"/>
      <w:marLeft w:val="0"/>
      <w:marRight w:val="0"/>
      <w:marTop w:val="0"/>
      <w:marBottom w:val="0"/>
      <w:divBdr>
        <w:top w:val="none" w:sz="0" w:space="0" w:color="auto"/>
        <w:left w:val="none" w:sz="0" w:space="0" w:color="auto"/>
        <w:bottom w:val="none" w:sz="0" w:space="0" w:color="auto"/>
        <w:right w:val="none" w:sz="0" w:space="0" w:color="auto"/>
      </w:divBdr>
    </w:div>
    <w:div w:id="1841195123">
      <w:bodyDiv w:val="1"/>
      <w:marLeft w:val="0"/>
      <w:marRight w:val="0"/>
      <w:marTop w:val="0"/>
      <w:marBottom w:val="0"/>
      <w:divBdr>
        <w:top w:val="none" w:sz="0" w:space="0" w:color="auto"/>
        <w:left w:val="none" w:sz="0" w:space="0" w:color="auto"/>
        <w:bottom w:val="none" w:sz="0" w:space="0" w:color="auto"/>
        <w:right w:val="none" w:sz="0" w:space="0" w:color="auto"/>
      </w:divBdr>
    </w:div>
    <w:div w:id="1841508837">
      <w:bodyDiv w:val="1"/>
      <w:marLeft w:val="0"/>
      <w:marRight w:val="0"/>
      <w:marTop w:val="0"/>
      <w:marBottom w:val="0"/>
      <w:divBdr>
        <w:top w:val="none" w:sz="0" w:space="0" w:color="auto"/>
        <w:left w:val="none" w:sz="0" w:space="0" w:color="auto"/>
        <w:bottom w:val="none" w:sz="0" w:space="0" w:color="auto"/>
        <w:right w:val="none" w:sz="0" w:space="0" w:color="auto"/>
      </w:divBdr>
    </w:div>
    <w:div w:id="1841693161">
      <w:bodyDiv w:val="1"/>
      <w:marLeft w:val="0"/>
      <w:marRight w:val="0"/>
      <w:marTop w:val="0"/>
      <w:marBottom w:val="0"/>
      <w:divBdr>
        <w:top w:val="none" w:sz="0" w:space="0" w:color="auto"/>
        <w:left w:val="none" w:sz="0" w:space="0" w:color="auto"/>
        <w:bottom w:val="none" w:sz="0" w:space="0" w:color="auto"/>
        <w:right w:val="none" w:sz="0" w:space="0" w:color="auto"/>
      </w:divBdr>
    </w:div>
    <w:div w:id="1841696197">
      <w:bodyDiv w:val="1"/>
      <w:marLeft w:val="0"/>
      <w:marRight w:val="0"/>
      <w:marTop w:val="0"/>
      <w:marBottom w:val="0"/>
      <w:divBdr>
        <w:top w:val="none" w:sz="0" w:space="0" w:color="auto"/>
        <w:left w:val="none" w:sz="0" w:space="0" w:color="auto"/>
        <w:bottom w:val="none" w:sz="0" w:space="0" w:color="auto"/>
        <w:right w:val="none" w:sz="0" w:space="0" w:color="auto"/>
      </w:divBdr>
    </w:div>
    <w:div w:id="1841699671">
      <w:bodyDiv w:val="1"/>
      <w:marLeft w:val="0"/>
      <w:marRight w:val="0"/>
      <w:marTop w:val="0"/>
      <w:marBottom w:val="0"/>
      <w:divBdr>
        <w:top w:val="none" w:sz="0" w:space="0" w:color="auto"/>
        <w:left w:val="none" w:sz="0" w:space="0" w:color="auto"/>
        <w:bottom w:val="none" w:sz="0" w:space="0" w:color="auto"/>
        <w:right w:val="none" w:sz="0" w:space="0" w:color="auto"/>
      </w:divBdr>
    </w:div>
    <w:div w:id="1841768951">
      <w:bodyDiv w:val="1"/>
      <w:marLeft w:val="0"/>
      <w:marRight w:val="0"/>
      <w:marTop w:val="0"/>
      <w:marBottom w:val="0"/>
      <w:divBdr>
        <w:top w:val="none" w:sz="0" w:space="0" w:color="auto"/>
        <w:left w:val="none" w:sz="0" w:space="0" w:color="auto"/>
        <w:bottom w:val="none" w:sz="0" w:space="0" w:color="auto"/>
        <w:right w:val="none" w:sz="0" w:space="0" w:color="auto"/>
      </w:divBdr>
    </w:div>
    <w:div w:id="1841889877">
      <w:bodyDiv w:val="1"/>
      <w:marLeft w:val="0"/>
      <w:marRight w:val="0"/>
      <w:marTop w:val="0"/>
      <w:marBottom w:val="0"/>
      <w:divBdr>
        <w:top w:val="none" w:sz="0" w:space="0" w:color="auto"/>
        <w:left w:val="none" w:sz="0" w:space="0" w:color="auto"/>
        <w:bottom w:val="none" w:sz="0" w:space="0" w:color="auto"/>
        <w:right w:val="none" w:sz="0" w:space="0" w:color="auto"/>
      </w:divBdr>
    </w:div>
    <w:div w:id="1841894373">
      <w:bodyDiv w:val="1"/>
      <w:marLeft w:val="0"/>
      <w:marRight w:val="0"/>
      <w:marTop w:val="0"/>
      <w:marBottom w:val="0"/>
      <w:divBdr>
        <w:top w:val="none" w:sz="0" w:space="0" w:color="auto"/>
        <w:left w:val="none" w:sz="0" w:space="0" w:color="auto"/>
        <w:bottom w:val="none" w:sz="0" w:space="0" w:color="auto"/>
        <w:right w:val="none" w:sz="0" w:space="0" w:color="auto"/>
      </w:divBdr>
    </w:div>
    <w:div w:id="1841964297">
      <w:bodyDiv w:val="1"/>
      <w:marLeft w:val="0"/>
      <w:marRight w:val="0"/>
      <w:marTop w:val="0"/>
      <w:marBottom w:val="0"/>
      <w:divBdr>
        <w:top w:val="none" w:sz="0" w:space="0" w:color="auto"/>
        <w:left w:val="none" w:sz="0" w:space="0" w:color="auto"/>
        <w:bottom w:val="none" w:sz="0" w:space="0" w:color="auto"/>
        <w:right w:val="none" w:sz="0" w:space="0" w:color="auto"/>
      </w:divBdr>
    </w:div>
    <w:div w:id="1842038131">
      <w:bodyDiv w:val="1"/>
      <w:marLeft w:val="0"/>
      <w:marRight w:val="0"/>
      <w:marTop w:val="0"/>
      <w:marBottom w:val="0"/>
      <w:divBdr>
        <w:top w:val="none" w:sz="0" w:space="0" w:color="auto"/>
        <w:left w:val="none" w:sz="0" w:space="0" w:color="auto"/>
        <w:bottom w:val="none" w:sz="0" w:space="0" w:color="auto"/>
        <w:right w:val="none" w:sz="0" w:space="0" w:color="auto"/>
      </w:divBdr>
    </w:div>
    <w:div w:id="1842118209">
      <w:bodyDiv w:val="1"/>
      <w:marLeft w:val="0"/>
      <w:marRight w:val="0"/>
      <w:marTop w:val="0"/>
      <w:marBottom w:val="0"/>
      <w:divBdr>
        <w:top w:val="none" w:sz="0" w:space="0" w:color="auto"/>
        <w:left w:val="none" w:sz="0" w:space="0" w:color="auto"/>
        <w:bottom w:val="none" w:sz="0" w:space="0" w:color="auto"/>
        <w:right w:val="none" w:sz="0" w:space="0" w:color="auto"/>
      </w:divBdr>
    </w:div>
    <w:div w:id="1842155853">
      <w:bodyDiv w:val="1"/>
      <w:marLeft w:val="0"/>
      <w:marRight w:val="0"/>
      <w:marTop w:val="0"/>
      <w:marBottom w:val="0"/>
      <w:divBdr>
        <w:top w:val="none" w:sz="0" w:space="0" w:color="auto"/>
        <w:left w:val="none" w:sz="0" w:space="0" w:color="auto"/>
        <w:bottom w:val="none" w:sz="0" w:space="0" w:color="auto"/>
        <w:right w:val="none" w:sz="0" w:space="0" w:color="auto"/>
      </w:divBdr>
    </w:div>
    <w:div w:id="1842164305">
      <w:bodyDiv w:val="1"/>
      <w:marLeft w:val="0"/>
      <w:marRight w:val="0"/>
      <w:marTop w:val="0"/>
      <w:marBottom w:val="0"/>
      <w:divBdr>
        <w:top w:val="none" w:sz="0" w:space="0" w:color="auto"/>
        <w:left w:val="none" w:sz="0" w:space="0" w:color="auto"/>
        <w:bottom w:val="none" w:sz="0" w:space="0" w:color="auto"/>
        <w:right w:val="none" w:sz="0" w:space="0" w:color="auto"/>
      </w:divBdr>
    </w:div>
    <w:div w:id="1842430618">
      <w:bodyDiv w:val="1"/>
      <w:marLeft w:val="0"/>
      <w:marRight w:val="0"/>
      <w:marTop w:val="0"/>
      <w:marBottom w:val="0"/>
      <w:divBdr>
        <w:top w:val="none" w:sz="0" w:space="0" w:color="auto"/>
        <w:left w:val="none" w:sz="0" w:space="0" w:color="auto"/>
        <w:bottom w:val="none" w:sz="0" w:space="0" w:color="auto"/>
        <w:right w:val="none" w:sz="0" w:space="0" w:color="auto"/>
      </w:divBdr>
    </w:div>
    <w:div w:id="1842550525">
      <w:bodyDiv w:val="1"/>
      <w:marLeft w:val="0"/>
      <w:marRight w:val="0"/>
      <w:marTop w:val="0"/>
      <w:marBottom w:val="0"/>
      <w:divBdr>
        <w:top w:val="none" w:sz="0" w:space="0" w:color="auto"/>
        <w:left w:val="none" w:sz="0" w:space="0" w:color="auto"/>
        <w:bottom w:val="none" w:sz="0" w:space="0" w:color="auto"/>
        <w:right w:val="none" w:sz="0" w:space="0" w:color="auto"/>
      </w:divBdr>
    </w:div>
    <w:div w:id="1842698551">
      <w:bodyDiv w:val="1"/>
      <w:marLeft w:val="0"/>
      <w:marRight w:val="0"/>
      <w:marTop w:val="0"/>
      <w:marBottom w:val="0"/>
      <w:divBdr>
        <w:top w:val="none" w:sz="0" w:space="0" w:color="auto"/>
        <w:left w:val="none" w:sz="0" w:space="0" w:color="auto"/>
        <w:bottom w:val="none" w:sz="0" w:space="0" w:color="auto"/>
        <w:right w:val="none" w:sz="0" w:space="0" w:color="auto"/>
      </w:divBdr>
    </w:div>
    <w:div w:id="1842698899">
      <w:bodyDiv w:val="1"/>
      <w:marLeft w:val="0"/>
      <w:marRight w:val="0"/>
      <w:marTop w:val="0"/>
      <w:marBottom w:val="0"/>
      <w:divBdr>
        <w:top w:val="none" w:sz="0" w:space="0" w:color="auto"/>
        <w:left w:val="none" w:sz="0" w:space="0" w:color="auto"/>
        <w:bottom w:val="none" w:sz="0" w:space="0" w:color="auto"/>
        <w:right w:val="none" w:sz="0" w:space="0" w:color="auto"/>
      </w:divBdr>
    </w:div>
    <w:div w:id="1842742982">
      <w:bodyDiv w:val="1"/>
      <w:marLeft w:val="0"/>
      <w:marRight w:val="0"/>
      <w:marTop w:val="0"/>
      <w:marBottom w:val="0"/>
      <w:divBdr>
        <w:top w:val="none" w:sz="0" w:space="0" w:color="auto"/>
        <w:left w:val="none" w:sz="0" w:space="0" w:color="auto"/>
        <w:bottom w:val="none" w:sz="0" w:space="0" w:color="auto"/>
        <w:right w:val="none" w:sz="0" w:space="0" w:color="auto"/>
      </w:divBdr>
    </w:div>
    <w:div w:id="1842743523">
      <w:bodyDiv w:val="1"/>
      <w:marLeft w:val="0"/>
      <w:marRight w:val="0"/>
      <w:marTop w:val="0"/>
      <w:marBottom w:val="0"/>
      <w:divBdr>
        <w:top w:val="none" w:sz="0" w:space="0" w:color="auto"/>
        <w:left w:val="none" w:sz="0" w:space="0" w:color="auto"/>
        <w:bottom w:val="none" w:sz="0" w:space="0" w:color="auto"/>
        <w:right w:val="none" w:sz="0" w:space="0" w:color="auto"/>
      </w:divBdr>
    </w:div>
    <w:div w:id="1843156266">
      <w:bodyDiv w:val="1"/>
      <w:marLeft w:val="0"/>
      <w:marRight w:val="0"/>
      <w:marTop w:val="0"/>
      <w:marBottom w:val="0"/>
      <w:divBdr>
        <w:top w:val="none" w:sz="0" w:space="0" w:color="auto"/>
        <w:left w:val="none" w:sz="0" w:space="0" w:color="auto"/>
        <w:bottom w:val="none" w:sz="0" w:space="0" w:color="auto"/>
        <w:right w:val="none" w:sz="0" w:space="0" w:color="auto"/>
      </w:divBdr>
    </w:div>
    <w:div w:id="1843396766">
      <w:bodyDiv w:val="1"/>
      <w:marLeft w:val="0"/>
      <w:marRight w:val="0"/>
      <w:marTop w:val="0"/>
      <w:marBottom w:val="0"/>
      <w:divBdr>
        <w:top w:val="none" w:sz="0" w:space="0" w:color="auto"/>
        <w:left w:val="none" w:sz="0" w:space="0" w:color="auto"/>
        <w:bottom w:val="none" w:sz="0" w:space="0" w:color="auto"/>
        <w:right w:val="none" w:sz="0" w:space="0" w:color="auto"/>
      </w:divBdr>
    </w:div>
    <w:div w:id="1843549753">
      <w:bodyDiv w:val="1"/>
      <w:marLeft w:val="0"/>
      <w:marRight w:val="0"/>
      <w:marTop w:val="0"/>
      <w:marBottom w:val="0"/>
      <w:divBdr>
        <w:top w:val="none" w:sz="0" w:space="0" w:color="auto"/>
        <w:left w:val="none" w:sz="0" w:space="0" w:color="auto"/>
        <w:bottom w:val="none" w:sz="0" w:space="0" w:color="auto"/>
        <w:right w:val="none" w:sz="0" w:space="0" w:color="auto"/>
      </w:divBdr>
    </w:div>
    <w:div w:id="1843662592">
      <w:bodyDiv w:val="1"/>
      <w:marLeft w:val="0"/>
      <w:marRight w:val="0"/>
      <w:marTop w:val="0"/>
      <w:marBottom w:val="0"/>
      <w:divBdr>
        <w:top w:val="none" w:sz="0" w:space="0" w:color="auto"/>
        <w:left w:val="none" w:sz="0" w:space="0" w:color="auto"/>
        <w:bottom w:val="none" w:sz="0" w:space="0" w:color="auto"/>
        <w:right w:val="none" w:sz="0" w:space="0" w:color="auto"/>
      </w:divBdr>
    </w:div>
    <w:div w:id="1843935498">
      <w:bodyDiv w:val="1"/>
      <w:marLeft w:val="0"/>
      <w:marRight w:val="0"/>
      <w:marTop w:val="0"/>
      <w:marBottom w:val="0"/>
      <w:divBdr>
        <w:top w:val="none" w:sz="0" w:space="0" w:color="auto"/>
        <w:left w:val="none" w:sz="0" w:space="0" w:color="auto"/>
        <w:bottom w:val="none" w:sz="0" w:space="0" w:color="auto"/>
        <w:right w:val="none" w:sz="0" w:space="0" w:color="auto"/>
      </w:divBdr>
    </w:div>
    <w:div w:id="1843937113">
      <w:bodyDiv w:val="1"/>
      <w:marLeft w:val="0"/>
      <w:marRight w:val="0"/>
      <w:marTop w:val="0"/>
      <w:marBottom w:val="0"/>
      <w:divBdr>
        <w:top w:val="none" w:sz="0" w:space="0" w:color="auto"/>
        <w:left w:val="none" w:sz="0" w:space="0" w:color="auto"/>
        <w:bottom w:val="none" w:sz="0" w:space="0" w:color="auto"/>
        <w:right w:val="none" w:sz="0" w:space="0" w:color="auto"/>
      </w:divBdr>
    </w:div>
    <w:div w:id="1844196907">
      <w:bodyDiv w:val="1"/>
      <w:marLeft w:val="0"/>
      <w:marRight w:val="0"/>
      <w:marTop w:val="0"/>
      <w:marBottom w:val="0"/>
      <w:divBdr>
        <w:top w:val="none" w:sz="0" w:space="0" w:color="auto"/>
        <w:left w:val="none" w:sz="0" w:space="0" w:color="auto"/>
        <w:bottom w:val="none" w:sz="0" w:space="0" w:color="auto"/>
        <w:right w:val="none" w:sz="0" w:space="0" w:color="auto"/>
      </w:divBdr>
    </w:div>
    <w:div w:id="1844278581">
      <w:bodyDiv w:val="1"/>
      <w:marLeft w:val="0"/>
      <w:marRight w:val="0"/>
      <w:marTop w:val="0"/>
      <w:marBottom w:val="0"/>
      <w:divBdr>
        <w:top w:val="none" w:sz="0" w:space="0" w:color="auto"/>
        <w:left w:val="none" w:sz="0" w:space="0" w:color="auto"/>
        <w:bottom w:val="none" w:sz="0" w:space="0" w:color="auto"/>
        <w:right w:val="none" w:sz="0" w:space="0" w:color="auto"/>
      </w:divBdr>
    </w:div>
    <w:div w:id="1844323486">
      <w:bodyDiv w:val="1"/>
      <w:marLeft w:val="0"/>
      <w:marRight w:val="0"/>
      <w:marTop w:val="0"/>
      <w:marBottom w:val="0"/>
      <w:divBdr>
        <w:top w:val="none" w:sz="0" w:space="0" w:color="auto"/>
        <w:left w:val="none" w:sz="0" w:space="0" w:color="auto"/>
        <w:bottom w:val="none" w:sz="0" w:space="0" w:color="auto"/>
        <w:right w:val="none" w:sz="0" w:space="0" w:color="auto"/>
      </w:divBdr>
    </w:div>
    <w:div w:id="1844853908">
      <w:bodyDiv w:val="1"/>
      <w:marLeft w:val="0"/>
      <w:marRight w:val="0"/>
      <w:marTop w:val="0"/>
      <w:marBottom w:val="0"/>
      <w:divBdr>
        <w:top w:val="none" w:sz="0" w:space="0" w:color="auto"/>
        <w:left w:val="none" w:sz="0" w:space="0" w:color="auto"/>
        <w:bottom w:val="none" w:sz="0" w:space="0" w:color="auto"/>
        <w:right w:val="none" w:sz="0" w:space="0" w:color="auto"/>
      </w:divBdr>
    </w:div>
    <w:div w:id="1845046231">
      <w:bodyDiv w:val="1"/>
      <w:marLeft w:val="0"/>
      <w:marRight w:val="0"/>
      <w:marTop w:val="0"/>
      <w:marBottom w:val="0"/>
      <w:divBdr>
        <w:top w:val="none" w:sz="0" w:space="0" w:color="auto"/>
        <w:left w:val="none" w:sz="0" w:space="0" w:color="auto"/>
        <w:bottom w:val="none" w:sz="0" w:space="0" w:color="auto"/>
        <w:right w:val="none" w:sz="0" w:space="0" w:color="auto"/>
      </w:divBdr>
    </w:div>
    <w:div w:id="1845245311">
      <w:bodyDiv w:val="1"/>
      <w:marLeft w:val="0"/>
      <w:marRight w:val="0"/>
      <w:marTop w:val="0"/>
      <w:marBottom w:val="0"/>
      <w:divBdr>
        <w:top w:val="none" w:sz="0" w:space="0" w:color="auto"/>
        <w:left w:val="none" w:sz="0" w:space="0" w:color="auto"/>
        <w:bottom w:val="none" w:sz="0" w:space="0" w:color="auto"/>
        <w:right w:val="none" w:sz="0" w:space="0" w:color="auto"/>
      </w:divBdr>
    </w:div>
    <w:div w:id="1845245461">
      <w:bodyDiv w:val="1"/>
      <w:marLeft w:val="0"/>
      <w:marRight w:val="0"/>
      <w:marTop w:val="0"/>
      <w:marBottom w:val="0"/>
      <w:divBdr>
        <w:top w:val="none" w:sz="0" w:space="0" w:color="auto"/>
        <w:left w:val="none" w:sz="0" w:space="0" w:color="auto"/>
        <w:bottom w:val="none" w:sz="0" w:space="0" w:color="auto"/>
        <w:right w:val="none" w:sz="0" w:space="0" w:color="auto"/>
      </w:divBdr>
    </w:div>
    <w:div w:id="1845436074">
      <w:bodyDiv w:val="1"/>
      <w:marLeft w:val="0"/>
      <w:marRight w:val="0"/>
      <w:marTop w:val="0"/>
      <w:marBottom w:val="0"/>
      <w:divBdr>
        <w:top w:val="none" w:sz="0" w:space="0" w:color="auto"/>
        <w:left w:val="none" w:sz="0" w:space="0" w:color="auto"/>
        <w:bottom w:val="none" w:sz="0" w:space="0" w:color="auto"/>
        <w:right w:val="none" w:sz="0" w:space="0" w:color="auto"/>
      </w:divBdr>
    </w:div>
    <w:div w:id="1845707622">
      <w:bodyDiv w:val="1"/>
      <w:marLeft w:val="0"/>
      <w:marRight w:val="0"/>
      <w:marTop w:val="0"/>
      <w:marBottom w:val="0"/>
      <w:divBdr>
        <w:top w:val="none" w:sz="0" w:space="0" w:color="auto"/>
        <w:left w:val="none" w:sz="0" w:space="0" w:color="auto"/>
        <w:bottom w:val="none" w:sz="0" w:space="0" w:color="auto"/>
        <w:right w:val="none" w:sz="0" w:space="0" w:color="auto"/>
      </w:divBdr>
    </w:div>
    <w:div w:id="1846433528">
      <w:bodyDiv w:val="1"/>
      <w:marLeft w:val="0"/>
      <w:marRight w:val="0"/>
      <w:marTop w:val="0"/>
      <w:marBottom w:val="0"/>
      <w:divBdr>
        <w:top w:val="none" w:sz="0" w:space="0" w:color="auto"/>
        <w:left w:val="none" w:sz="0" w:space="0" w:color="auto"/>
        <w:bottom w:val="none" w:sz="0" w:space="0" w:color="auto"/>
        <w:right w:val="none" w:sz="0" w:space="0" w:color="auto"/>
      </w:divBdr>
    </w:div>
    <w:div w:id="1846626400">
      <w:bodyDiv w:val="1"/>
      <w:marLeft w:val="0"/>
      <w:marRight w:val="0"/>
      <w:marTop w:val="0"/>
      <w:marBottom w:val="0"/>
      <w:divBdr>
        <w:top w:val="none" w:sz="0" w:space="0" w:color="auto"/>
        <w:left w:val="none" w:sz="0" w:space="0" w:color="auto"/>
        <w:bottom w:val="none" w:sz="0" w:space="0" w:color="auto"/>
        <w:right w:val="none" w:sz="0" w:space="0" w:color="auto"/>
      </w:divBdr>
    </w:div>
    <w:div w:id="1846629582">
      <w:bodyDiv w:val="1"/>
      <w:marLeft w:val="0"/>
      <w:marRight w:val="0"/>
      <w:marTop w:val="0"/>
      <w:marBottom w:val="0"/>
      <w:divBdr>
        <w:top w:val="none" w:sz="0" w:space="0" w:color="auto"/>
        <w:left w:val="none" w:sz="0" w:space="0" w:color="auto"/>
        <w:bottom w:val="none" w:sz="0" w:space="0" w:color="auto"/>
        <w:right w:val="none" w:sz="0" w:space="0" w:color="auto"/>
      </w:divBdr>
    </w:div>
    <w:div w:id="1846742572">
      <w:bodyDiv w:val="1"/>
      <w:marLeft w:val="0"/>
      <w:marRight w:val="0"/>
      <w:marTop w:val="0"/>
      <w:marBottom w:val="0"/>
      <w:divBdr>
        <w:top w:val="none" w:sz="0" w:space="0" w:color="auto"/>
        <w:left w:val="none" w:sz="0" w:space="0" w:color="auto"/>
        <w:bottom w:val="none" w:sz="0" w:space="0" w:color="auto"/>
        <w:right w:val="none" w:sz="0" w:space="0" w:color="auto"/>
      </w:divBdr>
    </w:div>
    <w:div w:id="1846820039">
      <w:bodyDiv w:val="1"/>
      <w:marLeft w:val="0"/>
      <w:marRight w:val="0"/>
      <w:marTop w:val="0"/>
      <w:marBottom w:val="0"/>
      <w:divBdr>
        <w:top w:val="none" w:sz="0" w:space="0" w:color="auto"/>
        <w:left w:val="none" w:sz="0" w:space="0" w:color="auto"/>
        <w:bottom w:val="none" w:sz="0" w:space="0" w:color="auto"/>
        <w:right w:val="none" w:sz="0" w:space="0" w:color="auto"/>
      </w:divBdr>
    </w:div>
    <w:div w:id="1846897114">
      <w:bodyDiv w:val="1"/>
      <w:marLeft w:val="0"/>
      <w:marRight w:val="0"/>
      <w:marTop w:val="0"/>
      <w:marBottom w:val="0"/>
      <w:divBdr>
        <w:top w:val="none" w:sz="0" w:space="0" w:color="auto"/>
        <w:left w:val="none" w:sz="0" w:space="0" w:color="auto"/>
        <w:bottom w:val="none" w:sz="0" w:space="0" w:color="auto"/>
        <w:right w:val="none" w:sz="0" w:space="0" w:color="auto"/>
      </w:divBdr>
    </w:div>
    <w:div w:id="1847013999">
      <w:bodyDiv w:val="1"/>
      <w:marLeft w:val="0"/>
      <w:marRight w:val="0"/>
      <w:marTop w:val="0"/>
      <w:marBottom w:val="0"/>
      <w:divBdr>
        <w:top w:val="none" w:sz="0" w:space="0" w:color="auto"/>
        <w:left w:val="none" w:sz="0" w:space="0" w:color="auto"/>
        <w:bottom w:val="none" w:sz="0" w:space="0" w:color="auto"/>
        <w:right w:val="none" w:sz="0" w:space="0" w:color="auto"/>
      </w:divBdr>
    </w:div>
    <w:div w:id="1847211985">
      <w:bodyDiv w:val="1"/>
      <w:marLeft w:val="0"/>
      <w:marRight w:val="0"/>
      <w:marTop w:val="0"/>
      <w:marBottom w:val="0"/>
      <w:divBdr>
        <w:top w:val="none" w:sz="0" w:space="0" w:color="auto"/>
        <w:left w:val="none" w:sz="0" w:space="0" w:color="auto"/>
        <w:bottom w:val="none" w:sz="0" w:space="0" w:color="auto"/>
        <w:right w:val="none" w:sz="0" w:space="0" w:color="auto"/>
      </w:divBdr>
    </w:div>
    <w:div w:id="1847474112">
      <w:bodyDiv w:val="1"/>
      <w:marLeft w:val="0"/>
      <w:marRight w:val="0"/>
      <w:marTop w:val="0"/>
      <w:marBottom w:val="0"/>
      <w:divBdr>
        <w:top w:val="none" w:sz="0" w:space="0" w:color="auto"/>
        <w:left w:val="none" w:sz="0" w:space="0" w:color="auto"/>
        <w:bottom w:val="none" w:sz="0" w:space="0" w:color="auto"/>
        <w:right w:val="none" w:sz="0" w:space="0" w:color="auto"/>
      </w:divBdr>
    </w:div>
    <w:div w:id="1847478339">
      <w:bodyDiv w:val="1"/>
      <w:marLeft w:val="0"/>
      <w:marRight w:val="0"/>
      <w:marTop w:val="0"/>
      <w:marBottom w:val="0"/>
      <w:divBdr>
        <w:top w:val="none" w:sz="0" w:space="0" w:color="auto"/>
        <w:left w:val="none" w:sz="0" w:space="0" w:color="auto"/>
        <w:bottom w:val="none" w:sz="0" w:space="0" w:color="auto"/>
        <w:right w:val="none" w:sz="0" w:space="0" w:color="auto"/>
      </w:divBdr>
    </w:div>
    <w:div w:id="1847556598">
      <w:bodyDiv w:val="1"/>
      <w:marLeft w:val="0"/>
      <w:marRight w:val="0"/>
      <w:marTop w:val="0"/>
      <w:marBottom w:val="0"/>
      <w:divBdr>
        <w:top w:val="none" w:sz="0" w:space="0" w:color="auto"/>
        <w:left w:val="none" w:sz="0" w:space="0" w:color="auto"/>
        <w:bottom w:val="none" w:sz="0" w:space="0" w:color="auto"/>
        <w:right w:val="none" w:sz="0" w:space="0" w:color="auto"/>
      </w:divBdr>
    </w:div>
    <w:div w:id="1847746595">
      <w:bodyDiv w:val="1"/>
      <w:marLeft w:val="0"/>
      <w:marRight w:val="0"/>
      <w:marTop w:val="0"/>
      <w:marBottom w:val="0"/>
      <w:divBdr>
        <w:top w:val="none" w:sz="0" w:space="0" w:color="auto"/>
        <w:left w:val="none" w:sz="0" w:space="0" w:color="auto"/>
        <w:bottom w:val="none" w:sz="0" w:space="0" w:color="auto"/>
        <w:right w:val="none" w:sz="0" w:space="0" w:color="auto"/>
      </w:divBdr>
    </w:div>
    <w:div w:id="1847789526">
      <w:bodyDiv w:val="1"/>
      <w:marLeft w:val="0"/>
      <w:marRight w:val="0"/>
      <w:marTop w:val="0"/>
      <w:marBottom w:val="0"/>
      <w:divBdr>
        <w:top w:val="none" w:sz="0" w:space="0" w:color="auto"/>
        <w:left w:val="none" w:sz="0" w:space="0" w:color="auto"/>
        <w:bottom w:val="none" w:sz="0" w:space="0" w:color="auto"/>
        <w:right w:val="none" w:sz="0" w:space="0" w:color="auto"/>
      </w:divBdr>
    </w:div>
    <w:div w:id="1847986026">
      <w:bodyDiv w:val="1"/>
      <w:marLeft w:val="0"/>
      <w:marRight w:val="0"/>
      <w:marTop w:val="0"/>
      <w:marBottom w:val="0"/>
      <w:divBdr>
        <w:top w:val="none" w:sz="0" w:space="0" w:color="auto"/>
        <w:left w:val="none" w:sz="0" w:space="0" w:color="auto"/>
        <w:bottom w:val="none" w:sz="0" w:space="0" w:color="auto"/>
        <w:right w:val="none" w:sz="0" w:space="0" w:color="auto"/>
      </w:divBdr>
    </w:div>
    <w:div w:id="1848447284">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849100049">
      <w:bodyDiv w:val="1"/>
      <w:marLeft w:val="0"/>
      <w:marRight w:val="0"/>
      <w:marTop w:val="0"/>
      <w:marBottom w:val="0"/>
      <w:divBdr>
        <w:top w:val="none" w:sz="0" w:space="0" w:color="auto"/>
        <w:left w:val="none" w:sz="0" w:space="0" w:color="auto"/>
        <w:bottom w:val="none" w:sz="0" w:space="0" w:color="auto"/>
        <w:right w:val="none" w:sz="0" w:space="0" w:color="auto"/>
      </w:divBdr>
    </w:div>
    <w:div w:id="1849102142">
      <w:bodyDiv w:val="1"/>
      <w:marLeft w:val="0"/>
      <w:marRight w:val="0"/>
      <w:marTop w:val="0"/>
      <w:marBottom w:val="0"/>
      <w:divBdr>
        <w:top w:val="none" w:sz="0" w:space="0" w:color="auto"/>
        <w:left w:val="none" w:sz="0" w:space="0" w:color="auto"/>
        <w:bottom w:val="none" w:sz="0" w:space="0" w:color="auto"/>
        <w:right w:val="none" w:sz="0" w:space="0" w:color="auto"/>
      </w:divBdr>
    </w:div>
    <w:div w:id="1849565340">
      <w:bodyDiv w:val="1"/>
      <w:marLeft w:val="0"/>
      <w:marRight w:val="0"/>
      <w:marTop w:val="0"/>
      <w:marBottom w:val="0"/>
      <w:divBdr>
        <w:top w:val="none" w:sz="0" w:space="0" w:color="auto"/>
        <w:left w:val="none" w:sz="0" w:space="0" w:color="auto"/>
        <w:bottom w:val="none" w:sz="0" w:space="0" w:color="auto"/>
        <w:right w:val="none" w:sz="0" w:space="0" w:color="auto"/>
      </w:divBdr>
    </w:div>
    <w:div w:id="1849634229">
      <w:bodyDiv w:val="1"/>
      <w:marLeft w:val="0"/>
      <w:marRight w:val="0"/>
      <w:marTop w:val="0"/>
      <w:marBottom w:val="0"/>
      <w:divBdr>
        <w:top w:val="none" w:sz="0" w:space="0" w:color="auto"/>
        <w:left w:val="none" w:sz="0" w:space="0" w:color="auto"/>
        <w:bottom w:val="none" w:sz="0" w:space="0" w:color="auto"/>
        <w:right w:val="none" w:sz="0" w:space="0" w:color="auto"/>
      </w:divBdr>
    </w:div>
    <w:div w:id="1849826195">
      <w:bodyDiv w:val="1"/>
      <w:marLeft w:val="0"/>
      <w:marRight w:val="0"/>
      <w:marTop w:val="0"/>
      <w:marBottom w:val="0"/>
      <w:divBdr>
        <w:top w:val="none" w:sz="0" w:space="0" w:color="auto"/>
        <w:left w:val="none" w:sz="0" w:space="0" w:color="auto"/>
        <w:bottom w:val="none" w:sz="0" w:space="0" w:color="auto"/>
        <w:right w:val="none" w:sz="0" w:space="0" w:color="auto"/>
      </w:divBdr>
    </w:div>
    <w:div w:id="1850098057">
      <w:bodyDiv w:val="1"/>
      <w:marLeft w:val="0"/>
      <w:marRight w:val="0"/>
      <w:marTop w:val="0"/>
      <w:marBottom w:val="0"/>
      <w:divBdr>
        <w:top w:val="none" w:sz="0" w:space="0" w:color="auto"/>
        <w:left w:val="none" w:sz="0" w:space="0" w:color="auto"/>
        <w:bottom w:val="none" w:sz="0" w:space="0" w:color="auto"/>
        <w:right w:val="none" w:sz="0" w:space="0" w:color="auto"/>
      </w:divBdr>
    </w:div>
    <w:div w:id="1850216046">
      <w:bodyDiv w:val="1"/>
      <w:marLeft w:val="0"/>
      <w:marRight w:val="0"/>
      <w:marTop w:val="0"/>
      <w:marBottom w:val="0"/>
      <w:divBdr>
        <w:top w:val="none" w:sz="0" w:space="0" w:color="auto"/>
        <w:left w:val="none" w:sz="0" w:space="0" w:color="auto"/>
        <w:bottom w:val="none" w:sz="0" w:space="0" w:color="auto"/>
        <w:right w:val="none" w:sz="0" w:space="0" w:color="auto"/>
      </w:divBdr>
    </w:div>
    <w:div w:id="1850483815">
      <w:bodyDiv w:val="1"/>
      <w:marLeft w:val="0"/>
      <w:marRight w:val="0"/>
      <w:marTop w:val="0"/>
      <w:marBottom w:val="0"/>
      <w:divBdr>
        <w:top w:val="none" w:sz="0" w:space="0" w:color="auto"/>
        <w:left w:val="none" w:sz="0" w:space="0" w:color="auto"/>
        <w:bottom w:val="none" w:sz="0" w:space="0" w:color="auto"/>
        <w:right w:val="none" w:sz="0" w:space="0" w:color="auto"/>
      </w:divBdr>
    </w:div>
    <w:div w:id="1850488406">
      <w:bodyDiv w:val="1"/>
      <w:marLeft w:val="0"/>
      <w:marRight w:val="0"/>
      <w:marTop w:val="0"/>
      <w:marBottom w:val="0"/>
      <w:divBdr>
        <w:top w:val="none" w:sz="0" w:space="0" w:color="auto"/>
        <w:left w:val="none" w:sz="0" w:space="0" w:color="auto"/>
        <w:bottom w:val="none" w:sz="0" w:space="0" w:color="auto"/>
        <w:right w:val="none" w:sz="0" w:space="0" w:color="auto"/>
      </w:divBdr>
    </w:div>
    <w:div w:id="1850489390">
      <w:bodyDiv w:val="1"/>
      <w:marLeft w:val="0"/>
      <w:marRight w:val="0"/>
      <w:marTop w:val="0"/>
      <w:marBottom w:val="0"/>
      <w:divBdr>
        <w:top w:val="none" w:sz="0" w:space="0" w:color="auto"/>
        <w:left w:val="none" w:sz="0" w:space="0" w:color="auto"/>
        <w:bottom w:val="none" w:sz="0" w:space="0" w:color="auto"/>
        <w:right w:val="none" w:sz="0" w:space="0" w:color="auto"/>
      </w:divBdr>
    </w:div>
    <w:div w:id="1850559294">
      <w:bodyDiv w:val="1"/>
      <w:marLeft w:val="0"/>
      <w:marRight w:val="0"/>
      <w:marTop w:val="0"/>
      <w:marBottom w:val="0"/>
      <w:divBdr>
        <w:top w:val="none" w:sz="0" w:space="0" w:color="auto"/>
        <w:left w:val="none" w:sz="0" w:space="0" w:color="auto"/>
        <w:bottom w:val="none" w:sz="0" w:space="0" w:color="auto"/>
        <w:right w:val="none" w:sz="0" w:space="0" w:color="auto"/>
      </w:divBdr>
    </w:div>
    <w:div w:id="1850752876">
      <w:bodyDiv w:val="1"/>
      <w:marLeft w:val="0"/>
      <w:marRight w:val="0"/>
      <w:marTop w:val="0"/>
      <w:marBottom w:val="0"/>
      <w:divBdr>
        <w:top w:val="none" w:sz="0" w:space="0" w:color="auto"/>
        <w:left w:val="none" w:sz="0" w:space="0" w:color="auto"/>
        <w:bottom w:val="none" w:sz="0" w:space="0" w:color="auto"/>
        <w:right w:val="none" w:sz="0" w:space="0" w:color="auto"/>
      </w:divBdr>
    </w:div>
    <w:div w:id="1851066009">
      <w:bodyDiv w:val="1"/>
      <w:marLeft w:val="0"/>
      <w:marRight w:val="0"/>
      <w:marTop w:val="0"/>
      <w:marBottom w:val="0"/>
      <w:divBdr>
        <w:top w:val="none" w:sz="0" w:space="0" w:color="auto"/>
        <w:left w:val="none" w:sz="0" w:space="0" w:color="auto"/>
        <w:bottom w:val="none" w:sz="0" w:space="0" w:color="auto"/>
        <w:right w:val="none" w:sz="0" w:space="0" w:color="auto"/>
      </w:divBdr>
    </w:div>
    <w:div w:id="1851215581">
      <w:bodyDiv w:val="1"/>
      <w:marLeft w:val="0"/>
      <w:marRight w:val="0"/>
      <w:marTop w:val="0"/>
      <w:marBottom w:val="0"/>
      <w:divBdr>
        <w:top w:val="none" w:sz="0" w:space="0" w:color="auto"/>
        <w:left w:val="none" w:sz="0" w:space="0" w:color="auto"/>
        <w:bottom w:val="none" w:sz="0" w:space="0" w:color="auto"/>
        <w:right w:val="none" w:sz="0" w:space="0" w:color="auto"/>
      </w:divBdr>
    </w:div>
    <w:div w:id="1851286360">
      <w:bodyDiv w:val="1"/>
      <w:marLeft w:val="0"/>
      <w:marRight w:val="0"/>
      <w:marTop w:val="0"/>
      <w:marBottom w:val="0"/>
      <w:divBdr>
        <w:top w:val="none" w:sz="0" w:space="0" w:color="auto"/>
        <w:left w:val="none" w:sz="0" w:space="0" w:color="auto"/>
        <w:bottom w:val="none" w:sz="0" w:space="0" w:color="auto"/>
        <w:right w:val="none" w:sz="0" w:space="0" w:color="auto"/>
      </w:divBdr>
    </w:div>
    <w:div w:id="1851333024">
      <w:bodyDiv w:val="1"/>
      <w:marLeft w:val="0"/>
      <w:marRight w:val="0"/>
      <w:marTop w:val="0"/>
      <w:marBottom w:val="0"/>
      <w:divBdr>
        <w:top w:val="none" w:sz="0" w:space="0" w:color="auto"/>
        <w:left w:val="none" w:sz="0" w:space="0" w:color="auto"/>
        <w:bottom w:val="none" w:sz="0" w:space="0" w:color="auto"/>
        <w:right w:val="none" w:sz="0" w:space="0" w:color="auto"/>
      </w:divBdr>
    </w:div>
    <w:div w:id="1851335849">
      <w:bodyDiv w:val="1"/>
      <w:marLeft w:val="0"/>
      <w:marRight w:val="0"/>
      <w:marTop w:val="0"/>
      <w:marBottom w:val="0"/>
      <w:divBdr>
        <w:top w:val="none" w:sz="0" w:space="0" w:color="auto"/>
        <w:left w:val="none" w:sz="0" w:space="0" w:color="auto"/>
        <w:bottom w:val="none" w:sz="0" w:space="0" w:color="auto"/>
        <w:right w:val="none" w:sz="0" w:space="0" w:color="auto"/>
      </w:divBdr>
    </w:div>
    <w:div w:id="1851599360">
      <w:bodyDiv w:val="1"/>
      <w:marLeft w:val="0"/>
      <w:marRight w:val="0"/>
      <w:marTop w:val="0"/>
      <w:marBottom w:val="0"/>
      <w:divBdr>
        <w:top w:val="none" w:sz="0" w:space="0" w:color="auto"/>
        <w:left w:val="none" w:sz="0" w:space="0" w:color="auto"/>
        <w:bottom w:val="none" w:sz="0" w:space="0" w:color="auto"/>
        <w:right w:val="none" w:sz="0" w:space="0" w:color="auto"/>
      </w:divBdr>
    </w:div>
    <w:div w:id="1851752356">
      <w:bodyDiv w:val="1"/>
      <w:marLeft w:val="0"/>
      <w:marRight w:val="0"/>
      <w:marTop w:val="0"/>
      <w:marBottom w:val="0"/>
      <w:divBdr>
        <w:top w:val="none" w:sz="0" w:space="0" w:color="auto"/>
        <w:left w:val="none" w:sz="0" w:space="0" w:color="auto"/>
        <w:bottom w:val="none" w:sz="0" w:space="0" w:color="auto"/>
        <w:right w:val="none" w:sz="0" w:space="0" w:color="auto"/>
      </w:divBdr>
    </w:div>
    <w:div w:id="1851794850">
      <w:bodyDiv w:val="1"/>
      <w:marLeft w:val="0"/>
      <w:marRight w:val="0"/>
      <w:marTop w:val="0"/>
      <w:marBottom w:val="0"/>
      <w:divBdr>
        <w:top w:val="none" w:sz="0" w:space="0" w:color="auto"/>
        <w:left w:val="none" w:sz="0" w:space="0" w:color="auto"/>
        <w:bottom w:val="none" w:sz="0" w:space="0" w:color="auto"/>
        <w:right w:val="none" w:sz="0" w:space="0" w:color="auto"/>
      </w:divBdr>
    </w:div>
    <w:div w:id="1851799443">
      <w:bodyDiv w:val="1"/>
      <w:marLeft w:val="0"/>
      <w:marRight w:val="0"/>
      <w:marTop w:val="0"/>
      <w:marBottom w:val="0"/>
      <w:divBdr>
        <w:top w:val="none" w:sz="0" w:space="0" w:color="auto"/>
        <w:left w:val="none" w:sz="0" w:space="0" w:color="auto"/>
        <w:bottom w:val="none" w:sz="0" w:space="0" w:color="auto"/>
        <w:right w:val="none" w:sz="0" w:space="0" w:color="auto"/>
      </w:divBdr>
    </w:div>
    <w:div w:id="1852331832">
      <w:bodyDiv w:val="1"/>
      <w:marLeft w:val="0"/>
      <w:marRight w:val="0"/>
      <w:marTop w:val="0"/>
      <w:marBottom w:val="0"/>
      <w:divBdr>
        <w:top w:val="none" w:sz="0" w:space="0" w:color="auto"/>
        <w:left w:val="none" w:sz="0" w:space="0" w:color="auto"/>
        <w:bottom w:val="none" w:sz="0" w:space="0" w:color="auto"/>
        <w:right w:val="none" w:sz="0" w:space="0" w:color="auto"/>
      </w:divBdr>
    </w:div>
    <w:div w:id="1852334815">
      <w:bodyDiv w:val="1"/>
      <w:marLeft w:val="0"/>
      <w:marRight w:val="0"/>
      <w:marTop w:val="0"/>
      <w:marBottom w:val="0"/>
      <w:divBdr>
        <w:top w:val="none" w:sz="0" w:space="0" w:color="auto"/>
        <w:left w:val="none" w:sz="0" w:space="0" w:color="auto"/>
        <w:bottom w:val="none" w:sz="0" w:space="0" w:color="auto"/>
        <w:right w:val="none" w:sz="0" w:space="0" w:color="auto"/>
      </w:divBdr>
    </w:div>
    <w:div w:id="1852334831">
      <w:bodyDiv w:val="1"/>
      <w:marLeft w:val="0"/>
      <w:marRight w:val="0"/>
      <w:marTop w:val="0"/>
      <w:marBottom w:val="0"/>
      <w:divBdr>
        <w:top w:val="none" w:sz="0" w:space="0" w:color="auto"/>
        <w:left w:val="none" w:sz="0" w:space="0" w:color="auto"/>
        <w:bottom w:val="none" w:sz="0" w:space="0" w:color="auto"/>
        <w:right w:val="none" w:sz="0" w:space="0" w:color="auto"/>
      </w:divBdr>
    </w:div>
    <w:div w:id="1852989301">
      <w:bodyDiv w:val="1"/>
      <w:marLeft w:val="0"/>
      <w:marRight w:val="0"/>
      <w:marTop w:val="0"/>
      <w:marBottom w:val="0"/>
      <w:divBdr>
        <w:top w:val="none" w:sz="0" w:space="0" w:color="auto"/>
        <w:left w:val="none" w:sz="0" w:space="0" w:color="auto"/>
        <w:bottom w:val="none" w:sz="0" w:space="0" w:color="auto"/>
        <w:right w:val="none" w:sz="0" w:space="0" w:color="auto"/>
      </w:divBdr>
    </w:div>
    <w:div w:id="1853102824">
      <w:bodyDiv w:val="1"/>
      <w:marLeft w:val="0"/>
      <w:marRight w:val="0"/>
      <w:marTop w:val="0"/>
      <w:marBottom w:val="0"/>
      <w:divBdr>
        <w:top w:val="none" w:sz="0" w:space="0" w:color="auto"/>
        <w:left w:val="none" w:sz="0" w:space="0" w:color="auto"/>
        <w:bottom w:val="none" w:sz="0" w:space="0" w:color="auto"/>
        <w:right w:val="none" w:sz="0" w:space="0" w:color="auto"/>
      </w:divBdr>
    </w:div>
    <w:div w:id="1853107303">
      <w:bodyDiv w:val="1"/>
      <w:marLeft w:val="0"/>
      <w:marRight w:val="0"/>
      <w:marTop w:val="0"/>
      <w:marBottom w:val="0"/>
      <w:divBdr>
        <w:top w:val="none" w:sz="0" w:space="0" w:color="auto"/>
        <w:left w:val="none" w:sz="0" w:space="0" w:color="auto"/>
        <w:bottom w:val="none" w:sz="0" w:space="0" w:color="auto"/>
        <w:right w:val="none" w:sz="0" w:space="0" w:color="auto"/>
      </w:divBdr>
    </w:div>
    <w:div w:id="1853295079">
      <w:bodyDiv w:val="1"/>
      <w:marLeft w:val="0"/>
      <w:marRight w:val="0"/>
      <w:marTop w:val="0"/>
      <w:marBottom w:val="0"/>
      <w:divBdr>
        <w:top w:val="none" w:sz="0" w:space="0" w:color="auto"/>
        <w:left w:val="none" w:sz="0" w:space="0" w:color="auto"/>
        <w:bottom w:val="none" w:sz="0" w:space="0" w:color="auto"/>
        <w:right w:val="none" w:sz="0" w:space="0" w:color="auto"/>
      </w:divBdr>
    </w:div>
    <w:div w:id="1853566982">
      <w:bodyDiv w:val="1"/>
      <w:marLeft w:val="0"/>
      <w:marRight w:val="0"/>
      <w:marTop w:val="0"/>
      <w:marBottom w:val="0"/>
      <w:divBdr>
        <w:top w:val="none" w:sz="0" w:space="0" w:color="auto"/>
        <w:left w:val="none" w:sz="0" w:space="0" w:color="auto"/>
        <w:bottom w:val="none" w:sz="0" w:space="0" w:color="auto"/>
        <w:right w:val="none" w:sz="0" w:space="0" w:color="auto"/>
      </w:divBdr>
    </w:div>
    <w:div w:id="1853647045">
      <w:bodyDiv w:val="1"/>
      <w:marLeft w:val="0"/>
      <w:marRight w:val="0"/>
      <w:marTop w:val="0"/>
      <w:marBottom w:val="0"/>
      <w:divBdr>
        <w:top w:val="none" w:sz="0" w:space="0" w:color="auto"/>
        <w:left w:val="none" w:sz="0" w:space="0" w:color="auto"/>
        <w:bottom w:val="none" w:sz="0" w:space="0" w:color="auto"/>
        <w:right w:val="none" w:sz="0" w:space="0" w:color="auto"/>
      </w:divBdr>
    </w:div>
    <w:div w:id="1853761410">
      <w:bodyDiv w:val="1"/>
      <w:marLeft w:val="0"/>
      <w:marRight w:val="0"/>
      <w:marTop w:val="0"/>
      <w:marBottom w:val="0"/>
      <w:divBdr>
        <w:top w:val="none" w:sz="0" w:space="0" w:color="auto"/>
        <w:left w:val="none" w:sz="0" w:space="0" w:color="auto"/>
        <w:bottom w:val="none" w:sz="0" w:space="0" w:color="auto"/>
        <w:right w:val="none" w:sz="0" w:space="0" w:color="auto"/>
      </w:divBdr>
    </w:div>
    <w:div w:id="1853766105">
      <w:bodyDiv w:val="1"/>
      <w:marLeft w:val="0"/>
      <w:marRight w:val="0"/>
      <w:marTop w:val="0"/>
      <w:marBottom w:val="0"/>
      <w:divBdr>
        <w:top w:val="none" w:sz="0" w:space="0" w:color="auto"/>
        <w:left w:val="none" w:sz="0" w:space="0" w:color="auto"/>
        <w:bottom w:val="none" w:sz="0" w:space="0" w:color="auto"/>
        <w:right w:val="none" w:sz="0" w:space="0" w:color="auto"/>
      </w:divBdr>
    </w:div>
    <w:div w:id="1854101278">
      <w:bodyDiv w:val="1"/>
      <w:marLeft w:val="0"/>
      <w:marRight w:val="0"/>
      <w:marTop w:val="0"/>
      <w:marBottom w:val="0"/>
      <w:divBdr>
        <w:top w:val="none" w:sz="0" w:space="0" w:color="auto"/>
        <w:left w:val="none" w:sz="0" w:space="0" w:color="auto"/>
        <w:bottom w:val="none" w:sz="0" w:space="0" w:color="auto"/>
        <w:right w:val="none" w:sz="0" w:space="0" w:color="auto"/>
      </w:divBdr>
    </w:div>
    <w:div w:id="1854220102">
      <w:bodyDiv w:val="1"/>
      <w:marLeft w:val="0"/>
      <w:marRight w:val="0"/>
      <w:marTop w:val="0"/>
      <w:marBottom w:val="0"/>
      <w:divBdr>
        <w:top w:val="none" w:sz="0" w:space="0" w:color="auto"/>
        <w:left w:val="none" w:sz="0" w:space="0" w:color="auto"/>
        <w:bottom w:val="none" w:sz="0" w:space="0" w:color="auto"/>
        <w:right w:val="none" w:sz="0" w:space="0" w:color="auto"/>
      </w:divBdr>
    </w:div>
    <w:div w:id="1854294973">
      <w:bodyDiv w:val="1"/>
      <w:marLeft w:val="0"/>
      <w:marRight w:val="0"/>
      <w:marTop w:val="0"/>
      <w:marBottom w:val="0"/>
      <w:divBdr>
        <w:top w:val="none" w:sz="0" w:space="0" w:color="auto"/>
        <w:left w:val="none" w:sz="0" w:space="0" w:color="auto"/>
        <w:bottom w:val="none" w:sz="0" w:space="0" w:color="auto"/>
        <w:right w:val="none" w:sz="0" w:space="0" w:color="auto"/>
      </w:divBdr>
    </w:div>
    <w:div w:id="1854490247">
      <w:bodyDiv w:val="1"/>
      <w:marLeft w:val="0"/>
      <w:marRight w:val="0"/>
      <w:marTop w:val="0"/>
      <w:marBottom w:val="0"/>
      <w:divBdr>
        <w:top w:val="none" w:sz="0" w:space="0" w:color="auto"/>
        <w:left w:val="none" w:sz="0" w:space="0" w:color="auto"/>
        <w:bottom w:val="none" w:sz="0" w:space="0" w:color="auto"/>
        <w:right w:val="none" w:sz="0" w:space="0" w:color="auto"/>
      </w:divBdr>
    </w:div>
    <w:div w:id="1854763655">
      <w:bodyDiv w:val="1"/>
      <w:marLeft w:val="0"/>
      <w:marRight w:val="0"/>
      <w:marTop w:val="0"/>
      <w:marBottom w:val="0"/>
      <w:divBdr>
        <w:top w:val="none" w:sz="0" w:space="0" w:color="auto"/>
        <w:left w:val="none" w:sz="0" w:space="0" w:color="auto"/>
        <w:bottom w:val="none" w:sz="0" w:space="0" w:color="auto"/>
        <w:right w:val="none" w:sz="0" w:space="0" w:color="auto"/>
      </w:divBdr>
    </w:div>
    <w:div w:id="1854873901">
      <w:bodyDiv w:val="1"/>
      <w:marLeft w:val="0"/>
      <w:marRight w:val="0"/>
      <w:marTop w:val="0"/>
      <w:marBottom w:val="0"/>
      <w:divBdr>
        <w:top w:val="none" w:sz="0" w:space="0" w:color="auto"/>
        <w:left w:val="none" w:sz="0" w:space="0" w:color="auto"/>
        <w:bottom w:val="none" w:sz="0" w:space="0" w:color="auto"/>
        <w:right w:val="none" w:sz="0" w:space="0" w:color="auto"/>
      </w:divBdr>
    </w:div>
    <w:div w:id="1854879337">
      <w:bodyDiv w:val="1"/>
      <w:marLeft w:val="0"/>
      <w:marRight w:val="0"/>
      <w:marTop w:val="0"/>
      <w:marBottom w:val="0"/>
      <w:divBdr>
        <w:top w:val="none" w:sz="0" w:space="0" w:color="auto"/>
        <w:left w:val="none" w:sz="0" w:space="0" w:color="auto"/>
        <w:bottom w:val="none" w:sz="0" w:space="0" w:color="auto"/>
        <w:right w:val="none" w:sz="0" w:space="0" w:color="auto"/>
      </w:divBdr>
    </w:div>
    <w:div w:id="1854950440">
      <w:bodyDiv w:val="1"/>
      <w:marLeft w:val="0"/>
      <w:marRight w:val="0"/>
      <w:marTop w:val="0"/>
      <w:marBottom w:val="0"/>
      <w:divBdr>
        <w:top w:val="none" w:sz="0" w:space="0" w:color="auto"/>
        <w:left w:val="none" w:sz="0" w:space="0" w:color="auto"/>
        <w:bottom w:val="none" w:sz="0" w:space="0" w:color="auto"/>
        <w:right w:val="none" w:sz="0" w:space="0" w:color="auto"/>
      </w:divBdr>
    </w:div>
    <w:div w:id="1855071504">
      <w:bodyDiv w:val="1"/>
      <w:marLeft w:val="0"/>
      <w:marRight w:val="0"/>
      <w:marTop w:val="0"/>
      <w:marBottom w:val="0"/>
      <w:divBdr>
        <w:top w:val="none" w:sz="0" w:space="0" w:color="auto"/>
        <w:left w:val="none" w:sz="0" w:space="0" w:color="auto"/>
        <w:bottom w:val="none" w:sz="0" w:space="0" w:color="auto"/>
        <w:right w:val="none" w:sz="0" w:space="0" w:color="auto"/>
      </w:divBdr>
    </w:div>
    <w:div w:id="1855217995">
      <w:bodyDiv w:val="1"/>
      <w:marLeft w:val="0"/>
      <w:marRight w:val="0"/>
      <w:marTop w:val="0"/>
      <w:marBottom w:val="0"/>
      <w:divBdr>
        <w:top w:val="none" w:sz="0" w:space="0" w:color="auto"/>
        <w:left w:val="none" w:sz="0" w:space="0" w:color="auto"/>
        <w:bottom w:val="none" w:sz="0" w:space="0" w:color="auto"/>
        <w:right w:val="none" w:sz="0" w:space="0" w:color="auto"/>
      </w:divBdr>
    </w:div>
    <w:div w:id="1855219745">
      <w:bodyDiv w:val="1"/>
      <w:marLeft w:val="0"/>
      <w:marRight w:val="0"/>
      <w:marTop w:val="0"/>
      <w:marBottom w:val="0"/>
      <w:divBdr>
        <w:top w:val="none" w:sz="0" w:space="0" w:color="auto"/>
        <w:left w:val="none" w:sz="0" w:space="0" w:color="auto"/>
        <w:bottom w:val="none" w:sz="0" w:space="0" w:color="auto"/>
        <w:right w:val="none" w:sz="0" w:space="0" w:color="auto"/>
      </w:divBdr>
    </w:div>
    <w:div w:id="1855413729">
      <w:bodyDiv w:val="1"/>
      <w:marLeft w:val="0"/>
      <w:marRight w:val="0"/>
      <w:marTop w:val="0"/>
      <w:marBottom w:val="0"/>
      <w:divBdr>
        <w:top w:val="none" w:sz="0" w:space="0" w:color="auto"/>
        <w:left w:val="none" w:sz="0" w:space="0" w:color="auto"/>
        <w:bottom w:val="none" w:sz="0" w:space="0" w:color="auto"/>
        <w:right w:val="none" w:sz="0" w:space="0" w:color="auto"/>
      </w:divBdr>
    </w:div>
    <w:div w:id="1855530673">
      <w:bodyDiv w:val="1"/>
      <w:marLeft w:val="0"/>
      <w:marRight w:val="0"/>
      <w:marTop w:val="0"/>
      <w:marBottom w:val="0"/>
      <w:divBdr>
        <w:top w:val="none" w:sz="0" w:space="0" w:color="auto"/>
        <w:left w:val="none" w:sz="0" w:space="0" w:color="auto"/>
        <w:bottom w:val="none" w:sz="0" w:space="0" w:color="auto"/>
        <w:right w:val="none" w:sz="0" w:space="0" w:color="auto"/>
      </w:divBdr>
    </w:div>
    <w:div w:id="1855537044">
      <w:bodyDiv w:val="1"/>
      <w:marLeft w:val="0"/>
      <w:marRight w:val="0"/>
      <w:marTop w:val="0"/>
      <w:marBottom w:val="0"/>
      <w:divBdr>
        <w:top w:val="none" w:sz="0" w:space="0" w:color="auto"/>
        <w:left w:val="none" w:sz="0" w:space="0" w:color="auto"/>
        <w:bottom w:val="none" w:sz="0" w:space="0" w:color="auto"/>
        <w:right w:val="none" w:sz="0" w:space="0" w:color="auto"/>
      </w:divBdr>
    </w:div>
    <w:div w:id="1855991802">
      <w:bodyDiv w:val="1"/>
      <w:marLeft w:val="0"/>
      <w:marRight w:val="0"/>
      <w:marTop w:val="0"/>
      <w:marBottom w:val="0"/>
      <w:divBdr>
        <w:top w:val="none" w:sz="0" w:space="0" w:color="auto"/>
        <w:left w:val="none" w:sz="0" w:space="0" w:color="auto"/>
        <w:bottom w:val="none" w:sz="0" w:space="0" w:color="auto"/>
        <w:right w:val="none" w:sz="0" w:space="0" w:color="auto"/>
      </w:divBdr>
    </w:div>
    <w:div w:id="1856383159">
      <w:bodyDiv w:val="1"/>
      <w:marLeft w:val="0"/>
      <w:marRight w:val="0"/>
      <w:marTop w:val="0"/>
      <w:marBottom w:val="0"/>
      <w:divBdr>
        <w:top w:val="none" w:sz="0" w:space="0" w:color="auto"/>
        <w:left w:val="none" w:sz="0" w:space="0" w:color="auto"/>
        <w:bottom w:val="none" w:sz="0" w:space="0" w:color="auto"/>
        <w:right w:val="none" w:sz="0" w:space="0" w:color="auto"/>
      </w:divBdr>
    </w:div>
    <w:div w:id="1856457886">
      <w:bodyDiv w:val="1"/>
      <w:marLeft w:val="0"/>
      <w:marRight w:val="0"/>
      <w:marTop w:val="0"/>
      <w:marBottom w:val="0"/>
      <w:divBdr>
        <w:top w:val="none" w:sz="0" w:space="0" w:color="auto"/>
        <w:left w:val="none" w:sz="0" w:space="0" w:color="auto"/>
        <w:bottom w:val="none" w:sz="0" w:space="0" w:color="auto"/>
        <w:right w:val="none" w:sz="0" w:space="0" w:color="auto"/>
      </w:divBdr>
    </w:div>
    <w:div w:id="1856532256">
      <w:bodyDiv w:val="1"/>
      <w:marLeft w:val="0"/>
      <w:marRight w:val="0"/>
      <w:marTop w:val="0"/>
      <w:marBottom w:val="0"/>
      <w:divBdr>
        <w:top w:val="none" w:sz="0" w:space="0" w:color="auto"/>
        <w:left w:val="none" w:sz="0" w:space="0" w:color="auto"/>
        <w:bottom w:val="none" w:sz="0" w:space="0" w:color="auto"/>
        <w:right w:val="none" w:sz="0" w:space="0" w:color="auto"/>
      </w:divBdr>
    </w:div>
    <w:div w:id="1856725241">
      <w:bodyDiv w:val="1"/>
      <w:marLeft w:val="0"/>
      <w:marRight w:val="0"/>
      <w:marTop w:val="0"/>
      <w:marBottom w:val="0"/>
      <w:divBdr>
        <w:top w:val="none" w:sz="0" w:space="0" w:color="auto"/>
        <w:left w:val="none" w:sz="0" w:space="0" w:color="auto"/>
        <w:bottom w:val="none" w:sz="0" w:space="0" w:color="auto"/>
        <w:right w:val="none" w:sz="0" w:space="0" w:color="auto"/>
      </w:divBdr>
    </w:div>
    <w:div w:id="1856840269">
      <w:bodyDiv w:val="1"/>
      <w:marLeft w:val="0"/>
      <w:marRight w:val="0"/>
      <w:marTop w:val="0"/>
      <w:marBottom w:val="0"/>
      <w:divBdr>
        <w:top w:val="none" w:sz="0" w:space="0" w:color="auto"/>
        <w:left w:val="none" w:sz="0" w:space="0" w:color="auto"/>
        <w:bottom w:val="none" w:sz="0" w:space="0" w:color="auto"/>
        <w:right w:val="none" w:sz="0" w:space="0" w:color="auto"/>
      </w:divBdr>
    </w:div>
    <w:div w:id="1856921416">
      <w:bodyDiv w:val="1"/>
      <w:marLeft w:val="0"/>
      <w:marRight w:val="0"/>
      <w:marTop w:val="0"/>
      <w:marBottom w:val="0"/>
      <w:divBdr>
        <w:top w:val="none" w:sz="0" w:space="0" w:color="auto"/>
        <w:left w:val="none" w:sz="0" w:space="0" w:color="auto"/>
        <w:bottom w:val="none" w:sz="0" w:space="0" w:color="auto"/>
        <w:right w:val="none" w:sz="0" w:space="0" w:color="auto"/>
      </w:divBdr>
    </w:div>
    <w:div w:id="1856995238">
      <w:bodyDiv w:val="1"/>
      <w:marLeft w:val="0"/>
      <w:marRight w:val="0"/>
      <w:marTop w:val="0"/>
      <w:marBottom w:val="0"/>
      <w:divBdr>
        <w:top w:val="none" w:sz="0" w:space="0" w:color="auto"/>
        <w:left w:val="none" w:sz="0" w:space="0" w:color="auto"/>
        <w:bottom w:val="none" w:sz="0" w:space="0" w:color="auto"/>
        <w:right w:val="none" w:sz="0" w:space="0" w:color="auto"/>
      </w:divBdr>
    </w:div>
    <w:div w:id="1857227612">
      <w:bodyDiv w:val="1"/>
      <w:marLeft w:val="0"/>
      <w:marRight w:val="0"/>
      <w:marTop w:val="0"/>
      <w:marBottom w:val="0"/>
      <w:divBdr>
        <w:top w:val="none" w:sz="0" w:space="0" w:color="auto"/>
        <w:left w:val="none" w:sz="0" w:space="0" w:color="auto"/>
        <w:bottom w:val="none" w:sz="0" w:space="0" w:color="auto"/>
        <w:right w:val="none" w:sz="0" w:space="0" w:color="auto"/>
      </w:divBdr>
    </w:div>
    <w:div w:id="1857501067">
      <w:bodyDiv w:val="1"/>
      <w:marLeft w:val="0"/>
      <w:marRight w:val="0"/>
      <w:marTop w:val="0"/>
      <w:marBottom w:val="0"/>
      <w:divBdr>
        <w:top w:val="none" w:sz="0" w:space="0" w:color="auto"/>
        <w:left w:val="none" w:sz="0" w:space="0" w:color="auto"/>
        <w:bottom w:val="none" w:sz="0" w:space="0" w:color="auto"/>
        <w:right w:val="none" w:sz="0" w:space="0" w:color="auto"/>
      </w:divBdr>
    </w:div>
    <w:div w:id="1857622248">
      <w:bodyDiv w:val="1"/>
      <w:marLeft w:val="0"/>
      <w:marRight w:val="0"/>
      <w:marTop w:val="0"/>
      <w:marBottom w:val="0"/>
      <w:divBdr>
        <w:top w:val="none" w:sz="0" w:space="0" w:color="auto"/>
        <w:left w:val="none" w:sz="0" w:space="0" w:color="auto"/>
        <w:bottom w:val="none" w:sz="0" w:space="0" w:color="auto"/>
        <w:right w:val="none" w:sz="0" w:space="0" w:color="auto"/>
      </w:divBdr>
    </w:div>
    <w:div w:id="1857650168">
      <w:bodyDiv w:val="1"/>
      <w:marLeft w:val="0"/>
      <w:marRight w:val="0"/>
      <w:marTop w:val="0"/>
      <w:marBottom w:val="0"/>
      <w:divBdr>
        <w:top w:val="none" w:sz="0" w:space="0" w:color="auto"/>
        <w:left w:val="none" w:sz="0" w:space="0" w:color="auto"/>
        <w:bottom w:val="none" w:sz="0" w:space="0" w:color="auto"/>
        <w:right w:val="none" w:sz="0" w:space="0" w:color="auto"/>
      </w:divBdr>
    </w:div>
    <w:div w:id="1857888678">
      <w:bodyDiv w:val="1"/>
      <w:marLeft w:val="0"/>
      <w:marRight w:val="0"/>
      <w:marTop w:val="0"/>
      <w:marBottom w:val="0"/>
      <w:divBdr>
        <w:top w:val="none" w:sz="0" w:space="0" w:color="auto"/>
        <w:left w:val="none" w:sz="0" w:space="0" w:color="auto"/>
        <w:bottom w:val="none" w:sz="0" w:space="0" w:color="auto"/>
        <w:right w:val="none" w:sz="0" w:space="0" w:color="auto"/>
      </w:divBdr>
    </w:div>
    <w:div w:id="1857960910">
      <w:bodyDiv w:val="1"/>
      <w:marLeft w:val="0"/>
      <w:marRight w:val="0"/>
      <w:marTop w:val="0"/>
      <w:marBottom w:val="0"/>
      <w:divBdr>
        <w:top w:val="none" w:sz="0" w:space="0" w:color="auto"/>
        <w:left w:val="none" w:sz="0" w:space="0" w:color="auto"/>
        <w:bottom w:val="none" w:sz="0" w:space="0" w:color="auto"/>
        <w:right w:val="none" w:sz="0" w:space="0" w:color="auto"/>
      </w:divBdr>
    </w:div>
    <w:div w:id="1858422876">
      <w:bodyDiv w:val="1"/>
      <w:marLeft w:val="0"/>
      <w:marRight w:val="0"/>
      <w:marTop w:val="0"/>
      <w:marBottom w:val="0"/>
      <w:divBdr>
        <w:top w:val="none" w:sz="0" w:space="0" w:color="auto"/>
        <w:left w:val="none" w:sz="0" w:space="0" w:color="auto"/>
        <w:bottom w:val="none" w:sz="0" w:space="0" w:color="auto"/>
        <w:right w:val="none" w:sz="0" w:space="0" w:color="auto"/>
      </w:divBdr>
    </w:div>
    <w:div w:id="1858428147">
      <w:bodyDiv w:val="1"/>
      <w:marLeft w:val="0"/>
      <w:marRight w:val="0"/>
      <w:marTop w:val="0"/>
      <w:marBottom w:val="0"/>
      <w:divBdr>
        <w:top w:val="none" w:sz="0" w:space="0" w:color="auto"/>
        <w:left w:val="none" w:sz="0" w:space="0" w:color="auto"/>
        <w:bottom w:val="none" w:sz="0" w:space="0" w:color="auto"/>
        <w:right w:val="none" w:sz="0" w:space="0" w:color="auto"/>
      </w:divBdr>
    </w:div>
    <w:div w:id="1858620443">
      <w:bodyDiv w:val="1"/>
      <w:marLeft w:val="0"/>
      <w:marRight w:val="0"/>
      <w:marTop w:val="0"/>
      <w:marBottom w:val="0"/>
      <w:divBdr>
        <w:top w:val="none" w:sz="0" w:space="0" w:color="auto"/>
        <w:left w:val="none" w:sz="0" w:space="0" w:color="auto"/>
        <w:bottom w:val="none" w:sz="0" w:space="0" w:color="auto"/>
        <w:right w:val="none" w:sz="0" w:space="0" w:color="auto"/>
      </w:divBdr>
    </w:div>
    <w:div w:id="1858882623">
      <w:bodyDiv w:val="1"/>
      <w:marLeft w:val="0"/>
      <w:marRight w:val="0"/>
      <w:marTop w:val="0"/>
      <w:marBottom w:val="0"/>
      <w:divBdr>
        <w:top w:val="none" w:sz="0" w:space="0" w:color="auto"/>
        <w:left w:val="none" w:sz="0" w:space="0" w:color="auto"/>
        <w:bottom w:val="none" w:sz="0" w:space="0" w:color="auto"/>
        <w:right w:val="none" w:sz="0" w:space="0" w:color="auto"/>
      </w:divBdr>
    </w:div>
    <w:div w:id="1859083289">
      <w:bodyDiv w:val="1"/>
      <w:marLeft w:val="0"/>
      <w:marRight w:val="0"/>
      <w:marTop w:val="0"/>
      <w:marBottom w:val="0"/>
      <w:divBdr>
        <w:top w:val="none" w:sz="0" w:space="0" w:color="auto"/>
        <w:left w:val="none" w:sz="0" w:space="0" w:color="auto"/>
        <w:bottom w:val="none" w:sz="0" w:space="0" w:color="auto"/>
        <w:right w:val="none" w:sz="0" w:space="0" w:color="auto"/>
      </w:divBdr>
    </w:div>
    <w:div w:id="1859612692">
      <w:bodyDiv w:val="1"/>
      <w:marLeft w:val="0"/>
      <w:marRight w:val="0"/>
      <w:marTop w:val="0"/>
      <w:marBottom w:val="0"/>
      <w:divBdr>
        <w:top w:val="none" w:sz="0" w:space="0" w:color="auto"/>
        <w:left w:val="none" w:sz="0" w:space="0" w:color="auto"/>
        <w:bottom w:val="none" w:sz="0" w:space="0" w:color="auto"/>
        <w:right w:val="none" w:sz="0" w:space="0" w:color="auto"/>
      </w:divBdr>
    </w:div>
    <w:div w:id="1860043982">
      <w:bodyDiv w:val="1"/>
      <w:marLeft w:val="0"/>
      <w:marRight w:val="0"/>
      <w:marTop w:val="0"/>
      <w:marBottom w:val="0"/>
      <w:divBdr>
        <w:top w:val="none" w:sz="0" w:space="0" w:color="auto"/>
        <w:left w:val="none" w:sz="0" w:space="0" w:color="auto"/>
        <w:bottom w:val="none" w:sz="0" w:space="0" w:color="auto"/>
        <w:right w:val="none" w:sz="0" w:space="0" w:color="auto"/>
      </w:divBdr>
    </w:div>
    <w:div w:id="1860197733">
      <w:bodyDiv w:val="1"/>
      <w:marLeft w:val="0"/>
      <w:marRight w:val="0"/>
      <w:marTop w:val="0"/>
      <w:marBottom w:val="0"/>
      <w:divBdr>
        <w:top w:val="none" w:sz="0" w:space="0" w:color="auto"/>
        <w:left w:val="none" w:sz="0" w:space="0" w:color="auto"/>
        <w:bottom w:val="none" w:sz="0" w:space="0" w:color="auto"/>
        <w:right w:val="none" w:sz="0" w:space="0" w:color="auto"/>
      </w:divBdr>
    </w:div>
    <w:div w:id="1860389880">
      <w:bodyDiv w:val="1"/>
      <w:marLeft w:val="0"/>
      <w:marRight w:val="0"/>
      <w:marTop w:val="0"/>
      <w:marBottom w:val="0"/>
      <w:divBdr>
        <w:top w:val="none" w:sz="0" w:space="0" w:color="auto"/>
        <w:left w:val="none" w:sz="0" w:space="0" w:color="auto"/>
        <w:bottom w:val="none" w:sz="0" w:space="0" w:color="auto"/>
        <w:right w:val="none" w:sz="0" w:space="0" w:color="auto"/>
      </w:divBdr>
    </w:div>
    <w:div w:id="1860579281">
      <w:bodyDiv w:val="1"/>
      <w:marLeft w:val="0"/>
      <w:marRight w:val="0"/>
      <w:marTop w:val="0"/>
      <w:marBottom w:val="0"/>
      <w:divBdr>
        <w:top w:val="none" w:sz="0" w:space="0" w:color="auto"/>
        <w:left w:val="none" w:sz="0" w:space="0" w:color="auto"/>
        <w:bottom w:val="none" w:sz="0" w:space="0" w:color="auto"/>
        <w:right w:val="none" w:sz="0" w:space="0" w:color="auto"/>
      </w:divBdr>
    </w:div>
    <w:div w:id="1860700478">
      <w:bodyDiv w:val="1"/>
      <w:marLeft w:val="0"/>
      <w:marRight w:val="0"/>
      <w:marTop w:val="0"/>
      <w:marBottom w:val="0"/>
      <w:divBdr>
        <w:top w:val="none" w:sz="0" w:space="0" w:color="auto"/>
        <w:left w:val="none" w:sz="0" w:space="0" w:color="auto"/>
        <w:bottom w:val="none" w:sz="0" w:space="0" w:color="auto"/>
        <w:right w:val="none" w:sz="0" w:space="0" w:color="auto"/>
      </w:divBdr>
    </w:div>
    <w:div w:id="1860778291">
      <w:bodyDiv w:val="1"/>
      <w:marLeft w:val="0"/>
      <w:marRight w:val="0"/>
      <w:marTop w:val="0"/>
      <w:marBottom w:val="0"/>
      <w:divBdr>
        <w:top w:val="none" w:sz="0" w:space="0" w:color="auto"/>
        <w:left w:val="none" w:sz="0" w:space="0" w:color="auto"/>
        <w:bottom w:val="none" w:sz="0" w:space="0" w:color="auto"/>
        <w:right w:val="none" w:sz="0" w:space="0" w:color="auto"/>
      </w:divBdr>
    </w:div>
    <w:div w:id="1861118535">
      <w:bodyDiv w:val="1"/>
      <w:marLeft w:val="0"/>
      <w:marRight w:val="0"/>
      <w:marTop w:val="0"/>
      <w:marBottom w:val="0"/>
      <w:divBdr>
        <w:top w:val="none" w:sz="0" w:space="0" w:color="auto"/>
        <w:left w:val="none" w:sz="0" w:space="0" w:color="auto"/>
        <w:bottom w:val="none" w:sz="0" w:space="0" w:color="auto"/>
        <w:right w:val="none" w:sz="0" w:space="0" w:color="auto"/>
      </w:divBdr>
    </w:div>
    <w:div w:id="1861315646">
      <w:bodyDiv w:val="1"/>
      <w:marLeft w:val="0"/>
      <w:marRight w:val="0"/>
      <w:marTop w:val="0"/>
      <w:marBottom w:val="0"/>
      <w:divBdr>
        <w:top w:val="none" w:sz="0" w:space="0" w:color="auto"/>
        <w:left w:val="none" w:sz="0" w:space="0" w:color="auto"/>
        <w:bottom w:val="none" w:sz="0" w:space="0" w:color="auto"/>
        <w:right w:val="none" w:sz="0" w:space="0" w:color="auto"/>
      </w:divBdr>
    </w:div>
    <w:div w:id="1861316404">
      <w:bodyDiv w:val="1"/>
      <w:marLeft w:val="0"/>
      <w:marRight w:val="0"/>
      <w:marTop w:val="0"/>
      <w:marBottom w:val="0"/>
      <w:divBdr>
        <w:top w:val="none" w:sz="0" w:space="0" w:color="auto"/>
        <w:left w:val="none" w:sz="0" w:space="0" w:color="auto"/>
        <w:bottom w:val="none" w:sz="0" w:space="0" w:color="auto"/>
        <w:right w:val="none" w:sz="0" w:space="0" w:color="auto"/>
      </w:divBdr>
    </w:div>
    <w:div w:id="1861356222">
      <w:bodyDiv w:val="1"/>
      <w:marLeft w:val="0"/>
      <w:marRight w:val="0"/>
      <w:marTop w:val="0"/>
      <w:marBottom w:val="0"/>
      <w:divBdr>
        <w:top w:val="none" w:sz="0" w:space="0" w:color="auto"/>
        <w:left w:val="none" w:sz="0" w:space="0" w:color="auto"/>
        <w:bottom w:val="none" w:sz="0" w:space="0" w:color="auto"/>
        <w:right w:val="none" w:sz="0" w:space="0" w:color="auto"/>
      </w:divBdr>
    </w:div>
    <w:div w:id="1862084300">
      <w:bodyDiv w:val="1"/>
      <w:marLeft w:val="0"/>
      <w:marRight w:val="0"/>
      <w:marTop w:val="0"/>
      <w:marBottom w:val="0"/>
      <w:divBdr>
        <w:top w:val="none" w:sz="0" w:space="0" w:color="auto"/>
        <w:left w:val="none" w:sz="0" w:space="0" w:color="auto"/>
        <w:bottom w:val="none" w:sz="0" w:space="0" w:color="auto"/>
        <w:right w:val="none" w:sz="0" w:space="0" w:color="auto"/>
      </w:divBdr>
    </w:div>
    <w:div w:id="1862089969">
      <w:bodyDiv w:val="1"/>
      <w:marLeft w:val="0"/>
      <w:marRight w:val="0"/>
      <w:marTop w:val="0"/>
      <w:marBottom w:val="0"/>
      <w:divBdr>
        <w:top w:val="none" w:sz="0" w:space="0" w:color="auto"/>
        <w:left w:val="none" w:sz="0" w:space="0" w:color="auto"/>
        <w:bottom w:val="none" w:sz="0" w:space="0" w:color="auto"/>
        <w:right w:val="none" w:sz="0" w:space="0" w:color="auto"/>
      </w:divBdr>
    </w:div>
    <w:div w:id="1862163995">
      <w:bodyDiv w:val="1"/>
      <w:marLeft w:val="0"/>
      <w:marRight w:val="0"/>
      <w:marTop w:val="0"/>
      <w:marBottom w:val="0"/>
      <w:divBdr>
        <w:top w:val="none" w:sz="0" w:space="0" w:color="auto"/>
        <w:left w:val="none" w:sz="0" w:space="0" w:color="auto"/>
        <w:bottom w:val="none" w:sz="0" w:space="0" w:color="auto"/>
        <w:right w:val="none" w:sz="0" w:space="0" w:color="auto"/>
      </w:divBdr>
    </w:div>
    <w:div w:id="1862430953">
      <w:bodyDiv w:val="1"/>
      <w:marLeft w:val="0"/>
      <w:marRight w:val="0"/>
      <w:marTop w:val="0"/>
      <w:marBottom w:val="0"/>
      <w:divBdr>
        <w:top w:val="none" w:sz="0" w:space="0" w:color="auto"/>
        <w:left w:val="none" w:sz="0" w:space="0" w:color="auto"/>
        <w:bottom w:val="none" w:sz="0" w:space="0" w:color="auto"/>
        <w:right w:val="none" w:sz="0" w:space="0" w:color="auto"/>
      </w:divBdr>
    </w:div>
    <w:div w:id="1862815872">
      <w:bodyDiv w:val="1"/>
      <w:marLeft w:val="0"/>
      <w:marRight w:val="0"/>
      <w:marTop w:val="0"/>
      <w:marBottom w:val="0"/>
      <w:divBdr>
        <w:top w:val="none" w:sz="0" w:space="0" w:color="auto"/>
        <w:left w:val="none" w:sz="0" w:space="0" w:color="auto"/>
        <w:bottom w:val="none" w:sz="0" w:space="0" w:color="auto"/>
        <w:right w:val="none" w:sz="0" w:space="0" w:color="auto"/>
      </w:divBdr>
    </w:div>
    <w:div w:id="1862893112">
      <w:bodyDiv w:val="1"/>
      <w:marLeft w:val="0"/>
      <w:marRight w:val="0"/>
      <w:marTop w:val="0"/>
      <w:marBottom w:val="0"/>
      <w:divBdr>
        <w:top w:val="none" w:sz="0" w:space="0" w:color="auto"/>
        <w:left w:val="none" w:sz="0" w:space="0" w:color="auto"/>
        <w:bottom w:val="none" w:sz="0" w:space="0" w:color="auto"/>
        <w:right w:val="none" w:sz="0" w:space="0" w:color="auto"/>
      </w:divBdr>
    </w:div>
    <w:div w:id="1863130846">
      <w:bodyDiv w:val="1"/>
      <w:marLeft w:val="0"/>
      <w:marRight w:val="0"/>
      <w:marTop w:val="0"/>
      <w:marBottom w:val="0"/>
      <w:divBdr>
        <w:top w:val="none" w:sz="0" w:space="0" w:color="auto"/>
        <w:left w:val="none" w:sz="0" w:space="0" w:color="auto"/>
        <w:bottom w:val="none" w:sz="0" w:space="0" w:color="auto"/>
        <w:right w:val="none" w:sz="0" w:space="0" w:color="auto"/>
      </w:divBdr>
    </w:div>
    <w:div w:id="1863203559">
      <w:bodyDiv w:val="1"/>
      <w:marLeft w:val="0"/>
      <w:marRight w:val="0"/>
      <w:marTop w:val="0"/>
      <w:marBottom w:val="0"/>
      <w:divBdr>
        <w:top w:val="none" w:sz="0" w:space="0" w:color="auto"/>
        <w:left w:val="none" w:sz="0" w:space="0" w:color="auto"/>
        <w:bottom w:val="none" w:sz="0" w:space="0" w:color="auto"/>
        <w:right w:val="none" w:sz="0" w:space="0" w:color="auto"/>
      </w:divBdr>
    </w:div>
    <w:div w:id="1863279124">
      <w:bodyDiv w:val="1"/>
      <w:marLeft w:val="0"/>
      <w:marRight w:val="0"/>
      <w:marTop w:val="0"/>
      <w:marBottom w:val="0"/>
      <w:divBdr>
        <w:top w:val="none" w:sz="0" w:space="0" w:color="auto"/>
        <w:left w:val="none" w:sz="0" w:space="0" w:color="auto"/>
        <w:bottom w:val="none" w:sz="0" w:space="0" w:color="auto"/>
        <w:right w:val="none" w:sz="0" w:space="0" w:color="auto"/>
      </w:divBdr>
    </w:div>
    <w:div w:id="1863519295">
      <w:bodyDiv w:val="1"/>
      <w:marLeft w:val="0"/>
      <w:marRight w:val="0"/>
      <w:marTop w:val="0"/>
      <w:marBottom w:val="0"/>
      <w:divBdr>
        <w:top w:val="none" w:sz="0" w:space="0" w:color="auto"/>
        <w:left w:val="none" w:sz="0" w:space="0" w:color="auto"/>
        <w:bottom w:val="none" w:sz="0" w:space="0" w:color="auto"/>
        <w:right w:val="none" w:sz="0" w:space="0" w:color="auto"/>
      </w:divBdr>
    </w:div>
    <w:div w:id="1864131620">
      <w:bodyDiv w:val="1"/>
      <w:marLeft w:val="0"/>
      <w:marRight w:val="0"/>
      <w:marTop w:val="0"/>
      <w:marBottom w:val="0"/>
      <w:divBdr>
        <w:top w:val="none" w:sz="0" w:space="0" w:color="auto"/>
        <w:left w:val="none" w:sz="0" w:space="0" w:color="auto"/>
        <w:bottom w:val="none" w:sz="0" w:space="0" w:color="auto"/>
        <w:right w:val="none" w:sz="0" w:space="0" w:color="auto"/>
      </w:divBdr>
    </w:div>
    <w:div w:id="1864661879">
      <w:bodyDiv w:val="1"/>
      <w:marLeft w:val="0"/>
      <w:marRight w:val="0"/>
      <w:marTop w:val="0"/>
      <w:marBottom w:val="0"/>
      <w:divBdr>
        <w:top w:val="none" w:sz="0" w:space="0" w:color="auto"/>
        <w:left w:val="none" w:sz="0" w:space="0" w:color="auto"/>
        <w:bottom w:val="none" w:sz="0" w:space="0" w:color="auto"/>
        <w:right w:val="none" w:sz="0" w:space="0" w:color="auto"/>
      </w:divBdr>
    </w:div>
    <w:div w:id="1864780415">
      <w:bodyDiv w:val="1"/>
      <w:marLeft w:val="0"/>
      <w:marRight w:val="0"/>
      <w:marTop w:val="0"/>
      <w:marBottom w:val="0"/>
      <w:divBdr>
        <w:top w:val="none" w:sz="0" w:space="0" w:color="auto"/>
        <w:left w:val="none" w:sz="0" w:space="0" w:color="auto"/>
        <w:bottom w:val="none" w:sz="0" w:space="0" w:color="auto"/>
        <w:right w:val="none" w:sz="0" w:space="0" w:color="auto"/>
      </w:divBdr>
    </w:div>
    <w:div w:id="1864856238">
      <w:bodyDiv w:val="1"/>
      <w:marLeft w:val="0"/>
      <w:marRight w:val="0"/>
      <w:marTop w:val="0"/>
      <w:marBottom w:val="0"/>
      <w:divBdr>
        <w:top w:val="none" w:sz="0" w:space="0" w:color="auto"/>
        <w:left w:val="none" w:sz="0" w:space="0" w:color="auto"/>
        <w:bottom w:val="none" w:sz="0" w:space="0" w:color="auto"/>
        <w:right w:val="none" w:sz="0" w:space="0" w:color="auto"/>
      </w:divBdr>
    </w:div>
    <w:div w:id="1864973107">
      <w:bodyDiv w:val="1"/>
      <w:marLeft w:val="0"/>
      <w:marRight w:val="0"/>
      <w:marTop w:val="0"/>
      <w:marBottom w:val="0"/>
      <w:divBdr>
        <w:top w:val="none" w:sz="0" w:space="0" w:color="auto"/>
        <w:left w:val="none" w:sz="0" w:space="0" w:color="auto"/>
        <w:bottom w:val="none" w:sz="0" w:space="0" w:color="auto"/>
        <w:right w:val="none" w:sz="0" w:space="0" w:color="auto"/>
      </w:divBdr>
    </w:div>
    <w:div w:id="1865316463">
      <w:bodyDiv w:val="1"/>
      <w:marLeft w:val="0"/>
      <w:marRight w:val="0"/>
      <w:marTop w:val="0"/>
      <w:marBottom w:val="0"/>
      <w:divBdr>
        <w:top w:val="none" w:sz="0" w:space="0" w:color="auto"/>
        <w:left w:val="none" w:sz="0" w:space="0" w:color="auto"/>
        <w:bottom w:val="none" w:sz="0" w:space="0" w:color="auto"/>
        <w:right w:val="none" w:sz="0" w:space="0" w:color="auto"/>
      </w:divBdr>
    </w:div>
    <w:div w:id="1865359076">
      <w:bodyDiv w:val="1"/>
      <w:marLeft w:val="0"/>
      <w:marRight w:val="0"/>
      <w:marTop w:val="0"/>
      <w:marBottom w:val="0"/>
      <w:divBdr>
        <w:top w:val="none" w:sz="0" w:space="0" w:color="auto"/>
        <w:left w:val="none" w:sz="0" w:space="0" w:color="auto"/>
        <w:bottom w:val="none" w:sz="0" w:space="0" w:color="auto"/>
        <w:right w:val="none" w:sz="0" w:space="0" w:color="auto"/>
      </w:divBdr>
    </w:div>
    <w:div w:id="1865364993">
      <w:bodyDiv w:val="1"/>
      <w:marLeft w:val="0"/>
      <w:marRight w:val="0"/>
      <w:marTop w:val="0"/>
      <w:marBottom w:val="0"/>
      <w:divBdr>
        <w:top w:val="none" w:sz="0" w:space="0" w:color="auto"/>
        <w:left w:val="none" w:sz="0" w:space="0" w:color="auto"/>
        <w:bottom w:val="none" w:sz="0" w:space="0" w:color="auto"/>
        <w:right w:val="none" w:sz="0" w:space="0" w:color="auto"/>
      </w:divBdr>
    </w:div>
    <w:div w:id="1865482469">
      <w:bodyDiv w:val="1"/>
      <w:marLeft w:val="0"/>
      <w:marRight w:val="0"/>
      <w:marTop w:val="0"/>
      <w:marBottom w:val="0"/>
      <w:divBdr>
        <w:top w:val="none" w:sz="0" w:space="0" w:color="auto"/>
        <w:left w:val="none" w:sz="0" w:space="0" w:color="auto"/>
        <w:bottom w:val="none" w:sz="0" w:space="0" w:color="auto"/>
        <w:right w:val="none" w:sz="0" w:space="0" w:color="auto"/>
      </w:divBdr>
    </w:div>
    <w:div w:id="1865751401">
      <w:bodyDiv w:val="1"/>
      <w:marLeft w:val="0"/>
      <w:marRight w:val="0"/>
      <w:marTop w:val="0"/>
      <w:marBottom w:val="0"/>
      <w:divBdr>
        <w:top w:val="none" w:sz="0" w:space="0" w:color="auto"/>
        <w:left w:val="none" w:sz="0" w:space="0" w:color="auto"/>
        <w:bottom w:val="none" w:sz="0" w:space="0" w:color="auto"/>
        <w:right w:val="none" w:sz="0" w:space="0" w:color="auto"/>
      </w:divBdr>
    </w:div>
    <w:div w:id="1866673356">
      <w:bodyDiv w:val="1"/>
      <w:marLeft w:val="0"/>
      <w:marRight w:val="0"/>
      <w:marTop w:val="0"/>
      <w:marBottom w:val="0"/>
      <w:divBdr>
        <w:top w:val="none" w:sz="0" w:space="0" w:color="auto"/>
        <w:left w:val="none" w:sz="0" w:space="0" w:color="auto"/>
        <w:bottom w:val="none" w:sz="0" w:space="0" w:color="auto"/>
        <w:right w:val="none" w:sz="0" w:space="0" w:color="auto"/>
      </w:divBdr>
    </w:div>
    <w:div w:id="1866825057">
      <w:bodyDiv w:val="1"/>
      <w:marLeft w:val="0"/>
      <w:marRight w:val="0"/>
      <w:marTop w:val="0"/>
      <w:marBottom w:val="0"/>
      <w:divBdr>
        <w:top w:val="none" w:sz="0" w:space="0" w:color="auto"/>
        <w:left w:val="none" w:sz="0" w:space="0" w:color="auto"/>
        <w:bottom w:val="none" w:sz="0" w:space="0" w:color="auto"/>
        <w:right w:val="none" w:sz="0" w:space="0" w:color="auto"/>
      </w:divBdr>
    </w:div>
    <w:div w:id="1867056475">
      <w:bodyDiv w:val="1"/>
      <w:marLeft w:val="0"/>
      <w:marRight w:val="0"/>
      <w:marTop w:val="0"/>
      <w:marBottom w:val="0"/>
      <w:divBdr>
        <w:top w:val="none" w:sz="0" w:space="0" w:color="auto"/>
        <w:left w:val="none" w:sz="0" w:space="0" w:color="auto"/>
        <w:bottom w:val="none" w:sz="0" w:space="0" w:color="auto"/>
        <w:right w:val="none" w:sz="0" w:space="0" w:color="auto"/>
      </w:divBdr>
    </w:div>
    <w:div w:id="1867060090">
      <w:bodyDiv w:val="1"/>
      <w:marLeft w:val="0"/>
      <w:marRight w:val="0"/>
      <w:marTop w:val="0"/>
      <w:marBottom w:val="0"/>
      <w:divBdr>
        <w:top w:val="none" w:sz="0" w:space="0" w:color="auto"/>
        <w:left w:val="none" w:sz="0" w:space="0" w:color="auto"/>
        <w:bottom w:val="none" w:sz="0" w:space="0" w:color="auto"/>
        <w:right w:val="none" w:sz="0" w:space="0" w:color="auto"/>
      </w:divBdr>
    </w:div>
    <w:div w:id="1867062041">
      <w:bodyDiv w:val="1"/>
      <w:marLeft w:val="0"/>
      <w:marRight w:val="0"/>
      <w:marTop w:val="0"/>
      <w:marBottom w:val="0"/>
      <w:divBdr>
        <w:top w:val="none" w:sz="0" w:space="0" w:color="auto"/>
        <w:left w:val="none" w:sz="0" w:space="0" w:color="auto"/>
        <w:bottom w:val="none" w:sz="0" w:space="0" w:color="auto"/>
        <w:right w:val="none" w:sz="0" w:space="0" w:color="auto"/>
      </w:divBdr>
    </w:div>
    <w:div w:id="1867257353">
      <w:bodyDiv w:val="1"/>
      <w:marLeft w:val="0"/>
      <w:marRight w:val="0"/>
      <w:marTop w:val="0"/>
      <w:marBottom w:val="0"/>
      <w:divBdr>
        <w:top w:val="none" w:sz="0" w:space="0" w:color="auto"/>
        <w:left w:val="none" w:sz="0" w:space="0" w:color="auto"/>
        <w:bottom w:val="none" w:sz="0" w:space="0" w:color="auto"/>
        <w:right w:val="none" w:sz="0" w:space="0" w:color="auto"/>
      </w:divBdr>
    </w:div>
    <w:div w:id="1867328026">
      <w:bodyDiv w:val="1"/>
      <w:marLeft w:val="0"/>
      <w:marRight w:val="0"/>
      <w:marTop w:val="0"/>
      <w:marBottom w:val="0"/>
      <w:divBdr>
        <w:top w:val="none" w:sz="0" w:space="0" w:color="auto"/>
        <w:left w:val="none" w:sz="0" w:space="0" w:color="auto"/>
        <w:bottom w:val="none" w:sz="0" w:space="0" w:color="auto"/>
        <w:right w:val="none" w:sz="0" w:space="0" w:color="auto"/>
      </w:divBdr>
    </w:div>
    <w:div w:id="1867477142">
      <w:bodyDiv w:val="1"/>
      <w:marLeft w:val="0"/>
      <w:marRight w:val="0"/>
      <w:marTop w:val="0"/>
      <w:marBottom w:val="0"/>
      <w:divBdr>
        <w:top w:val="none" w:sz="0" w:space="0" w:color="auto"/>
        <w:left w:val="none" w:sz="0" w:space="0" w:color="auto"/>
        <w:bottom w:val="none" w:sz="0" w:space="0" w:color="auto"/>
        <w:right w:val="none" w:sz="0" w:space="0" w:color="auto"/>
      </w:divBdr>
    </w:div>
    <w:div w:id="1867597388">
      <w:bodyDiv w:val="1"/>
      <w:marLeft w:val="0"/>
      <w:marRight w:val="0"/>
      <w:marTop w:val="0"/>
      <w:marBottom w:val="0"/>
      <w:divBdr>
        <w:top w:val="none" w:sz="0" w:space="0" w:color="auto"/>
        <w:left w:val="none" w:sz="0" w:space="0" w:color="auto"/>
        <w:bottom w:val="none" w:sz="0" w:space="0" w:color="auto"/>
        <w:right w:val="none" w:sz="0" w:space="0" w:color="auto"/>
      </w:divBdr>
    </w:div>
    <w:div w:id="1867599505">
      <w:bodyDiv w:val="1"/>
      <w:marLeft w:val="0"/>
      <w:marRight w:val="0"/>
      <w:marTop w:val="0"/>
      <w:marBottom w:val="0"/>
      <w:divBdr>
        <w:top w:val="none" w:sz="0" w:space="0" w:color="auto"/>
        <w:left w:val="none" w:sz="0" w:space="0" w:color="auto"/>
        <w:bottom w:val="none" w:sz="0" w:space="0" w:color="auto"/>
        <w:right w:val="none" w:sz="0" w:space="0" w:color="auto"/>
      </w:divBdr>
    </w:div>
    <w:div w:id="1867677022">
      <w:bodyDiv w:val="1"/>
      <w:marLeft w:val="0"/>
      <w:marRight w:val="0"/>
      <w:marTop w:val="0"/>
      <w:marBottom w:val="0"/>
      <w:divBdr>
        <w:top w:val="none" w:sz="0" w:space="0" w:color="auto"/>
        <w:left w:val="none" w:sz="0" w:space="0" w:color="auto"/>
        <w:bottom w:val="none" w:sz="0" w:space="0" w:color="auto"/>
        <w:right w:val="none" w:sz="0" w:space="0" w:color="auto"/>
      </w:divBdr>
    </w:div>
    <w:div w:id="1868134162">
      <w:bodyDiv w:val="1"/>
      <w:marLeft w:val="0"/>
      <w:marRight w:val="0"/>
      <w:marTop w:val="0"/>
      <w:marBottom w:val="0"/>
      <w:divBdr>
        <w:top w:val="none" w:sz="0" w:space="0" w:color="auto"/>
        <w:left w:val="none" w:sz="0" w:space="0" w:color="auto"/>
        <w:bottom w:val="none" w:sz="0" w:space="0" w:color="auto"/>
        <w:right w:val="none" w:sz="0" w:space="0" w:color="auto"/>
      </w:divBdr>
    </w:div>
    <w:div w:id="1868255711">
      <w:bodyDiv w:val="1"/>
      <w:marLeft w:val="0"/>
      <w:marRight w:val="0"/>
      <w:marTop w:val="0"/>
      <w:marBottom w:val="0"/>
      <w:divBdr>
        <w:top w:val="none" w:sz="0" w:space="0" w:color="auto"/>
        <w:left w:val="none" w:sz="0" w:space="0" w:color="auto"/>
        <w:bottom w:val="none" w:sz="0" w:space="0" w:color="auto"/>
        <w:right w:val="none" w:sz="0" w:space="0" w:color="auto"/>
      </w:divBdr>
    </w:div>
    <w:div w:id="1868984185">
      <w:bodyDiv w:val="1"/>
      <w:marLeft w:val="0"/>
      <w:marRight w:val="0"/>
      <w:marTop w:val="0"/>
      <w:marBottom w:val="0"/>
      <w:divBdr>
        <w:top w:val="none" w:sz="0" w:space="0" w:color="auto"/>
        <w:left w:val="none" w:sz="0" w:space="0" w:color="auto"/>
        <w:bottom w:val="none" w:sz="0" w:space="0" w:color="auto"/>
        <w:right w:val="none" w:sz="0" w:space="0" w:color="auto"/>
      </w:divBdr>
    </w:div>
    <w:div w:id="1868984243">
      <w:bodyDiv w:val="1"/>
      <w:marLeft w:val="0"/>
      <w:marRight w:val="0"/>
      <w:marTop w:val="0"/>
      <w:marBottom w:val="0"/>
      <w:divBdr>
        <w:top w:val="none" w:sz="0" w:space="0" w:color="auto"/>
        <w:left w:val="none" w:sz="0" w:space="0" w:color="auto"/>
        <w:bottom w:val="none" w:sz="0" w:space="0" w:color="auto"/>
        <w:right w:val="none" w:sz="0" w:space="0" w:color="auto"/>
      </w:divBdr>
    </w:div>
    <w:div w:id="1869105258">
      <w:bodyDiv w:val="1"/>
      <w:marLeft w:val="0"/>
      <w:marRight w:val="0"/>
      <w:marTop w:val="0"/>
      <w:marBottom w:val="0"/>
      <w:divBdr>
        <w:top w:val="none" w:sz="0" w:space="0" w:color="auto"/>
        <w:left w:val="none" w:sz="0" w:space="0" w:color="auto"/>
        <w:bottom w:val="none" w:sz="0" w:space="0" w:color="auto"/>
        <w:right w:val="none" w:sz="0" w:space="0" w:color="auto"/>
      </w:divBdr>
    </w:div>
    <w:div w:id="1869484710">
      <w:bodyDiv w:val="1"/>
      <w:marLeft w:val="0"/>
      <w:marRight w:val="0"/>
      <w:marTop w:val="0"/>
      <w:marBottom w:val="0"/>
      <w:divBdr>
        <w:top w:val="none" w:sz="0" w:space="0" w:color="auto"/>
        <w:left w:val="none" w:sz="0" w:space="0" w:color="auto"/>
        <w:bottom w:val="none" w:sz="0" w:space="0" w:color="auto"/>
        <w:right w:val="none" w:sz="0" w:space="0" w:color="auto"/>
      </w:divBdr>
    </w:div>
    <w:div w:id="1869683959">
      <w:bodyDiv w:val="1"/>
      <w:marLeft w:val="0"/>
      <w:marRight w:val="0"/>
      <w:marTop w:val="0"/>
      <w:marBottom w:val="0"/>
      <w:divBdr>
        <w:top w:val="none" w:sz="0" w:space="0" w:color="auto"/>
        <w:left w:val="none" w:sz="0" w:space="0" w:color="auto"/>
        <w:bottom w:val="none" w:sz="0" w:space="0" w:color="auto"/>
        <w:right w:val="none" w:sz="0" w:space="0" w:color="auto"/>
      </w:divBdr>
    </w:div>
    <w:div w:id="1869829223">
      <w:bodyDiv w:val="1"/>
      <w:marLeft w:val="0"/>
      <w:marRight w:val="0"/>
      <w:marTop w:val="0"/>
      <w:marBottom w:val="0"/>
      <w:divBdr>
        <w:top w:val="none" w:sz="0" w:space="0" w:color="auto"/>
        <w:left w:val="none" w:sz="0" w:space="0" w:color="auto"/>
        <w:bottom w:val="none" w:sz="0" w:space="0" w:color="auto"/>
        <w:right w:val="none" w:sz="0" w:space="0" w:color="auto"/>
      </w:divBdr>
    </w:div>
    <w:div w:id="1869829227">
      <w:bodyDiv w:val="1"/>
      <w:marLeft w:val="0"/>
      <w:marRight w:val="0"/>
      <w:marTop w:val="0"/>
      <w:marBottom w:val="0"/>
      <w:divBdr>
        <w:top w:val="none" w:sz="0" w:space="0" w:color="auto"/>
        <w:left w:val="none" w:sz="0" w:space="0" w:color="auto"/>
        <w:bottom w:val="none" w:sz="0" w:space="0" w:color="auto"/>
        <w:right w:val="none" w:sz="0" w:space="0" w:color="auto"/>
      </w:divBdr>
    </w:div>
    <w:div w:id="1869833281">
      <w:bodyDiv w:val="1"/>
      <w:marLeft w:val="0"/>
      <w:marRight w:val="0"/>
      <w:marTop w:val="0"/>
      <w:marBottom w:val="0"/>
      <w:divBdr>
        <w:top w:val="none" w:sz="0" w:space="0" w:color="auto"/>
        <w:left w:val="none" w:sz="0" w:space="0" w:color="auto"/>
        <w:bottom w:val="none" w:sz="0" w:space="0" w:color="auto"/>
        <w:right w:val="none" w:sz="0" w:space="0" w:color="auto"/>
      </w:divBdr>
    </w:div>
    <w:div w:id="1869834179">
      <w:bodyDiv w:val="1"/>
      <w:marLeft w:val="0"/>
      <w:marRight w:val="0"/>
      <w:marTop w:val="0"/>
      <w:marBottom w:val="0"/>
      <w:divBdr>
        <w:top w:val="none" w:sz="0" w:space="0" w:color="auto"/>
        <w:left w:val="none" w:sz="0" w:space="0" w:color="auto"/>
        <w:bottom w:val="none" w:sz="0" w:space="0" w:color="auto"/>
        <w:right w:val="none" w:sz="0" w:space="0" w:color="auto"/>
      </w:divBdr>
    </w:div>
    <w:div w:id="1869946658">
      <w:bodyDiv w:val="1"/>
      <w:marLeft w:val="0"/>
      <w:marRight w:val="0"/>
      <w:marTop w:val="0"/>
      <w:marBottom w:val="0"/>
      <w:divBdr>
        <w:top w:val="none" w:sz="0" w:space="0" w:color="auto"/>
        <w:left w:val="none" w:sz="0" w:space="0" w:color="auto"/>
        <w:bottom w:val="none" w:sz="0" w:space="0" w:color="auto"/>
        <w:right w:val="none" w:sz="0" w:space="0" w:color="auto"/>
      </w:divBdr>
    </w:div>
    <w:div w:id="1870142217">
      <w:bodyDiv w:val="1"/>
      <w:marLeft w:val="0"/>
      <w:marRight w:val="0"/>
      <w:marTop w:val="0"/>
      <w:marBottom w:val="0"/>
      <w:divBdr>
        <w:top w:val="none" w:sz="0" w:space="0" w:color="auto"/>
        <w:left w:val="none" w:sz="0" w:space="0" w:color="auto"/>
        <w:bottom w:val="none" w:sz="0" w:space="0" w:color="auto"/>
        <w:right w:val="none" w:sz="0" w:space="0" w:color="auto"/>
      </w:divBdr>
    </w:div>
    <w:div w:id="1870144312">
      <w:bodyDiv w:val="1"/>
      <w:marLeft w:val="0"/>
      <w:marRight w:val="0"/>
      <w:marTop w:val="0"/>
      <w:marBottom w:val="0"/>
      <w:divBdr>
        <w:top w:val="none" w:sz="0" w:space="0" w:color="auto"/>
        <w:left w:val="none" w:sz="0" w:space="0" w:color="auto"/>
        <w:bottom w:val="none" w:sz="0" w:space="0" w:color="auto"/>
        <w:right w:val="none" w:sz="0" w:space="0" w:color="auto"/>
      </w:divBdr>
    </w:div>
    <w:div w:id="1870332165">
      <w:bodyDiv w:val="1"/>
      <w:marLeft w:val="0"/>
      <w:marRight w:val="0"/>
      <w:marTop w:val="0"/>
      <w:marBottom w:val="0"/>
      <w:divBdr>
        <w:top w:val="none" w:sz="0" w:space="0" w:color="auto"/>
        <w:left w:val="none" w:sz="0" w:space="0" w:color="auto"/>
        <w:bottom w:val="none" w:sz="0" w:space="0" w:color="auto"/>
        <w:right w:val="none" w:sz="0" w:space="0" w:color="auto"/>
      </w:divBdr>
    </w:div>
    <w:div w:id="1870600297">
      <w:bodyDiv w:val="1"/>
      <w:marLeft w:val="0"/>
      <w:marRight w:val="0"/>
      <w:marTop w:val="0"/>
      <w:marBottom w:val="0"/>
      <w:divBdr>
        <w:top w:val="none" w:sz="0" w:space="0" w:color="auto"/>
        <w:left w:val="none" w:sz="0" w:space="0" w:color="auto"/>
        <w:bottom w:val="none" w:sz="0" w:space="0" w:color="auto"/>
        <w:right w:val="none" w:sz="0" w:space="0" w:color="auto"/>
      </w:divBdr>
    </w:div>
    <w:div w:id="1870727359">
      <w:bodyDiv w:val="1"/>
      <w:marLeft w:val="0"/>
      <w:marRight w:val="0"/>
      <w:marTop w:val="0"/>
      <w:marBottom w:val="0"/>
      <w:divBdr>
        <w:top w:val="none" w:sz="0" w:space="0" w:color="auto"/>
        <w:left w:val="none" w:sz="0" w:space="0" w:color="auto"/>
        <w:bottom w:val="none" w:sz="0" w:space="0" w:color="auto"/>
        <w:right w:val="none" w:sz="0" w:space="0" w:color="auto"/>
      </w:divBdr>
    </w:div>
    <w:div w:id="1870951102">
      <w:bodyDiv w:val="1"/>
      <w:marLeft w:val="0"/>
      <w:marRight w:val="0"/>
      <w:marTop w:val="0"/>
      <w:marBottom w:val="0"/>
      <w:divBdr>
        <w:top w:val="none" w:sz="0" w:space="0" w:color="auto"/>
        <w:left w:val="none" w:sz="0" w:space="0" w:color="auto"/>
        <w:bottom w:val="none" w:sz="0" w:space="0" w:color="auto"/>
        <w:right w:val="none" w:sz="0" w:space="0" w:color="auto"/>
      </w:divBdr>
    </w:div>
    <w:div w:id="1871332218">
      <w:bodyDiv w:val="1"/>
      <w:marLeft w:val="0"/>
      <w:marRight w:val="0"/>
      <w:marTop w:val="0"/>
      <w:marBottom w:val="0"/>
      <w:divBdr>
        <w:top w:val="none" w:sz="0" w:space="0" w:color="auto"/>
        <w:left w:val="none" w:sz="0" w:space="0" w:color="auto"/>
        <w:bottom w:val="none" w:sz="0" w:space="0" w:color="auto"/>
        <w:right w:val="none" w:sz="0" w:space="0" w:color="auto"/>
      </w:divBdr>
    </w:div>
    <w:div w:id="1871382098">
      <w:bodyDiv w:val="1"/>
      <w:marLeft w:val="0"/>
      <w:marRight w:val="0"/>
      <w:marTop w:val="0"/>
      <w:marBottom w:val="0"/>
      <w:divBdr>
        <w:top w:val="none" w:sz="0" w:space="0" w:color="auto"/>
        <w:left w:val="none" w:sz="0" w:space="0" w:color="auto"/>
        <w:bottom w:val="none" w:sz="0" w:space="0" w:color="auto"/>
        <w:right w:val="none" w:sz="0" w:space="0" w:color="auto"/>
      </w:divBdr>
    </w:div>
    <w:div w:id="1871726895">
      <w:bodyDiv w:val="1"/>
      <w:marLeft w:val="0"/>
      <w:marRight w:val="0"/>
      <w:marTop w:val="0"/>
      <w:marBottom w:val="0"/>
      <w:divBdr>
        <w:top w:val="none" w:sz="0" w:space="0" w:color="auto"/>
        <w:left w:val="none" w:sz="0" w:space="0" w:color="auto"/>
        <w:bottom w:val="none" w:sz="0" w:space="0" w:color="auto"/>
        <w:right w:val="none" w:sz="0" w:space="0" w:color="auto"/>
      </w:divBdr>
    </w:div>
    <w:div w:id="1872179352">
      <w:bodyDiv w:val="1"/>
      <w:marLeft w:val="0"/>
      <w:marRight w:val="0"/>
      <w:marTop w:val="0"/>
      <w:marBottom w:val="0"/>
      <w:divBdr>
        <w:top w:val="none" w:sz="0" w:space="0" w:color="auto"/>
        <w:left w:val="none" w:sz="0" w:space="0" w:color="auto"/>
        <w:bottom w:val="none" w:sz="0" w:space="0" w:color="auto"/>
        <w:right w:val="none" w:sz="0" w:space="0" w:color="auto"/>
      </w:divBdr>
    </w:div>
    <w:div w:id="1872260233">
      <w:bodyDiv w:val="1"/>
      <w:marLeft w:val="0"/>
      <w:marRight w:val="0"/>
      <w:marTop w:val="0"/>
      <w:marBottom w:val="0"/>
      <w:divBdr>
        <w:top w:val="none" w:sz="0" w:space="0" w:color="auto"/>
        <w:left w:val="none" w:sz="0" w:space="0" w:color="auto"/>
        <w:bottom w:val="none" w:sz="0" w:space="0" w:color="auto"/>
        <w:right w:val="none" w:sz="0" w:space="0" w:color="auto"/>
      </w:divBdr>
    </w:div>
    <w:div w:id="1872299287">
      <w:bodyDiv w:val="1"/>
      <w:marLeft w:val="0"/>
      <w:marRight w:val="0"/>
      <w:marTop w:val="0"/>
      <w:marBottom w:val="0"/>
      <w:divBdr>
        <w:top w:val="none" w:sz="0" w:space="0" w:color="auto"/>
        <w:left w:val="none" w:sz="0" w:space="0" w:color="auto"/>
        <w:bottom w:val="none" w:sz="0" w:space="0" w:color="auto"/>
        <w:right w:val="none" w:sz="0" w:space="0" w:color="auto"/>
      </w:divBdr>
    </w:div>
    <w:div w:id="1872304427">
      <w:bodyDiv w:val="1"/>
      <w:marLeft w:val="0"/>
      <w:marRight w:val="0"/>
      <w:marTop w:val="0"/>
      <w:marBottom w:val="0"/>
      <w:divBdr>
        <w:top w:val="none" w:sz="0" w:space="0" w:color="auto"/>
        <w:left w:val="none" w:sz="0" w:space="0" w:color="auto"/>
        <w:bottom w:val="none" w:sz="0" w:space="0" w:color="auto"/>
        <w:right w:val="none" w:sz="0" w:space="0" w:color="auto"/>
      </w:divBdr>
    </w:div>
    <w:div w:id="1872376477">
      <w:bodyDiv w:val="1"/>
      <w:marLeft w:val="0"/>
      <w:marRight w:val="0"/>
      <w:marTop w:val="0"/>
      <w:marBottom w:val="0"/>
      <w:divBdr>
        <w:top w:val="none" w:sz="0" w:space="0" w:color="auto"/>
        <w:left w:val="none" w:sz="0" w:space="0" w:color="auto"/>
        <w:bottom w:val="none" w:sz="0" w:space="0" w:color="auto"/>
        <w:right w:val="none" w:sz="0" w:space="0" w:color="auto"/>
      </w:divBdr>
    </w:div>
    <w:div w:id="1872453766">
      <w:bodyDiv w:val="1"/>
      <w:marLeft w:val="0"/>
      <w:marRight w:val="0"/>
      <w:marTop w:val="0"/>
      <w:marBottom w:val="0"/>
      <w:divBdr>
        <w:top w:val="none" w:sz="0" w:space="0" w:color="auto"/>
        <w:left w:val="none" w:sz="0" w:space="0" w:color="auto"/>
        <w:bottom w:val="none" w:sz="0" w:space="0" w:color="auto"/>
        <w:right w:val="none" w:sz="0" w:space="0" w:color="auto"/>
      </w:divBdr>
    </w:div>
    <w:div w:id="1872570859">
      <w:bodyDiv w:val="1"/>
      <w:marLeft w:val="0"/>
      <w:marRight w:val="0"/>
      <w:marTop w:val="0"/>
      <w:marBottom w:val="0"/>
      <w:divBdr>
        <w:top w:val="none" w:sz="0" w:space="0" w:color="auto"/>
        <w:left w:val="none" w:sz="0" w:space="0" w:color="auto"/>
        <w:bottom w:val="none" w:sz="0" w:space="0" w:color="auto"/>
        <w:right w:val="none" w:sz="0" w:space="0" w:color="auto"/>
      </w:divBdr>
    </w:div>
    <w:div w:id="1872691378">
      <w:bodyDiv w:val="1"/>
      <w:marLeft w:val="0"/>
      <w:marRight w:val="0"/>
      <w:marTop w:val="0"/>
      <w:marBottom w:val="0"/>
      <w:divBdr>
        <w:top w:val="none" w:sz="0" w:space="0" w:color="auto"/>
        <w:left w:val="none" w:sz="0" w:space="0" w:color="auto"/>
        <w:bottom w:val="none" w:sz="0" w:space="0" w:color="auto"/>
        <w:right w:val="none" w:sz="0" w:space="0" w:color="auto"/>
      </w:divBdr>
    </w:div>
    <w:div w:id="1872910995">
      <w:bodyDiv w:val="1"/>
      <w:marLeft w:val="0"/>
      <w:marRight w:val="0"/>
      <w:marTop w:val="0"/>
      <w:marBottom w:val="0"/>
      <w:divBdr>
        <w:top w:val="none" w:sz="0" w:space="0" w:color="auto"/>
        <w:left w:val="none" w:sz="0" w:space="0" w:color="auto"/>
        <w:bottom w:val="none" w:sz="0" w:space="0" w:color="auto"/>
        <w:right w:val="none" w:sz="0" w:space="0" w:color="auto"/>
      </w:divBdr>
    </w:div>
    <w:div w:id="1872913257">
      <w:bodyDiv w:val="1"/>
      <w:marLeft w:val="0"/>
      <w:marRight w:val="0"/>
      <w:marTop w:val="0"/>
      <w:marBottom w:val="0"/>
      <w:divBdr>
        <w:top w:val="none" w:sz="0" w:space="0" w:color="auto"/>
        <w:left w:val="none" w:sz="0" w:space="0" w:color="auto"/>
        <w:bottom w:val="none" w:sz="0" w:space="0" w:color="auto"/>
        <w:right w:val="none" w:sz="0" w:space="0" w:color="auto"/>
      </w:divBdr>
    </w:div>
    <w:div w:id="1873104494">
      <w:bodyDiv w:val="1"/>
      <w:marLeft w:val="0"/>
      <w:marRight w:val="0"/>
      <w:marTop w:val="0"/>
      <w:marBottom w:val="0"/>
      <w:divBdr>
        <w:top w:val="none" w:sz="0" w:space="0" w:color="auto"/>
        <w:left w:val="none" w:sz="0" w:space="0" w:color="auto"/>
        <w:bottom w:val="none" w:sz="0" w:space="0" w:color="auto"/>
        <w:right w:val="none" w:sz="0" w:space="0" w:color="auto"/>
      </w:divBdr>
    </w:div>
    <w:div w:id="1873227293">
      <w:bodyDiv w:val="1"/>
      <w:marLeft w:val="0"/>
      <w:marRight w:val="0"/>
      <w:marTop w:val="0"/>
      <w:marBottom w:val="0"/>
      <w:divBdr>
        <w:top w:val="none" w:sz="0" w:space="0" w:color="auto"/>
        <w:left w:val="none" w:sz="0" w:space="0" w:color="auto"/>
        <w:bottom w:val="none" w:sz="0" w:space="0" w:color="auto"/>
        <w:right w:val="none" w:sz="0" w:space="0" w:color="auto"/>
      </w:divBdr>
    </w:div>
    <w:div w:id="1873372503">
      <w:bodyDiv w:val="1"/>
      <w:marLeft w:val="0"/>
      <w:marRight w:val="0"/>
      <w:marTop w:val="0"/>
      <w:marBottom w:val="0"/>
      <w:divBdr>
        <w:top w:val="none" w:sz="0" w:space="0" w:color="auto"/>
        <w:left w:val="none" w:sz="0" w:space="0" w:color="auto"/>
        <w:bottom w:val="none" w:sz="0" w:space="0" w:color="auto"/>
        <w:right w:val="none" w:sz="0" w:space="0" w:color="auto"/>
      </w:divBdr>
    </w:div>
    <w:div w:id="1873374275">
      <w:bodyDiv w:val="1"/>
      <w:marLeft w:val="0"/>
      <w:marRight w:val="0"/>
      <w:marTop w:val="0"/>
      <w:marBottom w:val="0"/>
      <w:divBdr>
        <w:top w:val="none" w:sz="0" w:space="0" w:color="auto"/>
        <w:left w:val="none" w:sz="0" w:space="0" w:color="auto"/>
        <w:bottom w:val="none" w:sz="0" w:space="0" w:color="auto"/>
        <w:right w:val="none" w:sz="0" w:space="0" w:color="auto"/>
      </w:divBdr>
    </w:div>
    <w:div w:id="1874228228">
      <w:bodyDiv w:val="1"/>
      <w:marLeft w:val="0"/>
      <w:marRight w:val="0"/>
      <w:marTop w:val="0"/>
      <w:marBottom w:val="0"/>
      <w:divBdr>
        <w:top w:val="none" w:sz="0" w:space="0" w:color="auto"/>
        <w:left w:val="none" w:sz="0" w:space="0" w:color="auto"/>
        <w:bottom w:val="none" w:sz="0" w:space="0" w:color="auto"/>
        <w:right w:val="none" w:sz="0" w:space="0" w:color="auto"/>
      </w:divBdr>
    </w:div>
    <w:div w:id="1874345323">
      <w:bodyDiv w:val="1"/>
      <w:marLeft w:val="0"/>
      <w:marRight w:val="0"/>
      <w:marTop w:val="0"/>
      <w:marBottom w:val="0"/>
      <w:divBdr>
        <w:top w:val="none" w:sz="0" w:space="0" w:color="auto"/>
        <w:left w:val="none" w:sz="0" w:space="0" w:color="auto"/>
        <w:bottom w:val="none" w:sz="0" w:space="0" w:color="auto"/>
        <w:right w:val="none" w:sz="0" w:space="0" w:color="auto"/>
      </w:divBdr>
    </w:div>
    <w:div w:id="1874730666">
      <w:bodyDiv w:val="1"/>
      <w:marLeft w:val="0"/>
      <w:marRight w:val="0"/>
      <w:marTop w:val="0"/>
      <w:marBottom w:val="0"/>
      <w:divBdr>
        <w:top w:val="none" w:sz="0" w:space="0" w:color="auto"/>
        <w:left w:val="none" w:sz="0" w:space="0" w:color="auto"/>
        <w:bottom w:val="none" w:sz="0" w:space="0" w:color="auto"/>
        <w:right w:val="none" w:sz="0" w:space="0" w:color="auto"/>
      </w:divBdr>
    </w:div>
    <w:div w:id="1874920124">
      <w:bodyDiv w:val="1"/>
      <w:marLeft w:val="0"/>
      <w:marRight w:val="0"/>
      <w:marTop w:val="0"/>
      <w:marBottom w:val="0"/>
      <w:divBdr>
        <w:top w:val="none" w:sz="0" w:space="0" w:color="auto"/>
        <w:left w:val="none" w:sz="0" w:space="0" w:color="auto"/>
        <w:bottom w:val="none" w:sz="0" w:space="0" w:color="auto"/>
        <w:right w:val="none" w:sz="0" w:space="0" w:color="auto"/>
      </w:divBdr>
    </w:div>
    <w:div w:id="1875001910">
      <w:bodyDiv w:val="1"/>
      <w:marLeft w:val="0"/>
      <w:marRight w:val="0"/>
      <w:marTop w:val="0"/>
      <w:marBottom w:val="0"/>
      <w:divBdr>
        <w:top w:val="none" w:sz="0" w:space="0" w:color="auto"/>
        <w:left w:val="none" w:sz="0" w:space="0" w:color="auto"/>
        <w:bottom w:val="none" w:sz="0" w:space="0" w:color="auto"/>
        <w:right w:val="none" w:sz="0" w:space="0" w:color="auto"/>
      </w:divBdr>
    </w:div>
    <w:div w:id="1875070903">
      <w:bodyDiv w:val="1"/>
      <w:marLeft w:val="0"/>
      <w:marRight w:val="0"/>
      <w:marTop w:val="0"/>
      <w:marBottom w:val="0"/>
      <w:divBdr>
        <w:top w:val="none" w:sz="0" w:space="0" w:color="auto"/>
        <w:left w:val="none" w:sz="0" w:space="0" w:color="auto"/>
        <w:bottom w:val="none" w:sz="0" w:space="0" w:color="auto"/>
        <w:right w:val="none" w:sz="0" w:space="0" w:color="auto"/>
      </w:divBdr>
    </w:div>
    <w:div w:id="1875728721">
      <w:bodyDiv w:val="1"/>
      <w:marLeft w:val="0"/>
      <w:marRight w:val="0"/>
      <w:marTop w:val="0"/>
      <w:marBottom w:val="0"/>
      <w:divBdr>
        <w:top w:val="none" w:sz="0" w:space="0" w:color="auto"/>
        <w:left w:val="none" w:sz="0" w:space="0" w:color="auto"/>
        <w:bottom w:val="none" w:sz="0" w:space="0" w:color="auto"/>
        <w:right w:val="none" w:sz="0" w:space="0" w:color="auto"/>
      </w:divBdr>
    </w:div>
    <w:div w:id="1876040572">
      <w:bodyDiv w:val="1"/>
      <w:marLeft w:val="0"/>
      <w:marRight w:val="0"/>
      <w:marTop w:val="0"/>
      <w:marBottom w:val="0"/>
      <w:divBdr>
        <w:top w:val="none" w:sz="0" w:space="0" w:color="auto"/>
        <w:left w:val="none" w:sz="0" w:space="0" w:color="auto"/>
        <w:bottom w:val="none" w:sz="0" w:space="0" w:color="auto"/>
        <w:right w:val="none" w:sz="0" w:space="0" w:color="auto"/>
      </w:divBdr>
    </w:div>
    <w:div w:id="1876113249">
      <w:bodyDiv w:val="1"/>
      <w:marLeft w:val="0"/>
      <w:marRight w:val="0"/>
      <w:marTop w:val="0"/>
      <w:marBottom w:val="0"/>
      <w:divBdr>
        <w:top w:val="none" w:sz="0" w:space="0" w:color="auto"/>
        <w:left w:val="none" w:sz="0" w:space="0" w:color="auto"/>
        <w:bottom w:val="none" w:sz="0" w:space="0" w:color="auto"/>
        <w:right w:val="none" w:sz="0" w:space="0" w:color="auto"/>
      </w:divBdr>
    </w:div>
    <w:div w:id="1876456381">
      <w:bodyDiv w:val="1"/>
      <w:marLeft w:val="0"/>
      <w:marRight w:val="0"/>
      <w:marTop w:val="0"/>
      <w:marBottom w:val="0"/>
      <w:divBdr>
        <w:top w:val="none" w:sz="0" w:space="0" w:color="auto"/>
        <w:left w:val="none" w:sz="0" w:space="0" w:color="auto"/>
        <w:bottom w:val="none" w:sz="0" w:space="0" w:color="auto"/>
        <w:right w:val="none" w:sz="0" w:space="0" w:color="auto"/>
      </w:divBdr>
    </w:div>
    <w:div w:id="1876580755">
      <w:bodyDiv w:val="1"/>
      <w:marLeft w:val="0"/>
      <w:marRight w:val="0"/>
      <w:marTop w:val="0"/>
      <w:marBottom w:val="0"/>
      <w:divBdr>
        <w:top w:val="none" w:sz="0" w:space="0" w:color="auto"/>
        <w:left w:val="none" w:sz="0" w:space="0" w:color="auto"/>
        <w:bottom w:val="none" w:sz="0" w:space="0" w:color="auto"/>
        <w:right w:val="none" w:sz="0" w:space="0" w:color="auto"/>
      </w:divBdr>
    </w:div>
    <w:div w:id="1876648465">
      <w:bodyDiv w:val="1"/>
      <w:marLeft w:val="0"/>
      <w:marRight w:val="0"/>
      <w:marTop w:val="0"/>
      <w:marBottom w:val="0"/>
      <w:divBdr>
        <w:top w:val="none" w:sz="0" w:space="0" w:color="auto"/>
        <w:left w:val="none" w:sz="0" w:space="0" w:color="auto"/>
        <w:bottom w:val="none" w:sz="0" w:space="0" w:color="auto"/>
        <w:right w:val="none" w:sz="0" w:space="0" w:color="auto"/>
      </w:divBdr>
    </w:div>
    <w:div w:id="1876768375">
      <w:bodyDiv w:val="1"/>
      <w:marLeft w:val="0"/>
      <w:marRight w:val="0"/>
      <w:marTop w:val="0"/>
      <w:marBottom w:val="0"/>
      <w:divBdr>
        <w:top w:val="none" w:sz="0" w:space="0" w:color="auto"/>
        <w:left w:val="none" w:sz="0" w:space="0" w:color="auto"/>
        <w:bottom w:val="none" w:sz="0" w:space="0" w:color="auto"/>
        <w:right w:val="none" w:sz="0" w:space="0" w:color="auto"/>
      </w:divBdr>
    </w:div>
    <w:div w:id="1877311009">
      <w:bodyDiv w:val="1"/>
      <w:marLeft w:val="0"/>
      <w:marRight w:val="0"/>
      <w:marTop w:val="0"/>
      <w:marBottom w:val="0"/>
      <w:divBdr>
        <w:top w:val="none" w:sz="0" w:space="0" w:color="auto"/>
        <w:left w:val="none" w:sz="0" w:space="0" w:color="auto"/>
        <w:bottom w:val="none" w:sz="0" w:space="0" w:color="auto"/>
        <w:right w:val="none" w:sz="0" w:space="0" w:color="auto"/>
      </w:divBdr>
    </w:div>
    <w:div w:id="1877816167">
      <w:bodyDiv w:val="1"/>
      <w:marLeft w:val="0"/>
      <w:marRight w:val="0"/>
      <w:marTop w:val="0"/>
      <w:marBottom w:val="0"/>
      <w:divBdr>
        <w:top w:val="none" w:sz="0" w:space="0" w:color="auto"/>
        <w:left w:val="none" w:sz="0" w:space="0" w:color="auto"/>
        <w:bottom w:val="none" w:sz="0" w:space="0" w:color="auto"/>
        <w:right w:val="none" w:sz="0" w:space="0" w:color="auto"/>
      </w:divBdr>
    </w:div>
    <w:div w:id="1878161713">
      <w:bodyDiv w:val="1"/>
      <w:marLeft w:val="0"/>
      <w:marRight w:val="0"/>
      <w:marTop w:val="0"/>
      <w:marBottom w:val="0"/>
      <w:divBdr>
        <w:top w:val="none" w:sz="0" w:space="0" w:color="auto"/>
        <w:left w:val="none" w:sz="0" w:space="0" w:color="auto"/>
        <w:bottom w:val="none" w:sz="0" w:space="0" w:color="auto"/>
        <w:right w:val="none" w:sz="0" w:space="0" w:color="auto"/>
      </w:divBdr>
    </w:div>
    <w:div w:id="1878467298">
      <w:bodyDiv w:val="1"/>
      <w:marLeft w:val="0"/>
      <w:marRight w:val="0"/>
      <w:marTop w:val="0"/>
      <w:marBottom w:val="0"/>
      <w:divBdr>
        <w:top w:val="none" w:sz="0" w:space="0" w:color="auto"/>
        <w:left w:val="none" w:sz="0" w:space="0" w:color="auto"/>
        <w:bottom w:val="none" w:sz="0" w:space="0" w:color="auto"/>
        <w:right w:val="none" w:sz="0" w:space="0" w:color="auto"/>
      </w:divBdr>
    </w:div>
    <w:div w:id="1878621804">
      <w:bodyDiv w:val="1"/>
      <w:marLeft w:val="0"/>
      <w:marRight w:val="0"/>
      <w:marTop w:val="0"/>
      <w:marBottom w:val="0"/>
      <w:divBdr>
        <w:top w:val="none" w:sz="0" w:space="0" w:color="auto"/>
        <w:left w:val="none" w:sz="0" w:space="0" w:color="auto"/>
        <w:bottom w:val="none" w:sz="0" w:space="0" w:color="auto"/>
        <w:right w:val="none" w:sz="0" w:space="0" w:color="auto"/>
      </w:divBdr>
    </w:div>
    <w:div w:id="1878734202">
      <w:bodyDiv w:val="1"/>
      <w:marLeft w:val="0"/>
      <w:marRight w:val="0"/>
      <w:marTop w:val="0"/>
      <w:marBottom w:val="0"/>
      <w:divBdr>
        <w:top w:val="none" w:sz="0" w:space="0" w:color="auto"/>
        <w:left w:val="none" w:sz="0" w:space="0" w:color="auto"/>
        <w:bottom w:val="none" w:sz="0" w:space="0" w:color="auto"/>
        <w:right w:val="none" w:sz="0" w:space="0" w:color="auto"/>
      </w:divBdr>
    </w:div>
    <w:div w:id="1878856826">
      <w:bodyDiv w:val="1"/>
      <w:marLeft w:val="0"/>
      <w:marRight w:val="0"/>
      <w:marTop w:val="0"/>
      <w:marBottom w:val="0"/>
      <w:divBdr>
        <w:top w:val="none" w:sz="0" w:space="0" w:color="auto"/>
        <w:left w:val="none" w:sz="0" w:space="0" w:color="auto"/>
        <w:bottom w:val="none" w:sz="0" w:space="0" w:color="auto"/>
        <w:right w:val="none" w:sz="0" w:space="0" w:color="auto"/>
      </w:divBdr>
    </w:div>
    <w:div w:id="1878926760">
      <w:bodyDiv w:val="1"/>
      <w:marLeft w:val="0"/>
      <w:marRight w:val="0"/>
      <w:marTop w:val="0"/>
      <w:marBottom w:val="0"/>
      <w:divBdr>
        <w:top w:val="none" w:sz="0" w:space="0" w:color="auto"/>
        <w:left w:val="none" w:sz="0" w:space="0" w:color="auto"/>
        <w:bottom w:val="none" w:sz="0" w:space="0" w:color="auto"/>
        <w:right w:val="none" w:sz="0" w:space="0" w:color="auto"/>
      </w:divBdr>
    </w:div>
    <w:div w:id="1879009978">
      <w:bodyDiv w:val="1"/>
      <w:marLeft w:val="0"/>
      <w:marRight w:val="0"/>
      <w:marTop w:val="0"/>
      <w:marBottom w:val="0"/>
      <w:divBdr>
        <w:top w:val="none" w:sz="0" w:space="0" w:color="auto"/>
        <w:left w:val="none" w:sz="0" w:space="0" w:color="auto"/>
        <w:bottom w:val="none" w:sz="0" w:space="0" w:color="auto"/>
        <w:right w:val="none" w:sz="0" w:space="0" w:color="auto"/>
      </w:divBdr>
    </w:div>
    <w:div w:id="1879051493">
      <w:bodyDiv w:val="1"/>
      <w:marLeft w:val="0"/>
      <w:marRight w:val="0"/>
      <w:marTop w:val="0"/>
      <w:marBottom w:val="0"/>
      <w:divBdr>
        <w:top w:val="none" w:sz="0" w:space="0" w:color="auto"/>
        <w:left w:val="none" w:sz="0" w:space="0" w:color="auto"/>
        <w:bottom w:val="none" w:sz="0" w:space="0" w:color="auto"/>
        <w:right w:val="none" w:sz="0" w:space="0" w:color="auto"/>
      </w:divBdr>
    </w:div>
    <w:div w:id="1879316016">
      <w:bodyDiv w:val="1"/>
      <w:marLeft w:val="0"/>
      <w:marRight w:val="0"/>
      <w:marTop w:val="0"/>
      <w:marBottom w:val="0"/>
      <w:divBdr>
        <w:top w:val="none" w:sz="0" w:space="0" w:color="auto"/>
        <w:left w:val="none" w:sz="0" w:space="0" w:color="auto"/>
        <w:bottom w:val="none" w:sz="0" w:space="0" w:color="auto"/>
        <w:right w:val="none" w:sz="0" w:space="0" w:color="auto"/>
      </w:divBdr>
    </w:div>
    <w:div w:id="1880241691">
      <w:bodyDiv w:val="1"/>
      <w:marLeft w:val="0"/>
      <w:marRight w:val="0"/>
      <w:marTop w:val="0"/>
      <w:marBottom w:val="0"/>
      <w:divBdr>
        <w:top w:val="none" w:sz="0" w:space="0" w:color="auto"/>
        <w:left w:val="none" w:sz="0" w:space="0" w:color="auto"/>
        <w:bottom w:val="none" w:sz="0" w:space="0" w:color="auto"/>
        <w:right w:val="none" w:sz="0" w:space="0" w:color="auto"/>
      </w:divBdr>
    </w:div>
    <w:div w:id="1880435585">
      <w:bodyDiv w:val="1"/>
      <w:marLeft w:val="0"/>
      <w:marRight w:val="0"/>
      <w:marTop w:val="0"/>
      <w:marBottom w:val="0"/>
      <w:divBdr>
        <w:top w:val="none" w:sz="0" w:space="0" w:color="auto"/>
        <w:left w:val="none" w:sz="0" w:space="0" w:color="auto"/>
        <w:bottom w:val="none" w:sz="0" w:space="0" w:color="auto"/>
        <w:right w:val="none" w:sz="0" w:space="0" w:color="auto"/>
      </w:divBdr>
    </w:div>
    <w:div w:id="1880582066">
      <w:bodyDiv w:val="1"/>
      <w:marLeft w:val="0"/>
      <w:marRight w:val="0"/>
      <w:marTop w:val="0"/>
      <w:marBottom w:val="0"/>
      <w:divBdr>
        <w:top w:val="none" w:sz="0" w:space="0" w:color="auto"/>
        <w:left w:val="none" w:sz="0" w:space="0" w:color="auto"/>
        <w:bottom w:val="none" w:sz="0" w:space="0" w:color="auto"/>
        <w:right w:val="none" w:sz="0" w:space="0" w:color="auto"/>
      </w:divBdr>
    </w:div>
    <w:div w:id="1880624467">
      <w:bodyDiv w:val="1"/>
      <w:marLeft w:val="0"/>
      <w:marRight w:val="0"/>
      <w:marTop w:val="0"/>
      <w:marBottom w:val="0"/>
      <w:divBdr>
        <w:top w:val="none" w:sz="0" w:space="0" w:color="auto"/>
        <w:left w:val="none" w:sz="0" w:space="0" w:color="auto"/>
        <w:bottom w:val="none" w:sz="0" w:space="0" w:color="auto"/>
        <w:right w:val="none" w:sz="0" w:space="0" w:color="auto"/>
      </w:divBdr>
    </w:div>
    <w:div w:id="1880778551">
      <w:bodyDiv w:val="1"/>
      <w:marLeft w:val="0"/>
      <w:marRight w:val="0"/>
      <w:marTop w:val="0"/>
      <w:marBottom w:val="0"/>
      <w:divBdr>
        <w:top w:val="none" w:sz="0" w:space="0" w:color="auto"/>
        <w:left w:val="none" w:sz="0" w:space="0" w:color="auto"/>
        <w:bottom w:val="none" w:sz="0" w:space="0" w:color="auto"/>
        <w:right w:val="none" w:sz="0" w:space="0" w:color="auto"/>
      </w:divBdr>
    </w:div>
    <w:div w:id="1881085997">
      <w:bodyDiv w:val="1"/>
      <w:marLeft w:val="0"/>
      <w:marRight w:val="0"/>
      <w:marTop w:val="0"/>
      <w:marBottom w:val="0"/>
      <w:divBdr>
        <w:top w:val="none" w:sz="0" w:space="0" w:color="auto"/>
        <w:left w:val="none" w:sz="0" w:space="0" w:color="auto"/>
        <w:bottom w:val="none" w:sz="0" w:space="0" w:color="auto"/>
        <w:right w:val="none" w:sz="0" w:space="0" w:color="auto"/>
      </w:divBdr>
    </w:div>
    <w:div w:id="1881277888">
      <w:bodyDiv w:val="1"/>
      <w:marLeft w:val="0"/>
      <w:marRight w:val="0"/>
      <w:marTop w:val="0"/>
      <w:marBottom w:val="0"/>
      <w:divBdr>
        <w:top w:val="none" w:sz="0" w:space="0" w:color="auto"/>
        <w:left w:val="none" w:sz="0" w:space="0" w:color="auto"/>
        <w:bottom w:val="none" w:sz="0" w:space="0" w:color="auto"/>
        <w:right w:val="none" w:sz="0" w:space="0" w:color="auto"/>
      </w:divBdr>
    </w:div>
    <w:div w:id="1881476274">
      <w:bodyDiv w:val="1"/>
      <w:marLeft w:val="0"/>
      <w:marRight w:val="0"/>
      <w:marTop w:val="0"/>
      <w:marBottom w:val="0"/>
      <w:divBdr>
        <w:top w:val="none" w:sz="0" w:space="0" w:color="auto"/>
        <w:left w:val="none" w:sz="0" w:space="0" w:color="auto"/>
        <w:bottom w:val="none" w:sz="0" w:space="0" w:color="auto"/>
        <w:right w:val="none" w:sz="0" w:space="0" w:color="auto"/>
      </w:divBdr>
    </w:div>
    <w:div w:id="1881479660">
      <w:bodyDiv w:val="1"/>
      <w:marLeft w:val="0"/>
      <w:marRight w:val="0"/>
      <w:marTop w:val="0"/>
      <w:marBottom w:val="0"/>
      <w:divBdr>
        <w:top w:val="none" w:sz="0" w:space="0" w:color="auto"/>
        <w:left w:val="none" w:sz="0" w:space="0" w:color="auto"/>
        <w:bottom w:val="none" w:sz="0" w:space="0" w:color="auto"/>
        <w:right w:val="none" w:sz="0" w:space="0" w:color="auto"/>
      </w:divBdr>
    </w:div>
    <w:div w:id="1881555653">
      <w:bodyDiv w:val="1"/>
      <w:marLeft w:val="0"/>
      <w:marRight w:val="0"/>
      <w:marTop w:val="0"/>
      <w:marBottom w:val="0"/>
      <w:divBdr>
        <w:top w:val="none" w:sz="0" w:space="0" w:color="auto"/>
        <w:left w:val="none" w:sz="0" w:space="0" w:color="auto"/>
        <w:bottom w:val="none" w:sz="0" w:space="0" w:color="auto"/>
        <w:right w:val="none" w:sz="0" w:space="0" w:color="auto"/>
      </w:divBdr>
    </w:div>
    <w:div w:id="1881742636">
      <w:bodyDiv w:val="1"/>
      <w:marLeft w:val="0"/>
      <w:marRight w:val="0"/>
      <w:marTop w:val="0"/>
      <w:marBottom w:val="0"/>
      <w:divBdr>
        <w:top w:val="none" w:sz="0" w:space="0" w:color="auto"/>
        <w:left w:val="none" w:sz="0" w:space="0" w:color="auto"/>
        <w:bottom w:val="none" w:sz="0" w:space="0" w:color="auto"/>
        <w:right w:val="none" w:sz="0" w:space="0" w:color="auto"/>
      </w:divBdr>
    </w:div>
    <w:div w:id="1882399402">
      <w:bodyDiv w:val="1"/>
      <w:marLeft w:val="0"/>
      <w:marRight w:val="0"/>
      <w:marTop w:val="0"/>
      <w:marBottom w:val="0"/>
      <w:divBdr>
        <w:top w:val="none" w:sz="0" w:space="0" w:color="auto"/>
        <w:left w:val="none" w:sz="0" w:space="0" w:color="auto"/>
        <w:bottom w:val="none" w:sz="0" w:space="0" w:color="auto"/>
        <w:right w:val="none" w:sz="0" w:space="0" w:color="auto"/>
      </w:divBdr>
    </w:div>
    <w:div w:id="1882857460">
      <w:bodyDiv w:val="1"/>
      <w:marLeft w:val="0"/>
      <w:marRight w:val="0"/>
      <w:marTop w:val="0"/>
      <w:marBottom w:val="0"/>
      <w:divBdr>
        <w:top w:val="none" w:sz="0" w:space="0" w:color="auto"/>
        <w:left w:val="none" w:sz="0" w:space="0" w:color="auto"/>
        <w:bottom w:val="none" w:sz="0" w:space="0" w:color="auto"/>
        <w:right w:val="none" w:sz="0" w:space="0" w:color="auto"/>
      </w:divBdr>
    </w:div>
    <w:div w:id="1882933910">
      <w:bodyDiv w:val="1"/>
      <w:marLeft w:val="0"/>
      <w:marRight w:val="0"/>
      <w:marTop w:val="0"/>
      <w:marBottom w:val="0"/>
      <w:divBdr>
        <w:top w:val="none" w:sz="0" w:space="0" w:color="auto"/>
        <w:left w:val="none" w:sz="0" w:space="0" w:color="auto"/>
        <w:bottom w:val="none" w:sz="0" w:space="0" w:color="auto"/>
        <w:right w:val="none" w:sz="0" w:space="0" w:color="auto"/>
      </w:divBdr>
    </w:div>
    <w:div w:id="1882939049">
      <w:bodyDiv w:val="1"/>
      <w:marLeft w:val="0"/>
      <w:marRight w:val="0"/>
      <w:marTop w:val="0"/>
      <w:marBottom w:val="0"/>
      <w:divBdr>
        <w:top w:val="none" w:sz="0" w:space="0" w:color="auto"/>
        <w:left w:val="none" w:sz="0" w:space="0" w:color="auto"/>
        <w:bottom w:val="none" w:sz="0" w:space="0" w:color="auto"/>
        <w:right w:val="none" w:sz="0" w:space="0" w:color="auto"/>
      </w:divBdr>
    </w:div>
    <w:div w:id="1883052616">
      <w:bodyDiv w:val="1"/>
      <w:marLeft w:val="0"/>
      <w:marRight w:val="0"/>
      <w:marTop w:val="0"/>
      <w:marBottom w:val="0"/>
      <w:divBdr>
        <w:top w:val="none" w:sz="0" w:space="0" w:color="auto"/>
        <w:left w:val="none" w:sz="0" w:space="0" w:color="auto"/>
        <w:bottom w:val="none" w:sz="0" w:space="0" w:color="auto"/>
        <w:right w:val="none" w:sz="0" w:space="0" w:color="auto"/>
      </w:divBdr>
    </w:div>
    <w:div w:id="1883128553">
      <w:bodyDiv w:val="1"/>
      <w:marLeft w:val="0"/>
      <w:marRight w:val="0"/>
      <w:marTop w:val="0"/>
      <w:marBottom w:val="0"/>
      <w:divBdr>
        <w:top w:val="none" w:sz="0" w:space="0" w:color="auto"/>
        <w:left w:val="none" w:sz="0" w:space="0" w:color="auto"/>
        <w:bottom w:val="none" w:sz="0" w:space="0" w:color="auto"/>
        <w:right w:val="none" w:sz="0" w:space="0" w:color="auto"/>
      </w:divBdr>
    </w:div>
    <w:div w:id="1883395515">
      <w:bodyDiv w:val="1"/>
      <w:marLeft w:val="0"/>
      <w:marRight w:val="0"/>
      <w:marTop w:val="0"/>
      <w:marBottom w:val="0"/>
      <w:divBdr>
        <w:top w:val="none" w:sz="0" w:space="0" w:color="auto"/>
        <w:left w:val="none" w:sz="0" w:space="0" w:color="auto"/>
        <w:bottom w:val="none" w:sz="0" w:space="0" w:color="auto"/>
        <w:right w:val="none" w:sz="0" w:space="0" w:color="auto"/>
      </w:divBdr>
    </w:div>
    <w:div w:id="1883516491">
      <w:bodyDiv w:val="1"/>
      <w:marLeft w:val="0"/>
      <w:marRight w:val="0"/>
      <w:marTop w:val="0"/>
      <w:marBottom w:val="0"/>
      <w:divBdr>
        <w:top w:val="none" w:sz="0" w:space="0" w:color="auto"/>
        <w:left w:val="none" w:sz="0" w:space="0" w:color="auto"/>
        <w:bottom w:val="none" w:sz="0" w:space="0" w:color="auto"/>
        <w:right w:val="none" w:sz="0" w:space="0" w:color="auto"/>
      </w:divBdr>
    </w:div>
    <w:div w:id="1883591568">
      <w:bodyDiv w:val="1"/>
      <w:marLeft w:val="0"/>
      <w:marRight w:val="0"/>
      <w:marTop w:val="0"/>
      <w:marBottom w:val="0"/>
      <w:divBdr>
        <w:top w:val="none" w:sz="0" w:space="0" w:color="auto"/>
        <w:left w:val="none" w:sz="0" w:space="0" w:color="auto"/>
        <w:bottom w:val="none" w:sz="0" w:space="0" w:color="auto"/>
        <w:right w:val="none" w:sz="0" w:space="0" w:color="auto"/>
      </w:divBdr>
    </w:div>
    <w:div w:id="1883710496">
      <w:bodyDiv w:val="1"/>
      <w:marLeft w:val="0"/>
      <w:marRight w:val="0"/>
      <w:marTop w:val="0"/>
      <w:marBottom w:val="0"/>
      <w:divBdr>
        <w:top w:val="none" w:sz="0" w:space="0" w:color="auto"/>
        <w:left w:val="none" w:sz="0" w:space="0" w:color="auto"/>
        <w:bottom w:val="none" w:sz="0" w:space="0" w:color="auto"/>
        <w:right w:val="none" w:sz="0" w:space="0" w:color="auto"/>
      </w:divBdr>
    </w:div>
    <w:div w:id="1883860031">
      <w:bodyDiv w:val="1"/>
      <w:marLeft w:val="0"/>
      <w:marRight w:val="0"/>
      <w:marTop w:val="0"/>
      <w:marBottom w:val="0"/>
      <w:divBdr>
        <w:top w:val="none" w:sz="0" w:space="0" w:color="auto"/>
        <w:left w:val="none" w:sz="0" w:space="0" w:color="auto"/>
        <w:bottom w:val="none" w:sz="0" w:space="0" w:color="auto"/>
        <w:right w:val="none" w:sz="0" w:space="0" w:color="auto"/>
      </w:divBdr>
    </w:div>
    <w:div w:id="1884366865">
      <w:bodyDiv w:val="1"/>
      <w:marLeft w:val="0"/>
      <w:marRight w:val="0"/>
      <w:marTop w:val="0"/>
      <w:marBottom w:val="0"/>
      <w:divBdr>
        <w:top w:val="none" w:sz="0" w:space="0" w:color="auto"/>
        <w:left w:val="none" w:sz="0" w:space="0" w:color="auto"/>
        <w:bottom w:val="none" w:sz="0" w:space="0" w:color="auto"/>
        <w:right w:val="none" w:sz="0" w:space="0" w:color="auto"/>
      </w:divBdr>
    </w:div>
    <w:div w:id="1884512565">
      <w:bodyDiv w:val="1"/>
      <w:marLeft w:val="0"/>
      <w:marRight w:val="0"/>
      <w:marTop w:val="0"/>
      <w:marBottom w:val="0"/>
      <w:divBdr>
        <w:top w:val="none" w:sz="0" w:space="0" w:color="auto"/>
        <w:left w:val="none" w:sz="0" w:space="0" w:color="auto"/>
        <w:bottom w:val="none" w:sz="0" w:space="0" w:color="auto"/>
        <w:right w:val="none" w:sz="0" w:space="0" w:color="auto"/>
      </w:divBdr>
    </w:div>
    <w:div w:id="1884900784">
      <w:bodyDiv w:val="1"/>
      <w:marLeft w:val="0"/>
      <w:marRight w:val="0"/>
      <w:marTop w:val="0"/>
      <w:marBottom w:val="0"/>
      <w:divBdr>
        <w:top w:val="none" w:sz="0" w:space="0" w:color="auto"/>
        <w:left w:val="none" w:sz="0" w:space="0" w:color="auto"/>
        <w:bottom w:val="none" w:sz="0" w:space="0" w:color="auto"/>
        <w:right w:val="none" w:sz="0" w:space="0" w:color="auto"/>
      </w:divBdr>
    </w:div>
    <w:div w:id="1884904091">
      <w:bodyDiv w:val="1"/>
      <w:marLeft w:val="0"/>
      <w:marRight w:val="0"/>
      <w:marTop w:val="0"/>
      <w:marBottom w:val="0"/>
      <w:divBdr>
        <w:top w:val="none" w:sz="0" w:space="0" w:color="auto"/>
        <w:left w:val="none" w:sz="0" w:space="0" w:color="auto"/>
        <w:bottom w:val="none" w:sz="0" w:space="0" w:color="auto"/>
        <w:right w:val="none" w:sz="0" w:space="0" w:color="auto"/>
      </w:divBdr>
    </w:div>
    <w:div w:id="1885094263">
      <w:bodyDiv w:val="1"/>
      <w:marLeft w:val="0"/>
      <w:marRight w:val="0"/>
      <w:marTop w:val="0"/>
      <w:marBottom w:val="0"/>
      <w:divBdr>
        <w:top w:val="none" w:sz="0" w:space="0" w:color="auto"/>
        <w:left w:val="none" w:sz="0" w:space="0" w:color="auto"/>
        <w:bottom w:val="none" w:sz="0" w:space="0" w:color="auto"/>
        <w:right w:val="none" w:sz="0" w:space="0" w:color="auto"/>
      </w:divBdr>
    </w:div>
    <w:div w:id="1885291380">
      <w:bodyDiv w:val="1"/>
      <w:marLeft w:val="0"/>
      <w:marRight w:val="0"/>
      <w:marTop w:val="0"/>
      <w:marBottom w:val="0"/>
      <w:divBdr>
        <w:top w:val="none" w:sz="0" w:space="0" w:color="auto"/>
        <w:left w:val="none" w:sz="0" w:space="0" w:color="auto"/>
        <w:bottom w:val="none" w:sz="0" w:space="0" w:color="auto"/>
        <w:right w:val="none" w:sz="0" w:space="0" w:color="auto"/>
      </w:divBdr>
    </w:div>
    <w:div w:id="1885407591">
      <w:bodyDiv w:val="1"/>
      <w:marLeft w:val="0"/>
      <w:marRight w:val="0"/>
      <w:marTop w:val="0"/>
      <w:marBottom w:val="0"/>
      <w:divBdr>
        <w:top w:val="none" w:sz="0" w:space="0" w:color="auto"/>
        <w:left w:val="none" w:sz="0" w:space="0" w:color="auto"/>
        <w:bottom w:val="none" w:sz="0" w:space="0" w:color="auto"/>
        <w:right w:val="none" w:sz="0" w:space="0" w:color="auto"/>
      </w:divBdr>
    </w:div>
    <w:div w:id="1885631530">
      <w:bodyDiv w:val="1"/>
      <w:marLeft w:val="0"/>
      <w:marRight w:val="0"/>
      <w:marTop w:val="0"/>
      <w:marBottom w:val="0"/>
      <w:divBdr>
        <w:top w:val="none" w:sz="0" w:space="0" w:color="auto"/>
        <w:left w:val="none" w:sz="0" w:space="0" w:color="auto"/>
        <w:bottom w:val="none" w:sz="0" w:space="0" w:color="auto"/>
        <w:right w:val="none" w:sz="0" w:space="0" w:color="auto"/>
      </w:divBdr>
    </w:div>
    <w:div w:id="1885673683">
      <w:bodyDiv w:val="1"/>
      <w:marLeft w:val="0"/>
      <w:marRight w:val="0"/>
      <w:marTop w:val="0"/>
      <w:marBottom w:val="0"/>
      <w:divBdr>
        <w:top w:val="none" w:sz="0" w:space="0" w:color="auto"/>
        <w:left w:val="none" w:sz="0" w:space="0" w:color="auto"/>
        <w:bottom w:val="none" w:sz="0" w:space="0" w:color="auto"/>
        <w:right w:val="none" w:sz="0" w:space="0" w:color="auto"/>
      </w:divBdr>
    </w:div>
    <w:div w:id="1885755715">
      <w:bodyDiv w:val="1"/>
      <w:marLeft w:val="0"/>
      <w:marRight w:val="0"/>
      <w:marTop w:val="0"/>
      <w:marBottom w:val="0"/>
      <w:divBdr>
        <w:top w:val="none" w:sz="0" w:space="0" w:color="auto"/>
        <w:left w:val="none" w:sz="0" w:space="0" w:color="auto"/>
        <w:bottom w:val="none" w:sz="0" w:space="0" w:color="auto"/>
        <w:right w:val="none" w:sz="0" w:space="0" w:color="auto"/>
      </w:divBdr>
    </w:div>
    <w:div w:id="1885823762">
      <w:bodyDiv w:val="1"/>
      <w:marLeft w:val="0"/>
      <w:marRight w:val="0"/>
      <w:marTop w:val="0"/>
      <w:marBottom w:val="0"/>
      <w:divBdr>
        <w:top w:val="none" w:sz="0" w:space="0" w:color="auto"/>
        <w:left w:val="none" w:sz="0" w:space="0" w:color="auto"/>
        <w:bottom w:val="none" w:sz="0" w:space="0" w:color="auto"/>
        <w:right w:val="none" w:sz="0" w:space="0" w:color="auto"/>
      </w:divBdr>
    </w:div>
    <w:div w:id="1886018586">
      <w:bodyDiv w:val="1"/>
      <w:marLeft w:val="0"/>
      <w:marRight w:val="0"/>
      <w:marTop w:val="0"/>
      <w:marBottom w:val="0"/>
      <w:divBdr>
        <w:top w:val="none" w:sz="0" w:space="0" w:color="auto"/>
        <w:left w:val="none" w:sz="0" w:space="0" w:color="auto"/>
        <w:bottom w:val="none" w:sz="0" w:space="0" w:color="auto"/>
        <w:right w:val="none" w:sz="0" w:space="0" w:color="auto"/>
      </w:divBdr>
    </w:div>
    <w:div w:id="1886409109">
      <w:bodyDiv w:val="1"/>
      <w:marLeft w:val="0"/>
      <w:marRight w:val="0"/>
      <w:marTop w:val="0"/>
      <w:marBottom w:val="0"/>
      <w:divBdr>
        <w:top w:val="none" w:sz="0" w:space="0" w:color="auto"/>
        <w:left w:val="none" w:sz="0" w:space="0" w:color="auto"/>
        <w:bottom w:val="none" w:sz="0" w:space="0" w:color="auto"/>
        <w:right w:val="none" w:sz="0" w:space="0" w:color="auto"/>
      </w:divBdr>
    </w:div>
    <w:div w:id="1886529637">
      <w:bodyDiv w:val="1"/>
      <w:marLeft w:val="0"/>
      <w:marRight w:val="0"/>
      <w:marTop w:val="0"/>
      <w:marBottom w:val="0"/>
      <w:divBdr>
        <w:top w:val="none" w:sz="0" w:space="0" w:color="auto"/>
        <w:left w:val="none" w:sz="0" w:space="0" w:color="auto"/>
        <w:bottom w:val="none" w:sz="0" w:space="0" w:color="auto"/>
        <w:right w:val="none" w:sz="0" w:space="0" w:color="auto"/>
      </w:divBdr>
    </w:div>
    <w:div w:id="1886598611">
      <w:bodyDiv w:val="1"/>
      <w:marLeft w:val="0"/>
      <w:marRight w:val="0"/>
      <w:marTop w:val="0"/>
      <w:marBottom w:val="0"/>
      <w:divBdr>
        <w:top w:val="none" w:sz="0" w:space="0" w:color="auto"/>
        <w:left w:val="none" w:sz="0" w:space="0" w:color="auto"/>
        <w:bottom w:val="none" w:sz="0" w:space="0" w:color="auto"/>
        <w:right w:val="none" w:sz="0" w:space="0" w:color="auto"/>
      </w:divBdr>
    </w:div>
    <w:div w:id="1886678694">
      <w:bodyDiv w:val="1"/>
      <w:marLeft w:val="0"/>
      <w:marRight w:val="0"/>
      <w:marTop w:val="0"/>
      <w:marBottom w:val="0"/>
      <w:divBdr>
        <w:top w:val="none" w:sz="0" w:space="0" w:color="auto"/>
        <w:left w:val="none" w:sz="0" w:space="0" w:color="auto"/>
        <w:bottom w:val="none" w:sz="0" w:space="0" w:color="auto"/>
        <w:right w:val="none" w:sz="0" w:space="0" w:color="auto"/>
      </w:divBdr>
    </w:div>
    <w:div w:id="1886916010">
      <w:bodyDiv w:val="1"/>
      <w:marLeft w:val="0"/>
      <w:marRight w:val="0"/>
      <w:marTop w:val="0"/>
      <w:marBottom w:val="0"/>
      <w:divBdr>
        <w:top w:val="none" w:sz="0" w:space="0" w:color="auto"/>
        <w:left w:val="none" w:sz="0" w:space="0" w:color="auto"/>
        <w:bottom w:val="none" w:sz="0" w:space="0" w:color="auto"/>
        <w:right w:val="none" w:sz="0" w:space="0" w:color="auto"/>
      </w:divBdr>
    </w:div>
    <w:div w:id="1887058601">
      <w:bodyDiv w:val="1"/>
      <w:marLeft w:val="0"/>
      <w:marRight w:val="0"/>
      <w:marTop w:val="0"/>
      <w:marBottom w:val="0"/>
      <w:divBdr>
        <w:top w:val="none" w:sz="0" w:space="0" w:color="auto"/>
        <w:left w:val="none" w:sz="0" w:space="0" w:color="auto"/>
        <w:bottom w:val="none" w:sz="0" w:space="0" w:color="auto"/>
        <w:right w:val="none" w:sz="0" w:space="0" w:color="auto"/>
      </w:divBdr>
    </w:div>
    <w:div w:id="1887376223">
      <w:bodyDiv w:val="1"/>
      <w:marLeft w:val="0"/>
      <w:marRight w:val="0"/>
      <w:marTop w:val="0"/>
      <w:marBottom w:val="0"/>
      <w:divBdr>
        <w:top w:val="none" w:sz="0" w:space="0" w:color="auto"/>
        <w:left w:val="none" w:sz="0" w:space="0" w:color="auto"/>
        <w:bottom w:val="none" w:sz="0" w:space="0" w:color="auto"/>
        <w:right w:val="none" w:sz="0" w:space="0" w:color="auto"/>
      </w:divBdr>
    </w:div>
    <w:div w:id="1887641261">
      <w:bodyDiv w:val="1"/>
      <w:marLeft w:val="0"/>
      <w:marRight w:val="0"/>
      <w:marTop w:val="0"/>
      <w:marBottom w:val="0"/>
      <w:divBdr>
        <w:top w:val="none" w:sz="0" w:space="0" w:color="auto"/>
        <w:left w:val="none" w:sz="0" w:space="0" w:color="auto"/>
        <w:bottom w:val="none" w:sz="0" w:space="0" w:color="auto"/>
        <w:right w:val="none" w:sz="0" w:space="0" w:color="auto"/>
      </w:divBdr>
    </w:div>
    <w:div w:id="1887790664">
      <w:bodyDiv w:val="1"/>
      <w:marLeft w:val="0"/>
      <w:marRight w:val="0"/>
      <w:marTop w:val="0"/>
      <w:marBottom w:val="0"/>
      <w:divBdr>
        <w:top w:val="none" w:sz="0" w:space="0" w:color="auto"/>
        <w:left w:val="none" w:sz="0" w:space="0" w:color="auto"/>
        <w:bottom w:val="none" w:sz="0" w:space="0" w:color="auto"/>
        <w:right w:val="none" w:sz="0" w:space="0" w:color="auto"/>
      </w:divBdr>
    </w:div>
    <w:div w:id="1888108090">
      <w:bodyDiv w:val="1"/>
      <w:marLeft w:val="0"/>
      <w:marRight w:val="0"/>
      <w:marTop w:val="0"/>
      <w:marBottom w:val="0"/>
      <w:divBdr>
        <w:top w:val="none" w:sz="0" w:space="0" w:color="auto"/>
        <w:left w:val="none" w:sz="0" w:space="0" w:color="auto"/>
        <w:bottom w:val="none" w:sz="0" w:space="0" w:color="auto"/>
        <w:right w:val="none" w:sz="0" w:space="0" w:color="auto"/>
      </w:divBdr>
    </w:div>
    <w:div w:id="1888375225">
      <w:bodyDiv w:val="1"/>
      <w:marLeft w:val="0"/>
      <w:marRight w:val="0"/>
      <w:marTop w:val="0"/>
      <w:marBottom w:val="0"/>
      <w:divBdr>
        <w:top w:val="none" w:sz="0" w:space="0" w:color="auto"/>
        <w:left w:val="none" w:sz="0" w:space="0" w:color="auto"/>
        <w:bottom w:val="none" w:sz="0" w:space="0" w:color="auto"/>
        <w:right w:val="none" w:sz="0" w:space="0" w:color="auto"/>
      </w:divBdr>
    </w:div>
    <w:div w:id="1888487681">
      <w:bodyDiv w:val="1"/>
      <w:marLeft w:val="0"/>
      <w:marRight w:val="0"/>
      <w:marTop w:val="0"/>
      <w:marBottom w:val="0"/>
      <w:divBdr>
        <w:top w:val="none" w:sz="0" w:space="0" w:color="auto"/>
        <w:left w:val="none" w:sz="0" w:space="0" w:color="auto"/>
        <w:bottom w:val="none" w:sz="0" w:space="0" w:color="auto"/>
        <w:right w:val="none" w:sz="0" w:space="0" w:color="auto"/>
      </w:divBdr>
    </w:div>
    <w:div w:id="1888489482">
      <w:bodyDiv w:val="1"/>
      <w:marLeft w:val="0"/>
      <w:marRight w:val="0"/>
      <w:marTop w:val="0"/>
      <w:marBottom w:val="0"/>
      <w:divBdr>
        <w:top w:val="none" w:sz="0" w:space="0" w:color="auto"/>
        <w:left w:val="none" w:sz="0" w:space="0" w:color="auto"/>
        <w:bottom w:val="none" w:sz="0" w:space="0" w:color="auto"/>
        <w:right w:val="none" w:sz="0" w:space="0" w:color="auto"/>
      </w:divBdr>
    </w:div>
    <w:div w:id="1888490371">
      <w:bodyDiv w:val="1"/>
      <w:marLeft w:val="0"/>
      <w:marRight w:val="0"/>
      <w:marTop w:val="0"/>
      <w:marBottom w:val="0"/>
      <w:divBdr>
        <w:top w:val="none" w:sz="0" w:space="0" w:color="auto"/>
        <w:left w:val="none" w:sz="0" w:space="0" w:color="auto"/>
        <w:bottom w:val="none" w:sz="0" w:space="0" w:color="auto"/>
        <w:right w:val="none" w:sz="0" w:space="0" w:color="auto"/>
      </w:divBdr>
    </w:div>
    <w:div w:id="1888490831">
      <w:bodyDiv w:val="1"/>
      <w:marLeft w:val="0"/>
      <w:marRight w:val="0"/>
      <w:marTop w:val="0"/>
      <w:marBottom w:val="0"/>
      <w:divBdr>
        <w:top w:val="none" w:sz="0" w:space="0" w:color="auto"/>
        <w:left w:val="none" w:sz="0" w:space="0" w:color="auto"/>
        <w:bottom w:val="none" w:sz="0" w:space="0" w:color="auto"/>
        <w:right w:val="none" w:sz="0" w:space="0" w:color="auto"/>
      </w:divBdr>
    </w:div>
    <w:div w:id="1888493503">
      <w:bodyDiv w:val="1"/>
      <w:marLeft w:val="0"/>
      <w:marRight w:val="0"/>
      <w:marTop w:val="0"/>
      <w:marBottom w:val="0"/>
      <w:divBdr>
        <w:top w:val="none" w:sz="0" w:space="0" w:color="auto"/>
        <w:left w:val="none" w:sz="0" w:space="0" w:color="auto"/>
        <w:bottom w:val="none" w:sz="0" w:space="0" w:color="auto"/>
        <w:right w:val="none" w:sz="0" w:space="0" w:color="auto"/>
      </w:divBdr>
    </w:div>
    <w:div w:id="1888493915">
      <w:bodyDiv w:val="1"/>
      <w:marLeft w:val="0"/>
      <w:marRight w:val="0"/>
      <w:marTop w:val="0"/>
      <w:marBottom w:val="0"/>
      <w:divBdr>
        <w:top w:val="none" w:sz="0" w:space="0" w:color="auto"/>
        <w:left w:val="none" w:sz="0" w:space="0" w:color="auto"/>
        <w:bottom w:val="none" w:sz="0" w:space="0" w:color="auto"/>
        <w:right w:val="none" w:sz="0" w:space="0" w:color="auto"/>
      </w:divBdr>
    </w:div>
    <w:div w:id="1888562894">
      <w:bodyDiv w:val="1"/>
      <w:marLeft w:val="0"/>
      <w:marRight w:val="0"/>
      <w:marTop w:val="0"/>
      <w:marBottom w:val="0"/>
      <w:divBdr>
        <w:top w:val="none" w:sz="0" w:space="0" w:color="auto"/>
        <w:left w:val="none" w:sz="0" w:space="0" w:color="auto"/>
        <w:bottom w:val="none" w:sz="0" w:space="0" w:color="auto"/>
        <w:right w:val="none" w:sz="0" w:space="0" w:color="auto"/>
      </w:divBdr>
    </w:div>
    <w:div w:id="1888641367">
      <w:bodyDiv w:val="1"/>
      <w:marLeft w:val="0"/>
      <w:marRight w:val="0"/>
      <w:marTop w:val="0"/>
      <w:marBottom w:val="0"/>
      <w:divBdr>
        <w:top w:val="none" w:sz="0" w:space="0" w:color="auto"/>
        <w:left w:val="none" w:sz="0" w:space="0" w:color="auto"/>
        <w:bottom w:val="none" w:sz="0" w:space="0" w:color="auto"/>
        <w:right w:val="none" w:sz="0" w:space="0" w:color="auto"/>
      </w:divBdr>
    </w:div>
    <w:div w:id="1889026794">
      <w:bodyDiv w:val="1"/>
      <w:marLeft w:val="0"/>
      <w:marRight w:val="0"/>
      <w:marTop w:val="0"/>
      <w:marBottom w:val="0"/>
      <w:divBdr>
        <w:top w:val="none" w:sz="0" w:space="0" w:color="auto"/>
        <w:left w:val="none" w:sz="0" w:space="0" w:color="auto"/>
        <w:bottom w:val="none" w:sz="0" w:space="0" w:color="auto"/>
        <w:right w:val="none" w:sz="0" w:space="0" w:color="auto"/>
      </w:divBdr>
    </w:div>
    <w:div w:id="1889566605">
      <w:bodyDiv w:val="1"/>
      <w:marLeft w:val="0"/>
      <w:marRight w:val="0"/>
      <w:marTop w:val="0"/>
      <w:marBottom w:val="0"/>
      <w:divBdr>
        <w:top w:val="none" w:sz="0" w:space="0" w:color="auto"/>
        <w:left w:val="none" w:sz="0" w:space="0" w:color="auto"/>
        <w:bottom w:val="none" w:sz="0" w:space="0" w:color="auto"/>
        <w:right w:val="none" w:sz="0" w:space="0" w:color="auto"/>
      </w:divBdr>
    </w:div>
    <w:div w:id="1889604280">
      <w:bodyDiv w:val="1"/>
      <w:marLeft w:val="0"/>
      <w:marRight w:val="0"/>
      <w:marTop w:val="0"/>
      <w:marBottom w:val="0"/>
      <w:divBdr>
        <w:top w:val="none" w:sz="0" w:space="0" w:color="auto"/>
        <w:left w:val="none" w:sz="0" w:space="0" w:color="auto"/>
        <w:bottom w:val="none" w:sz="0" w:space="0" w:color="auto"/>
        <w:right w:val="none" w:sz="0" w:space="0" w:color="auto"/>
      </w:divBdr>
    </w:div>
    <w:div w:id="1889799595">
      <w:bodyDiv w:val="1"/>
      <w:marLeft w:val="0"/>
      <w:marRight w:val="0"/>
      <w:marTop w:val="0"/>
      <w:marBottom w:val="0"/>
      <w:divBdr>
        <w:top w:val="none" w:sz="0" w:space="0" w:color="auto"/>
        <w:left w:val="none" w:sz="0" w:space="0" w:color="auto"/>
        <w:bottom w:val="none" w:sz="0" w:space="0" w:color="auto"/>
        <w:right w:val="none" w:sz="0" w:space="0" w:color="auto"/>
      </w:divBdr>
    </w:div>
    <w:div w:id="1889874607">
      <w:bodyDiv w:val="1"/>
      <w:marLeft w:val="0"/>
      <w:marRight w:val="0"/>
      <w:marTop w:val="0"/>
      <w:marBottom w:val="0"/>
      <w:divBdr>
        <w:top w:val="none" w:sz="0" w:space="0" w:color="auto"/>
        <w:left w:val="none" w:sz="0" w:space="0" w:color="auto"/>
        <w:bottom w:val="none" w:sz="0" w:space="0" w:color="auto"/>
        <w:right w:val="none" w:sz="0" w:space="0" w:color="auto"/>
      </w:divBdr>
    </w:div>
    <w:div w:id="1889875058">
      <w:bodyDiv w:val="1"/>
      <w:marLeft w:val="0"/>
      <w:marRight w:val="0"/>
      <w:marTop w:val="0"/>
      <w:marBottom w:val="0"/>
      <w:divBdr>
        <w:top w:val="none" w:sz="0" w:space="0" w:color="auto"/>
        <w:left w:val="none" w:sz="0" w:space="0" w:color="auto"/>
        <w:bottom w:val="none" w:sz="0" w:space="0" w:color="auto"/>
        <w:right w:val="none" w:sz="0" w:space="0" w:color="auto"/>
      </w:divBdr>
    </w:div>
    <w:div w:id="1890144386">
      <w:bodyDiv w:val="1"/>
      <w:marLeft w:val="0"/>
      <w:marRight w:val="0"/>
      <w:marTop w:val="0"/>
      <w:marBottom w:val="0"/>
      <w:divBdr>
        <w:top w:val="none" w:sz="0" w:space="0" w:color="auto"/>
        <w:left w:val="none" w:sz="0" w:space="0" w:color="auto"/>
        <w:bottom w:val="none" w:sz="0" w:space="0" w:color="auto"/>
        <w:right w:val="none" w:sz="0" w:space="0" w:color="auto"/>
      </w:divBdr>
    </w:div>
    <w:div w:id="1890219714">
      <w:bodyDiv w:val="1"/>
      <w:marLeft w:val="0"/>
      <w:marRight w:val="0"/>
      <w:marTop w:val="0"/>
      <w:marBottom w:val="0"/>
      <w:divBdr>
        <w:top w:val="none" w:sz="0" w:space="0" w:color="auto"/>
        <w:left w:val="none" w:sz="0" w:space="0" w:color="auto"/>
        <w:bottom w:val="none" w:sz="0" w:space="0" w:color="auto"/>
        <w:right w:val="none" w:sz="0" w:space="0" w:color="auto"/>
      </w:divBdr>
    </w:div>
    <w:div w:id="1890611983">
      <w:bodyDiv w:val="1"/>
      <w:marLeft w:val="0"/>
      <w:marRight w:val="0"/>
      <w:marTop w:val="0"/>
      <w:marBottom w:val="0"/>
      <w:divBdr>
        <w:top w:val="none" w:sz="0" w:space="0" w:color="auto"/>
        <w:left w:val="none" w:sz="0" w:space="0" w:color="auto"/>
        <w:bottom w:val="none" w:sz="0" w:space="0" w:color="auto"/>
        <w:right w:val="none" w:sz="0" w:space="0" w:color="auto"/>
      </w:divBdr>
    </w:div>
    <w:div w:id="1890649638">
      <w:bodyDiv w:val="1"/>
      <w:marLeft w:val="0"/>
      <w:marRight w:val="0"/>
      <w:marTop w:val="0"/>
      <w:marBottom w:val="0"/>
      <w:divBdr>
        <w:top w:val="none" w:sz="0" w:space="0" w:color="auto"/>
        <w:left w:val="none" w:sz="0" w:space="0" w:color="auto"/>
        <w:bottom w:val="none" w:sz="0" w:space="0" w:color="auto"/>
        <w:right w:val="none" w:sz="0" w:space="0" w:color="auto"/>
      </w:divBdr>
    </w:div>
    <w:div w:id="1890798362">
      <w:bodyDiv w:val="1"/>
      <w:marLeft w:val="0"/>
      <w:marRight w:val="0"/>
      <w:marTop w:val="0"/>
      <w:marBottom w:val="0"/>
      <w:divBdr>
        <w:top w:val="none" w:sz="0" w:space="0" w:color="auto"/>
        <w:left w:val="none" w:sz="0" w:space="0" w:color="auto"/>
        <w:bottom w:val="none" w:sz="0" w:space="0" w:color="auto"/>
        <w:right w:val="none" w:sz="0" w:space="0" w:color="auto"/>
      </w:divBdr>
    </w:div>
    <w:div w:id="1890997026">
      <w:bodyDiv w:val="1"/>
      <w:marLeft w:val="0"/>
      <w:marRight w:val="0"/>
      <w:marTop w:val="0"/>
      <w:marBottom w:val="0"/>
      <w:divBdr>
        <w:top w:val="none" w:sz="0" w:space="0" w:color="auto"/>
        <w:left w:val="none" w:sz="0" w:space="0" w:color="auto"/>
        <w:bottom w:val="none" w:sz="0" w:space="0" w:color="auto"/>
        <w:right w:val="none" w:sz="0" w:space="0" w:color="auto"/>
      </w:divBdr>
    </w:div>
    <w:div w:id="1891334863">
      <w:bodyDiv w:val="1"/>
      <w:marLeft w:val="0"/>
      <w:marRight w:val="0"/>
      <w:marTop w:val="0"/>
      <w:marBottom w:val="0"/>
      <w:divBdr>
        <w:top w:val="none" w:sz="0" w:space="0" w:color="auto"/>
        <w:left w:val="none" w:sz="0" w:space="0" w:color="auto"/>
        <w:bottom w:val="none" w:sz="0" w:space="0" w:color="auto"/>
        <w:right w:val="none" w:sz="0" w:space="0" w:color="auto"/>
      </w:divBdr>
    </w:div>
    <w:div w:id="1891382343">
      <w:bodyDiv w:val="1"/>
      <w:marLeft w:val="0"/>
      <w:marRight w:val="0"/>
      <w:marTop w:val="0"/>
      <w:marBottom w:val="0"/>
      <w:divBdr>
        <w:top w:val="none" w:sz="0" w:space="0" w:color="auto"/>
        <w:left w:val="none" w:sz="0" w:space="0" w:color="auto"/>
        <w:bottom w:val="none" w:sz="0" w:space="0" w:color="auto"/>
        <w:right w:val="none" w:sz="0" w:space="0" w:color="auto"/>
      </w:divBdr>
    </w:div>
    <w:div w:id="1891502237">
      <w:bodyDiv w:val="1"/>
      <w:marLeft w:val="0"/>
      <w:marRight w:val="0"/>
      <w:marTop w:val="0"/>
      <w:marBottom w:val="0"/>
      <w:divBdr>
        <w:top w:val="none" w:sz="0" w:space="0" w:color="auto"/>
        <w:left w:val="none" w:sz="0" w:space="0" w:color="auto"/>
        <w:bottom w:val="none" w:sz="0" w:space="0" w:color="auto"/>
        <w:right w:val="none" w:sz="0" w:space="0" w:color="auto"/>
      </w:divBdr>
    </w:div>
    <w:div w:id="1891575235">
      <w:bodyDiv w:val="1"/>
      <w:marLeft w:val="0"/>
      <w:marRight w:val="0"/>
      <w:marTop w:val="0"/>
      <w:marBottom w:val="0"/>
      <w:divBdr>
        <w:top w:val="none" w:sz="0" w:space="0" w:color="auto"/>
        <w:left w:val="none" w:sz="0" w:space="0" w:color="auto"/>
        <w:bottom w:val="none" w:sz="0" w:space="0" w:color="auto"/>
        <w:right w:val="none" w:sz="0" w:space="0" w:color="auto"/>
      </w:divBdr>
    </w:div>
    <w:div w:id="1891725696">
      <w:bodyDiv w:val="1"/>
      <w:marLeft w:val="0"/>
      <w:marRight w:val="0"/>
      <w:marTop w:val="0"/>
      <w:marBottom w:val="0"/>
      <w:divBdr>
        <w:top w:val="none" w:sz="0" w:space="0" w:color="auto"/>
        <w:left w:val="none" w:sz="0" w:space="0" w:color="auto"/>
        <w:bottom w:val="none" w:sz="0" w:space="0" w:color="auto"/>
        <w:right w:val="none" w:sz="0" w:space="0" w:color="auto"/>
      </w:divBdr>
    </w:div>
    <w:div w:id="1891763222">
      <w:bodyDiv w:val="1"/>
      <w:marLeft w:val="0"/>
      <w:marRight w:val="0"/>
      <w:marTop w:val="0"/>
      <w:marBottom w:val="0"/>
      <w:divBdr>
        <w:top w:val="none" w:sz="0" w:space="0" w:color="auto"/>
        <w:left w:val="none" w:sz="0" w:space="0" w:color="auto"/>
        <w:bottom w:val="none" w:sz="0" w:space="0" w:color="auto"/>
        <w:right w:val="none" w:sz="0" w:space="0" w:color="auto"/>
      </w:divBdr>
    </w:div>
    <w:div w:id="1892111723">
      <w:bodyDiv w:val="1"/>
      <w:marLeft w:val="0"/>
      <w:marRight w:val="0"/>
      <w:marTop w:val="0"/>
      <w:marBottom w:val="0"/>
      <w:divBdr>
        <w:top w:val="none" w:sz="0" w:space="0" w:color="auto"/>
        <w:left w:val="none" w:sz="0" w:space="0" w:color="auto"/>
        <w:bottom w:val="none" w:sz="0" w:space="0" w:color="auto"/>
        <w:right w:val="none" w:sz="0" w:space="0" w:color="auto"/>
      </w:divBdr>
    </w:div>
    <w:div w:id="1892375450">
      <w:bodyDiv w:val="1"/>
      <w:marLeft w:val="0"/>
      <w:marRight w:val="0"/>
      <w:marTop w:val="0"/>
      <w:marBottom w:val="0"/>
      <w:divBdr>
        <w:top w:val="none" w:sz="0" w:space="0" w:color="auto"/>
        <w:left w:val="none" w:sz="0" w:space="0" w:color="auto"/>
        <w:bottom w:val="none" w:sz="0" w:space="0" w:color="auto"/>
        <w:right w:val="none" w:sz="0" w:space="0" w:color="auto"/>
      </w:divBdr>
    </w:div>
    <w:div w:id="1892571135">
      <w:bodyDiv w:val="1"/>
      <w:marLeft w:val="0"/>
      <w:marRight w:val="0"/>
      <w:marTop w:val="0"/>
      <w:marBottom w:val="0"/>
      <w:divBdr>
        <w:top w:val="none" w:sz="0" w:space="0" w:color="auto"/>
        <w:left w:val="none" w:sz="0" w:space="0" w:color="auto"/>
        <w:bottom w:val="none" w:sz="0" w:space="0" w:color="auto"/>
        <w:right w:val="none" w:sz="0" w:space="0" w:color="auto"/>
      </w:divBdr>
    </w:div>
    <w:div w:id="1892616472">
      <w:bodyDiv w:val="1"/>
      <w:marLeft w:val="0"/>
      <w:marRight w:val="0"/>
      <w:marTop w:val="0"/>
      <w:marBottom w:val="0"/>
      <w:divBdr>
        <w:top w:val="none" w:sz="0" w:space="0" w:color="auto"/>
        <w:left w:val="none" w:sz="0" w:space="0" w:color="auto"/>
        <w:bottom w:val="none" w:sz="0" w:space="0" w:color="auto"/>
        <w:right w:val="none" w:sz="0" w:space="0" w:color="auto"/>
      </w:divBdr>
    </w:div>
    <w:div w:id="1892768505">
      <w:bodyDiv w:val="1"/>
      <w:marLeft w:val="0"/>
      <w:marRight w:val="0"/>
      <w:marTop w:val="0"/>
      <w:marBottom w:val="0"/>
      <w:divBdr>
        <w:top w:val="none" w:sz="0" w:space="0" w:color="auto"/>
        <w:left w:val="none" w:sz="0" w:space="0" w:color="auto"/>
        <w:bottom w:val="none" w:sz="0" w:space="0" w:color="auto"/>
        <w:right w:val="none" w:sz="0" w:space="0" w:color="auto"/>
      </w:divBdr>
    </w:div>
    <w:div w:id="1893035250">
      <w:bodyDiv w:val="1"/>
      <w:marLeft w:val="0"/>
      <w:marRight w:val="0"/>
      <w:marTop w:val="0"/>
      <w:marBottom w:val="0"/>
      <w:divBdr>
        <w:top w:val="none" w:sz="0" w:space="0" w:color="auto"/>
        <w:left w:val="none" w:sz="0" w:space="0" w:color="auto"/>
        <w:bottom w:val="none" w:sz="0" w:space="0" w:color="auto"/>
        <w:right w:val="none" w:sz="0" w:space="0" w:color="auto"/>
      </w:divBdr>
    </w:div>
    <w:div w:id="1893039618">
      <w:bodyDiv w:val="1"/>
      <w:marLeft w:val="0"/>
      <w:marRight w:val="0"/>
      <w:marTop w:val="0"/>
      <w:marBottom w:val="0"/>
      <w:divBdr>
        <w:top w:val="none" w:sz="0" w:space="0" w:color="auto"/>
        <w:left w:val="none" w:sz="0" w:space="0" w:color="auto"/>
        <w:bottom w:val="none" w:sz="0" w:space="0" w:color="auto"/>
        <w:right w:val="none" w:sz="0" w:space="0" w:color="auto"/>
      </w:divBdr>
    </w:div>
    <w:div w:id="1893611441">
      <w:bodyDiv w:val="1"/>
      <w:marLeft w:val="0"/>
      <w:marRight w:val="0"/>
      <w:marTop w:val="0"/>
      <w:marBottom w:val="0"/>
      <w:divBdr>
        <w:top w:val="none" w:sz="0" w:space="0" w:color="auto"/>
        <w:left w:val="none" w:sz="0" w:space="0" w:color="auto"/>
        <w:bottom w:val="none" w:sz="0" w:space="0" w:color="auto"/>
        <w:right w:val="none" w:sz="0" w:space="0" w:color="auto"/>
      </w:divBdr>
    </w:div>
    <w:div w:id="1893613738">
      <w:bodyDiv w:val="1"/>
      <w:marLeft w:val="0"/>
      <w:marRight w:val="0"/>
      <w:marTop w:val="0"/>
      <w:marBottom w:val="0"/>
      <w:divBdr>
        <w:top w:val="none" w:sz="0" w:space="0" w:color="auto"/>
        <w:left w:val="none" w:sz="0" w:space="0" w:color="auto"/>
        <w:bottom w:val="none" w:sz="0" w:space="0" w:color="auto"/>
        <w:right w:val="none" w:sz="0" w:space="0" w:color="auto"/>
      </w:divBdr>
    </w:div>
    <w:div w:id="1893615678">
      <w:bodyDiv w:val="1"/>
      <w:marLeft w:val="0"/>
      <w:marRight w:val="0"/>
      <w:marTop w:val="0"/>
      <w:marBottom w:val="0"/>
      <w:divBdr>
        <w:top w:val="none" w:sz="0" w:space="0" w:color="auto"/>
        <w:left w:val="none" w:sz="0" w:space="0" w:color="auto"/>
        <w:bottom w:val="none" w:sz="0" w:space="0" w:color="auto"/>
        <w:right w:val="none" w:sz="0" w:space="0" w:color="auto"/>
      </w:divBdr>
    </w:div>
    <w:div w:id="1893688863">
      <w:bodyDiv w:val="1"/>
      <w:marLeft w:val="0"/>
      <w:marRight w:val="0"/>
      <w:marTop w:val="0"/>
      <w:marBottom w:val="0"/>
      <w:divBdr>
        <w:top w:val="none" w:sz="0" w:space="0" w:color="auto"/>
        <w:left w:val="none" w:sz="0" w:space="0" w:color="auto"/>
        <w:bottom w:val="none" w:sz="0" w:space="0" w:color="auto"/>
        <w:right w:val="none" w:sz="0" w:space="0" w:color="auto"/>
      </w:divBdr>
    </w:div>
    <w:div w:id="1893735995">
      <w:bodyDiv w:val="1"/>
      <w:marLeft w:val="0"/>
      <w:marRight w:val="0"/>
      <w:marTop w:val="0"/>
      <w:marBottom w:val="0"/>
      <w:divBdr>
        <w:top w:val="none" w:sz="0" w:space="0" w:color="auto"/>
        <w:left w:val="none" w:sz="0" w:space="0" w:color="auto"/>
        <w:bottom w:val="none" w:sz="0" w:space="0" w:color="auto"/>
        <w:right w:val="none" w:sz="0" w:space="0" w:color="auto"/>
      </w:divBdr>
    </w:div>
    <w:div w:id="1893927276">
      <w:bodyDiv w:val="1"/>
      <w:marLeft w:val="0"/>
      <w:marRight w:val="0"/>
      <w:marTop w:val="0"/>
      <w:marBottom w:val="0"/>
      <w:divBdr>
        <w:top w:val="none" w:sz="0" w:space="0" w:color="auto"/>
        <w:left w:val="none" w:sz="0" w:space="0" w:color="auto"/>
        <w:bottom w:val="none" w:sz="0" w:space="0" w:color="auto"/>
        <w:right w:val="none" w:sz="0" w:space="0" w:color="auto"/>
      </w:divBdr>
    </w:div>
    <w:div w:id="1894192738">
      <w:bodyDiv w:val="1"/>
      <w:marLeft w:val="0"/>
      <w:marRight w:val="0"/>
      <w:marTop w:val="0"/>
      <w:marBottom w:val="0"/>
      <w:divBdr>
        <w:top w:val="none" w:sz="0" w:space="0" w:color="auto"/>
        <w:left w:val="none" w:sz="0" w:space="0" w:color="auto"/>
        <w:bottom w:val="none" w:sz="0" w:space="0" w:color="auto"/>
        <w:right w:val="none" w:sz="0" w:space="0" w:color="auto"/>
      </w:divBdr>
    </w:div>
    <w:div w:id="1894347706">
      <w:bodyDiv w:val="1"/>
      <w:marLeft w:val="0"/>
      <w:marRight w:val="0"/>
      <w:marTop w:val="0"/>
      <w:marBottom w:val="0"/>
      <w:divBdr>
        <w:top w:val="none" w:sz="0" w:space="0" w:color="auto"/>
        <w:left w:val="none" w:sz="0" w:space="0" w:color="auto"/>
        <w:bottom w:val="none" w:sz="0" w:space="0" w:color="auto"/>
        <w:right w:val="none" w:sz="0" w:space="0" w:color="auto"/>
      </w:divBdr>
    </w:div>
    <w:div w:id="1894348799">
      <w:bodyDiv w:val="1"/>
      <w:marLeft w:val="0"/>
      <w:marRight w:val="0"/>
      <w:marTop w:val="0"/>
      <w:marBottom w:val="0"/>
      <w:divBdr>
        <w:top w:val="none" w:sz="0" w:space="0" w:color="auto"/>
        <w:left w:val="none" w:sz="0" w:space="0" w:color="auto"/>
        <w:bottom w:val="none" w:sz="0" w:space="0" w:color="auto"/>
        <w:right w:val="none" w:sz="0" w:space="0" w:color="auto"/>
      </w:divBdr>
    </w:div>
    <w:div w:id="1894387397">
      <w:bodyDiv w:val="1"/>
      <w:marLeft w:val="0"/>
      <w:marRight w:val="0"/>
      <w:marTop w:val="0"/>
      <w:marBottom w:val="0"/>
      <w:divBdr>
        <w:top w:val="none" w:sz="0" w:space="0" w:color="auto"/>
        <w:left w:val="none" w:sz="0" w:space="0" w:color="auto"/>
        <w:bottom w:val="none" w:sz="0" w:space="0" w:color="auto"/>
        <w:right w:val="none" w:sz="0" w:space="0" w:color="auto"/>
      </w:divBdr>
    </w:div>
    <w:div w:id="1894609372">
      <w:bodyDiv w:val="1"/>
      <w:marLeft w:val="0"/>
      <w:marRight w:val="0"/>
      <w:marTop w:val="0"/>
      <w:marBottom w:val="0"/>
      <w:divBdr>
        <w:top w:val="none" w:sz="0" w:space="0" w:color="auto"/>
        <w:left w:val="none" w:sz="0" w:space="0" w:color="auto"/>
        <w:bottom w:val="none" w:sz="0" w:space="0" w:color="auto"/>
        <w:right w:val="none" w:sz="0" w:space="0" w:color="auto"/>
      </w:divBdr>
    </w:div>
    <w:div w:id="1894779293">
      <w:bodyDiv w:val="1"/>
      <w:marLeft w:val="0"/>
      <w:marRight w:val="0"/>
      <w:marTop w:val="0"/>
      <w:marBottom w:val="0"/>
      <w:divBdr>
        <w:top w:val="none" w:sz="0" w:space="0" w:color="auto"/>
        <w:left w:val="none" w:sz="0" w:space="0" w:color="auto"/>
        <w:bottom w:val="none" w:sz="0" w:space="0" w:color="auto"/>
        <w:right w:val="none" w:sz="0" w:space="0" w:color="auto"/>
      </w:divBdr>
    </w:div>
    <w:div w:id="1895584259">
      <w:bodyDiv w:val="1"/>
      <w:marLeft w:val="0"/>
      <w:marRight w:val="0"/>
      <w:marTop w:val="0"/>
      <w:marBottom w:val="0"/>
      <w:divBdr>
        <w:top w:val="none" w:sz="0" w:space="0" w:color="auto"/>
        <w:left w:val="none" w:sz="0" w:space="0" w:color="auto"/>
        <w:bottom w:val="none" w:sz="0" w:space="0" w:color="auto"/>
        <w:right w:val="none" w:sz="0" w:space="0" w:color="auto"/>
      </w:divBdr>
    </w:div>
    <w:div w:id="1895699521">
      <w:bodyDiv w:val="1"/>
      <w:marLeft w:val="0"/>
      <w:marRight w:val="0"/>
      <w:marTop w:val="0"/>
      <w:marBottom w:val="0"/>
      <w:divBdr>
        <w:top w:val="none" w:sz="0" w:space="0" w:color="auto"/>
        <w:left w:val="none" w:sz="0" w:space="0" w:color="auto"/>
        <w:bottom w:val="none" w:sz="0" w:space="0" w:color="auto"/>
        <w:right w:val="none" w:sz="0" w:space="0" w:color="auto"/>
      </w:divBdr>
    </w:div>
    <w:div w:id="1895701886">
      <w:bodyDiv w:val="1"/>
      <w:marLeft w:val="0"/>
      <w:marRight w:val="0"/>
      <w:marTop w:val="0"/>
      <w:marBottom w:val="0"/>
      <w:divBdr>
        <w:top w:val="none" w:sz="0" w:space="0" w:color="auto"/>
        <w:left w:val="none" w:sz="0" w:space="0" w:color="auto"/>
        <w:bottom w:val="none" w:sz="0" w:space="0" w:color="auto"/>
        <w:right w:val="none" w:sz="0" w:space="0" w:color="auto"/>
      </w:divBdr>
    </w:div>
    <w:div w:id="1896037737">
      <w:bodyDiv w:val="1"/>
      <w:marLeft w:val="0"/>
      <w:marRight w:val="0"/>
      <w:marTop w:val="0"/>
      <w:marBottom w:val="0"/>
      <w:divBdr>
        <w:top w:val="none" w:sz="0" w:space="0" w:color="auto"/>
        <w:left w:val="none" w:sz="0" w:space="0" w:color="auto"/>
        <w:bottom w:val="none" w:sz="0" w:space="0" w:color="auto"/>
        <w:right w:val="none" w:sz="0" w:space="0" w:color="auto"/>
      </w:divBdr>
    </w:div>
    <w:div w:id="1896116670">
      <w:bodyDiv w:val="1"/>
      <w:marLeft w:val="0"/>
      <w:marRight w:val="0"/>
      <w:marTop w:val="0"/>
      <w:marBottom w:val="0"/>
      <w:divBdr>
        <w:top w:val="none" w:sz="0" w:space="0" w:color="auto"/>
        <w:left w:val="none" w:sz="0" w:space="0" w:color="auto"/>
        <w:bottom w:val="none" w:sz="0" w:space="0" w:color="auto"/>
        <w:right w:val="none" w:sz="0" w:space="0" w:color="auto"/>
      </w:divBdr>
    </w:div>
    <w:div w:id="1896352575">
      <w:bodyDiv w:val="1"/>
      <w:marLeft w:val="0"/>
      <w:marRight w:val="0"/>
      <w:marTop w:val="0"/>
      <w:marBottom w:val="0"/>
      <w:divBdr>
        <w:top w:val="none" w:sz="0" w:space="0" w:color="auto"/>
        <w:left w:val="none" w:sz="0" w:space="0" w:color="auto"/>
        <w:bottom w:val="none" w:sz="0" w:space="0" w:color="auto"/>
        <w:right w:val="none" w:sz="0" w:space="0" w:color="auto"/>
      </w:divBdr>
    </w:div>
    <w:div w:id="1896503791">
      <w:bodyDiv w:val="1"/>
      <w:marLeft w:val="0"/>
      <w:marRight w:val="0"/>
      <w:marTop w:val="0"/>
      <w:marBottom w:val="0"/>
      <w:divBdr>
        <w:top w:val="none" w:sz="0" w:space="0" w:color="auto"/>
        <w:left w:val="none" w:sz="0" w:space="0" w:color="auto"/>
        <w:bottom w:val="none" w:sz="0" w:space="0" w:color="auto"/>
        <w:right w:val="none" w:sz="0" w:space="0" w:color="auto"/>
      </w:divBdr>
    </w:div>
    <w:div w:id="1896504079">
      <w:bodyDiv w:val="1"/>
      <w:marLeft w:val="0"/>
      <w:marRight w:val="0"/>
      <w:marTop w:val="0"/>
      <w:marBottom w:val="0"/>
      <w:divBdr>
        <w:top w:val="none" w:sz="0" w:space="0" w:color="auto"/>
        <w:left w:val="none" w:sz="0" w:space="0" w:color="auto"/>
        <w:bottom w:val="none" w:sz="0" w:space="0" w:color="auto"/>
        <w:right w:val="none" w:sz="0" w:space="0" w:color="auto"/>
      </w:divBdr>
    </w:div>
    <w:div w:id="1896504259">
      <w:bodyDiv w:val="1"/>
      <w:marLeft w:val="0"/>
      <w:marRight w:val="0"/>
      <w:marTop w:val="0"/>
      <w:marBottom w:val="0"/>
      <w:divBdr>
        <w:top w:val="none" w:sz="0" w:space="0" w:color="auto"/>
        <w:left w:val="none" w:sz="0" w:space="0" w:color="auto"/>
        <w:bottom w:val="none" w:sz="0" w:space="0" w:color="auto"/>
        <w:right w:val="none" w:sz="0" w:space="0" w:color="auto"/>
      </w:divBdr>
    </w:div>
    <w:div w:id="1896547726">
      <w:bodyDiv w:val="1"/>
      <w:marLeft w:val="0"/>
      <w:marRight w:val="0"/>
      <w:marTop w:val="0"/>
      <w:marBottom w:val="0"/>
      <w:divBdr>
        <w:top w:val="none" w:sz="0" w:space="0" w:color="auto"/>
        <w:left w:val="none" w:sz="0" w:space="0" w:color="auto"/>
        <w:bottom w:val="none" w:sz="0" w:space="0" w:color="auto"/>
        <w:right w:val="none" w:sz="0" w:space="0" w:color="auto"/>
      </w:divBdr>
    </w:div>
    <w:div w:id="1896549776">
      <w:bodyDiv w:val="1"/>
      <w:marLeft w:val="0"/>
      <w:marRight w:val="0"/>
      <w:marTop w:val="0"/>
      <w:marBottom w:val="0"/>
      <w:divBdr>
        <w:top w:val="none" w:sz="0" w:space="0" w:color="auto"/>
        <w:left w:val="none" w:sz="0" w:space="0" w:color="auto"/>
        <w:bottom w:val="none" w:sz="0" w:space="0" w:color="auto"/>
        <w:right w:val="none" w:sz="0" w:space="0" w:color="auto"/>
      </w:divBdr>
    </w:div>
    <w:div w:id="1897088262">
      <w:bodyDiv w:val="1"/>
      <w:marLeft w:val="0"/>
      <w:marRight w:val="0"/>
      <w:marTop w:val="0"/>
      <w:marBottom w:val="0"/>
      <w:divBdr>
        <w:top w:val="none" w:sz="0" w:space="0" w:color="auto"/>
        <w:left w:val="none" w:sz="0" w:space="0" w:color="auto"/>
        <w:bottom w:val="none" w:sz="0" w:space="0" w:color="auto"/>
        <w:right w:val="none" w:sz="0" w:space="0" w:color="auto"/>
      </w:divBdr>
    </w:div>
    <w:div w:id="1897230291">
      <w:bodyDiv w:val="1"/>
      <w:marLeft w:val="0"/>
      <w:marRight w:val="0"/>
      <w:marTop w:val="0"/>
      <w:marBottom w:val="0"/>
      <w:divBdr>
        <w:top w:val="none" w:sz="0" w:space="0" w:color="auto"/>
        <w:left w:val="none" w:sz="0" w:space="0" w:color="auto"/>
        <w:bottom w:val="none" w:sz="0" w:space="0" w:color="auto"/>
        <w:right w:val="none" w:sz="0" w:space="0" w:color="auto"/>
      </w:divBdr>
    </w:div>
    <w:div w:id="1897426793">
      <w:bodyDiv w:val="1"/>
      <w:marLeft w:val="0"/>
      <w:marRight w:val="0"/>
      <w:marTop w:val="0"/>
      <w:marBottom w:val="0"/>
      <w:divBdr>
        <w:top w:val="none" w:sz="0" w:space="0" w:color="auto"/>
        <w:left w:val="none" w:sz="0" w:space="0" w:color="auto"/>
        <w:bottom w:val="none" w:sz="0" w:space="0" w:color="auto"/>
        <w:right w:val="none" w:sz="0" w:space="0" w:color="auto"/>
      </w:divBdr>
    </w:div>
    <w:div w:id="1897738965">
      <w:bodyDiv w:val="1"/>
      <w:marLeft w:val="0"/>
      <w:marRight w:val="0"/>
      <w:marTop w:val="0"/>
      <w:marBottom w:val="0"/>
      <w:divBdr>
        <w:top w:val="none" w:sz="0" w:space="0" w:color="auto"/>
        <w:left w:val="none" w:sz="0" w:space="0" w:color="auto"/>
        <w:bottom w:val="none" w:sz="0" w:space="0" w:color="auto"/>
        <w:right w:val="none" w:sz="0" w:space="0" w:color="auto"/>
      </w:divBdr>
    </w:div>
    <w:div w:id="1898123719">
      <w:bodyDiv w:val="1"/>
      <w:marLeft w:val="0"/>
      <w:marRight w:val="0"/>
      <w:marTop w:val="0"/>
      <w:marBottom w:val="0"/>
      <w:divBdr>
        <w:top w:val="none" w:sz="0" w:space="0" w:color="auto"/>
        <w:left w:val="none" w:sz="0" w:space="0" w:color="auto"/>
        <w:bottom w:val="none" w:sz="0" w:space="0" w:color="auto"/>
        <w:right w:val="none" w:sz="0" w:space="0" w:color="auto"/>
      </w:divBdr>
    </w:div>
    <w:div w:id="1898127165">
      <w:bodyDiv w:val="1"/>
      <w:marLeft w:val="0"/>
      <w:marRight w:val="0"/>
      <w:marTop w:val="0"/>
      <w:marBottom w:val="0"/>
      <w:divBdr>
        <w:top w:val="none" w:sz="0" w:space="0" w:color="auto"/>
        <w:left w:val="none" w:sz="0" w:space="0" w:color="auto"/>
        <w:bottom w:val="none" w:sz="0" w:space="0" w:color="auto"/>
        <w:right w:val="none" w:sz="0" w:space="0" w:color="auto"/>
      </w:divBdr>
    </w:div>
    <w:div w:id="1898317911">
      <w:bodyDiv w:val="1"/>
      <w:marLeft w:val="0"/>
      <w:marRight w:val="0"/>
      <w:marTop w:val="0"/>
      <w:marBottom w:val="0"/>
      <w:divBdr>
        <w:top w:val="none" w:sz="0" w:space="0" w:color="auto"/>
        <w:left w:val="none" w:sz="0" w:space="0" w:color="auto"/>
        <w:bottom w:val="none" w:sz="0" w:space="0" w:color="auto"/>
        <w:right w:val="none" w:sz="0" w:space="0" w:color="auto"/>
      </w:divBdr>
    </w:div>
    <w:div w:id="1898394722">
      <w:bodyDiv w:val="1"/>
      <w:marLeft w:val="0"/>
      <w:marRight w:val="0"/>
      <w:marTop w:val="0"/>
      <w:marBottom w:val="0"/>
      <w:divBdr>
        <w:top w:val="none" w:sz="0" w:space="0" w:color="auto"/>
        <w:left w:val="none" w:sz="0" w:space="0" w:color="auto"/>
        <w:bottom w:val="none" w:sz="0" w:space="0" w:color="auto"/>
        <w:right w:val="none" w:sz="0" w:space="0" w:color="auto"/>
      </w:divBdr>
    </w:div>
    <w:div w:id="1898467160">
      <w:bodyDiv w:val="1"/>
      <w:marLeft w:val="0"/>
      <w:marRight w:val="0"/>
      <w:marTop w:val="0"/>
      <w:marBottom w:val="0"/>
      <w:divBdr>
        <w:top w:val="none" w:sz="0" w:space="0" w:color="auto"/>
        <w:left w:val="none" w:sz="0" w:space="0" w:color="auto"/>
        <w:bottom w:val="none" w:sz="0" w:space="0" w:color="auto"/>
        <w:right w:val="none" w:sz="0" w:space="0" w:color="auto"/>
      </w:divBdr>
    </w:div>
    <w:div w:id="1898664423">
      <w:bodyDiv w:val="1"/>
      <w:marLeft w:val="0"/>
      <w:marRight w:val="0"/>
      <w:marTop w:val="0"/>
      <w:marBottom w:val="0"/>
      <w:divBdr>
        <w:top w:val="none" w:sz="0" w:space="0" w:color="auto"/>
        <w:left w:val="none" w:sz="0" w:space="0" w:color="auto"/>
        <w:bottom w:val="none" w:sz="0" w:space="0" w:color="auto"/>
        <w:right w:val="none" w:sz="0" w:space="0" w:color="auto"/>
      </w:divBdr>
    </w:div>
    <w:div w:id="1898709334">
      <w:bodyDiv w:val="1"/>
      <w:marLeft w:val="0"/>
      <w:marRight w:val="0"/>
      <w:marTop w:val="0"/>
      <w:marBottom w:val="0"/>
      <w:divBdr>
        <w:top w:val="none" w:sz="0" w:space="0" w:color="auto"/>
        <w:left w:val="none" w:sz="0" w:space="0" w:color="auto"/>
        <w:bottom w:val="none" w:sz="0" w:space="0" w:color="auto"/>
        <w:right w:val="none" w:sz="0" w:space="0" w:color="auto"/>
      </w:divBdr>
    </w:div>
    <w:div w:id="1898856997">
      <w:bodyDiv w:val="1"/>
      <w:marLeft w:val="0"/>
      <w:marRight w:val="0"/>
      <w:marTop w:val="0"/>
      <w:marBottom w:val="0"/>
      <w:divBdr>
        <w:top w:val="none" w:sz="0" w:space="0" w:color="auto"/>
        <w:left w:val="none" w:sz="0" w:space="0" w:color="auto"/>
        <w:bottom w:val="none" w:sz="0" w:space="0" w:color="auto"/>
        <w:right w:val="none" w:sz="0" w:space="0" w:color="auto"/>
      </w:divBdr>
    </w:div>
    <w:div w:id="1898930352">
      <w:bodyDiv w:val="1"/>
      <w:marLeft w:val="0"/>
      <w:marRight w:val="0"/>
      <w:marTop w:val="0"/>
      <w:marBottom w:val="0"/>
      <w:divBdr>
        <w:top w:val="none" w:sz="0" w:space="0" w:color="auto"/>
        <w:left w:val="none" w:sz="0" w:space="0" w:color="auto"/>
        <w:bottom w:val="none" w:sz="0" w:space="0" w:color="auto"/>
        <w:right w:val="none" w:sz="0" w:space="0" w:color="auto"/>
      </w:divBdr>
    </w:div>
    <w:div w:id="1899003155">
      <w:bodyDiv w:val="1"/>
      <w:marLeft w:val="0"/>
      <w:marRight w:val="0"/>
      <w:marTop w:val="0"/>
      <w:marBottom w:val="0"/>
      <w:divBdr>
        <w:top w:val="none" w:sz="0" w:space="0" w:color="auto"/>
        <w:left w:val="none" w:sz="0" w:space="0" w:color="auto"/>
        <w:bottom w:val="none" w:sz="0" w:space="0" w:color="auto"/>
        <w:right w:val="none" w:sz="0" w:space="0" w:color="auto"/>
      </w:divBdr>
    </w:div>
    <w:div w:id="1899128109">
      <w:bodyDiv w:val="1"/>
      <w:marLeft w:val="0"/>
      <w:marRight w:val="0"/>
      <w:marTop w:val="0"/>
      <w:marBottom w:val="0"/>
      <w:divBdr>
        <w:top w:val="none" w:sz="0" w:space="0" w:color="auto"/>
        <w:left w:val="none" w:sz="0" w:space="0" w:color="auto"/>
        <w:bottom w:val="none" w:sz="0" w:space="0" w:color="auto"/>
        <w:right w:val="none" w:sz="0" w:space="0" w:color="auto"/>
      </w:divBdr>
    </w:div>
    <w:div w:id="1899129380">
      <w:bodyDiv w:val="1"/>
      <w:marLeft w:val="0"/>
      <w:marRight w:val="0"/>
      <w:marTop w:val="0"/>
      <w:marBottom w:val="0"/>
      <w:divBdr>
        <w:top w:val="none" w:sz="0" w:space="0" w:color="auto"/>
        <w:left w:val="none" w:sz="0" w:space="0" w:color="auto"/>
        <w:bottom w:val="none" w:sz="0" w:space="0" w:color="auto"/>
        <w:right w:val="none" w:sz="0" w:space="0" w:color="auto"/>
      </w:divBdr>
    </w:div>
    <w:div w:id="1899245373">
      <w:bodyDiv w:val="1"/>
      <w:marLeft w:val="0"/>
      <w:marRight w:val="0"/>
      <w:marTop w:val="0"/>
      <w:marBottom w:val="0"/>
      <w:divBdr>
        <w:top w:val="none" w:sz="0" w:space="0" w:color="auto"/>
        <w:left w:val="none" w:sz="0" w:space="0" w:color="auto"/>
        <w:bottom w:val="none" w:sz="0" w:space="0" w:color="auto"/>
        <w:right w:val="none" w:sz="0" w:space="0" w:color="auto"/>
      </w:divBdr>
    </w:div>
    <w:div w:id="1899317498">
      <w:bodyDiv w:val="1"/>
      <w:marLeft w:val="0"/>
      <w:marRight w:val="0"/>
      <w:marTop w:val="0"/>
      <w:marBottom w:val="0"/>
      <w:divBdr>
        <w:top w:val="none" w:sz="0" w:space="0" w:color="auto"/>
        <w:left w:val="none" w:sz="0" w:space="0" w:color="auto"/>
        <w:bottom w:val="none" w:sz="0" w:space="0" w:color="auto"/>
        <w:right w:val="none" w:sz="0" w:space="0" w:color="auto"/>
      </w:divBdr>
    </w:div>
    <w:div w:id="1899515379">
      <w:bodyDiv w:val="1"/>
      <w:marLeft w:val="0"/>
      <w:marRight w:val="0"/>
      <w:marTop w:val="0"/>
      <w:marBottom w:val="0"/>
      <w:divBdr>
        <w:top w:val="none" w:sz="0" w:space="0" w:color="auto"/>
        <w:left w:val="none" w:sz="0" w:space="0" w:color="auto"/>
        <w:bottom w:val="none" w:sz="0" w:space="0" w:color="auto"/>
        <w:right w:val="none" w:sz="0" w:space="0" w:color="auto"/>
      </w:divBdr>
    </w:div>
    <w:div w:id="1899515966">
      <w:bodyDiv w:val="1"/>
      <w:marLeft w:val="0"/>
      <w:marRight w:val="0"/>
      <w:marTop w:val="0"/>
      <w:marBottom w:val="0"/>
      <w:divBdr>
        <w:top w:val="none" w:sz="0" w:space="0" w:color="auto"/>
        <w:left w:val="none" w:sz="0" w:space="0" w:color="auto"/>
        <w:bottom w:val="none" w:sz="0" w:space="0" w:color="auto"/>
        <w:right w:val="none" w:sz="0" w:space="0" w:color="auto"/>
      </w:divBdr>
    </w:div>
    <w:div w:id="1899583665">
      <w:bodyDiv w:val="1"/>
      <w:marLeft w:val="0"/>
      <w:marRight w:val="0"/>
      <w:marTop w:val="0"/>
      <w:marBottom w:val="0"/>
      <w:divBdr>
        <w:top w:val="none" w:sz="0" w:space="0" w:color="auto"/>
        <w:left w:val="none" w:sz="0" w:space="0" w:color="auto"/>
        <w:bottom w:val="none" w:sz="0" w:space="0" w:color="auto"/>
        <w:right w:val="none" w:sz="0" w:space="0" w:color="auto"/>
      </w:divBdr>
    </w:div>
    <w:div w:id="1900239000">
      <w:bodyDiv w:val="1"/>
      <w:marLeft w:val="0"/>
      <w:marRight w:val="0"/>
      <w:marTop w:val="0"/>
      <w:marBottom w:val="0"/>
      <w:divBdr>
        <w:top w:val="none" w:sz="0" w:space="0" w:color="auto"/>
        <w:left w:val="none" w:sz="0" w:space="0" w:color="auto"/>
        <w:bottom w:val="none" w:sz="0" w:space="0" w:color="auto"/>
        <w:right w:val="none" w:sz="0" w:space="0" w:color="auto"/>
      </w:divBdr>
    </w:div>
    <w:div w:id="1900554263">
      <w:bodyDiv w:val="1"/>
      <w:marLeft w:val="0"/>
      <w:marRight w:val="0"/>
      <w:marTop w:val="0"/>
      <w:marBottom w:val="0"/>
      <w:divBdr>
        <w:top w:val="none" w:sz="0" w:space="0" w:color="auto"/>
        <w:left w:val="none" w:sz="0" w:space="0" w:color="auto"/>
        <w:bottom w:val="none" w:sz="0" w:space="0" w:color="auto"/>
        <w:right w:val="none" w:sz="0" w:space="0" w:color="auto"/>
      </w:divBdr>
    </w:div>
    <w:div w:id="1901015590">
      <w:bodyDiv w:val="1"/>
      <w:marLeft w:val="0"/>
      <w:marRight w:val="0"/>
      <w:marTop w:val="0"/>
      <w:marBottom w:val="0"/>
      <w:divBdr>
        <w:top w:val="none" w:sz="0" w:space="0" w:color="auto"/>
        <w:left w:val="none" w:sz="0" w:space="0" w:color="auto"/>
        <w:bottom w:val="none" w:sz="0" w:space="0" w:color="auto"/>
        <w:right w:val="none" w:sz="0" w:space="0" w:color="auto"/>
      </w:divBdr>
    </w:div>
    <w:div w:id="1901091873">
      <w:bodyDiv w:val="1"/>
      <w:marLeft w:val="0"/>
      <w:marRight w:val="0"/>
      <w:marTop w:val="0"/>
      <w:marBottom w:val="0"/>
      <w:divBdr>
        <w:top w:val="none" w:sz="0" w:space="0" w:color="auto"/>
        <w:left w:val="none" w:sz="0" w:space="0" w:color="auto"/>
        <w:bottom w:val="none" w:sz="0" w:space="0" w:color="auto"/>
        <w:right w:val="none" w:sz="0" w:space="0" w:color="auto"/>
      </w:divBdr>
    </w:div>
    <w:div w:id="1901285287">
      <w:bodyDiv w:val="1"/>
      <w:marLeft w:val="0"/>
      <w:marRight w:val="0"/>
      <w:marTop w:val="0"/>
      <w:marBottom w:val="0"/>
      <w:divBdr>
        <w:top w:val="none" w:sz="0" w:space="0" w:color="auto"/>
        <w:left w:val="none" w:sz="0" w:space="0" w:color="auto"/>
        <w:bottom w:val="none" w:sz="0" w:space="0" w:color="auto"/>
        <w:right w:val="none" w:sz="0" w:space="0" w:color="auto"/>
      </w:divBdr>
    </w:div>
    <w:div w:id="1901596334">
      <w:bodyDiv w:val="1"/>
      <w:marLeft w:val="0"/>
      <w:marRight w:val="0"/>
      <w:marTop w:val="0"/>
      <w:marBottom w:val="0"/>
      <w:divBdr>
        <w:top w:val="none" w:sz="0" w:space="0" w:color="auto"/>
        <w:left w:val="none" w:sz="0" w:space="0" w:color="auto"/>
        <w:bottom w:val="none" w:sz="0" w:space="0" w:color="auto"/>
        <w:right w:val="none" w:sz="0" w:space="0" w:color="auto"/>
      </w:divBdr>
    </w:div>
    <w:div w:id="1901748665">
      <w:bodyDiv w:val="1"/>
      <w:marLeft w:val="0"/>
      <w:marRight w:val="0"/>
      <w:marTop w:val="0"/>
      <w:marBottom w:val="0"/>
      <w:divBdr>
        <w:top w:val="none" w:sz="0" w:space="0" w:color="auto"/>
        <w:left w:val="none" w:sz="0" w:space="0" w:color="auto"/>
        <w:bottom w:val="none" w:sz="0" w:space="0" w:color="auto"/>
        <w:right w:val="none" w:sz="0" w:space="0" w:color="auto"/>
      </w:divBdr>
    </w:div>
    <w:div w:id="1902445229">
      <w:bodyDiv w:val="1"/>
      <w:marLeft w:val="0"/>
      <w:marRight w:val="0"/>
      <w:marTop w:val="0"/>
      <w:marBottom w:val="0"/>
      <w:divBdr>
        <w:top w:val="none" w:sz="0" w:space="0" w:color="auto"/>
        <w:left w:val="none" w:sz="0" w:space="0" w:color="auto"/>
        <w:bottom w:val="none" w:sz="0" w:space="0" w:color="auto"/>
        <w:right w:val="none" w:sz="0" w:space="0" w:color="auto"/>
      </w:divBdr>
    </w:div>
    <w:div w:id="1902515545">
      <w:bodyDiv w:val="1"/>
      <w:marLeft w:val="0"/>
      <w:marRight w:val="0"/>
      <w:marTop w:val="0"/>
      <w:marBottom w:val="0"/>
      <w:divBdr>
        <w:top w:val="none" w:sz="0" w:space="0" w:color="auto"/>
        <w:left w:val="none" w:sz="0" w:space="0" w:color="auto"/>
        <w:bottom w:val="none" w:sz="0" w:space="0" w:color="auto"/>
        <w:right w:val="none" w:sz="0" w:space="0" w:color="auto"/>
      </w:divBdr>
    </w:div>
    <w:div w:id="1902598496">
      <w:bodyDiv w:val="1"/>
      <w:marLeft w:val="0"/>
      <w:marRight w:val="0"/>
      <w:marTop w:val="0"/>
      <w:marBottom w:val="0"/>
      <w:divBdr>
        <w:top w:val="none" w:sz="0" w:space="0" w:color="auto"/>
        <w:left w:val="none" w:sz="0" w:space="0" w:color="auto"/>
        <w:bottom w:val="none" w:sz="0" w:space="0" w:color="auto"/>
        <w:right w:val="none" w:sz="0" w:space="0" w:color="auto"/>
      </w:divBdr>
    </w:div>
    <w:div w:id="1902909868">
      <w:bodyDiv w:val="1"/>
      <w:marLeft w:val="0"/>
      <w:marRight w:val="0"/>
      <w:marTop w:val="0"/>
      <w:marBottom w:val="0"/>
      <w:divBdr>
        <w:top w:val="none" w:sz="0" w:space="0" w:color="auto"/>
        <w:left w:val="none" w:sz="0" w:space="0" w:color="auto"/>
        <w:bottom w:val="none" w:sz="0" w:space="0" w:color="auto"/>
        <w:right w:val="none" w:sz="0" w:space="0" w:color="auto"/>
      </w:divBdr>
    </w:div>
    <w:div w:id="1903176838">
      <w:bodyDiv w:val="1"/>
      <w:marLeft w:val="0"/>
      <w:marRight w:val="0"/>
      <w:marTop w:val="0"/>
      <w:marBottom w:val="0"/>
      <w:divBdr>
        <w:top w:val="none" w:sz="0" w:space="0" w:color="auto"/>
        <w:left w:val="none" w:sz="0" w:space="0" w:color="auto"/>
        <w:bottom w:val="none" w:sz="0" w:space="0" w:color="auto"/>
        <w:right w:val="none" w:sz="0" w:space="0" w:color="auto"/>
      </w:divBdr>
    </w:div>
    <w:div w:id="1903177514">
      <w:bodyDiv w:val="1"/>
      <w:marLeft w:val="0"/>
      <w:marRight w:val="0"/>
      <w:marTop w:val="0"/>
      <w:marBottom w:val="0"/>
      <w:divBdr>
        <w:top w:val="none" w:sz="0" w:space="0" w:color="auto"/>
        <w:left w:val="none" w:sz="0" w:space="0" w:color="auto"/>
        <w:bottom w:val="none" w:sz="0" w:space="0" w:color="auto"/>
        <w:right w:val="none" w:sz="0" w:space="0" w:color="auto"/>
      </w:divBdr>
    </w:div>
    <w:div w:id="1903177670">
      <w:bodyDiv w:val="1"/>
      <w:marLeft w:val="0"/>
      <w:marRight w:val="0"/>
      <w:marTop w:val="0"/>
      <w:marBottom w:val="0"/>
      <w:divBdr>
        <w:top w:val="none" w:sz="0" w:space="0" w:color="auto"/>
        <w:left w:val="none" w:sz="0" w:space="0" w:color="auto"/>
        <w:bottom w:val="none" w:sz="0" w:space="0" w:color="auto"/>
        <w:right w:val="none" w:sz="0" w:space="0" w:color="auto"/>
      </w:divBdr>
    </w:div>
    <w:div w:id="1903247799">
      <w:bodyDiv w:val="1"/>
      <w:marLeft w:val="0"/>
      <w:marRight w:val="0"/>
      <w:marTop w:val="0"/>
      <w:marBottom w:val="0"/>
      <w:divBdr>
        <w:top w:val="none" w:sz="0" w:space="0" w:color="auto"/>
        <w:left w:val="none" w:sz="0" w:space="0" w:color="auto"/>
        <w:bottom w:val="none" w:sz="0" w:space="0" w:color="auto"/>
        <w:right w:val="none" w:sz="0" w:space="0" w:color="auto"/>
      </w:divBdr>
    </w:div>
    <w:div w:id="1903448383">
      <w:bodyDiv w:val="1"/>
      <w:marLeft w:val="0"/>
      <w:marRight w:val="0"/>
      <w:marTop w:val="0"/>
      <w:marBottom w:val="0"/>
      <w:divBdr>
        <w:top w:val="none" w:sz="0" w:space="0" w:color="auto"/>
        <w:left w:val="none" w:sz="0" w:space="0" w:color="auto"/>
        <w:bottom w:val="none" w:sz="0" w:space="0" w:color="auto"/>
        <w:right w:val="none" w:sz="0" w:space="0" w:color="auto"/>
      </w:divBdr>
    </w:div>
    <w:div w:id="1903757023">
      <w:bodyDiv w:val="1"/>
      <w:marLeft w:val="0"/>
      <w:marRight w:val="0"/>
      <w:marTop w:val="0"/>
      <w:marBottom w:val="0"/>
      <w:divBdr>
        <w:top w:val="none" w:sz="0" w:space="0" w:color="auto"/>
        <w:left w:val="none" w:sz="0" w:space="0" w:color="auto"/>
        <w:bottom w:val="none" w:sz="0" w:space="0" w:color="auto"/>
        <w:right w:val="none" w:sz="0" w:space="0" w:color="auto"/>
      </w:divBdr>
    </w:div>
    <w:div w:id="1903759556">
      <w:bodyDiv w:val="1"/>
      <w:marLeft w:val="0"/>
      <w:marRight w:val="0"/>
      <w:marTop w:val="0"/>
      <w:marBottom w:val="0"/>
      <w:divBdr>
        <w:top w:val="none" w:sz="0" w:space="0" w:color="auto"/>
        <w:left w:val="none" w:sz="0" w:space="0" w:color="auto"/>
        <w:bottom w:val="none" w:sz="0" w:space="0" w:color="auto"/>
        <w:right w:val="none" w:sz="0" w:space="0" w:color="auto"/>
      </w:divBdr>
    </w:div>
    <w:div w:id="1903830666">
      <w:bodyDiv w:val="1"/>
      <w:marLeft w:val="0"/>
      <w:marRight w:val="0"/>
      <w:marTop w:val="0"/>
      <w:marBottom w:val="0"/>
      <w:divBdr>
        <w:top w:val="none" w:sz="0" w:space="0" w:color="auto"/>
        <w:left w:val="none" w:sz="0" w:space="0" w:color="auto"/>
        <w:bottom w:val="none" w:sz="0" w:space="0" w:color="auto"/>
        <w:right w:val="none" w:sz="0" w:space="0" w:color="auto"/>
      </w:divBdr>
    </w:div>
    <w:div w:id="1904174084">
      <w:bodyDiv w:val="1"/>
      <w:marLeft w:val="0"/>
      <w:marRight w:val="0"/>
      <w:marTop w:val="0"/>
      <w:marBottom w:val="0"/>
      <w:divBdr>
        <w:top w:val="none" w:sz="0" w:space="0" w:color="auto"/>
        <w:left w:val="none" w:sz="0" w:space="0" w:color="auto"/>
        <w:bottom w:val="none" w:sz="0" w:space="0" w:color="auto"/>
        <w:right w:val="none" w:sz="0" w:space="0" w:color="auto"/>
      </w:divBdr>
    </w:div>
    <w:div w:id="1904902020">
      <w:bodyDiv w:val="1"/>
      <w:marLeft w:val="0"/>
      <w:marRight w:val="0"/>
      <w:marTop w:val="0"/>
      <w:marBottom w:val="0"/>
      <w:divBdr>
        <w:top w:val="none" w:sz="0" w:space="0" w:color="auto"/>
        <w:left w:val="none" w:sz="0" w:space="0" w:color="auto"/>
        <w:bottom w:val="none" w:sz="0" w:space="0" w:color="auto"/>
        <w:right w:val="none" w:sz="0" w:space="0" w:color="auto"/>
      </w:divBdr>
    </w:div>
    <w:div w:id="1905025080">
      <w:bodyDiv w:val="1"/>
      <w:marLeft w:val="0"/>
      <w:marRight w:val="0"/>
      <w:marTop w:val="0"/>
      <w:marBottom w:val="0"/>
      <w:divBdr>
        <w:top w:val="none" w:sz="0" w:space="0" w:color="auto"/>
        <w:left w:val="none" w:sz="0" w:space="0" w:color="auto"/>
        <w:bottom w:val="none" w:sz="0" w:space="0" w:color="auto"/>
        <w:right w:val="none" w:sz="0" w:space="0" w:color="auto"/>
      </w:divBdr>
    </w:div>
    <w:div w:id="1905026611">
      <w:bodyDiv w:val="1"/>
      <w:marLeft w:val="0"/>
      <w:marRight w:val="0"/>
      <w:marTop w:val="0"/>
      <w:marBottom w:val="0"/>
      <w:divBdr>
        <w:top w:val="none" w:sz="0" w:space="0" w:color="auto"/>
        <w:left w:val="none" w:sz="0" w:space="0" w:color="auto"/>
        <w:bottom w:val="none" w:sz="0" w:space="0" w:color="auto"/>
        <w:right w:val="none" w:sz="0" w:space="0" w:color="auto"/>
      </w:divBdr>
    </w:div>
    <w:div w:id="1905144005">
      <w:bodyDiv w:val="1"/>
      <w:marLeft w:val="0"/>
      <w:marRight w:val="0"/>
      <w:marTop w:val="0"/>
      <w:marBottom w:val="0"/>
      <w:divBdr>
        <w:top w:val="none" w:sz="0" w:space="0" w:color="auto"/>
        <w:left w:val="none" w:sz="0" w:space="0" w:color="auto"/>
        <w:bottom w:val="none" w:sz="0" w:space="0" w:color="auto"/>
        <w:right w:val="none" w:sz="0" w:space="0" w:color="auto"/>
      </w:divBdr>
    </w:div>
    <w:div w:id="1905216138">
      <w:bodyDiv w:val="1"/>
      <w:marLeft w:val="0"/>
      <w:marRight w:val="0"/>
      <w:marTop w:val="0"/>
      <w:marBottom w:val="0"/>
      <w:divBdr>
        <w:top w:val="none" w:sz="0" w:space="0" w:color="auto"/>
        <w:left w:val="none" w:sz="0" w:space="0" w:color="auto"/>
        <w:bottom w:val="none" w:sz="0" w:space="0" w:color="auto"/>
        <w:right w:val="none" w:sz="0" w:space="0" w:color="auto"/>
      </w:divBdr>
    </w:div>
    <w:div w:id="1905607277">
      <w:bodyDiv w:val="1"/>
      <w:marLeft w:val="0"/>
      <w:marRight w:val="0"/>
      <w:marTop w:val="0"/>
      <w:marBottom w:val="0"/>
      <w:divBdr>
        <w:top w:val="none" w:sz="0" w:space="0" w:color="auto"/>
        <w:left w:val="none" w:sz="0" w:space="0" w:color="auto"/>
        <w:bottom w:val="none" w:sz="0" w:space="0" w:color="auto"/>
        <w:right w:val="none" w:sz="0" w:space="0" w:color="auto"/>
      </w:divBdr>
    </w:div>
    <w:div w:id="1905682229">
      <w:bodyDiv w:val="1"/>
      <w:marLeft w:val="0"/>
      <w:marRight w:val="0"/>
      <w:marTop w:val="0"/>
      <w:marBottom w:val="0"/>
      <w:divBdr>
        <w:top w:val="none" w:sz="0" w:space="0" w:color="auto"/>
        <w:left w:val="none" w:sz="0" w:space="0" w:color="auto"/>
        <w:bottom w:val="none" w:sz="0" w:space="0" w:color="auto"/>
        <w:right w:val="none" w:sz="0" w:space="0" w:color="auto"/>
      </w:divBdr>
    </w:div>
    <w:div w:id="1906143208">
      <w:bodyDiv w:val="1"/>
      <w:marLeft w:val="0"/>
      <w:marRight w:val="0"/>
      <w:marTop w:val="0"/>
      <w:marBottom w:val="0"/>
      <w:divBdr>
        <w:top w:val="none" w:sz="0" w:space="0" w:color="auto"/>
        <w:left w:val="none" w:sz="0" w:space="0" w:color="auto"/>
        <w:bottom w:val="none" w:sz="0" w:space="0" w:color="auto"/>
        <w:right w:val="none" w:sz="0" w:space="0" w:color="auto"/>
      </w:divBdr>
    </w:div>
    <w:div w:id="1906379648">
      <w:bodyDiv w:val="1"/>
      <w:marLeft w:val="0"/>
      <w:marRight w:val="0"/>
      <w:marTop w:val="0"/>
      <w:marBottom w:val="0"/>
      <w:divBdr>
        <w:top w:val="none" w:sz="0" w:space="0" w:color="auto"/>
        <w:left w:val="none" w:sz="0" w:space="0" w:color="auto"/>
        <w:bottom w:val="none" w:sz="0" w:space="0" w:color="auto"/>
        <w:right w:val="none" w:sz="0" w:space="0" w:color="auto"/>
      </w:divBdr>
    </w:div>
    <w:div w:id="1906723136">
      <w:bodyDiv w:val="1"/>
      <w:marLeft w:val="0"/>
      <w:marRight w:val="0"/>
      <w:marTop w:val="0"/>
      <w:marBottom w:val="0"/>
      <w:divBdr>
        <w:top w:val="none" w:sz="0" w:space="0" w:color="auto"/>
        <w:left w:val="none" w:sz="0" w:space="0" w:color="auto"/>
        <w:bottom w:val="none" w:sz="0" w:space="0" w:color="auto"/>
        <w:right w:val="none" w:sz="0" w:space="0" w:color="auto"/>
      </w:divBdr>
    </w:div>
    <w:div w:id="1906986926">
      <w:bodyDiv w:val="1"/>
      <w:marLeft w:val="0"/>
      <w:marRight w:val="0"/>
      <w:marTop w:val="0"/>
      <w:marBottom w:val="0"/>
      <w:divBdr>
        <w:top w:val="none" w:sz="0" w:space="0" w:color="auto"/>
        <w:left w:val="none" w:sz="0" w:space="0" w:color="auto"/>
        <w:bottom w:val="none" w:sz="0" w:space="0" w:color="auto"/>
        <w:right w:val="none" w:sz="0" w:space="0" w:color="auto"/>
      </w:divBdr>
    </w:div>
    <w:div w:id="1907104999">
      <w:bodyDiv w:val="1"/>
      <w:marLeft w:val="0"/>
      <w:marRight w:val="0"/>
      <w:marTop w:val="0"/>
      <w:marBottom w:val="0"/>
      <w:divBdr>
        <w:top w:val="none" w:sz="0" w:space="0" w:color="auto"/>
        <w:left w:val="none" w:sz="0" w:space="0" w:color="auto"/>
        <w:bottom w:val="none" w:sz="0" w:space="0" w:color="auto"/>
        <w:right w:val="none" w:sz="0" w:space="0" w:color="auto"/>
      </w:divBdr>
    </w:div>
    <w:div w:id="1907451426">
      <w:bodyDiv w:val="1"/>
      <w:marLeft w:val="0"/>
      <w:marRight w:val="0"/>
      <w:marTop w:val="0"/>
      <w:marBottom w:val="0"/>
      <w:divBdr>
        <w:top w:val="none" w:sz="0" w:space="0" w:color="auto"/>
        <w:left w:val="none" w:sz="0" w:space="0" w:color="auto"/>
        <w:bottom w:val="none" w:sz="0" w:space="0" w:color="auto"/>
        <w:right w:val="none" w:sz="0" w:space="0" w:color="auto"/>
      </w:divBdr>
    </w:div>
    <w:div w:id="1907645344">
      <w:bodyDiv w:val="1"/>
      <w:marLeft w:val="0"/>
      <w:marRight w:val="0"/>
      <w:marTop w:val="0"/>
      <w:marBottom w:val="0"/>
      <w:divBdr>
        <w:top w:val="none" w:sz="0" w:space="0" w:color="auto"/>
        <w:left w:val="none" w:sz="0" w:space="0" w:color="auto"/>
        <w:bottom w:val="none" w:sz="0" w:space="0" w:color="auto"/>
        <w:right w:val="none" w:sz="0" w:space="0" w:color="auto"/>
      </w:divBdr>
    </w:div>
    <w:div w:id="1907648716">
      <w:bodyDiv w:val="1"/>
      <w:marLeft w:val="0"/>
      <w:marRight w:val="0"/>
      <w:marTop w:val="0"/>
      <w:marBottom w:val="0"/>
      <w:divBdr>
        <w:top w:val="none" w:sz="0" w:space="0" w:color="auto"/>
        <w:left w:val="none" w:sz="0" w:space="0" w:color="auto"/>
        <w:bottom w:val="none" w:sz="0" w:space="0" w:color="auto"/>
        <w:right w:val="none" w:sz="0" w:space="0" w:color="auto"/>
      </w:divBdr>
    </w:div>
    <w:div w:id="1907838838">
      <w:bodyDiv w:val="1"/>
      <w:marLeft w:val="0"/>
      <w:marRight w:val="0"/>
      <w:marTop w:val="0"/>
      <w:marBottom w:val="0"/>
      <w:divBdr>
        <w:top w:val="none" w:sz="0" w:space="0" w:color="auto"/>
        <w:left w:val="none" w:sz="0" w:space="0" w:color="auto"/>
        <w:bottom w:val="none" w:sz="0" w:space="0" w:color="auto"/>
        <w:right w:val="none" w:sz="0" w:space="0" w:color="auto"/>
      </w:divBdr>
    </w:div>
    <w:div w:id="1907953901">
      <w:bodyDiv w:val="1"/>
      <w:marLeft w:val="0"/>
      <w:marRight w:val="0"/>
      <w:marTop w:val="0"/>
      <w:marBottom w:val="0"/>
      <w:divBdr>
        <w:top w:val="none" w:sz="0" w:space="0" w:color="auto"/>
        <w:left w:val="none" w:sz="0" w:space="0" w:color="auto"/>
        <w:bottom w:val="none" w:sz="0" w:space="0" w:color="auto"/>
        <w:right w:val="none" w:sz="0" w:space="0" w:color="auto"/>
      </w:divBdr>
    </w:div>
    <w:div w:id="1908300220">
      <w:bodyDiv w:val="1"/>
      <w:marLeft w:val="0"/>
      <w:marRight w:val="0"/>
      <w:marTop w:val="0"/>
      <w:marBottom w:val="0"/>
      <w:divBdr>
        <w:top w:val="none" w:sz="0" w:space="0" w:color="auto"/>
        <w:left w:val="none" w:sz="0" w:space="0" w:color="auto"/>
        <w:bottom w:val="none" w:sz="0" w:space="0" w:color="auto"/>
        <w:right w:val="none" w:sz="0" w:space="0" w:color="auto"/>
      </w:divBdr>
    </w:div>
    <w:div w:id="1908300399">
      <w:bodyDiv w:val="1"/>
      <w:marLeft w:val="0"/>
      <w:marRight w:val="0"/>
      <w:marTop w:val="0"/>
      <w:marBottom w:val="0"/>
      <w:divBdr>
        <w:top w:val="none" w:sz="0" w:space="0" w:color="auto"/>
        <w:left w:val="none" w:sz="0" w:space="0" w:color="auto"/>
        <w:bottom w:val="none" w:sz="0" w:space="0" w:color="auto"/>
        <w:right w:val="none" w:sz="0" w:space="0" w:color="auto"/>
      </w:divBdr>
    </w:div>
    <w:div w:id="1908302014">
      <w:bodyDiv w:val="1"/>
      <w:marLeft w:val="0"/>
      <w:marRight w:val="0"/>
      <w:marTop w:val="0"/>
      <w:marBottom w:val="0"/>
      <w:divBdr>
        <w:top w:val="none" w:sz="0" w:space="0" w:color="auto"/>
        <w:left w:val="none" w:sz="0" w:space="0" w:color="auto"/>
        <w:bottom w:val="none" w:sz="0" w:space="0" w:color="auto"/>
        <w:right w:val="none" w:sz="0" w:space="0" w:color="auto"/>
      </w:divBdr>
    </w:div>
    <w:div w:id="1908414598">
      <w:bodyDiv w:val="1"/>
      <w:marLeft w:val="0"/>
      <w:marRight w:val="0"/>
      <w:marTop w:val="0"/>
      <w:marBottom w:val="0"/>
      <w:divBdr>
        <w:top w:val="none" w:sz="0" w:space="0" w:color="auto"/>
        <w:left w:val="none" w:sz="0" w:space="0" w:color="auto"/>
        <w:bottom w:val="none" w:sz="0" w:space="0" w:color="auto"/>
        <w:right w:val="none" w:sz="0" w:space="0" w:color="auto"/>
      </w:divBdr>
    </w:div>
    <w:div w:id="1908684756">
      <w:bodyDiv w:val="1"/>
      <w:marLeft w:val="0"/>
      <w:marRight w:val="0"/>
      <w:marTop w:val="0"/>
      <w:marBottom w:val="0"/>
      <w:divBdr>
        <w:top w:val="none" w:sz="0" w:space="0" w:color="auto"/>
        <w:left w:val="none" w:sz="0" w:space="0" w:color="auto"/>
        <w:bottom w:val="none" w:sz="0" w:space="0" w:color="auto"/>
        <w:right w:val="none" w:sz="0" w:space="0" w:color="auto"/>
      </w:divBdr>
    </w:div>
    <w:div w:id="1908759645">
      <w:bodyDiv w:val="1"/>
      <w:marLeft w:val="0"/>
      <w:marRight w:val="0"/>
      <w:marTop w:val="0"/>
      <w:marBottom w:val="0"/>
      <w:divBdr>
        <w:top w:val="none" w:sz="0" w:space="0" w:color="auto"/>
        <w:left w:val="none" w:sz="0" w:space="0" w:color="auto"/>
        <w:bottom w:val="none" w:sz="0" w:space="0" w:color="auto"/>
        <w:right w:val="none" w:sz="0" w:space="0" w:color="auto"/>
      </w:divBdr>
    </w:div>
    <w:div w:id="1909269025">
      <w:bodyDiv w:val="1"/>
      <w:marLeft w:val="0"/>
      <w:marRight w:val="0"/>
      <w:marTop w:val="0"/>
      <w:marBottom w:val="0"/>
      <w:divBdr>
        <w:top w:val="none" w:sz="0" w:space="0" w:color="auto"/>
        <w:left w:val="none" w:sz="0" w:space="0" w:color="auto"/>
        <w:bottom w:val="none" w:sz="0" w:space="0" w:color="auto"/>
        <w:right w:val="none" w:sz="0" w:space="0" w:color="auto"/>
      </w:divBdr>
    </w:div>
    <w:div w:id="1909461195">
      <w:bodyDiv w:val="1"/>
      <w:marLeft w:val="0"/>
      <w:marRight w:val="0"/>
      <w:marTop w:val="0"/>
      <w:marBottom w:val="0"/>
      <w:divBdr>
        <w:top w:val="none" w:sz="0" w:space="0" w:color="auto"/>
        <w:left w:val="none" w:sz="0" w:space="0" w:color="auto"/>
        <w:bottom w:val="none" w:sz="0" w:space="0" w:color="auto"/>
        <w:right w:val="none" w:sz="0" w:space="0" w:color="auto"/>
      </w:divBdr>
    </w:div>
    <w:div w:id="1909489646">
      <w:bodyDiv w:val="1"/>
      <w:marLeft w:val="0"/>
      <w:marRight w:val="0"/>
      <w:marTop w:val="0"/>
      <w:marBottom w:val="0"/>
      <w:divBdr>
        <w:top w:val="none" w:sz="0" w:space="0" w:color="auto"/>
        <w:left w:val="none" w:sz="0" w:space="0" w:color="auto"/>
        <w:bottom w:val="none" w:sz="0" w:space="0" w:color="auto"/>
        <w:right w:val="none" w:sz="0" w:space="0" w:color="auto"/>
      </w:divBdr>
    </w:div>
    <w:div w:id="1909611160">
      <w:bodyDiv w:val="1"/>
      <w:marLeft w:val="0"/>
      <w:marRight w:val="0"/>
      <w:marTop w:val="0"/>
      <w:marBottom w:val="0"/>
      <w:divBdr>
        <w:top w:val="none" w:sz="0" w:space="0" w:color="auto"/>
        <w:left w:val="none" w:sz="0" w:space="0" w:color="auto"/>
        <w:bottom w:val="none" w:sz="0" w:space="0" w:color="auto"/>
        <w:right w:val="none" w:sz="0" w:space="0" w:color="auto"/>
      </w:divBdr>
    </w:div>
    <w:div w:id="1909655788">
      <w:bodyDiv w:val="1"/>
      <w:marLeft w:val="0"/>
      <w:marRight w:val="0"/>
      <w:marTop w:val="0"/>
      <w:marBottom w:val="0"/>
      <w:divBdr>
        <w:top w:val="none" w:sz="0" w:space="0" w:color="auto"/>
        <w:left w:val="none" w:sz="0" w:space="0" w:color="auto"/>
        <w:bottom w:val="none" w:sz="0" w:space="0" w:color="auto"/>
        <w:right w:val="none" w:sz="0" w:space="0" w:color="auto"/>
      </w:divBdr>
    </w:div>
    <w:div w:id="1909799504">
      <w:bodyDiv w:val="1"/>
      <w:marLeft w:val="0"/>
      <w:marRight w:val="0"/>
      <w:marTop w:val="0"/>
      <w:marBottom w:val="0"/>
      <w:divBdr>
        <w:top w:val="none" w:sz="0" w:space="0" w:color="auto"/>
        <w:left w:val="none" w:sz="0" w:space="0" w:color="auto"/>
        <w:bottom w:val="none" w:sz="0" w:space="0" w:color="auto"/>
        <w:right w:val="none" w:sz="0" w:space="0" w:color="auto"/>
      </w:divBdr>
    </w:div>
    <w:div w:id="1910453682">
      <w:bodyDiv w:val="1"/>
      <w:marLeft w:val="0"/>
      <w:marRight w:val="0"/>
      <w:marTop w:val="0"/>
      <w:marBottom w:val="0"/>
      <w:divBdr>
        <w:top w:val="none" w:sz="0" w:space="0" w:color="auto"/>
        <w:left w:val="none" w:sz="0" w:space="0" w:color="auto"/>
        <w:bottom w:val="none" w:sz="0" w:space="0" w:color="auto"/>
        <w:right w:val="none" w:sz="0" w:space="0" w:color="auto"/>
      </w:divBdr>
    </w:div>
    <w:div w:id="1910461953">
      <w:bodyDiv w:val="1"/>
      <w:marLeft w:val="0"/>
      <w:marRight w:val="0"/>
      <w:marTop w:val="0"/>
      <w:marBottom w:val="0"/>
      <w:divBdr>
        <w:top w:val="none" w:sz="0" w:space="0" w:color="auto"/>
        <w:left w:val="none" w:sz="0" w:space="0" w:color="auto"/>
        <w:bottom w:val="none" w:sz="0" w:space="0" w:color="auto"/>
        <w:right w:val="none" w:sz="0" w:space="0" w:color="auto"/>
      </w:divBdr>
    </w:div>
    <w:div w:id="1910529268">
      <w:bodyDiv w:val="1"/>
      <w:marLeft w:val="0"/>
      <w:marRight w:val="0"/>
      <w:marTop w:val="0"/>
      <w:marBottom w:val="0"/>
      <w:divBdr>
        <w:top w:val="none" w:sz="0" w:space="0" w:color="auto"/>
        <w:left w:val="none" w:sz="0" w:space="0" w:color="auto"/>
        <w:bottom w:val="none" w:sz="0" w:space="0" w:color="auto"/>
        <w:right w:val="none" w:sz="0" w:space="0" w:color="auto"/>
      </w:divBdr>
    </w:div>
    <w:div w:id="1910649953">
      <w:bodyDiv w:val="1"/>
      <w:marLeft w:val="0"/>
      <w:marRight w:val="0"/>
      <w:marTop w:val="0"/>
      <w:marBottom w:val="0"/>
      <w:divBdr>
        <w:top w:val="none" w:sz="0" w:space="0" w:color="auto"/>
        <w:left w:val="none" w:sz="0" w:space="0" w:color="auto"/>
        <w:bottom w:val="none" w:sz="0" w:space="0" w:color="auto"/>
        <w:right w:val="none" w:sz="0" w:space="0" w:color="auto"/>
      </w:divBdr>
    </w:div>
    <w:div w:id="1910849384">
      <w:bodyDiv w:val="1"/>
      <w:marLeft w:val="0"/>
      <w:marRight w:val="0"/>
      <w:marTop w:val="0"/>
      <w:marBottom w:val="0"/>
      <w:divBdr>
        <w:top w:val="none" w:sz="0" w:space="0" w:color="auto"/>
        <w:left w:val="none" w:sz="0" w:space="0" w:color="auto"/>
        <w:bottom w:val="none" w:sz="0" w:space="0" w:color="auto"/>
        <w:right w:val="none" w:sz="0" w:space="0" w:color="auto"/>
      </w:divBdr>
    </w:div>
    <w:div w:id="1911040030">
      <w:bodyDiv w:val="1"/>
      <w:marLeft w:val="0"/>
      <w:marRight w:val="0"/>
      <w:marTop w:val="0"/>
      <w:marBottom w:val="0"/>
      <w:divBdr>
        <w:top w:val="none" w:sz="0" w:space="0" w:color="auto"/>
        <w:left w:val="none" w:sz="0" w:space="0" w:color="auto"/>
        <w:bottom w:val="none" w:sz="0" w:space="0" w:color="auto"/>
        <w:right w:val="none" w:sz="0" w:space="0" w:color="auto"/>
      </w:divBdr>
    </w:div>
    <w:div w:id="1911188353">
      <w:bodyDiv w:val="1"/>
      <w:marLeft w:val="0"/>
      <w:marRight w:val="0"/>
      <w:marTop w:val="0"/>
      <w:marBottom w:val="0"/>
      <w:divBdr>
        <w:top w:val="none" w:sz="0" w:space="0" w:color="auto"/>
        <w:left w:val="none" w:sz="0" w:space="0" w:color="auto"/>
        <w:bottom w:val="none" w:sz="0" w:space="0" w:color="auto"/>
        <w:right w:val="none" w:sz="0" w:space="0" w:color="auto"/>
      </w:divBdr>
    </w:div>
    <w:div w:id="1911235461">
      <w:bodyDiv w:val="1"/>
      <w:marLeft w:val="0"/>
      <w:marRight w:val="0"/>
      <w:marTop w:val="0"/>
      <w:marBottom w:val="0"/>
      <w:divBdr>
        <w:top w:val="none" w:sz="0" w:space="0" w:color="auto"/>
        <w:left w:val="none" w:sz="0" w:space="0" w:color="auto"/>
        <w:bottom w:val="none" w:sz="0" w:space="0" w:color="auto"/>
        <w:right w:val="none" w:sz="0" w:space="0" w:color="auto"/>
      </w:divBdr>
    </w:div>
    <w:div w:id="1911304940">
      <w:bodyDiv w:val="1"/>
      <w:marLeft w:val="0"/>
      <w:marRight w:val="0"/>
      <w:marTop w:val="0"/>
      <w:marBottom w:val="0"/>
      <w:divBdr>
        <w:top w:val="none" w:sz="0" w:space="0" w:color="auto"/>
        <w:left w:val="none" w:sz="0" w:space="0" w:color="auto"/>
        <w:bottom w:val="none" w:sz="0" w:space="0" w:color="auto"/>
        <w:right w:val="none" w:sz="0" w:space="0" w:color="auto"/>
      </w:divBdr>
    </w:div>
    <w:div w:id="1911428329">
      <w:bodyDiv w:val="1"/>
      <w:marLeft w:val="0"/>
      <w:marRight w:val="0"/>
      <w:marTop w:val="0"/>
      <w:marBottom w:val="0"/>
      <w:divBdr>
        <w:top w:val="none" w:sz="0" w:space="0" w:color="auto"/>
        <w:left w:val="none" w:sz="0" w:space="0" w:color="auto"/>
        <w:bottom w:val="none" w:sz="0" w:space="0" w:color="auto"/>
        <w:right w:val="none" w:sz="0" w:space="0" w:color="auto"/>
      </w:divBdr>
    </w:div>
    <w:div w:id="1911455187">
      <w:bodyDiv w:val="1"/>
      <w:marLeft w:val="0"/>
      <w:marRight w:val="0"/>
      <w:marTop w:val="0"/>
      <w:marBottom w:val="0"/>
      <w:divBdr>
        <w:top w:val="none" w:sz="0" w:space="0" w:color="auto"/>
        <w:left w:val="none" w:sz="0" w:space="0" w:color="auto"/>
        <w:bottom w:val="none" w:sz="0" w:space="0" w:color="auto"/>
        <w:right w:val="none" w:sz="0" w:space="0" w:color="auto"/>
      </w:divBdr>
    </w:div>
    <w:div w:id="1911579605">
      <w:bodyDiv w:val="1"/>
      <w:marLeft w:val="0"/>
      <w:marRight w:val="0"/>
      <w:marTop w:val="0"/>
      <w:marBottom w:val="0"/>
      <w:divBdr>
        <w:top w:val="none" w:sz="0" w:space="0" w:color="auto"/>
        <w:left w:val="none" w:sz="0" w:space="0" w:color="auto"/>
        <w:bottom w:val="none" w:sz="0" w:space="0" w:color="auto"/>
        <w:right w:val="none" w:sz="0" w:space="0" w:color="auto"/>
      </w:divBdr>
    </w:div>
    <w:div w:id="1911619620">
      <w:bodyDiv w:val="1"/>
      <w:marLeft w:val="0"/>
      <w:marRight w:val="0"/>
      <w:marTop w:val="0"/>
      <w:marBottom w:val="0"/>
      <w:divBdr>
        <w:top w:val="none" w:sz="0" w:space="0" w:color="auto"/>
        <w:left w:val="none" w:sz="0" w:space="0" w:color="auto"/>
        <w:bottom w:val="none" w:sz="0" w:space="0" w:color="auto"/>
        <w:right w:val="none" w:sz="0" w:space="0" w:color="auto"/>
      </w:divBdr>
    </w:div>
    <w:div w:id="1911692815">
      <w:bodyDiv w:val="1"/>
      <w:marLeft w:val="0"/>
      <w:marRight w:val="0"/>
      <w:marTop w:val="0"/>
      <w:marBottom w:val="0"/>
      <w:divBdr>
        <w:top w:val="none" w:sz="0" w:space="0" w:color="auto"/>
        <w:left w:val="none" w:sz="0" w:space="0" w:color="auto"/>
        <w:bottom w:val="none" w:sz="0" w:space="0" w:color="auto"/>
        <w:right w:val="none" w:sz="0" w:space="0" w:color="auto"/>
      </w:divBdr>
    </w:div>
    <w:div w:id="1911816222">
      <w:bodyDiv w:val="1"/>
      <w:marLeft w:val="0"/>
      <w:marRight w:val="0"/>
      <w:marTop w:val="0"/>
      <w:marBottom w:val="0"/>
      <w:divBdr>
        <w:top w:val="none" w:sz="0" w:space="0" w:color="auto"/>
        <w:left w:val="none" w:sz="0" w:space="0" w:color="auto"/>
        <w:bottom w:val="none" w:sz="0" w:space="0" w:color="auto"/>
        <w:right w:val="none" w:sz="0" w:space="0" w:color="auto"/>
      </w:divBdr>
    </w:div>
    <w:div w:id="1911962734">
      <w:bodyDiv w:val="1"/>
      <w:marLeft w:val="0"/>
      <w:marRight w:val="0"/>
      <w:marTop w:val="0"/>
      <w:marBottom w:val="0"/>
      <w:divBdr>
        <w:top w:val="none" w:sz="0" w:space="0" w:color="auto"/>
        <w:left w:val="none" w:sz="0" w:space="0" w:color="auto"/>
        <w:bottom w:val="none" w:sz="0" w:space="0" w:color="auto"/>
        <w:right w:val="none" w:sz="0" w:space="0" w:color="auto"/>
      </w:divBdr>
    </w:div>
    <w:div w:id="1912040347">
      <w:bodyDiv w:val="1"/>
      <w:marLeft w:val="0"/>
      <w:marRight w:val="0"/>
      <w:marTop w:val="0"/>
      <w:marBottom w:val="0"/>
      <w:divBdr>
        <w:top w:val="none" w:sz="0" w:space="0" w:color="auto"/>
        <w:left w:val="none" w:sz="0" w:space="0" w:color="auto"/>
        <w:bottom w:val="none" w:sz="0" w:space="0" w:color="auto"/>
        <w:right w:val="none" w:sz="0" w:space="0" w:color="auto"/>
      </w:divBdr>
    </w:div>
    <w:div w:id="1912042244">
      <w:bodyDiv w:val="1"/>
      <w:marLeft w:val="0"/>
      <w:marRight w:val="0"/>
      <w:marTop w:val="0"/>
      <w:marBottom w:val="0"/>
      <w:divBdr>
        <w:top w:val="none" w:sz="0" w:space="0" w:color="auto"/>
        <w:left w:val="none" w:sz="0" w:space="0" w:color="auto"/>
        <w:bottom w:val="none" w:sz="0" w:space="0" w:color="auto"/>
        <w:right w:val="none" w:sz="0" w:space="0" w:color="auto"/>
      </w:divBdr>
    </w:div>
    <w:div w:id="1912154948">
      <w:bodyDiv w:val="1"/>
      <w:marLeft w:val="0"/>
      <w:marRight w:val="0"/>
      <w:marTop w:val="0"/>
      <w:marBottom w:val="0"/>
      <w:divBdr>
        <w:top w:val="none" w:sz="0" w:space="0" w:color="auto"/>
        <w:left w:val="none" w:sz="0" w:space="0" w:color="auto"/>
        <w:bottom w:val="none" w:sz="0" w:space="0" w:color="auto"/>
        <w:right w:val="none" w:sz="0" w:space="0" w:color="auto"/>
      </w:divBdr>
    </w:div>
    <w:div w:id="1912352600">
      <w:bodyDiv w:val="1"/>
      <w:marLeft w:val="0"/>
      <w:marRight w:val="0"/>
      <w:marTop w:val="0"/>
      <w:marBottom w:val="0"/>
      <w:divBdr>
        <w:top w:val="none" w:sz="0" w:space="0" w:color="auto"/>
        <w:left w:val="none" w:sz="0" w:space="0" w:color="auto"/>
        <w:bottom w:val="none" w:sz="0" w:space="0" w:color="auto"/>
        <w:right w:val="none" w:sz="0" w:space="0" w:color="auto"/>
      </w:divBdr>
    </w:div>
    <w:div w:id="1912543501">
      <w:bodyDiv w:val="1"/>
      <w:marLeft w:val="0"/>
      <w:marRight w:val="0"/>
      <w:marTop w:val="0"/>
      <w:marBottom w:val="0"/>
      <w:divBdr>
        <w:top w:val="none" w:sz="0" w:space="0" w:color="auto"/>
        <w:left w:val="none" w:sz="0" w:space="0" w:color="auto"/>
        <w:bottom w:val="none" w:sz="0" w:space="0" w:color="auto"/>
        <w:right w:val="none" w:sz="0" w:space="0" w:color="auto"/>
      </w:divBdr>
    </w:div>
    <w:div w:id="1912808625">
      <w:bodyDiv w:val="1"/>
      <w:marLeft w:val="0"/>
      <w:marRight w:val="0"/>
      <w:marTop w:val="0"/>
      <w:marBottom w:val="0"/>
      <w:divBdr>
        <w:top w:val="none" w:sz="0" w:space="0" w:color="auto"/>
        <w:left w:val="none" w:sz="0" w:space="0" w:color="auto"/>
        <w:bottom w:val="none" w:sz="0" w:space="0" w:color="auto"/>
        <w:right w:val="none" w:sz="0" w:space="0" w:color="auto"/>
      </w:divBdr>
    </w:div>
    <w:div w:id="1913076005">
      <w:bodyDiv w:val="1"/>
      <w:marLeft w:val="0"/>
      <w:marRight w:val="0"/>
      <w:marTop w:val="0"/>
      <w:marBottom w:val="0"/>
      <w:divBdr>
        <w:top w:val="none" w:sz="0" w:space="0" w:color="auto"/>
        <w:left w:val="none" w:sz="0" w:space="0" w:color="auto"/>
        <w:bottom w:val="none" w:sz="0" w:space="0" w:color="auto"/>
        <w:right w:val="none" w:sz="0" w:space="0" w:color="auto"/>
      </w:divBdr>
    </w:div>
    <w:div w:id="1913197490">
      <w:bodyDiv w:val="1"/>
      <w:marLeft w:val="0"/>
      <w:marRight w:val="0"/>
      <w:marTop w:val="0"/>
      <w:marBottom w:val="0"/>
      <w:divBdr>
        <w:top w:val="none" w:sz="0" w:space="0" w:color="auto"/>
        <w:left w:val="none" w:sz="0" w:space="0" w:color="auto"/>
        <w:bottom w:val="none" w:sz="0" w:space="0" w:color="auto"/>
        <w:right w:val="none" w:sz="0" w:space="0" w:color="auto"/>
      </w:divBdr>
    </w:div>
    <w:div w:id="1913197686">
      <w:bodyDiv w:val="1"/>
      <w:marLeft w:val="0"/>
      <w:marRight w:val="0"/>
      <w:marTop w:val="0"/>
      <w:marBottom w:val="0"/>
      <w:divBdr>
        <w:top w:val="none" w:sz="0" w:space="0" w:color="auto"/>
        <w:left w:val="none" w:sz="0" w:space="0" w:color="auto"/>
        <w:bottom w:val="none" w:sz="0" w:space="0" w:color="auto"/>
        <w:right w:val="none" w:sz="0" w:space="0" w:color="auto"/>
      </w:divBdr>
    </w:div>
    <w:div w:id="1913273316">
      <w:bodyDiv w:val="1"/>
      <w:marLeft w:val="0"/>
      <w:marRight w:val="0"/>
      <w:marTop w:val="0"/>
      <w:marBottom w:val="0"/>
      <w:divBdr>
        <w:top w:val="none" w:sz="0" w:space="0" w:color="auto"/>
        <w:left w:val="none" w:sz="0" w:space="0" w:color="auto"/>
        <w:bottom w:val="none" w:sz="0" w:space="0" w:color="auto"/>
        <w:right w:val="none" w:sz="0" w:space="0" w:color="auto"/>
      </w:divBdr>
    </w:div>
    <w:div w:id="1913276433">
      <w:bodyDiv w:val="1"/>
      <w:marLeft w:val="0"/>
      <w:marRight w:val="0"/>
      <w:marTop w:val="0"/>
      <w:marBottom w:val="0"/>
      <w:divBdr>
        <w:top w:val="none" w:sz="0" w:space="0" w:color="auto"/>
        <w:left w:val="none" w:sz="0" w:space="0" w:color="auto"/>
        <w:bottom w:val="none" w:sz="0" w:space="0" w:color="auto"/>
        <w:right w:val="none" w:sz="0" w:space="0" w:color="auto"/>
      </w:divBdr>
    </w:div>
    <w:div w:id="1913276563">
      <w:bodyDiv w:val="1"/>
      <w:marLeft w:val="0"/>
      <w:marRight w:val="0"/>
      <w:marTop w:val="0"/>
      <w:marBottom w:val="0"/>
      <w:divBdr>
        <w:top w:val="none" w:sz="0" w:space="0" w:color="auto"/>
        <w:left w:val="none" w:sz="0" w:space="0" w:color="auto"/>
        <w:bottom w:val="none" w:sz="0" w:space="0" w:color="auto"/>
        <w:right w:val="none" w:sz="0" w:space="0" w:color="auto"/>
      </w:divBdr>
    </w:div>
    <w:div w:id="1913347099">
      <w:bodyDiv w:val="1"/>
      <w:marLeft w:val="0"/>
      <w:marRight w:val="0"/>
      <w:marTop w:val="0"/>
      <w:marBottom w:val="0"/>
      <w:divBdr>
        <w:top w:val="none" w:sz="0" w:space="0" w:color="auto"/>
        <w:left w:val="none" w:sz="0" w:space="0" w:color="auto"/>
        <w:bottom w:val="none" w:sz="0" w:space="0" w:color="auto"/>
        <w:right w:val="none" w:sz="0" w:space="0" w:color="auto"/>
      </w:divBdr>
    </w:div>
    <w:div w:id="1913654602">
      <w:bodyDiv w:val="1"/>
      <w:marLeft w:val="0"/>
      <w:marRight w:val="0"/>
      <w:marTop w:val="0"/>
      <w:marBottom w:val="0"/>
      <w:divBdr>
        <w:top w:val="none" w:sz="0" w:space="0" w:color="auto"/>
        <w:left w:val="none" w:sz="0" w:space="0" w:color="auto"/>
        <w:bottom w:val="none" w:sz="0" w:space="0" w:color="auto"/>
        <w:right w:val="none" w:sz="0" w:space="0" w:color="auto"/>
      </w:divBdr>
    </w:div>
    <w:div w:id="1913812754">
      <w:bodyDiv w:val="1"/>
      <w:marLeft w:val="0"/>
      <w:marRight w:val="0"/>
      <w:marTop w:val="0"/>
      <w:marBottom w:val="0"/>
      <w:divBdr>
        <w:top w:val="none" w:sz="0" w:space="0" w:color="auto"/>
        <w:left w:val="none" w:sz="0" w:space="0" w:color="auto"/>
        <w:bottom w:val="none" w:sz="0" w:space="0" w:color="auto"/>
        <w:right w:val="none" w:sz="0" w:space="0" w:color="auto"/>
      </w:divBdr>
    </w:div>
    <w:div w:id="1913852675">
      <w:bodyDiv w:val="1"/>
      <w:marLeft w:val="0"/>
      <w:marRight w:val="0"/>
      <w:marTop w:val="0"/>
      <w:marBottom w:val="0"/>
      <w:divBdr>
        <w:top w:val="none" w:sz="0" w:space="0" w:color="auto"/>
        <w:left w:val="none" w:sz="0" w:space="0" w:color="auto"/>
        <w:bottom w:val="none" w:sz="0" w:space="0" w:color="auto"/>
        <w:right w:val="none" w:sz="0" w:space="0" w:color="auto"/>
      </w:divBdr>
    </w:div>
    <w:div w:id="1914706165">
      <w:bodyDiv w:val="1"/>
      <w:marLeft w:val="0"/>
      <w:marRight w:val="0"/>
      <w:marTop w:val="0"/>
      <w:marBottom w:val="0"/>
      <w:divBdr>
        <w:top w:val="none" w:sz="0" w:space="0" w:color="auto"/>
        <w:left w:val="none" w:sz="0" w:space="0" w:color="auto"/>
        <w:bottom w:val="none" w:sz="0" w:space="0" w:color="auto"/>
        <w:right w:val="none" w:sz="0" w:space="0" w:color="auto"/>
      </w:divBdr>
    </w:div>
    <w:div w:id="1914928025">
      <w:bodyDiv w:val="1"/>
      <w:marLeft w:val="0"/>
      <w:marRight w:val="0"/>
      <w:marTop w:val="0"/>
      <w:marBottom w:val="0"/>
      <w:divBdr>
        <w:top w:val="none" w:sz="0" w:space="0" w:color="auto"/>
        <w:left w:val="none" w:sz="0" w:space="0" w:color="auto"/>
        <w:bottom w:val="none" w:sz="0" w:space="0" w:color="auto"/>
        <w:right w:val="none" w:sz="0" w:space="0" w:color="auto"/>
      </w:divBdr>
    </w:div>
    <w:div w:id="1915386027">
      <w:bodyDiv w:val="1"/>
      <w:marLeft w:val="0"/>
      <w:marRight w:val="0"/>
      <w:marTop w:val="0"/>
      <w:marBottom w:val="0"/>
      <w:divBdr>
        <w:top w:val="none" w:sz="0" w:space="0" w:color="auto"/>
        <w:left w:val="none" w:sz="0" w:space="0" w:color="auto"/>
        <w:bottom w:val="none" w:sz="0" w:space="0" w:color="auto"/>
        <w:right w:val="none" w:sz="0" w:space="0" w:color="auto"/>
      </w:divBdr>
    </w:div>
    <w:div w:id="1915433649">
      <w:bodyDiv w:val="1"/>
      <w:marLeft w:val="0"/>
      <w:marRight w:val="0"/>
      <w:marTop w:val="0"/>
      <w:marBottom w:val="0"/>
      <w:divBdr>
        <w:top w:val="none" w:sz="0" w:space="0" w:color="auto"/>
        <w:left w:val="none" w:sz="0" w:space="0" w:color="auto"/>
        <w:bottom w:val="none" w:sz="0" w:space="0" w:color="auto"/>
        <w:right w:val="none" w:sz="0" w:space="0" w:color="auto"/>
      </w:divBdr>
    </w:div>
    <w:div w:id="1915434076">
      <w:bodyDiv w:val="1"/>
      <w:marLeft w:val="0"/>
      <w:marRight w:val="0"/>
      <w:marTop w:val="0"/>
      <w:marBottom w:val="0"/>
      <w:divBdr>
        <w:top w:val="none" w:sz="0" w:space="0" w:color="auto"/>
        <w:left w:val="none" w:sz="0" w:space="0" w:color="auto"/>
        <w:bottom w:val="none" w:sz="0" w:space="0" w:color="auto"/>
        <w:right w:val="none" w:sz="0" w:space="0" w:color="auto"/>
      </w:divBdr>
    </w:div>
    <w:div w:id="1915579192">
      <w:bodyDiv w:val="1"/>
      <w:marLeft w:val="0"/>
      <w:marRight w:val="0"/>
      <w:marTop w:val="0"/>
      <w:marBottom w:val="0"/>
      <w:divBdr>
        <w:top w:val="none" w:sz="0" w:space="0" w:color="auto"/>
        <w:left w:val="none" w:sz="0" w:space="0" w:color="auto"/>
        <w:bottom w:val="none" w:sz="0" w:space="0" w:color="auto"/>
        <w:right w:val="none" w:sz="0" w:space="0" w:color="auto"/>
      </w:divBdr>
    </w:div>
    <w:div w:id="1915581316">
      <w:bodyDiv w:val="1"/>
      <w:marLeft w:val="0"/>
      <w:marRight w:val="0"/>
      <w:marTop w:val="0"/>
      <w:marBottom w:val="0"/>
      <w:divBdr>
        <w:top w:val="none" w:sz="0" w:space="0" w:color="auto"/>
        <w:left w:val="none" w:sz="0" w:space="0" w:color="auto"/>
        <w:bottom w:val="none" w:sz="0" w:space="0" w:color="auto"/>
        <w:right w:val="none" w:sz="0" w:space="0" w:color="auto"/>
      </w:divBdr>
    </w:div>
    <w:div w:id="1916013951">
      <w:bodyDiv w:val="1"/>
      <w:marLeft w:val="0"/>
      <w:marRight w:val="0"/>
      <w:marTop w:val="0"/>
      <w:marBottom w:val="0"/>
      <w:divBdr>
        <w:top w:val="none" w:sz="0" w:space="0" w:color="auto"/>
        <w:left w:val="none" w:sz="0" w:space="0" w:color="auto"/>
        <w:bottom w:val="none" w:sz="0" w:space="0" w:color="auto"/>
        <w:right w:val="none" w:sz="0" w:space="0" w:color="auto"/>
      </w:divBdr>
    </w:div>
    <w:div w:id="1916276087">
      <w:bodyDiv w:val="1"/>
      <w:marLeft w:val="0"/>
      <w:marRight w:val="0"/>
      <w:marTop w:val="0"/>
      <w:marBottom w:val="0"/>
      <w:divBdr>
        <w:top w:val="none" w:sz="0" w:space="0" w:color="auto"/>
        <w:left w:val="none" w:sz="0" w:space="0" w:color="auto"/>
        <w:bottom w:val="none" w:sz="0" w:space="0" w:color="auto"/>
        <w:right w:val="none" w:sz="0" w:space="0" w:color="auto"/>
      </w:divBdr>
    </w:div>
    <w:div w:id="1916281838">
      <w:bodyDiv w:val="1"/>
      <w:marLeft w:val="0"/>
      <w:marRight w:val="0"/>
      <w:marTop w:val="0"/>
      <w:marBottom w:val="0"/>
      <w:divBdr>
        <w:top w:val="none" w:sz="0" w:space="0" w:color="auto"/>
        <w:left w:val="none" w:sz="0" w:space="0" w:color="auto"/>
        <w:bottom w:val="none" w:sz="0" w:space="0" w:color="auto"/>
        <w:right w:val="none" w:sz="0" w:space="0" w:color="auto"/>
      </w:divBdr>
    </w:div>
    <w:div w:id="1916353419">
      <w:bodyDiv w:val="1"/>
      <w:marLeft w:val="0"/>
      <w:marRight w:val="0"/>
      <w:marTop w:val="0"/>
      <w:marBottom w:val="0"/>
      <w:divBdr>
        <w:top w:val="none" w:sz="0" w:space="0" w:color="auto"/>
        <w:left w:val="none" w:sz="0" w:space="0" w:color="auto"/>
        <w:bottom w:val="none" w:sz="0" w:space="0" w:color="auto"/>
        <w:right w:val="none" w:sz="0" w:space="0" w:color="auto"/>
      </w:divBdr>
    </w:div>
    <w:div w:id="1916430089">
      <w:bodyDiv w:val="1"/>
      <w:marLeft w:val="0"/>
      <w:marRight w:val="0"/>
      <w:marTop w:val="0"/>
      <w:marBottom w:val="0"/>
      <w:divBdr>
        <w:top w:val="none" w:sz="0" w:space="0" w:color="auto"/>
        <w:left w:val="none" w:sz="0" w:space="0" w:color="auto"/>
        <w:bottom w:val="none" w:sz="0" w:space="0" w:color="auto"/>
        <w:right w:val="none" w:sz="0" w:space="0" w:color="auto"/>
      </w:divBdr>
    </w:div>
    <w:div w:id="1916472463">
      <w:bodyDiv w:val="1"/>
      <w:marLeft w:val="0"/>
      <w:marRight w:val="0"/>
      <w:marTop w:val="0"/>
      <w:marBottom w:val="0"/>
      <w:divBdr>
        <w:top w:val="none" w:sz="0" w:space="0" w:color="auto"/>
        <w:left w:val="none" w:sz="0" w:space="0" w:color="auto"/>
        <w:bottom w:val="none" w:sz="0" w:space="0" w:color="auto"/>
        <w:right w:val="none" w:sz="0" w:space="0" w:color="auto"/>
      </w:divBdr>
    </w:div>
    <w:div w:id="1916671505">
      <w:bodyDiv w:val="1"/>
      <w:marLeft w:val="0"/>
      <w:marRight w:val="0"/>
      <w:marTop w:val="0"/>
      <w:marBottom w:val="0"/>
      <w:divBdr>
        <w:top w:val="none" w:sz="0" w:space="0" w:color="auto"/>
        <w:left w:val="none" w:sz="0" w:space="0" w:color="auto"/>
        <w:bottom w:val="none" w:sz="0" w:space="0" w:color="auto"/>
        <w:right w:val="none" w:sz="0" w:space="0" w:color="auto"/>
      </w:divBdr>
    </w:div>
    <w:div w:id="1916817266">
      <w:bodyDiv w:val="1"/>
      <w:marLeft w:val="0"/>
      <w:marRight w:val="0"/>
      <w:marTop w:val="0"/>
      <w:marBottom w:val="0"/>
      <w:divBdr>
        <w:top w:val="none" w:sz="0" w:space="0" w:color="auto"/>
        <w:left w:val="none" w:sz="0" w:space="0" w:color="auto"/>
        <w:bottom w:val="none" w:sz="0" w:space="0" w:color="auto"/>
        <w:right w:val="none" w:sz="0" w:space="0" w:color="auto"/>
      </w:divBdr>
    </w:div>
    <w:div w:id="1917476555">
      <w:bodyDiv w:val="1"/>
      <w:marLeft w:val="0"/>
      <w:marRight w:val="0"/>
      <w:marTop w:val="0"/>
      <w:marBottom w:val="0"/>
      <w:divBdr>
        <w:top w:val="none" w:sz="0" w:space="0" w:color="auto"/>
        <w:left w:val="none" w:sz="0" w:space="0" w:color="auto"/>
        <w:bottom w:val="none" w:sz="0" w:space="0" w:color="auto"/>
        <w:right w:val="none" w:sz="0" w:space="0" w:color="auto"/>
      </w:divBdr>
    </w:div>
    <w:div w:id="1917937120">
      <w:bodyDiv w:val="1"/>
      <w:marLeft w:val="0"/>
      <w:marRight w:val="0"/>
      <w:marTop w:val="0"/>
      <w:marBottom w:val="0"/>
      <w:divBdr>
        <w:top w:val="none" w:sz="0" w:space="0" w:color="auto"/>
        <w:left w:val="none" w:sz="0" w:space="0" w:color="auto"/>
        <w:bottom w:val="none" w:sz="0" w:space="0" w:color="auto"/>
        <w:right w:val="none" w:sz="0" w:space="0" w:color="auto"/>
      </w:divBdr>
    </w:div>
    <w:div w:id="1917977750">
      <w:bodyDiv w:val="1"/>
      <w:marLeft w:val="0"/>
      <w:marRight w:val="0"/>
      <w:marTop w:val="0"/>
      <w:marBottom w:val="0"/>
      <w:divBdr>
        <w:top w:val="none" w:sz="0" w:space="0" w:color="auto"/>
        <w:left w:val="none" w:sz="0" w:space="0" w:color="auto"/>
        <w:bottom w:val="none" w:sz="0" w:space="0" w:color="auto"/>
        <w:right w:val="none" w:sz="0" w:space="0" w:color="auto"/>
      </w:divBdr>
    </w:div>
    <w:div w:id="1918050690">
      <w:bodyDiv w:val="1"/>
      <w:marLeft w:val="0"/>
      <w:marRight w:val="0"/>
      <w:marTop w:val="0"/>
      <w:marBottom w:val="0"/>
      <w:divBdr>
        <w:top w:val="none" w:sz="0" w:space="0" w:color="auto"/>
        <w:left w:val="none" w:sz="0" w:space="0" w:color="auto"/>
        <w:bottom w:val="none" w:sz="0" w:space="0" w:color="auto"/>
        <w:right w:val="none" w:sz="0" w:space="0" w:color="auto"/>
      </w:divBdr>
    </w:div>
    <w:div w:id="1918051049">
      <w:bodyDiv w:val="1"/>
      <w:marLeft w:val="0"/>
      <w:marRight w:val="0"/>
      <w:marTop w:val="0"/>
      <w:marBottom w:val="0"/>
      <w:divBdr>
        <w:top w:val="none" w:sz="0" w:space="0" w:color="auto"/>
        <w:left w:val="none" w:sz="0" w:space="0" w:color="auto"/>
        <w:bottom w:val="none" w:sz="0" w:space="0" w:color="auto"/>
        <w:right w:val="none" w:sz="0" w:space="0" w:color="auto"/>
      </w:divBdr>
    </w:div>
    <w:div w:id="1918124366">
      <w:bodyDiv w:val="1"/>
      <w:marLeft w:val="0"/>
      <w:marRight w:val="0"/>
      <w:marTop w:val="0"/>
      <w:marBottom w:val="0"/>
      <w:divBdr>
        <w:top w:val="none" w:sz="0" w:space="0" w:color="auto"/>
        <w:left w:val="none" w:sz="0" w:space="0" w:color="auto"/>
        <w:bottom w:val="none" w:sz="0" w:space="0" w:color="auto"/>
        <w:right w:val="none" w:sz="0" w:space="0" w:color="auto"/>
      </w:divBdr>
    </w:div>
    <w:div w:id="1918242578">
      <w:bodyDiv w:val="1"/>
      <w:marLeft w:val="0"/>
      <w:marRight w:val="0"/>
      <w:marTop w:val="0"/>
      <w:marBottom w:val="0"/>
      <w:divBdr>
        <w:top w:val="none" w:sz="0" w:space="0" w:color="auto"/>
        <w:left w:val="none" w:sz="0" w:space="0" w:color="auto"/>
        <w:bottom w:val="none" w:sz="0" w:space="0" w:color="auto"/>
        <w:right w:val="none" w:sz="0" w:space="0" w:color="auto"/>
      </w:divBdr>
    </w:div>
    <w:div w:id="1918318339">
      <w:bodyDiv w:val="1"/>
      <w:marLeft w:val="0"/>
      <w:marRight w:val="0"/>
      <w:marTop w:val="0"/>
      <w:marBottom w:val="0"/>
      <w:divBdr>
        <w:top w:val="none" w:sz="0" w:space="0" w:color="auto"/>
        <w:left w:val="none" w:sz="0" w:space="0" w:color="auto"/>
        <w:bottom w:val="none" w:sz="0" w:space="0" w:color="auto"/>
        <w:right w:val="none" w:sz="0" w:space="0" w:color="auto"/>
      </w:divBdr>
    </w:div>
    <w:div w:id="1918395804">
      <w:bodyDiv w:val="1"/>
      <w:marLeft w:val="0"/>
      <w:marRight w:val="0"/>
      <w:marTop w:val="0"/>
      <w:marBottom w:val="0"/>
      <w:divBdr>
        <w:top w:val="none" w:sz="0" w:space="0" w:color="auto"/>
        <w:left w:val="none" w:sz="0" w:space="0" w:color="auto"/>
        <w:bottom w:val="none" w:sz="0" w:space="0" w:color="auto"/>
        <w:right w:val="none" w:sz="0" w:space="0" w:color="auto"/>
      </w:divBdr>
    </w:div>
    <w:div w:id="1918398178">
      <w:bodyDiv w:val="1"/>
      <w:marLeft w:val="0"/>
      <w:marRight w:val="0"/>
      <w:marTop w:val="0"/>
      <w:marBottom w:val="0"/>
      <w:divBdr>
        <w:top w:val="none" w:sz="0" w:space="0" w:color="auto"/>
        <w:left w:val="none" w:sz="0" w:space="0" w:color="auto"/>
        <w:bottom w:val="none" w:sz="0" w:space="0" w:color="auto"/>
        <w:right w:val="none" w:sz="0" w:space="0" w:color="auto"/>
      </w:divBdr>
    </w:div>
    <w:div w:id="1918438781">
      <w:bodyDiv w:val="1"/>
      <w:marLeft w:val="0"/>
      <w:marRight w:val="0"/>
      <w:marTop w:val="0"/>
      <w:marBottom w:val="0"/>
      <w:divBdr>
        <w:top w:val="none" w:sz="0" w:space="0" w:color="auto"/>
        <w:left w:val="none" w:sz="0" w:space="0" w:color="auto"/>
        <w:bottom w:val="none" w:sz="0" w:space="0" w:color="auto"/>
        <w:right w:val="none" w:sz="0" w:space="0" w:color="auto"/>
      </w:divBdr>
    </w:div>
    <w:div w:id="1918830016">
      <w:bodyDiv w:val="1"/>
      <w:marLeft w:val="0"/>
      <w:marRight w:val="0"/>
      <w:marTop w:val="0"/>
      <w:marBottom w:val="0"/>
      <w:divBdr>
        <w:top w:val="none" w:sz="0" w:space="0" w:color="auto"/>
        <w:left w:val="none" w:sz="0" w:space="0" w:color="auto"/>
        <w:bottom w:val="none" w:sz="0" w:space="0" w:color="auto"/>
        <w:right w:val="none" w:sz="0" w:space="0" w:color="auto"/>
      </w:divBdr>
    </w:div>
    <w:div w:id="1918905004">
      <w:bodyDiv w:val="1"/>
      <w:marLeft w:val="0"/>
      <w:marRight w:val="0"/>
      <w:marTop w:val="0"/>
      <w:marBottom w:val="0"/>
      <w:divBdr>
        <w:top w:val="none" w:sz="0" w:space="0" w:color="auto"/>
        <w:left w:val="none" w:sz="0" w:space="0" w:color="auto"/>
        <w:bottom w:val="none" w:sz="0" w:space="0" w:color="auto"/>
        <w:right w:val="none" w:sz="0" w:space="0" w:color="auto"/>
      </w:divBdr>
    </w:div>
    <w:div w:id="1919243969">
      <w:bodyDiv w:val="1"/>
      <w:marLeft w:val="0"/>
      <w:marRight w:val="0"/>
      <w:marTop w:val="0"/>
      <w:marBottom w:val="0"/>
      <w:divBdr>
        <w:top w:val="none" w:sz="0" w:space="0" w:color="auto"/>
        <w:left w:val="none" w:sz="0" w:space="0" w:color="auto"/>
        <w:bottom w:val="none" w:sz="0" w:space="0" w:color="auto"/>
        <w:right w:val="none" w:sz="0" w:space="0" w:color="auto"/>
      </w:divBdr>
    </w:div>
    <w:div w:id="1919553393">
      <w:bodyDiv w:val="1"/>
      <w:marLeft w:val="0"/>
      <w:marRight w:val="0"/>
      <w:marTop w:val="0"/>
      <w:marBottom w:val="0"/>
      <w:divBdr>
        <w:top w:val="none" w:sz="0" w:space="0" w:color="auto"/>
        <w:left w:val="none" w:sz="0" w:space="0" w:color="auto"/>
        <w:bottom w:val="none" w:sz="0" w:space="0" w:color="auto"/>
        <w:right w:val="none" w:sz="0" w:space="0" w:color="auto"/>
      </w:divBdr>
    </w:div>
    <w:div w:id="1919901947">
      <w:bodyDiv w:val="1"/>
      <w:marLeft w:val="0"/>
      <w:marRight w:val="0"/>
      <w:marTop w:val="0"/>
      <w:marBottom w:val="0"/>
      <w:divBdr>
        <w:top w:val="none" w:sz="0" w:space="0" w:color="auto"/>
        <w:left w:val="none" w:sz="0" w:space="0" w:color="auto"/>
        <w:bottom w:val="none" w:sz="0" w:space="0" w:color="auto"/>
        <w:right w:val="none" w:sz="0" w:space="0" w:color="auto"/>
      </w:divBdr>
    </w:div>
    <w:div w:id="1920360676">
      <w:bodyDiv w:val="1"/>
      <w:marLeft w:val="0"/>
      <w:marRight w:val="0"/>
      <w:marTop w:val="0"/>
      <w:marBottom w:val="0"/>
      <w:divBdr>
        <w:top w:val="none" w:sz="0" w:space="0" w:color="auto"/>
        <w:left w:val="none" w:sz="0" w:space="0" w:color="auto"/>
        <w:bottom w:val="none" w:sz="0" w:space="0" w:color="auto"/>
        <w:right w:val="none" w:sz="0" w:space="0" w:color="auto"/>
      </w:divBdr>
    </w:div>
    <w:div w:id="1920403089">
      <w:bodyDiv w:val="1"/>
      <w:marLeft w:val="0"/>
      <w:marRight w:val="0"/>
      <w:marTop w:val="0"/>
      <w:marBottom w:val="0"/>
      <w:divBdr>
        <w:top w:val="none" w:sz="0" w:space="0" w:color="auto"/>
        <w:left w:val="none" w:sz="0" w:space="0" w:color="auto"/>
        <w:bottom w:val="none" w:sz="0" w:space="0" w:color="auto"/>
        <w:right w:val="none" w:sz="0" w:space="0" w:color="auto"/>
      </w:divBdr>
    </w:div>
    <w:div w:id="1920553133">
      <w:bodyDiv w:val="1"/>
      <w:marLeft w:val="0"/>
      <w:marRight w:val="0"/>
      <w:marTop w:val="0"/>
      <w:marBottom w:val="0"/>
      <w:divBdr>
        <w:top w:val="none" w:sz="0" w:space="0" w:color="auto"/>
        <w:left w:val="none" w:sz="0" w:space="0" w:color="auto"/>
        <w:bottom w:val="none" w:sz="0" w:space="0" w:color="auto"/>
        <w:right w:val="none" w:sz="0" w:space="0" w:color="auto"/>
      </w:divBdr>
    </w:div>
    <w:div w:id="1920559968">
      <w:bodyDiv w:val="1"/>
      <w:marLeft w:val="0"/>
      <w:marRight w:val="0"/>
      <w:marTop w:val="0"/>
      <w:marBottom w:val="0"/>
      <w:divBdr>
        <w:top w:val="none" w:sz="0" w:space="0" w:color="auto"/>
        <w:left w:val="none" w:sz="0" w:space="0" w:color="auto"/>
        <w:bottom w:val="none" w:sz="0" w:space="0" w:color="auto"/>
        <w:right w:val="none" w:sz="0" w:space="0" w:color="auto"/>
      </w:divBdr>
    </w:div>
    <w:div w:id="1920603442">
      <w:bodyDiv w:val="1"/>
      <w:marLeft w:val="0"/>
      <w:marRight w:val="0"/>
      <w:marTop w:val="0"/>
      <w:marBottom w:val="0"/>
      <w:divBdr>
        <w:top w:val="none" w:sz="0" w:space="0" w:color="auto"/>
        <w:left w:val="none" w:sz="0" w:space="0" w:color="auto"/>
        <w:bottom w:val="none" w:sz="0" w:space="0" w:color="auto"/>
        <w:right w:val="none" w:sz="0" w:space="0" w:color="auto"/>
      </w:divBdr>
    </w:div>
    <w:div w:id="1920677287">
      <w:bodyDiv w:val="1"/>
      <w:marLeft w:val="0"/>
      <w:marRight w:val="0"/>
      <w:marTop w:val="0"/>
      <w:marBottom w:val="0"/>
      <w:divBdr>
        <w:top w:val="none" w:sz="0" w:space="0" w:color="auto"/>
        <w:left w:val="none" w:sz="0" w:space="0" w:color="auto"/>
        <w:bottom w:val="none" w:sz="0" w:space="0" w:color="auto"/>
        <w:right w:val="none" w:sz="0" w:space="0" w:color="auto"/>
      </w:divBdr>
    </w:div>
    <w:div w:id="1920825249">
      <w:bodyDiv w:val="1"/>
      <w:marLeft w:val="0"/>
      <w:marRight w:val="0"/>
      <w:marTop w:val="0"/>
      <w:marBottom w:val="0"/>
      <w:divBdr>
        <w:top w:val="none" w:sz="0" w:space="0" w:color="auto"/>
        <w:left w:val="none" w:sz="0" w:space="0" w:color="auto"/>
        <w:bottom w:val="none" w:sz="0" w:space="0" w:color="auto"/>
        <w:right w:val="none" w:sz="0" w:space="0" w:color="auto"/>
      </w:divBdr>
    </w:div>
    <w:div w:id="1921014099">
      <w:bodyDiv w:val="1"/>
      <w:marLeft w:val="0"/>
      <w:marRight w:val="0"/>
      <w:marTop w:val="0"/>
      <w:marBottom w:val="0"/>
      <w:divBdr>
        <w:top w:val="none" w:sz="0" w:space="0" w:color="auto"/>
        <w:left w:val="none" w:sz="0" w:space="0" w:color="auto"/>
        <w:bottom w:val="none" w:sz="0" w:space="0" w:color="auto"/>
        <w:right w:val="none" w:sz="0" w:space="0" w:color="auto"/>
      </w:divBdr>
    </w:div>
    <w:div w:id="1921057210">
      <w:bodyDiv w:val="1"/>
      <w:marLeft w:val="0"/>
      <w:marRight w:val="0"/>
      <w:marTop w:val="0"/>
      <w:marBottom w:val="0"/>
      <w:divBdr>
        <w:top w:val="none" w:sz="0" w:space="0" w:color="auto"/>
        <w:left w:val="none" w:sz="0" w:space="0" w:color="auto"/>
        <w:bottom w:val="none" w:sz="0" w:space="0" w:color="auto"/>
        <w:right w:val="none" w:sz="0" w:space="0" w:color="auto"/>
      </w:divBdr>
    </w:div>
    <w:div w:id="1921212841">
      <w:bodyDiv w:val="1"/>
      <w:marLeft w:val="0"/>
      <w:marRight w:val="0"/>
      <w:marTop w:val="0"/>
      <w:marBottom w:val="0"/>
      <w:divBdr>
        <w:top w:val="none" w:sz="0" w:space="0" w:color="auto"/>
        <w:left w:val="none" w:sz="0" w:space="0" w:color="auto"/>
        <w:bottom w:val="none" w:sz="0" w:space="0" w:color="auto"/>
        <w:right w:val="none" w:sz="0" w:space="0" w:color="auto"/>
      </w:divBdr>
    </w:div>
    <w:div w:id="1921324842">
      <w:bodyDiv w:val="1"/>
      <w:marLeft w:val="0"/>
      <w:marRight w:val="0"/>
      <w:marTop w:val="0"/>
      <w:marBottom w:val="0"/>
      <w:divBdr>
        <w:top w:val="none" w:sz="0" w:space="0" w:color="auto"/>
        <w:left w:val="none" w:sz="0" w:space="0" w:color="auto"/>
        <w:bottom w:val="none" w:sz="0" w:space="0" w:color="auto"/>
        <w:right w:val="none" w:sz="0" w:space="0" w:color="auto"/>
      </w:divBdr>
    </w:div>
    <w:div w:id="1921600629">
      <w:bodyDiv w:val="1"/>
      <w:marLeft w:val="0"/>
      <w:marRight w:val="0"/>
      <w:marTop w:val="0"/>
      <w:marBottom w:val="0"/>
      <w:divBdr>
        <w:top w:val="none" w:sz="0" w:space="0" w:color="auto"/>
        <w:left w:val="none" w:sz="0" w:space="0" w:color="auto"/>
        <w:bottom w:val="none" w:sz="0" w:space="0" w:color="auto"/>
        <w:right w:val="none" w:sz="0" w:space="0" w:color="auto"/>
      </w:divBdr>
    </w:div>
    <w:div w:id="1921788812">
      <w:bodyDiv w:val="1"/>
      <w:marLeft w:val="0"/>
      <w:marRight w:val="0"/>
      <w:marTop w:val="0"/>
      <w:marBottom w:val="0"/>
      <w:divBdr>
        <w:top w:val="none" w:sz="0" w:space="0" w:color="auto"/>
        <w:left w:val="none" w:sz="0" w:space="0" w:color="auto"/>
        <w:bottom w:val="none" w:sz="0" w:space="0" w:color="auto"/>
        <w:right w:val="none" w:sz="0" w:space="0" w:color="auto"/>
      </w:divBdr>
    </w:div>
    <w:div w:id="1922253862">
      <w:bodyDiv w:val="1"/>
      <w:marLeft w:val="0"/>
      <w:marRight w:val="0"/>
      <w:marTop w:val="0"/>
      <w:marBottom w:val="0"/>
      <w:divBdr>
        <w:top w:val="none" w:sz="0" w:space="0" w:color="auto"/>
        <w:left w:val="none" w:sz="0" w:space="0" w:color="auto"/>
        <w:bottom w:val="none" w:sz="0" w:space="0" w:color="auto"/>
        <w:right w:val="none" w:sz="0" w:space="0" w:color="auto"/>
      </w:divBdr>
    </w:div>
    <w:div w:id="1922523652">
      <w:bodyDiv w:val="1"/>
      <w:marLeft w:val="0"/>
      <w:marRight w:val="0"/>
      <w:marTop w:val="0"/>
      <w:marBottom w:val="0"/>
      <w:divBdr>
        <w:top w:val="none" w:sz="0" w:space="0" w:color="auto"/>
        <w:left w:val="none" w:sz="0" w:space="0" w:color="auto"/>
        <w:bottom w:val="none" w:sz="0" w:space="0" w:color="auto"/>
        <w:right w:val="none" w:sz="0" w:space="0" w:color="auto"/>
      </w:divBdr>
    </w:div>
    <w:div w:id="1922569120">
      <w:bodyDiv w:val="1"/>
      <w:marLeft w:val="0"/>
      <w:marRight w:val="0"/>
      <w:marTop w:val="0"/>
      <w:marBottom w:val="0"/>
      <w:divBdr>
        <w:top w:val="none" w:sz="0" w:space="0" w:color="auto"/>
        <w:left w:val="none" w:sz="0" w:space="0" w:color="auto"/>
        <w:bottom w:val="none" w:sz="0" w:space="0" w:color="auto"/>
        <w:right w:val="none" w:sz="0" w:space="0" w:color="auto"/>
      </w:divBdr>
    </w:div>
    <w:div w:id="1923104562">
      <w:bodyDiv w:val="1"/>
      <w:marLeft w:val="0"/>
      <w:marRight w:val="0"/>
      <w:marTop w:val="0"/>
      <w:marBottom w:val="0"/>
      <w:divBdr>
        <w:top w:val="none" w:sz="0" w:space="0" w:color="auto"/>
        <w:left w:val="none" w:sz="0" w:space="0" w:color="auto"/>
        <w:bottom w:val="none" w:sz="0" w:space="0" w:color="auto"/>
        <w:right w:val="none" w:sz="0" w:space="0" w:color="auto"/>
      </w:divBdr>
    </w:div>
    <w:div w:id="1923106665">
      <w:bodyDiv w:val="1"/>
      <w:marLeft w:val="0"/>
      <w:marRight w:val="0"/>
      <w:marTop w:val="0"/>
      <w:marBottom w:val="0"/>
      <w:divBdr>
        <w:top w:val="none" w:sz="0" w:space="0" w:color="auto"/>
        <w:left w:val="none" w:sz="0" w:space="0" w:color="auto"/>
        <w:bottom w:val="none" w:sz="0" w:space="0" w:color="auto"/>
        <w:right w:val="none" w:sz="0" w:space="0" w:color="auto"/>
      </w:divBdr>
    </w:div>
    <w:div w:id="1923223928">
      <w:bodyDiv w:val="1"/>
      <w:marLeft w:val="0"/>
      <w:marRight w:val="0"/>
      <w:marTop w:val="0"/>
      <w:marBottom w:val="0"/>
      <w:divBdr>
        <w:top w:val="none" w:sz="0" w:space="0" w:color="auto"/>
        <w:left w:val="none" w:sz="0" w:space="0" w:color="auto"/>
        <w:bottom w:val="none" w:sz="0" w:space="0" w:color="auto"/>
        <w:right w:val="none" w:sz="0" w:space="0" w:color="auto"/>
      </w:divBdr>
    </w:div>
    <w:div w:id="1923369428">
      <w:bodyDiv w:val="1"/>
      <w:marLeft w:val="0"/>
      <w:marRight w:val="0"/>
      <w:marTop w:val="0"/>
      <w:marBottom w:val="0"/>
      <w:divBdr>
        <w:top w:val="none" w:sz="0" w:space="0" w:color="auto"/>
        <w:left w:val="none" w:sz="0" w:space="0" w:color="auto"/>
        <w:bottom w:val="none" w:sz="0" w:space="0" w:color="auto"/>
        <w:right w:val="none" w:sz="0" w:space="0" w:color="auto"/>
      </w:divBdr>
    </w:div>
    <w:div w:id="1923493369">
      <w:bodyDiv w:val="1"/>
      <w:marLeft w:val="0"/>
      <w:marRight w:val="0"/>
      <w:marTop w:val="0"/>
      <w:marBottom w:val="0"/>
      <w:divBdr>
        <w:top w:val="none" w:sz="0" w:space="0" w:color="auto"/>
        <w:left w:val="none" w:sz="0" w:space="0" w:color="auto"/>
        <w:bottom w:val="none" w:sz="0" w:space="0" w:color="auto"/>
        <w:right w:val="none" w:sz="0" w:space="0" w:color="auto"/>
      </w:divBdr>
    </w:div>
    <w:div w:id="1923836434">
      <w:bodyDiv w:val="1"/>
      <w:marLeft w:val="0"/>
      <w:marRight w:val="0"/>
      <w:marTop w:val="0"/>
      <w:marBottom w:val="0"/>
      <w:divBdr>
        <w:top w:val="none" w:sz="0" w:space="0" w:color="auto"/>
        <w:left w:val="none" w:sz="0" w:space="0" w:color="auto"/>
        <w:bottom w:val="none" w:sz="0" w:space="0" w:color="auto"/>
        <w:right w:val="none" w:sz="0" w:space="0" w:color="auto"/>
      </w:divBdr>
    </w:div>
    <w:div w:id="1924028214">
      <w:bodyDiv w:val="1"/>
      <w:marLeft w:val="0"/>
      <w:marRight w:val="0"/>
      <w:marTop w:val="0"/>
      <w:marBottom w:val="0"/>
      <w:divBdr>
        <w:top w:val="none" w:sz="0" w:space="0" w:color="auto"/>
        <w:left w:val="none" w:sz="0" w:space="0" w:color="auto"/>
        <w:bottom w:val="none" w:sz="0" w:space="0" w:color="auto"/>
        <w:right w:val="none" w:sz="0" w:space="0" w:color="auto"/>
      </w:divBdr>
    </w:div>
    <w:div w:id="1924337353">
      <w:bodyDiv w:val="1"/>
      <w:marLeft w:val="0"/>
      <w:marRight w:val="0"/>
      <w:marTop w:val="0"/>
      <w:marBottom w:val="0"/>
      <w:divBdr>
        <w:top w:val="none" w:sz="0" w:space="0" w:color="auto"/>
        <w:left w:val="none" w:sz="0" w:space="0" w:color="auto"/>
        <w:bottom w:val="none" w:sz="0" w:space="0" w:color="auto"/>
        <w:right w:val="none" w:sz="0" w:space="0" w:color="auto"/>
      </w:divBdr>
    </w:div>
    <w:div w:id="1924483608">
      <w:bodyDiv w:val="1"/>
      <w:marLeft w:val="0"/>
      <w:marRight w:val="0"/>
      <w:marTop w:val="0"/>
      <w:marBottom w:val="0"/>
      <w:divBdr>
        <w:top w:val="none" w:sz="0" w:space="0" w:color="auto"/>
        <w:left w:val="none" w:sz="0" w:space="0" w:color="auto"/>
        <w:bottom w:val="none" w:sz="0" w:space="0" w:color="auto"/>
        <w:right w:val="none" w:sz="0" w:space="0" w:color="auto"/>
      </w:divBdr>
    </w:div>
    <w:div w:id="1924794855">
      <w:bodyDiv w:val="1"/>
      <w:marLeft w:val="0"/>
      <w:marRight w:val="0"/>
      <w:marTop w:val="0"/>
      <w:marBottom w:val="0"/>
      <w:divBdr>
        <w:top w:val="none" w:sz="0" w:space="0" w:color="auto"/>
        <w:left w:val="none" w:sz="0" w:space="0" w:color="auto"/>
        <w:bottom w:val="none" w:sz="0" w:space="0" w:color="auto"/>
        <w:right w:val="none" w:sz="0" w:space="0" w:color="auto"/>
      </w:divBdr>
    </w:div>
    <w:div w:id="1924795636">
      <w:bodyDiv w:val="1"/>
      <w:marLeft w:val="0"/>
      <w:marRight w:val="0"/>
      <w:marTop w:val="0"/>
      <w:marBottom w:val="0"/>
      <w:divBdr>
        <w:top w:val="none" w:sz="0" w:space="0" w:color="auto"/>
        <w:left w:val="none" w:sz="0" w:space="0" w:color="auto"/>
        <w:bottom w:val="none" w:sz="0" w:space="0" w:color="auto"/>
        <w:right w:val="none" w:sz="0" w:space="0" w:color="auto"/>
      </w:divBdr>
    </w:div>
    <w:div w:id="1924800129">
      <w:bodyDiv w:val="1"/>
      <w:marLeft w:val="0"/>
      <w:marRight w:val="0"/>
      <w:marTop w:val="0"/>
      <w:marBottom w:val="0"/>
      <w:divBdr>
        <w:top w:val="none" w:sz="0" w:space="0" w:color="auto"/>
        <w:left w:val="none" w:sz="0" w:space="0" w:color="auto"/>
        <w:bottom w:val="none" w:sz="0" w:space="0" w:color="auto"/>
        <w:right w:val="none" w:sz="0" w:space="0" w:color="auto"/>
      </w:divBdr>
    </w:div>
    <w:div w:id="1925185884">
      <w:bodyDiv w:val="1"/>
      <w:marLeft w:val="0"/>
      <w:marRight w:val="0"/>
      <w:marTop w:val="0"/>
      <w:marBottom w:val="0"/>
      <w:divBdr>
        <w:top w:val="none" w:sz="0" w:space="0" w:color="auto"/>
        <w:left w:val="none" w:sz="0" w:space="0" w:color="auto"/>
        <w:bottom w:val="none" w:sz="0" w:space="0" w:color="auto"/>
        <w:right w:val="none" w:sz="0" w:space="0" w:color="auto"/>
      </w:divBdr>
    </w:div>
    <w:div w:id="1925450988">
      <w:bodyDiv w:val="1"/>
      <w:marLeft w:val="0"/>
      <w:marRight w:val="0"/>
      <w:marTop w:val="0"/>
      <w:marBottom w:val="0"/>
      <w:divBdr>
        <w:top w:val="none" w:sz="0" w:space="0" w:color="auto"/>
        <w:left w:val="none" w:sz="0" w:space="0" w:color="auto"/>
        <w:bottom w:val="none" w:sz="0" w:space="0" w:color="auto"/>
        <w:right w:val="none" w:sz="0" w:space="0" w:color="auto"/>
      </w:divBdr>
    </w:div>
    <w:div w:id="1925606457">
      <w:bodyDiv w:val="1"/>
      <w:marLeft w:val="0"/>
      <w:marRight w:val="0"/>
      <w:marTop w:val="0"/>
      <w:marBottom w:val="0"/>
      <w:divBdr>
        <w:top w:val="none" w:sz="0" w:space="0" w:color="auto"/>
        <w:left w:val="none" w:sz="0" w:space="0" w:color="auto"/>
        <w:bottom w:val="none" w:sz="0" w:space="0" w:color="auto"/>
        <w:right w:val="none" w:sz="0" w:space="0" w:color="auto"/>
      </w:divBdr>
    </w:div>
    <w:div w:id="1925607380">
      <w:bodyDiv w:val="1"/>
      <w:marLeft w:val="0"/>
      <w:marRight w:val="0"/>
      <w:marTop w:val="0"/>
      <w:marBottom w:val="0"/>
      <w:divBdr>
        <w:top w:val="none" w:sz="0" w:space="0" w:color="auto"/>
        <w:left w:val="none" w:sz="0" w:space="0" w:color="auto"/>
        <w:bottom w:val="none" w:sz="0" w:space="0" w:color="auto"/>
        <w:right w:val="none" w:sz="0" w:space="0" w:color="auto"/>
      </w:divBdr>
    </w:div>
    <w:div w:id="1925801550">
      <w:bodyDiv w:val="1"/>
      <w:marLeft w:val="0"/>
      <w:marRight w:val="0"/>
      <w:marTop w:val="0"/>
      <w:marBottom w:val="0"/>
      <w:divBdr>
        <w:top w:val="none" w:sz="0" w:space="0" w:color="auto"/>
        <w:left w:val="none" w:sz="0" w:space="0" w:color="auto"/>
        <w:bottom w:val="none" w:sz="0" w:space="0" w:color="auto"/>
        <w:right w:val="none" w:sz="0" w:space="0" w:color="auto"/>
      </w:divBdr>
    </w:div>
    <w:div w:id="1925843681">
      <w:bodyDiv w:val="1"/>
      <w:marLeft w:val="0"/>
      <w:marRight w:val="0"/>
      <w:marTop w:val="0"/>
      <w:marBottom w:val="0"/>
      <w:divBdr>
        <w:top w:val="none" w:sz="0" w:space="0" w:color="auto"/>
        <w:left w:val="none" w:sz="0" w:space="0" w:color="auto"/>
        <w:bottom w:val="none" w:sz="0" w:space="0" w:color="auto"/>
        <w:right w:val="none" w:sz="0" w:space="0" w:color="auto"/>
      </w:divBdr>
    </w:div>
    <w:div w:id="1925873036">
      <w:bodyDiv w:val="1"/>
      <w:marLeft w:val="0"/>
      <w:marRight w:val="0"/>
      <w:marTop w:val="0"/>
      <w:marBottom w:val="0"/>
      <w:divBdr>
        <w:top w:val="none" w:sz="0" w:space="0" w:color="auto"/>
        <w:left w:val="none" w:sz="0" w:space="0" w:color="auto"/>
        <w:bottom w:val="none" w:sz="0" w:space="0" w:color="auto"/>
        <w:right w:val="none" w:sz="0" w:space="0" w:color="auto"/>
      </w:divBdr>
    </w:div>
    <w:div w:id="1926065931">
      <w:bodyDiv w:val="1"/>
      <w:marLeft w:val="0"/>
      <w:marRight w:val="0"/>
      <w:marTop w:val="0"/>
      <w:marBottom w:val="0"/>
      <w:divBdr>
        <w:top w:val="none" w:sz="0" w:space="0" w:color="auto"/>
        <w:left w:val="none" w:sz="0" w:space="0" w:color="auto"/>
        <w:bottom w:val="none" w:sz="0" w:space="0" w:color="auto"/>
        <w:right w:val="none" w:sz="0" w:space="0" w:color="auto"/>
      </w:divBdr>
    </w:div>
    <w:div w:id="1926067968">
      <w:bodyDiv w:val="1"/>
      <w:marLeft w:val="0"/>
      <w:marRight w:val="0"/>
      <w:marTop w:val="0"/>
      <w:marBottom w:val="0"/>
      <w:divBdr>
        <w:top w:val="none" w:sz="0" w:space="0" w:color="auto"/>
        <w:left w:val="none" w:sz="0" w:space="0" w:color="auto"/>
        <w:bottom w:val="none" w:sz="0" w:space="0" w:color="auto"/>
        <w:right w:val="none" w:sz="0" w:space="0" w:color="auto"/>
      </w:divBdr>
    </w:div>
    <w:div w:id="1926180726">
      <w:bodyDiv w:val="1"/>
      <w:marLeft w:val="0"/>
      <w:marRight w:val="0"/>
      <w:marTop w:val="0"/>
      <w:marBottom w:val="0"/>
      <w:divBdr>
        <w:top w:val="none" w:sz="0" w:space="0" w:color="auto"/>
        <w:left w:val="none" w:sz="0" w:space="0" w:color="auto"/>
        <w:bottom w:val="none" w:sz="0" w:space="0" w:color="auto"/>
        <w:right w:val="none" w:sz="0" w:space="0" w:color="auto"/>
      </w:divBdr>
    </w:div>
    <w:div w:id="1926256068">
      <w:bodyDiv w:val="1"/>
      <w:marLeft w:val="0"/>
      <w:marRight w:val="0"/>
      <w:marTop w:val="0"/>
      <w:marBottom w:val="0"/>
      <w:divBdr>
        <w:top w:val="none" w:sz="0" w:space="0" w:color="auto"/>
        <w:left w:val="none" w:sz="0" w:space="0" w:color="auto"/>
        <w:bottom w:val="none" w:sz="0" w:space="0" w:color="auto"/>
        <w:right w:val="none" w:sz="0" w:space="0" w:color="auto"/>
      </w:divBdr>
    </w:div>
    <w:div w:id="1926456354">
      <w:bodyDiv w:val="1"/>
      <w:marLeft w:val="0"/>
      <w:marRight w:val="0"/>
      <w:marTop w:val="0"/>
      <w:marBottom w:val="0"/>
      <w:divBdr>
        <w:top w:val="none" w:sz="0" w:space="0" w:color="auto"/>
        <w:left w:val="none" w:sz="0" w:space="0" w:color="auto"/>
        <w:bottom w:val="none" w:sz="0" w:space="0" w:color="auto"/>
        <w:right w:val="none" w:sz="0" w:space="0" w:color="auto"/>
      </w:divBdr>
    </w:div>
    <w:div w:id="1926500075">
      <w:bodyDiv w:val="1"/>
      <w:marLeft w:val="0"/>
      <w:marRight w:val="0"/>
      <w:marTop w:val="0"/>
      <w:marBottom w:val="0"/>
      <w:divBdr>
        <w:top w:val="none" w:sz="0" w:space="0" w:color="auto"/>
        <w:left w:val="none" w:sz="0" w:space="0" w:color="auto"/>
        <w:bottom w:val="none" w:sz="0" w:space="0" w:color="auto"/>
        <w:right w:val="none" w:sz="0" w:space="0" w:color="auto"/>
      </w:divBdr>
    </w:div>
    <w:div w:id="1926916681">
      <w:bodyDiv w:val="1"/>
      <w:marLeft w:val="0"/>
      <w:marRight w:val="0"/>
      <w:marTop w:val="0"/>
      <w:marBottom w:val="0"/>
      <w:divBdr>
        <w:top w:val="none" w:sz="0" w:space="0" w:color="auto"/>
        <w:left w:val="none" w:sz="0" w:space="0" w:color="auto"/>
        <w:bottom w:val="none" w:sz="0" w:space="0" w:color="auto"/>
        <w:right w:val="none" w:sz="0" w:space="0" w:color="auto"/>
      </w:divBdr>
    </w:div>
    <w:div w:id="1927300456">
      <w:bodyDiv w:val="1"/>
      <w:marLeft w:val="0"/>
      <w:marRight w:val="0"/>
      <w:marTop w:val="0"/>
      <w:marBottom w:val="0"/>
      <w:divBdr>
        <w:top w:val="none" w:sz="0" w:space="0" w:color="auto"/>
        <w:left w:val="none" w:sz="0" w:space="0" w:color="auto"/>
        <w:bottom w:val="none" w:sz="0" w:space="0" w:color="auto"/>
        <w:right w:val="none" w:sz="0" w:space="0" w:color="auto"/>
      </w:divBdr>
    </w:div>
    <w:div w:id="1927305234">
      <w:bodyDiv w:val="1"/>
      <w:marLeft w:val="0"/>
      <w:marRight w:val="0"/>
      <w:marTop w:val="0"/>
      <w:marBottom w:val="0"/>
      <w:divBdr>
        <w:top w:val="none" w:sz="0" w:space="0" w:color="auto"/>
        <w:left w:val="none" w:sz="0" w:space="0" w:color="auto"/>
        <w:bottom w:val="none" w:sz="0" w:space="0" w:color="auto"/>
        <w:right w:val="none" w:sz="0" w:space="0" w:color="auto"/>
      </w:divBdr>
    </w:div>
    <w:div w:id="1927377336">
      <w:bodyDiv w:val="1"/>
      <w:marLeft w:val="0"/>
      <w:marRight w:val="0"/>
      <w:marTop w:val="0"/>
      <w:marBottom w:val="0"/>
      <w:divBdr>
        <w:top w:val="none" w:sz="0" w:space="0" w:color="auto"/>
        <w:left w:val="none" w:sz="0" w:space="0" w:color="auto"/>
        <w:bottom w:val="none" w:sz="0" w:space="0" w:color="auto"/>
        <w:right w:val="none" w:sz="0" w:space="0" w:color="auto"/>
      </w:divBdr>
    </w:div>
    <w:div w:id="1927419071">
      <w:bodyDiv w:val="1"/>
      <w:marLeft w:val="0"/>
      <w:marRight w:val="0"/>
      <w:marTop w:val="0"/>
      <w:marBottom w:val="0"/>
      <w:divBdr>
        <w:top w:val="none" w:sz="0" w:space="0" w:color="auto"/>
        <w:left w:val="none" w:sz="0" w:space="0" w:color="auto"/>
        <w:bottom w:val="none" w:sz="0" w:space="0" w:color="auto"/>
        <w:right w:val="none" w:sz="0" w:space="0" w:color="auto"/>
      </w:divBdr>
    </w:div>
    <w:div w:id="1927422802">
      <w:bodyDiv w:val="1"/>
      <w:marLeft w:val="0"/>
      <w:marRight w:val="0"/>
      <w:marTop w:val="0"/>
      <w:marBottom w:val="0"/>
      <w:divBdr>
        <w:top w:val="none" w:sz="0" w:space="0" w:color="auto"/>
        <w:left w:val="none" w:sz="0" w:space="0" w:color="auto"/>
        <w:bottom w:val="none" w:sz="0" w:space="0" w:color="auto"/>
        <w:right w:val="none" w:sz="0" w:space="0" w:color="auto"/>
      </w:divBdr>
    </w:div>
    <w:div w:id="1927566119">
      <w:bodyDiv w:val="1"/>
      <w:marLeft w:val="0"/>
      <w:marRight w:val="0"/>
      <w:marTop w:val="0"/>
      <w:marBottom w:val="0"/>
      <w:divBdr>
        <w:top w:val="none" w:sz="0" w:space="0" w:color="auto"/>
        <w:left w:val="none" w:sz="0" w:space="0" w:color="auto"/>
        <w:bottom w:val="none" w:sz="0" w:space="0" w:color="auto"/>
        <w:right w:val="none" w:sz="0" w:space="0" w:color="auto"/>
      </w:divBdr>
    </w:div>
    <w:div w:id="1927685607">
      <w:bodyDiv w:val="1"/>
      <w:marLeft w:val="0"/>
      <w:marRight w:val="0"/>
      <w:marTop w:val="0"/>
      <w:marBottom w:val="0"/>
      <w:divBdr>
        <w:top w:val="none" w:sz="0" w:space="0" w:color="auto"/>
        <w:left w:val="none" w:sz="0" w:space="0" w:color="auto"/>
        <w:bottom w:val="none" w:sz="0" w:space="0" w:color="auto"/>
        <w:right w:val="none" w:sz="0" w:space="0" w:color="auto"/>
      </w:divBdr>
    </w:div>
    <w:div w:id="1927687075">
      <w:bodyDiv w:val="1"/>
      <w:marLeft w:val="0"/>
      <w:marRight w:val="0"/>
      <w:marTop w:val="0"/>
      <w:marBottom w:val="0"/>
      <w:divBdr>
        <w:top w:val="none" w:sz="0" w:space="0" w:color="auto"/>
        <w:left w:val="none" w:sz="0" w:space="0" w:color="auto"/>
        <w:bottom w:val="none" w:sz="0" w:space="0" w:color="auto"/>
        <w:right w:val="none" w:sz="0" w:space="0" w:color="auto"/>
      </w:divBdr>
    </w:div>
    <w:div w:id="1927834857">
      <w:bodyDiv w:val="1"/>
      <w:marLeft w:val="0"/>
      <w:marRight w:val="0"/>
      <w:marTop w:val="0"/>
      <w:marBottom w:val="0"/>
      <w:divBdr>
        <w:top w:val="none" w:sz="0" w:space="0" w:color="auto"/>
        <w:left w:val="none" w:sz="0" w:space="0" w:color="auto"/>
        <w:bottom w:val="none" w:sz="0" w:space="0" w:color="auto"/>
        <w:right w:val="none" w:sz="0" w:space="0" w:color="auto"/>
      </w:divBdr>
    </w:div>
    <w:div w:id="1927961938">
      <w:bodyDiv w:val="1"/>
      <w:marLeft w:val="0"/>
      <w:marRight w:val="0"/>
      <w:marTop w:val="0"/>
      <w:marBottom w:val="0"/>
      <w:divBdr>
        <w:top w:val="none" w:sz="0" w:space="0" w:color="auto"/>
        <w:left w:val="none" w:sz="0" w:space="0" w:color="auto"/>
        <w:bottom w:val="none" w:sz="0" w:space="0" w:color="auto"/>
        <w:right w:val="none" w:sz="0" w:space="0" w:color="auto"/>
      </w:divBdr>
    </w:div>
    <w:div w:id="1927962293">
      <w:bodyDiv w:val="1"/>
      <w:marLeft w:val="0"/>
      <w:marRight w:val="0"/>
      <w:marTop w:val="0"/>
      <w:marBottom w:val="0"/>
      <w:divBdr>
        <w:top w:val="none" w:sz="0" w:space="0" w:color="auto"/>
        <w:left w:val="none" w:sz="0" w:space="0" w:color="auto"/>
        <w:bottom w:val="none" w:sz="0" w:space="0" w:color="auto"/>
        <w:right w:val="none" w:sz="0" w:space="0" w:color="auto"/>
      </w:divBdr>
    </w:div>
    <w:div w:id="1928151360">
      <w:bodyDiv w:val="1"/>
      <w:marLeft w:val="0"/>
      <w:marRight w:val="0"/>
      <w:marTop w:val="0"/>
      <w:marBottom w:val="0"/>
      <w:divBdr>
        <w:top w:val="none" w:sz="0" w:space="0" w:color="auto"/>
        <w:left w:val="none" w:sz="0" w:space="0" w:color="auto"/>
        <w:bottom w:val="none" w:sz="0" w:space="0" w:color="auto"/>
        <w:right w:val="none" w:sz="0" w:space="0" w:color="auto"/>
      </w:divBdr>
    </w:div>
    <w:div w:id="1928224759">
      <w:bodyDiv w:val="1"/>
      <w:marLeft w:val="0"/>
      <w:marRight w:val="0"/>
      <w:marTop w:val="0"/>
      <w:marBottom w:val="0"/>
      <w:divBdr>
        <w:top w:val="none" w:sz="0" w:space="0" w:color="auto"/>
        <w:left w:val="none" w:sz="0" w:space="0" w:color="auto"/>
        <w:bottom w:val="none" w:sz="0" w:space="0" w:color="auto"/>
        <w:right w:val="none" w:sz="0" w:space="0" w:color="auto"/>
      </w:divBdr>
    </w:div>
    <w:div w:id="1928728108">
      <w:bodyDiv w:val="1"/>
      <w:marLeft w:val="0"/>
      <w:marRight w:val="0"/>
      <w:marTop w:val="0"/>
      <w:marBottom w:val="0"/>
      <w:divBdr>
        <w:top w:val="none" w:sz="0" w:space="0" w:color="auto"/>
        <w:left w:val="none" w:sz="0" w:space="0" w:color="auto"/>
        <w:bottom w:val="none" w:sz="0" w:space="0" w:color="auto"/>
        <w:right w:val="none" w:sz="0" w:space="0" w:color="auto"/>
      </w:divBdr>
    </w:div>
    <w:div w:id="1928801097">
      <w:bodyDiv w:val="1"/>
      <w:marLeft w:val="0"/>
      <w:marRight w:val="0"/>
      <w:marTop w:val="0"/>
      <w:marBottom w:val="0"/>
      <w:divBdr>
        <w:top w:val="none" w:sz="0" w:space="0" w:color="auto"/>
        <w:left w:val="none" w:sz="0" w:space="0" w:color="auto"/>
        <w:bottom w:val="none" w:sz="0" w:space="0" w:color="auto"/>
        <w:right w:val="none" w:sz="0" w:space="0" w:color="auto"/>
      </w:divBdr>
    </w:div>
    <w:div w:id="1929381947">
      <w:bodyDiv w:val="1"/>
      <w:marLeft w:val="0"/>
      <w:marRight w:val="0"/>
      <w:marTop w:val="0"/>
      <w:marBottom w:val="0"/>
      <w:divBdr>
        <w:top w:val="none" w:sz="0" w:space="0" w:color="auto"/>
        <w:left w:val="none" w:sz="0" w:space="0" w:color="auto"/>
        <w:bottom w:val="none" w:sz="0" w:space="0" w:color="auto"/>
        <w:right w:val="none" w:sz="0" w:space="0" w:color="auto"/>
      </w:divBdr>
    </w:div>
    <w:div w:id="1929387831">
      <w:bodyDiv w:val="1"/>
      <w:marLeft w:val="0"/>
      <w:marRight w:val="0"/>
      <w:marTop w:val="0"/>
      <w:marBottom w:val="0"/>
      <w:divBdr>
        <w:top w:val="none" w:sz="0" w:space="0" w:color="auto"/>
        <w:left w:val="none" w:sz="0" w:space="0" w:color="auto"/>
        <w:bottom w:val="none" w:sz="0" w:space="0" w:color="auto"/>
        <w:right w:val="none" w:sz="0" w:space="0" w:color="auto"/>
      </w:divBdr>
    </w:div>
    <w:div w:id="1929462095">
      <w:bodyDiv w:val="1"/>
      <w:marLeft w:val="0"/>
      <w:marRight w:val="0"/>
      <w:marTop w:val="0"/>
      <w:marBottom w:val="0"/>
      <w:divBdr>
        <w:top w:val="none" w:sz="0" w:space="0" w:color="auto"/>
        <w:left w:val="none" w:sz="0" w:space="0" w:color="auto"/>
        <w:bottom w:val="none" w:sz="0" w:space="0" w:color="auto"/>
        <w:right w:val="none" w:sz="0" w:space="0" w:color="auto"/>
      </w:divBdr>
    </w:div>
    <w:div w:id="1929658887">
      <w:bodyDiv w:val="1"/>
      <w:marLeft w:val="0"/>
      <w:marRight w:val="0"/>
      <w:marTop w:val="0"/>
      <w:marBottom w:val="0"/>
      <w:divBdr>
        <w:top w:val="none" w:sz="0" w:space="0" w:color="auto"/>
        <w:left w:val="none" w:sz="0" w:space="0" w:color="auto"/>
        <w:bottom w:val="none" w:sz="0" w:space="0" w:color="auto"/>
        <w:right w:val="none" w:sz="0" w:space="0" w:color="auto"/>
      </w:divBdr>
    </w:div>
    <w:div w:id="1929659346">
      <w:bodyDiv w:val="1"/>
      <w:marLeft w:val="0"/>
      <w:marRight w:val="0"/>
      <w:marTop w:val="0"/>
      <w:marBottom w:val="0"/>
      <w:divBdr>
        <w:top w:val="none" w:sz="0" w:space="0" w:color="auto"/>
        <w:left w:val="none" w:sz="0" w:space="0" w:color="auto"/>
        <w:bottom w:val="none" w:sz="0" w:space="0" w:color="auto"/>
        <w:right w:val="none" w:sz="0" w:space="0" w:color="auto"/>
      </w:divBdr>
    </w:div>
    <w:div w:id="1929849007">
      <w:bodyDiv w:val="1"/>
      <w:marLeft w:val="0"/>
      <w:marRight w:val="0"/>
      <w:marTop w:val="0"/>
      <w:marBottom w:val="0"/>
      <w:divBdr>
        <w:top w:val="none" w:sz="0" w:space="0" w:color="auto"/>
        <w:left w:val="none" w:sz="0" w:space="0" w:color="auto"/>
        <w:bottom w:val="none" w:sz="0" w:space="0" w:color="auto"/>
        <w:right w:val="none" w:sz="0" w:space="0" w:color="auto"/>
      </w:divBdr>
    </w:div>
    <w:div w:id="1929850800">
      <w:bodyDiv w:val="1"/>
      <w:marLeft w:val="0"/>
      <w:marRight w:val="0"/>
      <w:marTop w:val="0"/>
      <w:marBottom w:val="0"/>
      <w:divBdr>
        <w:top w:val="none" w:sz="0" w:space="0" w:color="auto"/>
        <w:left w:val="none" w:sz="0" w:space="0" w:color="auto"/>
        <w:bottom w:val="none" w:sz="0" w:space="0" w:color="auto"/>
        <w:right w:val="none" w:sz="0" w:space="0" w:color="auto"/>
      </w:divBdr>
    </w:div>
    <w:div w:id="1929921569">
      <w:bodyDiv w:val="1"/>
      <w:marLeft w:val="0"/>
      <w:marRight w:val="0"/>
      <w:marTop w:val="0"/>
      <w:marBottom w:val="0"/>
      <w:divBdr>
        <w:top w:val="none" w:sz="0" w:space="0" w:color="auto"/>
        <w:left w:val="none" w:sz="0" w:space="0" w:color="auto"/>
        <w:bottom w:val="none" w:sz="0" w:space="0" w:color="auto"/>
        <w:right w:val="none" w:sz="0" w:space="0" w:color="auto"/>
      </w:divBdr>
    </w:div>
    <w:div w:id="1930263157">
      <w:bodyDiv w:val="1"/>
      <w:marLeft w:val="0"/>
      <w:marRight w:val="0"/>
      <w:marTop w:val="0"/>
      <w:marBottom w:val="0"/>
      <w:divBdr>
        <w:top w:val="none" w:sz="0" w:space="0" w:color="auto"/>
        <w:left w:val="none" w:sz="0" w:space="0" w:color="auto"/>
        <w:bottom w:val="none" w:sz="0" w:space="0" w:color="auto"/>
        <w:right w:val="none" w:sz="0" w:space="0" w:color="auto"/>
      </w:divBdr>
    </w:div>
    <w:div w:id="1930388932">
      <w:bodyDiv w:val="1"/>
      <w:marLeft w:val="0"/>
      <w:marRight w:val="0"/>
      <w:marTop w:val="0"/>
      <w:marBottom w:val="0"/>
      <w:divBdr>
        <w:top w:val="none" w:sz="0" w:space="0" w:color="auto"/>
        <w:left w:val="none" w:sz="0" w:space="0" w:color="auto"/>
        <w:bottom w:val="none" w:sz="0" w:space="0" w:color="auto"/>
        <w:right w:val="none" w:sz="0" w:space="0" w:color="auto"/>
      </w:divBdr>
    </w:div>
    <w:div w:id="1930575080">
      <w:bodyDiv w:val="1"/>
      <w:marLeft w:val="0"/>
      <w:marRight w:val="0"/>
      <w:marTop w:val="0"/>
      <w:marBottom w:val="0"/>
      <w:divBdr>
        <w:top w:val="none" w:sz="0" w:space="0" w:color="auto"/>
        <w:left w:val="none" w:sz="0" w:space="0" w:color="auto"/>
        <w:bottom w:val="none" w:sz="0" w:space="0" w:color="auto"/>
        <w:right w:val="none" w:sz="0" w:space="0" w:color="auto"/>
      </w:divBdr>
    </w:div>
    <w:div w:id="1930583067">
      <w:bodyDiv w:val="1"/>
      <w:marLeft w:val="0"/>
      <w:marRight w:val="0"/>
      <w:marTop w:val="0"/>
      <w:marBottom w:val="0"/>
      <w:divBdr>
        <w:top w:val="none" w:sz="0" w:space="0" w:color="auto"/>
        <w:left w:val="none" w:sz="0" w:space="0" w:color="auto"/>
        <w:bottom w:val="none" w:sz="0" w:space="0" w:color="auto"/>
        <w:right w:val="none" w:sz="0" w:space="0" w:color="auto"/>
      </w:divBdr>
    </w:div>
    <w:div w:id="1931038349">
      <w:bodyDiv w:val="1"/>
      <w:marLeft w:val="0"/>
      <w:marRight w:val="0"/>
      <w:marTop w:val="0"/>
      <w:marBottom w:val="0"/>
      <w:divBdr>
        <w:top w:val="none" w:sz="0" w:space="0" w:color="auto"/>
        <w:left w:val="none" w:sz="0" w:space="0" w:color="auto"/>
        <w:bottom w:val="none" w:sz="0" w:space="0" w:color="auto"/>
        <w:right w:val="none" w:sz="0" w:space="0" w:color="auto"/>
      </w:divBdr>
    </w:div>
    <w:div w:id="1931038484">
      <w:bodyDiv w:val="1"/>
      <w:marLeft w:val="0"/>
      <w:marRight w:val="0"/>
      <w:marTop w:val="0"/>
      <w:marBottom w:val="0"/>
      <w:divBdr>
        <w:top w:val="none" w:sz="0" w:space="0" w:color="auto"/>
        <w:left w:val="none" w:sz="0" w:space="0" w:color="auto"/>
        <w:bottom w:val="none" w:sz="0" w:space="0" w:color="auto"/>
        <w:right w:val="none" w:sz="0" w:space="0" w:color="auto"/>
      </w:divBdr>
    </w:div>
    <w:div w:id="1931156565">
      <w:bodyDiv w:val="1"/>
      <w:marLeft w:val="0"/>
      <w:marRight w:val="0"/>
      <w:marTop w:val="0"/>
      <w:marBottom w:val="0"/>
      <w:divBdr>
        <w:top w:val="none" w:sz="0" w:space="0" w:color="auto"/>
        <w:left w:val="none" w:sz="0" w:space="0" w:color="auto"/>
        <w:bottom w:val="none" w:sz="0" w:space="0" w:color="auto"/>
        <w:right w:val="none" w:sz="0" w:space="0" w:color="auto"/>
      </w:divBdr>
    </w:div>
    <w:div w:id="1931160806">
      <w:bodyDiv w:val="1"/>
      <w:marLeft w:val="0"/>
      <w:marRight w:val="0"/>
      <w:marTop w:val="0"/>
      <w:marBottom w:val="0"/>
      <w:divBdr>
        <w:top w:val="none" w:sz="0" w:space="0" w:color="auto"/>
        <w:left w:val="none" w:sz="0" w:space="0" w:color="auto"/>
        <w:bottom w:val="none" w:sz="0" w:space="0" w:color="auto"/>
        <w:right w:val="none" w:sz="0" w:space="0" w:color="auto"/>
      </w:divBdr>
    </w:div>
    <w:div w:id="1931308110">
      <w:bodyDiv w:val="1"/>
      <w:marLeft w:val="0"/>
      <w:marRight w:val="0"/>
      <w:marTop w:val="0"/>
      <w:marBottom w:val="0"/>
      <w:divBdr>
        <w:top w:val="none" w:sz="0" w:space="0" w:color="auto"/>
        <w:left w:val="none" w:sz="0" w:space="0" w:color="auto"/>
        <w:bottom w:val="none" w:sz="0" w:space="0" w:color="auto"/>
        <w:right w:val="none" w:sz="0" w:space="0" w:color="auto"/>
      </w:divBdr>
    </w:div>
    <w:div w:id="1931815217">
      <w:bodyDiv w:val="1"/>
      <w:marLeft w:val="0"/>
      <w:marRight w:val="0"/>
      <w:marTop w:val="0"/>
      <w:marBottom w:val="0"/>
      <w:divBdr>
        <w:top w:val="none" w:sz="0" w:space="0" w:color="auto"/>
        <w:left w:val="none" w:sz="0" w:space="0" w:color="auto"/>
        <w:bottom w:val="none" w:sz="0" w:space="0" w:color="auto"/>
        <w:right w:val="none" w:sz="0" w:space="0" w:color="auto"/>
      </w:divBdr>
    </w:div>
    <w:div w:id="1931884220">
      <w:bodyDiv w:val="1"/>
      <w:marLeft w:val="0"/>
      <w:marRight w:val="0"/>
      <w:marTop w:val="0"/>
      <w:marBottom w:val="0"/>
      <w:divBdr>
        <w:top w:val="none" w:sz="0" w:space="0" w:color="auto"/>
        <w:left w:val="none" w:sz="0" w:space="0" w:color="auto"/>
        <w:bottom w:val="none" w:sz="0" w:space="0" w:color="auto"/>
        <w:right w:val="none" w:sz="0" w:space="0" w:color="auto"/>
      </w:divBdr>
    </w:div>
    <w:div w:id="1931889108">
      <w:bodyDiv w:val="1"/>
      <w:marLeft w:val="0"/>
      <w:marRight w:val="0"/>
      <w:marTop w:val="0"/>
      <w:marBottom w:val="0"/>
      <w:divBdr>
        <w:top w:val="none" w:sz="0" w:space="0" w:color="auto"/>
        <w:left w:val="none" w:sz="0" w:space="0" w:color="auto"/>
        <w:bottom w:val="none" w:sz="0" w:space="0" w:color="auto"/>
        <w:right w:val="none" w:sz="0" w:space="0" w:color="auto"/>
      </w:divBdr>
    </w:div>
    <w:div w:id="1931962167">
      <w:bodyDiv w:val="1"/>
      <w:marLeft w:val="0"/>
      <w:marRight w:val="0"/>
      <w:marTop w:val="0"/>
      <w:marBottom w:val="0"/>
      <w:divBdr>
        <w:top w:val="none" w:sz="0" w:space="0" w:color="auto"/>
        <w:left w:val="none" w:sz="0" w:space="0" w:color="auto"/>
        <w:bottom w:val="none" w:sz="0" w:space="0" w:color="auto"/>
        <w:right w:val="none" w:sz="0" w:space="0" w:color="auto"/>
      </w:divBdr>
    </w:div>
    <w:div w:id="1932010704">
      <w:bodyDiv w:val="1"/>
      <w:marLeft w:val="0"/>
      <w:marRight w:val="0"/>
      <w:marTop w:val="0"/>
      <w:marBottom w:val="0"/>
      <w:divBdr>
        <w:top w:val="none" w:sz="0" w:space="0" w:color="auto"/>
        <w:left w:val="none" w:sz="0" w:space="0" w:color="auto"/>
        <w:bottom w:val="none" w:sz="0" w:space="0" w:color="auto"/>
        <w:right w:val="none" w:sz="0" w:space="0" w:color="auto"/>
      </w:divBdr>
    </w:div>
    <w:div w:id="1932160919">
      <w:bodyDiv w:val="1"/>
      <w:marLeft w:val="0"/>
      <w:marRight w:val="0"/>
      <w:marTop w:val="0"/>
      <w:marBottom w:val="0"/>
      <w:divBdr>
        <w:top w:val="none" w:sz="0" w:space="0" w:color="auto"/>
        <w:left w:val="none" w:sz="0" w:space="0" w:color="auto"/>
        <w:bottom w:val="none" w:sz="0" w:space="0" w:color="auto"/>
        <w:right w:val="none" w:sz="0" w:space="0" w:color="auto"/>
      </w:divBdr>
    </w:div>
    <w:div w:id="1932228651">
      <w:bodyDiv w:val="1"/>
      <w:marLeft w:val="0"/>
      <w:marRight w:val="0"/>
      <w:marTop w:val="0"/>
      <w:marBottom w:val="0"/>
      <w:divBdr>
        <w:top w:val="none" w:sz="0" w:space="0" w:color="auto"/>
        <w:left w:val="none" w:sz="0" w:space="0" w:color="auto"/>
        <w:bottom w:val="none" w:sz="0" w:space="0" w:color="auto"/>
        <w:right w:val="none" w:sz="0" w:space="0" w:color="auto"/>
      </w:divBdr>
    </w:div>
    <w:div w:id="1932352746">
      <w:bodyDiv w:val="1"/>
      <w:marLeft w:val="0"/>
      <w:marRight w:val="0"/>
      <w:marTop w:val="0"/>
      <w:marBottom w:val="0"/>
      <w:divBdr>
        <w:top w:val="none" w:sz="0" w:space="0" w:color="auto"/>
        <w:left w:val="none" w:sz="0" w:space="0" w:color="auto"/>
        <w:bottom w:val="none" w:sz="0" w:space="0" w:color="auto"/>
        <w:right w:val="none" w:sz="0" w:space="0" w:color="auto"/>
      </w:divBdr>
    </w:div>
    <w:div w:id="1932397045">
      <w:bodyDiv w:val="1"/>
      <w:marLeft w:val="0"/>
      <w:marRight w:val="0"/>
      <w:marTop w:val="0"/>
      <w:marBottom w:val="0"/>
      <w:divBdr>
        <w:top w:val="none" w:sz="0" w:space="0" w:color="auto"/>
        <w:left w:val="none" w:sz="0" w:space="0" w:color="auto"/>
        <w:bottom w:val="none" w:sz="0" w:space="0" w:color="auto"/>
        <w:right w:val="none" w:sz="0" w:space="0" w:color="auto"/>
      </w:divBdr>
    </w:div>
    <w:div w:id="1932619218">
      <w:bodyDiv w:val="1"/>
      <w:marLeft w:val="0"/>
      <w:marRight w:val="0"/>
      <w:marTop w:val="0"/>
      <w:marBottom w:val="0"/>
      <w:divBdr>
        <w:top w:val="none" w:sz="0" w:space="0" w:color="auto"/>
        <w:left w:val="none" w:sz="0" w:space="0" w:color="auto"/>
        <w:bottom w:val="none" w:sz="0" w:space="0" w:color="auto"/>
        <w:right w:val="none" w:sz="0" w:space="0" w:color="auto"/>
      </w:divBdr>
    </w:div>
    <w:div w:id="1932935046">
      <w:bodyDiv w:val="1"/>
      <w:marLeft w:val="0"/>
      <w:marRight w:val="0"/>
      <w:marTop w:val="0"/>
      <w:marBottom w:val="0"/>
      <w:divBdr>
        <w:top w:val="none" w:sz="0" w:space="0" w:color="auto"/>
        <w:left w:val="none" w:sz="0" w:space="0" w:color="auto"/>
        <w:bottom w:val="none" w:sz="0" w:space="0" w:color="auto"/>
        <w:right w:val="none" w:sz="0" w:space="0" w:color="auto"/>
      </w:divBdr>
    </w:div>
    <w:div w:id="1933274900">
      <w:bodyDiv w:val="1"/>
      <w:marLeft w:val="0"/>
      <w:marRight w:val="0"/>
      <w:marTop w:val="0"/>
      <w:marBottom w:val="0"/>
      <w:divBdr>
        <w:top w:val="none" w:sz="0" w:space="0" w:color="auto"/>
        <w:left w:val="none" w:sz="0" w:space="0" w:color="auto"/>
        <w:bottom w:val="none" w:sz="0" w:space="0" w:color="auto"/>
        <w:right w:val="none" w:sz="0" w:space="0" w:color="auto"/>
      </w:divBdr>
    </w:div>
    <w:div w:id="1933396345">
      <w:bodyDiv w:val="1"/>
      <w:marLeft w:val="0"/>
      <w:marRight w:val="0"/>
      <w:marTop w:val="0"/>
      <w:marBottom w:val="0"/>
      <w:divBdr>
        <w:top w:val="none" w:sz="0" w:space="0" w:color="auto"/>
        <w:left w:val="none" w:sz="0" w:space="0" w:color="auto"/>
        <w:bottom w:val="none" w:sz="0" w:space="0" w:color="auto"/>
        <w:right w:val="none" w:sz="0" w:space="0" w:color="auto"/>
      </w:divBdr>
    </w:div>
    <w:div w:id="1933512328">
      <w:bodyDiv w:val="1"/>
      <w:marLeft w:val="0"/>
      <w:marRight w:val="0"/>
      <w:marTop w:val="0"/>
      <w:marBottom w:val="0"/>
      <w:divBdr>
        <w:top w:val="none" w:sz="0" w:space="0" w:color="auto"/>
        <w:left w:val="none" w:sz="0" w:space="0" w:color="auto"/>
        <w:bottom w:val="none" w:sz="0" w:space="0" w:color="auto"/>
        <w:right w:val="none" w:sz="0" w:space="0" w:color="auto"/>
      </w:divBdr>
    </w:div>
    <w:div w:id="1933585683">
      <w:bodyDiv w:val="1"/>
      <w:marLeft w:val="0"/>
      <w:marRight w:val="0"/>
      <w:marTop w:val="0"/>
      <w:marBottom w:val="0"/>
      <w:divBdr>
        <w:top w:val="none" w:sz="0" w:space="0" w:color="auto"/>
        <w:left w:val="none" w:sz="0" w:space="0" w:color="auto"/>
        <w:bottom w:val="none" w:sz="0" w:space="0" w:color="auto"/>
        <w:right w:val="none" w:sz="0" w:space="0" w:color="auto"/>
      </w:divBdr>
    </w:div>
    <w:div w:id="1933972272">
      <w:bodyDiv w:val="1"/>
      <w:marLeft w:val="0"/>
      <w:marRight w:val="0"/>
      <w:marTop w:val="0"/>
      <w:marBottom w:val="0"/>
      <w:divBdr>
        <w:top w:val="none" w:sz="0" w:space="0" w:color="auto"/>
        <w:left w:val="none" w:sz="0" w:space="0" w:color="auto"/>
        <w:bottom w:val="none" w:sz="0" w:space="0" w:color="auto"/>
        <w:right w:val="none" w:sz="0" w:space="0" w:color="auto"/>
      </w:divBdr>
    </w:div>
    <w:div w:id="1934970904">
      <w:bodyDiv w:val="1"/>
      <w:marLeft w:val="0"/>
      <w:marRight w:val="0"/>
      <w:marTop w:val="0"/>
      <w:marBottom w:val="0"/>
      <w:divBdr>
        <w:top w:val="none" w:sz="0" w:space="0" w:color="auto"/>
        <w:left w:val="none" w:sz="0" w:space="0" w:color="auto"/>
        <w:bottom w:val="none" w:sz="0" w:space="0" w:color="auto"/>
        <w:right w:val="none" w:sz="0" w:space="0" w:color="auto"/>
      </w:divBdr>
    </w:div>
    <w:div w:id="1935016567">
      <w:bodyDiv w:val="1"/>
      <w:marLeft w:val="0"/>
      <w:marRight w:val="0"/>
      <w:marTop w:val="0"/>
      <w:marBottom w:val="0"/>
      <w:divBdr>
        <w:top w:val="none" w:sz="0" w:space="0" w:color="auto"/>
        <w:left w:val="none" w:sz="0" w:space="0" w:color="auto"/>
        <w:bottom w:val="none" w:sz="0" w:space="0" w:color="auto"/>
        <w:right w:val="none" w:sz="0" w:space="0" w:color="auto"/>
      </w:divBdr>
    </w:div>
    <w:div w:id="1935087208">
      <w:bodyDiv w:val="1"/>
      <w:marLeft w:val="0"/>
      <w:marRight w:val="0"/>
      <w:marTop w:val="0"/>
      <w:marBottom w:val="0"/>
      <w:divBdr>
        <w:top w:val="none" w:sz="0" w:space="0" w:color="auto"/>
        <w:left w:val="none" w:sz="0" w:space="0" w:color="auto"/>
        <w:bottom w:val="none" w:sz="0" w:space="0" w:color="auto"/>
        <w:right w:val="none" w:sz="0" w:space="0" w:color="auto"/>
      </w:divBdr>
    </w:div>
    <w:div w:id="1935092571">
      <w:bodyDiv w:val="1"/>
      <w:marLeft w:val="0"/>
      <w:marRight w:val="0"/>
      <w:marTop w:val="0"/>
      <w:marBottom w:val="0"/>
      <w:divBdr>
        <w:top w:val="none" w:sz="0" w:space="0" w:color="auto"/>
        <w:left w:val="none" w:sz="0" w:space="0" w:color="auto"/>
        <w:bottom w:val="none" w:sz="0" w:space="0" w:color="auto"/>
        <w:right w:val="none" w:sz="0" w:space="0" w:color="auto"/>
      </w:divBdr>
    </w:div>
    <w:div w:id="1935553230">
      <w:bodyDiv w:val="1"/>
      <w:marLeft w:val="0"/>
      <w:marRight w:val="0"/>
      <w:marTop w:val="0"/>
      <w:marBottom w:val="0"/>
      <w:divBdr>
        <w:top w:val="none" w:sz="0" w:space="0" w:color="auto"/>
        <w:left w:val="none" w:sz="0" w:space="0" w:color="auto"/>
        <w:bottom w:val="none" w:sz="0" w:space="0" w:color="auto"/>
        <w:right w:val="none" w:sz="0" w:space="0" w:color="auto"/>
      </w:divBdr>
    </w:div>
    <w:div w:id="1935745825">
      <w:bodyDiv w:val="1"/>
      <w:marLeft w:val="0"/>
      <w:marRight w:val="0"/>
      <w:marTop w:val="0"/>
      <w:marBottom w:val="0"/>
      <w:divBdr>
        <w:top w:val="none" w:sz="0" w:space="0" w:color="auto"/>
        <w:left w:val="none" w:sz="0" w:space="0" w:color="auto"/>
        <w:bottom w:val="none" w:sz="0" w:space="0" w:color="auto"/>
        <w:right w:val="none" w:sz="0" w:space="0" w:color="auto"/>
      </w:divBdr>
    </w:div>
    <w:div w:id="1935823694">
      <w:bodyDiv w:val="1"/>
      <w:marLeft w:val="0"/>
      <w:marRight w:val="0"/>
      <w:marTop w:val="0"/>
      <w:marBottom w:val="0"/>
      <w:divBdr>
        <w:top w:val="none" w:sz="0" w:space="0" w:color="auto"/>
        <w:left w:val="none" w:sz="0" w:space="0" w:color="auto"/>
        <w:bottom w:val="none" w:sz="0" w:space="0" w:color="auto"/>
        <w:right w:val="none" w:sz="0" w:space="0" w:color="auto"/>
      </w:divBdr>
    </w:div>
    <w:div w:id="1935935096">
      <w:bodyDiv w:val="1"/>
      <w:marLeft w:val="0"/>
      <w:marRight w:val="0"/>
      <w:marTop w:val="0"/>
      <w:marBottom w:val="0"/>
      <w:divBdr>
        <w:top w:val="none" w:sz="0" w:space="0" w:color="auto"/>
        <w:left w:val="none" w:sz="0" w:space="0" w:color="auto"/>
        <w:bottom w:val="none" w:sz="0" w:space="0" w:color="auto"/>
        <w:right w:val="none" w:sz="0" w:space="0" w:color="auto"/>
      </w:divBdr>
    </w:div>
    <w:div w:id="1936012707">
      <w:bodyDiv w:val="1"/>
      <w:marLeft w:val="0"/>
      <w:marRight w:val="0"/>
      <w:marTop w:val="0"/>
      <w:marBottom w:val="0"/>
      <w:divBdr>
        <w:top w:val="none" w:sz="0" w:space="0" w:color="auto"/>
        <w:left w:val="none" w:sz="0" w:space="0" w:color="auto"/>
        <w:bottom w:val="none" w:sz="0" w:space="0" w:color="auto"/>
        <w:right w:val="none" w:sz="0" w:space="0" w:color="auto"/>
      </w:divBdr>
    </w:div>
    <w:div w:id="1936092787">
      <w:bodyDiv w:val="1"/>
      <w:marLeft w:val="0"/>
      <w:marRight w:val="0"/>
      <w:marTop w:val="0"/>
      <w:marBottom w:val="0"/>
      <w:divBdr>
        <w:top w:val="none" w:sz="0" w:space="0" w:color="auto"/>
        <w:left w:val="none" w:sz="0" w:space="0" w:color="auto"/>
        <w:bottom w:val="none" w:sz="0" w:space="0" w:color="auto"/>
        <w:right w:val="none" w:sz="0" w:space="0" w:color="auto"/>
      </w:divBdr>
    </w:div>
    <w:div w:id="1936471081">
      <w:bodyDiv w:val="1"/>
      <w:marLeft w:val="0"/>
      <w:marRight w:val="0"/>
      <w:marTop w:val="0"/>
      <w:marBottom w:val="0"/>
      <w:divBdr>
        <w:top w:val="none" w:sz="0" w:space="0" w:color="auto"/>
        <w:left w:val="none" w:sz="0" w:space="0" w:color="auto"/>
        <w:bottom w:val="none" w:sz="0" w:space="0" w:color="auto"/>
        <w:right w:val="none" w:sz="0" w:space="0" w:color="auto"/>
      </w:divBdr>
    </w:div>
    <w:div w:id="1936741127">
      <w:bodyDiv w:val="1"/>
      <w:marLeft w:val="0"/>
      <w:marRight w:val="0"/>
      <w:marTop w:val="0"/>
      <w:marBottom w:val="0"/>
      <w:divBdr>
        <w:top w:val="none" w:sz="0" w:space="0" w:color="auto"/>
        <w:left w:val="none" w:sz="0" w:space="0" w:color="auto"/>
        <w:bottom w:val="none" w:sz="0" w:space="0" w:color="auto"/>
        <w:right w:val="none" w:sz="0" w:space="0" w:color="auto"/>
      </w:divBdr>
    </w:div>
    <w:div w:id="1937202846">
      <w:bodyDiv w:val="1"/>
      <w:marLeft w:val="0"/>
      <w:marRight w:val="0"/>
      <w:marTop w:val="0"/>
      <w:marBottom w:val="0"/>
      <w:divBdr>
        <w:top w:val="none" w:sz="0" w:space="0" w:color="auto"/>
        <w:left w:val="none" w:sz="0" w:space="0" w:color="auto"/>
        <w:bottom w:val="none" w:sz="0" w:space="0" w:color="auto"/>
        <w:right w:val="none" w:sz="0" w:space="0" w:color="auto"/>
      </w:divBdr>
    </w:div>
    <w:div w:id="1937713464">
      <w:bodyDiv w:val="1"/>
      <w:marLeft w:val="0"/>
      <w:marRight w:val="0"/>
      <w:marTop w:val="0"/>
      <w:marBottom w:val="0"/>
      <w:divBdr>
        <w:top w:val="none" w:sz="0" w:space="0" w:color="auto"/>
        <w:left w:val="none" w:sz="0" w:space="0" w:color="auto"/>
        <w:bottom w:val="none" w:sz="0" w:space="0" w:color="auto"/>
        <w:right w:val="none" w:sz="0" w:space="0" w:color="auto"/>
      </w:divBdr>
    </w:div>
    <w:div w:id="1937980691">
      <w:bodyDiv w:val="1"/>
      <w:marLeft w:val="0"/>
      <w:marRight w:val="0"/>
      <w:marTop w:val="0"/>
      <w:marBottom w:val="0"/>
      <w:divBdr>
        <w:top w:val="none" w:sz="0" w:space="0" w:color="auto"/>
        <w:left w:val="none" w:sz="0" w:space="0" w:color="auto"/>
        <w:bottom w:val="none" w:sz="0" w:space="0" w:color="auto"/>
        <w:right w:val="none" w:sz="0" w:space="0" w:color="auto"/>
      </w:divBdr>
    </w:div>
    <w:div w:id="1938100500">
      <w:bodyDiv w:val="1"/>
      <w:marLeft w:val="0"/>
      <w:marRight w:val="0"/>
      <w:marTop w:val="0"/>
      <w:marBottom w:val="0"/>
      <w:divBdr>
        <w:top w:val="none" w:sz="0" w:space="0" w:color="auto"/>
        <w:left w:val="none" w:sz="0" w:space="0" w:color="auto"/>
        <w:bottom w:val="none" w:sz="0" w:space="0" w:color="auto"/>
        <w:right w:val="none" w:sz="0" w:space="0" w:color="auto"/>
      </w:divBdr>
    </w:div>
    <w:div w:id="1938709956">
      <w:bodyDiv w:val="1"/>
      <w:marLeft w:val="0"/>
      <w:marRight w:val="0"/>
      <w:marTop w:val="0"/>
      <w:marBottom w:val="0"/>
      <w:divBdr>
        <w:top w:val="none" w:sz="0" w:space="0" w:color="auto"/>
        <w:left w:val="none" w:sz="0" w:space="0" w:color="auto"/>
        <w:bottom w:val="none" w:sz="0" w:space="0" w:color="auto"/>
        <w:right w:val="none" w:sz="0" w:space="0" w:color="auto"/>
      </w:divBdr>
    </w:div>
    <w:div w:id="1938754614">
      <w:bodyDiv w:val="1"/>
      <w:marLeft w:val="0"/>
      <w:marRight w:val="0"/>
      <w:marTop w:val="0"/>
      <w:marBottom w:val="0"/>
      <w:divBdr>
        <w:top w:val="none" w:sz="0" w:space="0" w:color="auto"/>
        <w:left w:val="none" w:sz="0" w:space="0" w:color="auto"/>
        <w:bottom w:val="none" w:sz="0" w:space="0" w:color="auto"/>
        <w:right w:val="none" w:sz="0" w:space="0" w:color="auto"/>
      </w:divBdr>
    </w:div>
    <w:div w:id="1938974390">
      <w:bodyDiv w:val="1"/>
      <w:marLeft w:val="0"/>
      <w:marRight w:val="0"/>
      <w:marTop w:val="0"/>
      <w:marBottom w:val="0"/>
      <w:divBdr>
        <w:top w:val="none" w:sz="0" w:space="0" w:color="auto"/>
        <w:left w:val="none" w:sz="0" w:space="0" w:color="auto"/>
        <w:bottom w:val="none" w:sz="0" w:space="0" w:color="auto"/>
        <w:right w:val="none" w:sz="0" w:space="0" w:color="auto"/>
      </w:divBdr>
    </w:div>
    <w:div w:id="1938977939">
      <w:bodyDiv w:val="1"/>
      <w:marLeft w:val="0"/>
      <w:marRight w:val="0"/>
      <w:marTop w:val="0"/>
      <w:marBottom w:val="0"/>
      <w:divBdr>
        <w:top w:val="none" w:sz="0" w:space="0" w:color="auto"/>
        <w:left w:val="none" w:sz="0" w:space="0" w:color="auto"/>
        <w:bottom w:val="none" w:sz="0" w:space="0" w:color="auto"/>
        <w:right w:val="none" w:sz="0" w:space="0" w:color="auto"/>
      </w:divBdr>
    </w:div>
    <w:div w:id="1939019742">
      <w:bodyDiv w:val="1"/>
      <w:marLeft w:val="0"/>
      <w:marRight w:val="0"/>
      <w:marTop w:val="0"/>
      <w:marBottom w:val="0"/>
      <w:divBdr>
        <w:top w:val="none" w:sz="0" w:space="0" w:color="auto"/>
        <w:left w:val="none" w:sz="0" w:space="0" w:color="auto"/>
        <w:bottom w:val="none" w:sz="0" w:space="0" w:color="auto"/>
        <w:right w:val="none" w:sz="0" w:space="0" w:color="auto"/>
      </w:divBdr>
    </w:div>
    <w:div w:id="1939100619">
      <w:bodyDiv w:val="1"/>
      <w:marLeft w:val="0"/>
      <w:marRight w:val="0"/>
      <w:marTop w:val="0"/>
      <w:marBottom w:val="0"/>
      <w:divBdr>
        <w:top w:val="none" w:sz="0" w:space="0" w:color="auto"/>
        <w:left w:val="none" w:sz="0" w:space="0" w:color="auto"/>
        <w:bottom w:val="none" w:sz="0" w:space="0" w:color="auto"/>
        <w:right w:val="none" w:sz="0" w:space="0" w:color="auto"/>
      </w:divBdr>
    </w:div>
    <w:div w:id="1939286178">
      <w:bodyDiv w:val="1"/>
      <w:marLeft w:val="0"/>
      <w:marRight w:val="0"/>
      <w:marTop w:val="0"/>
      <w:marBottom w:val="0"/>
      <w:divBdr>
        <w:top w:val="none" w:sz="0" w:space="0" w:color="auto"/>
        <w:left w:val="none" w:sz="0" w:space="0" w:color="auto"/>
        <w:bottom w:val="none" w:sz="0" w:space="0" w:color="auto"/>
        <w:right w:val="none" w:sz="0" w:space="0" w:color="auto"/>
      </w:divBdr>
    </w:div>
    <w:div w:id="1939287785">
      <w:bodyDiv w:val="1"/>
      <w:marLeft w:val="0"/>
      <w:marRight w:val="0"/>
      <w:marTop w:val="0"/>
      <w:marBottom w:val="0"/>
      <w:divBdr>
        <w:top w:val="none" w:sz="0" w:space="0" w:color="auto"/>
        <w:left w:val="none" w:sz="0" w:space="0" w:color="auto"/>
        <w:bottom w:val="none" w:sz="0" w:space="0" w:color="auto"/>
        <w:right w:val="none" w:sz="0" w:space="0" w:color="auto"/>
      </w:divBdr>
    </w:div>
    <w:div w:id="1939751069">
      <w:bodyDiv w:val="1"/>
      <w:marLeft w:val="0"/>
      <w:marRight w:val="0"/>
      <w:marTop w:val="0"/>
      <w:marBottom w:val="0"/>
      <w:divBdr>
        <w:top w:val="none" w:sz="0" w:space="0" w:color="auto"/>
        <w:left w:val="none" w:sz="0" w:space="0" w:color="auto"/>
        <w:bottom w:val="none" w:sz="0" w:space="0" w:color="auto"/>
        <w:right w:val="none" w:sz="0" w:space="0" w:color="auto"/>
      </w:divBdr>
    </w:div>
    <w:div w:id="1939751381">
      <w:bodyDiv w:val="1"/>
      <w:marLeft w:val="0"/>
      <w:marRight w:val="0"/>
      <w:marTop w:val="0"/>
      <w:marBottom w:val="0"/>
      <w:divBdr>
        <w:top w:val="none" w:sz="0" w:space="0" w:color="auto"/>
        <w:left w:val="none" w:sz="0" w:space="0" w:color="auto"/>
        <w:bottom w:val="none" w:sz="0" w:space="0" w:color="auto"/>
        <w:right w:val="none" w:sz="0" w:space="0" w:color="auto"/>
      </w:divBdr>
    </w:div>
    <w:div w:id="1939831464">
      <w:bodyDiv w:val="1"/>
      <w:marLeft w:val="0"/>
      <w:marRight w:val="0"/>
      <w:marTop w:val="0"/>
      <w:marBottom w:val="0"/>
      <w:divBdr>
        <w:top w:val="none" w:sz="0" w:space="0" w:color="auto"/>
        <w:left w:val="none" w:sz="0" w:space="0" w:color="auto"/>
        <w:bottom w:val="none" w:sz="0" w:space="0" w:color="auto"/>
        <w:right w:val="none" w:sz="0" w:space="0" w:color="auto"/>
      </w:divBdr>
    </w:div>
    <w:div w:id="1939872270">
      <w:bodyDiv w:val="1"/>
      <w:marLeft w:val="0"/>
      <w:marRight w:val="0"/>
      <w:marTop w:val="0"/>
      <w:marBottom w:val="0"/>
      <w:divBdr>
        <w:top w:val="none" w:sz="0" w:space="0" w:color="auto"/>
        <w:left w:val="none" w:sz="0" w:space="0" w:color="auto"/>
        <w:bottom w:val="none" w:sz="0" w:space="0" w:color="auto"/>
        <w:right w:val="none" w:sz="0" w:space="0" w:color="auto"/>
      </w:divBdr>
    </w:div>
    <w:div w:id="1940092017">
      <w:bodyDiv w:val="1"/>
      <w:marLeft w:val="0"/>
      <w:marRight w:val="0"/>
      <w:marTop w:val="0"/>
      <w:marBottom w:val="0"/>
      <w:divBdr>
        <w:top w:val="none" w:sz="0" w:space="0" w:color="auto"/>
        <w:left w:val="none" w:sz="0" w:space="0" w:color="auto"/>
        <w:bottom w:val="none" w:sz="0" w:space="0" w:color="auto"/>
        <w:right w:val="none" w:sz="0" w:space="0" w:color="auto"/>
      </w:divBdr>
    </w:div>
    <w:div w:id="1940093914">
      <w:bodyDiv w:val="1"/>
      <w:marLeft w:val="0"/>
      <w:marRight w:val="0"/>
      <w:marTop w:val="0"/>
      <w:marBottom w:val="0"/>
      <w:divBdr>
        <w:top w:val="none" w:sz="0" w:space="0" w:color="auto"/>
        <w:left w:val="none" w:sz="0" w:space="0" w:color="auto"/>
        <w:bottom w:val="none" w:sz="0" w:space="0" w:color="auto"/>
        <w:right w:val="none" w:sz="0" w:space="0" w:color="auto"/>
      </w:divBdr>
    </w:div>
    <w:div w:id="1940212963">
      <w:bodyDiv w:val="1"/>
      <w:marLeft w:val="0"/>
      <w:marRight w:val="0"/>
      <w:marTop w:val="0"/>
      <w:marBottom w:val="0"/>
      <w:divBdr>
        <w:top w:val="none" w:sz="0" w:space="0" w:color="auto"/>
        <w:left w:val="none" w:sz="0" w:space="0" w:color="auto"/>
        <w:bottom w:val="none" w:sz="0" w:space="0" w:color="auto"/>
        <w:right w:val="none" w:sz="0" w:space="0" w:color="auto"/>
      </w:divBdr>
    </w:div>
    <w:div w:id="1940328206">
      <w:bodyDiv w:val="1"/>
      <w:marLeft w:val="0"/>
      <w:marRight w:val="0"/>
      <w:marTop w:val="0"/>
      <w:marBottom w:val="0"/>
      <w:divBdr>
        <w:top w:val="none" w:sz="0" w:space="0" w:color="auto"/>
        <w:left w:val="none" w:sz="0" w:space="0" w:color="auto"/>
        <w:bottom w:val="none" w:sz="0" w:space="0" w:color="auto"/>
        <w:right w:val="none" w:sz="0" w:space="0" w:color="auto"/>
      </w:divBdr>
    </w:div>
    <w:div w:id="1940336256">
      <w:bodyDiv w:val="1"/>
      <w:marLeft w:val="0"/>
      <w:marRight w:val="0"/>
      <w:marTop w:val="0"/>
      <w:marBottom w:val="0"/>
      <w:divBdr>
        <w:top w:val="none" w:sz="0" w:space="0" w:color="auto"/>
        <w:left w:val="none" w:sz="0" w:space="0" w:color="auto"/>
        <w:bottom w:val="none" w:sz="0" w:space="0" w:color="auto"/>
        <w:right w:val="none" w:sz="0" w:space="0" w:color="auto"/>
      </w:divBdr>
    </w:div>
    <w:div w:id="1940598264">
      <w:bodyDiv w:val="1"/>
      <w:marLeft w:val="0"/>
      <w:marRight w:val="0"/>
      <w:marTop w:val="0"/>
      <w:marBottom w:val="0"/>
      <w:divBdr>
        <w:top w:val="none" w:sz="0" w:space="0" w:color="auto"/>
        <w:left w:val="none" w:sz="0" w:space="0" w:color="auto"/>
        <w:bottom w:val="none" w:sz="0" w:space="0" w:color="auto"/>
        <w:right w:val="none" w:sz="0" w:space="0" w:color="auto"/>
      </w:divBdr>
    </w:div>
    <w:div w:id="1940869348">
      <w:bodyDiv w:val="1"/>
      <w:marLeft w:val="0"/>
      <w:marRight w:val="0"/>
      <w:marTop w:val="0"/>
      <w:marBottom w:val="0"/>
      <w:divBdr>
        <w:top w:val="none" w:sz="0" w:space="0" w:color="auto"/>
        <w:left w:val="none" w:sz="0" w:space="0" w:color="auto"/>
        <w:bottom w:val="none" w:sz="0" w:space="0" w:color="auto"/>
        <w:right w:val="none" w:sz="0" w:space="0" w:color="auto"/>
      </w:divBdr>
    </w:div>
    <w:div w:id="1941059732">
      <w:bodyDiv w:val="1"/>
      <w:marLeft w:val="0"/>
      <w:marRight w:val="0"/>
      <w:marTop w:val="0"/>
      <w:marBottom w:val="0"/>
      <w:divBdr>
        <w:top w:val="none" w:sz="0" w:space="0" w:color="auto"/>
        <w:left w:val="none" w:sz="0" w:space="0" w:color="auto"/>
        <w:bottom w:val="none" w:sz="0" w:space="0" w:color="auto"/>
        <w:right w:val="none" w:sz="0" w:space="0" w:color="auto"/>
      </w:divBdr>
    </w:div>
    <w:div w:id="1941063656">
      <w:bodyDiv w:val="1"/>
      <w:marLeft w:val="0"/>
      <w:marRight w:val="0"/>
      <w:marTop w:val="0"/>
      <w:marBottom w:val="0"/>
      <w:divBdr>
        <w:top w:val="none" w:sz="0" w:space="0" w:color="auto"/>
        <w:left w:val="none" w:sz="0" w:space="0" w:color="auto"/>
        <w:bottom w:val="none" w:sz="0" w:space="0" w:color="auto"/>
        <w:right w:val="none" w:sz="0" w:space="0" w:color="auto"/>
      </w:divBdr>
    </w:div>
    <w:div w:id="1941253296">
      <w:bodyDiv w:val="1"/>
      <w:marLeft w:val="0"/>
      <w:marRight w:val="0"/>
      <w:marTop w:val="0"/>
      <w:marBottom w:val="0"/>
      <w:divBdr>
        <w:top w:val="none" w:sz="0" w:space="0" w:color="auto"/>
        <w:left w:val="none" w:sz="0" w:space="0" w:color="auto"/>
        <w:bottom w:val="none" w:sz="0" w:space="0" w:color="auto"/>
        <w:right w:val="none" w:sz="0" w:space="0" w:color="auto"/>
      </w:divBdr>
    </w:div>
    <w:div w:id="1941327619">
      <w:bodyDiv w:val="1"/>
      <w:marLeft w:val="0"/>
      <w:marRight w:val="0"/>
      <w:marTop w:val="0"/>
      <w:marBottom w:val="0"/>
      <w:divBdr>
        <w:top w:val="none" w:sz="0" w:space="0" w:color="auto"/>
        <w:left w:val="none" w:sz="0" w:space="0" w:color="auto"/>
        <w:bottom w:val="none" w:sz="0" w:space="0" w:color="auto"/>
        <w:right w:val="none" w:sz="0" w:space="0" w:color="auto"/>
      </w:divBdr>
    </w:div>
    <w:div w:id="1941328625">
      <w:bodyDiv w:val="1"/>
      <w:marLeft w:val="0"/>
      <w:marRight w:val="0"/>
      <w:marTop w:val="0"/>
      <w:marBottom w:val="0"/>
      <w:divBdr>
        <w:top w:val="none" w:sz="0" w:space="0" w:color="auto"/>
        <w:left w:val="none" w:sz="0" w:space="0" w:color="auto"/>
        <w:bottom w:val="none" w:sz="0" w:space="0" w:color="auto"/>
        <w:right w:val="none" w:sz="0" w:space="0" w:color="auto"/>
      </w:divBdr>
    </w:div>
    <w:div w:id="1941375763">
      <w:bodyDiv w:val="1"/>
      <w:marLeft w:val="0"/>
      <w:marRight w:val="0"/>
      <w:marTop w:val="0"/>
      <w:marBottom w:val="0"/>
      <w:divBdr>
        <w:top w:val="none" w:sz="0" w:space="0" w:color="auto"/>
        <w:left w:val="none" w:sz="0" w:space="0" w:color="auto"/>
        <w:bottom w:val="none" w:sz="0" w:space="0" w:color="auto"/>
        <w:right w:val="none" w:sz="0" w:space="0" w:color="auto"/>
      </w:divBdr>
    </w:div>
    <w:div w:id="1941445580">
      <w:bodyDiv w:val="1"/>
      <w:marLeft w:val="0"/>
      <w:marRight w:val="0"/>
      <w:marTop w:val="0"/>
      <w:marBottom w:val="0"/>
      <w:divBdr>
        <w:top w:val="none" w:sz="0" w:space="0" w:color="auto"/>
        <w:left w:val="none" w:sz="0" w:space="0" w:color="auto"/>
        <w:bottom w:val="none" w:sz="0" w:space="0" w:color="auto"/>
        <w:right w:val="none" w:sz="0" w:space="0" w:color="auto"/>
      </w:divBdr>
    </w:div>
    <w:div w:id="1942296093">
      <w:bodyDiv w:val="1"/>
      <w:marLeft w:val="0"/>
      <w:marRight w:val="0"/>
      <w:marTop w:val="0"/>
      <w:marBottom w:val="0"/>
      <w:divBdr>
        <w:top w:val="none" w:sz="0" w:space="0" w:color="auto"/>
        <w:left w:val="none" w:sz="0" w:space="0" w:color="auto"/>
        <w:bottom w:val="none" w:sz="0" w:space="0" w:color="auto"/>
        <w:right w:val="none" w:sz="0" w:space="0" w:color="auto"/>
      </w:divBdr>
    </w:div>
    <w:div w:id="1942451074">
      <w:bodyDiv w:val="1"/>
      <w:marLeft w:val="0"/>
      <w:marRight w:val="0"/>
      <w:marTop w:val="0"/>
      <w:marBottom w:val="0"/>
      <w:divBdr>
        <w:top w:val="none" w:sz="0" w:space="0" w:color="auto"/>
        <w:left w:val="none" w:sz="0" w:space="0" w:color="auto"/>
        <w:bottom w:val="none" w:sz="0" w:space="0" w:color="auto"/>
        <w:right w:val="none" w:sz="0" w:space="0" w:color="auto"/>
      </w:divBdr>
    </w:div>
    <w:div w:id="1942492050">
      <w:bodyDiv w:val="1"/>
      <w:marLeft w:val="0"/>
      <w:marRight w:val="0"/>
      <w:marTop w:val="0"/>
      <w:marBottom w:val="0"/>
      <w:divBdr>
        <w:top w:val="none" w:sz="0" w:space="0" w:color="auto"/>
        <w:left w:val="none" w:sz="0" w:space="0" w:color="auto"/>
        <w:bottom w:val="none" w:sz="0" w:space="0" w:color="auto"/>
        <w:right w:val="none" w:sz="0" w:space="0" w:color="auto"/>
      </w:divBdr>
    </w:div>
    <w:div w:id="1942494346">
      <w:bodyDiv w:val="1"/>
      <w:marLeft w:val="0"/>
      <w:marRight w:val="0"/>
      <w:marTop w:val="0"/>
      <w:marBottom w:val="0"/>
      <w:divBdr>
        <w:top w:val="none" w:sz="0" w:space="0" w:color="auto"/>
        <w:left w:val="none" w:sz="0" w:space="0" w:color="auto"/>
        <w:bottom w:val="none" w:sz="0" w:space="0" w:color="auto"/>
        <w:right w:val="none" w:sz="0" w:space="0" w:color="auto"/>
      </w:divBdr>
    </w:div>
    <w:div w:id="1942684444">
      <w:bodyDiv w:val="1"/>
      <w:marLeft w:val="0"/>
      <w:marRight w:val="0"/>
      <w:marTop w:val="0"/>
      <w:marBottom w:val="0"/>
      <w:divBdr>
        <w:top w:val="none" w:sz="0" w:space="0" w:color="auto"/>
        <w:left w:val="none" w:sz="0" w:space="0" w:color="auto"/>
        <w:bottom w:val="none" w:sz="0" w:space="0" w:color="auto"/>
        <w:right w:val="none" w:sz="0" w:space="0" w:color="auto"/>
      </w:divBdr>
    </w:div>
    <w:div w:id="1942760556">
      <w:bodyDiv w:val="1"/>
      <w:marLeft w:val="0"/>
      <w:marRight w:val="0"/>
      <w:marTop w:val="0"/>
      <w:marBottom w:val="0"/>
      <w:divBdr>
        <w:top w:val="none" w:sz="0" w:space="0" w:color="auto"/>
        <w:left w:val="none" w:sz="0" w:space="0" w:color="auto"/>
        <w:bottom w:val="none" w:sz="0" w:space="0" w:color="auto"/>
        <w:right w:val="none" w:sz="0" w:space="0" w:color="auto"/>
      </w:divBdr>
    </w:div>
    <w:div w:id="1943145945">
      <w:bodyDiv w:val="1"/>
      <w:marLeft w:val="0"/>
      <w:marRight w:val="0"/>
      <w:marTop w:val="0"/>
      <w:marBottom w:val="0"/>
      <w:divBdr>
        <w:top w:val="none" w:sz="0" w:space="0" w:color="auto"/>
        <w:left w:val="none" w:sz="0" w:space="0" w:color="auto"/>
        <w:bottom w:val="none" w:sz="0" w:space="0" w:color="auto"/>
        <w:right w:val="none" w:sz="0" w:space="0" w:color="auto"/>
      </w:divBdr>
    </w:div>
    <w:div w:id="1943225840">
      <w:bodyDiv w:val="1"/>
      <w:marLeft w:val="0"/>
      <w:marRight w:val="0"/>
      <w:marTop w:val="0"/>
      <w:marBottom w:val="0"/>
      <w:divBdr>
        <w:top w:val="none" w:sz="0" w:space="0" w:color="auto"/>
        <w:left w:val="none" w:sz="0" w:space="0" w:color="auto"/>
        <w:bottom w:val="none" w:sz="0" w:space="0" w:color="auto"/>
        <w:right w:val="none" w:sz="0" w:space="0" w:color="auto"/>
      </w:divBdr>
    </w:div>
    <w:div w:id="1943562938">
      <w:bodyDiv w:val="1"/>
      <w:marLeft w:val="0"/>
      <w:marRight w:val="0"/>
      <w:marTop w:val="0"/>
      <w:marBottom w:val="0"/>
      <w:divBdr>
        <w:top w:val="none" w:sz="0" w:space="0" w:color="auto"/>
        <w:left w:val="none" w:sz="0" w:space="0" w:color="auto"/>
        <w:bottom w:val="none" w:sz="0" w:space="0" w:color="auto"/>
        <w:right w:val="none" w:sz="0" w:space="0" w:color="auto"/>
      </w:divBdr>
    </w:div>
    <w:div w:id="1943612273">
      <w:bodyDiv w:val="1"/>
      <w:marLeft w:val="0"/>
      <w:marRight w:val="0"/>
      <w:marTop w:val="0"/>
      <w:marBottom w:val="0"/>
      <w:divBdr>
        <w:top w:val="none" w:sz="0" w:space="0" w:color="auto"/>
        <w:left w:val="none" w:sz="0" w:space="0" w:color="auto"/>
        <w:bottom w:val="none" w:sz="0" w:space="0" w:color="auto"/>
        <w:right w:val="none" w:sz="0" w:space="0" w:color="auto"/>
      </w:divBdr>
    </w:div>
    <w:div w:id="1943950902">
      <w:bodyDiv w:val="1"/>
      <w:marLeft w:val="0"/>
      <w:marRight w:val="0"/>
      <w:marTop w:val="0"/>
      <w:marBottom w:val="0"/>
      <w:divBdr>
        <w:top w:val="none" w:sz="0" w:space="0" w:color="auto"/>
        <w:left w:val="none" w:sz="0" w:space="0" w:color="auto"/>
        <w:bottom w:val="none" w:sz="0" w:space="0" w:color="auto"/>
        <w:right w:val="none" w:sz="0" w:space="0" w:color="auto"/>
      </w:divBdr>
    </w:div>
    <w:div w:id="1943995642">
      <w:bodyDiv w:val="1"/>
      <w:marLeft w:val="0"/>
      <w:marRight w:val="0"/>
      <w:marTop w:val="0"/>
      <w:marBottom w:val="0"/>
      <w:divBdr>
        <w:top w:val="none" w:sz="0" w:space="0" w:color="auto"/>
        <w:left w:val="none" w:sz="0" w:space="0" w:color="auto"/>
        <w:bottom w:val="none" w:sz="0" w:space="0" w:color="auto"/>
        <w:right w:val="none" w:sz="0" w:space="0" w:color="auto"/>
      </w:divBdr>
    </w:div>
    <w:div w:id="1944000016">
      <w:bodyDiv w:val="1"/>
      <w:marLeft w:val="0"/>
      <w:marRight w:val="0"/>
      <w:marTop w:val="0"/>
      <w:marBottom w:val="0"/>
      <w:divBdr>
        <w:top w:val="none" w:sz="0" w:space="0" w:color="auto"/>
        <w:left w:val="none" w:sz="0" w:space="0" w:color="auto"/>
        <w:bottom w:val="none" w:sz="0" w:space="0" w:color="auto"/>
        <w:right w:val="none" w:sz="0" w:space="0" w:color="auto"/>
      </w:divBdr>
    </w:div>
    <w:div w:id="1944144935">
      <w:bodyDiv w:val="1"/>
      <w:marLeft w:val="0"/>
      <w:marRight w:val="0"/>
      <w:marTop w:val="0"/>
      <w:marBottom w:val="0"/>
      <w:divBdr>
        <w:top w:val="none" w:sz="0" w:space="0" w:color="auto"/>
        <w:left w:val="none" w:sz="0" w:space="0" w:color="auto"/>
        <w:bottom w:val="none" w:sz="0" w:space="0" w:color="auto"/>
        <w:right w:val="none" w:sz="0" w:space="0" w:color="auto"/>
      </w:divBdr>
    </w:div>
    <w:div w:id="1944150414">
      <w:bodyDiv w:val="1"/>
      <w:marLeft w:val="0"/>
      <w:marRight w:val="0"/>
      <w:marTop w:val="0"/>
      <w:marBottom w:val="0"/>
      <w:divBdr>
        <w:top w:val="none" w:sz="0" w:space="0" w:color="auto"/>
        <w:left w:val="none" w:sz="0" w:space="0" w:color="auto"/>
        <w:bottom w:val="none" w:sz="0" w:space="0" w:color="auto"/>
        <w:right w:val="none" w:sz="0" w:space="0" w:color="auto"/>
      </w:divBdr>
    </w:div>
    <w:div w:id="1944341965">
      <w:bodyDiv w:val="1"/>
      <w:marLeft w:val="0"/>
      <w:marRight w:val="0"/>
      <w:marTop w:val="0"/>
      <w:marBottom w:val="0"/>
      <w:divBdr>
        <w:top w:val="none" w:sz="0" w:space="0" w:color="auto"/>
        <w:left w:val="none" w:sz="0" w:space="0" w:color="auto"/>
        <w:bottom w:val="none" w:sz="0" w:space="0" w:color="auto"/>
        <w:right w:val="none" w:sz="0" w:space="0" w:color="auto"/>
      </w:divBdr>
    </w:div>
    <w:div w:id="1944414729">
      <w:bodyDiv w:val="1"/>
      <w:marLeft w:val="0"/>
      <w:marRight w:val="0"/>
      <w:marTop w:val="0"/>
      <w:marBottom w:val="0"/>
      <w:divBdr>
        <w:top w:val="none" w:sz="0" w:space="0" w:color="auto"/>
        <w:left w:val="none" w:sz="0" w:space="0" w:color="auto"/>
        <w:bottom w:val="none" w:sz="0" w:space="0" w:color="auto"/>
        <w:right w:val="none" w:sz="0" w:space="0" w:color="auto"/>
      </w:divBdr>
    </w:div>
    <w:div w:id="1944459756">
      <w:bodyDiv w:val="1"/>
      <w:marLeft w:val="0"/>
      <w:marRight w:val="0"/>
      <w:marTop w:val="0"/>
      <w:marBottom w:val="0"/>
      <w:divBdr>
        <w:top w:val="none" w:sz="0" w:space="0" w:color="auto"/>
        <w:left w:val="none" w:sz="0" w:space="0" w:color="auto"/>
        <w:bottom w:val="none" w:sz="0" w:space="0" w:color="auto"/>
        <w:right w:val="none" w:sz="0" w:space="0" w:color="auto"/>
      </w:divBdr>
    </w:div>
    <w:div w:id="1944724175">
      <w:bodyDiv w:val="1"/>
      <w:marLeft w:val="0"/>
      <w:marRight w:val="0"/>
      <w:marTop w:val="0"/>
      <w:marBottom w:val="0"/>
      <w:divBdr>
        <w:top w:val="none" w:sz="0" w:space="0" w:color="auto"/>
        <w:left w:val="none" w:sz="0" w:space="0" w:color="auto"/>
        <w:bottom w:val="none" w:sz="0" w:space="0" w:color="auto"/>
        <w:right w:val="none" w:sz="0" w:space="0" w:color="auto"/>
      </w:divBdr>
    </w:div>
    <w:div w:id="1944877896">
      <w:bodyDiv w:val="1"/>
      <w:marLeft w:val="0"/>
      <w:marRight w:val="0"/>
      <w:marTop w:val="0"/>
      <w:marBottom w:val="0"/>
      <w:divBdr>
        <w:top w:val="none" w:sz="0" w:space="0" w:color="auto"/>
        <w:left w:val="none" w:sz="0" w:space="0" w:color="auto"/>
        <w:bottom w:val="none" w:sz="0" w:space="0" w:color="auto"/>
        <w:right w:val="none" w:sz="0" w:space="0" w:color="auto"/>
      </w:divBdr>
    </w:div>
    <w:div w:id="1945184301">
      <w:bodyDiv w:val="1"/>
      <w:marLeft w:val="0"/>
      <w:marRight w:val="0"/>
      <w:marTop w:val="0"/>
      <w:marBottom w:val="0"/>
      <w:divBdr>
        <w:top w:val="none" w:sz="0" w:space="0" w:color="auto"/>
        <w:left w:val="none" w:sz="0" w:space="0" w:color="auto"/>
        <w:bottom w:val="none" w:sz="0" w:space="0" w:color="auto"/>
        <w:right w:val="none" w:sz="0" w:space="0" w:color="auto"/>
      </w:divBdr>
    </w:div>
    <w:div w:id="1945376844">
      <w:bodyDiv w:val="1"/>
      <w:marLeft w:val="0"/>
      <w:marRight w:val="0"/>
      <w:marTop w:val="0"/>
      <w:marBottom w:val="0"/>
      <w:divBdr>
        <w:top w:val="none" w:sz="0" w:space="0" w:color="auto"/>
        <w:left w:val="none" w:sz="0" w:space="0" w:color="auto"/>
        <w:bottom w:val="none" w:sz="0" w:space="0" w:color="auto"/>
        <w:right w:val="none" w:sz="0" w:space="0" w:color="auto"/>
      </w:divBdr>
    </w:div>
    <w:div w:id="1945459576">
      <w:bodyDiv w:val="1"/>
      <w:marLeft w:val="0"/>
      <w:marRight w:val="0"/>
      <w:marTop w:val="0"/>
      <w:marBottom w:val="0"/>
      <w:divBdr>
        <w:top w:val="none" w:sz="0" w:space="0" w:color="auto"/>
        <w:left w:val="none" w:sz="0" w:space="0" w:color="auto"/>
        <w:bottom w:val="none" w:sz="0" w:space="0" w:color="auto"/>
        <w:right w:val="none" w:sz="0" w:space="0" w:color="auto"/>
      </w:divBdr>
    </w:div>
    <w:div w:id="1945528659">
      <w:bodyDiv w:val="1"/>
      <w:marLeft w:val="0"/>
      <w:marRight w:val="0"/>
      <w:marTop w:val="0"/>
      <w:marBottom w:val="0"/>
      <w:divBdr>
        <w:top w:val="none" w:sz="0" w:space="0" w:color="auto"/>
        <w:left w:val="none" w:sz="0" w:space="0" w:color="auto"/>
        <w:bottom w:val="none" w:sz="0" w:space="0" w:color="auto"/>
        <w:right w:val="none" w:sz="0" w:space="0" w:color="auto"/>
      </w:divBdr>
    </w:div>
    <w:div w:id="1945533350">
      <w:bodyDiv w:val="1"/>
      <w:marLeft w:val="0"/>
      <w:marRight w:val="0"/>
      <w:marTop w:val="0"/>
      <w:marBottom w:val="0"/>
      <w:divBdr>
        <w:top w:val="none" w:sz="0" w:space="0" w:color="auto"/>
        <w:left w:val="none" w:sz="0" w:space="0" w:color="auto"/>
        <w:bottom w:val="none" w:sz="0" w:space="0" w:color="auto"/>
        <w:right w:val="none" w:sz="0" w:space="0" w:color="auto"/>
      </w:divBdr>
    </w:div>
    <w:div w:id="1945654081">
      <w:bodyDiv w:val="1"/>
      <w:marLeft w:val="0"/>
      <w:marRight w:val="0"/>
      <w:marTop w:val="0"/>
      <w:marBottom w:val="0"/>
      <w:divBdr>
        <w:top w:val="none" w:sz="0" w:space="0" w:color="auto"/>
        <w:left w:val="none" w:sz="0" w:space="0" w:color="auto"/>
        <w:bottom w:val="none" w:sz="0" w:space="0" w:color="auto"/>
        <w:right w:val="none" w:sz="0" w:space="0" w:color="auto"/>
      </w:divBdr>
    </w:div>
    <w:div w:id="1945914625">
      <w:bodyDiv w:val="1"/>
      <w:marLeft w:val="0"/>
      <w:marRight w:val="0"/>
      <w:marTop w:val="0"/>
      <w:marBottom w:val="0"/>
      <w:divBdr>
        <w:top w:val="none" w:sz="0" w:space="0" w:color="auto"/>
        <w:left w:val="none" w:sz="0" w:space="0" w:color="auto"/>
        <w:bottom w:val="none" w:sz="0" w:space="0" w:color="auto"/>
        <w:right w:val="none" w:sz="0" w:space="0" w:color="auto"/>
      </w:divBdr>
    </w:div>
    <w:div w:id="1946157843">
      <w:bodyDiv w:val="1"/>
      <w:marLeft w:val="0"/>
      <w:marRight w:val="0"/>
      <w:marTop w:val="0"/>
      <w:marBottom w:val="0"/>
      <w:divBdr>
        <w:top w:val="none" w:sz="0" w:space="0" w:color="auto"/>
        <w:left w:val="none" w:sz="0" w:space="0" w:color="auto"/>
        <w:bottom w:val="none" w:sz="0" w:space="0" w:color="auto"/>
        <w:right w:val="none" w:sz="0" w:space="0" w:color="auto"/>
      </w:divBdr>
    </w:div>
    <w:div w:id="1946182825">
      <w:bodyDiv w:val="1"/>
      <w:marLeft w:val="0"/>
      <w:marRight w:val="0"/>
      <w:marTop w:val="0"/>
      <w:marBottom w:val="0"/>
      <w:divBdr>
        <w:top w:val="none" w:sz="0" w:space="0" w:color="auto"/>
        <w:left w:val="none" w:sz="0" w:space="0" w:color="auto"/>
        <w:bottom w:val="none" w:sz="0" w:space="0" w:color="auto"/>
        <w:right w:val="none" w:sz="0" w:space="0" w:color="auto"/>
      </w:divBdr>
    </w:div>
    <w:div w:id="1946422667">
      <w:bodyDiv w:val="1"/>
      <w:marLeft w:val="0"/>
      <w:marRight w:val="0"/>
      <w:marTop w:val="0"/>
      <w:marBottom w:val="0"/>
      <w:divBdr>
        <w:top w:val="none" w:sz="0" w:space="0" w:color="auto"/>
        <w:left w:val="none" w:sz="0" w:space="0" w:color="auto"/>
        <w:bottom w:val="none" w:sz="0" w:space="0" w:color="auto"/>
        <w:right w:val="none" w:sz="0" w:space="0" w:color="auto"/>
      </w:divBdr>
    </w:div>
    <w:div w:id="1946425044">
      <w:bodyDiv w:val="1"/>
      <w:marLeft w:val="0"/>
      <w:marRight w:val="0"/>
      <w:marTop w:val="0"/>
      <w:marBottom w:val="0"/>
      <w:divBdr>
        <w:top w:val="none" w:sz="0" w:space="0" w:color="auto"/>
        <w:left w:val="none" w:sz="0" w:space="0" w:color="auto"/>
        <w:bottom w:val="none" w:sz="0" w:space="0" w:color="auto"/>
        <w:right w:val="none" w:sz="0" w:space="0" w:color="auto"/>
      </w:divBdr>
    </w:div>
    <w:div w:id="1946501689">
      <w:bodyDiv w:val="1"/>
      <w:marLeft w:val="0"/>
      <w:marRight w:val="0"/>
      <w:marTop w:val="0"/>
      <w:marBottom w:val="0"/>
      <w:divBdr>
        <w:top w:val="none" w:sz="0" w:space="0" w:color="auto"/>
        <w:left w:val="none" w:sz="0" w:space="0" w:color="auto"/>
        <w:bottom w:val="none" w:sz="0" w:space="0" w:color="auto"/>
        <w:right w:val="none" w:sz="0" w:space="0" w:color="auto"/>
      </w:divBdr>
    </w:div>
    <w:div w:id="1946766443">
      <w:bodyDiv w:val="1"/>
      <w:marLeft w:val="0"/>
      <w:marRight w:val="0"/>
      <w:marTop w:val="0"/>
      <w:marBottom w:val="0"/>
      <w:divBdr>
        <w:top w:val="none" w:sz="0" w:space="0" w:color="auto"/>
        <w:left w:val="none" w:sz="0" w:space="0" w:color="auto"/>
        <w:bottom w:val="none" w:sz="0" w:space="0" w:color="auto"/>
        <w:right w:val="none" w:sz="0" w:space="0" w:color="auto"/>
      </w:divBdr>
    </w:div>
    <w:div w:id="1947225610">
      <w:bodyDiv w:val="1"/>
      <w:marLeft w:val="0"/>
      <w:marRight w:val="0"/>
      <w:marTop w:val="0"/>
      <w:marBottom w:val="0"/>
      <w:divBdr>
        <w:top w:val="none" w:sz="0" w:space="0" w:color="auto"/>
        <w:left w:val="none" w:sz="0" w:space="0" w:color="auto"/>
        <w:bottom w:val="none" w:sz="0" w:space="0" w:color="auto"/>
        <w:right w:val="none" w:sz="0" w:space="0" w:color="auto"/>
      </w:divBdr>
    </w:div>
    <w:div w:id="1947342052">
      <w:bodyDiv w:val="1"/>
      <w:marLeft w:val="0"/>
      <w:marRight w:val="0"/>
      <w:marTop w:val="0"/>
      <w:marBottom w:val="0"/>
      <w:divBdr>
        <w:top w:val="none" w:sz="0" w:space="0" w:color="auto"/>
        <w:left w:val="none" w:sz="0" w:space="0" w:color="auto"/>
        <w:bottom w:val="none" w:sz="0" w:space="0" w:color="auto"/>
        <w:right w:val="none" w:sz="0" w:space="0" w:color="auto"/>
      </w:divBdr>
    </w:div>
    <w:div w:id="1947688772">
      <w:bodyDiv w:val="1"/>
      <w:marLeft w:val="0"/>
      <w:marRight w:val="0"/>
      <w:marTop w:val="0"/>
      <w:marBottom w:val="0"/>
      <w:divBdr>
        <w:top w:val="none" w:sz="0" w:space="0" w:color="auto"/>
        <w:left w:val="none" w:sz="0" w:space="0" w:color="auto"/>
        <w:bottom w:val="none" w:sz="0" w:space="0" w:color="auto"/>
        <w:right w:val="none" w:sz="0" w:space="0" w:color="auto"/>
      </w:divBdr>
    </w:div>
    <w:div w:id="1947804158">
      <w:bodyDiv w:val="1"/>
      <w:marLeft w:val="0"/>
      <w:marRight w:val="0"/>
      <w:marTop w:val="0"/>
      <w:marBottom w:val="0"/>
      <w:divBdr>
        <w:top w:val="none" w:sz="0" w:space="0" w:color="auto"/>
        <w:left w:val="none" w:sz="0" w:space="0" w:color="auto"/>
        <w:bottom w:val="none" w:sz="0" w:space="0" w:color="auto"/>
        <w:right w:val="none" w:sz="0" w:space="0" w:color="auto"/>
      </w:divBdr>
    </w:div>
    <w:div w:id="1947886356">
      <w:bodyDiv w:val="1"/>
      <w:marLeft w:val="0"/>
      <w:marRight w:val="0"/>
      <w:marTop w:val="0"/>
      <w:marBottom w:val="0"/>
      <w:divBdr>
        <w:top w:val="none" w:sz="0" w:space="0" w:color="auto"/>
        <w:left w:val="none" w:sz="0" w:space="0" w:color="auto"/>
        <w:bottom w:val="none" w:sz="0" w:space="0" w:color="auto"/>
        <w:right w:val="none" w:sz="0" w:space="0" w:color="auto"/>
      </w:divBdr>
    </w:div>
    <w:div w:id="1948078702">
      <w:bodyDiv w:val="1"/>
      <w:marLeft w:val="0"/>
      <w:marRight w:val="0"/>
      <w:marTop w:val="0"/>
      <w:marBottom w:val="0"/>
      <w:divBdr>
        <w:top w:val="none" w:sz="0" w:space="0" w:color="auto"/>
        <w:left w:val="none" w:sz="0" w:space="0" w:color="auto"/>
        <w:bottom w:val="none" w:sz="0" w:space="0" w:color="auto"/>
        <w:right w:val="none" w:sz="0" w:space="0" w:color="auto"/>
      </w:divBdr>
    </w:div>
    <w:div w:id="1948584227">
      <w:bodyDiv w:val="1"/>
      <w:marLeft w:val="0"/>
      <w:marRight w:val="0"/>
      <w:marTop w:val="0"/>
      <w:marBottom w:val="0"/>
      <w:divBdr>
        <w:top w:val="none" w:sz="0" w:space="0" w:color="auto"/>
        <w:left w:val="none" w:sz="0" w:space="0" w:color="auto"/>
        <w:bottom w:val="none" w:sz="0" w:space="0" w:color="auto"/>
        <w:right w:val="none" w:sz="0" w:space="0" w:color="auto"/>
      </w:divBdr>
    </w:div>
    <w:div w:id="1948733544">
      <w:bodyDiv w:val="1"/>
      <w:marLeft w:val="0"/>
      <w:marRight w:val="0"/>
      <w:marTop w:val="0"/>
      <w:marBottom w:val="0"/>
      <w:divBdr>
        <w:top w:val="none" w:sz="0" w:space="0" w:color="auto"/>
        <w:left w:val="none" w:sz="0" w:space="0" w:color="auto"/>
        <w:bottom w:val="none" w:sz="0" w:space="0" w:color="auto"/>
        <w:right w:val="none" w:sz="0" w:space="0" w:color="auto"/>
      </w:divBdr>
    </w:div>
    <w:div w:id="1949045551">
      <w:bodyDiv w:val="1"/>
      <w:marLeft w:val="0"/>
      <w:marRight w:val="0"/>
      <w:marTop w:val="0"/>
      <w:marBottom w:val="0"/>
      <w:divBdr>
        <w:top w:val="none" w:sz="0" w:space="0" w:color="auto"/>
        <w:left w:val="none" w:sz="0" w:space="0" w:color="auto"/>
        <w:bottom w:val="none" w:sz="0" w:space="0" w:color="auto"/>
        <w:right w:val="none" w:sz="0" w:space="0" w:color="auto"/>
      </w:divBdr>
    </w:div>
    <w:div w:id="1949072110">
      <w:bodyDiv w:val="1"/>
      <w:marLeft w:val="0"/>
      <w:marRight w:val="0"/>
      <w:marTop w:val="0"/>
      <w:marBottom w:val="0"/>
      <w:divBdr>
        <w:top w:val="none" w:sz="0" w:space="0" w:color="auto"/>
        <w:left w:val="none" w:sz="0" w:space="0" w:color="auto"/>
        <w:bottom w:val="none" w:sz="0" w:space="0" w:color="auto"/>
        <w:right w:val="none" w:sz="0" w:space="0" w:color="auto"/>
      </w:divBdr>
    </w:div>
    <w:div w:id="1949314662">
      <w:bodyDiv w:val="1"/>
      <w:marLeft w:val="0"/>
      <w:marRight w:val="0"/>
      <w:marTop w:val="0"/>
      <w:marBottom w:val="0"/>
      <w:divBdr>
        <w:top w:val="none" w:sz="0" w:space="0" w:color="auto"/>
        <w:left w:val="none" w:sz="0" w:space="0" w:color="auto"/>
        <w:bottom w:val="none" w:sz="0" w:space="0" w:color="auto"/>
        <w:right w:val="none" w:sz="0" w:space="0" w:color="auto"/>
      </w:divBdr>
    </w:div>
    <w:div w:id="1949463957">
      <w:bodyDiv w:val="1"/>
      <w:marLeft w:val="0"/>
      <w:marRight w:val="0"/>
      <w:marTop w:val="0"/>
      <w:marBottom w:val="0"/>
      <w:divBdr>
        <w:top w:val="none" w:sz="0" w:space="0" w:color="auto"/>
        <w:left w:val="none" w:sz="0" w:space="0" w:color="auto"/>
        <w:bottom w:val="none" w:sz="0" w:space="0" w:color="auto"/>
        <w:right w:val="none" w:sz="0" w:space="0" w:color="auto"/>
      </w:divBdr>
    </w:div>
    <w:div w:id="1949584856">
      <w:bodyDiv w:val="1"/>
      <w:marLeft w:val="0"/>
      <w:marRight w:val="0"/>
      <w:marTop w:val="0"/>
      <w:marBottom w:val="0"/>
      <w:divBdr>
        <w:top w:val="none" w:sz="0" w:space="0" w:color="auto"/>
        <w:left w:val="none" w:sz="0" w:space="0" w:color="auto"/>
        <w:bottom w:val="none" w:sz="0" w:space="0" w:color="auto"/>
        <w:right w:val="none" w:sz="0" w:space="0" w:color="auto"/>
      </w:divBdr>
    </w:div>
    <w:div w:id="1949854480">
      <w:bodyDiv w:val="1"/>
      <w:marLeft w:val="0"/>
      <w:marRight w:val="0"/>
      <w:marTop w:val="0"/>
      <w:marBottom w:val="0"/>
      <w:divBdr>
        <w:top w:val="none" w:sz="0" w:space="0" w:color="auto"/>
        <w:left w:val="none" w:sz="0" w:space="0" w:color="auto"/>
        <w:bottom w:val="none" w:sz="0" w:space="0" w:color="auto"/>
        <w:right w:val="none" w:sz="0" w:space="0" w:color="auto"/>
      </w:divBdr>
    </w:div>
    <w:div w:id="1949972725">
      <w:bodyDiv w:val="1"/>
      <w:marLeft w:val="0"/>
      <w:marRight w:val="0"/>
      <w:marTop w:val="0"/>
      <w:marBottom w:val="0"/>
      <w:divBdr>
        <w:top w:val="none" w:sz="0" w:space="0" w:color="auto"/>
        <w:left w:val="none" w:sz="0" w:space="0" w:color="auto"/>
        <w:bottom w:val="none" w:sz="0" w:space="0" w:color="auto"/>
        <w:right w:val="none" w:sz="0" w:space="0" w:color="auto"/>
      </w:divBdr>
    </w:div>
    <w:div w:id="1950040469">
      <w:bodyDiv w:val="1"/>
      <w:marLeft w:val="0"/>
      <w:marRight w:val="0"/>
      <w:marTop w:val="0"/>
      <w:marBottom w:val="0"/>
      <w:divBdr>
        <w:top w:val="none" w:sz="0" w:space="0" w:color="auto"/>
        <w:left w:val="none" w:sz="0" w:space="0" w:color="auto"/>
        <w:bottom w:val="none" w:sz="0" w:space="0" w:color="auto"/>
        <w:right w:val="none" w:sz="0" w:space="0" w:color="auto"/>
      </w:divBdr>
    </w:div>
    <w:div w:id="1950119557">
      <w:bodyDiv w:val="1"/>
      <w:marLeft w:val="0"/>
      <w:marRight w:val="0"/>
      <w:marTop w:val="0"/>
      <w:marBottom w:val="0"/>
      <w:divBdr>
        <w:top w:val="none" w:sz="0" w:space="0" w:color="auto"/>
        <w:left w:val="none" w:sz="0" w:space="0" w:color="auto"/>
        <w:bottom w:val="none" w:sz="0" w:space="0" w:color="auto"/>
        <w:right w:val="none" w:sz="0" w:space="0" w:color="auto"/>
      </w:divBdr>
    </w:div>
    <w:div w:id="1950355230">
      <w:bodyDiv w:val="1"/>
      <w:marLeft w:val="0"/>
      <w:marRight w:val="0"/>
      <w:marTop w:val="0"/>
      <w:marBottom w:val="0"/>
      <w:divBdr>
        <w:top w:val="none" w:sz="0" w:space="0" w:color="auto"/>
        <w:left w:val="none" w:sz="0" w:space="0" w:color="auto"/>
        <w:bottom w:val="none" w:sz="0" w:space="0" w:color="auto"/>
        <w:right w:val="none" w:sz="0" w:space="0" w:color="auto"/>
      </w:divBdr>
    </w:div>
    <w:div w:id="1950620798">
      <w:bodyDiv w:val="1"/>
      <w:marLeft w:val="0"/>
      <w:marRight w:val="0"/>
      <w:marTop w:val="0"/>
      <w:marBottom w:val="0"/>
      <w:divBdr>
        <w:top w:val="none" w:sz="0" w:space="0" w:color="auto"/>
        <w:left w:val="none" w:sz="0" w:space="0" w:color="auto"/>
        <w:bottom w:val="none" w:sz="0" w:space="0" w:color="auto"/>
        <w:right w:val="none" w:sz="0" w:space="0" w:color="auto"/>
      </w:divBdr>
    </w:div>
    <w:div w:id="1950701198">
      <w:bodyDiv w:val="1"/>
      <w:marLeft w:val="0"/>
      <w:marRight w:val="0"/>
      <w:marTop w:val="0"/>
      <w:marBottom w:val="0"/>
      <w:divBdr>
        <w:top w:val="none" w:sz="0" w:space="0" w:color="auto"/>
        <w:left w:val="none" w:sz="0" w:space="0" w:color="auto"/>
        <w:bottom w:val="none" w:sz="0" w:space="0" w:color="auto"/>
        <w:right w:val="none" w:sz="0" w:space="0" w:color="auto"/>
      </w:divBdr>
    </w:div>
    <w:div w:id="1950812359">
      <w:bodyDiv w:val="1"/>
      <w:marLeft w:val="0"/>
      <w:marRight w:val="0"/>
      <w:marTop w:val="0"/>
      <w:marBottom w:val="0"/>
      <w:divBdr>
        <w:top w:val="none" w:sz="0" w:space="0" w:color="auto"/>
        <w:left w:val="none" w:sz="0" w:space="0" w:color="auto"/>
        <w:bottom w:val="none" w:sz="0" w:space="0" w:color="auto"/>
        <w:right w:val="none" w:sz="0" w:space="0" w:color="auto"/>
      </w:divBdr>
    </w:div>
    <w:div w:id="1951085208">
      <w:bodyDiv w:val="1"/>
      <w:marLeft w:val="0"/>
      <w:marRight w:val="0"/>
      <w:marTop w:val="0"/>
      <w:marBottom w:val="0"/>
      <w:divBdr>
        <w:top w:val="none" w:sz="0" w:space="0" w:color="auto"/>
        <w:left w:val="none" w:sz="0" w:space="0" w:color="auto"/>
        <w:bottom w:val="none" w:sz="0" w:space="0" w:color="auto"/>
        <w:right w:val="none" w:sz="0" w:space="0" w:color="auto"/>
      </w:divBdr>
    </w:div>
    <w:div w:id="1951157538">
      <w:bodyDiv w:val="1"/>
      <w:marLeft w:val="0"/>
      <w:marRight w:val="0"/>
      <w:marTop w:val="0"/>
      <w:marBottom w:val="0"/>
      <w:divBdr>
        <w:top w:val="none" w:sz="0" w:space="0" w:color="auto"/>
        <w:left w:val="none" w:sz="0" w:space="0" w:color="auto"/>
        <w:bottom w:val="none" w:sz="0" w:space="0" w:color="auto"/>
        <w:right w:val="none" w:sz="0" w:space="0" w:color="auto"/>
      </w:divBdr>
    </w:div>
    <w:div w:id="1951430124">
      <w:bodyDiv w:val="1"/>
      <w:marLeft w:val="0"/>
      <w:marRight w:val="0"/>
      <w:marTop w:val="0"/>
      <w:marBottom w:val="0"/>
      <w:divBdr>
        <w:top w:val="none" w:sz="0" w:space="0" w:color="auto"/>
        <w:left w:val="none" w:sz="0" w:space="0" w:color="auto"/>
        <w:bottom w:val="none" w:sz="0" w:space="0" w:color="auto"/>
        <w:right w:val="none" w:sz="0" w:space="0" w:color="auto"/>
      </w:divBdr>
    </w:div>
    <w:div w:id="1952056473">
      <w:bodyDiv w:val="1"/>
      <w:marLeft w:val="0"/>
      <w:marRight w:val="0"/>
      <w:marTop w:val="0"/>
      <w:marBottom w:val="0"/>
      <w:divBdr>
        <w:top w:val="none" w:sz="0" w:space="0" w:color="auto"/>
        <w:left w:val="none" w:sz="0" w:space="0" w:color="auto"/>
        <w:bottom w:val="none" w:sz="0" w:space="0" w:color="auto"/>
        <w:right w:val="none" w:sz="0" w:space="0" w:color="auto"/>
      </w:divBdr>
    </w:div>
    <w:div w:id="1952131105">
      <w:bodyDiv w:val="1"/>
      <w:marLeft w:val="0"/>
      <w:marRight w:val="0"/>
      <w:marTop w:val="0"/>
      <w:marBottom w:val="0"/>
      <w:divBdr>
        <w:top w:val="none" w:sz="0" w:space="0" w:color="auto"/>
        <w:left w:val="none" w:sz="0" w:space="0" w:color="auto"/>
        <w:bottom w:val="none" w:sz="0" w:space="0" w:color="auto"/>
        <w:right w:val="none" w:sz="0" w:space="0" w:color="auto"/>
      </w:divBdr>
    </w:div>
    <w:div w:id="1952277408">
      <w:bodyDiv w:val="1"/>
      <w:marLeft w:val="0"/>
      <w:marRight w:val="0"/>
      <w:marTop w:val="0"/>
      <w:marBottom w:val="0"/>
      <w:divBdr>
        <w:top w:val="none" w:sz="0" w:space="0" w:color="auto"/>
        <w:left w:val="none" w:sz="0" w:space="0" w:color="auto"/>
        <w:bottom w:val="none" w:sz="0" w:space="0" w:color="auto"/>
        <w:right w:val="none" w:sz="0" w:space="0" w:color="auto"/>
      </w:divBdr>
    </w:div>
    <w:div w:id="1952318704">
      <w:bodyDiv w:val="1"/>
      <w:marLeft w:val="0"/>
      <w:marRight w:val="0"/>
      <w:marTop w:val="0"/>
      <w:marBottom w:val="0"/>
      <w:divBdr>
        <w:top w:val="none" w:sz="0" w:space="0" w:color="auto"/>
        <w:left w:val="none" w:sz="0" w:space="0" w:color="auto"/>
        <w:bottom w:val="none" w:sz="0" w:space="0" w:color="auto"/>
        <w:right w:val="none" w:sz="0" w:space="0" w:color="auto"/>
      </w:divBdr>
    </w:div>
    <w:div w:id="1952591208">
      <w:bodyDiv w:val="1"/>
      <w:marLeft w:val="0"/>
      <w:marRight w:val="0"/>
      <w:marTop w:val="0"/>
      <w:marBottom w:val="0"/>
      <w:divBdr>
        <w:top w:val="none" w:sz="0" w:space="0" w:color="auto"/>
        <w:left w:val="none" w:sz="0" w:space="0" w:color="auto"/>
        <w:bottom w:val="none" w:sz="0" w:space="0" w:color="auto"/>
        <w:right w:val="none" w:sz="0" w:space="0" w:color="auto"/>
      </w:divBdr>
    </w:div>
    <w:div w:id="1952737781">
      <w:bodyDiv w:val="1"/>
      <w:marLeft w:val="0"/>
      <w:marRight w:val="0"/>
      <w:marTop w:val="0"/>
      <w:marBottom w:val="0"/>
      <w:divBdr>
        <w:top w:val="none" w:sz="0" w:space="0" w:color="auto"/>
        <w:left w:val="none" w:sz="0" w:space="0" w:color="auto"/>
        <w:bottom w:val="none" w:sz="0" w:space="0" w:color="auto"/>
        <w:right w:val="none" w:sz="0" w:space="0" w:color="auto"/>
      </w:divBdr>
    </w:div>
    <w:div w:id="1952784100">
      <w:bodyDiv w:val="1"/>
      <w:marLeft w:val="0"/>
      <w:marRight w:val="0"/>
      <w:marTop w:val="0"/>
      <w:marBottom w:val="0"/>
      <w:divBdr>
        <w:top w:val="none" w:sz="0" w:space="0" w:color="auto"/>
        <w:left w:val="none" w:sz="0" w:space="0" w:color="auto"/>
        <w:bottom w:val="none" w:sz="0" w:space="0" w:color="auto"/>
        <w:right w:val="none" w:sz="0" w:space="0" w:color="auto"/>
      </w:divBdr>
    </w:div>
    <w:div w:id="1952861966">
      <w:bodyDiv w:val="1"/>
      <w:marLeft w:val="0"/>
      <w:marRight w:val="0"/>
      <w:marTop w:val="0"/>
      <w:marBottom w:val="0"/>
      <w:divBdr>
        <w:top w:val="none" w:sz="0" w:space="0" w:color="auto"/>
        <w:left w:val="none" w:sz="0" w:space="0" w:color="auto"/>
        <w:bottom w:val="none" w:sz="0" w:space="0" w:color="auto"/>
        <w:right w:val="none" w:sz="0" w:space="0" w:color="auto"/>
      </w:divBdr>
    </w:div>
    <w:div w:id="1953702950">
      <w:bodyDiv w:val="1"/>
      <w:marLeft w:val="0"/>
      <w:marRight w:val="0"/>
      <w:marTop w:val="0"/>
      <w:marBottom w:val="0"/>
      <w:divBdr>
        <w:top w:val="none" w:sz="0" w:space="0" w:color="auto"/>
        <w:left w:val="none" w:sz="0" w:space="0" w:color="auto"/>
        <w:bottom w:val="none" w:sz="0" w:space="0" w:color="auto"/>
        <w:right w:val="none" w:sz="0" w:space="0" w:color="auto"/>
      </w:divBdr>
    </w:div>
    <w:div w:id="1954048804">
      <w:bodyDiv w:val="1"/>
      <w:marLeft w:val="0"/>
      <w:marRight w:val="0"/>
      <w:marTop w:val="0"/>
      <w:marBottom w:val="0"/>
      <w:divBdr>
        <w:top w:val="none" w:sz="0" w:space="0" w:color="auto"/>
        <w:left w:val="none" w:sz="0" w:space="0" w:color="auto"/>
        <w:bottom w:val="none" w:sz="0" w:space="0" w:color="auto"/>
        <w:right w:val="none" w:sz="0" w:space="0" w:color="auto"/>
      </w:divBdr>
    </w:div>
    <w:div w:id="1954089302">
      <w:bodyDiv w:val="1"/>
      <w:marLeft w:val="0"/>
      <w:marRight w:val="0"/>
      <w:marTop w:val="0"/>
      <w:marBottom w:val="0"/>
      <w:divBdr>
        <w:top w:val="none" w:sz="0" w:space="0" w:color="auto"/>
        <w:left w:val="none" w:sz="0" w:space="0" w:color="auto"/>
        <w:bottom w:val="none" w:sz="0" w:space="0" w:color="auto"/>
        <w:right w:val="none" w:sz="0" w:space="0" w:color="auto"/>
      </w:divBdr>
    </w:div>
    <w:div w:id="1954244790">
      <w:bodyDiv w:val="1"/>
      <w:marLeft w:val="0"/>
      <w:marRight w:val="0"/>
      <w:marTop w:val="0"/>
      <w:marBottom w:val="0"/>
      <w:divBdr>
        <w:top w:val="none" w:sz="0" w:space="0" w:color="auto"/>
        <w:left w:val="none" w:sz="0" w:space="0" w:color="auto"/>
        <w:bottom w:val="none" w:sz="0" w:space="0" w:color="auto"/>
        <w:right w:val="none" w:sz="0" w:space="0" w:color="auto"/>
      </w:divBdr>
    </w:div>
    <w:div w:id="1954314858">
      <w:bodyDiv w:val="1"/>
      <w:marLeft w:val="0"/>
      <w:marRight w:val="0"/>
      <w:marTop w:val="0"/>
      <w:marBottom w:val="0"/>
      <w:divBdr>
        <w:top w:val="none" w:sz="0" w:space="0" w:color="auto"/>
        <w:left w:val="none" w:sz="0" w:space="0" w:color="auto"/>
        <w:bottom w:val="none" w:sz="0" w:space="0" w:color="auto"/>
        <w:right w:val="none" w:sz="0" w:space="0" w:color="auto"/>
      </w:divBdr>
    </w:div>
    <w:div w:id="1954483164">
      <w:bodyDiv w:val="1"/>
      <w:marLeft w:val="0"/>
      <w:marRight w:val="0"/>
      <w:marTop w:val="0"/>
      <w:marBottom w:val="0"/>
      <w:divBdr>
        <w:top w:val="none" w:sz="0" w:space="0" w:color="auto"/>
        <w:left w:val="none" w:sz="0" w:space="0" w:color="auto"/>
        <w:bottom w:val="none" w:sz="0" w:space="0" w:color="auto"/>
        <w:right w:val="none" w:sz="0" w:space="0" w:color="auto"/>
      </w:divBdr>
    </w:div>
    <w:div w:id="1954705272">
      <w:bodyDiv w:val="1"/>
      <w:marLeft w:val="0"/>
      <w:marRight w:val="0"/>
      <w:marTop w:val="0"/>
      <w:marBottom w:val="0"/>
      <w:divBdr>
        <w:top w:val="none" w:sz="0" w:space="0" w:color="auto"/>
        <w:left w:val="none" w:sz="0" w:space="0" w:color="auto"/>
        <w:bottom w:val="none" w:sz="0" w:space="0" w:color="auto"/>
        <w:right w:val="none" w:sz="0" w:space="0" w:color="auto"/>
      </w:divBdr>
    </w:div>
    <w:div w:id="1954745332">
      <w:bodyDiv w:val="1"/>
      <w:marLeft w:val="0"/>
      <w:marRight w:val="0"/>
      <w:marTop w:val="0"/>
      <w:marBottom w:val="0"/>
      <w:divBdr>
        <w:top w:val="none" w:sz="0" w:space="0" w:color="auto"/>
        <w:left w:val="none" w:sz="0" w:space="0" w:color="auto"/>
        <w:bottom w:val="none" w:sz="0" w:space="0" w:color="auto"/>
        <w:right w:val="none" w:sz="0" w:space="0" w:color="auto"/>
      </w:divBdr>
    </w:div>
    <w:div w:id="1954902269">
      <w:bodyDiv w:val="1"/>
      <w:marLeft w:val="0"/>
      <w:marRight w:val="0"/>
      <w:marTop w:val="0"/>
      <w:marBottom w:val="0"/>
      <w:divBdr>
        <w:top w:val="none" w:sz="0" w:space="0" w:color="auto"/>
        <w:left w:val="none" w:sz="0" w:space="0" w:color="auto"/>
        <w:bottom w:val="none" w:sz="0" w:space="0" w:color="auto"/>
        <w:right w:val="none" w:sz="0" w:space="0" w:color="auto"/>
      </w:divBdr>
    </w:div>
    <w:div w:id="1955091061">
      <w:bodyDiv w:val="1"/>
      <w:marLeft w:val="0"/>
      <w:marRight w:val="0"/>
      <w:marTop w:val="0"/>
      <w:marBottom w:val="0"/>
      <w:divBdr>
        <w:top w:val="none" w:sz="0" w:space="0" w:color="auto"/>
        <w:left w:val="none" w:sz="0" w:space="0" w:color="auto"/>
        <w:bottom w:val="none" w:sz="0" w:space="0" w:color="auto"/>
        <w:right w:val="none" w:sz="0" w:space="0" w:color="auto"/>
      </w:divBdr>
    </w:div>
    <w:div w:id="1955283179">
      <w:bodyDiv w:val="1"/>
      <w:marLeft w:val="0"/>
      <w:marRight w:val="0"/>
      <w:marTop w:val="0"/>
      <w:marBottom w:val="0"/>
      <w:divBdr>
        <w:top w:val="none" w:sz="0" w:space="0" w:color="auto"/>
        <w:left w:val="none" w:sz="0" w:space="0" w:color="auto"/>
        <w:bottom w:val="none" w:sz="0" w:space="0" w:color="auto"/>
        <w:right w:val="none" w:sz="0" w:space="0" w:color="auto"/>
      </w:divBdr>
    </w:div>
    <w:div w:id="1955551289">
      <w:bodyDiv w:val="1"/>
      <w:marLeft w:val="0"/>
      <w:marRight w:val="0"/>
      <w:marTop w:val="0"/>
      <w:marBottom w:val="0"/>
      <w:divBdr>
        <w:top w:val="none" w:sz="0" w:space="0" w:color="auto"/>
        <w:left w:val="none" w:sz="0" w:space="0" w:color="auto"/>
        <w:bottom w:val="none" w:sz="0" w:space="0" w:color="auto"/>
        <w:right w:val="none" w:sz="0" w:space="0" w:color="auto"/>
      </w:divBdr>
    </w:div>
    <w:div w:id="1955552800">
      <w:bodyDiv w:val="1"/>
      <w:marLeft w:val="0"/>
      <w:marRight w:val="0"/>
      <w:marTop w:val="0"/>
      <w:marBottom w:val="0"/>
      <w:divBdr>
        <w:top w:val="none" w:sz="0" w:space="0" w:color="auto"/>
        <w:left w:val="none" w:sz="0" w:space="0" w:color="auto"/>
        <w:bottom w:val="none" w:sz="0" w:space="0" w:color="auto"/>
        <w:right w:val="none" w:sz="0" w:space="0" w:color="auto"/>
      </w:divBdr>
    </w:div>
    <w:div w:id="1955867513">
      <w:bodyDiv w:val="1"/>
      <w:marLeft w:val="0"/>
      <w:marRight w:val="0"/>
      <w:marTop w:val="0"/>
      <w:marBottom w:val="0"/>
      <w:divBdr>
        <w:top w:val="none" w:sz="0" w:space="0" w:color="auto"/>
        <w:left w:val="none" w:sz="0" w:space="0" w:color="auto"/>
        <w:bottom w:val="none" w:sz="0" w:space="0" w:color="auto"/>
        <w:right w:val="none" w:sz="0" w:space="0" w:color="auto"/>
      </w:divBdr>
    </w:div>
    <w:div w:id="1955945413">
      <w:bodyDiv w:val="1"/>
      <w:marLeft w:val="0"/>
      <w:marRight w:val="0"/>
      <w:marTop w:val="0"/>
      <w:marBottom w:val="0"/>
      <w:divBdr>
        <w:top w:val="none" w:sz="0" w:space="0" w:color="auto"/>
        <w:left w:val="none" w:sz="0" w:space="0" w:color="auto"/>
        <w:bottom w:val="none" w:sz="0" w:space="0" w:color="auto"/>
        <w:right w:val="none" w:sz="0" w:space="0" w:color="auto"/>
      </w:divBdr>
    </w:div>
    <w:div w:id="1956055869">
      <w:bodyDiv w:val="1"/>
      <w:marLeft w:val="0"/>
      <w:marRight w:val="0"/>
      <w:marTop w:val="0"/>
      <w:marBottom w:val="0"/>
      <w:divBdr>
        <w:top w:val="none" w:sz="0" w:space="0" w:color="auto"/>
        <w:left w:val="none" w:sz="0" w:space="0" w:color="auto"/>
        <w:bottom w:val="none" w:sz="0" w:space="0" w:color="auto"/>
        <w:right w:val="none" w:sz="0" w:space="0" w:color="auto"/>
      </w:divBdr>
    </w:div>
    <w:div w:id="1956205194">
      <w:bodyDiv w:val="1"/>
      <w:marLeft w:val="0"/>
      <w:marRight w:val="0"/>
      <w:marTop w:val="0"/>
      <w:marBottom w:val="0"/>
      <w:divBdr>
        <w:top w:val="none" w:sz="0" w:space="0" w:color="auto"/>
        <w:left w:val="none" w:sz="0" w:space="0" w:color="auto"/>
        <w:bottom w:val="none" w:sz="0" w:space="0" w:color="auto"/>
        <w:right w:val="none" w:sz="0" w:space="0" w:color="auto"/>
      </w:divBdr>
    </w:div>
    <w:div w:id="1956324278">
      <w:bodyDiv w:val="1"/>
      <w:marLeft w:val="0"/>
      <w:marRight w:val="0"/>
      <w:marTop w:val="0"/>
      <w:marBottom w:val="0"/>
      <w:divBdr>
        <w:top w:val="none" w:sz="0" w:space="0" w:color="auto"/>
        <w:left w:val="none" w:sz="0" w:space="0" w:color="auto"/>
        <w:bottom w:val="none" w:sz="0" w:space="0" w:color="auto"/>
        <w:right w:val="none" w:sz="0" w:space="0" w:color="auto"/>
      </w:divBdr>
    </w:div>
    <w:div w:id="1956792178">
      <w:bodyDiv w:val="1"/>
      <w:marLeft w:val="0"/>
      <w:marRight w:val="0"/>
      <w:marTop w:val="0"/>
      <w:marBottom w:val="0"/>
      <w:divBdr>
        <w:top w:val="none" w:sz="0" w:space="0" w:color="auto"/>
        <w:left w:val="none" w:sz="0" w:space="0" w:color="auto"/>
        <w:bottom w:val="none" w:sz="0" w:space="0" w:color="auto"/>
        <w:right w:val="none" w:sz="0" w:space="0" w:color="auto"/>
      </w:divBdr>
    </w:div>
    <w:div w:id="1956867719">
      <w:bodyDiv w:val="1"/>
      <w:marLeft w:val="0"/>
      <w:marRight w:val="0"/>
      <w:marTop w:val="0"/>
      <w:marBottom w:val="0"/>
      <w:divBdr>
        <w:top w:val="none" w:sz="0" w:space="0" w:color="auto"/>
        <w:left w:val="none" w:sz="0" w:space="0" w:color="auto"/>
        <w:bottom w:val="none" w:sz="0" w:space="0" w:color="auto"/>
        <w:right w:val="none" w:sz="0" w:space="0" w:color="auto"/>
      </w:divBdr>
    </w:div>
    <w:div w:id="1957521982">
      <w:bodyDiv w:val="1"/>
      <w:marLeft w:val="0"/>
      <w:marRight w:val="0"/>
      <w:marTop w:val="0"/>
      <w:marBottom w:val="0"/>
      <w:divBdr>
        <w:top w:val="none" w:sz="0" w:space="0" w:color="auto"/>
        <w:left w:val="none" w:sz="0" w:space="0" w:color="auto"/>
        <w:bottom w:val="none" w:sz="0" w:space="0" w:color="auto"/>
        <w:right w:val="none" w:sz="0" w:space="0" w:color="auto"/>
      </w:divBdr>
    </w:div>
    <w:div w:id="1957712200">
      <w:bodyDiv w:val="1"/>
      <w:marLeft w:val="0"/>
      <w:marRight w:val="0"/>
      <w:marTop w:val="0"/>
      <w:marBottom w:val="0"/>
      <w:divBdr>
        <w:top w:val="none" w:sz="0" w:space="0" w:color="auto"/>
        <w:left w:val="none" w:sz="0" w:space="0" w:color="auto"/>
        <w:bottom w:val="none" w:sz="0" w:space="0" w:color="auto"/>
        <w:right w:val="none" w:sz="0" w:space="0" w:color="auto"/>
      </w:divBdr>
    </w:div>
    <w:div w:id="1957834680">
      <w:bodyDiv w:val="1"/>
      <w:marLeft w:val="0"/>
      <w:marRight w:val="0"/>
      <w:marTop w:val="0"/>
      <w:marBottom w:val="0"/>
      <w:divBdr>
        <w:top w:val="none" w:sz="0" w:space="0" w:color="auto"/>
        <w:left w:val="none" w:sz="0" w:space="0" w:color="auto"/>
        <w:bottom w:val="none" w:sz="0" w:space="0" w:color="auto"/>
        <w:right w:val="none" w:sz="0" w:space="0" w:color="auto"/>
      </w:divBdr>
    </w:div>
    <w:div w:id="1958028000">
      <w:bodyDiv w:val="1"/>
      <w:marLeft w:val="0"/>
      <w:marRight w:val="0"/>
      <w:marTop w:val="0"/>
      <w:marBottom w:val="0"/>
      <w:divBdr>
        <w:top w:val="none" w:sz="0" w:space="0" w:color="auto"/>
        <w:left w:val="none" w:sz="0" w:space="0" w:color="auto"/>
        <w:bottom w:val="none" w:sz="0" w:space="0" w:color="auto"/>
        <w:right w:val="none" w:sz="0" w:space="0" w:color="auto"/>
      </w:divBdr>
    </w:div>
    <w:div w:id="1958179948">
      <w:bodyDiv w:val="1"/>
      <w:marLeft w:val="0"/>
      <w:marRight w:val="0"/>
      <w:marTop w:val="0"/>
      <w:marBottom w:val="0"/>
      <w:divBdr>
        <w:top w:val="none" w:sz="0" w:space="0" w:color="auto"/>
        <w:left w:val="none" w:sz="0" w:space="0" w:color="auto"/>
        <w:bottom w:val="none" w:sz="0" w:space="0" w:color="auto"/>
        <w:right w:val="none" w:sz="0" w:space="0" w:color="auto"/>
      </w:divBdr>
    </w:div>
    <w:div w:id="1958637217">
      <w:bodyDiv w:val="1"/>
      <w:marLeft w:val="0"/>
      <w:marRight w:val="0"/>
      <w:marTop w:val="0"/>
      <w:marBottom w:val="0"/>
      <w:divBdr>
        <w:top w:val="none" w:sz="0" w:space="0" w:color="auto"/>
        <w:left w:val="none" w:sz="0" w:space="0" w:color="auto"/>
        <w:bottom w:val="none" w:sz="0" w:space="0" w:color="auto"/>
        <w:right w:val="none" w:sz="0" w:space="0" w:color="auto"/>
      </w:divBdr>
    </w:div>
    <w:div w:id="1958750247">
      <w:bodyDiv w:val="1"/>
      <w:marLeft w:val="0"/>
      <w:marRight w:val="0"/>
      <w:marTop w:val="0"/>
      <w:marBottom w:val="0"/>
      <w:divBdr>
        <w:top w:val="none" w:sz="0" w:space="0" w:color="auto"/>
        <w:left w:val="none" w:sz="0" w:space="0" w:color="auto"/>
        <w:bottom w:val="none" w:sz="0" w:space="0" w:color="auto"/>
        <w:right w:val="none" w:sz="0" w:space="0" w:color="auto"/>
      </w:divBdr>
    </w:div>
    <w:div w:id="1958756405">
      <w:bodyDiv w:val="1"/>
      <w:marLeft w:val="0"/>
      <w:marRight w:val="0"/>
      <w:marTop w:val="0"/>
      <w:marBottom w:val="0"/>
      <w:divBdr>
        <w:top w:val="none" w:sz="0" w:space="0" w:color="auto"/>
        <w:left w:val="none" w:sz="0" w:space="0" w:color="auto"/>
        <w:bottom w:val="none" w:sz="0" w:space="0" w:color="auto"/>
        <w:right w:val="none" w:sz="0" w:space="0" w:color="auto"/>
      </w:divBdr>
    </w:div>
    <w:div w:id="1958950638">
      <w:bodyDiv w:val="1"/>
      <w:marLeft w:val="0"/>
      <w:marRight w:val="0"/>
      <w:marTop w:val="0"/>
      <w:marBottom w:val="0"/>
      <w:divBdr>
        <w:top w:val="none" w:sz="0" w:space="0" w:color="auto"/>
        <w:left w:val="none" w:sz="0" w:space="0" w:color="auto"/>
        <w:bottom w:val="none" w:sz="0" w:space="0" w:color="auto"/>
        <w:right w:val="none" w:sz="0" w:space="0" w:color="auto"/>
      </w:divBdr>
    </w:div>
    <w:div w:id="1959212541">
      <w:bodyDiv w:val="1"/>
      <w:marLeft w:val="0"/>
      <w:marRight w:val="0"/>
      <w:marTop w:val="0"/>
      <w:marBottom w:val="0"/>
      <w:divBdr>
        <w:top w:val="none" w:sz="0" w:space="0" w:color="auto"/>
        <w:left w:val="none" w:sz="0" w:space="0" w:color="auto"/>
        <w:bottom w:val="none" w:sz="0" w:space="0" w:color="auto"/>
        <w:right w:val="none" w:sz="0" w:space="0" w:color="auto"/>
      </w:divBdr>
    </w:div>
    <w:div w:id="1959287745">
      <w:bodyDiv w:val="1"/>
      <w:marLeft w:val="0"/>
      <w:marRight w:val="0"/>
      <w:marTop w:val="0"/>
      <w:marBottom w:val="0"/>
      <w:divBdr>
        <w:top w:val="none" w:sz="0" w:space="0" w:color="auto"/>
        <w:left w:val="none" w:sz="0" w:space="0" w:color="auto"/>
        <w:bottom w:val="none" w:sz="0" w:space="0" w:color="auto"/>
        <w:right w:val="none" w:sz="0" w:space="0" w:color="auto"/>
      </w:divBdr>
    </w:div>
    <w:div w:id="1959294151">
      <w:bodyDiv w:val="1"/>
      <w:marLeft w:val="0"/>
      <w:marRight w:val="0"/>
      <w:marTop w:val="0"/>
      <w:marBottom w:val="0"/>
      <w:divBdr>
        <w:top w:val="none" w:sz="0" w:space="0" w:color="auto"/>
        <w:left w:val="none" w:sz="0" w:space="0" w:color="auto"/>
        <w:bottom w:val="none" w:sz="0" w:space="0" w:color="auto"/>
        <w:right w:val="none" w:sz="0" w:space="0" w:color="auto"/>
      </w:divBdr>
    </w:div>
    <w:div w:id="1959336771">
      <w:bodyDiv w:val="1"/>
      <w:marLeft w:val="0"/>
      <w:marRight w:val="0"/>
      <w:marTop w:val="0"/>
      <w:marBottom w:val="0"/>
      <w:divBdr>
        <w:top w:val="none" w:sz="0" w:space="0" w:color="auto"/>
        <w:left w:val="none" w:sz="0" w:space="0" w:color="auto"/>
        <w:bottom w:val="none" w:sz="0" w:space="0" w:color="auto"/>
        <w:right w:val="none" w:sz="0" w:space="0" w:color="auto"/>
      </w:divBdr>
    </w:div>
    <w:div w:id="1959601058">
      <w:bodyDiv w:val="1"/>
      <w:marLeft w:val="0"/>
      <w:marRight w:val="0"/>
      <w:marTop w:val="0"/>
      <w:marBottom w:val="0"/>
      <w:divBdr>
        <w:top w:val="none" w:sz="0" w:space="0" w:color="auto"/>
        <w:left w:val="none" w:sz="0" w:space="0" w:color="auto"/>
        <w:bottom w:val="none" w:sz="0" w:space="0" w:color="auto"/>
        <w:right w:val="none" w:sz="0" w:space="0" w:color="auto"/>
      </w:divBdr>
    </w:div>
    <w:div w:id="1959607844">
      <w:bodyDiv w:val="1"/>
      <w:marLeft w:val="0"/>
      <w:marRight w:val="0"/>
      <w:marTop w:val="0"/>
      <w:marBottom w:val="0"/>
      <w:divBdr>
        <w:top w:val="none" w:sz="0" w:space="0" w:color="auto"/>
        <w:left w:val="none" w:sz="0" w:space="0" w:color="auto"/>
        <w:bottom w:val="none" w:sz="0" w:space="0" w:color="auto"/>
        <w:right w:val="none" w:sz="0" w:space="0" w:color="auto"/>
      </w:divBdr>
    </w:div>
    <w:div w:id="1959682561">
      <w:bodyDiv w:val="1"/>
      <w:marLeft w:val="0"/>
      <w:marRight w:val="0"/>
      <w:marTop w:val="0"/>
      <w:marBottom w:val="0"/>
      <w:divBdr>
        <w:top w:val="none" w:sz="0" w:space="0" w:color="auto"/>
        <w:left w:val="none" w:sz="0" w:space="0" w:color="auto"/>
        <w:bottom w:val="none" w:sz="0" w:space="0" w:color="auto"/>
        <w:right w:val="none" w:sz="0" w:space="0" w:color="auto"/>
      </w:divBdr>
    </w:div>
    <w:div w:id="1959949961">
      <w:bodyDiv w:val="1"/>
      <w:marLeft w:val="0"/>
      <w:marRight w:val="0"/>
      <w:marTop w:val="0"/>
      <w:marBottom w:val="0"/>
      <w:divBdr>
        <w:top w:val="none" w:sz="0" w:space="0" w:color="auto"/>
        <w:left w:val="none" w:sz="0" w:space="0" w:color="auto"/>
        <w:bottom w:val="none" w:sz="0" w:space="0" w:color="auto"/>
        <w:right w:val="none" w:sz="0" w:space="0" w:color="auto"/>
      </w:divBdr>
    </w:div>
    <w:div w:id="1960183799">
      <w:bodyDiv w:val="1"/>
      <w:marLeft w:val="0"/>
      <w:marRight w:val="0"/>
      <w:marTop w:val="0"/>
      <w:marBottom w:val="0"/>
      <w:divBdr>
        <w:top w:val="none" w:sz="0" w:space="0" w:color="auto"/>
        <w:left w:val="none" w:sz="0" w:space="0" w:color="auto"/>
        <w:bottom w:val="none" w:sz="0" w:space="0" w:color="auto"/>
        <w:right w:val="none" w:sz="0" w:space="0" w:color="auto"/>
      </w:divBdr>
    </w:div>
    <w:div w:id="1960333315">
      <w:bodyDiv w:val="1"/>
      <w:marLeft w:val="0"/>
      <w:marRight w:val="0"/>
      <w:marTop w:val="0"/>
      <w:marBottom w:val="0"/>
      <w:divBdr>
        <w:top w:val="none" w:sz="0" w:space="0" w:color="auto"/>
        <w:left w:val="none" w:sz="0" w:space="0" w:color="auto"/>
        <w:bottom w:val="none" w:sz="0" w:space="0" w:color="auto"/>
        <w:right w:val="none" w:sz="0" w:space="0" w:color="auto"/>
      </w:divBdr>
    </w:div>
    <w:div w:id="1960447721">
      <w:bodyDiv w:val="1"/>
      <w:marLeft w:val="0"/>
      <w:marRight w:val="0"/>
      <w:marTop w:val="0"/>
      <w:marBottom w:val="0"/>
      <w:divBdr>
        <w:top w:val="none" w:sz="0" w:space="0" w:color="auto"/>
        <w:left w:val="none" w:sz="0" w:space="0" w:color="auto"/>
        <w:bottom w:val="none" w:sz="0" w:space="0" w:color="auto"/>
        <w:right w:val="none" w:sz="0" w:space="0" w:color="auto"/>
      </w:divBdr>
    </w:div>
    <w:div w:id="1960449671">
      <w:bodyDiv w:val="1"/>
      <w:marLeft w:val="0"/>
      <w:marRight w:val="0"/>
      <w:marTop w:val="0"/>
      <w:marBottom w:val="0"/>
      <w:divBdr>
        <w:top w:val="none" w:sz="0" w:space="0" w:color="auto"/>
        <w:left w:val="none" w:sz="0" w:space="0" w:color="auto"/>
        <w:bottom w:val="none" w:sz="0" w:space="0" w:color="auto"/>
        <w:right w:val="none" w:sz="0" w:space="0" w:color="auto"/>
      </w:divBdr>
    </w:div>
    <w:div w:id="1960455402">
      <w:bodyDiv w:val="1"/>
      <w:marLeft w:val="0"/>
      <w:marRight w:val="0"/>
      <w:marTop w:val="0"/>
      <w:marBottom w:val="0"/>
      <w:divBdr>
        <w:top w:val="none" w:sz="0" w:space="0" w:color="auto"/>
        <w:left w:val="none" w:sz="0" w:space="0" w:color="auto"/>
        <w:bottom w:val="none" w:sz="0" w:space="0" w:color="auto"/>
        <w:right w:val="none" w:sz="0" w:space="0" w:color="auto"/>
      </w:divBdr>
    </w:div>
    <w:div w:id="1960644573">
      <w:bodyDiv w:val="1"/>
      <w:marLeft w:val="0"/>
      <w:marRight w:val="0"/>
      <w:marTop w:val="0"/>
      <w:marBottom w:val="0"/>
      <w:divBdr>
        <w:top w:val="none" w:sz="0" w:space="0" w:color="auto"/>
        <w:left w:val="none" w:sz="0" w:space="0" w:color="auto"/>
        <w:bottom w:val="none" w:sz="0" w:space="0" w:color="auto"/>
        <w:right w:val="none" w:sz="0" w:space="0" w:color="auto"/>
      </w:divBdr>
    </w:div>
    <w:div w:id="1960719344">
      <w:bodyDiv w:val="1"/>
      <w:marLeft w:val="0"/>
      <w:marRight w:val="0"/>
      <w:marTop w:val="0"/>
      <w:marBottom w:val="0"/>
      <w:divBdr>
        <w:top w:val="none" w:sz="0" w:space="0" w:color="auto"/>
        <w:left w:val="none" w:sz="0" w:space="0" w:color="auto"/>
        <w:bottom w:val="none" w:sz="0" w:space="0" w:color="auto"/>
        <w:right w:val="none" w:sz="0" w:space="0" w:color="auto"/>
      </w:divBdr>
    </w:div>
    <w:div w:id="1961035202">
      <w:bodyDiv w:val="1"/>
      <w:marLeft w:val="0"/>
      <w:marRight w:val="0"/>
      <w:marTop w:val="0"/>
      <w:marBottom w:val="0"/>
      <w:divBdr>
        <w:top w:val="none" w:sz="0" w:space="0" w:color="auto"/>
        <w:left w:val="none" w:sz="0" w:space="0" w:color="auto"/>
        <w:bottom w:val="none" w:sz="0" w:space="0" w:color="auto"/>
        <w:right w:val="none" w:sz="0" w:space="0" w:color="auto"/>
      </w:divBdr>
    </w:div>
    <w:div w:id="1961103999">
      <w:bodyDiv w:val="1"/>
      <w:marLeft w:val="0"/>
      <w:marRight w:val="0"/>
      <w:marTop w:val="0"/>
      <w:marBottom w:val="0"/>
      <w:divBdr>
        <w:top w:val="none" w:sz="0" w:space="0" w:color="auto"/>
        <w:left w:val="none" w:sz="0" w:space="0" w:color="auto"/>
        <w:bottom w:val="none" w:sz="0" w:space="0" w:color="auto"/>
        <w:right w:val="none" w:sz="0" w:space="0" w:color="auto"/>
      </w:divBdr>
    </w:div>
    <w:div w:id="1961181708">
      <w:bodyDiv w:val="1"/>
      <w:marLeft w:val="0"/>
      <w:marRight w:val="0"/>
      <w:marTop w:val="0"/>
      <w:marBottom w:val="0"/>
      <w:divBdr>
        <w:top w:val="none" w:sz="0" w:space="0" w:color="auto"/>
        <w:left w:val="none" w:sz="0" w:space="0" w:color="auto"/>
        <w:bottom w:val="none" w:sz="0" w:space="0" w:color="auto"/>
        <w:right w:val="none" w:sz="0" w:space="0" w:color="auto"/>
      </w:divBdr>
    </w:div>
    <w:div w:id="1961296406">
      <w:bodyDiv w:val="1"/>
      <w:marLeft w:val="0"/>
      <w:marRight w:val="0"/>
      <w:marTop w:val="0"/>
      <w:marBottom w:val="0"/>
      <w:divBdr>
        <w:top w:val="none" w:sz="0" w:space="0" w:color="auto"/>
        <w:left w:val="none" w:sz="0" w:space="0" w:color="auto"/>
        <w:bottom w:val="none" w:sz="0" w:space="0" w:color="auto"/>
        <w:right w:val="none" w:sz="0" w:space="0" w:color="auto"/>
      </w:divBdr>
    </w:div>
    <w:div w:id="1961377084">
      <w:bodyDiv w:val="1"/>
      <w:marLeft w:val="0"/>
      <w:marRight w:val="0"/>
      <w:marTop w:val="0"/>
      <w:marBottom w:val="0"/>
      <w:divBdr>
        <w:top w:val="none" w:sz="0" w:space="0" w:color="auto"/>
        <w:left w:val="none" w:sz="0" w:space="0" w:color="auto"/>
        <w:bottom w:val="none" w:sz="0" w:space="0" w:color="auto"/>
        <w:right w:val="none" w:sz="0" w:space="0" w:color="auto"/>
      </w:divBdr>
    </w:div>
    <w:div w:id="1961839968">
      <w:bodyDiv w:val="1"/>
      <w:marLeft w:val="0"/>
      <w:marRight w:val="0"/>
      <w:marTop w:val="0"/>
      <w:marBottom w:val="0"/>
      <w:divBdr>
        <w:top w:val="none" w:sz="0" w:space="0" w:color="auto"/>
        <w:left w:val="none" w:sz="0" w:space="0" w:color="auto"/>
        <w:bottom w:val="none" w:sz="0" w:space="0" w:color="auto"/>
        <w:right w:val="none" w:sz="0" w:space="0" w:color="auto"/>
      </w:divBdr>
    </w:div>
    <w:div w:id="1962034465">
      <w:bodyDiv w:val="1"/>
      <w:marLeft w:val="0"/>
      <w:marRight w:val="0"/>
      <w:marTop w:val="0"/>
      <w:marBottom w:val="0"/>
      <w:divBdr>
        <w:top w:val="none" w:sz="0" w:space="0" w:color="auto"/>
        <w:left w:val="none" w:sz="0" w:space="0" w:color="auto"/>
        <w:bottom w:val="none" w:sz="0" w:space="0" w:color="auto"/>
        <w:right w:val="none" w:sz="0" w:space="0" w:color="auto"/>
      </w:divBdr>
    </w:div>
    <w:div w:id="1962345424">
      <w:bodyDiv w:val="1"/>
      <w:marLeft w:val="0"/>
      <w:marRight w:val="0"/>
      <w:marTop w:val="0"/>
      <w:marBottom w:val="0"/>
      <w:divBdr>
        <w:top w:val="none" w:sz="0" w:space="0" w:color="auto"/>
        <w:left w:val="none" w:sz="0" w:space="0" w:color="auto"/>
        <w:bottom w:val="none" w:sz="0" w:space="0" w:color="auto"/>
        <w:right w:val="none" w:sz="0" w:space="0" w:color="auto"/>
      </w:divBdr>
    </w:div>
    <w:div w:id="1962682095">
      <w:bodyDiv w:val="1"/>
      <w:marLeft w:val="0"/>
      <w:marRight w:val="0"/>
      <w:marTop w:val="0"/>
      <w:marBottom w:val="0"/>
      <w:divBdr>
        <w:top w:val="none" w:sz="0" w:space="0" w:color="auto"/>
        <w:left w:val="none" w:sz="0" w:space="0" w:color="auto"/>
        <w:bottom w:val="none" w:sz="0" w:space="0" w:color="auto"/>
        <w:right w:val="none" w:sz="0" w:space="0" w:color="auto"/>
      </w:divBdr>
    </w:div>
    <w:div w:id="1962879797">
      <w:bodyDiv w:val="1"/>
      <w:marLeft w:val="0"/>
      <w:marRight w:val="0"/>
      <w:marTop w:val="0"/>
      <w:marBottom w:val="0"/>
      <w:divBdr>
        <w:top w:val="none" w:sz="0" w:space="0" w:color="auto"/>
        <w:left w:val="none" w:sz="0" w:space="0" w:color="auto"/>
        <w:bottom w:val="none" w:sz="0" w:space="0" w:color="auto"/>
        <w:right w:val="none" w:sz="0" w:space="0" w:color="auto"/>
      </w:divBdr>
    </w:div>
    <w:div w:id="1963000696">
      <w:bodyDiv w:val="1"/>
      <w:marLeft w:val="0"/>
      <w:marRight w:val="0"/>
      <w:marTop w:val="0"/>
      <w:marBottom w:val="0"/>
      <w:divBdr>
        <w:top w:val="none" w:sz="0" w:space="0" w:color="auto"/>
        <w:left w:val="none" w:sz="0" w:space="0" w:color="auto"/>
        <w:bottom w:val="none" w:sz="0" w:space="0" w:color="auto"/>
        <w:right w:val="none" w:sz="0" w:space="0" w:color="auto"/>
      </w:divBdr>
    </w:div>
    <w:div w:id="1963068718">
      <w:bodyDiv w:val="1"/>
      <w:marLeft w:val="0"/>
      <w:marRight w:val="0"/>
      <w:marTop w:val="0"/>
      <w:marBottom w:val="0"/>
      <w:divBdr>
        <w:top w:val="none" w:sz="0" w:space="0" w:color="auto"/>
        <w:left w:val="none" w:sz="0" w:space="0" w:color="auto"/>
        <w:bottom w:val="none" w:sz="0" w:space="0" w:color="auto"/>
        <w:right w:val="none" w:sz="0" w:space="0" w:color="auto"/>
      </w:divBdr>
    </w:div>
    <w:div w:id="1963263228">
      <w:bodyDiv w:val="1"/>
      <w:marLeft w:val="0"/>
      <w:marRight w:val="0"/>
      <w:marTop w:val="0"/>
      <w:marBottom w:val="0"/>
      <w:divBdr>
        <w:top w:val="none" w:sz="0" w:space="0" w:color="auto"/>
        <w:left w:val="none" w:sz="0" w:space="0" w:color="auto"/>
        <w:bottom w:val="none" w:sz="0" w:space="0" w:color="auto"/>
        <w:right w:val="none" w:sz="0" w:space="0" w:color="auto"/>
      </w:divBdr>
    </w:div>
    <w:div w:id="1963263967">
      <w:bodyDiv w:val="1"/>
      <w:marLeft w:val="0"/>
      <w:marRight w:val="0"/>
      <w:marTop w:val="0"/>
      <w:marBottom w:val="0"/>
      <w:divBdr>
        <w:top w:val="none" w:sz="0" w:space="0" w:color="auto"/>
        <w:left w:val="none" w:sz="0" w:space="0" w:color="auto"/>
        <w:bottom w:val="none" w:sz="0" w:space="0" w:color="auto"/>
        <w:right w:val="none" w:sz="0" w:space="0" w:color="auto"/>
      </w:divBdr>
    </w:div>
    <w:div w:id="1963918178">
      <w:bodyDiv w:val="1"/>
      <w:marLeft w:val="0"/>
      <w:marRight w:val="0"/>
      <w:marTop w:val="0"/>
      <w:marBottom w:val="0"/>
      <w:divBdr>
        <w:top w:val="none" w:sz="0" w:space="0" w:color="auto"/>
        <w:left w:val="none" w:sz="0" w:space="0" w:color="auto"/>
        <w:bottom w:val="none" w:sz="0" w:space="0" w:color="auto"/>
        <w:right w:val="none" w:sz="0" w:space="0" w:color="auto"/>
      </w:divBdr>
    </w:div>
    <w:div w:id="1963922389">
      <w:bodyDiv w:val="1"/>
      <w:marLeft w:val="0"/>
      <w:marRight w:val="0"/>
      <w:marTop w:val="0"/>
      <w:marBottom w:val="0"/>
      <w:divBdr>
        <w:top w:val="none" w:sz="0" w:space="0" w:color="auto"/>
        <w:left w:val="none" w:sz="0" w:space="0" w:color="auto"/>
        <w:bottom w:val="none" w:sz="0" w:space="0" w:color="auto"/>
        <w:right w:val="none" w:sz="0" w:space="0" w:color="auto"/>
      </w:divBdr>
    </w:div>
    <w:div w:id="1963999645">
      <w:bodyDiv w:val="1"/>
      <w:marLeft w:val="0"/>
      <w:marRight w:val="0"/>
      <w:marTop w:val="0"/>
      <w:marBottom w:val="0"/>
      <w:divBdr>
        <w:top w:val="none" w:sz="0" w:space="0" w:color="auto"/>
        <w:left w:val="none" w:sz="0" w:space="0" w:color="auto"/>
        <w:bottom w:val="none" w:sz="0" w:space="0" w:color="auto"/>
        <w:right w:val="none" w:sz="0" w:space="0" w:color="auto"/>
      </w:divBdr>
    </w:div>
    <w:div w:id="1964576568">
      <w:bodyDiv w:val="1"/>
      <w:marLeft w:val="0"/>
      <w:marRight w:val="0"/>
      <w:marTop w:val="0"/>
      <w:marBottom w:val="0"/>
      <w:divBdr>
        <w:top w:val="none" w:sz="0" w:space="0" w:color="auto"/>
        <w:left w:val="none" w:sz="0" w:space="0" w:color="auto"/>
        <w:bottom w:val="none" w:sz="0" w:space="0" w:color="auto"/>
        <w:right w:val="none" w:sz="0" w:space="0" w:color="auto"/>
      </w:divBdr>
    </w:div>
    <w:div w:id="1964654234">
      <w:bodyDiv w:val="1"/>
      <w:marLeft w:val="0"/>
      <w:marRight w:val="0"/>
      <w:marTop w:val="0"/>
      <w:marBottom w:val="0"/>
      <w:divBdr>
        <w:top w:val="none" w:sz="0" w:space="0" w:color="auto"/>
        <w:left w:val="none" w:sz="0" w:space="0" w:color="auto"/>
        <w:bottom w:val="none" w:sz="0" w:space="0" w:color="auto"/>
        <w:right w:val="none" w:sz="0" w:space="0" w:color="auto"/>
      </w:divBdr>
    </w:div>
    <w:div w:id="1964798891">
      <w:bodyDiv w:val="1"/>
      <w:marLeft w:val="0"/>
      <w:marRight w:val="0"/>
      <w:marTop w:val="0"/>
      <w:marBottom w:val="0"/>
      <w:divBdr>
        <w:top w:val="none" w:sz="0" w:space="0" w:color="auto"/>
        <w:left w:val="none" w:sz="0" w:space="0" w:color="auto"/>
        <w:bottom w:val="none" w:sz="0" w:space="0" w:color="auto"/>
        <w:right w:val="none" w:sz="0" w:space="0" w:color="auto"/>
      </w:divBdr>
    </w:div>
    <w:div w:id="1964842605">
      <w:bodyDiv w:val="1"/>
      <w:marLeft w:val="0"/>
      <w:marRight w:val="0"/>
      <w:marTop w:val="0"/>
      <w:marBottom w:val="0"/>
      <w:divBdr>
        <w:top w:val="none" w:sz="0" w:space="0" w:color="auto"/>
        <w:left w:val="none" w:sz="0" w:space="0" w:color="auto"/>
        <w:bottom w:val="none" w:sz="0" w:space="0" w:color="auto"/>
        <w:right w:val="none" w:sz="0" w:space="0" w:color="auto"/>
      </w:divBdr>
    </w:div>
    <w:div w:id="1965110643">
      <w:bodyDiv w:val="1"/>
      <w:marLeft w:val="0"/>
      <w:marRight w:val="0"/>
      <w:marTop w:val="0"/>
      <w:marBottom w:val="0"/>
      <w:divBdr>
        <w:top w:val="none" w:sz="0" w:space="0" w:color="auto"/>
        <w:left w:val="none" w:sz="0" w:space="0" w:color="auto"/>
        <w:bottom w:val="none" w:sz="0" w:space="0" w:color="auto"/>
        <w:right w:val="none" w:sz="0" w:space="0" w:color="auto"/>
      </w:divBdr>
    </w:div>
    <w:div w:id="1965311447">
      <w:bodyDiv w:val="1"/>
      <w:marLeft w:val="0"/>
      <w:marRight w:val="0"/>
      <w:marTop w:val="0"/>
      <w:marBottom w:val="0"/>
      <w:divBdr>
        <w:top w:val="none" w:sz="0" w:space="0" w:color="auto"/>
        <w:left w:val="none" w:sz="0" w:space="0" w:color="auto"/>
        <w:bottom w:val="none" w:sz="0" w:space="0" w:color="auto"/>
        <w:right w:val="none" w:sz="0" w:space="0" w:color="auto"/>
      </w:divBdr>
    </w:div>
    <w:div w:id="1965453766">
      <w:bodyDiv w:val="1"/>
      <w:marLeft w:val="0"/>
      <w:marRight w:val="0"/>
      <w:marTop w:val="0"/>
      <w:marBottom w:val="0"/>
      <w:divBdr>
        <w:top w:val="none" w:sz="0" w:space="0" w:color="auto"/>
        <w:left w:val="none" w:sz="0" w:space="0" w:color="auto"/>
        <w:bottom w:val="none" w:sz="0" w:space="0" w:color="auto"/>
        <w:right w:val="none" w:sz="0" w:space="0" w:color="auto"/>
      </w:divBdr>
    </w:div>
    <w:div w:id="1965845542">
      <w:bodyDiv w:val="1"/>
      <w:marLeft w:val="0"/>
      <w:marRight w:val="0"/>
      <w:marTop w:val="0"/>
      <w:marBottom w:val="0"/>
      <w:divBdr>
        <w:top w:val="none" w:sz="0" w:space="0" w:color="auto"/>
        <w:left w:val="none" w:sz="0" w:space="0" w:color="auto"/>
        <w:bottom w:val="none" w:sz="0" w:space="0" w:color="auto"/>
        <w:right w:val="none" w:sz="0" w:space="0" w:color="auto"/>
      </w:divBdr>
    </w:div>
    <w:div w:id="1966420536">
      <w:bodyDiv w:val="1"/>
      <w:marLeft w:val="0"/>
      <w:marRight w:val="0"/>
      <w:marTop w:val="0"/>
      <w:marBottom w:val="0"/>
      <w:divBdr>
        <w:top w:val="none" w:sz="0" w:space="0" w:color="auto"/>
        <w:left w:val="none" w:sz="0" w:space="0" w:color="auto"/>
        <w:bottom w:val="none" w:sz="0" w:space="0" w:color="auto"/>
        <w:right w:val="none" w:sz="0" w:space="0" w:color="auto"/>
      </w:divBdr>
    </w:div>
    <w:div w:id="1967003707">
      <w:bodyDiv w:val="1"/>
      <w:marLeft w:val="0"/>
      <w:marRight w:val="0"/>
      <w:marTop w:val="0"/>
      <w:marBottom w:val="0"/>
      <w:divBdr>
        <w:top w:val="none" w:sz="0" w:space="0" w:color="auto"/>
        <w:left w:val="none" w:sz="0" w:space="0" w:color="auto"/>
        <w:bottom w:val="none" w:sz="0" w:space="0" w:color="auto"/>
        <w:right w:val="none" w:sz="0" w:space="0" w:color="auto"/>
      </w:divBdr>
    </w:div>
    <w:div w:id="1967468927">
      <w:bodyDiv w:val="1"/>
      <w:marLeft w:val="0"/>
      <w:marRight w:val="0"/>
      <w:marTop w:val="0"/>
      <w:marBottom w:val="0"/>
      <w:divBdr>
        <w:top w:val="none" w:sz="0" w:space="0" w:color="auto"/>
        <w:left w:val="none" w:sz="0" w:space="0" w:color="auto"/>
        <w:bottom w:val="none" w:sz="0" w:space="0" w:color="auto"/>
        <w:right w:val="none" w:sz="0" w:space="0" w:color="auto"/>
      </w:divBdr>
    </w:div>
    <w:div w:id="1968006703">
      <w:bodyDiv w:val="1"/>
      <w:marLeft w:val="0"/>
      <w:marRight w:val="0"/>
      <w:marTop w:val="0"/>
      <w:marBottom w:val="0"/>
      <w:divBdr>
        <w:top w:val="none" w:sz="0" w:space="0" w:color="auto"/>
        <w:left w:val="none" w:sz="0" w:space="0" w:color="auto"/>
        <w:bottom w:val="none" w:sz="0" w:space="0" w:color="auto"/>
        <w:right w:val="none" w:sz="0" w:space="0" w:color="auto"/>
      </w:divBdr>
    </w:div>
    <w:div w:id="1968201059">
      <w:bodyDiv w:val="1"/>
      <w:marLeft w:val="0"/>
      <w:marRight w:val="0"/>
      <w:marTop w:val="0"/>
      <w:marBottom w:val="0"/>
      <w:divBdr>
        <w:top w:val="none" w:sz="0" w:space="0" w:color="auto"/>
        <w:left w:val="none" w:sz="0" w:space="0" w:color="auto"/>
        <w:bottom w:val="none" w:sz="0" w:space="0" w:color="auto"/>
        <w:right w:val="none" w:sz="0" w:space="0" w:color="auto"/>
      </w:divBdr>
    </w:div>
    <w:div w:id="1968311256">
      <w:bodyDiv w:val="1"/>
      <w:marLeft w:val="0"/>
      <w:marRight w:val="0"/>
      <w:marTop w:val="0"/>
      <w:marBottom w:val="0"/>
      <w:divBdr>
        <w:top w:val="none" w:sz="0" w:space="0" w:color="auto"/>
        <w:left w:val="none" w:sz="0" w:space="0" w:color="auto"/>
        <w:bottom w:val="none" w:sz="0" w:space="0" w:color="auto"/>
        <w:right w:val="none" w:sz="0" w:space="0" w:color="auto"/>
      </w:divBdr>
    </w:div>
    <w:div w:id="1968389821">
      <w:bodyDiv w:val="1"/>
      <w:marLeft w:val="0"/>
      <w:marRight w:val="0"/>
      <w:marTop w:val="0"/>
      <w:marBottom w:val="0"/>
      <w:divBdr>
        <w:top w:val="none" w:sz="0" w:space="0" w:color="auto"/>
        <w:left w:val="none" w:sz="0" w:space="0" w:color="auto"/>
        <w:bottom w:val="none" w:sz="0" w:space="0" w:color="auto"/>
        <w:right w:val="none" w:sz="0" w:space="0" w:color="auto"/>
      </w:divBdr>
    </w:div>
    <w:div w:id="1968506935">
      <w:bodyDiv w:val="1"/>
      <w:marLeft w:val="0"/>
      <w:marRight w:val="0"/>
      <w:marTop w:val="0"/>
      <w:marBottom w:val="0"/>
      <w:divBdr>
        <w:top w:val="none" w:sz="0" w:space="0" w:color="auto"/>
        <w:left w:val="none" w:sz="0" w:space="0" w:color="auto"/>
        <w:bottom w:val="none" w:sz="0" w:space="0" w:color="auto"/>
        <w:right w:val="none" w:sz="0" w:space="0" w:color="auto"/>
      </w:divBdr>
    </w:div>
    <w:div w:id="1968775490">
      <w:bodyDiv w:val="1"/>
      <w:marLeft w:val="0"/>
      <w:marRight w:val="0"/>
      <w:marTop w:val="0"/>
      <w:marBottom w:val="0"/>
      <w:divBdr>
        <w:top w:val="none" w:sz="0" w:space="0" w:color="auto"/>
        <w:left w:val="none" w:sz="0" w:space="0" w:color="auto"/>
        <w:bottom w:val="none" w:sz="0" w:space="0" w:color="auto"/>
        <w:right w:val="none" w:sz="0" w:space="0" w:color="auto"/>
      </w:divBdr>
    </w:div>
    <w:div w:id="1968778672">
      <w:bodyDiv w:val="1"/>
      <w:marLeft w:val="0"/>
      <w:marRight w:val="0"/>
      <w:marTop w:val="0"/>
      <w:marBottom w:val="0"/>
      <w:divBdr>
        <w:top w:val="none" w:sz="0" w:space="0" w:color="auto"/>
        <w:left w:val="none" w:sz="0" w:space="0" w:color="auto"/>
        <w:bottom w:val="none" w:sz="0" w:space="0" w:color="auto"/>
        <w:right w:val="none" w:sz="0" w:space="0" w:color="auto"/>
      </w:divBdr>
    </w:div>
    <w:div w:id="1968899324">
      <w:bodyDiv w:val="1"/>
      <w:marLeft w:val="0"/>
      <w:marRight w:val="0"/>
      <w:marTop w:val="0"/>
      <w:marBottom w:val="0"/>
      <w:divBdr>
        <w:top w:val="none" w:sz="0" w:space="0" w:color="auto"/>
        <w:left w:val="none" w:sz="0" w:space="0" w:color="auto"/>
        <w:bottom w:val="none" w:sz="0" w:space="0" w:color="auto"/>
        <w:right w:val="none" w:sz="0" w:space="0" w:color="auto"/>
      </w:divBdr>
    </w:div>
    <w:div w:id="1968968114">
      <w:bodyDiv w:val="1"/>
      <w:marLeft w:val="0"/>
      <w:marRight w:val="0"/>
      <w:marTop w:val="0"/>
      <w:marBottom w:val="0"/>
      <w:divBdr>
        <w:top w:val="none" w:sz="0" w:space="0" w:color="auto"/>
        <w:left w:val="none" w:sz="0" w:space="0" w:color="auto"/>
        <w:bottom w:val="none" w:sz="0" w:space="0" w:color="auto"/>
        <w:right w:val="none" w:sz="0" w:space="0" w:color="auto"/>
      </w:divBdr>
    </w:div>
    <w:div w:id="1969192081">
      <w:bodyDiv w:val="1"/>
      <w:marLeft w:val="0"/>
      <w:marRight w:val="0"/>
      <w:marTop w:val="0"/>
      <w:marBottom w:val="0"/>
      <w:divBdr>
        <w:top w:val="none" w:sz="0" w:space="0" w:color="auto"/>
        <w:left w:val="none" w:sz="0" w:space="0" w:color="auto"/>
        <w:bottom w:val="none" w:sz="0" w:space="0" w:color="auto"/>
        <w:right w:val="none" w:sz="0" w:space="0" w:color="auto"/>
      </w:divBdr>
    </w:div>
    <w:div w:id="1969314408">
      <w:bodyDiv w:val="1"/>
      <w:marLeft w:val="0"/>
      <w:marRight w:val="0"/>
      <w:marTop w:val="0"/>
      <w:marBottom w:val="0"/>
      <w:divBdr>
        <w:top w:val="none" w:sz="0" w:space="0" w:color="auto"/>
        <w:left w:val="none" w:sz="0" w:space="0" w:color="auto"/>
        <w:bottom w:val="none" w:sz="0" w:space="0" w:color="auto"/>
        <w:right w:val="none" w:sz="0" w:space="0" w:color="auto"/>
      </w:divBdr>
    </w:div>
    <w:div w:id="1969584631">
      <w:bodyDiv w:val="1"/>
      <w:marLeft w:val="0"/>
      <w:marRight w:val="0"/>
      <w:marTop w:val="0"/>
      <w:marBottom w:val="0"/>
      <w:divBdr>
        <w:top w:val="none" w:sz="0" w:space="0" w:color="auto"/>
        <w:left w:val="none" w:sz="0" w:space="0" w:color="auto"/>
        <w:bottom w:val="none" w:sz="0" w:space="0" w:color="auto"/>
        <w:right w:val="none" w:sz="0" w:space="0" w:color="auto"/>
      </w:divBdr>
    </w:div>
    <w:div w:id="1969629023">
      <w:bodyDiv w:val="1"/>
      <w:marLeft w:val="0"/>
      <w:marRight w:val="0"/>
      <w:marTop w:val="0"/>
      <w:marBottom w:val="0"/>
      <w:divBdr>
        <w:top w:val="none" w:sz="0" w:space="0" w:color="auto"/>
        <w:left w:val="none" w:sz="0" w:space="0" w:color="auto"/>
        <w:bottom w:val="none" w:sz="0" w:space="0" w:color="auto"/>
        <w:right w:val="none" w:sz="0" w:space="0" w:color="auto"/>
      </w:divBdr>
    </w:div>
    <w:div w:id="1970279356">
      <w:bodyDiv w:val="1"/>
      <w:marLeft w:val="0"/>
      <w:marRight w:val="0"/>
      <w:marTop w:val="0"/>
      <w:marBottom w:val="0"/>
      <w:divBdr>
        <w:top w:val="none" w:sz="0" w:space="0" w:color="auto"/>
        <w:left w:val="none" w:sz="0" w:space="0" w:color="auto"/>
        <w:bottom w:val="none" w:sz="0" w:space="0" w:color="auto"/>
        <w:right w:val="none" w:sz="0" w:space="0" w:color="auto"/>
      </w:divBdr>
    </w:div>
    <w:div w:id="1970354586">
      <w:bodyDiv w:val="1"/>
      <w:marLeft w:val="0"/>
      <w:marRight w:val="0"/>
      <w:marTop w:val="0"/>
      <w:marBottom w:val="0"/>
      <w:divBdr>
        <w:top w:val="none" w:sz="0" w:space="0" w:color="auto"/>
        <w:left w:val="none" w:sz="0" w:space="0" w:color="auto"/>
        <w:bottom w:val="none" w:sz="0" w:space="0" w:color="auto"/>
        <w:right w:val="none" w:sz="0" w:space="0" w:color="auto"/>
      </w:divBdr>
    </w:div>
    <w:div w:id="1970934699">
      <w:bodyDiv w:val="1"/>
      <w:marLeft w:val="0"/>
      <w:marRight w:val="0"/>
      <w:marTop w:val="0"/>
      <w:marBottom w:val="0"/>
      <w:divBdr>
        <w:top w:val="none" w:sz="0" w:space="0" w:color="auto"/>
        <w:left w:val="none" w:sz="0" w:space="0" w:color="auto"/>
        <w:bottom w:val="none" w:sz="0" w:space="0" w:color="auto"/>
        <w:right w:val="none" w:sz="0" w:space="0" w:color="auto"/>
      </w:divBdr>
    </w:div>
    <w:div w:id="1970938651">
      <w:bodyDiv w:val="1"/>
      <w:marLeft w:val="0"/>
      <w:marRight w:val="0"/>
      <w:marTop w:val="0"/>
      <w:marBottom w:val="0"/>
      <w:divBdr>
        <w:top w:val="none" w:sz="0" w:space="0" w:color="auto"/>
        <w:left w:val="none" w:sz="0" w:space="0" w:color="auto"/>
        <w:bottom w:val="none" w:sz="0" w:space="0" w:color="auto"/>
        <w:right w:val="none" w:sz="0" w:space="0" w:color="auto"/>
      </w:divBdr>
    </w:div>
    <w:div w:id="1971277772">
      <w:bodyDiv w:val="1"/>
      <w:marLeft w:val="0"/>
      <w:marRight w:val="0"/>
      <w:marTop w:val="0"/>
      <w:marBottom w:val="0"/>
      <w:divBdr>
        <w:top w:val="none" w:sz="0" w:space="0" w:color="auto"/>
        <w:left w:val="none" w:sz="0" w:space="0" w:color="auto"/>
        <w:bottom w:val="none" w:sz="0" w:space="0" w:color="auto"/>
        <w:right w:val="none" w:sz="0" w:space="0" w:color="auto"/>
      </w:divBdr>
    </w:div>
    <w:div w:id="1971277915">
      <w:bodyDiv w:val="1"/>
      <w:marLeft w:val="0"/>
      <w:marRight w:val="0"/>
      <w:marTop w:val="0"/>
      <w:marBottom w:val="0"/>
      <w:divBdr>
        <w:top w:val="none" w:sz="0" w:space="0" w:color="auto"/>
        <w:left w:val="none" w:sz="0" w:space="0" w:color="auto"/>
        <w:bottom w:val="none" w:sz="0" w:space="0" w:color="auto"/>
        <w:right w:val="none" w:sz="0" w:space="0" w:color="auto"/>
      </w:divBdr>
    </w:div>
    <w:div w:id="1971353507">
      <w:bodyDiv w:val="1"/>
      <w:marLeft w:val="0"/>
      <w:marRight w:val="0"/>
      <w:marTop w:val="0"/>
      <w:marBottom w:val="0"/>
      <w:divBdr>
        <w:top w:val="none" w:sz="0" w:space="0" w:color="auto"/>
        <w:left w:val="none" w:sz="0" w:space="0" w:color="auto"/>
        <w:bottom w:val="none" w:sz="0" w:space="0" w:color="auto"/>
        <w:right w:val="none" w:sz="0" w:space="0" w:color="auto"/>
      </w:divBdr>
    </w:div>
    <w:div w:id="1971394953">
      <w:bodyDiv w:val="1"/>
      <w:marLeft w:val="0"/>
      <w:marRight w:val="0"/>
      <w:marTop w:val="0"/>
      <w:marBottom w:val="0"/>
      <w:divBdr>
        <w:top w:val="none" w:sz="0" w:space="0" w:color="auto"/>
        <w:left w:val="none" w:sz="0" w:space="0" w:color="auto"/>
        <w:bottom w:val="none" w:sz="0" w:space="0" w:color="auto"/>
        <w:right w:val="none" w:sz="0" w:space="0" w:color="auto"/>
      </w:divBdr>
    </w:div>
    <w:div w:id="1971401613">
      <w:bodyDiv w:val="1"/>
      <w:marLeft w:val="0"/>
      <w:marRight w:val="0"/>
      <w:marTop w:val="0"/>
      <w:marBottom w:val="0"/>
      <w:divBdr>
        <w:top w:val="none" w:sz="0" w:space="0" w:color="auto"/>
        <w:left w:val="none" w:sz="0" w:space="0" w:color="auto"/>
        <w:bottom w:val="none" w:sz="0" w:space="0" w:color="auto"/>
        <w:right w:val="none" w:sz="0" w:space="0" w:color="auto"/>
      </w:divBdr>
    </w:div>
    <w:div w:id="1971858098">
      <w:bodyDiv w:val="1"/>
      <w:marLeft w:val="0"/>
      <w:marRight w:val="0"/>
      <w:marTop w:val="0"/>
      <w:marBottom w:val="0"/>
      <w:divBdr>
        <w:top w:val="none" w:sz="0" w:space="0" w:color="auto"/>
        <w:left w:val="none" w:sz="0" w:space="0" w:color="auto"/>
        <w:bottom w:val="none" w:sz="0" w:space="0" w:color="auto"/>
        <w:right w:val="none" w:sz="0" w:space="0" w:color="auto"/>
      </w:divBdr>
    </w:div>
    <w:div w:id="1971859706">
      <w:bodyDiv w:val="1"/>
      <w:marLeft w:val="0"/>
      <w:marRight w:val="0"/>
      <w:marTop w:val="0"/>
      <w:marBottom w:val="0"/>
      <w:divBdr>
        <w:top w:val="none" w:sz="0" w:space="0" w:color="auto"/>
        <w:left w:val="none" w:sz="0" w:space="0" w:color="auto"/>
        <w:bottom w:val="none" w:sz="0" w:space="0" w:color="auto"/>
        <w:right w:val="none" w:sz="0" w:space="0" w:color="auto"/>
      </w:divBdr>
    </w:div>
    <w:div w:id="1972049753">
      <w:bodyDiv w:val="1"/>
      <w:marLeft w:val="0"/>
      <w:marRight w:val="0"/>
      <w:marTop w:val="0"/>
      <w:marBottom w:val="0"/>
      <w:divBdr>
        <w:top w:val="none" w:sz="0" w:space="0" w:color="auto"/>
        <w:left w:val="none" w:sz="0" w:space="0" w:color="auto"/>
        <w:bottom w:val="none" w:sz="0" w:space="0" w:color="auto"/>
        <w:right w:val="none" w:sz="0" w:space="0" w:color="auto"/>
      </w:divBdr>
    </w:div>
    <w:div w:id="1972318809">
      <w:bodyDiv w:val="1"/>
      <w:marLeft w:val="0"/>
      <w:marRight w:val="0"/>
      <w:marTop w:val="0"/>
      <w:marBottom w:val="0"/>
      <w:divBdr>
        <w:top w:val="none" w:sz="0" w:space="0" w:color="auto"/>
        <w:left w:val="none" w:sz="0" w:space="0" w:color="auto"/>
        <w:bottom w:val="none" w:sz="0" w:space="0" w:color="auto"/>
        <w:right w:val="none" w:sz="0" w:space="0" w:color="auto"/>
      </w:divBdr>
    </w:div>
    <w:div w:id="1972397664">
      <w:bodyDiv w:val="1"/>
      <w:marLeft w:val="0"/>
      <w:marRight w:val="0"/>
      <w:marTop w:val="0"/>
      <w:marBottom w:val="0"/>
      <w:divBdr>
        <w:top w:val="none" w:sz="0" w:space="0" w:color="auto"/>
        <w:left w:val="none" w:sz="0" w:space="0" w:color="auto"/>
        <w:bottom w:val="none" w:sz="0" w:space="0" w:color="auto"/>
        <w:right w:val="none" w:sz="0" w:space="0" w:color="auto"/>
      </w:divBdr>
    </w:div>
    <w:div w:id="1972402643">
      <w:bodyDiv w:val="1"/>
      <w:marLeft w:val="0"/>
      <w:marRight w:val="0"/>
      <w:marTop w:val="0"/>
      <w:marBottom w:val="0"/>
      <w:divBdr>
        <w:top w:val="none" w:sz="0" w:space="0" w:color="auto"/>
        <w:left w:val="none" w:sz="0" w:space="0" w:color="auto"/>
        <w:bottom w:val="none" w:sz="0" w:space="0" w:color="auto"/>
        <w:right w:val="none" w:sz="0" w:space="0" w:color="auto"/>
      </w:divBdr>
    </w:div>
    <w:div w:id="1972443193">
      <w:bodyDiv w:val="1"/>
      <w:marLeft w:val="0"/>
      <w:marRight w:val="0"/>
      <w:marTop w:val="0"/>
      <w:marBottom w:val="0"/>
      <w:divBdr>
        <w:top w:val="none" w:sz="0" w:space="0" w:color="auto"/>
        <w:left w:val="none" w:sz="0" w:space="0" w:color="auto"/>
        <w:bottom w:val="none" w:sz="0" w:space="0" w:color="auto"/>
        <w:right w:val="none" w:sz="0" w:space="0" w:color="auto"/>
      </w:divBdr>
    </w:div>
    <w:div w:id="1972636150">
      <w:bodyDiv w:val="1"/>
      <w:marLeft w:val="0"/>
      <w:marRight w:val="0"/>
      <w:marTop w:val="0"/>
      <w:marBottom w:val="0"/>
      <w:divBdr>
        <w:top w:val="none" w:sz="0" w:space="0" w:color="auto"/>
        <w:left w:val="none" w:sz="0" w:space="0" w:color="auto"/>
        <w:bottom w:val="none" w:sz="0" w:space="0" w:color="auto"/>
        <w:right w:val="none" w:sz="0" w:space="0" w:color="auto"/>
      </w:divBdr>
    </w:div>
    <w:div w:id="1972711386">
      <w:bodyDiv w:val="1"/>
      <w:marLeft w:val="0"/>
      <w:marRight w:val="0"/>
      <w:marTop w:val="0"/>
      <w:marBottom w:val="0"/>
      <w:divBdr>
        <w:top w:val="none" w:sz="0" w:space="0" w:color="auto"/>
        <w:left w:val="none" w:sz="0" w:space="0" w:color="auto"/>
        <w:bottom w:val="none" w:sz="0" w:space="0" w:color="auto"/>
        <w:right w:val="none" w:sz="0" w:space="0" w:color="auto"/>
      </w:divBdr>
    </w:div>
    <w:div w:id="1973366281">
      <w:bodyDiv w:val="1"/>
      <w:marLeft w:val="0"/>
      <w:marRight w:val="0"/>
      <w:marTop w:val="0"/>
      <w:marBottom w:val="0"/>
      <w:divBdr>
        <w:top w:val="none" w:sz="0" w:space="0" w:color="auto"/>
        <w:left w:val="none" w:sz="0" w:space="0" w:color="auto"/>
        <w:bottom w:val="none" w:sz="0" w:space="0" w:color="auto"/>
        <w:right w:val="none" w:sz="0" w:space="0" w:color="auto"/>
      </w:divBdr>
    </w:div>
    <w:div w:id="1973557308">
      <w:bodyDiv w:val="1"/>
      <w:marLeft w:val="0"/>
      <w:marRight w:val="0"/>
      <w:marTop w:val="0"/>
      <w:marBottom w:val="0"/>
      <w:divBdr>
        <w:top w:val="none" w:sz="0" w:space="0" w:color="auto"/>
        <w:left w:val="none" w:sz="0" w:space="0" w:color="auto"/>
        <w:bottom w:val="none" w:sz="0" w:space="0" w:color="auto"/>
        <w:right w:val="none" w:sz="0" w:space="0" w:color="auto"/>
      </w:divBdr>
    </w:div>
    <w:div w:id="1973632315">
      <w:bodyDiv w:val="1"/>
      <w:marLeft w:val="0"/>
      <w:marRight w:val="0"/>
      <w:marTop w:val="0"/>
      <w:marBottom w:val="0"/>
      <w:divBdr>
        <w:top w:val="none" w:sz="0" w:space="0" w:color="auto"/>
        <w:left w:val="none" w:sz="0" w:space="0" w:color="auto"/>
        <w:bottom w:val="none" w:sz="0" w:space="0" w:color="auto"/>
        <w:right w:val="none" w:sz="0" w:space="0" w:color="auto"/>
      </w:divBdr>
    </w:div>
    <w:div w:id="1974018717">
      <w:bodyDiv w:val="1"/>
      <w:marLeft w:val="0"/>
      <w:marRight w:val="0"/>
      <w:marTop w:val="0"/>
      <w:marBottom w:val="0"/>
      <w:divBdr>
        <w:top w:val="none" w:sz="0" w:space="0" w:color="auto"/>
        <w:left w:val="none" w:sz="0" w:space="0" w:color="auto"/>
        <w:bottom w:val="none" w:sz="0" w:space="0" w:color="auto"/>
        <w:right w:val="none" w:sz="0" w:space="0" w:color="auto"/>
      </w:divBdr>
    </w:div>
    <w:div w:id="1974364125">
      <w:bodyDiv w:val="1"/>
      <w:marLeft w:val="0"/>
      <w:marRight w:val="0"/>
      <w:marTop w:val="0"/>
      <w:marBottom w:val="0"/>
      <w:divBdr>
        <w:top w:val="none" w:sz="0" w:space="0" w:color="auto"/>
        <w:left w:val="none" w:sz="0" w:space="0" w:color="auto"/>
        <w:bottom w:val="none" w:sz="0" w:space="0" w:color="auto"/>
        <w:right w:val="none" w:sz="0" w:space="0" w:color="auto"/>
      </w:divBdr>
    </w:div>
    <w:div w:id="1974600022">
      <w:bodyDiv w:val="1"/>
      <w:marLeft w:val="0"/>
      <w:marRight w:val="0"/>
      <w:marTop w:val="0"/>
      <w:marBottom w:val="0"/>
      <w:divBdr>
        <w:top w:val="none" w:sz="0" w:space="0" w:color="auto"/>
        <w:left w:val="none" w:sz="0" w:space="0" w:color="auto"/>
        <w:bottom w:val="none" w:sz="0" w:space="0" w:color="auto"/>
        <w:right w:val="none" w:sz="0" w:space="0" w:color="auto"/>
      </w:divBdr>
    </w:div>
    <w:div w:id="1974823865">
      <w:bodyDiv w:val="1"/>
      <w:marLeft w:val="0"/>
      <w:marRight w:val="0"/>
      <w:marTop w:val="0"/>
      <w:marBottom w:val="0"/>
      <w:divBdr>
        <w:top w:val="none" w:sz="0" w:space="0" w:color="auto"/>
        <w:left w:val="none" w:sz="0" w:space="0" w:color="auto"/>
        <w:bottom w:val="none" w:sz="0" w:space="0" w:color="auto"/>
        <w:right w:val="none" w:sz="0" w:space="0" w:color="auto"/>
      </w:divBdr>
    </w:div>
    <w:div w:id="1975018026">
      <w:bodyDiv w:val="1"/>
      <w:marLeft w:val="0"/>
      <w:marRight w:val="0"/>
      <w:marTop w:val="0"/>
      <w:marBottom w:val="0"/>
      <w:divBdr>
        <w:top w:val="none" w:sz="0" w:space="0" w:color="auto"/>
        <w:left w:val="none" w:sz="0" w:space="0" w:color="auto"/>
        <w:bottom w:val="none" w:sz="0" w:space="0" w:color="auto"/>
        <w:right w:val="none" w:sz="0" w:space="0" w:color="auto"/>
      </w:divBdr>
    </w:div>
    <w:div w:id="1975482505">
      <w:bodyDiv w:val="1"/>
      <w:marLeft w:val="0"/>
      <w:marRight w:val="0"/>
      <w:marTop w:val="0"/>
      <w:marBottom w:val="0"/>
      <w:divBdr>
        <w:top w:val="none" w:sz="0" w:space="0" w:color="auto"/>
        <w:left w:val="none" w:sz="0" w:space="0" w:color="auto"/>
        <w:bottom w:val="none" w:sz="0" w:space="0" w:color="auto"/>
        <w:right w:val="none" w:sz="0" w:space="0" w:color="auto"/>
      </w:divBdr>
    </w:div>
    <w:div w:id="1975669456">
      <w:bodyDiv w:val="1"/>
      <w:marLeft w:val="0"/>
      <w:marRight w:val="0"/>
      <w:marTop w:val="0"/>
      <w:marBottom w:val="0"/>
      <w:divBdr>
        <w:top w:val="none" w:sz="0" w:space="0" w:color="auto"/>
        <w:left w:val="none" w:sz="0" w:space="0" w:color="auto"/>
        <w:bottom w:val="none" w:sz="0" w:space="0" w:color="auto"/>
        <w:right w:val="none" w:sz="0" w:space="0" w:color="auto"/>
      </w:divBdr>
    </w:div>
    <w:div w:id="1975673941">
      <w:bodyDiv w:val="1"/>
      <w:marLeft w:val="0"/>
      <w:marRight w:val="0"/>
      <w:marTop w:val="0"/>
      <w:marBottom w:val="0"/>
      <w:divBdr>
        <w:top w:val="none" w:sz="0" w:space="0" w:color="auto"/>
        <w:left w:val="none" w:sz="0" w:space="0" w:color="auto"/>
        <w:bottom w:val="none" w:sz="0" w:space="0" w:color="auto"/>
        <w:right w:val="none" w:sz="0" w:space="0" w:color="auto"/>
      </w:divBdr>
    </w:div>
    <w:div w:id="1975791898">
      <w:bodyDiv w:val="1"/>
      <w:marLeft w:val="0"/>
      <w:marRight w:val="0"/>
      <w:marTop w:val="0"/>
      <w:marBottom w:val="0"/>
      <w:divBdr>
        <w:top w:val="none" w:sz="0" w:space="0" w:color="auto"/>
        <w:left w:val="none" w:sz="0" w:space="0" w:color="auto"/>
        <w:bottom w:val="none" w:sz="0" w:space="0" w:color="auto"/>
        <w:right w:val="none" w:sz="0" w:space="0" w:color="auto"/>
      </w:divBdr>
    </w:div>
    <w:div w:id="1975793400">
      <w:bodyDiv w:val="1"/>
      <w:marLeft w:val="0"/>
      <w:marRight w:val="0"/>
      <w:marTop w:val="0"/>
      <w:marBottom w:val="0"/>
      <w:divBdr>
        <w:top w:val="none" w:sz="0" w:space="0" w:color="auto"/>
        <w:left w:val="none" w:sz="0" w:space="0" w:color="auto"/>
        <w:bottom w:val="none" w:sz="0" w:space="0" w:color="auto"/>
        <w:right w:val="none" w:sz="0" w:space="0" w:color="auto"/>
      </w:divBdr>
    </w:div>
    <w:div w:id="1975910495">
      <w:bodyDiv w:val="1"/>
      <w:marLeft w:val="0"/>
      <w:marRight w:val="0"/>
      <w:marTop w:val="0"/>
      <w:marBottom w:val="0"/>
      <w:divBdr>
        <w:top w:val="none" w:sz="0" w:space="0" w:color="auto"/>
        <w:left w:val="none" w:sz="0" w:space="0" w:color="auto"/>
        <w:bottom w:val="none" w:sz="0" w:space="0" w:color="auto"/>
        <w:right w:val="none" w:sz="0" w:space="0" w:color="auto"/>
      </w:divBdr>
    </w:div>
    <w:div w:id="1976174686">
      <w:bodyDiv w:val="1"/>
      <w:marLeft w:val="0"/>
      <w:marRight w:val="0"/>
      <w:marTop w:val="0"/>
      <w:marBottom w:val="0"/>
      <w:divBdr>
        <w:top w:val="none" w:sz="0" w:space="0" w:color="auto"/>
        <w:left w:val="none" w:sz="0" w:space="0" w:color="auto"/>
        <w:bottom w:val="none" w:sz="0" w:space="0" w:color="auto"/>
        <w:right w:val="none" w:sz="0" w:space="0" w:color="auto"/>
      </w:divBdr>
    </w:div>
    <w:div w:id="1976522276">
      <w:bodyDiv w:val="1"/>
      <w:marLeft w:val="0"/>
      <w:marRight w:val="0"/>
      <w:marTop w:val="0"/>
      <w:marBottom w:val="0"/>
      <w:divBdr>
        <w:top w:val="none" w:sz="0" w:space="0" w:color="auto"/>
        <w:left w:val="none" w:sz="0" w:space="0" w:color="auto"/>
        <w:bottom w:val="none" w:sz="0" w:space="0" w:color="auto"/>
        <w:right w:val="none" w:sz="0" w:space="0" w:color="auto"/>
      </w:divBdr>
    </w:div>
    <w:div w:id="1977030711">
      <w:bodyDiv w:val="1"/>
      <w:marLeft w:val="0"/>
      <w:marRight w:val="0"/>
      <w:marTop w:val="0"/>
      <w:marBottom w:val="0"/>
      <w:divBdr>
        <w:top w:val="none" w:sz="0" w:space="0" w:color="auto"/>
        <w:left w:val="none" w:sz="0" w:space="0" w:color="auto"/>
        <w:bottom w:val="none" w:sz="0" w:space="0" w:color="auto"/>
        <w:right w:val="none" w:sz="0" w:space="0" w:color="auto"/>
      </w:divBdr>
    </w:div>
    <w:div w:id="1977101901">
      <w:bodyDiv w:val="1"/>
      <w:marLeft w:val="0"/>
      <w:marRight w:val="0"/>
      <w:marTop w:val="0"/>
      <w:marBottom w:val="0"/>
      <w:divBdr>
        <w:top w:val="none" w:sz="0" w:space="0" w:color="auto"/>
        <w:left w:val="none" w:sz="0" w:space="0" w:color="auto"/>
        <w:bottom w:val="none" w:sz="0" w:space="0" w:color="auto"/>
        <w:right w:val="none" w:sz="0" w:space="0" w:color="auto"/>
      </w:divBdr>
    </w:div>
    <w:div w:id="1977681042">
      <w:bodyDiv w:val="1"/>
      <w:marLeft w:val="0"/>
      <w:marRight w:val="0"/>
      <w:marTop w:val="0"/>
      <w:marBottom w:val="0"/>
      <w:divBdr>
        <w:top w:val="none" w:sz="0" w:space="0" w:color="auto"/>
        <w:left w:val="none" w:sz="0" w:space="0" w:color="auto"/>
        <w:bottom w:val="none" w:sz="0" w:space="0" w:color="auto"/>
        <w:right w:val="none" w:sz="0" w:space="0" w:color="auto"/>
      </w:divBdr>
    </w:div>
    <w:div w:id="1977832795">
      <w:bodyDiv w:val="1"/>
      <w:marLeft w:val="0"/>
      <w:marRight w:val="0"/>
      <w:marTop w:val="0"/>
      <w:marBottom w:val="0"/>
      <w:divBdr>
        <w:top w:val="none" w:sz="0" w:space="0" w:color="auto"/>
        <w:left w:val="none" w:sz="0" w:space="0" w:color="auto"/>
        <w:bottom w:val="none" w:sz="0" w:space="0" w:color="auto"/>
        <w:right w:val="none" w:sz="0" w:space="0" w:color="auto"/>
      </w:divBdr>
    </w:div>
    <w:div w:id="1977835588">
      <w:bodyDiv w:val="1"/>
      <w:marLeft w:val="0"/>
      <w:marRight w:val="0"/>
      <w:marTop w:val="0"/>
      <w:marBottom w:val="0"/>
      <w:divBdr>
        <w:top w:val="none" w:sz="0" w:space="0" w:color="auto"/>
        <w:left w:val="none" w:sz="0" w:space="0" w:color="auto"/>
        <w:bottom w:val="none" w:sz="0" w:space="0" w:color="auto"/>
        <w:right w:val="none" w:sz="0" w:space="0" w:color="auto"/>
      </w:divBdr>
    </w:div>
    <w:div w:id="1977946954">
      <w:bodyDiv w:val="1"/>
      <w:marLeft w:val="0"/>
      <w:marRight w:val="0"/>
      <w:marTop w:val="0"/>
      <w:marBottom w:val="0"/>
      <w:divBdr>
        <w:top w:val="none" w:sz="0" w:space="0" w:color="auto"/>
        <w:left w:val="none" w:sz="0" w:space="0" w:color="auto"/>
        <w:bottom w:val="none" w:sz="0" w:space="0" w:color="auto"/>
        <w:right w:val="none" w:sz="0" w:space="0" w:color="auto"/>
      </w:divBdr>
    </w:div>
    <w:div w:id="1977948919">
      <w:bodyDiv w:val="1"/>
      <w:marLeft w:val="0"/>
      <w:marRight w:val="0"/>
      <w:marTop w:val="0"/>
      <w:marBottom w:val="0"/>
      <w:divBdr>
        <w:top w:val="none" w:sz="0" w:space="0" w:color="auto"/>
        <w:left w:val="none" w:sz="0" w:space="0" w:color="auto"/>
        <w:bottom w:val="none" w:sz="0" w:space="0" w:color="auto"/>
        <w:right w:val="none" w:sz="0" w:space="0" w:color="auto"/>
      </w:divBdr>
    </w:div>
    <w:div w:id="1978148653">
      <w:bodyDiv w:val="1"/>
      <w:marLeft w:val="0"/>
      <w:marRight w:val="0"/>
      <w:marTop w:val="0"/>
      <w:marBottom w:val="0"/>
      <w:divBdr>
        <w:top w:val="none" w:sz="0" w:space="0" w:color="auto"/>
        <w:left w:val="none" w:sz="0" w:space="0" w:color="auto"/>
        <w:bottom w:val="none" w:sz="0" w:space="0" w:color="auto"/>
        <w:right w:val="none" w:sz="0" w:space="0" w:color="auto"/>
      </w:divBdr>
    </w:div>
    <w:div w:id="1978295336">
      <w:bodyDiv w:val="1"/>
      <w:marLeft w:val="0"/>
      <w:marRight w:val="0"/>
      <w:marTop w:val="0"/>
      <w:marBottom w:val="0"/>
      <w:divBdr>
        <w:top w:val="none" w:sz="0" w:space="0" w:color="auto"/>
        <w:left w:val="none" w:sz="0" w:space="0" w:color="auto"/>
        <w:bottom w:val="none" w:sz="0" w:space="0" w:color="auto"/>
        <w:right w:val="none" w:sz="0" w:space="0" w:color="auto"/>
      </w:divBdr>
    </w:div>
    <w:div w:id="1978412757">
      <w:bodyDiv w:val="1"/>
      <w:marLeft w:val="0"/>
      <w:marRight w:val="0"/>
      <w:marTop w:val="0"/>
      <w:marBottom w:val="0"/>
      <w:divBdr>
        <w:top w:val="none" w:sz="0" w:space="0" w:color="auto"/>
        <w:left w:val="none" w:sz="0" w:space="0" w:color="auto"/>
        <w:bottom w:val="none" w:sz="0" w:space="0" w:color="auto"/>
        <w:right w:val="none" w:sz="0" w:space="0" w:color="auto"/>
      </w:divBdr>
    </w:div>
    <w:div w:id="1978873515">
      <w:bodyDiv w:val="1"/>
      <w:marLeft w:val="0"/>
      <w:marRight w:val="0"/>
      <w:marTop w:val="0"/>
      <w:marBottom w:val="0"/>
      <w:divBdr>
        <w:top w:val="none" w:sz="0" w:space="0" w:color="auto"/>
        <w:left w:val="none" w:sz="0" w:space="0" w:color="auto"/>
        <w:bottom w:val="none" w:sz="0" w:space="0" w:color="auto"/>
        <w:right w:val="none" w:sz="0" w:space="0" w:color="auto"/>
      </w:divBdr>
    </w:div>
    <w:div w:id="1978992174">
      <w:bodyDiv w:val="1"/>
      <w:marLeft w:val="0"/>
      <w:marRight w:val="0"/>
      <w:marTop w:val="0"/>
      <w:marBottom w:val="0"/>
      <w:divBdr>
        <w:top w:val="none" w:sz="0" w:space="0" w:color="auto"/>
        <w:left w:val="none" w:sz="0" w:space="0" w:color="auto"/>
        <w:bottom w:val="none" w:sz="0" w:space="0" w:color="auto"/>
        <w:right w:val="none" w:sz="0" w:space="0" w:color="auto"/>
      </w:divBdr>
    </w:div>
    <w:div w:id="1979602612">
      <w:bodyDiv w:val="1"/>
      <w:marLeft w:val="0"/>
      <w:marRight w:val="0"/>
      <w:marTop w:val="0"/>
      <w:marBottom w:val="0"/>
      <w:divBdr>
        <w:top w:val="none" w:sz="0" w:space="0" w:color="auto"/>
        <w:left w:val="none" w:sz="0" w:space="0" w:color="auto"/>
        <w:bottom w:val="none" w:sz="0" w:space="0" w:color="auto"/>
        <w:right w:val="none" w:sz="0" w:space="0" w:color="auto"/>
      </w:divBdr>
    </w:div>
    <w:div w:id="1979677223">
      <w:bodyDiv w:val="1"/>
      <w:marLeft w:val="0"/>
      <w:marRight w:val="0"/>
      <w:marTop w:val="0"/>
      <w:marBottom w:val="0"/>
      <w:divBdr>
        <w:top w:val="none" w:sz="0" w:space="0" w:color="auto"/>
        <w:left w:val="none" w:sz="0" w:space="0" w:color="auto"/>
        <w:bottom w:val="none" w:sz="0" w:space="0" w:color="auto"/>
        <w:right w:val="none" w:sz="0" w:space="0" w:color="auto"/>
      </w:divBdr>
    </w:div>
    <w:div w:id="1979719268">
      <w:bodyDiv w:val="1"/>
      <w:marLeft w:val="0"/>
      <w:marRight w:val="0"/>
      <w:marTop w:val="0"/>
      <w:marBottom w:val="0"/>
      <w:divBdr>
        <w:top w:val="none" w:sz="0" w:space="0" w:color="auto"/>
        <w:left w:val="none" w:sz="0" w:space="0" w:color="auto"/>
        <w:bottom w:val="none" w:sz="0" w:space="0" w:color="auto"/>
        <w:right w:val="none" w:sz="0" w:space="0" w:color="auto"/>
      </w:divBdr>
    </w:div>
    <w:div w:id="1980108679">
      <w:bodyDiv w:val="1"/>
      <w:marLeft w:val="0"/>
      <w:marRight w:val="0"/>
      <w:marTop w:val="0"/>
      <w:marBottom w:val="0"/>
      <w:divBdr>
        <w:top w:val="none" w:sz="0" w:space="0" w:color="auto"/>
        <w:left w:val="none" w:sz="0" w:space="0" w:color="auto"/>
        <w:bottom w:val="none" w:sz="0" w:space="0" w:color="auto"/>
        <w:right w:val="none" w:sz="0" w:space="0" w:color="auto"/>
      </w:divBdr>
    </w:div>
    <w:div w:id="1980184046">
      <w:bodyDiv w:val="1"/>
      <w:marLeft w:val="0"/>
      <w:marRight w:val="0"/>
      <w:marTop w:val="0"/>
      <w:marBottom w:val="0"/>
      <w:divBdr>
        <w:top w:val="none" w:sz="0" w:space="0" w:color="auto"/>
        <w:left w:val="none" w:sz="0" w:space="0" w:color="auto"/>
        <w:bottom w:val="none" w:sz="0" w:space="0" w:color="auto"/>
        <w:right w:val="none" w:sz="0" w:space="0" w:color="auto"/>
      </w:divBdr>
    </w:div>
    <w:div w:id="1980258983">
      <w:bodyDiv w:val="1"/>
      <w:marLeft w:val="0"/>
      <w:marRight w:val="0"/>
      <w:marTop w:val="0"/>
      <w:marBottom w:val="0"/>
      <w:divBdr>
        <w:top w:val="none" w:sz="0" w:space="0" w:color="auto"/>
        <w:left w:val="none" w:sz="0" w:space="0" w:color="auto"/>
        <w:bottom w:val="none" w:sz="0" w:space="0" w:color="auto"/>
        <w:right w:val="none" w:sz="0" w:space="0" w:color="auto"/>
      </w:divBdr>
    </w:div>
    <w:div w:id="1980265347">
      <w:bodyDiv w:val="1"/>
      <w:marLeft w:val="0"/>
      <w:marRight w:val="0"/>
      <w:marTop w:val="0"/>
      <w:marBottom w:val="0"/>
      <w:divBdr>
        <w:top w:val="none" w:sz="0" w:space="0" w:color="auto"/>
        <w:left w:val="none" w:sz="0" w:space="0" w:color="auto"/>
        <w:bottom w:val="none" w:sz="0" w:space="0" w:color="auto"/>
        <w:right w:val="none" w:sz="0" w:space="0" w:color="auto"/>
      </w:divBdr>
    </w:div>
    <w:div w:id="1980844195">
      <w:bodyDiv w:val="1"/>
      <w:marLeft w:val="0"/>
      <w:marRight w:val="0"/>
      <w:marTop w:val="0"/>
      <w:marBottom w:val="0"/>
      <w:divBdr>
        <w:top w:val="none" w:sz="0" w:space="0" w:color="auto"/>
        <w:left w:val="none" w:sz="0" w:space="0" w:color="auto"/>
        <w:bottom w:val="none" w:sz="0" w:space="0" w:color="auto"/>
        <w:right w:val="none" w:sz="0" w:space="0" w:color="auto"/>
      </w:divBdr>
    </w:div>
    <w:div w:id="1981184022">
      <w:bodyDiv w:val="1"/>
      <w:marLeft w:val="0"/>
      <w:marRight w:val="0"/>
      <w:marTop w:val="0"/>
      <w:marBottom w:val="0"/>
      <w:divBdr>
        <w:top w:val="none" w:sz="0" w:space="0" w:color="auto"/>
        <w:left w:val="none" w:sz="0" w:space="0" w:color="auto"/>
        <w:bottom w:val="none" w:sz="0" w:space="0" w:color="auto"/>
        <w:right w:val="none" w:sz="0" w:space="0" w:color="auto"/>
      </w:divBdr>
    </w:div>
    <w:div w:id="1981574479">
      <w:bodyDiv w:val="1"/>
      <w:marLeft w:val="0"/>
      <w:marRight w:val="0"/>
      <w:marTop w:val="0"/>
      <w:marBottom w:val="0"/>
      <w:divBdr>
        <w:top w:val="none" w:sz="0" w:space="0" w:color="auto"/>
        <w:left w:val="none" w:sz="0" w:space="0" w:color="auto"/>
        <w:bottom w:val="none" w:sz="0" w:space="0" w:color="auto"/>
        <w:right w:val="none" w:sz="0" w:space="0" w:color="auto"/>
      </w:divBdr>
    </w:div>
    <w:div w:id="1981955356">
      <w:bodyDiv w:val="1"/>
      <w:marLeft w:val="0"/>
      <w:marRight w:val="0"/>
      <w:marTop w:val="0"/>
      <w:marBottom w:val="0"/>
      <w:divBdr>
        <w:top w:val="none" w:sz="0" w:space="0" w:color="auto"/>
        <w:left w:val="none" w:sz="0" w:space="0" w:color="auto"/>
        <w:bottom w:val="none" w:sz="0" w:space="0" w:color="auto"/>
        <w:right w:val="none" w:sz="0" w:space="0" w:color="auto"/>
      </w:divBdr>
    </w:div>
    <w:div w:id="1982340433">
      <w:bodyDiv w:val="1"/>
      <w:marLeft w:val="0"/>
      <w:marRight w:val="0"/>
      <w:marTop w:val="0"/>
      <w:marBottom w:val="0"/>
      <w:divBdr>
        <w:top w:val="none" w:sz="0" w:space="0" w:color="auto"/>
        <w:left w:val="none" w:sz="0" w:space="0" w:color="auto"/>
        <w:bottom w:val="none" w:sz="0" w:space="0" w:color="auto"/>
        <w:right w:val="none" w:sz="0" w:space="0" w:color="auto"/>
      </w:divBdr>
    </w:div>
    <w:div w:id="1982687113">
      <w:bodyDiv w:val="1"/>
      <w:marLeft w:val="0"/>
      <w:marRight w:val="0"/>
      <w:marTop w:val="0"/>
      <w:marBottom w:val="0"/>
      <w:divBdr>
        <w:top w:val="none" w:sz="0" w:space="0" w:color="auto"/>
        <w:left w:val="none" w:sz="0" w:space="0" w:color="auto"/>
        <w:bottom w:val="none" w:sz="0" w:space="0" w:color="auto"/>
        <w:right w:val="none" w:sz="0" w:space="0" w:color="auto"/>
      </w:divBdr>
    </w:div>
    <w:div w:id="1982809041">
      <w:bodyDiv w:val="1"/>
      <w:marLeft w:val="0"/>
      <w:marRight w:val="0"/>
      <w:marTop w:val="0"/>
      <w:marBottom w:val="0"/>
      <w:divBdr>
        <w:top w:val="none" w:sz="0" w:space="0" w:color="auto"/>
        <w:left w:val="none" w:sz="0" w:space="0" w:color="auto"/>
        <w:bottom w:val="none" w:sz="0" w:space="0" w:color="auto"/>
        <w:right w:val="none" w:sz="0" w:space="0" w:color="auto"/>
      </w:divBdr>
    </w:div>
    <w:div w:id="1982999338">
      <w:bodyDiv w:val="1"/>
      <w:marLeft w:val="0"/>
      <w:marRight w:val="0"/>
      <w:marTop w:val="0"/>
      <w:marBottom w:val="0"/>
      <w:divBdr>
        <w:top w:val="none" w:sz="0" w:space="0" w:color="auto"/>
        <w:left w:val="none" w:sz="0" w:space="0" w:color="auto"/>
        <w:bottom w:val="none" w:sz="0" w:space="0" w:color="auto"/>
        <w:right w:val="none" w:sz="0" w:space="0" w:color="auto"/>
      </w:divBdr>
    </w:div>
    <w:div w:id="1983073299">
      <w:bodyDiv w:val="1"/>
      <w:marLeft w:val="0"/>
      <w:marRight w:val="0"/>
      <w:marTop w:val="0"/>
      <w:marBottom w:val="0"/>
      <w:divBdr>
        <w:top w:val="none" w:sz="0" w:space="0" w:color="auto"/>
        <w:left w:val="none" w:sz="0" w:space="0" w:color="auto"/>
        <w:bottom w:val="none" w:sz="0" w:space="0" w:color="auto"/>
        <w:right w:val="none" w:sz="0" w:space="0" w:color="auto"/>
      </w:divBdr>
    </w:div>
    <w:div w:id="1983460501">
      <w:bodyDiv w:val="1"/>
      <w:marLeft w:val="0"/>
      <w:marRight w:val="0"/>
      <w:marTop w:val="0"/>
      <w:marBottom w:val="0"/>
      <w:divBdr>
        <w:top w:val="none" w:sz="0" w:space="0" w:color="auto"/>
        <w:left w:val="none" w:sz="0" w:space="0" w:color="auto"/>
        <w:bottom w:val="none" w:sz="0" w:space="0" w:color="auto"/>
        <w:right w:val="none" w:sz="0" w:space="0" w:color="auto"/>
      </w:divBdr>
    </w:div>
    <w:div w:id="1983466021">
      <w:bodyDiv w:val="1"/>
      <w:marLeft w:val="0"/>
      <w:marRight w:val="0"/>
      <w:marTop w:val="0"/>
      <w:marBottom w:val="0"/>
      <w:divBdr>
        <w:top w:val="none" w:sz="0" w:space="0" w:color="auto"/>
        <w:left w:val="none" w:sz="0" w:space="0" w:color="auto"/>
        <w:bottom w:val="none" w:sz="0" w:space="0" w:color="auto"/>
        <w:right w:val="none" w:sz="0" w:space="0" w:color="auto"/>
      </w:divBdr>
    </w:div>
    <w:div w:id="1983609335">
      <w:bodyDiv w:val="1"/>
      <w:marLeft w:val="0"/>
      <w:marRight w:val="0"/>
      <w:marTop w:val="0"/>
      <w:marBottom w:val="0"/>
      <w:divBdr>
        <w:top w:val="none" w:sz="0" w:space="0" w:color="auto"/>
        <w:left w:val="none" w:sz="0" w:space="0" w:color="auto"/>
        <w:bottom w:val="none" w:sz="0" w:space="0" w:color="auto"/>
        <w:right w:val="none" w:sz="0" w:space="0" w:color="auto"/>
      </w:divBdr>
    </w:div>
    <w:div w:id="1983731657">
      <w:bodyDiv w:val="1"/>
      <w:marLeft w:val="0"/>
      <w:marRight w:val="0"/>
      <w:marTop w:val="0"/>
      <w:marBottom w:val="0"/>
      <w:divBdr>
        <w:top w:val="none" w:sz="0" w:space="0" w:color="auto"/>
        <w:left w:val="none" w:sz="0" w:space="0" w:color="auto"/>
        <w:bottom w:val="none" w:sz="0" w:space="0" w:color="auto"/>
        <w:right w:val="none" w:sz="0" w:space="0" w:color="auto"/>
      </w:divBdr>
    </w:div>
    <w:div w:id="1983732909">
      <w:bodyDiv w:val="1"/>
      <w:marLeft w:val="0"/>
      <w:marRight w:val="0"/>
      <w:marTop w:val="0"/>
      <w:marBottom w:val="0"/>
      <w:divBdr>
        <w:top w:val="none" w:sz="0" w:space="0" w:color="auto"/>
        <w:left w:val="none" w:sz="0" w:space="0" w:color="auto"/>
        <w:bottom w:val="none" w:sz="0" w:space="0" w:color="auto"/>
        <w:right w:val="none" w:sz="0" w:space="0" w:color="auto"/>
      </w:divBdr>
    </w:div>
    <w:div w:id="1983777089">
      <w:bodyDiv w:val="1"/>
      <w:marLeft w:val="0"/>
      <w:marRight w:val="0"/>
      <w:marTop w:val="0"/>
      <w:marBottom w:val="0"/>
      <w:divBdr>
        <w:top w:val="none" w:sz="0" w:space="0" w:color="auto"/>
        <w:left w:val="none" w:sz="0" w:space="0" w:color="auto"/>
        <w:bottom w:val="none" w:sz="0" w:space="0" w:color="auto"/>
        <w:right w:val="none" w:sz="0" w:space="0" w:color="auto"/>
      </w:divBdr>
    </w:div>
    <w:div w:id="1984001501">
      <w:bodyDiv w:val="1"/>
      <w:marLeft w:val="0"/>
      <w:marRight w:val="0"/>
      <w:marTop w:val="0"/>
      <w:marBottom w:val="0"/>
      <w:divBdr>
        <w:top w:val="none" w:sz="0" w:space="0" w:color="auto"/>
        <w:left w:val="none" w:sz="0" w:space="0" w:color="auto"/>
        <w:bottom w:val="none" w:sz="0" w:space="0" w:color="auto"/>
        <w:right w:val="none" w:sz="0" w:space="0" w:color="auto"/>
      </w:divBdr>
    </w:div>
    <w:div w:id="1984041295">
      <w:bodyDiv w:val="1"/>
      <w:marLeft w:val="0"/>
      <w:marRight w:val="0"/>
      <w:marTop w:val="0"/>
      <w:marBottom w:val="0"/>
      <w:divBdr>
        <w:top w:val="none" w:sz="0" w:space="0" w:color="auto"/>
        <w:left w:val="none" w:sz="0" w:space="0" w:color="auto"/>
        <w:bottom w:val="none" w:sz="0" w:space="0" w:color="auto"/>
        <w:right w:val="none" w:sz="0" w:space="0" w:color="auto"/>
      </w:divBdr>
    </w:div>
    <w:div w:id="1984044909">
      <w:bodyDiv w:val="1"/>
      <w:marLeft w:val="0"/>
      <w:marRight w:val="0"/>
      <w:marTop w:val="0"/>
      <w:marBottom w:val="0"/>
      <w:divBdr>
        <w:top w:val="none" w:sz="0" w:space="0" w:color="auto"/>
        <w:left w:val="none" w:sz="0" w:space="0" w:color="auto"/>
        <w:bottom w:val="none" w:sz="0" w:space="0" w:color="auto"/>
        <w:right w:val="none" w:sz="0" w:space="0" w:color="auto"/>
      </w:divBdr>
    </w:div>
    <w:div w:id="1984433399">
      <w:bodyDiv w:val="1"/>
      <w:marLeft w:val="0"/>
      <w:marRight w:val="0"/>
      <w:marTop w:val="0"/>
      <w:marBottom w:val="0"/>
      <w:divBdr>
        <w:top w:val="none" w:sz="0" w:space="0" w:color="auto"/>
        <w:left w:val="none" w:sz="0" w:space="0" w:color="auto"/>
        <w:bottom w:val="none" w:sz="0" w:space="0" w:color="auto"/>
        <w:right w:val="none" w:sz="0" w:space="0" w:color="auto"/>
      </w:divBdr>
    </w:div>
    <w:div w:id="1984964048">
      <w:bodyDiv w:val="1"/>
      <w:marLeft w:val="0"/>
      <w:marRight w:val="0"/>
      <w:marTop w:val="0"/>
      <w:marBottom w:val="0"/>
      <w:divBdr>
        <w:top w:val="none" w:sz="0" w:space="0" w:color="auto"/>
        <w:left w:val="none" w:sz="0" w:space="0" w:color="auto"/>
        <w:bottom w:val="none" w:sz="0" w:space="0" w:color="auto"/>
        <w:right w:val="none" w:sz="0" w:space="0" w:color="auto"/>
      </w:divBdr>
    </w:div>
    <w:div w:id="1985236685">
      <w:bodyDiv w:val="1"/>
      <w:marLeft w:val="0"/>
      <w:marRight w:val="0"/>
      <w:marTop w:val="0"/>
      <w:marBottom w:val="0"/>
      <w:divBdr>
        <w:top w:val="none" w:sz="0" w:space="0" w:color="auto"/>
        <w:left w:val="none" w:sz="0" w:space="0" w:color="auto"/>
        <w:bottom w:val="none" w:sz="0" w:space="0" w:color="auto"/>
        <w:right w:val="none" w:sz="0" w:space="0" w:color="auto"/>
      </w:divBdr>
    </w:div>
    <w:div w:id="1985238781">
      <w:bodyDiv w:val="1"/>
      <w:marLeft w:val="0"/>
      <w:marRight w:val="0"/>
      <w:marTop w:val="0"/>
      <w:marBottom w:val="0"/>
      <w:divBdr>
        <w:top w:val="none" w:sz="0" w:space="0" w:color="auto"/>
        <w:left w:val="none" w:sz="0" w:space="0" w:color="auto"/>
        <w:bottom w:val="none" w:sz="0" w:space="0" w:color="auto"/>
        <w:right w:val="none" w:sz="0" w:space="0" w:color="auto"/>
      </w:divBdr>
    </w:div>
    <w:div w:id="1985351246">
      <w:bodyDiv w:val="1"/>
      <w:marLeft w:val="0"/>
      <w:marRight w:val="0"/>
      <w:marTop w:val="0"/>
      <w:marBottom w:val="0"/>
      <w:divBdr>
        <w:top w:val="none" w:sz="0" w:space="0" w:color="auto"/>
        <w:left w:val="none" w:sz="0" w:space="0" w:color="auto"/>
        <w:bottom w:val="none" w:sz="0" w:space="0" w:color="auto"/>
        <w:right w:val="none" w:sz="0" w:space="0" w:color="auto"/>
      </w:divBdr>
    </w:div>
    <w:div w:id="1985893062">
      <w:bodyDiv w:val="1"/>
      <w:marLeft w:val="0"/>
      <w:marRight w:val="0"/>
      <w:marTop w:val="0"/>
      <w:marBottom w:val="0"/>
      <w:divBdr>
        <w:top w:val="none" w:sz="0" w:space="0" w:color="auto"/>
        <w:left w:val="none" w:sz="0" w:space="0" w:color="auto"/>
        <w:bottom w:val="none" w:sz="0" w:space="0" w:color="auto"/>
        <w:right w:val="none" w:sz="0" w:space="0" w:color="auto"/>
      </w:divBdr>
    </w:div>
    <w:div w:id="1985965179">
      <w:bodyDiv w:val="1"/>
      <w:marLeft w:val="0"/>
      <w:marRight w:val="0"/>
      <w:marTop w:val="0"/>
      <w:marBottom w:val="0"/>
      <w:divBdr>
        <w:top w:val="none" w:sz="0" w:space="0" w:color="auto"/>
        <w:left w:val="none" w:sz="0" w:space="0" w:color="auto"/>
        <w:bottom w:val="none" w:sz="0" w:space="0" w:color="auto"/>
        <w:right w:val="none" w:sz="0" w:space="0" w:color="auto"/>
      </w:divBdr>
    </w:div>
    <w:div w:id="1986275846">
      <w:bodyDiv w:val="1"/>
      <w:marLeft w:val="0"/>
      <w:marRight w:val="0"/>
      <w:marTop w:val="0"/>
      <w:marBottom w:val="0"/>
      <w:divBdr>
        <w:top w:val="none" w:sz="0" w:space="0" w:color="auto"/>
        <w:left w:val="none" w:sz="0" w:space="0" w:color="auto"/>
        <w:bottom w:val="none" w:sz="0" w:space="0" w:color="auto"/>
        <w:right w:val="none" w:sz="0" w:space="0" w:color="auto"/>
      </w:divBdr>
    </w:div>
    <w:div w:id="1986468507">
      <w:bodyDiv w:val="1"/>
      <w:marLeft w:val="0"/>
      <w:marRight w:val="0"/>
      <w:marTop w:val="0"/>
      <w:marBottom w:val="0"/>
      <w:divBdr>
        <w:top w:val="none" w:sz="0" w:space="0" w:color="auto"/>
        <w:left w:val="none" w:sz="0" w:space="0" w:color="auto"/>
        <w:bottom w:val="none" w:sz="0" w:space="0" w:color="auto"/>
        <w:right w:val="none" w:sz="0" w:space="0" w:color="auto"/>
      </w:divBdr>
    </w:div>
    <w:div w:id="1986468609">
      <w:bodyDiv w:val="1"/>
      <w:marLeft w:val="0"/>
      <w:marRight w:val="0"/>
      <w:marTop w:val="0"/>
      <w:marBottom w:val="0"/>
      <w:divBdr>
        <w:top w:val="none" w:sz="0" w:space="0" w:color="auto"/>
        <w:left w:val="none" w:sz="0" w:space="0" w:color="auto"/>
        <w:bottom w:val="none" w:sz="0" w:space="0" w:color="auto"/>
        <w:right w:val="none" w:sz="0" w:space="0" w:color="auto"/>
      </w:divBdr>
    </w:div>
    <w:div w:id="1986546602">
      <w:bodyDiv w:val="1"/>
      <w:marLeft w:val="0"/>
      <w:marRight w:val="0"/>
      <w:marTop w:val="0"/>
      <w:marBottom w:val="0"/>
      <w:divBdr>
        <w:top w:val="none" w:sz="0" w:space="0" w:color="auto"/>
        <w:left w:val="none" w:sz="0" w:space="0" w:color="auto"/>
        <w:bottom w:val="none" w:sz="0" w:space="0" w:color="auto"/>
        <w:right w:val="none" w:sz="0" w:space="0" w:color="auto"/>
      </w:divBdr>
    </w:div>
    <w:div w:id="1986548863">
      <w:bodyDiv w:val="1"/>
      <w:marLeft w:val="0"/>
      <w:marRight w:val="0"/>
      <w:marTop w:val="0"/>
      <w:marBottom w:val="0"/>
      <w:divBdr>
        <w:top w:val="none" w:sz="0" w:space="0" w:color="auto"/>
        <w:left w:val="none" w:sz="0" w:space="0" w:color="auto"/>
        <w:bottom w:val="none" w:sz="0" w:space="0" w:color="auto"/>
        <w:right w:val="none" w:sz="0" w:space="0" w:color="auto"/>
      </w:divBdr>
    </w:div>
    <w:div w:id="1986619490">
      <w:bodyDiv w:val="1"/>
      <w:marLeft w:val="0"/>
      <w:marRight w:val="0"/>
      <w:marTop w:val="0"/>
      <w:marBottom w:val="0"/>
      <w:divBdr>
        <w:top w:val="none" w:sz="0" w:space="0" w:color="auto"/>
        <w:left w:val="none" w:sz="0" w:space="0" w:color="auto"/>
        <w:bottom w:val="none" w:sz="0" w:space="0" w:color="auto"/>
        <w:right w:val="none" w:sz="0" w:space="0" w:color="auto"/>
      </w:divBdr>
    </w:div>
    <w:div w:id="1986621202">
      <w:bodyDiv w:val="1"/>
      <w:marLeft w:val="0"/>
      <w:marRight w:val="0"/>
      <w:marTop w:val="0"/>
      <w:marBottom w:val="0"/>
      <w:divBdr>
        <w:top w:val="none" w:sz="0" w:space="0" w:color="auto"/>
        <w:left w:val="none" w:sz="0" w:space="0" w:color="auto"/>
        <w:bottom w:val="none" w:sz="0" w:space="0" w:color="auto"/>
        <w:right w:val="none" w:sz="0" w:space="0" w:color="auto"/>
      </w:divBdr>
    </w:div>
    <w:div w:id="1986811857">
      <w:bodyDiv w:val="1"/>
      <w:marLeft w:val="0"/>
      <w:marRight w:val="0"/>
      <w:marTop w:val="0"/>
      <w:marBottom w:val="0"/>
      <w:divBdr>
        <w:top w:val="none" w:sz="0" w:space="0" w:color="auto"/>
        <w:left w:val="none" w:sz="0" w:space="0" w:color="auto"/>
        <w:bottom w:val="none" w:sz="0" w:space="0" w:color="auto"/>
        <w:right w:val="none" w:sz="0" w:space="0" w:color="auto"/>
      </w:divBdr>
    </w:div>
    <w:div w:id="1987081781">
      <w:bodyDiv w:val="1"/>
      <w:marLeft w:val="0"/>
      <w:marRight w:val="0"/>
      <w:marTop w:val="0"/>
      <w:marBottom w:val="0"/>
      <w:divBdr>
        <w:top w:val="none" w:sz="0" w:space="0" w:color="auto"/>
        <w:left w:val="none" w:sz="0" w:space="0" w:color="auto"/>
        <w:bottom w:val="none" w:sz="0" w:space="0" w:color="auto"/>
        <w:right w:val="none" w:sz="0" w:space="0" w:color="auto"/>
      </w:divBdr>
    </w:div>
    <w:div w:id="1987391463">
      <w:bodyDiv w:val="1"/>
      <w:marLeft w:val="0"/>
      <w:marRight w:val="0"/>
      <w:marTop w:val="0"/>
      <w:marBottom w:val="0"/>
      <w:divBdr>
        <w:top w:val="none" w:sz="0" w:space="0" w:color="auto"/>
        <w:left w:val="none" w:sz="0" w:space="0" w:color="auto"/>
        <w:bottom w:val="none" w:sz="0" w:space="0" w:color="auto"/>
        <w:right w:val="none" w:sz="0" w:space="0" w:color="auto"/>
      </w:divBdr>
    </w:div>
    <w:div w:id="1987395608">
      <w:bodyDiv w:val="1"/>
      <w:marLeft w:val="0"/>
      <w:marRight w:val="0"/>
      <w:marTop w:val="0"/>
      <w:marBottom w:val="0"/>
      <w:divBdr>
        <w:top w:val="none" w:sz="0" w:space="0" w:color="auto"/>
        <w:left w:val="none" w:sz="0" w:space="0" w:color="auto"/>
        <w:bottom w:val="none" w:sz="0" w:space="0" w:color="auto"/>
        <w:right w:val="none" w:sz="0" w:space="0" w:color="auto"/>
      </w:divBdr>
    </w:div>
    <w:div w:id="1987588933">
      <w:bodyDiv w:val="1"/>
      <w:marLeft w:val="0"/>
      <w:marRight w:val="0"/>
      <w:marTop w:val="0"/>
      <w:marBottom w:val="0"/>
      <w:divBdr>
        <w:top w:val="none" w:sz="0" w:space="0" w:color="auto"/>
        <w:left w:val="none" w:sz="0" w:space="0" w:color="auto"/>
        <w:bottom w:val="none" w:sz="0" w:space="0" w:color="auto"/>
        <w:right w:val="none" w:sz="0" w:space="0" w:color="auto"/>
      </w:divBdr>
    </w:div>
    <w:div w:id="1987777747">
      <w:bodyDiv w:val="1"/>
      <w:marLeft w:val="0"/>
      <w:marRight w:val="0"/>
      <w:marTop w:val="0"/>
      <w:marBottom w:val="0"/>
      <w:divBdr>
        <w:top w:val="none" w:sz="0" w:space="0" w:color="auto"/>
        <w:left w:val="none" w:sz="0" w:space="0" w:color="auto"/>
        <w:bottom w:val="none" w:sz="0" w:space="0" w:color="auto"/>
        <w:right w:val="none" w:sz="0" w:space="0" w:color="auto"/>
      </w:divBdr>
    </w:div>
    <w:div w:id="1987854450">
      <w:bodyDiv w:val="1"/>
      <w:marLeft w:val="0"/>
      <w:marRight w:val="0"/>
      <w:marTop w:val="0"/>
      <w:marBottom w:val="0"/>
      <w:divBdr>
        <w:top w:val="none" w:sz="0" w:space="0" w:color="auto"/>
        <w:left w:val="none" w:sz="0" w:space="0" w:color="auto"/>
        <w:bottom w:val="none" w:sz="0" w:space="0" w:color="auto"/>
        <w:right w:val="none" w:sz="0" w:space="0" w:color="auto"/>
      </w:divBdr>
    </w:div>
    <w:div w:id="1988001451">
      <w:bodyDiv w:val="1"/>
      <w:marLeft w:val="0"/>
      <w:marRight w:val="0"/>
      <w:marTop w:val="0"/>
      <w:marBottom w:val="0"/>
      <w:divBdr>
        <w:top w:val="none" w:sz="0" w:space="0" w:color="auto"/>
        <w:left w:val="none" w:sz="0" w:space="0" w:color="auto"/>
        <w:bottom w:val="none" w:sz="0" w:space="0" w:color="auto"/>
        <w:right w:val="none" w:sz="0" w:space="0" w:color="auto"/>
      </w:divBdr>
    </w:div>
    <w:div w:id="1988122536">
      <w:bodyDiv w:val="1"/>
      <w:marLeft w:val="0"/>
      <w:marRight w:val="0"/>
      <w:marTop w:val="0"/>
      <w:marBottom w:val="0"/>
      <w:divBdr>
        <w:top w:val="none" w:sz="0" w:space="0" w:color="auto"/>
        <w:left w:val="none" w:sz="0" w:space="0" w:color="auto"/>
        <w:bottom w:val="none" w:sz="0" w:space="0" w:color="auto"/>
        <w:right w:val="none" w:sz="0" w:space="0" w:color="auto"/>
      </w:divBdr>
    </w:div>
    <w:div w:id="1988318610">
      <w:bodyDiv w:val="1"/>
      <w:marLeft w:val="0"/>
      <w:marRight w:val="0"/>
      <w:marTop w:val="0"/>
      <w:marBottom w:val="0"/>
      <w:divBdr>
        <w:top w:val="none" w:sz="0" w:space="0" w:color="auto"/>
        <w:left w:val="none" w:sz="0" w:space="0" w:color="auto"/>
        <w:bottom w:val="none" w:sz="0" w:space="0" w:color="auto"/>
        <w:right w:val="none" w:sz="0" w:space="0" w:color="auto"/>
      </w:divBdr>
    </w:div>
    <w:div w:id="1988509213">
      <w:bodyDiv w:val="1"/>
      <w:marLeft w:val="0"/>
      <w:marRight w:val="0"/>
      <w:marTop w:val="0"/>
      <w:marBottom w:val="0"/>
      <w:divBdr>
        <w:top w:val="none" w:sz="0" w:space="0" w:color="auto"/>
        <w:left w:val="none" w:sz="0" w:space="0" w:color="auto"/>
        <w:bottom w:val="none" w:sz="0" w:space="0" w:color="auto"/>
        <w:right w:val="none" w:sz="0" w:space="0" w:color="auto"/>
      </w:divBdr>
    </w:div>
    <w:div w:id="1988632731">
      <w:bodyDiv w:val="1"/>
      <w:marLeft w:val="0"/>
      <w:marRight w:val="0"/>
      <w:marTop w:val="0"/>
      <w:marBottom w:val="0"/>
      <w:divBdr>
        <w:top w:val="none" w:sz="0" w:space="0" w:color="auto"/>
        <w:left w:val="none" w:sz="0" w:space="0" w:color="auto"/>
        <w:bottom w:val="none" w:sz="0" w:space="0" w:color="auto"/>
        <w:right w:val="none" w:sz="0" w:space="0" w:color="auto"/>
      </w:divBdr>
    </w:div>
    <w:div w:id="1988705883">
      <w:bodyDiv w:val="1"/>
      <w:marLeft w:val="0"/>
      <w:marRight w:val="0"/>
      <w:marTop w:val="0"/>
      <w:marBottom w:val="0"/>
      <w:divBdr>
        <w:top w:val="none" w:sz="0" w:space="0" w:color="auto"/>
        <w:left w:val="none" w:sz="0" w:space="0" w:color="auto"/>
        <w:bottom w:val="none" w:sz="0" w:space="0" w:color="auto"/>
        <w:right w:val="none" w:sz="0" w:space="0" w:color="auto"/>
      </w:divBdr>
    </w:div>
    <w:div w:id="1988851240">
      <w:bodyDiv w:val="1"/>
      <w:marLeft w:val="0"/>
      <w:marRight w:val="0"/>
      <w:marTop w:val="0"/>
      <w:marBottom w:val="0"/>
      <w:divBdr>
        <w:top w:val="none" w:sz="0" w:space="0" w:color="auto"/>
        <w:left w:val="none" w:sz="0" w:space="0" w:color="auto"/>
        <w:bottom w:val="none" w:sz="0" w:space="0" w:color="auto"/>
        <w:right w:val="none" w:sz="0" w:space="0" w:color="auto"/>
      </w:divBdr>
    </w:div>
    <w:div w:id="1989087630">
      <w:bodyDiv w:val="1"/>
      <w:marLeft w:val="0"/>
      <w:marRight w:val="0"/>
      <w:marTop w:val="0"/>
      <w:marBottom w:val="0"/>
      <w:divBdr>
        <w:top w:val="none" w:sz="0" w:space="0" w:color="auto"/>
        <w:left w:val="none" w:sz="0" w:space="0" w:color="auto"/>
        <w:bottom w:val="none" w:sz="0" w:space="0" w:color="auto"/>
        <w:right w:val="none" w:sz="0" w:space="0" w:color="auto"/>
      </w:divBdr>
    </w:div>
    <w:div w:id="1989246029">
      <w:bodyDiv w:val="1"/>
      <w:marLeft w:val="0"/>
      <w:marRight w:val="0"/>
      <w:marTop w:val="0"/>
      <w:marBottom w:val="0"/>
      <w:divBdr>
        <w:top w:val="none" w:sz="0" w:space="0" w:color="auto"/>
        <w:left w:val="none" w:sz="0" w:space="0" w:color="auto"/>
        <w:bottom w:val="none" w:sz="0" w:space="0" w:color="auto"/>
        <w:right w:val="none" w:sz="0" w:space="0" w:color="auto"/>
      </w:divBdr>
    </w:div>
    <w:div w:id="1989477963">
      <w:bodyDiv w:val="1"/>
      <w:marLeft w:val="0"/>
      <w:marRight w:val="0"/>
      <w:marTop w:val="0"/>
      <w:marBottom w:val="0"/>
      <w:divBdr>
        <w:top w:val="none" w:sz="0" w:space="0" w:color="auto"/>
        <w:left w:val="none" w:sz="0" w:space="0" w:color="auto"/>
        <w:bottom w:val="none" w:sz="0" w:space="0" w:color="auto"/>
        <w:right w:val="none" w:sz="0" w:space="0" w:color="auto"/>
      </w:divBdr>
    </w:div>
    <w:div w:id="1989550881">
      <w:bodyDiv w:val="1"/>
      <w:marLeft w:val="0"/>
      <w:marRight w:val="0"/>
      <w:marTop w:val="0"/>
      <w:marBottom w:val="0"/>
      <w:divBdr>
        <w:top w:val="none" w:sz="0" w:space="0" w:color="auto"/>
        <w:left w:val="none" w:sz="0" w:space="0" w:color="auto"/>
        <w:bottom w:val="none" w:sz="0" w:space="0" w:color="auto"/>
        <w:right w:val="none" w:sz="0" w:space="0" w:color="auto"/>
      </w:divBdr>
    </w:div>
    <w:div w:id="1989742388">
      <w:bodyDiv w:val="1"/>
      <w:marLeft w:val="0"/>
      <w:marRight w:val="0"/>
      <w:marTop w:val="0"/>
      <w:marBottom w:val="0"/>
      <w:divBdr>
        <w:top w:val="none" w:sz="0" w:space="0" w:color="auto"/>
        <w:left w:val="none" w:sz="0" w:space="0" w:color="auto"/>
        <w:bottom w:val="none" w:sz="0" w:space="0" w:color="auto"/>
        <w:right w:val="none" w:sz="0" w:space="0" w:color="auto"/>
      </w:divBdr>
    </w:div>
    <w:div w:id="1989819630">
      <w:bodyDiv w:val="1"/>
      <w:marLeft w:val="0"/>
      <w:marRight w:val="0"/>
      <w:marTop w:val="0"/>
      <w:marBottom w:val="0"/>
      <w:divBdr>
        <w:top w:val="none" w:sz="0" w:space="0" w:color="auto"/>
        <w:left w:val="none" w:sz="0" w:space="0" w:color="auto"/>
        <w:bottom w:val="none" w:sz="0" w:space="0" w:color="auto"/>
        <w:right w:val="none" w:sz="0" w:space="0" w:color="auto"/>
      </w:divBdr>
    </w:div>
    <w:div w:id="1989820948">
      <w:bodyDiv w:val="1"/>
      <w:marLeft w:val="0"/>
      <w:marRight w:val="0"/>
      <w:marTop w:val="0"/>
      <w:marBottom w:val="0"/>
      <w:divBdr>
        <w:top w:val="none" w:sz="0" w:space="0" w:color="auto"/>
        <w:left w:val="none" w:sz="0" w:space="0" w:color="auto"/>
        <w:bottom w:val="none" w:sz="0" w:space="0" w:color="auto"/>
        <w:right w:val="none" w:sz="0" w:space="0" w:color="auto"/>
      </w:divBdr>
    </w:div>
    <w:div w:id="1990085610">
      <w:bodyDiv w:val="1"/>
      <w:marLeft w:val="0"/>
      <w:marRight w:val="0"/>
      <w:marTop w:val="0"/>
      <w:marBottom w:val="0"/>
      <w:divBdr>
        <w:top w:val="none" w:sz="0" w:space="0" w:color="auto"/>
        <w:left w:val="none" w:sz="0" w:space="0" w:color="auto"/>
        <w:bottom w:val="none" w:sz="0" w:space="0" w:color="auto"/>
        <w:right w:val="none" w:sz="0" w:space="0" w:color="auto"/>
      </w:divBdr>
    </w:div>
    <w:div w:id="1990278858">
      <w:bodyDiv w:val="1"/>
      <w:marLeft w:val="0"/>
      <w:marRight w:val="0"/>
      <w:marTop w:val="0"/>
      <w:marBottom w:val="0"/>
      <w:divBdr>
        <w:top w:val="none" w:sz="0" w:space="0" w:color="auto"/>
        <w:left w:val="none" w:sz="0" w:space="0" w:color="auto"/>
        <w:bottom w:val="none" w:sz="0" w:space="0" w:color="auto"/>
        <w:right w:val="none" w:sz="0" w:space="0" w:color="auto"/>
      </w:divBdr>
    </w:div>
    <w:div w:id="1990474429">
      <w:bodyDiv w:val="1"/>
      <w:marLeft w:val="0"/>
      <w:marRight w:val="0"/>
      <w:marTop w:val="0"/>
      <w:marBottom w:val="0"/>
      <w:divBdr>
        <w:top w:val="none" w:sz="0" w:space="0" w:color="auto"/>
        <w:left w:val="none" w:sz="0" w:space="0" w:color="auto"/>
        <w:bottom w:val="none" w:sz="0" w:space="0" w:color="auto"/>
        <w:right w:val="none" w:sz="0" w:space="0" w:color="auto"/>
      </w:divBdr>
    </w:div>
    <w:div w:id="1990745903">
      <w:bodyDiv w:val="1"/>
      <w:marLeft w:val="0"/>
      <w:marRight w:val="0"/>
      <w:marTop w:val="0"/>
      <w:marBottom w:val="0"/>
      <w:divBdr>
        <w:top w:val="none" w:sz="0" w:space="0" w:color="auto"/>
        <w:left w:val="none" w:sz="0" w:space="0" w:color="auto"/>
        <w:bottom w:val="none" w:sz="0" w:space="0" w:color="auto"/>
        <w:right w:val="none" w:sz="0" w:space="0" w:color="auto"/>
      </w:divBdr>
    </w:div>
    <w:div w:id="1991471174">
      <w:bodyDiv w:val="1"/>
      <w:marLeft w:val="0"/>
      <w:marRight w:val="0"/>
      <w:marTop w:val="0"/>
      <w:marBottom w:val="0"/>
      <w:divBdr>
        <w:top w:val="none" w:sz="0" w:space="0" w:color="auto"/>
        <w:left w:val="none" w:sz="0" w:space="0" w:color="auto"/>
        <w:bottom w:val="none" w:sz="0" w:space="0" w:color="auto"/>
        <w:right w:val="none" w:sz="0" w:space="0" w:color="auto"/>
      </w:divBdr>
    </w:div>
    <w:div w:id="1991473156">
      <w:bodyDiv w:val="1"/>
      <w:marLeft w:val="0"/>
      <w:marRight w:val="0"/>
      <w:marTop w:val="0"/>
      <w:marBottom w:val="0"/>
      <w:divBdr>
        <w:top w:val="none" w:sz="0" w:space="0" w:color="auto"/>
        <w:left w:val="none" w:sz="0" w:space="0" w:color="auto"/>
        <w:bottom w:val="none" w:sz="0" w:space="0" w:color="auto"/>
        <w:right w:val="none" w:sz="0" w:space="0" w:color="auto"/>
      </w:divBdr>
    </w:div>
    <w:div w:id="1991791911">
      <w:bodyDiv w:val="1"/>
      <w:marLeft w:val="0"/>
      <w:marRight w:val="0"/>
      <w:marTop w:val="0"/>
      <w:marBottom w:val="0"/>
      <w:divBdr>
        <w:top w:val="none" w:sz="0" w:space="0" w:color="auto"/>
        <w:left w:val="none" w:sz="0" w:space="0" w:color="auto"/>
        <w:bottom w:val="none" w:sz="0" w:space="0" w:color="auto"/>
        <w:right w:val="none" w:sz="0" w:space="0" w:color="auto"/>
      </w:divBdr>
    </w:div>
    <w:div w:id="1991863050">
      <w:bodyDiv w:val="1"/>
      <w:marLeft w:val="0"/>
      <w:marRight w:val="0"/>
      <w:marTop w:val="0"/>
      <w:marBottom w:val="0"/>
      <w:divBdr>
        <w:top w:val="none" w:sz="0" w:space="0" w:color="auto"/>
        <w:left w:val="none" w:sz="0" w:space="0" w:color="auto"/>
        <w:bottom w:val="none" w:sz="0" w:space="0" w:color="auto"/>
        <w:right w:val="none" w:sz="0" w:space="0" w:color="auto"/>
      </w:divBdr>
    </w:div>
    <w:div w:id="1991865608">
      <w:bodyDiv w:val="1"/>
      <w:marLeft w:val="0"/>
      <w:marRight w:val="0"/>
      <w:marTop w:val="0"/>
      <w:marBottom w:val="0"/>
      <w:divBdr>
        <w:top w:val="none" w:sz="0" w:space="0" w:color="auto"/>
        <w:left w:val="none" w:sz="0" w:space="0" w:color="auto"/>
        <w:bottom w:val="none" w:sz="0" w:space="0" w:color="auto"/>
        <w:right w:val="none" w:sz="0" w:space="0" w:color="auto"/>
      </w:divBdr>
    </w:div>
    <w:div w:id="1991902992">
      <w:bodyDiv w:val="1"/>
      <w:marLeft w:val="0"/>
      <w:marRight w:val="0"/>
      <w:marTop w:val="0"/>
      <w:marBottom w:val="0"/>
      <w:divBdr>
        <w:top w:val="none" w:sz="0" w:space="0" w:color="auto"/>
        <w:left w:val="none" w:sz="0" w:space="0" w:color="auto"/>
        <w:bottom w:val="none" w:sz="0" w:space="0" w:color="auto"/>
        <w:right w:val="none" w:sz="0" w:space="0" w:color="auto"/>
      </w:divBdr>
    </w:div>
    <w:div w:id="1992246226">
      <w:bodyDiv w:val="1"/>
      <w:marLeft w:val="0"/>
      <w:marRight w:val="0"/>
      <w:marTop w:val="0"/>
      <w:marBottom w:val="0"/>
      <w:divBdr>
        <w:top w:val="none" w:sz="0" w:space="0" w:color="auto"/>
        <w:left w:val="none" w:sz="0" w:space="0" w:color="auto"/>
        <w:bottom w:val="none" w:sz="0" w:space="0" w:color="auto"/>
        <w:right w:val="none" w:sz="0" w:space="0" w:color="auto"/>
      </w:divBdr>
    </w:div>
    <w:div w:id="1992522350">
      <w:bodyDiv w:val="1"/>
      <w:marLeft w:val="0"/>
      <w:marRight w:val="0"/>
      <w:marTop w:val="0"/>
      <w:marBottom w:val="0"/>
      <w:divBdr>
        <w:top w:val="none" w:sz="0" w:space="0" w:color="auto"/>
        <w:left w:val="none" w:sz="0" w:space="0" w:color="auto"/>
        <w:bottom w:val="none" w:sz="0" w:space="0" w:color="auto"/>
        <w:right w:val="none" w:sz="0" w:space="0" w:color="auto"/>
      </w:divBdr>
    </w:div>
    <w:div w:id="1993095215">
      <w:bodyDiv w:val="1"/>
      <w:marLeft w:val="0"/>
      <w:marRight w:val="0"/>
      <w:marTop w:val="0"/>
      <w:marBottom w:val="0"/>
      <w:divBdr>
        <w:top w:val="none" w:sz="0" w:space="0" w:color="auto"/>
        <w:left w:val="none" w:sz="0" w:space="0" w:color="auto"/>
        <w:bottom w:val="none" w:sz="0" w:space="0" w:color="auto"/>
        <w:right w:val="none" w:sz="0" w:space="0" w:color="auto"/>
      </w:divBdr>
    </w:div>
    <w:div w:id="1993212669">
      <w:bodyDiv w:val="1"/>
      <w:marLeft w:val="0"/>
      <w:marRight w:val="0"/>
      <w:marTop w:val="0"/>
      <w:marBottom w:val="0"/>
      <w:divBdr>
        <w:top w:val="none" w:sz="0" w:space="0" w:color="auto"/>
        <w:left w:val="none" w:sz="0" w:space="0" w:color="auto"/>
        <w:bottom w:val="none" w:sz="0" w:space="0" w:color="auto"/>
        <w:right w:val="none" w:sz="0" w:space="0" w:color="auto"/>
      </w:divBdr>
    </w:div>
    <w:div w:id="1993293252">
      <w:bodyDiv w:val="1"/>
      <w:marLeft w:val="0"/>
      <w:marRight w:val="0"/>
      <w:marTop w:val="0"/>
      <w:marBottom w:val="0"/>
      <w:divBdr>
        <w:top w:val="none" w:sz="0" w:space="0" w:color="auto"/>
        <w:left w:val="none" w:sz="0" w:space="0" w:color="auto"/>
        <w:bottom w:val="none" w:sz="0" w:space="0" w:color="auto"/>
        <w:right w:val="none" w:sz="0" w:space="0" w:color="auto"/>
      </w:divBdr>
    </w:div>
    <w:div w:id="1993437074">
      <w:bodyDiv w:val="1"/>
      <w:marLeft w:val="0"/>
      <w:marRight w:val="0"/>
      <w:marTop w:val="0"/>
      <w:marBottom w:val="0"/>
      <w:divBdr>
        <w:top w:val="none" w:sz="0" w:space="0" w:color="auto"/>
        <w:left w:val="none" w:sz="0" w:space="0" w:color="auto"/>
        <w:bottom w:val="none" w:sz="0" w:space="0" w:color="auto"/>
        <w:right w:val="none" w:sz="0" w:space="0" w:color="auto"/>
      </w:divBdr>
    </w:div>
    <w:div w:id="1993676213">
      <w:bodyDiv w:val="1"/>
      <w:marLeft w:val="0"/>
      <w:marRight w:val="0"/>
      <w:marTop w:val="0"/>
      <w:marBottom w:val="0"/>
      <w:divBdr>
        <w:top w:val="none" w:sz="0" w:space="0" w:color="auto"/>
        <w:left w:val="none" w:sz="0" w:space="0" w:color="auto"/>
        <w:bottom w:val="none" w:sz="0" w:space="0" w:color="auto"/>
        <w:right w:val="none" w:sz="0" w:space="0" w:color="auto"/>
      </w:divBdr>
    </w:div>
    <w:div w:id="1993825144">
      <w:bodyDiv w:val="1"/>
      <w:marLeft w:val="0"/>
      <w:marRight w:val="0"/>
      <w:marTop w:val="0"/>
      <w:marBottom w:val="0"/>
      <w:divBdr>
        <w:top w:val="none" w:sz="0" w:space="0" w:color="auto"/>
        <w:left w:val="none" w:sz="0" w:space="0" w:color="auto"/>
        <w:bottom w:val="none" w:sz="0" w:space="0" w:color="auto"/>
        <w:right w:val="none" w:sz="0" w:space="0" w:color="auto"/>
      </w:divBdr>
    </w:div>
    <w:div w:id="1993868895">
      <w:bodyDiv w:val="1"/>
      <w:marLeft w:val="0"/>
      <w:marRight w:val="0"/>
      <w:marTop w:val="0"/>
      <w:marBottom w:val="0"/>
      <w:divBdr>
        <w:top w:val="none" w:sz="0" w:space="0" w:color="auto"/>
        <w:left w:val="none" w:sz="0" w:space="0" w:color="auto"/>
        <w:bottom w:val="none" w:sz="0" w:space="0" w:color="auto"/>
        <w:right w:val="none" w:sz="0" w:space="0" w:color="auto"/>
      </w:divBdr>
    </w:div>
    <w:div w:id="1994262424">
      <w:bodyDiv w:val="1"/>
      <w:marLeft w:val="0"/>
      <w:marRight w:val="0"/>
      <w:marTop w:val="0"/>
      <w:marBottom w:val="0"/>
      <w:divBdr>
        <w:top w:val="none" w:sz="0" w:space="0" w:color="auto"/>
        <w:left w:val="none" w:sz="0" w:space="0" w:color="auto"/>
        <w:bottom w:val="none" w:sz="0" w:space="0" w:color="auto"/>
        <w:right w:val="none" w:sz="0" w:space="0" w:color="auto"/>
      </w:divBdr>
    </w:div>
    <w:div w:id="1994289862">
      <w:bodyDiv w:val="1"/>
      <w:marLeft w:val="0"/>
      <w:marRight w:val="0"/>
      <w:marTop w:val="0"/>
      <w:marBottom w:val="0"/>
      <w:divBdr>
        <w:top w:val="none" w:sz="0" w:space="0" w:color="auto"/>
        <w:left w:val="none" w:sz="0" w:space="0" w:color="auto"/>
        <w:bottom w:val="none" w:sz="0" w:space="0" w:color="auto"/>
        <w:right w:val="none" w:sz="0" w:space="0" w:color="auto"/>
      </w:divBdr>
    </w:div>
    <w:div w:id="1994328020">
      <w:bodyDiv w:val="1"/>
      <w:marLeft w:val="0"/>
      <w:marRight w:val="0"/>
      <w:marTop w:val="0"/>
      <w:marBottom w:val="0"/>
      <w:divBdr>
        <w:top w:val="none" w:sz="0" w:space="0" w:color="auto"/>
        <w:left w:val="none" w:sz="0" w:space="0" w:color="auto"/>
        <w:bottom w:val="none" w:sz="0" w:space="0" w:color="auto"/>
        <w:right w:val="none" w:sz="0" w:space="0" w:color="auto"/>
      </w:divBdr>
    </w:div>
    <w:div w:id="1994331819">
      <w:bodyDiv w:val="1"/>
      <w:marLeft w:val="0"/>
      <w:marRight w:val="0"/>
      <w:marTop w:val="0"/>
      <w:marBottom w:val="0"/>
      <w:divBdr>
        <w:top w:val="none" w:sz="0" w:space="0" w:color="auto"/>
        <w:left w:val="none" w:sz="0" w:space="0" w:color="auto"/>
        <w:bottom w:val="none" w:sz="0" w:space="0" w:color="auto"/>
        <w:right w:val="none" w:sz="0" w:space="0" w:color="auto"/>
      </w:divBdr>
    </w:div>
    <w:div w:id="1994793846">
      <w:bodyDiv w:val="1"/>
      <w:marLeft w:val="0"/>
      <w:marRight w:val="0"/>
      <w:marTop w:val="0"/>
      <w:marBottom w:val="0"/>
      <w:divBdr>
        <w:top w:val="none" w:sz="0" w:space="0" w:color="auto"/>
        <w:left w:val="none" w:sz="0" w:space="0" w:color="auto"/>
        <w:bottom w:val="none" w:sz="0" w:space="0" w:color="auto"/>
        <w:right w:val="none" w:sz="0" w:space="0" w:color="auto"/>
      </w:divBdr>
    </w:div>
    <w:div w:id="1994869159">
      <w:bodyDiv w:val="1"/>
      <w:marLeft w:val="0"/>
      <w:marRight w:val="0"/>
      <w:marTop w:val="0"/>
      <w:marBottom w:val="0"/>
      <w:divBdr>
        <w:top w:val="none" w:sz="0" w:space="0" w:color="auto"/>
        <w:left w:val="none" w:sz="0" w:space="0" w:color="auto"/>
        <w:bottom w:val="none" w:sz="0" w:space="0" w:color="auto"/>
        <w:right w:val="none" w:sz="0" w:space="0" w:color="auto"/>
      </w:divBdr>
    </w:div>
    <w:div w:id="1995258703">
      <w:bodyDiv w:val="1"/>
      <w:marLeft w:val="0"/>
      <w:marRight w:val="0"/>
      <w:marTop w:val="0"/>
      <w:marBottom w:val="0"/>
      <w:divBdr>
        <w:top w:val="none" w:sz="0" w:space="0" w:color="auto"/>
        <w:left w:val="none" w:sz="0" w:space="0" w:color="auto"/>
        <w:bottom w:val="none" w:sz="0" w:space="0" w:color="auto"/>
        <w:right w:val="none" w:sz="0" w:space="0" w:color="auto"/>
      </w:divBdr>
    </w:div>
    <w:div w:id="1995714856">
      <w:bodyDiv w:val="1"/>
      <w:marLeft w:val="0"/>
      <w:marRight w:val="0"/>
      <w:marTop w:val="0"/>
      <w:marBottom w:val="0"/>
      <w:divBdr>
        <w:top w:val="none" w:sz="0" w:space="0" w:color="auto"/>
        <w:left w:val="none" w:sz="0" w:space="0" w:color="auto"/>
        <w:bottom w:val="none" w:sz="0" w:space="0" w:color="auto"/>
        <w:right w:val="none" w:sz="0" w:space="0" w:color="auto"/>
      </w:divBdr>
    </w:div>
    <w:div w:id="1995910250">
      <w:bodyDiv w:val="1"/>
      <w:marLeft w:val="0"/>
      <w:marRight w:val="0"/>
      <w:marTop w:val="0"/>
      <w:marBottom w:val="0"/>
      <w:divBdr>
        <w:top w:val="none" w:sz="0" w:space="0" w:color="auto"/>
        <w:left w:val="none" w:sz="0" w:space="0" w:color="auto"/>
        <w:bottom w:val="none" w:sz="0" w:space="0" w:color="auto"/>
        <w:right w:val="none" w:sz="0" w:space="0" w:color="auto"/>
      </w:divBdr>
    </w:div>
    <w:div w:id="1996032273">
      <w:bodyDiv w:val="1"/>
      <w:marLeft w:val="0"/>
      <w:marRight w:val="0"/>
      <w:marTop w:val="0"/>
      <w:marBottom w:val="0"/>
      <w:divBdr>
        <w:top w:val="none" w:sz="0" w:space="0" w:color="auto"/>
        <w:left w:val="none" w:sz="0" w:space="0" w:color="auto"/>
        <w:bottom w:val="none" w:sz="0" w:space="0" w:color="auto"/>
        <w:right w:val="none" w:sz="0" w:space="0" w:color="auto"/>
      </w:divBdr>
    </w:div>
    <w:div w:id="1996061345">
      <w:bodyDiv w:val="1"/>
      <w:marLeft w:val="0"/>
      <w:marRight w:val="0"/>
      <w:marTop w:val="0"/>
      <w:marBottom w:val="0"/>
      <w:divBdr>
        <w:top w:val="none" w:sz="0" w:space="0" w:color="auto"/>
        <w:left w:val="none" w:sz="0" w:space="0" w:color="auto"/>
        <w:bottom w:val="none" w:sz="0" w:space="0" w:color="auto"/>
        <w:right w:val="none" w:sz="0" w:space="0" w:color="auto"/>
      </w:divBdr>
    </w:div>
    <w:div w:id="1996226874">
      <w:bodyDiv w:val="1"/>
      <w:marLeft w:val="0"/>
      <w:marRight w:val="0"/>
      <w:marTop w:val="0"/>
      <w:marBottom w:val="0"/>
      <w:divBdr>
        <w:top w:val="none" w:sz="0" w:space="0" w:color="auto"/>
        <w:left w:val="none" w:sz="0" w:space="0" w:color="auto"/>
        <w:bottom w:val="none" w:sz="0" w:space="0" w:color="auto"/>
        <w:right w:val="none" w:sz="0" w:space="0" w:color="auto"/>
      </w:divBdr>
    </w:div>
    <w:div w:id="1996370427">
      <w:bodyDiv w:val="1"/>
      <w:marLeft w:val="0"/>
      <w:marRight w:val="0"/>
      <w:marTop w:val="0"/>
      <w:marBottom w:val="0"/>
      <w:divBdr>
        <w:top w:val="none" w:sz="0" w:space="0" w:color="auto"/>
        <w:left w:val="none" w:sz="0" w:space="0" w:color="auto"/>
        <w:bottom w:val="none" w:sz="0" w:space="0" w:color="auto"/>
        <w:right w:val="none" w:sz="0" w:space="0" w:color="auto"/>
      </w:divBdr>
    </w:div>
    <w:div w:id="1996883252">
      <w:bodyDiv w:val="1"/>
      <w:marLeft w:val="0"/>
      <w:marRight w:val="0"/>
      <w:marTop w:val="0"/>
      <w:marBottom w:val="0"/>
      <w:divBdr>
        <w:top w:val="none" w:sz="0" w:space="0" w:color="auto"/>
        <w:left w:val="none" w:sz="0" w:space="0" w:color="auto"/>
        <w:bottom w:val="none" w:sz="0" w:space="0" w:color="auto"/>
        <w:right w:val="none" w:sz="0" w:space="0" w:color="auto"/>
      </w:divBdr>
    </w:div>
    <w:div w:id="1997030269">
      <w:bodyDiv w:val="1"/>
      <w:marLeft w:val="0"/>
      <w:marRight w:val="0"/>
      <w:marTop w:val="0"/>
      <w:marBottom w:val="0"/>
      <w:divBdr>
        <w:top w:val="none" w:sz="0" w:space="0" w:color="auto"/>
        <w:left w:val="none" w:sz="0" w:space="0" w:color="auto"/>
        <w:bottom w:val="none" w:sz="0" w:space="0" w:color="auto"/>
        <w:right w:val="none" w:sz="0" w:space="0" w:color="auto"/>
      </w:divBdr>
    </w:div>
    <w:div w:id="1997222632">
      <w:bodyDiv w:val="1"/>
      <w:marLeft w:val="0"/>
      <w:marRight w:val="0"/>
      <w:marTop w:val="0"/>
      <w:marBottom w:val="0"/>
      <w:divBdr>
        <w:top w:val="none" w:sz="0" w:space="0" w:color="auto"/>
        <w:left w:val="none" w:sz="0" w:space="0" w:color="auto"/>
        <w:bottom w:val="none" w:sz="0" w:space="0" w:color="auto"/>
        <w:right w:val="none" w:sz="0" w:space="0" w:color="auto"/>
      </w:divBdr>
    </w:div>
    <w:div w:id="1997302704">
      <w:bodyDiv w:val="1"/>
      <w:marLeft w:val="0"/>
      <w:marRight w:val="0"/>
      <w:marTop w:val="0"/>
      <w:marBottom w:val="0"/>
      <w:divBdr>
        <w:top w:val="none" w:sz="0" w:space="0" w:color="auto"/>
        <w:left w:val="none" w:sz="0" w:space="0" w:color="auto"/>
        <w:bottom w:val="none" w:sz="0" w:space="0" w:color="auto"/>
        <w:right w:val="none" w:sz="0" w:space="0" w:color="auto"/>
      </w:divBdr>
    </w:div>
    <w:div w:id="1997343117">
      <w:bodyDiv w:val="1"/>
      <w:marLeft w:val="0"/>
      <w:marRight w:val="0"/>
      <w:marTop w:val="0"/>
      <w:marBottom w:val="0"/>
      <w:divBdr>
        <w:top w:val="none" w:sz="0" w:space="0" w:color="auto"/>
        <w:left w:val="none" w:sz="0" w:space="0" w:color="auto"/>
        <w:bottom w:val="none" w:sz="0" w:space="0" w:color="auto"/>
        <w:right w:val="none" w:sz="0" w:space="0" w:color="auto"/>
      </w:divBdr>
    </w:div>
    <w:div w:id="1997537963">
      <w:bodyDiv w:val="1"/>
      <w:marLeft w:val="0"/>
      <w:marRight w:val="0"/>
      <w:marTop w:val="0"/>
      <w:marBottom w:val="0"/>
      <w:divBdr>
        <w:top w:val="none" w:sz="0" w:space="0" w:color="auto"/>
        <w:left w:val="none" w:sz="0" w:space="0" w:color="auto"/>
        <w:bottom w:val="none" w:sz="0" w:space="0" w:color="auto"/>
        <w:right w:val="none" w:sz="0" w:space="0" w:color="auto"/>
      </w:divBdr>
    </w:div>
    <w:div w:id="1997608244">
      <w:bodyDiv w:val="1"/>
      <w:marLeft w:val="0"/>
      <w:marRight w:val="0"/>
      <w:marTop w:val="0"/>
      <w:marBottom w:val="0"/>
      <w:divBdr>
        <w:top w:val="none" w:sz="0" w:space="0" w:color="auto"/>
        <w:left w:val="none" w:sz="0" w:space="0" w:color="auto"/>
        <w:bottom w:val="none" w:sz="0" w:space="0" w:color="auto"/>
        <w:right w:val="none" w:sz="0" w:space="0" w:color="auto"/>
      </w:divBdr>
    </w:div>
    <w:div w:id="1997613633">
      <w:bodyDiv w:val="1"/>
      <w:marLeft w:val="0"/>
      <w:marRight w:val="0"/>
      <w:marTop w:val="0"/>
      <w:marBottom w:val="0"/>
      <w:divBdr>
        <w:top w:val="none" w:sz="0" w:space="0" w:color="auto"/>
        <w:left w:val="none" w:sz="0" w:space="0" w:color="auto"/>
        <w:bottom w:val="none" w:sz="0" w:space="0" w:color="auto"/>
        <w:right w:val="none" w:sz="0" w:space="0" w:color="auto"/>
      </w:divBdr>
    </w:div>
    <w:div w:id="1997682405">
      <w:bodyDiv w:val="1"/>
      <w:marLeft w:val="0"/>
      <w:marRight w:val="0"/>
      <w:marTop w:val="0"/>
      <w:marBottom w:val="0"/>
      <w:divBdr>
        <w:top w:val="none" w:sz="0" w:space="0" w:color="auto"/>
        <w:left w:val="none" w:sz="0" w:space="0" w:color="auto"/>
        <w:bottom w:val="none" w:sz="0" w:space="0" w:color="auto"/>
        <w:right w:val="none" w:sz="0" w:space="0" w:color="auto"/>
      </w:divBdr>
    </w:div>
    <w:div w:id="1997806351">
      <w:bodyDiv w:val="1"/>
      <w:marLeft w:val="0"/>
      <w:marRight w:val="0"/>
      <w:marTop w:val="0"/>
      <w:marBottom w:val="0"/>
      <w:divBdr>
        <w:top w:val="none" w:sz="0" w:space="0" w:color="auto"/>
        <w:left w:val="none" w:sz="0" w:space="0" w:color="auto"/>
        <w:bottom w:val="none" w:sz="0" w:space="0" w:color="auto"/>
        <w:right w:val="none" w:sz="0" w:space="0" w:color="auto"/>
      </w:divBdr>
    </w:div>
    <w:div w:id="1997880409">
      <w:bodyDiv w:val="1"/>
      <w:marLeft w:val="0"/>
      <w:marRight w:val="0"/>
      <w:marTop w:val="0"/>
      <w:marBottom w:val="0"/>
      <w:divBdr>
        <w:top w:val="none" w:sz="0" w:space="0" w:color="auto"/>
        <w:left w:val="none" w:sz="0" w:space="0" w:color="auto"/>
        <w:bottom w:val="none" w:sz="0" w:space="0" w:color="auto"/>
        <w:right w:val="none" w:sz="0" w:space="0" w:color="auto"/>
      </w:divBdr>
    </w:div>
    <w:div w:id="1997955655">
      <w:bodyDiv w:val="1"/>
      <w:marLeft w:val="0"/>
      <w:marRight w:val="0"/>
      <w:marTop w:val="0"/>
      <w:marBottom w:val="0"/>
      <w:divBdr>
        <w:top w:val="none" w:sz="0" w:space="0" w:color="auto"/>
        <w:left w:val="none" w:sz="0" w:space="0" w:color="auto"/>
        <w:bottom w:val="none" w:sz="0" w:space="0" w:color="auto"/>
        <w:right w:val="none" w:sz="0" w:space="0" w:color="auto"/>
      </w:divBdr>
    </w:div>
    <w:div w:id="1998341629">
      <w:bodyDiv w:val="1"/>
      <w:marLeft w:val="0"/>
      <w:marRight w:val="0"/>
      <w:marTop w:val="0"/>
      <w:marBottom w:val="0"/>
      <w:divBdr>
        <w:top w:val="none" w:sz="0" w:space="0" w:color="auto"/>
        <w:left w:val="none" w:sz="0" w:space="0" w:color="auto"/>
        <w:bottom w:val="none" w:sz="0" w:space="0" w:color="auto"/>
        <w:right w:val="none" w:sz="0" w:space="0" w:color="auto"/>
      </w:divBdr>
    </w:div>
    <w:div w:id="1998681172">
      <w:bodyDiv w:val="1"/>
      <w:marLeft w:val="0"/>
      <w:marRight w:val="0"/>
      <w:marTop w:val="0"/>
      <w:marBottom w:val="0"/>
      <w:divBdr>
        <w:top w:val="none" w:sz="0" w:space="0" w:color="auto"/>
        <w:left w:val="none" w:sz="0" w:space="0" w:color="auto"/>
        <w:bottom w:val="none" w:sz="0" w:space="0" w:color="auto"/>
        <w:right w:val="none" w:sz="0" w:space="0" w:color="auto"/>
      </w:divBdr>
    </w:div>
    <w:div w:id="1998994015">
      <w:bodyDiv w:val="1"/>
      <w:marLeft w:val="0"/>
      <w:marRight w:val="0"/>
      <w:marTop w:val="0"/>
      <w:marBottom w:val="0"/>
      <w:divBdr>
        <w:top w:val="none" w:sz="0" w:space="0" w:color="auto"/>
        <w:left w:val="none" w:sz="0" w:space="0" w:color="auto"/>
        <w:bottom w:val="none" w:sz="0" w:space="0" w:color="auto"/>
        <w:right w:val="none" w:sz="0" w:space="0" w:color="auto"/>
      </w:divBdr>
    </w:div>
    <w:div w:id="1999117800">
      <w:bodyDiv w:val="1"/>
      <w:marLeft w:val="0"/>
      <w:marRight w:val="0"/>
      <w:marTop w:val="0"/>
      <w:marBottom w:val="0"/>
      <w:divBdr>
        <w:top w:val="none" w:sz="0" w:space="0" w:color="auto"/>
        <w:left w:val="none" w:sz="0" w:space="0" w:color="auto"/>
        <w:bottom w:val="none" w:sz="0" w:space="0" w:color="auto"/>
        <w:right w:val="none" w:sz="0" w:space="0" w:color="auto"/>
      </w:divBdr>
    </w:div>
    <w:div w:id="1999306955">
      <w:bodyDiv w:val="1"/>
      <w:marLeft w:val="0"/>
      <w:marRight w:val="0"/>
      <w:marTop w:val="0"/>
      <w:marBottom w:val="0"/>
      <w:divBdr>
        <w:top w:val="none" w:sz="0" w:space="0" w:color="auto"/>
        <w:left w:val="none" w:sz="0" w:space="0" w:color="auto"/>
        <w:bottom w:val="none" w:sz="0" w:space="0" w:color="auto"/>
        <w:right w:val="none" w:sz="0" w:space="0" w:color="auto"/>
      </w:divBdr>
    </w:div>
    <w:div w:id="1999454041">
      <w:bodyDiv w:val="1"/>
      <w:marLeft w:val="0"/>
      <w:marRight w:val="0"/>
      <w:marTop w:val="0"/>
      <w:marBottom w:val="0"/>
      <w:divBdr>
        <w:top w:val="none" w:sz="0" w:space="0" w:color="auto"/>
        <w:left w:val="none" w:sz="0" w:space="0" w:color="auto"/>
        <w:bottom w:val="none" w:sz="0" w:space="0" w:color="auto"/>
        <w:right w:val="none" w:sz="0" w:space="0" w:color="auto"/>
      </w:divBdr>
    </w:div>
    <w:div w:id="1999457441">
      <w:bodyDiv w:val="1"/>
      <w:marLeft w:val="0"/>
      <w:marRight w:val="0"/>
      <w:marTop w:val="0"/>
      <w:marBottom w:val="0"/>
      <w:divBdr>
        <w:top w:val="none" w:sz="0" w:space="0" w:color="auto"/>
        <w:left w:val="none" w:sz="0" w:space="0" w:color="auto"/>
        <w:bottom w:val="none" w:sz="0" w:space="0" w:color="auto"/>
        <w:right w:val="none" w:sz="0" w:space="0" w:color="auto"/>
      </w:divBdr>
    </w:div>
    <w:div w:id="1999918111">
      <w:bodyDiv w:val="1"/>
      <w:marLeft w:val="0"/>
      <w:marRight w:val="0"/>
      <w:marTop w:val="0"/>
      <w:marBottom w:val="0"/>
      <w:divBdr>
        <w:top w:val="none" w:sz="0" w:space="0" w:color="auto"/>
        <w:left w:val="none" w:sz="0" w:space="0" w:color="auto"/>
        <w:bottom w:val="none" w:sz="0" w:space="0" w:color="auto"/>
        <w:right w:val="none" w:sz="0" w:space="0" w:color="auto"/>
      </w:divBdr>
    </w:div>
    <w:div w:id="2000116577">
      <w:bodyDiv w:val="1"/>
      <w:marLeft w:val="0"/>
      <w:marRight w:val="0"/>
      <w:marTop w:val="0"/>
      <w:marBottom w:val="0"/>
      <w:divBdr>
        <w:top w:val="none" w:sz="0" w:space="0" w:color="auto"/>
        <w:left w:val="none" w:sz="0" w:space="0" w:color="auto"/>
        <w:bottom w:val="none" w:sz="0" w:space="0" w:color="auto"/>
        <w:right w:val="none" w:sz="0" w:space="0" w:color="auto"/>
      </w:divBdr>
    </w:div>
    <w:div w:id="2000302499">
      <w:bodyDiv w:val="1"/>
      <w:marLeft w:val="0"/>
      <w:marRight w:val="0"/>
      <w:marTop w:val="0"/>
      <w:marBottom w:val="0"/>
      <w:divBdr>
        <w:top w:val="none" w:sz="0" w:space="0" w:color="auto"/>
        <w:left w:val="none" w:sz="0" w:space="0" w:color="auto"/>
        <w:bottom w:val="none" w:sz="0" w:space="0" w:color="auto"/>
        <w:right w:val="none" w:sz="0" w:space="0" w:color="auto"/>
      </w:divBdr>
    </w:div>
    <w:div w:id="2000376143">
      <w:bodyDiv w:val="1"/>
      <w:marLeft w:val="0"/>
      <w:marRight w:val="0"/>
      <w:marTop w:val="0"/>
      <w:marBottom w:val="0"/>
      <w:divBdr>
        <w:top w:val="none" w:sz="0" w:space="0" w:color="auto"/>
        <w:left w:val="none" w:sz="0" w:space="0" w:color="auto"/>
        <w:bottom w:val="none" w:sz="0" w:space="0" w:color="auto"/>
        <w:right w:val="none" w:sz="0" w:space="0" w:color="auto"/>
      </w:divBdr>
    </w:div>
    <w:div w:id="2000383568">
      <w:bodyDiv w:val="1"/>
      <w:marLeft w:val="0"/>
      <w:marRight w:val="0"/>
      <w:marTop w:val="0"/>
      <w:marBottom w:val="0"/>
      <w:divBdr>
        <w:top w:val="none" w:sz="0" w:space="0" w:color="auto"/>
        <w:left w:val="none" w:sz="0" w:space="0" w:color="auto"/>
        <w:bottom w:val="none" w:sz="0" w:space="0" w:color="auto"/>
        <w:right w:val="none" w:sz="0" w:space="0" w:color="auto"/>
      </w:divBdr>
    </w:div>
    <w:div w:id="2000423062">
      <w:bodyDiv w:val="1"/>
      <w:marLeft w:val="0"/>
      <w:marRight w:val="0"/>
      <w:marTop w:val="0"/>
      <w:marBottom w:val="0"/>
      <w:divBdr>
        <w:top w:val="none" w:sz="0" w:space="0" w:color="auto"/>
        <w:left w:val="none" w:sz="0" w:space="0" w:color="auto"/>
        <w:bottom w:val="none" w:sz="0" w:space="0" w:color="auto"/>
        <w:right w:val="none" w:sz="0" w:space="0" w:color="auto"/>
      </w:divBdr>
    </w:div>
    <w:div w:id="2000577444">
      <w:bodyDiv w:val="1"/>
      <w:marLeft w:val="0"/>
      <w:marRight w:val="0"/>
      <w:marTop w:val="0"/>
      <w:marBottom w:val="0"/>
      <w:divBdr>
        <w:top w:val="none" w:sz="0" w:space="0" w:color="auto"/>
        <w:left w:val="none" w:sz="0" w:space="0" w:color="auto"/>
        <w:bottom w:val="none" w:sz="0" w:space="0" w:color="auto"/>
        <w:right w:val="none" w:sz="0" w:space="0" w:color="auto"/>
      </w:divBdr>
    </w:div>
    <w:div w:id="2000618045">
      <w:bodyDiv w:val="1"/>
      <w:marLeft w:val="0"/>
      <w:marRight w:val="0"/>
      <w:marTop w:val="0"/>
      <w:marBottom w:val="0"/>
      <w:divBdr>
        <w:top w:val="none" w:sz="0" w:space="0" w:color="auto"/>
        <w:left w:val="none" w:sz="0" w:space="0" w:color="auto"/>
        <w:bottom w:val="none" w:sz="0" w:space="0" w:color="auto"/>
        <w:right w:val="none" w:sz="0" w:space="0" w:color="auto"/>
      </w:divBdr>
    </w:div>
    <w:div w:id="2000692236">
      <w:bodyDiv w:val="1"/>
      <w:marLeft w:val="0"/>
      <w:marRight w:val="0"/>
      <w:marTop w:val="0"/>
      <w:marBottom w:val="0"/>
      <w:divBdr>
        <w:top w:val="none" w:sz="0" w:space="0" w:color="auto"/>
        <w:left w:val="none" w:sz="0" w:space="0" w:color="auto"/>
        <w:bottom w:val="none" w:sz="0" w:space="0" w:color="auto"/>
        <w:right w:val="none" w:sz="0" w:space="0" w:color="auto"/>
      </w:divBdr>
    </w:div>
    <w:div w:id="2000762932">
      <w:bodyDiv w:val="1"/>
      <w:marLeft w:val="0"/>
      <w:marRight w:val="0"/>
      <w:marTop w:val="0"/>
      <w:marBottom w:val="0"/>
      <w:divBdr>
        <w:top w:val="none" w:sz="0" w:space="0" w:color="auto"/>
        <w:left w:val="none" w:sz="0" w:space="0" w:color="auto"/>
        <w:bottom w:val="none" w:sz="0" w:space="0" w:color="auto"/>
        <w:right w:val="none" w:sz="0" w:space="0" w:color="auto"/>
      </w:divBdr>
    </w:div>
    <w:div w:id="2000843092">
      <w:bodyDiv w:val="1"/>
      <w:marLeft w:val="0"/>
      <w:marRight w:val="0"/>
      <w:marTop w:val="0"/>
      <w:marBottom w:val="0"/>
      <w:divBdr>
        <w:top w:val="none" w:sz="0" w:space="0" w:color="auto"/>
        <w:left w:val="none" w:sz="0" w:space="0" w:color="auto"/>
        <w:bottom w:val="none" w:sz="0" w:space="0" w:color="auto"/>
        <w:right w:val="none" w:sz="0" w:space="0" w:color="auto"/>
      </w:divBdr>
    </w:div>
    <w:div w:id="2001814043">
      <w:bodyDiv w:val="1"/>
      <w:marLeft w:val="0"/>
      <w:marRight w:val="0"/>
      <w:marTop w:val="0"/>
      <w:marBottom w:val="0"/>
      <w:divBdr>
        <w:top w:val="none" w:sz="0" w:space="0" w:color="auto"/>
        <w:left w:val="none" w:sz="0" w:space="0" w:color="auto"/>
        <w:bottom w:val="none" w:sz="0" w:space="0" w:color="auto"/>
        <w:right w:val="none" w:sz="0" w:space="0" w:color="auto"/>
      </w:divBdr>
    </w:div>
    <w:div w:id="2001955897">
      <w:bodyDiv w:val="1"/>
      <w:marLeft w:val="0"/>
      <w:marRight w:val="0"/>
      <w:marTop w:val="0"/>
      <w:marBottom w:val="0"/>
      <w:divBdr>
        <w:top w:val="none" w:sz="0" w:space="0" w:color="auto"/>
        <w:left w:val="none" w:sz="0" w:space="0" w:color="auto"/>
        <w:bottom w:val="none" w:sz="0" w:space="0" w:color="auto"/>
        <w:right w:val="none" w:sz="0" w:space="0" w:color="auto"/>
      </w:divBdr>
    </w:div>
    <w:div w:id="2002001797">
      <w:bodyDiv w:val="1"/>
      <w:marLeft w:val="0"/>
      <w:marRight w:val="0"/>
      <w:marTop w:val="0"/>
      <w:marBottom w:val="0"/>
      <w:divBdr>
        <w:top w:val="none" w:sz="0" w:space="0" w:color="auto"/>
        <w:left w:val="none" w:sz="0" w:space="0" w:color="auto"/>
        <w:bottom w:val="none" w:sz="0" w:space="0" w:color="auto"/>
        <w:right w:val="none" w:sz="0" w:space="0" w:color="auto"/>
      </w:divBdr>
    </w:div>
    <w:div w:id="2002200620">
      <w:bodyDiv w:val="1"/>
      <w:marLeft w:val="0"/>
      <w:marRight w:val="0"/>
      <w:marTop w:val="0"/>
      <w:marBottom w:val="0"/>
      <w:divBdr>
        <w:top w:val="none" w:sz="0" w:space="0" w:color="auto"/>
        <w:left w:val="none" w:sz="0" w:space="0" w:color="auto"/>
        <w:bottom w:val="none" w:sz="0" w:space="0" w:color="auto"/>
        <w:right w:val="none" w:sz="0" w:space="0" w:color="auto"/>
      </w:divBdr>
    </w:div>
    <w:div w:id="2002812686">
      <w:bodyDiv w:val="1"/>
      <w:marLeft w:val="0"/>
      <w:marRight w:val="0"/>
      <w:marTop w:val="0"/>
      <w:marBottom w:val="0"/>
      <w:divBdr>
        <w:top w:val="none" w:sz="0" w:space="0" w:color="auto"/>
        <w:left w:val="none" w:sz="0" w:space="0" w:color="auto"/>
        <w:bottom w:val="none" w:sz="0" w:space="0" w:color="auto"/>
        <w:right w:val="none" w:sz="0" w:space="0" w:color="auto"/>
      </w:divBdr>
    </w:div>
    <w:div w:id="2002855964">
      <w:bodyDiv w:val="1"/>
      <w:marLeft w:val="0"/>
      <w:marRight w:val="0"/>
      <w:marTop w:val="0"/>
      <w:marBottom w:val="0"/>
      <w:divBdr>
        <w:top w:val="none" w:sz="0" w:space="0" w:color="auto"/>
        <w:left w:val="none" w:sz="0" w:space="0" w:color="auto"/>
        <w:bottom w:val="none" w:sz="0" w:space="0" w:color="auto"/>
        <w:right w:val="none" w:sz="0" w:space="0" w:color="auto"/>
      </w:divBdr>
    </w:div>
    <w:div w:id="2002929842">
      <w:bodyDiv w:val="1"/>
      <w:marLeft w:val="0"/>
      <w:marRight w:val="0"/>
      <w:marTop w:val="0"/>
      <w:marBottom w:val="0"/>
      <w:divBdr>
        <w:top w:val="none" w:sz="0" w:space="0" w:color="auto"/>
        <w:left w:val="none" w:sz="0" w:space="0" w:color="auto"/>
        <w:bottom w:val="none" w:sz="0" w:space="0" w:color="auto"/>
        <w:right w:val="none" w:sz="0" w:space="0" w:color="auto"/>
      </w:divBdr>
    </w:div>
    <w:div w:id="2003002628">
      <w:bodyDiv w:val="1"/>
      <w:marLeft w:val="0"/>
      <w:marRight w:val="0"/>
      <w:marTop w:val="0"/>
      <w:marBottom w:val="0"/>
      <w:divBdr>
        <w:top w:val="none" w:sz="0" w:space="0" w:color="auto"/>
        <w:left w:val="none" w:sz="0" w:space="0" w:color="auto"/>
        <w:bottom w:val="none" w:sz="0" w:space="0" w:color="auto"/>
        <w:right w:val="none" w:sz="0" w:space="0" w:color="auto"/>
      </w:divBdr>
    </w:div>
    <w:div w:id="2003043848">
      <w:bodyDiv w:val="1"/>
      <w:marLeft w:val="0"/>
      <w:marRight w:val="0"/>
      <w:marTop w:val="0"/>
      <w:marBottom w:val="0"/>
      <w:divBdr>
        <w:top w:val="none" w:sz="0" w:space="0" w:color="auto"/>
        <w:left w:val="none" w:sz="0" w:space="0" w:color="auto"/>
        <w:bottom w:val="none" w:sz="0" w:space="0" w:color="auto"/>
        <w:right w:val="none" w:sz="0" w:space="0" w:color="auto"/>
      </w:divBdr>
    </w:div>
    <w:div w:id="2003194069">
      <w:bodyDiv w:val="1"/>
      <w:marLeft w:val="0"/>
      <w:marRight w:val="0"/>
      <w:marTop w:val="0"/>
      <w:marBottom w:val="0"/>
      <w:divBdr>
        <w:top w:val="none" w:sz="0" w:space="0" w:color="auto"/>
        <w:left w:val="none" w:sz="0" w:space="0" w:color="auto"/>
        <w:bottom w:val="none" w:sz="0" w:space="0" w:color="auto"/>
        <w:right w:val="none" w:sz="0" w:space="0" w:color="auto"/>
      </w:divBdr>
    </w:div>
    <w:div w:id="2003388063">
      <w:bodyDiv w:val="1"/>
      <w:marLeft w:val="0"/>
      <w:marRight w:val="0"/>
      <w:marTop w:val="0"/>
      <w:marBottom w:val="0"/>
      <w:divBdr>
        <w:top w:val="none" w:sz="0" w:space="0" w:color="auto"/>
        <w:left w:val="none" w:sz="0" w:space="0" w:color="auto"/>
        <w:bottom w:val="none" w:sz="0" w:space="0" w:color="auto"/>
        <w:right w:val="none" w:sz="0" w:space="0" w:color="auto"/>
      </w:divBdr>
    </w:div>
    <w:div w:id="2003652582">
      <w:bodyDiv w:val="1"/>
      <w:marLeft w:val="0"/>
      <w:marRight w:val="0"/>
      <w:marTop w:val="0"/>
      <w:marBottom w:val="0"/>
      <w:divBdr>
        <w:top w:val="none" w:sz="0" w:space="0" w:color="auto"/>
        <w:left w:val="none" w:sz="0" w:space="0" w:color="auto"/>
        <w:bottom w:val="none" w:sz="0" w:space="0" w:color="auto"/>
        <w:right w:val="none" w:sz="0" w:space="0" w:color="auto"/>
      </w:divBdr>
    </w:div>
    <w:div w:id="2003700672">
      <w:bodyDiv w:val="1"/>
      <w:marLeft w:val="0"/>
      <w:marRight w:val="0"/>
      <w:marTop w:val="0"/>
      <w:marBottom w:val="0"/>
      <w:divBdr>
        <w:top w:val="none" w:sz="0" w:space="0" w:color="auto"/>
        <w:left w:val="none" w:sz="0" w:space="0" w:color="auto"/>
        <w:bottom w:val="none" w:sz="0" w:space="0" w:color="auto"/>
        <w:right w:val="none" w:sz="0" w:space="0" w:color="auto"/>
      </w:divBdr>
    </w:div>
    <w:div w:id="2003846212">
      <w:bodyDiv w:val="1"/>
      <w:marLeft w:val="0"/>
      <w:marRight w:val="0"/>
      <w:marTop w:val="0"/>
      <w:marBottom w:val="0"/>
      <w:divBdr>
        <w:top w:val="none" w:sz="0" w:space="0" w:color="auto"/>
        <w:left w:val="none" w:sz="0" w:space="0" w:color="auto"/>
        <w:bottom w:val="none" w:sz="0" w:space="0" w:color="auto"/>
        <w:right w:val="none" w:sz="0" w:space="0" w:color="auto"/>
      </w:divBdr>
    </w:div>
    <w:div w:id="2003846941">
      <w:bodyDiv w:val="1"/>
      <w:marLeft w:val="0"/>
      <w:marRight w:val="0"/>
      <w:marTop w:val="0"/>
      <w:marBottom w:val="0"/>
      <w:divBdr>
        <w:top w:val="none" w:sz="0" w:space="0" w:color="auto"/>
        <w:left w:val="none" w:sz="0" w:space="0" w:color="auto"/>
        <w:bottom w:val="none" w:sz="0" w:space="0" w:color="auto"/>
        <w:right w:val="none" w:sz="0" w:space="0" w:color="auto"/>
      </w:divBdr>
    </w:div>
    <w:div w:id="2003968827">
      <w:bodyDiv w:val="1"/>
      <w:marLeft w:val="0"/>
      <w:marRight w:val="0"/>
      <w:marTop w:val="0"/>
      <w:marBottom w:val="0"/>
      <w:divBdr>
        <w:top w:val="none" w:sz="0" w:space="0" w:color="auto"/>
        <w:left w:val="none" w:sz="0" w:space="0" w:color="auto"/>
        <w:bottom w:val="none" w:sz="0" w:space="0" w:color="auto"/>
        <w:right w:val="none" w:sz="0" w:space="0" w:color="auto"/>
      </w:divBdr>
    </w:div>
    <w:div w:id="2004039319">
      <w:bodyDiv w:val="1"/>
      <w:marLeft w:val="0"/>
      <w:marRight w:val="0"/>
      <w:marTop w:val="0"/>
      <w:marBottom w:val="0"/>
      <w:divBdr>
        <w:top w:val="none" w:sz="0" w:space="0" w:color="auto"/>
        <w:left w:val="none" w:sz="0" w:space="0" w:color="auto"/>
        <w:bottom w:val="none" w:sz="0" w:space="0" w:color="auto"/>
        <w:right w:val="none" w:sz="0" w:space="0" w:color="auto"/>
      </w:divBdr>
    </w:div>
    <w:div w:id="2004383573">
      <w:bodyDiv w:val="1"/>
      <w:marLeft w:val="0"/>
      <w:marRight w:val="0"/>
      <w:marTop w:val="0"/>
      <w:marBottom w:val="0"/>
      <w:divBdr>
        <w:top w:val="none" w:sz="0" w:space="0" w:color="auto"/>
        <w:left w:val="none" w:sz="0" w:space="0" w:color="auto"/>
        <w:bottom w:val="none" w:sz="0" w:space="0" w:color="auto"/>
        <w:right w:val="none" w:sz="0" w:space="0" w:color="auto"/>
      </w:divBdr>
    </w:div>
    <w:div w:id="2004625599">
      <w:bodyDiv w:val="1"/>
      <w:marLeft w:val="0"/>
      <w:marRight w:val="0"/>
      <w:marTop w:val="0"/>
      <w:marBottom w:val="0"/>
      <w:divBdr>
        <w:top w:val="none" w:sz="0" w:space="0" w:color="auto"/>
        <w:left w:val="none" w:sz="0" w:space="0" w:color="auto"/>
        <w:bottom w:val="none" w:sz="0" w:space="0" w:color="auto"/>
        <w:right w:val="none" w:sz="0" w:space="0" w:color="auto"/>
      </w:divBdr>
    </w:div>
    <w:div w:id="2004813496">
      <w:bodyDiv w:val="1"/>
      <w:marLeft w:val="0"/>
      <w:marRight w:val="0"/>
      <w:marTop w:val="0"/>
      <w:marBottom w:val="0"/>
      <w:divBdr>
        <w:top w:val="none" w:sz="0" w:space="0" w:color="auto"/>
        <w:left w:val="none" w:sz="0" w:space="0" w:color="auto"/>
        <w:bottom w:val="none" w:sz="0" w:space="0" w:color="auto"/>
        <w:right w:val="none" w:sz="0" w:space="0" w:color="auto"/>
      </w:divBdr>
    </w:div>
    <w:div w:id="2005159193">
      <w:bodyDiv w:val="1"/>
      <w:marLeft w:val="0"/>
      <w:marRight w:val="0"/>
      <w:marTop w:val="0"/>
      <w:marBottom w:val="0"/>
      <w:divBdr>
        <w:top w:val="none" w:sz="0" w:space="0" w:color="auto"/>
        <w:left w:val="none" w:sz="0" w:space="0" w:color="auto"/>
        <w:bottom w:val="none" w:sz="0" w:space="0" w:color="auto"/>
        <w:right w:val="none" w:sz="0" w:space="0" w:color="auto"/>
      </w:divBdr>
    </w:div>
    <w:div w:id="2005352429">
      <w:bodyDiv w:val="1"/>
      <w:marLeft w:val="0"/>
      <w:marRight w:val="0"/>
      <w:marTop w:val="0"/>
      <w:marBottom w:val="0"/>
      <w:divBdr>
        <w:top w:val="none" w:sz="0" w:space="0" w:color="auto"/>
        <w:left w:val="none" w:sz="0" w:space="0" w:color="auto"/>
        <w:bottom w:val="none" w:sz="0" w:space="0" w:color="auto"/>
        <w:right w:val="none" w:sz="0" w:space="0" w:color="auto"/>
      </w:divBdr>
    </w:div>
    <w:div w:id="2005543773">
      <w:bodyDiv w:val="1"/>
      <w:marLeft w:val="0"/>
      <w:marRight w:val="0"/>
      <w:marTop w:val="0"/>
      <w:marBottom w:val="0"/>
      <w:divBdr>
        <w:top w:val="none" w:sz="0" w:space="0" w:color="auto"/>
        <w:left w:val="none" w:sz="0" w:space="0" w:color="auto"/>
        <w:bottom w:val="none" w:sz="0" w:space="0" w:color="auto"/>
        <w:right w:val="none" w:sz="0" w:space="0" w:color="auto"/>
      </w:divBdr>
    </w:div>
    <w:div w:id="2005695690">
      <w:bodyDiv w:val="1"/>
      <w:marLeft w:val="0"/>
      <w:marRight w:val="0"/>
      <w:marTop w:val="0"/>
      <w:marBottom w:val="0"/>
      <w:divBdr>
        <w:top w:val="none" w:sz="0" w:space="0" w:color="auto"/>
        <w:left w:val="none" w:sz="0" w:space="0" w:color="auto"/>
        <w:bottom w:val="none" w:sz="0" w:space="0" w:color="auto"/>
        <w:right w:val="none" w:sz="0" w:space="0" w:color="auto"/>
      </w:divBdr>
    </w:div>
    <w:div w:id="2005820537">
      <w:bodyDiv w:val="1"/>
      <w:marLeft w:val="0"/>
      <w:marRight w:val="0"/>
      <w:marTop w:val="0"/>
      <w:marBottom w:val="0"/>
      <w:divBdr>
        <w:top w:val="none" w:sz="0" w:space="0" w:color="auto"/>
        <w:left w:val="none" w:sz="0" w:space="0" w:color="auto"/>
        <w:bottom w:val="none" w:sz="0" w:space="0" w:color="auto"/>
        <w:right w:val="none" w:sz="0" w:space="0" w:color="auto"/>
      </w:divBdr>
    </w:div>
    <w:div w:id="2006008836">
      <w:bodyDiv w:val="1"/>
      <w:marLeft w:val="0"/>
      <w:marRight w:val="0"/>
      <w:marTop w:val="0"/>
      <w:marBottom w:val="0"/>
      <w:divBdr>
        <w:top w:val="none" w:sz="0" w:space="0" w:color="auto"/>
        <w:left w:val="none" w:sz="0" w:space="0" w:color="auto"/>
        <w:bottom w:val="none" w:sz="0" w:space="0" w:color="auto"/>
        <w:right w:val="none" w:sz="0" w:space="0" w:color="auto"/>
      </w:divBdr>
    </w:div>
    <w:div w:id="2006080362">
      <w:bodyDiv w:val="1"/>
      <w:marLeft w:val="0"/>
      <w:marRight w:val="0"/>
      <w:marTop w:val="0"/>
      <w:marBottom w:val="0"/>
      <w:divBdr>
        <w:top w:val="none" w:sz="0" w:space="0" w:color="auto"/>
        <w:left w:val="none" w:sz="0" w:space="0" w:color="auto"/>
        <w:bottom w:val="none" w:sz="0" w:space="0" w:color="auto"/>
        <w:right w:val="none" w:sz="0" w:space="0" w:color="auto"/>
      </w:divBdr>
    </w:div>
    <w:div w:id="2006323988">
      <w:bodyDiv w:val="1"/>
      <w:marLeft w:val="0"/>
      <w:marRight w:val="0"/>
      <w:marTop w:val="0"/>
      <w:marBottom w:val="0"/>
      <w:divBdr>
        <w:top w:val="none" w:sz="0" w:space="0" w:color="auto"/>
        <w:left w:val="none" w:sz="0" w:space="0" w:color="auto"/>
        <w:bottom w:val="none" w:sz="0" w:space="0" w:color="auto"/>
        <w:right w:val="none" w:sz="0" w:space="0" w:color="auto"/>
      </w:divBdr>
    </w:div>
    <w:div w:id="2006584951">
      <w:bodyDiv w:val="1"/>
      <w:marLeft w:val="0"/>
      <w:marRight w:val="0"/>
      <w:marTop w:val="0"/>
      <w:marBottom w:val="0"/>
      <w:divBdr>
        <w:top w:val="none" w:sz="0" w:space="0" w:color="auto"/>
        <w:left w:val="none" w:sz="0" w:space="0" w:color="auto"/>
        <w:bottom w:val="none" w:sz="0" w:space="0" w:color="auto"/>
        <w:right w:val="none" w:sz="0" w:space="0" w:color="auto"/>
      </w:divBdr>
    </w:div>
    <w:div w:id="2006594219">
      <w:bodyDiv w:val="1"/>
      <w:marLeft w:val="0"/>
      <w:marRight w:val="0"/>
      <w:marTop w:val="0"/>
      <w:marBottom w:val="0"/>
      <w:divBdr>
        <w:top w:val="none" w:sz="0" w:space="0" w:color="auto"/>
        <w:left w:val="none" w:sz="0" w:space="0" w:color="auto"/>
        <w:bottom w:val="none" w:sz="0" w:space="0" w:color="auto"/>
        <w:right w:val="none" w:sz="0" w:space="0" w:color="auto"/>
      </w:divBdr>
    </w:div>
    <w:div w:id="2006782953">
      <w:bodyDiv w:val="1"/>
      <w:marLeft w:val="0"/>
      <w:marRight w:val="0"/>
      <w:marTop w:val="0"/>
      <w:marBottom w:val="0"/>
      <w:divBdr>
        <w:top w:val="none" w:sz="0" w:space="0" w:color="auto"/>
        <w:left w:val="none" w:sz="0" w:space="0" w:color="auto"/>
        <w:bottom w:val="none" w:sz="0" w:space="0" w:color="auto"/>
        <w:right w:val="none" w:sz="0" w:space="0" w:color="auto"/>
      </w:divBdr>
    </w:div>
    <w:div w:id="2006979795">
      <w:bodyDiv w:val="1"/>
      <w:marLeft w:val="0"/>
      <w:marRight w:val="0"/>
      <w:marTop w:val="0"/>
      <w:marBottom w:val="0"/>
      <w:divBdr>
        <w:top w:val="none" w:sz="0" w:space="0" w:color="auto"/>
        <w:left w:val="none" w:sz="0" w:space="0" w:color="auto"/>
        <w:bottom w:val="none" w:sz="0" w:space="0" w:color="auto"/>
        <w:right w:val="none" w:sz="0" w:space="0" w:color="auto"/>
      </w:divBdr>
    </w:div>
    <w:div w:id="2007006014">
      <w:bodyDiv w:val="1"/>
      <w:marLeft w:val="0"/>
      <w:marRight w:val="0"/>
      <w:marTop w:val="0"/>
      <w:marBottom w:val="0"/>
      <w:divBdr>
        <w:top w:val="none" w:sz="0" w:space="0" w:color="auto"/>
        <w:left w:val="none" w:sz="0" w:space="0" w:color="auto"/>
        <w:bottom w:val="none" w:sz="0" w:space="0" w:color="auto"/>
        <w:right w:val="none" w:sz="0" w:space="0" w:color="auto"/>
      </w:divBdr>
    </w:div>
    <w:div w:id="2007781826">
      <w:bodyDiv w:val="1"/>
      <w:marLeft w:val="0"/>
      <w:marRight w:val="0"/>
      <w:marTop w:val="0"/>
      <w:marBottom w:val="0"/>
      <w:divBdr>
        <w:top w:val="none" w:sz="0" w:space="0" w:color="auto"/>
        <w:left w:val="none" w:sz="0" w:space="0" w:color="auto"/>
        <w:bottom w:val="none" w:sz="0" w:space="0" w:color="auto"/>
        <w:right w:val="none" w:sz="0" w:space="0" w:color="auto"/>
      </w:divBdr>
    </w:div>
    <w:div w:id="2007786327">
      <w:bodyDiv w:val="1"/>
      <w:marLeft w:val="0"/>
      <w:marRight w:val="0"/>
      <w:marTop w:val="0"/>
      <w:marBottom w:val="0"/>
      <w:divBdr>
        <w:top w:val="none" w:sz="0" w:space="0" w:color="auto"/>
        <w:left w:val="none" w:sz="0" w:space="0" w:color="auto"/>
        <w:bottom w:val="none" w:sz="0" w:space="0" w:color="auto"/>
        <w:right w:val="none" w:sz="0" w:space="0" w:color="auto"/>
      </w:divBdr>
    </w:div>
    <w:div w:id="2007786338">
      <w:bodyDiv w:val="1"/>
      <w:marLeft w:val="0"/>
      <w:marRight w:val="0"/>
      <w:marTop w:val="0"/>
      <w:marBottom w:val="0"/>
      <w:divBdr>
        <w:top w:val="none" w:sz="0" w:space="0" w:color="auto"/>
        <w:left w:val="none" w:sz="0" w:space="0" w:color="auto"/>
        <w:bottom w:val="none" w:sz="0" w:space="0" w:color="auto"/>
        <w:right w:val="none" w:sz="0" w:space="0" w:color="auto"/>
      </w:divBdr>
    </w:div>
    <w:div w:id="2008820671">
      <w:bodyDiv w:val="1"/>
      <w:marLeft w:val="0"/>
      <w:marRight w:val="0"/>
      <w:marTop w:val="0"/>
      <w:marBottom w:val="0"/>
      <w:divBdr>
        <w:top w:val="none" w:sz="0" w:space="0" w:color="auto"/>
        <w:left w:val="none" w:sz="0" w:space="0" w:color="auto"/>
        <w:bottom w:val="none" w:sz="0" w:space="0" w:color="auto"/>
        <w:right w:val="none" w:sz="0" w:space="0" w:color="auto"/>
      </w:divBdr>
    </w:div>
    <w:div w:id="2009166171">
      <w:bodyDiv w:val="1"/>
      <w:marLeft w:val="0"/>
      <w:marRight w:val="0"/>
      <w:marTop w:val="0"/>
      <w:marBottom w:val="0"/>
      <w:divBdr>
        <w:top w:val="none" w:sz="0" w:space="0" w:color="auto"/>
        <w:left w:val="none" w:sz="0" w:space="0" w:color="auto"/>
        <w:bottom w:val="none" w:sz="0" w:space="0" w:color="auto"/>
        <w:right w:val="none" w:sz="0" w:space="0" w:color="auto"/>
      </w:divBdr>
    </w:div>
    <w:div w:id="2009214900">
      <w:bodyDiv w:val="1"/>
      <w:marLeft w:val="0"/>
      <w:marRight w:val="0"/>
      <w:marTop w:val="0"/>
      <w:marBottom w:val="0"/>
      <w:divBdr>
        <w:top w:val="none" w:sz="0" w:space="0" w:color="auto"/>
        <w:left w:val="none" w:sz="0" w:space="0" w:color="auto"/>
        <w:bottom w:val="none" w:sz="0" w:space="0" w:color="auto"/>
        <w:right w:val="none" w:sz="0" w:space="0" w:color="auto"/>
      </w:divBdr>
    </w:div>
    <w:div w:id="2009405975">
      <w:bodyDiv w:val="1"/>
      <w:marLeft w:val="0"/>
      <w:marRight w:val="0"/>
      <w:marTop w:val="0"/>
      <w:marBottom w:val="0"/>
      <w:divBdr>
        <w:top w:val="none" w:sz="0" w:space="0" w:color="auto"/>
        <w:left w:val="none" w:sz="0" w:space="0" w:color="auto"/>
        <w:bottom w:val="none" w:sz="0" w:space="0" w:color="auto"/>
        <w:right w:val="none" w:sz="0" w:space="0" w:color="auto"/>
      </w:divBdr>
    </w:div>
    <w:div w:id="2009627390">
      <w:bodyDiv w:val="1"/>
      <w:marLeft w:val="0"/>
      <w:marRight w:val="0"/>
      <w:marTop w:val="0"/>
      <w:marBottom w:val="0"/>
      <w:divBdr>
        <w:top w:val="none" w:sz="0" w:space="0" w:color="auto"/>
        <w:left w:val="none" w:sz="0" w:space="0" w:color="auto"/>
        <w:bottom w:val="none" w:sz="0" w:space="0" w:color="auto"/>
        <w:right w:val="none" w:sz="0" w:space="0" w:color="auto"/>
      </w:divBdr>
    </w:div>
    <w:div w:id="2009794014">
      <w:bodyDiv w:val="1"/>
      <w:marLeft w:val="0"/>
      <w:marRight w:val="0"/>
      <w:marTop w:val="0"/>
      <w:marBottom w:val="0"/>
      <w:divBdr>
        <w:top w:val="none" w:sz="0" w:space="0" w:color="auto"/>
        <w:left w:val="none" w:sz="0" w:space="0" w:color="auto"/>
        <w:bottom w:val="none" w:sz="0" w:space="0" w:color="auto"/>
        <w:right w:val="none" w:sz="0" w:space="0" w:color="auto"/>
      </w:divBdr>
    </w:div>
    <w:div w:id="2009822394">
      <w:bodyDiv w:val="1"/>
      <w:marLeft w:val="0"/>
      <w:marRight w:val="0"/>
      <w:marTop w:val="0"/>
      <w:marBottom w:val="0"/>
      <w:divBdr>
        <w:top w:val="none" w:sz="0" w:space="0" w:color="auto"/>
        <w:left w:val="none" w:sz="0" w:space="0" w:color="auto"/>
        <w:bottom w:val="none" w:sz="0" w:space="0" w:color="auto"/>
        <w:right w:val="none" w:sz="0" w:space="0" w:color="auto"/>
      </w:divBdr>
    </w:div>
    <w:div w:id="2009944302">
      <w:bodyDiv w:val="1"/>
      <w:marLeft w:val="0"/>
      <w:marRight w:val="0"/>
      <w:marTop w:val="0"/>
      <w:marBottom w:val="0"/>
      <w:divBdr>
        <w:top w:val="none" w:sz="0" w:space="0" w:color="auto"/>
        <w:left w:val="none" w:sz="0" w:space="0" w:color="auto"/>
        <w:bottom w:val="none" w:sz="0" w:space="0" w:color="auto"/>
        <w:right w:val="none" w:sz="0" w:space="0" w:color="auto"/>
      </w:divBdr>
    </w:div>
    <w:div w:id="2010477748">
      <w:bodyDiv w:val="1"/>
      <w:marLeft w:val="0"/>
      <w:marRight w:val="0"/>
      <w:marTop w:val="0"/>
      <w:marBottom w:val="0"/>
      <w:divBdr>
        <w:top w:val="none" w:sz="0" w:space="0" w:color="auto"/>
        <w:left w:val="none" w:sz="0" w:space="0" w:color="auto"/>
        <w:bottom w:val="none" w:sz="0" w:space="0" w:color="auto"/>
        <w:right w:val="none" w:sz="0" w:space="0" w:color="auto"/>
      </w:divBdr>
    </w:div>
    <w:div w:id="2010714346">
      <w:bodyDiv w:val="1"/>
      <w:marLeft w:val="0"/>
      <w:marRight w:val="0"/>
      <w:marTop w:val="0"/>
      <w:marBottom w:val="0"/>
      <w:divBdr>
        <w:top w:val="none" w:sz="0" w:space="0" w:color="auto"/>
        <w:left w:val="none" w:sz="0" w:space="0" w:color="auto"/>
        <w:bottom w:val="none" w:sz="0" w:space="0" w:color="auto"/>
        <w:right w:val="none" w:sz="0" w:space="0" w:color="auto"/>
      </w:divBdr>
    </w:div>
    <w:div w:id="2010863519">
      <w:bodyDiv w:val="1"/>
      <w:marLeft w:val="0"/>
      <w:marRight w:val="0"/>
      <w:marTop w:val="0"/>
      <w:marBottom w:val="0"/>
      <w:divBdr>
        <w:top w:val="none" w:sz="0" w:space="0" w:color="auto"/>
        <w:left w:val="none" w:sz="0" w:space="0" w:color="auto"/>
        <w:bottom w:val="none" w:sz="0" w:space="0" w:color="auto"/>
        <w:right w:val="none" w:sz="0" w:space="0" w:color="auto"/>
      </w:divBdr>
    </w:div>
    <w:div w:id="2010935805">
      <w:bodyDiv w:val="1"/>
      <w:marLeft w:val="0"/>
      <w:marRight w:val="0"/>
      <w:marTop w:val="0"/>
      <w:marBottom w:val="0"/>
      <w:divBdr>
        <w:top w:val="none" w:sz="0" w:space="0" w:color="auto"/>
        <w:left w:val="none" w:sz="0" w:space="0" w:color="auto"/>
        <w:bottom w:val="none" w:sz="0" w:space="0" w:color="auto"/>
        <w:right w:val="none" w:sz="0" w:space="0" w:color="auto"/>
      </w:divBdr>
    </w:div>
    <w:div w:id="2011173831">
      <w:bodyDiv w:val="1"/>
      <w:marLeft w:val="0"/>
      <w:marRight w:val="0"/>
      <w:marTop w:val="0"/>
      <w:marBottom w:val="0"/>
      <w:divBdr>
        <w:top w:val="none" w:sz="0" w:space="0" w:color="auto"/>
        <w:left w:val="none" w:sz="0" w:space="0" w:color="auto"/>
        <w:bottom w:val="none" w:sz="0" w:space="0" w:color="auto"/>
        <w:right w:val="none" w:sz="0" w:space="0" w:color="auto"/>
      </w:divBdr>
    </w:div>
    <w:div w:id="2011174855">
      <w:bodyDiv w:val="1"/>
      <w:marLeft w:val="0"/>
      <w:marRight w:val="0"/>
      <w:marTop w:val="0"/>
      <w:marBottom w:val="0"/>
      <w:divBdr>
        <w:top w:val="none" w:sz="0" w:space="0" w:color="auto"/>
        <w:left w:val="none" w:sz="0" w:space="0" w:color="auto"/>
        <w:bottom w:val="none" w:sz="0" w:space="0" w:color="auto"/>
        <w:right w:val="none" w:sz="0" w:space="0" w:color="auto"/>
      </w:divBdr>
    </w:div>
    <w:div w:id="2011366165">
      <w:bodyDiv w:val="1"/>
      <w:marLeft w:val="0"/>
      <w:marRight w:val="0"/>
      <w:marTop w:val="0"/>
      <w:marBottom w:val="0"/>
      <w:divBdr>
        <w:top w:val="none" w:sz="0" w:space="0" w:color="auto"/>
        <w:left w:val="none" w:sz="0" w:space="0" w:color="auto"/>
        <w:bottom w:val="none" w:sz="0" w:space="0" w:color="auto"/>
        <w:right w:val="none" w:sz="0" w:space="0" w:color="auto"/>
      </w:divBdr>
    </w:div>
    <w:div w:id="2011373606">
      <w:bodyDiv w:val="1"/>
      <w:marLeft w:val="0"/>
      <w:marRight w:val="0"/>
      <w:marTop w:val="0"/>
      <w:marBottom w:val="0"/>
      <w:divBdr>
        <w:top w:val="none" w:sz="0" w:space="0" w:color="auto"/>
        <w:left w:val="none" w:sz="0" w:space="0" w:color="auto"/>
        <w:bottom w:val="none" w:sz="0" w:space="0" w:color="auto"/>
        <w:right w:val="none" w:sz="0" w:space="0" w:color="auto"/>
      </w:divBdr>
    </w:div>
    <w:div w:id="2011711451">
      <w:bodyDiv w:val="1"/>
      <w:marLeft w:val="0"/>
      <w:marRight w:val="0"/>
      <w:marTop w:val="0"/>
      <w:marBottom w:val="0"/>
      <w:divBdr>
        <w:top w:val="none" w:sz="0" w:space="0" w:color="auto"/>
        <w:left w:val="none" w:sz="0" w:space="0" w:color="auto"/>
        <w:bottom w:val="none" w:sz="0" w:space="0" w:color="auto"/>
        <w:right w:val="none" w:sz="0" w:space="0" w:color="auto"/>
      </w:divBdr>
    </w:div>
    <w:div w:id="2011714578">
      <w:bodyDiv w:val="1"/>
      <w:marLeft w:val="0"/>
      <w:marRight w:val="0"/>
      <w:marTop w:val="0"/>
      <w:marBottom w:val="0"/>
      <w:divBdr>
        <w:top w:val="none" w:sz="0" w:space="0" w:color="auto"/>
        <w:left w:val="none" w:sz="0" w:space="0" w:color="auto"/>
        <w:bottom w:val="none" w:sz="0" w:space="0" w:color="auto"/>
        <w:right w:val="none" w:sz="0" w:space="0" w:color="auto"/>
      </w:divBdr>
    </w:div>
    <w:div w:id="2012021505">
      <w:bodyDiv w:val="1"/>
      <w:marLeft w:val="0"/>
      <w:marRight w:val="0"/>
      <w:marTop w:val="0"/>
      <w:marBottom w:val="0"/>
      <w:divBdr>
        <w:top w:val="none" w:sz="0" w:space="0" w:color="auto"/>
        <w:left w:val="none" w:sz="0" w:space="0" w:color="auto"/>
        <w:bottom w:val="none" w:sz="0" w:space="0" w:color="auto"/>
        <w:right w:val="none" w:sz="0" w:space="0" w:color="auto"/>
      </w:divBdr>
    </w:div>
    <w:div w:id="2012023596">
      <w:bodyDiv w:val="1"/>
      <w:marLeft w:val="0"/>
      <w:marRight w:val="0"/>
      <w:marTop w:val="0"/>
      <w:marBottom w:val="0"/>
      <w:divBdr>
        <w:top w:val="none" w:sz="0" w:space="0" w:color="auto"/>
        <w:left w:val="none" w:sz="0" w:space="0" w:color="auto"/>
        <w:bottom w:val="none" w:sz="0" w:space="0" w:color="auto"/>
        <w:right w:val="none" w:sz="0" w:space="0" w:color="auto"/>
      </w:divBdr>
    </w:div>
    <w:div w:id="2012178089">
      <w:bodyDiv w:val="1"/>
      <w:marLeft w:val="0"/>
      <w:marRight w:val="0"/>
      <w:marTop w:val="0"/>
      <w:marBottom w:val="0"/>
      <w:divBdr>
        <w:top w:val="none" w:sz="0" w:space="0" w:color="auto"/>
        <w:left w:val="none" w:sz="0" w:space="0" w:color="auto"/>
        <w:bottom w:val="none" w:sz="0" w:space="0" w:color="auto"/>
        <w:right w:val="none" w:sz="0" w:space="0" w:color="auto"/>
      </w:divBdr>
    </w:div>
    <w:div w:id="2012634274">
      <w:bodyDiv w:val="1"/>
      <w:marLeft w:val="0"/>
      <w:marRight w:val="0"/>
      <w:marTop w:val="0"/>
      <w:marBottom w:val="0"/>
      <w:divBdr>
        <w:top w:val="none" w:sz="0" w:space="0" w:color="auto"/>
        <w:left w:val="none" w:sz="0" w:space="0" w:color="auto"/>
        <w:bottom w:val="none" w:sz="0" w:space="0" w:color="auto"/>
        <w:right w:val="none" w:sz="0" w:space="0" w:color="auto"/>
      </w:divBdr>
    </w:div>
    <w:div w:id="2012685139">
      <w:bodyDiv w:val="1"/>
      <w:marLeft w:val="0"/>
      <w:marRight w:val="0"/>
      <w:marTop w:val="0"/>
      <w:marBottom w:val="0"/>
      <w:divBdr>
        <w:top w:val="none" w:sz="0" w:space="0" w:color="auto"/>
        <w:left w:val="none" w:sz="0" w:space="0" w:color="auto"/>
        <w:bottom w:val="none" w:sz="0" w:space="0" w:color="auto"/>
        <w:right w:val="none" w:sz="0" w:space="0" w:color="auto"/>
      </w:divBdr>
    </w:div>
    <w:div w:id="2012831796">
      <w:bodyDiv w:val="1"/>
      <w:marLeft w:val="0"/>
      <w:marRight w:val="0"/>
      <w:marTop w:val="0"/>
      <w:marBottom w:val="0"/>
      <w:divBdr>
        <w:top w:val="none" w:sz="0" w:space="0" w:color="auto"/>
        <w:left w:val="none" w:sz="0" w:space="0" w:color="auto"/>
        <w:bottom w:val="none" w:sz="0" w:space="0" w:color="auto"/>
        <w:right w:val="none" w:sz="0" w:space="0" w:color="auto"/>
      </w:divBdr>
    </w:div>
    <w:div w:id="2012877948">
      <w:bodyDiv w:val="1"/>
      <w:marLeft w:val="0"/>
      <w:marRight w:val="0"/>
      <w:marTop w:val="0"/>
      <w:marBottom w:val="0"/>
      <w:divBdr>
        <w:top w:val="none" w:sz="0" w:space="0" w:color="auto"/>
        <w:left w:val="none" w:sz="0" w:space="0" w:color="auto"/>
        <w:bottom w:val="none" w:sz="0" w:space="0" w:color="auto"/>
        <w:right w:val="none" w:sz="0" w:space="0" w:color="auto"/>
      </w:divBdr>
    </w:div>
    <w:div w:id="2012945637">
      <w:bodyDiv w:val="1"/>
      <w:marLeft w:val="0"/>
      <w:marRight w:val="0"/>
      <w:marTop w:val="0"/>
      <w:marBottom w:val="0"/>
      <w:divBdr>
        <w:top w:val="none" w:sz="0" w:space="0" w:color="auto"/>
        <w:left w:val="none" w:sz="0" w:space="0" w:color="auto"/>
        <w:bottom w:val="none" w:sz="0" w:space="0" w:color="auto"/>
        <w:right w:val="none" w:sz="0" w:space="0" w:color="auto"/>
      </w:divBdr>
    </w:div>
    <w:div w:id="2013217955">
      <w:bodyDiv w:val="1"/>
      <w:marLeft w:val="0"/>
      <w:marRight w:val="0"/>
      <w:marTop w:val="0"/>
      <w:marBottom w:val="0"/>
      <w:divBdr>
        <w:top w:val="none" w:sz="0" w:space="0" w:color="auto"/>
        <w:left w:val="none" w:sz="0" w:space="0" w:color="auto"/>
        <w:bottom w:val="none" w:sz="0" w:space="0" w:color="auto"/>
        <w:right w:val="none" w:sz="0" w:space="0" w:color="auto"/>
      </w:divBdr>
    </w:div>
    <w:div w:id="2013336514">
      <w:bodyDiv w:val="1"/>
      <w:marLeft w:val="0"/>
      <w:marRight w:val="0"/>
      <w:marTop w:val="0"/>
      <w:marBottom w:val="0"/>
      <w:divBdr>
        <w:top w:val="none" w:sz="0" w:space="0" w:color="auto"/>
        <w:left w:val="none" w:sz="0" w:space="0" w:color="auto"/>
        <w:bottom w:val="none" w:sz="0" w:space="0" w:color="auto"/>
        <w:right w:val="none" w:sz="0" w:space="0" w:color="auto"/>
      </w:divBdr>
    </w:div>
    <w:div w:id="2013529383">
      <w:bodyDiv w:val="1"/>
      <w:marLeft w:val="0"/>
      <w:marRight w:val="0"/>
      <w:marTop w:val="0"/>
      <w:marBottom w:val="0"/>
      <w:divBdr>
        <w:top w:val="none" w:sz="0" w:space="0" w:color="auto"/>
        <w:left w:val="none" w:sz="0" w:space="0" w:color="auto"/>
        <w:bottom w:val="none" w:sz="0" w:space="0" w:color="auto"/>
        <w:right w:val="none" w:sz="0" w:space="0" w:color="auto"/>
      </w:divBdr>
    </w:div>
    <w:div w:id="2013529829">
      <w:bodyDiv w:val="1"/>
      <w:marLeft w:val="0"/>
      <w:marRight w:val="0"/>
      <w:marTop w:val="0"/>
      <w:marBottom w:val="0"/>
      <w:divBdr>
        <w:top w:val="none" w:sz="0" w:space="0" w:color="auto"/>
        <w:left w:val="none" w:sz="0" w:space="0" w:color="auto"/>
        <w:bottom w:val="none" w:sz="0" w:space="0" w:color="auto"/>
        <w:right w:val="none" w:sz="0" w:space="0" w:color="auto"/>
      </w:divBdr>
    </w:div>
    <w:div w:id="2013530645">
      <w:bodyDiv w:val="1"/>
      <w:marLeft w:val="0"/>
      <w:marRight w:val="0"/>
      <w:marTop w:val="0"/>
      <w:marBottom w:val="0"/>
      <w:divBdr>
        <w:top w:val="none" w:sz="0" w:space="0" w:color="auto"/>
        <w:left w:val="none" w:sz="0" w:space="0" w:color="auto"/>
        <w:bottom w:val="none" w:sz="0" w:space="0" w:color="auto"/>
        <w:right w:val="none" w:sz="0" w:space="0" w:color="auto"/>
      </w:divBdr>
    </w:div>
    <w:div w:id="2013755556">
      <w:bodyDiv w:val="1"/>
      <w:marLeft w:val="0"/>
      <w:marRight w:val="0"/>
      <w:marTop w:val="0"/>
      <w:marBottom w:val="0"/>
      <w:divBdr>
        <w:top w:val="none" w:sz="0" w:space="0" w:color="auto"/>
        <w:left w:val="none" w:sz="0" w:space="0" w:color="auto"/>
        <w:bottom w:val="none" w:sz="0" w:space="0" w:color="auto"/>
        <w:right w:val="none" w:sz="0" w:space="0" w:color="auto"/>
      </w:divBdr>
    </w:div>
    <w:div w:id="2013875912">
      <w:bodyDiv w:val="1"/>
      <w:marLeft w:val="0"/>
      <w:marRight w:val="0"/>
      <w:marTop w:val="0"/>
      <w:marBottom w:val="0"/>
      <w:divBdr>
        <w:top w:val="none" w:sz="0" w:space="0" w:color="auto"/>
        <w:left w:val="none" w:sz="0" w:space="0" w:color="auto"/>
        <w:bottom w:val="none" w:sz="0" w:space="0" w:color="auto"/>
        <w:right w:val="none" w:sz="0" w:space="0" w:color="auto"/>
      </w:divBdr>
    </w:div>
    <w:div w:id="2013946186">
      <w:bodyDiv w:val="1"/>
      <w:marLeft w:val="0"/>
      <w:marRight w:val="0"/>
      <w:marTop w:val="0"/>
      <w:marBottom w:val="0"/>
      <w:divBdr>
        <w:top w:val="none" w:sz="0" w:space="0" w:color="auto"/>
        <w:left w:val="none" w:sz="0" w:space="0" w:color="auto"/>
        <w:bottom w:val="none" w:sz="0" w:space="0" w:color="auto"/>
        <w:right w:val="none" w:sz="0" w:space="0" w:color="auto"/>
      </w:divBdr>
    </w:div>
    <w:div w:id="2014188591">
      <w:bodyDiv w:val="1"/>
      <w:marLeft w:val="0"/>
      <w:marRight w:val="0"/>
      <w:marTop w:val="0"/>
      <w:marBottom w:val="0"/>
      <w:divBdr>
        <w:top w:val="none" w:sz="0" w:space="0" w:color="auto"/>
        <w:left w:val="none" w:sz="0" w:space="0" w:color="auto"/>
        <w:bottom w:val="none" w:sz="0" w:space="0" w:color="auto"/>
        <w:right w:val="none" w:sz="0" w:space="0" w:color="auto"/>
      </w:divBdr>
    </w:div>
    <w:div w:id="2014334828">
      <w:bodyDiv w:val="1"/>
      <w:marLeft w:val="0"/>
      <w:marRight w:val="0"/>
      <w:marTop w:val="0"/>
      <w:marBottom w:val="0"/>
      <w:divBdr>
        <w:top w:val="none" w:sz="0" w:space="0" w:color="auto"/>
        <w:left w:val="none" w:sz="0" w:space="0" w:color="auto"/>
        <w:bottom w:val="none" w:sz="0" w:space="0" w:color="auto"/>
        <w:right w:val="none" w:sz="0" w:space="0" w:color="auto"/>
      </w:divBdr>
    </w:div>
    <w:div w:id="2014411001">
      <w:bodyDiv w:val="1"/>
      <w:marLeft w:val="0"/>
      <w:marRight w:val="0"/>
      <w:marTop w:val="0"/>
      <w:marBottom w:val="0"/>
      <w:divBdr>
        <w:top w:val="none" w:sz="0" w:space="0" w:color="auto"/>
        <w:left w:val="none" w:sz="0" w:space="0" w:color="auto"/>
        <w:bottom w:val="none" w:sz="0" w:space="0" w:color="auto"/>
        <w:right w:val="none" w:sz="0" w:space="0" w:color="auto"/>
      </w:divBdr>
    </w:div>
    <w:div w:id="2014524200">
      <w:bodyDiv w:val="1"/>
      <w:marLeft w:val="0"/>
      <w:marRight w:val="0"/>
      <w:marTop w:val="0"/>
      <w:marBottom w:val="0"/>
      <w:divBdr>
        <w:top w:val="none" w:sz="0" w:space="0" w:color="auto"/>
        <w:left w:val="none" w:sz="0" w:space="0" w:color="auto"/>
        <w:bottom w:val="none" w:sz="0" w:space="0" w:color="auto"/>
        <w:right w:val="none" w:sz="0" w:space="0" w:color="auto"/>
      </w:divBdr>
    </w:div>
    <w:div w:id="2014643235">
      <w:bodyDiv w:val="1"/>
      <w:marLeft w:val="0"/>
      <w:marRight w:val="0"/>
      <w:marTop w:val="0"/>
      <w:marBottom w:val="0"/>
      <w:divBdr>
        <w:top w:val="none" w:sz="0" w:space="0" w:color="auto"/>
        <w:left w:val="none" w:sz="0" w:space="0" w:color="auto"/>
        <w:bottom w:val="none" w:sz="0" w:space="0" w:color="auto"/>
        <w:right w:val="none" w:sz="0" w:space="0" w:color="auto"/>
      </w:divBdr>
    </w:div>
    <w:div w:id="2014722381">
      <w:bodyDiv w:val="1"/>
      <w:marLeft w:val="0"/>
      <w:marRight w:val="0"/>
      <w:marTop w:val="0"/>
      <w:marBottom w:val="0"/>
      <w:divBdr>
        <w:top w:val="none" w:sz="0" w:space="0" w:color="auto"/>
        <w:left w:val="none" w:sz="0" w:space="0" w:color="auto"/>
        <w:bottom w:val="none" w:sz="0" w:space="0" w:color="auto"/>
        <w:right w:val="none" w:sz="0" w:space="0" w:color="auto"/>
      </w:divBdr>
    </w:div>
    <w:div w:id="2014986676">
      <w:bodyDiv w:val="1"/>
      <w:marLeft w:val="0"/>
      <w:marRight w:val="0"/>
      <w:marTop w:val="0"/>
      <w:marBottom w:val="0"/>
      <w:divBdr>
        <w:top w:val="none" w:sz="0" w:space="0" w:color="auto"/>
        <w:left w:val="none" w:sz="0" w:space="0" w:color="auto"/>
        <w:bottom w:val="none" w:sz="0" w:space="0" w:color="auto"/>
        <w:right w:val="none" w:sz="0" w:space="0" w:color="auto"/>
      </w:divBdr>
    </w:div>
    <w:div w:id="2014989083">
      <w:bodyDiv w:val="1"/>
      <w:marLeft w:val="0"/>
      <w:marRight w:val="0"/>
      <w:marTop w:val="0"/>
      <w:marBottom w:val="0"/>
      <w:divBdr>
        <w:top w:val="none" w:sz="0" w:space="0" w:color="auto"/>
        <w:left w:val="none" w:sz="0" w:space="0" w:color="auto"/>
        <w:bottom w:val="none" w:sz="0" w:space="0" w:color="auto"/>
        <w:right w:val="none" w:sz="0" w:space="0" w:color="auto"/>
      </w:divBdr>
    </w:div>
    <w:div w:id="2015182549">
      <w:bodyDiv w:val="1"/>
      <w:marLeft w:val="0"/>
      <w:marRight w:val="0"/>
      <w:marTop w:val="0"/>
      <w:marBottom w:val="0"/>
      <w:divBdr>
        <w:top w:val="none" w:sz="0" w:space="0" w:color="auto"/>
        <w:left w:val="none" w:sz="0" w:space="0" w:color="auto"/>
        <w:bottom w:val="none" w:sz="0" w:space="0" w:color="auto"/>
        <w:right w:val="none" w:sz="0" w:space="0" w:color="auto"/>
      </w:divBdr>
    </w:div>
    <w:div w:id="2015641661">
      <w:bodyDiv w:val="1"/>
      <w:marLeft w:val="0"/>
      <w:marRight w:val="0"/>
      <w:marTop w:val="0"/>
      <w:marBottom w:val="0"/>
      <w:divBdr>
        <w:top w:val="none" w:sz="0" w:space="0" w:color="auto"/>
        <w:left w:val="none" w:sz="0" w:space="0" w:color="auto"/>
        <w:bottom w:val="none" w:sz="0" w:space="0" w:color="auto"/>
        <w:right w:val="none" w:sz="0" w:space="0" w:color="auto"/>
      </w:divBdr>
    </w:div>
    <w:div w:id="2015842970">
      <w:bodyDiv w:val="1"/>
      <w:marLeft w:val="0"/>
      <w:marRight w:val="0"/>
      <w:marTop w:val="0"/>
      <w:marBottom w:val="0"/>
      <w:divBdr>
        <w:top w:val="none" w:sz="0" w:space="0" w:color="auto"/>
        <w:left w:val="none" w:sz="0" w:space="0" w:color="auto"/>
        <w:bottom w:val="none" w:sz="0" w:space="0" w:color="auto"/>
        <w:right w:val="none" w:sz="0" w:space="0" w:color="auto"/>
      </w:divBdr>
    </w:div>
    <w:div w:id="2015954697">
      <w:bodyDiv w:val="1"/>
      <w:marLeft w:val="0"/>
      <w:marRight w:val="0"/>
      <w:marTop w:val="0"/>
      <w:marBottom w:val="0"/>
      <w:divBdr>
        <w:top w:val="none" w:sz="0" w:space="0" w:color="auto"/>
        <w:left w:val="none" w:sz="0" w:space="0" w:color="auto"/>
        <w:bottom w:val="none" w:sz="0" w:space="0" w:color="auto"/>
        <w:right w:val="none" w:sz="0" w:space="0" w:color="auto"/>
      </w:divBdr>
    </w:div>
    <w:div w:id="2016106926">
      <w:bodyDiv w:val="1"/>
      <w:marLeft w:val="0"/>
      <w:marRight w:val="0"/>
      <w:marTop w:val="0"/>
      <w:marBottom w:val="0"/>
      <w:divBdr>
        <w:top w:val="none" w:sz="0" w:space="0" w:color="auto"/>
        <w:left w:val="none" w:sz="0" w:space="0" w:color="auto"/>
        <w:bottom w:val="none" w:sz="0" w:space="0" w:color="auto"/>
        <w:right w:val="none" w:sz="0" w:space="0" w:color="auto"/>
      </w:divBdr>
    </w:div>
    <w:div w:id="2016180847">
      <w:bodyDiv w:val="1"/>
      <w:marLeft w:val="0"/>
      <w:marRight w:val="0"/>
      <w:marTop w:val="0"/>
      <w:marBottom w:val="0"/>
      <w:divBdr>
        <w:top w:val="none" w:sz="0" w:space="0" w:color="auto"/>
        <w:left w:val="none" w:sz="0" w:space="0" w:color="auto"/>
        <w:bottom w:val="none" w:sz="0" w:space="0" w:color="auto"/>
        <w:right w:val="none" w:sz="0" w:space="0" w:color="auto"/>
      </w:divBdr>
    </w:div>
    <w:div w:id="2016496231">
      <w:bodyDiv w:val="1"/>
      <w:marLeft w:val="0"/>
      <w:marRight w:val="0"/>
      <w:marTop w:val="0"/>
      <w:marBottom w:val="0"/>
      <w:divBdr>
        <w:top w:val="none" w:sz="0" w:space="0" w:color="auto"/>
        <w:left w:val="none" w:sz="0" w:space="0" w:color="auto"/>
        <w:bottom w:val="none" w:sz="0" w:space="0" w:color="auto"/>
        <w:right w:val="none" w:sz="0" w:space="0" w:color="auto"/>
      </w:divBdr>
    </w:div>
    <w:div w:id="2016609244">
      <w:bodyDiv w:val="1"/>
      <w:marLeft w:val="0"/>
      <w:marRight w:val="0"/>
      <w:marTop w:val="0"/>
      <w:marBottom w:val="0"/>
      <w:divBdr>
        <w:top w:val="none" w:sz="0" w:space="0" w:color="auto"/>
        <w:left w:val="none" w:sz="0" w:space="0" w:color="auto"/>
        <w:bottom w:val="none" w:sz="0" w:space="0" w:color="auto"/>
        <w:right w:val="none" w:sz="0" w:space="0" w:color="auto"/>
      </w:divBdr>
    </w:div>
    <w:div w:id="2017144585">
      <w:bodyDiv w:val="1"/>
      <w:marLeft w:val="0"/>
      <w:marRight w:val="0"/>
      <w:marTop w:val="0"/>
      <w:marBottom w:val="0"/>
      <w:divBdr>
        <w:top w:val="none" w:sz="0" w:space="0" w:color="auto"/>
        <w:left w:val="none" w:sz="0" w:space="0" w:color="auto"/>
        <w:bottom w:val="none" w:sz="0" w:space="0" w:color="auto"/>
        <w:right w:val="none" w:sz="0" w:space="0" w:color="auto"/>
      </w:divBdr>
    </w:div>
    <w:div w:id="2017420374">
      <w:bodyDiv w:val="1"/>
      <w:marLeft w:val="0"/>
      <w:marRight w:val="0"/>
      <w:marTop w:val="0"/>
      <w:marBottom w:val="0"/>
      <w:divBdr>
        <w:top w:val="none" w:sz="0" w:space="0" w:color="auto"/>
        <w:left w:val="none" w:sz="0" w:space="0" w:color="auto"/>
        <w:bottom w:val="none" w:sz="0" w:space="0" w:color="auto"/>
        <w:right w:val="none" w:sz="0" w:space="0" w:color="auto"/>
      </w:divBdr>
    </w:div>
    <w:div w:id="2017879607">
      <w:bodyDiv w:val="1"/>
      <w:marLeft w:val="0"/>
      <w:marRight w:val="0"/>
      <w:marTop w:val="0"/>
      <w:marBottom w:val="0"/>
      <w:divBdr>
        <w:top w:val="none" w:sz="0" w:space="0" w:color="auto"/>
        <w:left w:val="none" w:sz="0" w:space="0" w:color="auto"/>
        <w:bottom w:val="none" w:sz="0" w:space="0" w:color="auto"/>
        <w:right w:val="none" w:sz="0" w:space="0" w:color="auto"/>
      </w:divBdr>
    </w:div>
    <w:div w:id="2018195400">
      <w:bodyDiv w:val="1"/>
      <w:marLeft w:val="0"/>
      <w:marRight w:val="0"/>
      <w:marTop w:val="0"/>
      <w:marBottom w:val="0"/>
      <w:divBdr>
        <w:top w:val="none" w:sz="0" w:space="0" w:color="auto"/>
        <w:left w:val="none" w:sz="0" w:space="0" w:color="auto"/>
        <w:bottom w:val="none" w:sz="0" w:space="0" w:color="auto"/>
        <w:right w:val="none" w:sz="0" w:space="0" w:color="auto"/>
      </w:divBdr>
    </w:div>
    <w:div w:id="2018342111">
      <w:bodyDiv w:val="1"/>
      <w:marLeft w:val="0"/>
      <w:marRight w:val="0"/>
      <w:marTop w:val="0"/>
      <w:marBottom w:val="0"/>
      <w:divBdr>
        <w:top w:val="none" w:sz="0" w:space="0" w:color="auto"/>
        <w:left w:val="none" w:sz="0" w:space="0" w:color="auto"/>
        <w:bottom w:val="none" w:sz="0" w:space="0" w:color="auto"/>
        <w:right w:val="none" w:sz="0" w:space="0" w:color="auto"/>
      </w:divBdr>
    </w:div>
    <w:div w:id="2018387691">
      <w:bodyDiv w:val="1"/>
      <w:marLeft w:val="0"/>
      <w:marRight w:val="0"/>
      <w:marTop w:val="0"/>
      <w:marBottom w:val="0"/>
      <w:divBdr>
        <w:top w:val="none" w:sz="0" w:space="0" w:color="auto"/>
        <w:left w:val="none" w:sz="0" w:space="0" w:color="auto"/>
        <w:bottom w:val="none" w:sz="0" w:space="0" w:color="auto"/>
        <w:right w:val="none" w:sz="0" w:space="0" w:color="auto"/>
      </w:divBdr>
    </w:div>
    <w:div w:id="2018606127">
      <w:bodyDiv w:val="1"/>
      <w:marLeft w:val="0"/>
      <w:marRight w:val="0"/>
      <w:marTop w:val="0"/>
      <w:marBottom w:val="0"/>
      <w:divBdr>
        <w:top w:val="none" w:sz="0" w:space="0" w:color="auto"/>
        <w:left w:val="none" w:sz="0" w:space="0" w:color="auto"/>
        <w:bottom w:val="none" w:sz="0" w:space="0" w:color="auto"/>
        <w:right w:val="none" w:sz="0" w:space="0" w:color="auto"/>
      </w:divBdr>
    </w:div>
    <w:div w:id="2018772412">
      <w:bodyDiv w:val="1"/>
      <w:marLeft w:val="0"/>
      <w:marRight w:val="0"/>
      <w:marTop w:val="0"/>
      <w:marBottom w:val="0"/>
      <w:divBdr>
        <w:top w:val="none" w:sz="0" w:space="0" w:color="auto"/>
        <w:left w:val="none" w:sz="0" w:space="0" w:color="auto"/>
        <w:bottom w:val="none" w:sz="0" w:space="0" w:color="auto"/>
        <w:right w:val="none" w:sz="0" w:space="0" w:color="auto"/>
      </w:divBdr>
    </w:div>
    <w:div w:id="2018801420">
      <w:bodyDiv w:val="1"/>
      <w:marLeft w:val="0"/>
      <w:marRight w:val="0"/>
      <w:marTop w:val="0"/>
      <w:marBottom w:val="0"/>
      <w:divBdr>
        <w:top w:val="none" w:sz="0" w:space="0" w:color="auto"/>
        <w:left w:val="none" w:sz="0" w:space="0" w:color="auto"/>
        <w:bottom w:val="none" w:sz="0" w:space="0" w:color="auto"/>
        <w:right w:val="none" w:sz="0" w:space="0" w:color="auto"/>
      </w:divBdr>
    </w:div>
    <w:div w:id="2018925111">
      <w:bodyDiv w:val="1"/>
      <w:marLeft w:val="0"/>
      <w:marRight w:val="0"/>
      <w:marTop w:val="0"/>
      <w:marBottom w:val="0"/>
      <w:divBdr>
        <w:top w:val="none" w:sz="0" w:space="0" w:color="auto"/>
        <w:left w:val="none" w:sz="0" w:space="0" w:color="auto"/>
        <w:bottom w:val="none" w:sz="0" w:space="0" w:color="auto"/>
        <w:right w:val="none" w:sz="0" w:space="0" w:color="auto"/>
      </w:divBdr>
    </w:div>
    <w:div w:id="2019497079">
      <w:bodyDiv w:val="1"/>
      <w:marLeft w:val="0"/>
      <w:marRight w:val="0"/>
      <w:marTop w:val="0"/>
      <w:marBottom w:val="0"/>
      <w:divBdr>
        <w:top w:val="none" w:sz="0" w:space="0" w:color="auto"/>
        <w:left w:val="none" w:sz="0" w:space="0" w:color="auto"/>
        <w:bottom w:val="none" w:sz="0" w:space="0" w:color="auto"/>
        <w:right w:val="none" w:sz="0" w:space="0" w:color="auto"/>
      </w:divBdr>
    </w:div>
    <w:div w:id="2019572837">
      <w:bodyDiv w:val="1"/>
      <w:marLeft w:val="0"/>
      <w:marRight w:val="0"/>
      <w:marTop w:val="0"/>
      <w:marBottom w:val="0"/>
      <w:divBdr>
        <w:top w:val="none" w:sz="0" w:space="0" w:color="auto"/>
        <w:left w:val="none" w:sz="0" w:space="0" w:color="auto"/>
        <w:bottom w:val="none" w:sz="0" w:space="0" w:color="auto"/>
        <w:right w:val="none" w:sz="0" w:space="0" w:color="auto"/>
      </w:divBdr>
    </w:div>
    <w:div w:id="2019654884">
      <w:bodyDiv w:val="1"/>
      <w:marLeft w:val="0"/>
      <w:marRight w:val="0"/>
      <w:marTop w:val="0"/>
      <w:marBottom w:val="0"/>
      <w:divBdr>
        <w:top w:val="none" w:sz="0" w:space="0" w:color="auto"/>
        <w:left w:val="none" w:sz="0" w:space="0" w:color="auto"/>
        <w:bottom w:val="none" w:sz="0" w:space="0" w:color="auto"/>
        <w:right w:val="none" w:sz="0" w:space="0" w:color="auto"/>
      </w:divBdr>
    </w:div>
    <w:div w:id="2019768708">
      <w:bodyDiv w:val="1"/>
      <w:marLeft w:val="0"/>
      <w:marRight w:val="0"/>
      <w:marTop w:val="0"/>
      <w:marBottom w:val="0"/>
      <w:divBdr>
        <w:top w:val="none" w:sz="0" w:space="0" w:color="auto"/>
        <w:left w:val="none" w:sz="0" w:space="0" w:color="auto"/>
        <w:bottom w:val="none" w:sz="0" w:space="0" w:color="auto"/>
        <w:right w:val="none" w:sz="0" w:space="0" w:color="auto"/>
      </w:divBdr>
    </w:div>
    <w:div w:id="2020038240">
      <w:bodyDiv w:val="1"/>
      <w:marLeft w:val="0"/>
      <w:marRight w:val="0"/>
      <w:marTop w:val="0"/>
      <w:marBottom w:val="0"/>
      <w:divBdr>
        <w:top w:val="none" w:sz="0" w:space="0" w:color="auto"/>
        <w:left w:val="none" w:sz="0" w:space="0" w:color="auto"/>
        <w:bottom w:val="none" w:sz="0" w:space="0" w:color="auto"/>
        <w:right w:val="none" w:sz="0" w:space="0" w:color="auto"/>
      </w:divBdr>
    </w:div>
    <w:div w:id="2020084840">
      <w:bodyDiv w:val="1"/>
      <w:marLeft w:val="0"/>
      <w:marRight w:val="0"/>
      <w:marTop w:val="0"/>
      <w:marBottom w:val="0"/>
      <w:divBdr>
        <w:top w:val="none" w:sz="0" w:space="0" w:color="auto"/>
        <w:left w:val="none" w:sz="0" w:space="0" w:color="auto"/>
        <w:bottom w:val="none" w:sz="0" w:space="0" w:color="auto"/>
        <w:right w:val="none" w:sz="0" w:space="0" w:color="auto"/>
      </w:divBdr>
    </w:div>
    <w:div w:id="2020234400">
      <w:bodyDiv w:val="1"/>
      <w:marLeft w:val="0"/>
      <w:marRight w:val="0"/>
      <w:marTop w:val="0"/>
      <w:marBottom w:val="0"/>
      <w:divBdr>
        <w:top w:val="none" w:sz="0" w:space="0" w:color="auto"/>
        <w:left w:val="none" w:sz="0" w:space="0" w:color="auto"/>
        <w:bottom w:val="none" w:sz="0" w:space="0" w:color="auto"/>
        <w:right w:val="none" w:sz="0" w:space="0" w:color="auto"/>
      </w:divBdr>
    </w:div>
    <w:div w:id="2020236152">
      <w:bodyDiv w:val="1"/>
      <w:marLeft w:val="0"/>
      <w:marRight w:val="0"/>
      <w:marTop w:val="0"/>
      <w:marBottom w:val="0"/>
      <w:divBdr>
        <w:top w:val="none" w:sz="0" w:space="0" w:color="auto"/>
        <w:left w:val="none" w:sz="0" w:space="0" w:color="auto"/>
        <w:bottom w:val="none" w:sz="0" w:space="0" w:color="auto"/>
        <w:right w:val="none" w:sz="0" w:space="0" w:color="auto"/>
      </w:divBdr>
    </w:div>
    <w:div w:id="2020498666">
      <w:bodyDiv w:val="1"/>
      <w:marLeft w:val="0"/>
      <w:marRight w:val="0"/>
      <w:marTop w:val="0"/>
      <w:marBottom w:val="0"/>
      <w:divBdr>
        <w:top w:val="none" w:sz="0" w:space="0" w:color="auto"/>
        <w:left w:val="none" w:sz="0" w:space="0" w:color="auto"/>
        <w:bottom w:val="none" w:sz="0" w:space="0" w:color="auto"/>
        <w:right w:val="none" w:sz="0" w:space="0" w:color="auto"/>
      </w:divBdr>
    </w:div>
    <w:div w:id="2020622793">
      <w:bodyDiv w:val="1"/>
      <w:marLeft w:val="0"/>
      <w:marRight w:val="0"/>
      <w:marTop w:val="0"/>
      <w:marBottom w:val="0"/>
      <w:divBdr>
        <w:top w:val="none" w:sz="0" w:space="0" w:color="auto"/>
        <w:left w:val="none" w:sz="0" w:space="0" w:color="auto"/>
        <w:bottom w:val="none" w:sz="0" w:space="0" w:color="auto"/>
        <w:right w:val="none" w:sz="0" w:space="0" w:color="auto"/>
      </w:divBdr>
    </w:div>
    <w:div w:id="2020738379">
      <w:bodyDiv w:val="1"/>
      <w:marLeft w:val="0"/>
      <w:marRight w:val="0"/>
      <w:marTop w:val="0"/>
      <w:marBottom w:val="0"/>
      <w:divBdr>
        <w:top w:val="none" w:sz="0" w:space="0" w:color="auto"/>
        <w:left w:val="none" w:sz="0" w:space="0" w:color="auto"/>
        <w:bottom w:val="none" w:sz="0" w:space="0" w:color="auto"/>
        <w:right w:val="none" w:sz="0" w:space="0" w:color="auto"/>
      </w:divBdr>
    </w:div>
    <w:div w:id="2020889787">
      <w:bodyDiv w:val="1"/>
      <w:marLeft w:val="0"/>
      <w:marRight w:val="0"/>
      <w:marTop w:val="0"/>
      <w:marBottom w:val="0"/>
      <w:divBdr>
        <w:top w:val="none" w:sz="0" w:space="0" w:color="auto"/>
        <w:left w:val="none" w:sz="0" w:space="0" w:color="auto"/>
        <w:bottom w:val="none" w:sz="0" w:space="0" w:color="auto"/>
        <w:right w:val="none" w:sz="0" w:space="0" w:color="auto"/>
      </w:divBdr>
    </w:div>
    <w:div w:id="2021002032">
      <w:bodyDiv w:val="1"/>
      <w:marLeft w:val="0"/>
      <w:marRight w:val="0"/>
      <w:marTop w:val="0"/>
      <w:marBottom w:val="0"/>
      <w:divBdr>
        <w:top w:val="none" w:sz="0" w:space="0" w:color="auto"/>
        <w:left w:val="none" w:sz="0" w:space="0" w:color="auto"/>
        <w:bottom w:val="none" w:sz="0" w:space="0" w:color="auto"/>
        <w:right w:val="none" w:sz="0" w:space="0" w:color="auto"/>
      </w:divBdr>
    </w:div>
    <w:div w:id="2021085791">
      <w:bodyDiv w:val="1"/>
      <w:marLeft w:val="0"/>
      <w:marRight w:val="0"/>
      <w:marTop w:val="0"/>
      <w:marBottom w:val="0"/>
      <w:divBdr>
        <w:top w:val="none" w:sz="0" w:space="0" w:color="auto"/>
        <w:left w:val="none" w:sz="0" w:space="0" w:color="auto"/>
        <w:bottom w:val="none" w:sz="0" w:space="0" w:color="auto"/>
        <w:right w:val="none" w:sz="0" w:space="0" w:color="auto"/>
      </w:divBdr>
    </w:div>
    <w:div w:id="2021396566">
      <w:bodyDiv w:val="1"/>
      <w:marLeft w:val="0"/>
      <w:marRight w:val="0"/>
      <w:marTop w:val="0"/>
      <w:marBottom w:val="0"/>
      <w:divBdr>
        <w:top w:val="none" w:sz="0" w:space="0" w:color="auto"/>
        <w:left w:val="none" w:sz="0" w:space="0" w:color="auto"/>
        <w:bottom w:val="none" w:sz="0" w:space="0" w:color="auto"/>
        <w:right w:val="none" w:sz="0" w:space="0" w:color="auto"/>
      </w:divBdr>
    </w:div>
    <w:div w:id="2021396710">
      <w:bodyDiv w:val="1"/>
      <w:marLeft w:val="0"/>
      <w:marRight w:val="0"/>
      <w:marTop w:val="0"/>
      <w:marBottom w:val="0"/>
      <w:divBdr>
        <w:top w:val="none" w:sz="0" w:space="0" w:color="auto"/>
        <w:left w:val="none" w:sz="0" w:space="0" w:color="auto"/>
        <w:bottom w:val="none" w:sz="0" w:space="0" w:color="auto"/>
        <w:right w:val="none" w:sz="0" w:space="0" w:color="auto"/>
      </w:divBdr>
    </w:div>
    <w:div w:id="2021613504">
      <w:bodyDiv w:val="1"/>
      <w:marLeft w:val="0"/>
      <w:marRight w:val="0"/>
      <w:marTop w:val="0"/>
      <w:marBottom w:val="0"/>
      <w:divBdr>
        <w:top w:val="none" w:sz="0" w:space="0" w:color="auto"/>
        <w:left w:val="none" w:sz="0" w:space="0" w:color="auto"/>
        <w:bottom w:val="none" w:sz="0" w:space="0" w:color="auto"/>
        <w:right w:val="none" w:sz="0" w:space="0" w:color="auto"/>
      </w:divBdr>
    </w:div>
    <w:div w:id="2021812812">
      <w:bodyDiv w:val="1"/>
      <w:marLeft w:val="0"/>
      <w:marRight w:val="0"/>
      <w:marTop w:val="0"/>
      <w:marBottom w:val="0"/>
      <w:divBdr>
        <w:top w:val="none" w:sz="0" w:space="0" w:color="auto"/>
        <w:left w:val="none" w:sz="0" w:space="0" w:color="auto"/>
        <w:bottom w:val="none" w:sz="0" w:space="0" w:color="auto"/>
        <w:right w:val="none" w:sz="0" w:space="0" w:color="auto"/>
      </w:divBdr>
    </w:div>
    <w:div w:id="2023622872">
      <w:bodyDiv w:val="1"/>
      <w:marLeft w:val="0"/>
      <w:marRight w:val="0"/>
      <w:marTop w:val="0"/>
      <w:marBottom w:val="0"/>
      <w:divBdr>
        <w:top w:val="none" w:sz="0" w:space="0" w:color="auto"/>
        <w:left w:val="none" w:sz="0" w:space="0" w:color="auto"/>
        <w:bottom w:val="none" w:sz="0" w:space="0" w:color="auto"/>
        <w:right w:val="none" w:sz="0" w:space="0" w:color="auto"/>
      </w:divBdr>
    </w:div>
    <w:div w:id="2023627712">
      <w:bodyDiv w:val="1"/>
      <w:marLeft w:val="0"/>
      <w:marRight w:val="0"/>
      <w:marTop w:val="0"/>
      <w:marBottom w:val="0"/>
      <w:divBdr>
        <w:top w:val="none" w:sz="0" w:space="0" w:color="auto"/>
        <w:left w:val="none" w:sz="0" w:space="0" w:color="auto"/>
        <w:bottom w:val="none" w:sz="0" w:space="0" w:color="auto"/>
        <w:right w:val="none" w:sz="0" w:space="0" w:color="auto"/>
      </w:divBdr>
    </w:div>
    <w:div w:id="2023891819">
      <w:bodyDiv w:val="1"/>
      <w:marLeft w:val="0"/>
      <w:marRight w:val="0"/>
      <w:marTop w:val="0"/>
      <w:marBottom w:val="0"/>
      <w:divBdr>
        <w:top w:val="none" w:sz="0" w:space="0" w:color="auto"/>
        <w:left w:val="none" w:sz="0" w:space="0" w:color="auto"/>
        <w:bottom w:val="none" w:sz="0" w:space="0" w:color="auto"/>
        <w:right w:val="none" w:sz="0" w:space="0" w:color="auto"/>
      </w:divBdr>
    </w:div>
    <w:div w:id="2024281662">
      <w:bodyDiv w:val="1"/>
      <w:marLeft w:val="0"/>
      <w:marRight w:val="0"/>
      <w:marTop w:val="0"/>
      <w:marBottom w:val="0"/>
      <w:divBdr>
        <w:top w:val="none" w:sz="0" w:space="0" w:color="auto"/>
        <w:left w:val="none" w:sz="0" w:space="0" w:color="auto"/>
        <w:bottom w:val="none" w:sz="0" w:space="0" w:color="auto"/>
        <w:right w:val="none" w:sz="0" w:space="0" w:color="auto"/>
      </w:divBdr>
    </w:div>
    <w:div w:id="2024281994">
      <w:bodyDiv w:val="1"/>
      <w:marLeft w:val="0"/>
      <w:marRight w:val="0"/>
      <w:marTop w:val="0"/>
      <w:marBottom w:val="0"/>
      <w:divBdr>
        <w:top w:val="none" w:sz="0" w:space="0" w:color="auto"/>
        <w:left w:val="none" w:sz="0" w:space="0" w:color="auto"/>
        <w:bottom w:val="none" w:sz="0" w:space="0" w:color="auto"/>
        <w:right w:val="none" w:sz="0" w:space="0" w:color="auto"/>
      </w:divBdr>
    </w:div>
    <w:div w:id="2024352844">
      <w:bodyDiv w:val="1"/>
      <w:marLeft w:val="0"/>
      <w:marRight w:val="0"/>
      <w:marTop w:val="0"/>
      <w:marBottom w:val="0"/>
      <w:divBdr>
        <w:top w:val="none" w:sz="0" w:space="0" w:color="auto"/>
        <w:left w:val="none" w:sz="0" w:space="0" w:color="auto"/>
        <w:bottom w:val="none" w:sz="0" w:space="0" w:color="auto"/>
        <w:right w:val="none" w:sz="0" w:space="0" w:color="auto"/>
      </w:divBdr>
    </w:div>
    <w:div w:id="2024547227">
      <w:bodyDiv w:val="1"/>
      <w:marLeft w:val="0"/>
      <w:marRight w:val="0"/>
      <w:marTop w:val="0"/>
      <w:marBottom w:val="0"/>
      <w:divBdr>
        <w:top w:val="none" w:sz="0" w:space="0" w:color="auto"/>
        <w:left w:val="none" w:sz="0" w:space="0" w:color="auto"/>
        <w:bottom w:val="none" w:sz="0" w:space="0" w:color="auto"/>
        <w:right w:val="none" w:sz="0" w:space="0" w:color="auto"/>
      </w:divBdr>
    </w:div>
    <w:div w:id="2024623546">
      <w:bodyDiv w:val="1"/>
      <w:marLeft w:val="0"/>
      <w:marRight w:val="0"/>
      <w:marTop w:val="0"/>
      <w:marBottom w:val="0"/>
      <w:divBdr>
        <w:top w:val="none" w:sz="0" w:space="0" w:color="auto"/>
        <w:left w:val="none" w:sz="0" w:space="0" w:color="auto"/>
        <w:bottom w:val="none" w:sz="0" w:space="0" w:color="auto"/>
        <w:right w:val="none" w:sz="0" w:space="0" w:color="auto"/>
      </w:divBdr>
    </w:div>
    <w:div w:id="2024743911">
      <w:bodyDiv w:val="1"/>
      <w:marLeft w:val="0"/>
      <w:marRight w:val="0"/>
      <w:marTop w:val="0"/>
      <w:marBottom w:val="0"/>
      <w:divBdr>
        <w:top w:val="none" w:sz="0" w:space="0" w:color="auto"/>
        <w:left w:val="none" w:sz="0" w:space="0" w:color="auto"/>
        <w:bottom w:val="none" w:sz="0" w:space="0" w:color="auto"/>
        <w:right w:val="none" w:sz="0" w:space="0" w:color="auto"/>
      </w:divBdr>
    </w:div>
    <w:div w:id="2024816758">
      <w:bodyDiv w:val="1"/>
      <w:marLeft w:val="0"/>
      <w:marRight w:val="0"/>
      <w:marTop w:val="0"/>
      <w:marBottom w:val="0"/>
      <w:divBdr>
        <w:top w:val="none" w:sz="0" w:space="0" w:color="auto"/>
        <w:left w:val="none" w:sz="0" w:space="0" w:color="auto"/>
        <w:bottom w:val="none" w:sz="0" w:space="0" w:color="auto"/>
        <w:right w:val="none" w:sz="0" w:space="0" w:color="auto"/>
      </w:divBdr>
    </w:div>
    <w:div w:id="2024932353">
      <w:bodyDiv w:val="1"/>
      <w:marLeft w:val="0"/>
      <w:marRight w:val="0"/>
      <w:marTop w:val="0"/>
      <w:marBottom w:val="0"/>
      <w:divBdr>
        <w:top w:val="none" w:sz="0" w:space="0" w:color="auto"/>
        <w:left w:val="none" w:sz="0" w:space="0" w:color="auto"/>
        <w:bottom w:val="none" w:sz="0" w:space="0" w:color="auto"/>
        <w:right w:val="none" w:sz="0" w:space="0" w:color="auto"/>
      </w:divBdr>
    </w:div>
    <w:div w:id="2024935809">
      <w:bodyDiv w:val="1"/>
      <w:marLeft w:val="0"/>
      <w:marRight w:val="0"/>
      <w:marTop w:val="0"/>
      <w:marBottom w:val="0"/>
      <w:divBdr>
        <w:top w:val="none" w:sz="0" w:space="0" w:color="auto"/>
        <w:left w:val="none" w:sz="0" w:space="0" w:color="auto"/>
        <w:bottom w:val="none" w:sz="0" w:space="0" w:color="auto"/>
        <w:right w:val="none" w:sz="0" w:space="0" w:color="auto"/>
      </w:divBdr>
    </w:div>
    <w:div w:id="2025204125">
      <w:bodyDiv w:val="1"/>
      <w:marLeft w:val="0"/>
      <w:marRight w:val="0"/>
      <w:marTop w:val="0"/>
      <w:marBottom w:val="0"/>
      <w:divBdr>
        <w:top w:val="none" w:sz="0" w:space="0" w:color="auto"/>
        <w:left w:val="none" w:sz="0" w:space="0" w:color="auto"/>
        <w:bottom w:val="none" w:sz="0" w:space="0" w:color="auto"/>
        <w:right w:val="none" w:sz="0" w:space="0" w:color="auto"/>
      </w:divBdr>
    </w:div>
    <w:div w:id="2025285427">
      <w:bodyDiv w:val="1"/>
      <w:marLeft w:val="0"/>
      <w:marRight w:val="0"/>
      <w:marTop w:val="0"/>
      <w:marBottom w:val="0"/>
      <w:divBdr>
        <w:top w:val="none" w:sz="0" w:space="0" w:color="auto"/>
        <w:left w:val="none" w:sz="0" w:space="0" w:color="auto"/>
        <w:bottom w:val="none" w:sz="0" w:space="0" w:color="auto"/>
        <w:right w:val="none" w:sz="0" w:space="0" w:color="auto"/>
      </w:divBdr>
    </w:div>
    <w:div w:id="2025398366">
      <w:bodyDiv w:val="1"/>
      <w:marLeft w:val="0"/>
      <w:marRight w:val="0"/>
      <w:marTop w:val="0"/>
      <w:marBottom w:val="0"/>
      <w:divBdr>
        <w:top w:val="none" w:sz="0" w:space="0" w:color="auto"/>
        <w:left w:val="none" w:sz="0" w:space="0" w:color="auto"/>
        <w:bottom w:val="none" w:sz="0" w:space="0" w:color="auto"/>
        <w:right w:val="none" w:sz="0" w:space="0" w:color="auto"/>
      </w:divBdr>
    </w:div>
    <w:div w:id="2025399234">
      <w:bodyDiv w:val="1"/>
      <w:marLeft w:val="0"/>
      <w:marRight w:val="0"/>
      <w:marTop w:val="0"/>
      <w:marBottom w:val="0"/>
      <w:divBdr>
        <w:top w:val="none" w:sz="0" w:space="0" w:color="auto"/>
        <w:left w:val="none" w:sz="0" w:space="0" w:color="auto"/>
        <w:bottom w:val="none" w:sz="0" w:space="0" w:color="auto"/>
        <w:right w:val="none" w:sz="0" w:space="0" w:color="auto"/>
      </w:divBdr>
    </w:div>
    <w:div w:id="2025478893">
      <w:bodyDiv w:val="1"/>
      <w:marLeft w:val="0"/>
      <w:marRight w:val="0"/>
      <w:marTop w:val="0"/>
      <w:marBottom w:val="0"/>
      <w:divBdr>
        <w:top w:val="none" w:sz="0" w:space="0" w:color="auto"/>
        <w:left w:val="none" w:sz="0" w:space="0" w:color="auto"/>
        <w:bottom w:val="none" w:sz="0" w:space="0" w:color="auto"/>
        <w:right w:val="none" w:sz="0" w:space="0" w:color="auto"/>
      </w:divBdr>
    </w:div>
    <w:div w:id="2026056897">
      <w:bodyDiv w:val="1"/>
      <w:marLeft w:val="0"/>
      <w:marRight w:val="0"/>
      <w:marTop w:val="0"/>
      <w:marBottom w:val="0"/>
      <w:divBdr>
        <w:top w:val="none" w:sz="0" w:space="0" w:color="auto"/>
        <w:left w:val="none" w:sz="0" w:space="0" w:color="auto"/>
        <w:bottom w:val="none" w:sz="0" w:space="0" w:color="auto"/>
        <w:right w:val="none" w:sz="0" w:space="0" w:color="auto"/>
      </w:divBdr>
    </w:div>
    <w:div w:id="2026396575">
      <w:bodyDiv w:val="1"/>
      <w:marLeft w:val="0"/>
      <w:marRight w:val="0"/>
      <w:marTop w:val="0"/>
      <w:marBottom w:val="0"/>
      <w:divBdr>
        <w:top w:val="none" w:sz="0" w:space="0" w:color="auto"/>
        <w:left w:val="none" w:sz="0" w:space="0" w:color="auto"/>
        <w:bottom w:val="none" w:sz="0" w:space="0" w:color="auto"/>
        <w:right w:val="none" w:sz="0" w:space="0" w:color="auto"/>
      </w:divBdr>
    </w:div>
    <w:div w:id="2026439015">
      <w:bodyDiv w:val="1"/>
      <w:marLeft w:val="0"/>
      <w:marRight w:val="0"/>
      <w:marTop w:val="0"/>
      <w:marBottom w:val="0"/>
      <w:divBdr>
        <w:top w:val="none" w:sz="0" w:space="0" w:color="auto"/>
        <w:left w:val="none" w:sz="0" w:space="0" w:color="auto"/>
        <w:bottom w:val="none" w:sz="0" w:space="0" w:color="auto"/>
        <w:right w:val="none" w:sz="0" w:space="0" w:color="auto"/>
      </w:divBdr>
    </w:div>
    <w:div w:id="2026594478">
      <w:bodyDiv w:val="1"/>
      <w:marLeft w:val="0"/>
      <w:marRight w:val="0"/>
      <w:marTop w:val="0"/>
      <w:marBottom w:val="0"/>
      <w:divBdr>
        <w:top w:val="none" w:sz="0" w:space="0" w:color="auto"/>
        <w:left w:val="none" w:sz="0" w:space="0" w:color="auto"/>
        <w:bottom w:val="none" w:sz="0" w:space="0" w:color="auto"/>
        <w:right w:val="none" w:sz="0" w:space="0" w:color="auto"/>
      </w:divBdr>
    </w:div>
    <w:div w:id="2026860910">
      <w:bodyDiv w:val="1"/>
      <w:marLeft w:val="0"/>
      <w:marRight w:val="0"/>
      <w:marTop w:val="0"/>
      <w:marBottom w:val="0"/>
      <w:divBdr>
        <w:top w:val="none" w:sz="0" w:space="0" w:color="auto"/>
        <w:left w:val="none" w:sz="0" w:space="0" w:color="auto"/>
        <w:bottom w:val="none" w:sz="0" w:space="0" w:color="auto"/>
        <w:right w:val="none" w:sz="0" w:space="0" w:color="auto"/>
      </w:divBdr>
    </w:div>
    <w:div w:id="2027291383">
      <w:bodyDiv w:val="1"/>
      <w:marLeft w:val="0"/>
      <w:marRight w:val="0"/>
      <w:marTop w:val="0"/>
      <w:marBottom w:val="0"/>
      <w:divBdr>
        <w:top w:val="none" w:sz="0" w:space="0" w:color="auto"/>
        <w:left w:val="none" w:sz="0" w:space="0" w:color="auto"/>
        <w:bottom w:val="none" w:sz="0" w:space="0" w:color="auto"/>
        <w:right w:val="none" w:sz="0" w:space="0" w:color="auto"/>
      </w:divBdr>
    </w:div>
    <w:div w:id="2027291412">
      <w:bodyDiv w:val="1"/>
      <w:marLeft w:val="0"/>
      <w:marRight w:val="0"/>
      <w:marTop w:val="0"/>
      <w:marBottom w:val="0"/>
      <w:divBdr>
        <w:top w:val="none" w:sz="0" w:space="0" w:color="auto"/>
        <w:left w:val="none" w:sz="0" w:space="0" w:color="auto"/>
        <w:bottom w:val="none" w:sz="0" w:space="0" w:color="auto"/>
        <w:right w:val="none" w:sz="0" w:space="0" w:color="auto"/>
      </w:divBdr>
    </w:div>
    <w:div w:id="2027634417">
      <w:bodyDiv w:val="1"/>
      <w:marLeft w:val="0"/>
      <w:marRight w:val="0"/>
      <w:marTop w:val="0"/>
      <w:marBottom w:val="0"/>
      <w:divBdr>
        <w:top w:val="none" w:sz="0" w:space="0" w:color="auto"/>
        <w:left w:val="none" w:sz="0" w:space="0" w:color="auto"/>
        <w:bottom w:val="none" w:sz="0" w:space="0" w:color="auto"/>
        <w:right w:val="none" w:sz="0" w:space="0" w:color="auto"/>
      </w:divBdr>
    </w:div>
    <w:div w:id="2027711627">
      <w:bodyDiv w:val="1"/>
      <w:marLeft w:val="0"/>
      <w:marRight w:val="0"/>
      <w:marTop w:val="0"/>
      <w:marBottom w:val="0"/>
      <w:divBdr>
        <w:top w:val="none" w:sz="0" w:space="0" w:color="auto"/>
        <w:left w:val="none" w:sz="0" w:space="0" w:color="auto"/>
        <w:bottom w:val="none" w:sz="0" w:space="0" w:color="auto"/>
        <w:right w:val="none" w:sz="0" w:space="0" w:color="auto"/>
      </w:divBdr>
    </w:div>
    <w:div w:id="2027713764">
      <w:bodyDiv w:val="1"/>
      <w:marLeft w:val="0"/>
      <w:marRight w:val="0"/>
      <w:marTop w:val="0"/>
      <w:marBottom w:val="0"/>
      <w:divBdr>
        <w:top w:val="none" w:sz="0" w:space="0" w:color="auto"/>
        <w:left w:val="none" w:sz="0" w:space="0" w:color="auto"/>
        <w:bottom w:val="none" w:sz="0" w:space="0" w:color="auto"/>
        <w:right w:val="none" w:sz="0" w:space="0" w:color="auto"/>
      </w:divBdr>
    </w:div>
    <w:div w:id="2027824753">
      <w:bodyDiv w:val="1"/>
      <w:marLeft w:val="0"/>
      <w:marRight w:val="0"/>
      <w:marTop w:val="0"/>
      <w:marBottom w:val="0"/>
      <w:divBdr>
        <w:top w:val="none" w:sz="0" w:space="0" w:color="auto"/>
        <w:left w:val="none" w:sz="0" w:space="0" w:color="auto"/>
        <w:bottom w:val="none" w:sz="0" w:space="0" w:color="auto"/>
        <w:right w:val="none" w:sz="0" w:space="0" w:color="auto"/>
      </w:divBdr>
    </w:div>
    <w:div w:id="2027973447">
      <w:bodyDiv w:val="1"/>
      <w:marLeft w:val="0"/>
      <w:marRight w:val="0"/>
      <w:marTop w:val="0"/>
      <w:marBottom w:val="0"/>
      <w:divBdr>
        <w:top w:val="none" w:sz="0" w:space="0" w:color="auto"/>
        <w:left w:val="none" w:sz="0" w:space="0" w:color="auto"/>
        <w:bottom w:val="none" w:sz="0" w:space="0" w:color="auto"/>
        <w:right w:val="none" w:sz="0" w:space="0" w:color="auto"/>
      </w:divBdr>
    </w:div>
    <w:div w:id="2028360584">
      <w:bodyDiv w:val="1"/>
      <w:marLeft w:val="0"/>
      <w:marRight w:val="0"/>
      <w:marTop w:val="0"/>
      <w:marBottom w:val="0"/>
      <w:divBdr>
        <w:top w:val="none" w:sz="0" w:space="0" w:color="auto"/>
        <w:left w:val="none" w:sz="0" w:space="0" w:color="auto"/>
        <w:bottom w:val="none" w:sz="0" w:space="0" w:color="auto"/>
        <w:right w:val="none" w:sz="0" w:space="0" w:color="auto"/>
      </w:divBdr>
    </w:div>
    <w:div w:id="2028481571">
      <w:bodyDiv w:val="1"/>
      <w:marLeft w:val="0"/>
      <w:marRight w:val="0"/>
      <w:marTop w:val="0"/>
      <w:marBottom w:val="0"/>
      <w:divBdr>
        <w:top w:val="none" w:sz="0" w:space="0" w:color="auto"/>
        <w:left w:val="none" w:sz="0" w:space="0" w:color="auto"/>
        <w:bottom w:val="none" w:sz="0" w:space="0" w:color="auto"/>
        <w:right w:val="none" w:sz="0" w:space="0" w:color="auto"/>
      </w:divBdr>
    </w:div>
    <w:div w:id="2028601586">
      <w:bodyDiv w:val="1"/>
      <w:marLeft w:val="0"/>
      <w:marRight w:val="0"/>
      <w:marTop w:val="0"/>
      <w:marBottom w:val="0"/>
      <w:divBdr>
        <w:top w:val="none" w:sz="0" w:space="0" w:color="auto"/>
        <w:left w:val="none" w:sz="0" w:space="0" w:color="auto"/>
        <w:bottom w:val="none" w:sz="0" w:space="0" w:color="auto"/>
        <w:right w:val="none" w:sz="0" w:space="0" w:color="auto"/>
      </w:divBdr>
    </w:div>
    <w:div w:id="2028674048">
      <w:bodyDiv w:val="1"/>
      <w:marLeft w:val="0"/>
      <w:marRight w:val="0"/>
      <w:marTop w:val="0"/>
      <w:marBottom w:val="0"/>
      <w:divBdr>
        <w:top w:val="none" w:sz="0" w:space="0" w:color="auto"/>
        <w:left w:val="none" w:sz="0" w:space="0" w:color="auto"/>
        <w:bottom w:val="none" w:sz="0" w:space="0" w:color="auto"/>
        <w:right w:val="none" w:sz="0" w:space="0" w:color="auto"/>
      </w:divBdr>
    </w:div>
    <w:div w:id="2028675607">
      <w:bodyDiv w:val="1"/>
      <w:marLeft w:val="0"/>
      <w:marRight w:val="0"/>
      <w:marTop w:val="0"/>
      <w:marBottom w:val="0"/>
      <w:divBdr>
        <w:top w:val="none" w:sz="0" w:space="0" w:color="auto"/>
        <w:left w:val="none" w:sz="0" w:space="0" w:color="auto"/>
        <w:bottom w:val="none" w:sz="0" w:space="0" w:color="auto"/>
        <w:right w:val="none" w:sz="0" w:space="0" w:color="auto"/>
      </w:divBdr>
    </w:div>
    <w:div w:id="2028940194">
      <w:bodyDiv w:val="1"/>
      <w:marLeft w:val="0"/>
      <w:marRight w:val="0"/>
      <w:marTop w:val="0"/>
      <w:marBottom w:val="0"/>
      <w:divBdr>
        <w:top w:val="none" w:sz="0" w:space="0" w:color="auto"/>
        <w:left w:val="none" w:sz="0" w:space="0" w:color="auto"/>
        <w:bottom w:val="none" w:sz="0" w:space="0" w:color="auto"/>
        <w:right w:val="none" w:sz="0" w:space="0" w:color="auto"/>
      </w:divBdr>
    </w:div>
    <w:div w:id="2029214013">
      <w:bodyDiv w:val="1"/>
      <w:marLeft w:val="0"/>
      <w:marRight w:val="0"/>
      <w:marTop w:val="0"/>
      <w:marBottom w:val="0"/>
      <w:divBdr>
        <w:top w:val="none" w:sz="0" w:space="0" w:color="auto"/>
        <w:left w:val="none" w:sz="0" w:space="0" w:color="auto"/>
        <w:bottom w:val="none" w:sz="0" w:space="0" w:color="auto"/>
        <w:right w:val="none" w:sz="0" w:space="0" w:color="auto"/>
      </w:divBdr>
    </w:div>
    <w:div w:id="2029522480">
      <w:bodyDiv w:val="1"/>
      <w:marLeft w:val="0"/>
      <w:marRight w:val="0"/>
      <w:marTop w:val="0"/>
      <w:marBottom w:val="0"/>
      <w:divBdr>
        <w:top w:val="none" w:sz="0" w:space="0" w:color="auto"/>
        <w:left w:val="none" w:sz="0" w:space="0" w:color="auto"/>
        <w:bottom w:val="none" w:sz="0" w:space="0" w:color="auto"/>
        <w:right w:val="none" w:sz="0" w:space="0" w:color="auto"/>
      </w:divBdr>
    </w:div>
    <w:div w:id="2029672929">
      <w:bodyDiv w:val="1"/>
      <w:marLeft w:val="0"/>
      <w:marRight w:val="0"/>
      <w:marTop w:val="0"/>
      <w:marBottom w:val="0"/>
      <w:divBdr>
        <w:top w:val="none" w:sz="0" w:space="0" w:color="auto"/>
        <w:left w:val="none" w:sz="0" w:space="0" w:color="auto"/>
        <w:bottom w:val="none" w:sz="0" w:space="0" w:color="auto"/>
        <w:right w:val="none" w:sz="0" w:space="0" w:color="auto"/>
      </w:divBdr>
    </w:div>
    <w:div w:id="2029941223">
      <w:bodyDiv w:val="1"/>
      <w:marLeft w:val="0"/>
      <w:marRight w:val="0"/>
      <w:marTop w:val="0"/>
      <w:marBottom w:val="0"/>
      <w:divBdr>
        <w:top w:val="none" w:sz="0" w:space="0" w:color="auto"/>
        <w:left w:val="none" w:sz="0" w:space="0" w:color="auto"/>
        <w:bottom w:val="none" w:sz="0" w:space="0" w:color="auto"/>
        <w:right w:val="none" w:sz="0" w:space="0" w:color="auto"/>
      </w:divBdr>
    </w:div>
    <w:div w:id="2030061885">
      <w:bodyDiv w:val="1"/>
      <w:marLeft w:val="0"/>
      <w:marRight w:val="0"/>
      <w:marTop w:val="0"/>
      <w:marBottom w:val="0"/>
      <w:divBdr>
        <w:top w:val="none" w:sz="0" w:space="0" w:color="auto"/>
        <w:left w:val="none" w:sz="0" w:space="0" w:color="auto"/>
        <w:bottom w:val="none" w:sz="0" w:space="0" w:color="auto"/>
        <w:right w:val="none" w:sz="0" w:space="0" w:color="auto"/>
      </w:divBdr>
    </w:div>
    <w:div w:id="2030334539">
      <w:bodyDiv w:val="1"/>
      <w:marLeft w:val="0"/>
      <w:marRight w:val="0"/>
      <w:marTop w:val="0"/>
      <w:marBottom w:val="0"/>
      <w:divBdr>
        <w:top w:val="none" w:sz="0" w:space="0" w:color="auto"/>
        <w:left w:val="none" w:sz="0" w:space="0" w:color="auto"/>
        <w:bottom w:val="none" w:sz="0" w:space="0" w:color="auto"/>
        <w:right w:val="none" w:sz="0" w:space="0" w:color="auto"/>
      </w:divBdr>
    </w:div>
    <w:div w:id="2030716473">
      <w:bodyDiv w:val="1"/>
      <w:marLeft w:val="0"/>
      <w:marRight w:val="0"/>
      <w:marTop w:val="0"/>
      <w:marBottom w:val="0"/>
      <w:divBdr>
        <w:top w:val="none" w:sz="0" w:space="0" w:color="auto"/>
        <w:left w:val="none" w:sz="0" w:space="0" w:color="auto"/>
        <w:bottom w:val="none" w:sz="0" w:space="0" w:color="auto"/>
        <w:right w:val="none" w:sz="0" w:space="0" w:color="auto"/>
      </w:divBdr>
    </w:div>
    <w:div w:id="2030793970">
      <w:bodyDiv w:val="1"/>
      <w:marLeft w:val="0"/>
      <w:marRight w:val="0"/>
      <w:marTop w:val="0"/>
      <w:marBottom w:val="0"/>
      <w:divBdr>
        <w:top w:val="none" w:sz="0" w:space="0" w:color="auto"/>
        <w:left w:val="none" w:sz="0" w:space="0" w:color="auto"/>
        <w:bottom w:val="none" w:sz="0" w:space="0" w:color="auto"/>
        <w:right w:val="none" w:sz="0" w:space="0" w:color="auto"/>
      </w:divBdr>
    </w:div>
    <w:div w:id="2030912105">
      <w:bodyDiv w:val="1"/>
      <w:marLeft w:val="0"/>
      <w:marRight w:val="0"/>
      <w:marTop w:val="0"/>
      <w:marBottom w:val="0"/>
      <w:divBdr>
        <w:top w:val="none" w:sz="0" w:space="0" w:color="auto"/>
        <w:left w:val="none" w:sz="0" w:space="0" w:color="auto"/>
        <w:bottom w:val="none" w:sz="0" w:space="0" w:color="auto"/>
        <w:right w:val="none" w:sz="0" w:space="0" w:color="auto"/>
      </w:divBdr>
    </w:div>
    <w:div w:id="2031176666">
      <w:bodyDiv w:val="1"/>
      <w:marLeft w:val="0"/>
      <w:marRight w:val="0"/>
      <w:marTop w:val="0"/>
      <w:marBottom w:val="0"/>
      <w:divBdr>
        <w:top w:val="none" w:sz="0" w:space="0" w:color="auto"/>
        <w:left w:val="none" w:sz="0" w:space="0" w:color="auto"/>
        <w:bottom w:val="none" w:sz="0" w:space="0" w:color="auto"/>
        <w:right w:val="none" w:sz="0" w:space="0" w:color="auto"/>
      </w:divBdr>
    </w:div>
    <w:div w:id="2031249121">
      <w:bodyDiv w:val="1"/>
      <w:marLeft w:val="0"/>
      <w:marRight w:val="0"/>
      <w:marTop w:val="0"/>
      <w:marBottom w:val="0"/>
      <w:divBdr>
        <w:top w:val="none" w:sz="0" w:space="0" w:color="auto"/>
        <w:left w:val="none" w:sz="0" w:space="0" w:color="auto"/>
        <w:bottom w:val="none" w:sz="0" w:space="0" w:color="auto"/>
        <w:right w:val="none" w:sz="0" w:space="0" w:color="auto"/>
      </w:divBdr>
    </w:div>
    <w:div w:id="2031372538">
      <w:bodyDiv w:val="1"/>
      <w:marLeft w:val="0"/>
      <w:marRight w:val="0"/>
      <w:marTop w:val="0"/>
      <w:marBottom w:val="0"/>
      <w:divBdr>
        <w:top w:val="none" w:sz="0" w:space="0" w:color="auto"/>
        <w:left w:val="none" w:sz="0" w:space="0" w:color="auto"/>
        <w:bottom w:val="none" w:sz="0" w:space="0" w:color="auto"/>
        <w:right w:val="none" w:sz="0" w:space="0" w:color="auto"/>
      </w:divBdr>
    </w:div>
    <w:div w:id="2031446299">
      <w:bodyDiv w:val="1"/>
      <w:marLeft w:val="0"/>
      <w:marRight w:val="0"/>
      <w:marTop w:val="0"/>
      <w:marBottom w:val="0"/>
      <w:divBdr>
        <w:top w:val="none" w:sz="0" w:space="0" w:color="auto"/>
        <w:left w:val="none" w:sz="0" w:space="0" w:color="auto"/>
        <w:bottom w:val="none" w:sz="0" w:space="0" w:color="auto"/>
        <w:right w:val="none" w:sz="0" w:space="0" w:color="auto"/>
      </w:divBdr>
    </w:div>
    <w:div w:id="2031448286">
      <w:bodyDiv w:val="1"/>
      <w:marLeft w:val="0"/>
      <w:marRight w:val="0"/>
      <w:marTop w:val="0"/>
      <w:marBottom w:val="0"/>
      <w:divBdr>
        <w:top w:val="none" w:sz="0" w:space="0" w:color="auto"/>
        <w:left w:val="none" w:sz="0" w:space="0" w:color="auto"/>
        <w:bottom w:val="none" w:sz="0" w:space="0" w:color="auto"/>
        <w:right w:val="none" w:sz="0" w:space="0" w:color="auto"/>
      </w:divBdr>
    </w:div>
    <w:div w:id="2031451534">
      <w:bodyDiv w:val="1"/>
      <w:marLeft w:val="0"/>
      <w:marRight w:val="0"/>
      <w:marTop w:val="0"/>
      <w:marBottom w:val="0"/>
      <w:divBdr>
        <w:top w:val="none" w:sz="0" w:space="0" w:color="auto"/>
        <w:left w:val="none" w:sz="0" w:space="0" w:color="auto"/>
        <w:bottom w:val="none" w:sz="0" w:space="0" w:color="auto"/>
        <w:right w:val="none" w:sz="0" w:space="0" w:color="auto"/>
      </w:divBdr>
    </w:div>
    <w:div w:id="2032025258">
      <w:bodyDiv w:val="1"/>
      <w:marLeft w:val="0"/>
      <w:marRight w:val="0"/>
      <w:marTop w:val="0"/>
      <w:marBottom w:val="0"/>
      <w:divBdr>
        <w:top w:val="none" w:sz="0" w:space="0" w:color="auto"/>
        <w:left w:val="none" w:sz="0" w:space="0" w:color="auto"/>
        <w:bottom w:val="none" w:sz="0" w:space="0" w:color="auto"/>
        <w:right w:val="none" w:sz="0" w:space="0" w:color="auto"/>
      </w:divBdr>
    </w:div>
    <w:div w:id="2032102521">
      <w:bodyDiv w:val="1"/>
      <w:marLeft w:val="0"/>
      <w:marRight w:val="0"/>
      <w:marTop w:val="0"/>
      <w:marBottom w:val="0"/>
      <w:divBdr>
        <w:top w:val="none" w:sz="0" w:space="0" w:color="auto"/>
        <w:left w:val="none" w:sz="0" w:space="0" w:color="auto"/>
        <w:bottom w:val="none" w:sz="0" w:space="0" w:color="auto"/>
        <w:right w:val="none" w:sz="0" w:space="0" w:color="auto"/>
      </w:divBdr>
    </w:div>
    <w:div w:id="2032140747">
      <w:bodyDiv w:val="1"/>
      <w:marLeft w:val="0"/>
      <w:marRight w:val="0"/>
      <w:marTop w:val="0"/>
      <w:marBottom w:val="0"/>
      <w:divBdr>
        <w:top w:val="none" w:sz="0" w:space="0" w:color="auto"/>
        <w:left w:val="none" w:sz="0" w:space="0" w:color="auto"/>
        <w:bottom w:val="none" w:sz="0" w:space="0" w:color="auto"/>
        <w:right w:val="none" w:sz="0" w:space="0" w:color="auto"/>
      </w:divBdr>
    </w:div>
    <w:div w:id="2032294945">
      <w:bodyDiv w:val="1"/>
      <w:marLeft w:val="0"/>
      <w:marRight w:val="0"/>
      <w:marTop w:val="0"/>
      <w:marBottom w:val="0"/>
      <w:divBdr>
        <w:top w:val="none" w:sz="0" w:space="0" w:color="auto"/>
        <w:left w:val="none" w:sz="0" w:space="0" w:color="auto"/>
        <w:bottom w:val="none" w:sz="0" w:space="0" w:color="auto"/>
        <w:right w:val="none" w:sz="0" w:space="0" w:color="auto"/>
      </w:divBdr>
    </w:div>
    <w:div w:id="2032604418">
      <w:bodyDiv w:val="1"/>
      <w:marLeft w:val="0"/>
      <w:marRight w:val="0"/>
      <w:marTop w:val="0"/>
      <w:marBottom w:val="0"/>
      <w:divBdr>
        <w:top w:val="none" w:sz="0" w:space="0" w:color="auto"/>
        <w:left w:val="none" w:sz="0" w:space="0" w:color="auto"/>
        <w:bottom w:val="none" w:sz="0" w:space="0" w:color="auto"/>
        <w:right w:val="none" w:sz="0" w:space="0" w:color="auto"/>
      </w:divBdr>
    </w:div>
    <w:div w:id="2033216303">
      <w:bodyDiv w:val="1"/>
      <w:marLeft w:val="0"/>
      <w:marRight w:val="0"/>
      <w:marTop w:val="0"/>
      <w:marBottom w:val="0"/>
      <w:divBdr>
        <w:top w:val="none" w:sz="0" w:space="0" w:color="auto"/>
        <w:left w:val="none" w:sz="0" w:space="0" w:color="auto"/>
        <w:bottom w:val="none" w:sz="0" w:space="0" w:color="auto"/>
        <w:right w:val="none" w:sz="0" w:space="0" w:color="auto"/>
      </w:divBdr>
    </w:div>
    <w:div w:id="2033451130">
      <w:bodyDiv w:val="1"/>
      <w:marLeft w:val="0"/>
      <w:marRight w:val="0"/>
      <w:marTop w:val="0"/>
      <w:marBottom w:val="0"/>
      <w:divBdr>
        <w:top w:val="none" w:sz="0" w:space="0" w:color="auto"/>
        <w:left w:val="none" w:sz="0" w:space="0" w:color="auto"/>
        <w:bottom w:val="none" w:sz="0" w:space="0" w:color="auto"/>
        <w:right w:val="none" w:sz="0" w:space="0" w:color="auto"/>
      </w:divBdr>
    </w:div>
    <w:div w:id="2033457946">
      <w:bodyDiv w:val="1"/>
      <w:marLeft w:val="0"/>
      <w:marRight w:val="0"/>
      <w:marTop w:val="0"/>
      <w:marBottom w:val="0"/>
      <w:divBdr>
        <w:top w:val="none" w:sz="0" w:space="0" w:color="auto"/>
        <w:left w:val="none" w:sz="0" w:space="0" w:color="auto"/>
        <w:bottom w:val="none" w:sz="0" w:space="0" w:color="auto"/>
        <w:right w:val="none" w:sz="0" w:space="0" w:color="auto"/>
      </w:divBdr>
    </w:div>
    <w:div w:id="2033721297">
      <w:bodyDiv w:val="1"/>
      <w:marLeft w:val="0"/>
      <w:marRight w:val="0"/>
      <w:marTop w:val="0"/>
      <w:marBottom w:val="0"/>
      <w:divBdr>
        <w:top w:val="none" w:sz="0" w:space="0" w:color="auto"/>
        <w:left w:val="none" w:sz="0" w:space="0" w:color="auto"/>
        <w:bottom w:val="none" w:sz="0" w:space="0" w:color="auto"/>
        <w:right w:val="none" w:sz="0" w:space="0" w:color="auto"/>
      </w:divBdr>
    </w:div>
    <w:div w:id="2033724544">
      <w:bodyDiv w:val="1"/>
      <w:marLeft w:val="0"/>
      <w:marRight w:val="0"/>
      <w:marTop w:val="0"/>
      <w:marBottom w:val="0"/>
      <w:divBdr>
        <w:top w:val="none" w:sz="0" w:space="0" w:color="auto"/>
        <w:left w:val="none" w:sz="0" w:space="0" w:color="auto"/>
        <w:bottom w:val="none" w:sz="0" w:space="0" w:color="auto"/>
        <w:right w:val="none" w:sz="0" w:space="0" w:color="auto"/>
      </w:divBdr>
    </w:div>
    <w:div w:id="2033798990">
      <w:bodyDiv w:val="1"/>
      <w:marLeft w:val="0"/>
      <w:marRight w:val="0"/>
      <w:marTop w:val="0"/>
      <w:marBottom w:val="0"/>
      <w:divBdr>
        <w:top w:val="none" w:sz="0" w:space="0" w:color="auto"/>
        <w:left w:val="none" w:sz="0" w:space="0" w:color="auto"/>
        <w:bottom w:val="none" w:sz="0" w:space="0" w:color="auto"/>
        <w:right w:val="none" w:sz="0" w:space="0" w:color="auto"/>
      </w:divBdr>
    </w:div>
    <w:div w:id="2033802300">
      <w:bodyDiv w:val="1"/>
      <w:marLeft w:val="0"/>
      <w:marRight w:val="0"/>
      <w:marTop w:val="0"/>
      <w:marBottom w:val="0"/>
      <w:divBdr>
        <w:top w:val="none" w:sz="0" w:space="0" w:color="auto"/>
        <w:left w:val="none" w:sz="0" w:space="0" w:color="auto"/>
        <w:bottom w:val="none" w:sz="0" w:space="0" w:color="auto"/>
        <w:right w:val="none" w:sz="0" w:space="0" w:color="auto"/>
      </w:divBdr>
    </w:div>
    <w:div w:id="2033803708">
      <w:bodyDiv w:val="1"/>
      <w:marLeft w:val="0"/>
      <w:marRight w:val="0"/>
      <w:marTop w:val="0"/>
      <w:marBottom w:val="0"/>
      <w:divBdr>
        <w:top w:val="none" w:sz="0" w:space="0" w:color="auto"/>
        <w:left w:val="none" w:sz="0" w:space="0" w:color="auto"/>
        <w:bottom w:val="none" w:sz="0" w:space="0" w:color="auto"/>
        <w:right w:val="none" w:sz="0" w:space="0" w:color="auto"/>
      </w:divBdr>
    </w:div>
    <w:div w:id="2033803749">
      <w:bodyDiv w:val="1"/>
      <w:marLeft w:val="0"/>
      <w:marRight w:val="0"/>
      <w:marTop w:val="0"/>
      <w:marBottom w:val="0"/>
      <w:divBdr>
        <w:top w:val="none" w:sz="0" w:space="0" w:color="auto"/>
        <w:left w:val="none" w:sz="0" w:space="0" w:color="auto"/>
        <w:bottom w:val="none" w:sz="0" w:space="0" w:color="auto"/>
        <w:right w:val="none" w:sz="0" w:space="0" w:color="auto"/>
      </w:divBdr>
    </w:div>
    <w:div w:id="2033916245">
      <w:bodyDiv w:val="1"/>
      <w:marLeft w:val="0"/>
      <w:marRight w:val="0"/>
      <w:marTop w:val="0"/>
      <w:marBottom w:val="0"/>
      <w:divBdr>
        <w:top w:val="none" w:sz="0" w:space="0" w:color="auto"/>
        <w:left w:val="none" w:sz="0" w:space="0" w:color="auto"/>
        <w:bottom w:val="none" w:sz="0" w:space="0" w:color="auto"/>
        <w:right w:val="none" w:sz="0" w:space="0" w:color="auto"/>
      </w:divBdr>
    </w:div>
    <w:div w:id="2034264708">
      <w:bodyDiv w:val="1"/>
      <w:marLeft w:val="0"/>
      <w:marRight w:val="0"/>
      <w:marTop w:val="0"/>
      <w:marBottom w:val="0"/>
      <w:divBdr>
        <w:top w:val="none" w:sz="0" w:space="0" w:color="auto"/>
        <w:left w:val="none" w:sz="0" w:space="0" w:color="auto"/>
        <w:bottom w:val="none" w:sz="0" w:space="0" w:color="auto"/>
        <w:right w:val="none" w:sz="0" w:space="0" w:color="auto"/>
      </w:divBdr>
    </w:div>
    <w:div w:id="2034645589">
      <w:bodyDiv w:val="1"/>
      <w:marLeft w:val="0"/>
      <w:marRight w:val="0"/>
      <w:marTop w:val="0"/>
      <w:marBottom w:val="0"/>
      <w:divBdr>
        <w:top w:val="none" w:sz="0" w:space="0" w:color="auto"/>
        <w:left w:val="none" w:sz="0" w:space="0" w:color="auto"/>
        <w:bottom w:val="none" w:sz="0" w:space="0" w:color="auto"/>
        <w:right w:val="none" w:sz="0" w:space="0" w:color="auto"/>
      </w:divBdr>
    </w:div>
    <w:div w:id="2034651695">
      <w:bodyDiv w:val="1"/>
      <w:marLeft w:val="0"/>
      <w:marRight w:val="0"/>
      <w:marTop w:val="0"/>
      <w:marBottom w:val="0"/>
      <w:divBdr>
        <w:top w:val="none" w:sz="0" w:space="0" w:color="auto"/>
        <w:left w:val="none" w:sz="0" w:space="0" w:color="auto"/>
        <w:bottom w:val="none" w:sz="0" w:space="0" w:color="auto"/>
        <w:right w:val="none" w:sz="0" w:space="0" w:color="auto"/>
      </w:divBdr>
    </w:div>
    <w:div w:id="2034727490">
      <w:bodyDiv w:val="1"/>
      <w:marLeft w:val="0"/>
      <w:marRight w:val="0"/>
      <w:marTop w:val="0"/>
      <w:marBottom w:val="0"/>
      <w:divBdr>
        <w:top w:val="none" w:sz="0" w:space="0" w:color="auto"/>
        <w:left w:val="none" w:sz="0" w:space="0" w:color="auto"/>
        <w:bottom w:val="none" w:sz="0" w:space="0" w:color="auto"/>
        <w:right w:val="none" w:sz="0" w:space="0" w:color="auto"/>
      </w:divBdr>
    </w:div>
    <w:div w:id="2034794203">
      <w:bodyDiv w:val="1"/>
      <w:marLeft w:val="0"/>
      <w:marRight w:val="0"/>
      <w:marTop w:val="0"/>
      <w:marBottom w:val="0"/>
      <w:divBdr>
        <w:top w:val="none" w:sz="0" w:space="0" w:color="auto"/>
        <w:left w:val="none" w:sz="0" w:space="0" w:color="auto"/>
        <w:bottom w:val="none" w:sz="0" w:space="0" w:color="auto"/>
        <w:right w:val="none" w:sz="0" w:space="0" w:color="auto"/>
      </w:divBdr>
    </w:div>
    <w:div w:id="2034839916">
      <w:bodyDiv w:val="1"/>
      <w:marLeft w:val="0"/>
      <w:marRight w:val="0"/>
      <w:marTop w:val="0"/>
      <w:marBottom w:val="0"/>
      <w:divBdr>
        <w:top w:val="none" w:sz="0" w:space="0" w:color="auto"/>
        <w:left w:val="none" w:sz="0" w:space="0" w:color="auto"/>
        <w:bottom w:val="none" w:sz="0" w:space="0" w:color="auto"/>
        <w:right w:val="none" w:sz="0" w:space="0" w:color="auto"/>
      </w:divBdr>
    </w:div>
    <w:div w:id="2034987851">
      <w:bodyDiv w:val="1"/>
      <w:marLeft w:val="0"/>
      <w:marRight w:val="0"/>
      <w:marTop w:val="0"/>
      <w:marBottom w:val="0"/>
      <w:divBdr>
        <w:top w:val="none" w:sz="0" w:space="0" w:color="auto"/>
        <w:left w:val="none" w:sz="0" w:space="0" w:color="auto"/>
        <w:bottom w:val="none" w:sz="0" w:space="0" w:color="auto"/>
        <w:right w:val="none" w:sz="0" w:space="0" w:color="auto"/>
      </w:divBdr>
    </w:div>
    <w:div w:id="2035035255">
      <w:bodyDiv w:val="1"/>
      <w:marLeft w:val="0"/>
      <w:marRight w:val="0"/>
      <w:marTop w:val="0"/>
      <w:marBottom w:val="0"/>
      <w:divBdr>
        <w:top w:val="none" w:sz="0" w:space="0" w:color="auto"/>
        <w:left w:val="none" w:sz="0" w:space="0" w:color="auto"/>
        <w:bottom w:val="none" w:sz="0" w:space="0" w:color="auto"/>
        <w:right w:val="none" w:sz="0" w:space="0" w:color="auto"/>
      </w:divBdr>
    </w:div>
    <w:div w:id="2035185091">
      <w:bodyDiv w:val="1"/>
      <w:marLeft w:val="0"/>
      <w:marRight w:val="0"/>
      <w:marTop w:val="0"/>
      <w:marBottom w:val="0"/>
      <w:divBdr>
        <w:top w:val="none" w:sz="0" w:space="0" w:color="auto"/>
        <w:left w:val="none" w:sz="0" w:space="0" w:color="auto"/>
        <w:bottom w:val="none" w:sz="0" w:space="0" w:color="auto"/>
        <w:right w:val="none" w:sz="0" w:space="0" w:color="auto"/>
      </w:divBdr>
    </w:div>
    <w:div w:id="2035375754">
      <w:bodyDiv w:val="1"/>
      <w:marLeft w:val="0"/>
      <w:marRight w:val="0"/>
      <w:marTop w:val="0"/>
      <w:marBottom w:val="0"/>
      <w:divBdr>
        <w:top w:val="none" w:sz="0" w:space="0" w:color="auto"/>
        <w:left w:val="none" w:sz="0" w:space="0" w:color="auto"/>
        <w:bottom w:val="none" w:sz="0" w:space="0" w:color="auto"/>
        <w:right w:val="none" w:sz="0" w:space="0" w:color="auto"/>
      </w:divBdr>
    </w:div>
    <w:div w:id="2035383741">
      <w:bodyDiv w:val="1"/>
      <w:marLeft w:val="0"/>
      <w:marRight w:val="0"/>
      <w:marTop w:val="0"/>
      <w:marBottom w:val="0"/>
      <w:divBdr>
        <w:top w:val="none" w:sz="0" w:space="0" w:color="auto"/>
        <w:left w:val="none" w:sz="0" w:space="0" w:color="auto"/>
        <w:bottom w:val="none" w:sz="0" w:space="0" w:color="auto"/>
        <w:right w:val="none" w:sz="0" w:space="0" w:color="auto"/>
      </w:divBdr>
    </w:div>
    <w:div w:id="2035499529">
      <w:bodyDiv w:val="1"/>
      <w:marLeft w:val="0"/>
      <w:marRight w:val="0"/>
      <w:marTop w:val="0"/>
      <w:marBottom w:val="0"/>
      <w:divBdr>
        <w:top w:val="none" w:sz="0" w:space="0" w:color="auto"/>
        <w:left w:val="none" w:sz="0" w:space="0" w:color="auto"/>
        <w:bottom w:val="none" w:sz="0" w:space="0" w:color="auto"/>
        <w:right w:val="none" w:sz="0" w:space="0" w:color="auto"/>
      </w:divBdr>
    </w:div>
    <w:div w:id="2036151381">
      <w:bodyDiv w:val="1"/>
      <w:marLeft w:val="0"/>
      <w:marRight w:val="0"/>
      <w:marTop w:val="0"/>
      <w:marBottom w:val="0"/>
      <w:divBdr>
        <w:top w:val="none" w:sz="0" w:space="0" w:color="auto"/>
        <w:left w:val="none" w:sz="0" w:space="0" w:color="auto"/>
        <w:bottom w:val="none" w:sz="0" w:space="0" w:color="auto"/>
        <w:right w:val="none" w:sz="0" w:space="0" w:color="auto"/>
      </w:divBdr>
    </w:div>
    <w:div w:id="2036299506">
      <w:bodyDiv w:val="1"/>
      <w:marLeft w:val="0"/>
      <w:marRight w:val="0"/>
      <w:marTop w:val="0"/>
      <w:marBottom w:val="0"/>
      <w:divBdr>
        <w:top w:val="none" w:sz="0" w:space="0" w:color="auto"/>
        <w:left w:val="none" w:sz="0" w:space="0" w:color="auto"/>
        <w:bottom w:val="none" w:sz="0" w:space="0" w:color="auto"/>
        <w:right w:val="none" w:sz="0" w:space="0" w:color="auto"/>
      </w:divBdr>
    </w:div>
    <w:div w:id="2036928349">
      <w:bodyDiv w:val="1"/>
      <w:marLeft w:val="0"/>
      <w:marRight w:val="0"/>
      <w:marTop w:val="0"/>
      <w:marBottom w:val="0"/>
      <w:divBdr>
        <w:top w:val="none" w:sz="0" w:space="0" w:color="auto"/>
        <w:left w:val="none" w:sz="0" w:space="0" w:color="auto"/>
        <w:bottom w:val="none" w:sz="0" w:space="0" w:color="auto"/>
        <w:right w:val="none" w:sz="0" w:space="0" w:color="auto"/>
      </w:divBdr>
    </w:div>
    <w:div w:id="2037152294">
      <w:bodyDiv w:val="1"/>
      <w:marLeft w:val="0"/>
      <w:marRight w:val="0"/>
      <w:marTop w:val="0"/>
      <w:marBottom w:val="0"/>
      <w:divBdr>
        <w:top w:val="none" w:sz="0" w:space="0" w:color="auto"/>
        <w:left w:val="none" w:sz="0" w:space="0" w:color="auto"/>
        <w:bottom w:val="none" w:sz="0" w:space="0" w:color="auto"/>
        <w:right w:val="none" w:sz="0" w:space="0" w:color="auto"/>
      </w:divBdr>
    </w:div>
    <w:div w:id="2037340208">
      <w:bodyDiv w:val="1"/>
      <w:marLeft w:val="0"/>
      <w:marRight w:val="0"/>
      <w:marTop w:val="0"/>
      <w:marBottom w:val="0"/>
      <w:divBdr>
        <w:top w:val="none" w:sz="0" w:space="0" w:color="auto"/>
        <w:left w:val="none" w:sz="0" w:space="0" w:color="auto"/>
        <w:bottom w:val="none" w:sz="0" w:space="0" w:color="auto"/>
        <w:right w:val="none" w:sz="0" w:space="0" w:color="auto"/>
      </w:divBdr>
    </w:div>
    <w:div w:id="2037385288">
      <w:bodyDiv w:val="1"/>
      <w:marLeft w:val="0"/>
      <w:marRight w:val="0"/>
      <w:marTop w:val="0"/>
      <w:marBottom w:val="0"/>
      <w:divBdr>
        <w:top w:val="none" w:sz="0" w:space="0" w:color="auto"/>
        <w:left w:val="none" w:sz="0" w:space="0" w:color="auto"/>
        <w:bottom w:val="none" w:sz="0" w:space="0" w:color="auto"/>
        <w:right w:val="none" w:sz="0" w:space="0" w:color="auto"/>
      </w:divBdr>
    </w:div>
    <w:div w:id="2037385658">
      <w:bodyDiv w:val="1"/>
      <w:marLeft w:val="0"/>
      <w:marRight w:val="0"/>
      <w:marTop w:val="0"/>
      <w:marBottom w:val="0"/>
      <w:divBdr>
        <w:top w:val="none" w:sz="0" w:space="0" w:color="auto"/>
        <w:left w:val="none" w:sz="0" w:space="0" w:color="auto"/>
        <w:bottom w:val="none" w:sz="0" w:space="0" w:color="auto"/>
        <w:right w:val="none" w:sz="0" w:space="0" w:color="auto"/>
      </w:divBdr>
    </w:div>
    <w:div w:id="2037465848">
      <w:bodyDiv w:val="1"/>
      <w:marLeft w:val="0"/>
      <w:marRight w:val="0"/>
      <w:marTop w:val="0"/>
      <w:marBottom w:val="0"/>
      <w:divBdr>
        <w:top w:val="none" w:sz="0" w:space="0" w:color="auto"/>
        <w:left w:val="none" w:sz="0" w:space="0" w:color="auto"/>
        <w:bottom w:val="none" w:sz="0" w:space="0" w:color="auto"/>
        <w:right w:val="none" w:sz="0" w:space="0" w:color="auto"/>
      </w:divBdr>
    </w:div>
    <w:div w:id="2037726921">
      <w:bodyDiv w:val="1"/>
      <w:marLeft w:val="0"/>
      <w:marRight w:val="0"/>
      <w:marTop w:val="0"/>
      <w:marBottom w:val="0"/>
      <w:divBdr>
        <w:top w:val="none" w:sz="0" w:space="0" w:color="auto"/>
        <w:left w:val="none" w:sz="0" w:space="0" w:color="auto"/>
        <w:bottom w:val="none" w:sz="0" w:space="0" w:color="auto"/>
        <w:right w:val="none" w:sz="0" w:space="0" w:color="auto"/>
      </w:divBdr>
    </w:div>
    <w:div w:id="2038388436">
      <w:bodyDiv w:val="1"/>
      <w:marLeft w:val="0"/>
      <w:marRight w:val="0"/>
      <w:marTop w:val="0"/>
      <w:marBottom w:val="0"/>
      <w:divBdr>
        <w:top w:val="none" w:sz="0" w:space="0" w:color="auto"/>
        <w:left w:val="none" w:sz="0" w:space="0" w:color="auto"/>
        <w:bottom w:val="none" w:sz="0" w:space="0" w:color="auto"/>
        <w:right w:val="none" w:sz="0" w:space="0" w:color="auto"/>
      </w:divBdr>
    </w:div>
    <w:div w:id="2038848114">
      <w:bodyDiv w:val="1"/>
      <w:marLeft w:val="0"/>
      <w:marRight w:val="0"/>
      <w:marTop w:val="0"/>
      <w:marBottom w:val="0"/>
      <w:divBdr>
        <w:top w:val="none" w:sz="0" w:space="0" w:color="auto"/>
        <w:left w:val="none" w:sz="0" w:space="0" w:color="auto"/>
        <w:bottom w:val="none" w:sz="0" w:space="0" w:color="auto"/>
        <w:right w:val="none" w:sz="0" w:space="0" w:color="auto"/>
      </w:divBdr>
    </w:div>
    <w:div w:id="2039349728">
      <w:bodyDiv w:val="1"/>
      <w:marLeft w:val="0"/>
      <w:marRight w:val="0"/>
      <w:marTop w:val="0"/>
      <w:marBottom w:val="0"/>
      <w:divBdr>
        <w:top w:val="none" w:sz="0" w:space="0" w:color="auto"/>
        <w:left w:val="none" w:sz="0" w:space="0" w:color="auto"/>
        <w:bottom w:val="none" w:sz="0" w:space="0" w:color="auto"/>
        <w:right w:val="none" w:sz="0" w:space="0" w:color="auto"/>
      </w:divBdr>
    </w:div>
    <w:div w:id="2039888744">
      <w:bodyDiv w:val="1"/>
      <w:marLeft w:val="0"/>
      <w:marRight w:val="0"/>
      <w:marTop w:val="0"/>
      <w:marBottom w:val="0"/>
      <w:divBdr>
        <w:top w:val="none" w:sz="0" w:space="0" w:color="auto"/>
        <w:left w:val="none" w:sz="0" w:space="0" w:color="auto"/>
        <w:bottom w:val="none" w:sz="0" w:space="0" w:color="auto"/>
        <w:right w:val="none" w:sz="0" w:space="0" w:color="auto"/>
      </w:divBdr>
    </w:div>
    <w:div w:id="2039962700">
      <w:bodyDiv w:val="1"/>
      <w:marLeft w:val="0"/>
      <w:marRight w:val="0"/>
      <w:marTop w:val="0"/>
      <w:marBottom w:val="0"/>
      <w:divBdr>
        <w:top w:val="none" w:sz="0" w:space="0" w:color="auto"/>
        <w:left w:val="none" w:sz="0" w:space="0" w:color="auto"/>
        <w:bottom w:val="none" w:sz="0" w:space="0" w:color="auto"/>
        <w:right w:val="none" w:sz="0" w:space="0" w:color="auto"/>
      </w:divBdr>
    </w:div>
    <w:div w:id="2040008159">
      <w:bodyDiv w:val="1"/>
      <w:marLeft w:val="0"/>
      <w:marRight w:val="0"/>
      <w:marTop w:val="0"/>
      <w:marBottom w:val="0"/>
      <w:divBdr>
        <w:top w:val="none" w:sz="0" w:space="0" w:color="auto"/>
        <w:left w:val="none" w:sz="0" w:space="0" w:color="auto"/>
        <w:bottom w:val="none" w:sz="0" w:space="0" w:color="auto"/>
        <w:right w:val="none" w:sz="0" w:space="0" w:color="auto"/>
      </w:divBdr>
    </w:div>
    <w:div w:id="2040202386">
      <w:bodyDiv w:val="1"/>
      <w:marLeft w:val="0"/>
      <w:marRight w:val="0"/>
      <w:marTop w:val="0"/>
      <w:marBottom w:val="0"/>
      <w:divBdr>
        <w:top w:val="none" w:sz="0" w:space="0" w:color="auto"/>
        <w:left w:val="none" w:sz="0" w:space="0" w:color="auto"/>
        <w:bottom w:val="none" w:sz="0" w:space="0" w:color="auto"/>
        <w:right w:val="none" w:sz="0" w:space="0" w:color="auto"/>
      </w:divBdr>
    </w:div>
    <w:div w:id="2040466357">
      <w:bodyDiv w:val="1"/>
      <w:marLeft w:val="0"/>
      <w:marRight w:val="0"/>
      <w:marTop w:val="0"/>
      <w:marBottom w:val="0"/>
      <w:divBdr>
        <w:top w:val="none" w:sz="0" w:space="0" w:color="auto"/>
        <w:left w:val="none" w:sz="0" w:space="0" w:color="auto"/>
        <w:bottom w:val="none" w:sz="0" w:space="0" w:color="auto"/>
        <w:right w:val="none" w:sz="0" w:space="0" w:color="auto"/>
      </w:divBdr>
    </w:div>
    <w:div w:id="2040623109">
      <w:bodyDiv w:val="1"/>
      <w:marLeft w:val="0"/>
      <w:marRight w:val="0"/>
      <w:marTop w:val="0"/>
      <w:marBottom w:val="0"/>
      <w:divBdr>
        <w:top w:val="none" w:sz="0" w:space="0" w:color="auto"/>
        <w:left w:val="none" w:sz="0" w:space="0" w:color="auto"/>
        <w:bottom w:val="none" w:sz="0" w:space="0" w:color="auto"/>
        <w:right w:val="none" w:sz="0" w:space="0" w:color="auto"/>
      </w:divBdr>
    </w:div>
    <w:div w:id="2040625222">
      <w:bodyDiv w:val="1"/>
      <w:marLeft w:val="0"/>
      <w:marRight w:val="0"/>
      <w:marTop w:val="0"/>
      <w:marBottom w:val="0"/>
      <w:divBdr>
        <w:top w:val="none" w:sz="0" w:space="0" w:color="auto"/>
        <w:left w:val="none" w:sz="0" w:space="0" w:color="auto"/>
        <w:bottom w:val="none" w:sz="0" w:space="0" w:color="auto"/>
        <w:right w:val="none" w:sz="0" w:space="0" w:color="auto"/>
      </w:divBdr>
    </w:div>
    <w:div w:id="2040663552">
      <w:bodyDiv w:val="1"/>
      <w:marLeft w:val="0"/>
      <w:marRight w:val="0"/>
      <w:marTop w:val="0"/>
      <w:marBottom w:val="0"/>
      <w:divBdr>
        <w:top w:val="none" w:sz="0" w:space="0" w:color="auto"/>
        <w:left w:val="none" w:sz="0" w:space="0" w:color="auto"/>
        <w:bottom w:val="none" w:sz="0" w:space="0" w:color="auto"/>
        <w:right w:val="none" w:sz="0" w:space="0" w:color="auto"/>
      </w:divBdr>
    </w:div>
    <w:div w:id="2040741567">
      <w:bodyDiv w:val="1"/>
      <w:marLeft w:val="0"/>
      <w:marRight w:val="0"/>
      <w:marTop w:val="0"/>
      <w:marBottom w:val="0"/>
      <w:divBdr>
        <w:top w:val="none" w:sz="0" w:space="0" w:color="auto"/>
        <w:left w:val="none" w:sz="0" w:space="0" w:color="auto"/>
        <w:bottom w:val="none" w:sz="0" w:space="0" w:color="auto"/>
        <w:right w:val="none" w:sz="0" w:space="0" w:color="auto"/>
      </w:divBdr>
    </w:div>
    <w:div w:id="2040859732">
      <w:bodyDiv w:val="1"/>
      <w:marLeft w:val="0"/>
      <w:marRight w:val="0"/>
      <w:marTop w:val="0"/>
      <w:marBottom w:val="0"/>
      <w:divBdr>
        <w:top w:val="none" w:sz="0" w:space="0" w:color="auto"/>
        <w:left w:val="none" w:sz="0" w:space="0" w:color="auto"/>
        <w:bottom w:val="none" w:sz="0" w:space="0" w:color="auto"/>
        <w:right w:val="none" w:sz="0" w:space="0" w:color="auto"/>
      </w:divBdr>
    </w:div>
    <w:div w:id="2040885945">
      <w:bodyDiv w:val="1"/>
      <w:marLeft w:val="0"/>
      <w:marRight w:val="0"/>
      <w:marTop w:val="0"/>
      <w:marBottom w:val="0"/>
      <w:divBdr>
        <w:top w:val="none" w:sz="0" w:space="0" w:color="auto"/>
        <w:left w:val="none" w:sz="0" w:space="0" w:color="auto"/>
        <w:bottom w:val="none" w:sz="0" w:space="0" w:color="auto"/>
        <w:right w:val="none" w:sz="0" w:space="0" w:color="auto"/>
      </w:divBdr>
    </w:div>
    <w:div w:id="2041010668">
      <w:bodyDiv w:val="1"/>
      <w:marLeft w:val="0"/>
      <w:marRight w:val="0"/>
      <w:marTop w:val="0"/>
      <w:marBottom w:val="0"/>
      <w:divBdr>
        <w:top w:val="none" w:sz="0" w:space="0" w:color="auto"/>
        <w:left w:val="none" w:sz="0" w:space="0" w:color="auto"/>
        <w:bottom w:val="none" w:sz="0" w:space="0" w:color="auto"/>
        <w:right w:val="none" w:sz="0" w:space="0" w:color="auto"/>
      </w:divBdr>
    </w:div>
    <w:div w:id="2041200445">
      <w:bodyDiv w:val="1"/>
      <w:marLeft w:val="0"/>
      <w:marRight w:val="0"/>
      <w:marTop w:val="0"/>
      <w:marBottom w:val="0"/>
      <w:divBdr>
        <w:top w:val="none" w:sz="0" w:space="0" w:color="auto"/>
        <w:left w:val="none" w:sz="0" w:space="0" w:color="auto"/>
        <w:bottom w:val="none" w:sz="0" w:space="0" w:color="auto"/>
        <w:right w:val="none" w:sz="0" w:space="0" w:color="auto"/>
      </w:divBdr>
    </w:div>
    <w:div w:id="2041662374">
      <w:bodyDiv w:val="1"/>
      <w:marLeft w:val="0"/>
      <w:marRight w:val="0"/>
      <w:marTop w:val="0"/>
      <w:marBottom w:val="0"/>
      <w:divBdr>
        <w:top w:val="none" w:sz="0" w:space="0" w:color="auto"/>
        <w:left w:val="none" w:sz="0" w:space="0" w:color="auto"/>
        <w:bottom w:val="none" w:sz="0" w:space="0" w:color="auto"/>
        <w:right w:val="none" w:sz="0" w:space="0" w:color="auto"/>
      </w:divBdr>
    </w:div>
    <w:div w:id="2041782134">
      <w:bodyDiv w:val="1"/>
      <w:marLeft w:val="0"/>
      <w:marRight w:val="0"/>
      <w:marTop w:val="0"/>
      <w:marBottom w:val="0"/>
      <w:divBdr>
        <w:top w:val="none" w:sz="0" w:space="0" w:color="auto"/>
        <w:left w:val="none" w:sz="0" w:space="0" w:color="auto"/>
        <w:bottom w:val="none" w:sz="0" w:space="0" w:color="auto"/>
        <w:right w:val="none" w:sz="0" w:space="0" w:color="auto"/>
      </w:divBdr>
    </w:div>
    <w:div w:id="2041929925">
      <w:bodyDiv w:val="1"/>
      <w:marLeft w:val="0"/>
      <w:marRight w:val="0"/>
      <w:marTop w:val="0"/>
      <w:marBottom w:val="0"/>
      <w:divBdr>
        <w:top w:val="none" w:sz="0" w:space="0" w:color="auto"/>
        <w:left w:val="none" w:sz="0" w:space="0" w:color="auto"/>
        <w:bottom w:val="none" w:sz="0" w:space="0" w:color="auto"/>
        <w:right w:val="none" w:sz="0" w:space="0" w:color="auto"/>
      </w:divBdr>
    </w:div>
    <w:div w:id="2042850829">
      <w:bodyDiv w:val="1"/>
      <w:marLeft w:val="0"/>
      <w:marRight w:val="0"/>
      <w:marTop w:val="0"/>
      <w:marBottom w:val="0"/>
      <w:divBdr>
        <w:top w:val="none" w:sz="0" w:space="0" w:color="auto"/>
        <w:left w:val="none" w:sz="0" w:space="0" w:color="auto"/>
        <w:bottom w:val="none" w:sz="0" w:space="0" w:color="auto"/>
        <w:right w:val="none" w:sz="0" w:space="0" w:color="auto"/>
      </w:divBdr>
    </w:div>
    <w:div w:id="2042852041">
      <w:bodyDiv w:val="1"/>
      <w:marLeft w:val="0"/>
      <w:marRight w:val="0"/>
      <w:marTop w:val="0"/>
      <w:marBottom w:val="0"/>
      <w:divBdr>
        <w:top w:val="none" w:sz="0" w:space="0" w:color="auto"/>
        <w:left w:val="none" w:sz="0" w:space="0" w:color="auto"/>
        <w:bottom w:val="none" w:sz="0" w:space="0" w:color="auto"/>
        <w:right w:val="none" w:sz="0" w:space="0" w:color="auto"/>
      </w:divBdr>
    </w:div>
    <w:div w:id="2042972082">
      <w:bodyDiv w:val="1"/>
      <w:marLeft w:val="0"/>
      <w:marRight w:val="0"/>
      <w:marTop w:val="0"/>
      <w:marBottom w:val="0"/>
      <w:divBdr>
        <w:top w:val="none" w:sz="0" w:space="0" w:color="auto"/>
        <w:left w:val="none" w:sz="0" w:space="0" w:color="auto"/>
        <w:bottom w:val="none" w:sz="0" w:space="0" w:color="auto"/>
        <w:right w:val="none" w:sz="0" w:space="0" w:color="auto"/>
      </w:divBdr>
    </w:div>
    <w:div w:id="2043049208">
      <w:bodyDiv w:val="1"/>
      <w:marLeft w:val="0"/>
      <w:marRight w:val="0"/>
      <w:marTop w:val="0"/>
      <w:marBottom w:val="0"/>
      <w:divBdr>
        <w:top w:val="none" w:sz="0" w:space="0" w:color="auto"/>
        <w:left w:val="none" w:sz="0" w:space="0" w:color="auto"/>
        <w:bottom w:val="none" w:sz="0" w:space="0" w:color="auto"/>
        <w:right w:val="none" w:sz="0" w:space="0" w:color="auto"/>
      </w:divBdr>
    </w:div>
    <w:div w:id="2043432468">
      <w:bodyDiv w:val="1"/>
      <w:marLeft w:val="0"/>
      <w:marRight w:val="0"/>
      <w:marTop w:val="0"/>
      <w:marBottom w:val="0"/>
      <w:divBdr>
        <w:top w:val="none" w:sz="0" w:space="0" w:color="auto"/>
        <w:left w:val="none" w:sz="0" w:space="0" w:color="auto"/>
        <w:bottom w:val="none" w:sz="0" w:space="0" w:color="auto"/>
        <w:right w:val="none" w:sz="0" w:space="0" w:color="auto"/>
      </w:divBdr>
    </w:div>
    <w:div w:id="2043700272">
      <w:bodyDiv w:val="1"/>
      <w:marLeft w:val="0"/>
      <w:marRight w:val="0"/>
      <w:marTop w:val="0"/>
      <w:marBottom w:val="0"/>
      <w:divBdr>
        <w:top w:val="none" w:sz="0" w:space="0" w:color="auto"/>
        <w:left w:val="none" w:sz="0" w:space="0" w:color="auto"/>
        <w:bottom w:val="none" w:sz="0" w:space="0" w:color="auto"/>
        <w:right w:val="none" w:sz="0" w:space="0" w:color="auto"/>
      </w:divBdr>
    </w:div>
    <w:div w:id="2043745337">
      <w:bodyDiv w:val="1"/>
      <w:marLeft w:val="0"/>
      <w:marRight w:val="0"/>
      <w:marTop w:val="0"/>
      <w:marBottom w:val="0"/>
      <w:divBdr>
        <w:top w:val="none" w:sz="0" w:space="0" w:color="auto"/>
        <w:left w:val="none" w:sz="0" w:space="0" w:color="auto"/>
        <w:bottom w:val="none" w:sz="0" w:space="0" w:color="auto"/>
        <w:right w:val="none" w:sz="0" w:space="0" w:color="auto"/>
      </w:divBdr>
    </w:div>
    <w:div w:id="2043823249">
      <w:bodyDiv w:val="1"/>
      <w:marLeft w:val="0"/>
      <w:marRight w:val="0"/>
      <w:marTop w:val="0"/>
      <w:marBottom w:val="0"/>
      <w:divBdr>
        <w:top w:val="none" w:sz="0" w:space="0" w:color="auto"/>
        <w:left w:val="none" w:sz="0" w:space="0" w:color="auto"/>
        <w:bottom w:val="none" w:sz="0" w:space="0" w:color="auto"/>
        <w:right w:val="none" w:sz="0" w:space="0" w:color="auto"/>
      </w:divBdr>
    </w:div>
    <w:div w:id="2044476723">
      <w:bodyDiv w:val="1"/>
      <w:marLeft w:val="0"/>
      <w:marRight w:val="0"/>
      <w:marTop w:val="0"/>
      <w:marBottom w:val="0"/>
      <w:divBdr>
        <w:top w:val="none" w:sz="0" w:space="0" w:color="auto"/>
        <w:left w:val="none" w:sz="0" w:space="0" w:color="auto"/>
        <w:bottom w:val="none" w:sz="0" w:space="0" w:color="auto"/>
        <w:right w:val="none" w:sz="0" w:space="0" w:color="auto"/>
      </w:divBdr>
    </w:div>
    <w:div w:id="2044481146">
      <w:bodyDiv w:val="1"/>
      <w:marLeft w:val="0"/>
      <w:marRight w:val="0"/>
      <w:marTop w:val="0"/>
      <w:marBottom w:val="0"/>
      <w:divBdr>
        <w:top w:val="none" w:sz="0" w:space="0" w:color="auto"/>
        <w:left w:val="none" w:sz="0" w:space="0" w:color="auto"/>
        <w:bottom w:val="none" w:sz="0" w:space="0" w:color="auto"/>
        <w:right w:val="none" w:sz="0" w:space="0" w:color="auto"/>
      </w:divBdr>
    </w:div>
    <w:div w:id="2044554245">
      <w:bodyDiv w:val="1"/>
      <w:marLeft w:val="0"/>
      <w:marRight w:val="0"/>
      <w:marTop w:val="0"/>
      <w:marBottom w:val="0"/>
      <w:divBdr>
        <w:top w:val="none" w:sz="0" w:space="0" w:color="auto"/>
        <w:left w:val="none" w:sz="0" w:space="0" w:color="auto"/>
        <w:bottom w:val="none" w:sz="0" w:space="0" w:color="auto"/>
        <w:right w:val="none" w:sz="0" w:space="0" w:color="auto"/>
      </w:divBdr>
    </w:div>
    <w:div w:id="2044744339">
      <w:bodyDiv w:val="1"/>
      <w:marLeft w:val="0"/>
      <w:marRight w:val="0"/>
      <w:marTop w:val="0"/>
      <w:marBottom w:val="0"/>
      <w:divBdr>
        <w:top w:val="none" w:sz="0" w:space="0" w:color="auto"/>
        <w:left w:val="none" w:sz="0" w:space="0" w:color="auto"/>
        <w:bottom w:val="none" w:sz="0" w:space="0" w:color="auto"/>
        <w:right w:val="none" w:sz="0" w:space="0" w:color="auto"/>
      </w:divBdr>
    </w:div>
    <w:div w:id="2044938054">
      <w:bodyDiv w:val="1"/>
      <w:marLeft w:val="0"/>
      <w:marRight w:val="0"/>
      <w:marTop w:val="0"/>
      <w:marBottom w:val="0"/>
      <w:divBdr>
        <w:top w:val="none" w:sz="0" w:space="0" w:color="auto"/>
        <w:left w:val="none" w:sz="0" w:space="0" w:color="auto"/>
        <w:bottom w:val="none" w:sz="0" w:space="0" w:color="auto"/>
        <w:right w:val="none" w:sz="0" w:space="0" w:color="auto"/>
      </w:divBdr>
    </w:div>
    <w:div w:id="2045056412">
      <w:bodyDiv w:val="1"/>
      <w:marLeft w:val="0"/>
      <w:marRight w:val="0"/>
      <w:marTop w:val="0"/>
      <w:marBottom w:val="0"/>
      <w:divBdr>
        <w:top w:val="none" w:sz="0" w:space="0" w:color="auto"/>
        <w:left w:val="none" w:sz="0" w:space="0" w:color="auto"/>
        <w:bottom w:val="none" w:sz="0" w:space="0" w:color="auto"/>
        <w:right w:val="none" w:sz="0" w:space="0" w:color="auto"/>
      </w:divBdr>
    </w:div>
    <w:div w:id="2045328861">
      <w:bodyDiv w:val="1"/>
      <w:marLeft w:val="0"/>
      <w:marRight w:val="0"/>
      <w:marTop w:val="0"/>
      <w:marBottom w:val="0"/>
      <w:divBdr>
        <w:top w:val="none" w:sz="0" w:space="0" w:color="auto"/>
        <w:left w:val="none" w:sz="0" w:space="0" w:color="auto"/>
        <w:bottom w:val="none" w:sz="0" w:space="0" w:color="auto"/>
        <w:right w:val="none" w:sz="0" w:space="0" w:color="auto"/>
      </w:divBdr>
    </w:div>
    <w:div w:id="2045447195">
      <w:bodyDiv w:val="1"/>
      <w:marLeft w:val="0"/>
      <w:marRight w:val="0"/>
      <w:marTop w:val="0"/>
      <w:marBottom w:val="0"/>
      <w:divBdr>
        <w:top w:val="none" w:sz="0" w:space="0" w:color="auto"/>
        <w:left w:val="none" w:sz="0" w:space="0" w:color="auto"/>
        <w:bottom w:val="none" w:sz="0" w:space="0" w:color="auto"/>
        <w:right w:val="none" w:sz="0" w:space="0" w:color="auto"/>
      </w:divBdr>
    </w:div>
    <w:div w:id="2045592342">
      <w:bodyDiv w:val="1"/>
      <w:marLeft w:val="0"/>
      <w:marRight w:val="0"/>
      <w:marTop w:val="0"/>
      <w:marBottom w:val="0"/>
      <w:divBdr>
        <w:top w:val="none" w:sz="0" w:space="0" w:color="auto"/>
        <w:left w:val="none" w:sz="0" w:space="0" w:color="auto"/>
        <w:bottom w:val="none" w:sz="0" w:space="0" w:color="auto"/>
        <w:right w:val="none" w:sz="0" w:space="0" w:color="auto"/>
      </w:divBdr>
    </w:div>
    <w:div w:id="2045593081">
      <w:bodyDiv w:val="1"/>
      <w:marLeft w:val="0"/>
      <w:marRight w:val="0"/>
      <w:marTop w:val="0"/>
      <w:marBottom w:val="0"/>
      <w:divBdr>
        <w:top w:val="none" w:sz="0" w:space="0" w:color="auto"/>
        <w:left w:val="none" w:sz="0" w:space="0" w:color="auto"/>
        <w:bottom w:val="none" w:sz="0" w:space="0" w:color="auto"/>
        <w:right w:val="none" w:sz="0" w:space="0" w:color="auto"/>
      </w:divBdr>
    </w:div>
    <w:div w:id="2045712792">
      <w:bodyDiv w:val="1"/>
      <w:marLeft w:val="0"/>
      <w:marRight w:val="0"/>
      <w:marTop w:val="0"/>
      <w:marBottom w:val="0"/>
      <w:divBdr>
        <w:top w:val="none" w:sz="0" w:space="0" w:color="auto"/>
        <w:left w:val="none" w:sz="0" w:space="0" w:color="auto"/>
        <w:bottom w:val="none" w:sz="0" w:space="0" w:color="auto"/>
        <w:right w:val="none" w:sz="0" w:space="0" w:color="auto"/>
      </w:divBdr>
    </w:div>
    <w:div w:id="2045904682">
      <w:bodyDiv w:val="1"/>
      <w:marLeft w:val="0"/>
      <w:marRight w:val="0"/>
      <w:marTop w:val="0"/>
      <w:marBottom w:val="0"/>
      <w:divBdr>
        <w:top w:val="none" w:sz="0" w:space="0" w:color="auto"/>
        <w:left w:val="none" w:sz="0" w:space="0" w:color="auto"/>
        <w:bottom w:val="none" w:sz="0" w:space="0" w:color="auto"/>
        <w:right w:val="none" w:sz="0" w:space="0" w:color="auto"/>
      </w:divBdr>
    </w:div>
    <w:div w:id="2045979684">
      <w:bodyDiv w:val="1"/>
      <w:marLeft w:val="0"/>
      <w:marRight w:val="0"/>
      <w:marTop w:val="0"/>
      <w:marBottom w:val="0"/>
      <w:divBdr>
        <w:top w:val="none" w:sz="0" w:space="0" w:color="auto"/>
        <w:left w:val="none" w:sz="0" w:space="0" w:color="auto"/>
        <w:bottom w:val="none" w:sz="0" w:space="0" w:color="auto"/>
        <w:right w:val="none" w:sz="0" w:space="0" w:color="auto"/>
      </w:divBdr>
    </w:div>
    <w:div w:id="2045982479">
      <w:bodyDiv w:val="1"/>
      <w:marLeft w:val="0"/>
      <w:marRight w:val="0"/>
      <w:marTop w:val="0"/>
      <w:marBottom w:val="0"/>
      <w:divBdr>
        <w:top w:val="none" w:sz="0" w:space="0" w:color="auto"/>
        <w:left w:val="none" w:sz="0" w:space="0" w:color="auto"/>
        <w:bottom w:val="none" w:sz="0" w:space="0" w:color="auto"/>
        <w:right w:val="none" w:sz="0" w:space="0" w:color="auto"/>
      </w:divBdr>
    </w:div>
    <w:div w:id="2046174421">
      <w:bodyDiv w:val="1"/>
      <w:marLeft w:val="0"/>
      <w:marRight w:val="0"/>
      <w:marTop w:val="0"/>
      <w:marBottom w:val="0"/>
      <w:divBdr>
        <w:top w:val="none" w:sz="0" w:space="0" w:color="auto"/>
        <w:left w:val="none" w:sz="0" w:space="0" w:color="auto"/>
        <w:bottom w:val="none" w:sz="0" w:space="0" w:color="auto"/>
        <w:right w:val="none" w:sz="0" w:space="0" w:color="auto"/>
      </w:divBdr>
    </w:div>
    <w:div w:id="2046519581">
      <w:bodyDiv w:val="1"/>
      <w:marLeft w:val="0"/>
      <w:marRight w:val="0"/>
      <w:marTop w:val="0"/>
      <w:marBottom w:val="0"/>
      <w:divBdr>
        <w:top w:val="none" w:sz="0" w:space="0" w:color="auto"/>
        <w:left w:val="none" w:sz="0" w:space="0" w:color="auto"/>
        <w:bottom w:val="none" w:sz="0" w:space="0" w:color="auto"/>
        <w:right w:val="none" w:sz="0" w:space="0" w:color="auto"/>
      </w:divBdr>
    </w:div>
    <w:div w:id="2046520864">
      <w:bodyDiv w:val="1"/>
      <w:marLeft w:val="0"/>
      <w:marRight w:val="0"/>
      <w:marTop w:val="0"/>
      <w:marBottom w:val="0"/>
      <w:divBdr>
        <w:top w:val="none" w:sz="0" w:space="0" w:color="auto"/>
        <w:left w:val="none" w:sz="0" w:space="0" w:color="auto"/>
        <w:bottom w:val="none" w:sz="0" w:space="0" w:color="auto"/>
        <w:right w:val="none" w:sz="0" w:space="0" w:color="auto"/>
      </w:divBdr>
    </w:div>
    <w:div w:id="2046639671">
      <w:bodyDiv w:val="1"/>
      <w:marLeft w:val="0"/>
      <w:marRight w:val="0"/>
      <w:marTop w:val="0"/>
      <w:marBottom w:val="0"/>
      <w:divBdr>
        <w:top w:val="none" w:sz="0" w:space="0" w:color="auto"/>
        <w:left w:val="none" w:sz="0" w:space="0" w:color="auto"/>
        <w:bottom w:val="none" w:sz="0" w:space="0" w:color="auto"/>
        <w:right w:val="none" w:sz="0" w:space="0" w:color="auto"/>
      </w:divBdr>
    </w:div>
    <w:div w:id="2046709951">
      <w:bodyDiv w:val="1"/>
      <w:marLeft w:val="0"/>
      <w:marRight w:val="0"/>
      <w:marTop w:val="0"/>
      <w:marBottom w:val="0"/>
      <w:divBdr>
        <w:top w:val="none" w:sz="0" w:space="0" w:color="auto"/>
        <w:left w:val="none" w:sz="0" w:space="0" w:color="auto"/>
        <w:bottom w:val="none" w:sz="0" w:space="0" w:color="auto"/>
        <w:right w:val="none" w:sz="0" w:space="0" w:color="auto"/>
      </w:divBdr>
    </w:div>
    <w:div w:id="2046711100">
      <w:bodyDiv w:val="1"/>
      <w:marLeft w:val="0"/>
      <w:marRight w:val="0"/>
      <w:marTop w:val="0"/>
      <w:marBottom w:val="0"/>
      <w:divBdr>
        <w:top w:val="none" w:sz="0" w:space="0" w:color="auto"/>
        <w:left w:val="none" w:sz="0" w:space="0" w:color="auto"/>
        <w:bottom w:val="none" w:sz="0" w:space="0" w:color="auto"/>
        <w:right w:val="none" w:sz="0" w:space="0" w:color="auto"/>
      </w:divBdr>
    </w:div>
    <w:div w:id="2046714898">
      <w:bodyDiv w:val="1"/>
      <w:marLeft w:val="0"/>
      <w:marRight w:val="0"/>
      <w:marTop w:val="0"/>
      <w:marBottom w:val="0"/>
      <w:divBdr>
        <w:top w:val="none" w:sz="0" w:space="0" w:color="auto"/>
        <w:left w:val="none" w:sz="0" w:space="0" w:color="auto"/>
        <w:bottom w:val="none" w:sz="0" w:space="0" w:color="auto"/>
        <w:right w:val="none" w:sz="0" w:space="0" w:color="auto"/>
      </w:divBdr>
    </w:div>
    <w:div w:id="2046977318">
      <w:bodyDiv w:val="1"/>
      <w:marLeft w:val="0"/>
      <w:marRight w:val="0"/>
      <w:marTop w:val="0"/>
      <w:marBottom w:val="0"/>
      <w:divBdr>
        <w:top w:val="none" w:sz="0" w:space="0" w:color="auto"/>
        <w:left w:val="none" w:sz="0" w:space="0" w:color="auto"/>
        <w:bottom w:val="none" w:sz="0" w:space="0" w:color="auto"/>
        <w:right w:val="none" w:sz="0" w:space="0" w:color="auto"/>
      </w:divBdr>
    </w:div>
    <w:div w:id="2047024387">
      <w:bodyDiv w:val="1"/>
      <w:marLeft w:val="0"/>
      <w:marRight w:val="0"/>
      <w:marTop w:val="0"/>
      <w:marBottom w:val="0"/>
      <w:divBdr>
        <w:top w:val="none" w:sz="0" w:space="0" w:color="auto"/>
        <w:left w:val="none" w:sz="0" w:space="0" w:color="auto"/>
        <w:bottom w:val="none" w:sz="0" w:space="0" w:color="auto"/>
        <w:right w:val="none" w:sz="0" w:space="0" w:color="auto"/>
      </w:divBdr>
    </w:div>
    <w:div w:id="2047097056">
      <w:bodyDiv w:val="1"/>
      <w:marLeft w:val="0"/>
      <w:marRight w:val="0"/>
      <w:marTop w:val="0"/>
      <w:marBottom w:val="0"/>
      <w:divBdr>
        <w:top w:val="none" w:sz="0" w:space="0" w:color="auto"/>
        <w:left w:val="none" w:sz="0" w:space="0" w:color="auto"/>
        <w:bottom w:val="none" w:sz="0" w:space="0" w:color="auto"/>
        <w:right w:val="none" w:sz="0" w:space="0" w:color="auto"/>
      </w:divBdr>
    </w:div>
    <w:div w:id="2047410519">
      <w:bodyDiv w:val="1"/>
      <w:marLeft w:val="0"/>
      <w:marRight w:val="0"/>
      <w:marTop w:val="0"/>
      <w:marBottom w:val="0"/>
      <w:divBdr>
        <w:top w:val="none" w:sz="0" w:space="0" w:color="auto"/>
        <w:left w:val="none" w:sz="0" w:space="0" w:color="auto"/>
        <w:bottom w:val="none" w:sz="0" w:space="0" w:color="auto"/>
        <w:right w:val="none" w:sz="0" w:space="0" w:color="auto"/>
      </w:divBdr>
    </w:div>
    <w:div w:id="2047559835">
      <w:bodyDiv w:val="1"/>
      <w:marLeft w:val="0"/>
      <w:marRight w:val="0"/>
      <w:marTop w:val="0"/>
      <w:marBottom w:val="0"/>
      <w:divBdr>
        <w:top w:val="none" w:sz="0" w:space="0" w:color="auto"/>
        <w:left w:val="none" w:sz="0" w:space="0" w:color="auto"/>
        <w:bottom w:val="none" w:sz="0" w:space="0" w:color="auto"/>
        <w:right w:val="none" w:sz="0" w:space="0" w:color="auto"/>
      </w:divBdr>
    </w:div>
    <w:div w:id="2047948405">
      <w:bodyDiv w:val="1"/>
      <w:marLeft w:val="0"/>
      <w:marRight w:val="0"/>
      <w:marTop w:val="0"/>
      <w:marBottom w:val="0"/>
      <w:divBdr>
        <w:top w:val="none" w:sz="0" w:space="0" w:color="auto"/>
        <w:left w:val="none" w:sz="0" w:space="0" w:color="auto"/>
        <w:bottom w:val="none" w:sz="0" w:space="0" w:color="auto"/>
        <w:right w:val="none" w:sz="0" w:space="0" w:color="auto"/>
      </w:divBdr>
    </w:div>
    <w:div w:id="2048332271">
      <w:bodyDiv w:val="1"/>
      <w:marLeft w:val="0"/>
      <w:marRight w:val="0"/>
      <w:marTop w:val="0"/>
      <w:marBottom w:val="0"/>
      <w:divBdr>
        <w:top w:val="none" w:sz="0" w:space="0" w:color="auto"/>
        <w:left w:val="none" w:sz="0" w:space="0" w:color="auto"/>
        <w:bottom w:val="none" w:sz="0" w:space="0" w:color="auto"/>
        <w:right w:val="none" w:sz="0" w:space="0" w:color="auto"/>
      </w:divBdr>
    </w:div>
    <w:div w:id="2048489124">
      <w:bodyDiv w:val="1"/>
      <w:marLeft w:val="0"/>
      <w:marRight w:val="0"/>
      <w:marTop w:val="0"/>
      <w:marBottom w:val="0"/>
      <w:divBdr>
        <w:top w:val="none" w:sz="0" w:space="0" w:color="auto"/>
        <w:left w:val="none" w:sz="0" w:space="0" w:color="auto"/>
        <w:bottom w:val="none" w:sz="0" w:space="0" w:color="auto"/>
        <w:right w:val="none" w:sz="0" w:space="0" w:color="auto"/>
      </w:divBdr>
    </w:div>
    <w:div w:id="2048598583">
      <w:bodyDiv w:val="1"/>
      <w:marLeft w:val="0"/>
      <w:marRight w:val="0"/>
      <w:marTop w:val="0"/>
      <w:marBottom w:val="0"/>
      <w:divBdr>
        <w:top w:val="none" w:sz="0" w:space="0" w:color="auto"/>
        <w:left w:val="none" w:sz="0" w:space="0" w:color="auto"/>
        <w:bottom w:val="none" w:sz="0" w:space="0" w:color="auto"/>
        <w:right w:val="none" w:sz="0" w:space="0" w:color="auto"/>
      </w:divBdr>
    </w:div>
    <w:div w:id="2049137054">
      <w:bodyDiv w:val="1"/>
      <w:marLeft w:val="0"/>
      <w:marRight w:val="0"/>
      <w:marTop w:val="0"/>
      <w:marBottom w:val="0"/>
      <w:divBdr>
        <w:top w:val="none" w:sz="0" w:space="0" w:color="auto"/>
        <w:left w:val="none" w:sz="0" w:space="0" w:color="auto"/>
        <w:bottom w:val="none" w:sz="0" w:space="0" w:color="auto"/>
        <w:right w:val="none" w:sz="0" w:space="0" w:color="auto"/>
      </w:divBdr>
    </w:div>
    <w:div w:id="2049337589">
      <w:bodyDiv w:val="1"/>
      <w:marLeft w:val="0"/>
      <w:marRight w:val="0"/>
      <w:marTop w:val="0"/>
      <w:marBottom w:val="0"/>
      <w:divBdr>
        <w:top w:val="none" w:sz="0" w:space="0" w:color="auto"/>
        <w:left w:val="none" w:sz="0" w:space="0" w:color="auto"/>
        <w:bottom w:val="none" w:sz="0" w:space="0" w:color="auto"/>
        <w:right w:val="none" w:sz="0" w:space="0" w:color="auto"/>
      </w:divBdr>
    </w:div>
    <w:div w:id="2049450934">
      <w:bodyDiv w:val="1"/>
      <w:marLeft w:val="0"/>
      <w:marRight w:val="0"/>
      <w:marTop w:val="0"/>
      <w:marBottom w:val="0"/>
      <w:divBdr>
        <w:top w:val="none" w:sz="0" w:space="0" w:color="auto"/>
        <w:left w:val="none" w:sz="0" w:space="0" w:color="auto"/>
        <w:bottom w:val="none" w:sz="0" w:space="0" w:color="auto"/>
        <w:right w:val="none" w:sz="0" w:space="0" w:color="auto"/>
      </w:divBdr>
    </w:div>
    <w:div w:id="2049455008">
      <w:bodyDiv w:val="1"/>
      <w:marLeft w:val="0"/>
      <w:marRight w:val="0"/>
      <w:marTop w:val="0"/>
      <w:marBottom w:val="0"/>
      <w:divBdr>
        <w:top w:val="none" w:sz="0" w:space="0" w:color="auto"/>
        <w:left w:val="none" w:sz="0" w:space="0" w:color="auto"/>
        <w:bottom w:val="none" w:sz="0" w:space="0" w:color="auto"/>
        <w:right w:val="none" w:sz="0" w:space="0" w:color="auto"/>
      </w:divBdr>
    </w:div>
    <w:div w:id="2049573038">
      <w:bodyDiv w:val="1"/>
      <w:marLeft w:val="0"/>
      <w:marRight w:val="0"/>
      <w:marTop w:val="0"/>
      <w:marBottom w:val="0"/>
      <w:divBdr>
        <w:top w:val="none" w:sz="0" w:space="0" w:color="auto"/>
        <w:left w:val="none" w:sz="0" w:space="0" w:color="auto"/>
        <w:bottom w:val="none" w:sz="0" w:space="0" w:color="auto"/>
        <w:right w:val="none" w:sz="0" w:space="0" w:color="auto"/>
      </w:divBdr>
    </w:div>
    <w:div w:id="2049604066">
      <w:bodyDiv w:val="1"/>
      <w:marLeft w:val="0"/>
      <w:marRight w:val="0"/>
      <w:marTop w:val="0"/>
      <w:marBottom w:val="0"/>
      <w:divBdr>
        <w:top w:val="none" w:sz="0" w:space="0" w:color="auto"/>
        <w:left w:val="none" w:sz="0" w:space="0" w:color="auto"/>
        <w:bottom w:val="none" w:sz="0" w:space="0" w:color="auto"/>
        <w:right w:val="none" w:sz="0" w:space="0" w:color="auto"/>
      </w:divBdr>
    </w:div>
    <w:div w:id="2049644057">
      <w:bodyDiv w:val="1"/>
      <w:marLeft w:val="0"/>
      <w:marRight w:val="0"/>
      <w:marTop w:val="0"/>
      <w:marBottom w:val="0"/>
      <w:divBdr>
        <w:top w:val="none" w:sz="0" w:space="0" w:color="auto"/>
        <w:left w:val="none" w:sz="0" w:space="0" w:color="auto"/>
        <w:bottom w:val="none" w:sz="0" w:space="0" w:color="auto"/>
        <w:right w:val="none" w:sz="0" w:space="0" w:color="auto"/>
      </w:divBdr>
    </w:div>
    <w:div w:id="2050063698">
      <w:bodyDiv w:val="1"/>
      <w:marLeft w:val="0"/>
      <w:marRight w:val="0"/>
      <w:marTop w:val="0"/>
      <w:marBottom w:val="0"/>
      <w:divBdr>
        <w:top w:val="none" w:sz="0" w:space="0" w:color="auto"/>
        <w:left w:val="none" w:sz="0" w:space="0" w:color="auto"/>
        <w:bottom w:val="none" w:sz="0" w:space="0" w:color="auto"/>
        <w:right w:val="none" w:sz="0" w:space="0" w:color="auto"/>
      </w:divBdr>
    </w:div>
    <w:div w:id="2050252897">
      <w:bodyDiv w:val="1"/>
      <w:marLeft w:val="0"/>
      <w:marRight w:val="0"/>
      <w:marTop w:val="0"/>
      <w:marBottom w:val="0"/>
      <w:divBdr>
        <w:top w:val="none" w:sz="0" w:space="0" w:color="auto"/>
        <w:left w:val="none" w:sz="0" w:space="0" w:color="auto"/>
        <w:bottom w:val="none" w:sz="0" w:space="0" w:color="auto"/>
        <w:right w:val="none" w:sz="0" w:space="0" w:color="auto"/>
      </w:divBdr>
    </w:div>
    <w:div w:id="2050447123">
      <w:bodyDiv w:val="1"/>
      <w:marLeft w:val="0"/>
      <w:marRight w:val="0"/>
      <w:marTop w:val="0"/>
      <w:marBottom w:val="0"/>
      <w:divBdr>
        <w:top w:val="none" w:sz="0" w:space="0" w:color="auto"/>
        <w:left w:val="none" w:sz="0" w:space="0" w:color="auto"/>
        <w:bottom w:val="none" w:sz="0" w:space="0" w:color="auto"/>
        <w:right w:val="none" w:sz="0" w:space="0" w:color="auto"/>
      </w:divBdr>
    </w:div>
    <w:div w:id="2050453634">
      <w:bodyDiv w:val="1"/>
      <w:marLeft w:val="0"/>
      <w:marRight w:val="0"/>
      <w:marTop w:val="0"/>
      <w:marBottom w:val="0"/>
      <w:divBdr>
        <w:top w:val="none" w:sz="0" w:space="0" w:color="auto"/>
        <w:left w:val="none" w:sz="0" w:space="0" w:color="auto"/>
        <w:bottom w:val="none" w:sz="0" w:space="0" w:color="auto"/>
        <w:right w:val="none" w:sz="0" w:space="0" w:color="auto"/>
      </w:divBdr>
    </w:div>
    <w:div w:id="2050687238">
      <w:bodyDiv w:val="1"/>
      <w:marLeft w:val="0"/>
      <w:marRight w:val="0"/>
      <w:marTop w:val="0"/>
      <w:marBottom w:val="0"/>
      <w:divBdr>
        <w:top w:val="none" w:sz="0" w:space="0" w:color="auto"/>
        <w:left w:val="none" w:sz="0" w:space="0" w:color="auto"/>
        <w:bottom w:val="none" w:sz="0" w:space="0" w:color="auto"/>
        <w:right w:val="none" w:sz="0" w:space="0" w:color="auto"/>
      </w:divBdr>
    </w:div>
    <w:div w:id="2050759033">
      <w:bodyDiv w:val="1"/>
      <w:marLeft w:val="0"/>
      <w:marRight w:val="0"/>
      <w:marTop w:val="0"/>
      <w:marBottom w:val="0"/>
      <w:divBdr>
        <w:top w:val="none" w:sz="0" w:space="0" w:color="auto"/>
        <w:left w:val="none" w:sz="0" w:space="0" w:color="auto"/>
        <w:bottom w:val="none" w:sz="0" w:space="0" w:color="auto"/>
        <w:right w:val="none" w:sz="0" w:space="0" w:color="auto"/>
      </w:divBdr>
    </w:div>
    <w:div w:id="2050761717">
      <w:bodyDiv w:val="1"/>
      <w:marLeft w:val="0"/>
      <w:marRight w:val="0"/>
      <w:marTop w:val="0"/>
      <w:marBottom w:val="0"/>
      <w:divBdr>
        <w:top w:val="none" w:sz="0" w:space="0" w:color="auto"/>
        <w:left w:val="none" w:sz="0" w:space="0" w:color="auto"/>
        <w:bottom w:val="none" w:sz="0" w:space="0" w:color="auto"/>
        <w:right w:val="none" w:sz="0" w:space="0" w:color="auto"/>
      </w:divBdr>
    </w:div>
    <w:div w:id="2051151924">
      <w:bodyDiv w:val="1"/>
      <w:marLeft w:val="0"/>
      <w:marRight w:val="0"/>
      <w:marTop w:val="0"/>
      <w:marBottom w:val="0"/>
      <w:divBdr>
        <w:top w:val="none" w:sz="0" w:space="0" w:color="auto"/>
        <w:left w:val="none" w:sz="0" w:space="0" w:color="auto"/>
        <w:bottom w:val="none" w:sz="0" w:space="0" w:color="auto"/>
        <w:right w:val="none" w:sz="0" w:space="0" w:color="auto"/>
      </w:divBdr>
    </w:div>
    <w:div w:id="2051686076">
      <w:bodyDiv w:val="1"/>
      <w:marLeft w:val="0"/>
      <w:marRight w:val="0"/>
      <w:marTop w:val="0"/>
      <w:marBottom w:val="0"/>
      <w:divBdr>
        <w:top w:val="none" w:sz="0" w:space="0" w:color="auto"/>
        <w:left w:val="none" w:sz="0" w:space="0" w:color="auto"/>
        <w:bottom w:val="none" w:sz="0" w:space="0" w:color="auto"/>
        <w:right w:val="none" w:sz="0" w:space="0" w:color="auto"/>
      </w:divBdr>
    </w:div>
    <w:div w:id="2051757769">
      <w:bodyDiv w:val="1"/>
      <w:marLeft w:val="0"/>
      <w:marRight w:val="0"/>
      <w:marTop w:val="0"/>
      <w:marBottom w:val="0"/>
      <w:divBdr>
        <w:top w:val="none" w:sz="0" w:space="0" w:color="auto"/>
        <w:left w:val="none" w:sz="0" w:space="0" w:color="auto"/>
        <w:bottom w:val="none" w:sz="0" w:space="0" w:color="auto"/>
        <w:right w:val="none" w:sz="0" w:space="0" w:color="auto"/>
      </w:divBdr>
    </w:div>
    <w:div w:id="2052068694">
      <w:bodyDiv w:val="1"/>
      <w:marLeft w:val="0"/>
      <w:marRight w:val="0"/>
      <w:marTop w:val="0"/>
      <w:marBottom w:val="0"/>
      <w:divBdr>
        <w:top w:val="none" w:sz="0" w:space="0" w:color="auto"/>
        <w:left w:val="none" w:sz="0" w:space="0" w:color="auto"/>
        <w:bottom w:val="none" w:sz="0" w:space="0" w:color="auto"/>
        <w:right w:val="none" w:sz="0" w:space="0" w:color="auto"/>
      </w:divBdr>
    </w:div>
    <w:div w:id="2052263129">
      <w:bodyDiv w:val="1"/>
      <w:marLeft w:val="0"/>
      <w:marRight w:val="0"/>
      <w:marTop w:val="0"/>
      <w:marBottom w:val="0"/>
      <w:divBdr>
        <w:top w:val="none" w:sz="0" w:space="0" w:color="auto"/>
        <w:left w:val="none" w:sz="0" w:space="0" w:color="auto"/>
        <w:bottom w:val="none" w:sz="0" w:space="0" w:color="auto"/>
        <w:right w:val="none" w:sz="0" w:space="0" w:color="auto"/>
      </w:divBdr>
    </w:div>
    <w:div w:id="2052341807">
      <w:bodyDiv w:val="1"/>
      <w:marLeft w:val="0"/>
      <w:marRight w:val="0"/>
      <w:marTop w:val="0"/>
      <w:marBottom w:val="0"/>
      <w:divBdr>
        <w:top w:val="none" w:sz="0" w:space="0" w:color="auto"/>
        <w:left w:val="none" w:sz="0" w:space="0" w:color="auto"/>
        <w:bottom w:val="none" w:sz="0" w:space="0" w:color="auto"/>
        <w:right w:val="none" w:sz="0" w:space="0" w:color="auto"/>
      </w:divBdr>
    </w:div>
    <w:div w:id="2052723416">
      <w:bodyDiv w:val="1"/>
      <w:marLeft w:val="0"/>
      <w:marRight w:val="0"/>
      <w:marTop w:val="0"/>
      <w:marBottom w:val="0"/>
      <w:divBdr>
        <w:top w:val="none" w:sz="0" w:space="0" w:color="auto"/>
        <w:left w:val="none" w:sz="0" w:space="0" w:color="auto"/>
        <w:bottom w:val="none" w:sz="0" w:space="0" w:color="auto"/>
        <w:right w:val="none" w:sz="0" w:space="0" w:color="auto"/>
      </w:divBdr>
    </w:div>
    <w:div w:id="2052878511">
      <w:bodyDiv w:val="1"/>
      <w:marLeft w:val="0"/>
      <w:marRight w:val="0"/>
      <w:marTop w:val="0"/>
      <w:marBottom w:val="0"/>
      <w:divBdr>
        <w:top w:val="none" w:sz="0" w:space="0" w:color="auto"/>
        <w:left w:val="none" w:sz="0" w:space="0" w:color="auto"/>
        <w:bottom w:val="none" w:sz="0" w:space="0" w:color="auto"/>
        <w:right w:val="none" w:sz="0" w:space="0" w:color="auto"/>
      </w:divBdr>
    </w:div>
    <w:div w:id="2052994457">
      <w:bodyDiv w:val="1"/>
      <w:marLeft w:val="0"/>
      <w:marRight w:val="0"/>
      <w:marTop w:val="0"/>
      <w:marBottom w:val="0"/>
      <w:divBdr>
        <w:top w:val="none" w:sz="0" w:space="0" w:color="auto"/>
        <w:left w:val="none" w:sz="0" w:space="0" w:color="auto"/>
        <w:bottom w:val="none" w:sz="0" w:space="0" w:color="auto"/>
        <w:right w:val="none" w:sz="0" w:space="0" w:color="auto"/>
      </w:divBdr>
    </w:div>
    <w:div w:id="2053189502">
      <w:bodyDiv w:val="1"/>
      <w:marLeft w:val="0"/>
      <w:marRight w:val="0"/>
      <w:marTop w:val="0"/>
      <w:marBottom w:val="0"/>
      <w:divBdr>
        <w:top w:val="none" w:sz="0" w:space="0" w:color="auto"/>
        <w:left w:val="none" w:sz="0" w:space="0" w:color="auto"/>
        <w:bottom w:val="none" w:sz="0" w:space="0" w:color="auto"/>
        <w:right w:val="none" w:sz="0" w:space="0" w:color="auto"/>
      </w:divBdr>
    </w:div>
    <w:div w:id="2053268951">
      <w:bodyDiv w:val="1"/>
      <w:marLeft w:val="0"/>
      <w:marRight w:val="0"/>
      <w:marTop w:val="0"/>
      <w:marBottom w:val="0"/>
      <w:divBdr>
        <w:top w:val="none" w:sz="0" w:space="0" w:color="auto"/>
        <w:left w:val="none" w:sz="0" w:space="0" w:color="auto"/>
        <w:bottom w:val="none" w:sz="0" w:space="0" w:color="auto"/>
        <w:right w:val="none" w:sz="0" w:space="0" w:color="auto"/>
      </w:divBdr>
    </w:div>
    <w:div w:id="2053312015">
      <w:bodyDiv w:val="1"/>
      <w:marLeft w:val="0"/>
      <w:marRight w:val="0"/>
      <w:marTop w:val="0"/>
      <w:marBottom w:val="0"/>
      <w:divBdr>
        <w:top w:val="none" w:sz="0" w:space="0" w:color="auto"/>
        <w:left w:val="none" w:sz="0" w:space="0" w:color="auto"/>
        <w:bottom w:val="none" w:sz="0" w:space="0" w:color="auto"/>
        <w:right w:val="none" w:sz="0" w:space="0" w:color="auto"/>
      </w:divBdr>
    </w:div>
    <w:div w:id="2053455754">
      <w:bodyDiv w:val="1"/>
      <w:marLeft w:val="0"/>
      <w:marRight w:val="0"/>
      <w:marTop w:val="0"/>
      <w:marBottom w:val="0"/>
      <w:divBdr>
        <w:top w:val="none" w:sz="0" w:space="0" w:color="auto"/>
        <w:left w:val="none" w:sz="0" w:space="0" w:color="auto"/>
        <w:bottom w:val="none" w:sz="0" w:space="0" w:color="auto"/>
        <w:right w:val="none" w:sz="0" w:space="0" w:color="auto"/>
      </w:divBdr>
    </w:div>
    <w:div w:id="2053845179">
      <w:bodyDiv w:val="1"/>
      <w:marLeft w:val="0"/>
      <w:marRight w:val="0"/>
      <w:marTop w:val="0"/>
      <w:marBottom w:val="0"/>
      <w:divBdr>
        <w:top w:val="none" w:sz="0" w:space="0" w:color="auto"/>
        <w:left w:val="none" w:sz="0" w:space="0" w:color="auto"/>
        <w:bottom w:val="none" w:sz="0" w:space="0" w:color="auto"/>
        <w:right w:val="none" w:sz="0" w:space="0" w:color="auto"/>
      </w:divBdr>
    </w:div>
    <w:div w:id="2053915888">
      <w:bodyDiv w:val="1"/>
      <w:marLeft w:val="0"/>
      <w:marRight w:val="0"/>
      <w:marTop w:val="0"/>
      <w:marBottom w:val="0"/>
      <w:divBdr>
        <w:top w:val="none" w:sz="0" w:space="0" w:color="auto"/>
        <w:left w:val="none" w:sz="0" w:space="0" w:color="auto"/>
        <w:bottom w:val="none" w:sz="0" w:space="0" w:color="auto"/>
        <w:right w:val="none" w:sz="0" w:space="0" w:color="auto"/>
      </w:divBdr>
    </w:div>
    <w:div w:id="2053917583">
      <w:bodyDiv w:val="1"/>
      <w:marLeft w:val="0"/>
      <w:marRight w:val="0"/>
      <w:marTop w:val="0"/>
      <w:marBottom w:val="0"/>
      <w:divBdr>
        <w:top w:val="none" w:sz="0" w:space="0" w:color="auto"/>
        <w:left w:val="none" w:sz="0" w:space="0" w:color="auto"/>
        <w:bottom w:val="none" w:sz="0" w:space="0" w:color="auto"/>
        <w:right w:val="none" w:sz="0" w:space="0" w:color="auto"/>
      </w:divBdr>
    </w:div>
    <w:div w:id="2053920597">
      <w:bodyDiv w:val="1"/>
      <w:marLeft w:val="0"/>
      <w:marRight w:val="0"/>
      <w:marTop w:val="0"/>
      <w:marBottom w:val="0"/>
      <w:divBdr>
        <w:top w:val="none" w:sz="0" w:space="0" w:color="auto"/>
        <w:left w:val="none" w:sz="0" w:space="0" w:color="auto"/>
        <w:bottom w:val="none" w:sz="0" w:space="0" w:color="auto"/>
        <w:right w:val="none" w:sz="0" w:space="0" w:color="auto"/>
      </w:divBdr>
    </w:div>
    <w:div w:id="2053996500">
      <w:bodyDiv w:val="1"/>
      <w:marLeft w:val="0"/>
      <w:marRight w:val="0"/>
      <w:marTop w:val="0"/>
      <w:marBottom w:val="0"/>
      <w:divBdr>
        <w:top w:val="none" w:sz="0" w:space="0" w:color="auto"/>
        <w:left w:val="none" w:sz="0" w:space="0" w:color="auto"/>
        <w:bottom w:val="none" w:sz="0" w:space="0" w:color="auto"/>
        <w:right w:val="none" w:sz="0" w:space="0" w:color="auto"/>
      </w:divBdr>
    </w:div>
    <w:div w:id="2054185589">
      <w:bodyDiv w:val="1"/>
      <w:marLeft w:val="0"/>
      <w:marRight w:val="0"/>
      <w:marTop w:val="0"/>
      <w:marBottom w:val="0"/>
      <w:divBdr>
        <w:top w:val="none" w:sz="0" w:space="0" w:color="auto"/>
        <w:left w:val="none" w:sz="0" w:space="0" w:color="auto"/>
        <w:bottom w:val="none" w:sz="0" w:space="0" w:color="auto"/>
        <w:right w:val="none" w:sz="0" w:space="0" w:color="auto"/>
      </w:divBdr>
    </w:div>
    <w:div w:id="2054650582">
      <w:bodyDiv w:val="1"/>
      <w:marLeft w:val="0"/>
      <w:marRight w:val="0"/>
      <w:marTop w:val="0"/>
      <w:marBottom w:val="0"/>
      <w:divBdr>
        <w:top w:val="none" w:sz="0" w:space="0" w:color="auto"/>
        <w:left w:val="none" w:sz="0" w:space="0" w:color="auto"/>
        <w:bottom w:val="none" w:sz="0" w:space="0" w:color="auto"/>
        <w:right w:val="none" w:sz="0" w:space="0" w:color="auto"/>
      </w:divBdr>
    </w:div>
    <w:div w:id="2054766748">
      <w:bodyDiv w:val="1"/>
      <w:marLeft w:val="0"/>
      <w:marRight w:val="0"/>
      <w:marTop w:val="0"/>
      <w:marBottom w:val="0"/>
      <w:divBdr>
        <w:top w:val="none" w:sz="0" w:space="0" w:color="auto"/>
        <w:left w:val="none" w:sz="0" w:space="0" w:color="auto"/>
        <w:bottom w:val="none" w:sz="0" w:space="0" w:color="auto"/>
        <w:right w:val="none" w:sz="0" w:space="0" w:color="auto"/>
      </w:divBdr>
    </w:div>
    <w:div w:id="2054839632">
      <w:bodyDiv w:val="1"/>
      <w:marLeft w:val="0"/>
      <w:marRight w:val="0"/>
      <w:marTop w:val="0"/>
      <w:marBottom w:val="0"/>
      <w:divBdr>
        <w:top w:val="none" w:sz="0" w:space="0" w:color="auto"/>
        <w:left w:val="none" w:sz="0" w:space="0" w:color="auto"/>
        <w:bottom w:val="none" w:sz="0" w:space="0" w:color="auto"/>
        <w:right w:val="none" w:sz="0" w:space="0" w:color="auto"/>
      </w:divBdr>
    </w:div>
    <w:div w:id="2054881961">
      <w:bodyDiv w:val="1"/>
      <w:marLeft w:val="0"/>
      <w:marRight w:val="0"/>
      <w:marTop w:val="0"/>
      <w:marBottom w:val="0"/>
      <w:divBdr>
        <w:top w:val="none" w:sz="0" w:space="0" w:color="auto"/>
        <w:left w:val="none" w:sz="0" w:space="0" w:color="auto"/>
        <w:bottom w:val="none" w:sz="0" w:space="0" w:color="auto"/>
        <w:right w:val="none" w:sz="0" w:space="0" w:color="auto"/>
      </w:divBdr>
    </w:div>
    <w:div w:id="2054886232">
      <w:bodyDiv w:val="1"/>
      <w:marLeft w:val="0"/>
      <w:marRight w:val="0"/>
      <w:marTop w:val="0"/>
      <w:marBottom w:val="0"/>
      <w:divBdr>
        <w:top w:val="none" w:sz="0" w:space="0" w:color="auto"/>
        <w:left w:val="none" w:sz="0" w:space="0" w:color="auto"/>
        <w:bottom w:val="none" w:sz="0" w:space="0" w:color="auto"/>
        <w:right w:val="none" w:sz="0" w:space="0" w:color="auto"/>
      </w:divBdr>
    </w:div>
    <w:div w:id="2055230279">
      <w:bodyDiv w:val="1"/>
      <w:marLeft w:val="0"/>
      <w:marRight w:val="0"/>
      <w:marTop w:val="0"/>
      <w:marBottom w:val="0"/>
      <w:divBdr>
        <w:top w:val="none" w:sz="0" w:space="0" w:color="auto"/>
        <w:left w:val="none" w:sz="0" w:space="0" w:color="auto"/>
        <w:bottom w:val="none" w:sz="0" w:space="0" w:color="auto"/>
        <w:right w:val="none" w:sz="0" w:space="0" w:color="auto"/>
      </w:divBdr>
    </w:div>
    <w:div w:id="2055419833">
      <w:bodyDiv w:val="1"/>
      <w:marLeft w:val="0"/>
      <w:marRight w:val="0"/>
      <w:marTop w:val="0"/>
      <w:marBottom w:val="0"/>
      <w:divBdr>
        <w:top w:val="none" w:sz="0" w:space="0" w:color="auto"/>
        <w:left w:val="none" w:sz="0" w:space="0" w:color="auto"/>
        <w:bottom w:val="none" w:sz="0" w:space="0" w:color="auto"/>
        <w:right w:val="none" w:sz="0" w:space="0" w:color="auto"/>
      </w:divBdr>
    </w:div>
    <w:div w:id="2055541723">
      <w:bodyDiv w:val="1"/>
      <w:marLeft w:val="0"/>
      <w:marRight w:val="0"/>
      <w:marTop w:val="0"/>
      <w:marBottom w:val="0"/>
      <w:divBdr>
        <w:top w:val="none" w:sz="0" w:space="0" w:color="auto"/>
        <w:left w:val="none" w:sz="0" w:space="0" w:color="auto"/>
        <w:bottom w:val="none" w:sz="0" w:space="0" w:color="auto"/>
        <w:right w:val="none" w:sz="0" w:space="0" w:color="auto"/>
      </w:divBdr>
    </w:div>
    <w:div w:id="2055621531">
      <w:bodyDiv w:val="1"/>
      <w:marLeft w:val="0"/>
      <w:marRight w:val="0"/>
      <w:marTop w:val="0"/>
      <w:marBottom w:val="0"/>
      <w:divBdr>
        <w:top w:val="none" w:sz="0" w:space="0" w:color="auto"/>
        <w:left w:val="none" w:sz="0" w:space="0" w:color="auto"/>
        <w:bottom w:val="none" w:sz="0" w:space="0" w:color="auto"/>
        <w:right w:val="none" w:sz="0" w:space="0" w:color="auto"/>
      </w:divBdr>
    </w:div>
    <w:div w:id="2055737711">
      <w:bodyDiv w:val="1"/>
      <w:marLeft w:val="0"/>
      <w:marRight w:val="0"/>
      <w:marTop w:val="0"/>
      <w:marBottom w:val="0"/>
      <w:divBdr>
        <w:top w:val="none" w:sz="0" w:space="0" w:color="auto"/>
        <w:left w:val="none" w:sz="0" w:space="0" w:color="auto"/>
        <w:bottom w:val="none" w:sz="0" w:space="0" w:color="auto"/>
        <w:right w:val="none" w:sz="0" w:space="0" w:color="auto"/>
      </w:divBdr>
    </w:div>
    <w:div w:id="2056200323">
      <w:bodyDiv w:val="1"/>
      <w:marLeft w:val="0"/>
      <w:marRight w:val="0"/>
      <w:marTop w:val="0"/>
      <w:marBottom w:val="0"/>
      <w:divBdr>
        <w:top w:val="none" w:sz="0" w:space="0" w:color="auto"/>
        <w:left w:val="none" w:sz="0" w:space="0" w:color="auto"/>
        <w:bottom w:val="none" w:sz="0" w:space="0" w:color="auto"/>
        <w:right w:val="none" w:sz="0" w:space="0" w:color="auto"/>
      </w:divBdr>
    </w:div>
    <w:div w:id="2056268191">
      <w:bodyDiv w:val="1"/>
      <w:marLeft w:val="0"/>
      <w:marRight w:val="0"/>
      <w:marTop w:val="0"/>
      <w:marBottom w:val="0"/>
      <w:divBdr>
        <w:top w:val="none" w:sz="0" w:space="0" w:color="auto"/>
        <w:left w:val="none" w:sz="0" w:space="0" w:color="auto"/>
        <w:bottom w:val="none" w:sz="0" w:space="0" w:color="auto"/>
        <w:right w:val="none" w:sz="0" w:space="0" w:color="auto"/>
      </w:divBdr>
    </w:div>
    <w:div w:id="2056274256">
      <w:bodyDiv w:val="1"/>
      <w:marLeft w:val="0"/>
      <w:marRight w:val="0"/>
      <w:marTop w:val="0"/>
      <w:marBottom w:val="0"/>
      <w:divBdr>
        <w:top w:val="none" w:sz="0" w:space="0" w:color="auto"/>
        <w:left w:val="none" w:sz="0" w:space="0" w:color="auto"/>
        <w:bottom w:val="none" w:sz="0" w:space="0" w:color="auto"/>
        <w:right w:val="none" w:sz="0" w:space="0" w:color="auto"/>
      </w:divBdr>
    </w:div>
    <w:div w:id="2056927142">
      <w:bodyDiv w:val="1"/>
      <w:marLeft w:val="0"/>
      <w:marRight w:val="0"/>
      <w:marTop w:val="0"/>
      <w:marBottom w:val="0"/>
      <w:divBdr>
        <w:top w:val="none" w:sz="0" w:space="0" w:color="auto"/>
        <w:left w:val="none" w:sz="0" w:space="0" w:color="auto"/>
        <w:bottom w:val="none" w:sz="0" w:space="0" w:color="auto"/>
        <w:right w:val="none" w:sz="0" w:space="0" w:color="auto"/>
      </w:divBdr>
    </w:div>
    <w:div w:id="2056931910">
      <w:bodyDiv w:val="1"/>
      <w:marLeft w:val="0"/>
      <w:marRight w:val="0"/>
      <w:marTop w:val="0"/>
      <w:marBottom w:val="0"/>
      <w:divBdr>
        <w:top w:val="none" w:sz="0" w:space="0" w:color="auto"/>
        <w:left w:val="none" w:sz="0" w:space="0" w:color="auto"/>
        <w:bottom w:val="none" w:sz="0" w:space="0" w:color="auto"/>
        <w:right w:val="none" w:sz="0" w:space="0" w:color="auto"/>
      </w:divBdr>
    </w:div>
    <w:div w:id="2057006362">
      <w:bodyDiv w:val="1"/>
      <w:marLeft w:val="0"/>
      <w:marRight w:val="0"/>
      <w:marTop w:val="0"/>
      <w:marBottom w:val="0"/>
      <w:divBdr>
        <w:top w:val="none" w:sz="0" w:space="0" w:color="auto"/>
        <w:left w:val="none" w:sz="0" w:space="0" w:color="auto"/>
        <w:bottom w:val="none" w:sz="0" w:space="0" w:color="auto"/>
        <w:right w:val="none" w:sz="0" w:space="0" w:color="auto"/>
      </w:divBdr>
    </w:div>
    <w:div w:id="2057120125">
      <w:bodyDiv w:val="1"/>
      <w:marLeft w:val="0"/>
      <w:marRight w:val="0"/>
      <w:marTop w:val="0"/>
      <w:marBottom w:val="0"/>
      <w:divBdr>
        <w:top w:val="none" w:sz="0" w:space="0" w:color="auto"/>
        <w:left w:val="none" w:sz="0" w:space="0" w:color="auto"/>
        <w:bottom w:val="none" w:sz="0" w:space="0" w:color="auto"/>
        <w:right w:val="none" w:sz="0" w:space="0" w:color="auto"/>
      </w:divBdr>
    </w:div>
    <w:div w:id="2057243401">
      <w:bodyDiv w:val="1"/>
      <w:marLeft w:val="0"/>
      <w:marRight w:val="0"/>
      <w:marTop w:val="0"/>
      <w:marBottom w:val="0"/>
      <w:divBdr>
        <w:top w:val="none" w:sz="0" w:space="0" w:color="auto"/>
        <w:left w:val="none" w:sz="0" w:space="0" w:color="auto"/>
        <w:bottom w:val="none" w:sz="0" w:space="0" w:color="auto"/>
        <w:right w:val="none" w:sz="0" w:space="0" w:color="auto"/>
      </w:divBdr>
    </w:div>
    <w:div w:id="2057270377">
      <w:bodyDiv w:val="1"/>
      <w:marLeft w:val="0"/>
      <w:marRight w:val="0"/>
      <w:marTop w:val="0"/>
      <w:marBottom w:val="0"/>
      <w:divBdr>
        <w:top w:val="none" w:sz="0" w:space="0" w:color="auto"/>
        <w:left w:val="none" w:sz="0" w:space="0" w:color="auto"/>
        <w:bottom w:val="none" w:sz="0" w:space="0" w:color="auto"/>
        <w:right w:val="none" w:sz="0" w:space="0" w:color="auto"/>
      </w:divBdr>
    </w:div>
    <w:div w:id="2057463544">
      <w:bodyDiv w:val="1"/>
      <w:marLeft w:val="0"/>
      <w:marRight w:val="0"/>
      <w:marTop w:val="0"/>
      <w:marBottom w:val="0"/>
      <w:divBdr>
        <w:top w:val="none" w:sz="0" w:space="0" w:color="auto"/>
        <w:left w:val="none" w:sz="0" w:space="0" w:color="auto"/>
        <w:bottom w:val="none" w:sz="0" w:space="0" w:color="auto"/>
        <w:right w:val="none" w:sz="0" w:space="0" w:color="auto"/>
      </w:divBdr>
    </w:div>
    <w:div w:id="2057702001">
      <w:bodyDiv w:val="1"/>
      <w:marLeft w:val="0"/>
      <w:marRight w:val="0"/>
      <w:marTop w:val="0"/>
      <w:marBottom w:val="0"/>
      <w:divBdr>
        <w:top w:val="none" w:sz="0" w:space="0" w:color="auto"/>
        <w:left w:val="none" w:sz="0" w:space="0" w:color="auto"/>
        <w:bottom w:val="none" w:sz="0" w:space="0" w:color="auto"/>
        <w:right w:val="none" w:sz="0" w:space="0" w:color="auto"/>
      </w:divBdr>
    </w:div>
    <w:div w:id="2057778656">
      <w:bodyDiv w:val="1"/>
      <w:marLeft w:val="0"/>
      <w:marRight w:val="0"/>
      <w:marTop w:val="0"/>
      <w:marBottom w:val="0"/>
      <w:divBdr>
        <w:top w:val="none" w:sz="0" w:space="0" w:color="auto"/>
        <w:left w:val="none" w:sz="0" w:space="0" w:color="auto"/>
        <w:bottom w:val="none" w:sz="0" w:space="0" w:color="auto"/>
        <w:right w:val="none" w:sz="0" w:space="0" w:color="auto"/>
      </w:divBdr>
    </w:div>
    <w:div w:id="2057854703">
      <w:bodyDiv w:val="1"/>
      <w:marLeft w:val="0"/>
      <w:marRight w:val="0"/>
      <w:marTop w:val="0"/>
      <w:marBottom w:val="0"/>
      <w:divBdr>
        <w:top w:val="none" w:sz="0" w:space="0" w:color="auto"/>
        <w:left w:val="none" w:sz="0" w:space="0" w:color="auto"/>
        <w:bottom w:val="none" w:sz="0" w:space="0" w:color="auto"/>
        <w:right w:val="none" w:sz="0" w:space="0" w:color="auto"/>
      </w:divBdr>
    </w:div>
    <w:div w:id="2057971374">
      <w:bodyDiv w:val="1"/>
      <w:marLeft w:val="0"/>
      <w:marRight w:val="0"/>
      <w:marTop w:val="0"/>
      <w:marBottom w:val="0"/>
      <w:divBdr>
        <w:top w:val="none" w:sz="0" w:space="0" w:color="auto"/>
        <w:left w:val="none" w:sz="0" w:space="0" w:color="auto"/>
        <w:bottom w:val="none" w:sz="0" w:space="0" w:color="auto"/>
        <w:right w:val="none" w:sz="0" w:space="0" w:color="auto"/>
      </w:divBdr>
    </w:div>
    <w:div w:id="2058385067">
      <w:bodyDiv w:val="1"/>
      <w:marLeft w:val="0"/>
      <w:marRight w:val="0"/>
      <w:marTop w:val="0"/>
      <w:marBottom w:val="0"/>
      <w:divBdr>
        <w:top w:val="none" w:sz="0" w:space="0" w:color="auto"/>
        <w:left w:val="none" w:sz="0" w:space="0" w:color="auto"/>
        <w:bottom w:val="none" w:sz="0" w:space="0" w:color="auto"/>
        <w:right w:val="none" w:sz="0" w:space="0" w:color="auto"/>
      </w:divBdr>
    </w:div>
    <w:div w:id="2058431304">
      <w:bodyDiv w:val="1"/>
      <w:marLeft w:val="0"/>
      <w:marRight w:val="0"/>
      <w:marTop w:val="0"/>
      <w:marBottom w:val="0"/>
      <w:divBdr>
        <w:top w:val="none" w:sz="0" w:space="0" w:color="auto"/>
        <w:left w:val="none" w:sz="0" w:space="0" w:color="auto"/>
        <w:bottom w:val="none" w:sz="0" w:space="0" w:color="auto"/>
        <w:right w:val="none" w:sz="0" w:space="0" w:color="auto"/>
      </w:divBdr>
    </w:div>
    <w:div w:id="2058509054">
      <w:bodyDiv w:val="1"/>
      <w:marLeft w:val="0"/>
      <w:marRight w:val="0"/>
      <w:marTop w:val="0"/>
      <w:marBottom w:val="0"/>
      <w:divBdr>
        <w:top w:val="none" w:sz="0" w:space="0" w:color="auto"/>
        <w:left w:val="none" w:sz="0" w:space="0" w:color="auto"/>
        <w:bottom w:val="none" w:sz="0" w:space="0" w:color="auto"/>
        <w:right w:val="none" w:sz="0" w:space="0" w:color="auto"/>
      </w:divBdr>
    </w:div>
    <w:div w:id="2058511143">
      <w:bodyDiv w:val="1"/>
      <w:marLeft w:val="0"/>
      <w:marRight w:val="0"/>
      <w:marTop w:val="0"/>
      <w:marBottom w:val="0"/>
      <w:divBdr>
        <w:top w:val="none" w:sz="0" w:space="0" w:color="auto"/>
        <w:left w:val="none" w:sz="0" w:space="0" w:color="auto"/>
        <w:bottom w:val="none" w:sz="0" w:space="0" w:color="auto"/>
        <w:right w:val="none" w:sz="0" w:space="0" w:color="auto"/>
      </w:divBdr>
    </w:div>
    <w:div w:id="2058583973">
      <w:bodyDiv w:val="1"/>
      <w:marLeft w:val="0"/>
      <w:marRight w:val="0"/>
      <w:marTop w:val="0"/>
      <w:marBottom w:val="0"/>
      <w:divBdr>
        <w:top w:val="none" w:sz="0" w:space="0" w:color="auto"/>
        <w:left w:val="none" w:sz="0" w:space="0" w:color="auto"/>
        <w:bottom w:val="none" w:sz="0" w:space="0" w:color="auto"/>
        <w:right w:val="none" w:sz="0" w:space="0" w:color="auto"/>
      </w:divBdr>
    </w:div>
    <w:div w:id="2058819197">
      <w:bodyDiv w:val="1"/>
      <w:marLeft w:val="0"/>
      <w:marRight w:val="0"/>
      <w:marTop w:val="0"/>
      <w:marBottom w:val="0"/>
      <w:divBdr>
        <w:top w:val="none" w:sz="0" w:space="0" w:color="auto"/>
        <w:left w:val="none" w:sz="0" w:space="0" w:color="auto"/>
        <w:bottom w:val="none" w:sz="0" w:space="0" w:color="auto"/>
        <w:right w:val="none" w:sz="0" w:space="0" w:color="auto"/>
      </w:divBdr>
    </w:div>
    <w:div w:id="2058892203">
      <w:bodyDiv w:val="1"/>
      <w:marLeft w:val="0"/>
      <w:marRight w:val="0"/>
      <w:marTop w:val="0"/>
      <w:marBottom w:val="0"/>
      <w:divBdr>
        <w:top w:val="none" w:sz="0" w:space="0" w:color="auto"/>
        <w:left w:val="none" w:sz="0" w:space="0" w:color="auto"/>
        <w:bottom w:val="none" w:sz="0" w:space="0" w:color="auto"/>
        <w:right w:val="none" w:sz="0" w:space="0" w:color="auto"/>
      </w:divBdr>
    </w:div>
    <w:div w:id="2059278270">
      <w:bodyDiv w:val="1"/>
      <w:marLeft w:val="0"/>
      <w:marRight w:val="0"/>
      <w:marTop w:val="0"/>
      <w:marBottom w:val="0"/>
      <w:divBdr>
        <w:top w:val="none" w:sz="0" w:space="0" w:color="auto"/>
        <w:left w:val="none" w:sz="0" w:space="0" w:color="auto"/>
        <w:bottom w:val="none" w:sz="0" w:space="0" w:color="auto"/>
        <w:right w:val="none" w:sz="0" w:space="0" w:color="auto"/>
      </w:divBdr>
    </w:div>
    <w:div w:id="2059356307">
      <w:bodyDiv w:val="1"/>
      <w:marLeft w:val="0"/>
      <w:marRight w:val="0"/>
      <w:marTop w:val="0"/>
      <w:marBottom w:val="0"/>
      <w:divBdr>
        <w:top w:val="none" w:sz="0" w:space="0" w:color="auto"/>
        <w:left w:val="none" w:sz="0" w:space="0" w:color="auto"/>
        <w:bottom w:val="none" w:sz="0" w:space="0" w:color="auto"/>
        <w:right w:val="none" w:sz="0" w:space="0" w:color="auto"/>
      </w:divBdr>
    </w:div>
    <w:div w:id="2059357768">
      <w:bodyDiv w:val="1"/>
      <w:marLeft w:val="0"/>
      <w:marRight w:val="0"/>
      <w:marTop w:val="0"/>
      <w:marBottom w:val="0"/>
      <w:divBdr>
        <w:top w:val="none" w:sz="0" w:space="0" w:color="auto"/>
        <w:left w:val="none" w:sz="0" w:space="0" w:color="auto"/>
        <w:bottom w:val="none" w:sz="0" w:space="0" w:color="auto"/>
        <w:right w:val="none" w:sz="0" w:space="0" w:color="auto"/>
      </w:divBdr>
    </w:div>
    <w:div w:id="2059428741">
      <w:bodyDiv w:val="1"/>
      <w:marLeft w:val="0"/>
      <w:marRight w:val="0"/>
      <w:marTop w:val="0"/>
      <w:marBottom w:val="0"/>
      <w:divBdr>
        <w:top w:val="none" w:sz="0" w:space="0" w:color="auto"/>
        <w:left w:val="none" w:sz="0" w:space="0" w:color="auto"/>
        <w:bottom w:val="none" w:sz="0" w:space="0" w:color="auto"/>
        <w:right w:val="none" w:sz="0" w:space="0" w:color="auto"/>
      </w:divBdr>
    </w:div>
    <w:div w:id="2059622926">
      <w:bodyDiv w:val="1"/>
      <w:marLeft w:val="0"/>
      <w:marRight w:val="0"/>
      <w:marTop w:val="0"/>
      <w:marBottom w:val="0"/>
      <w:divBdr>
        <w:top w:val="none" w:sz="0" w:space="0" w:color="auto"/>
        <w:left w:val="none" w:sz="0" w:space="0" w:color="auto"/>
        <w:bottom w:val="none" w:sz="0" w:space="0" w:color="auto"/>
        <w:right w:val="none" w:sz="0" w:space="0" w:color="auto"/>
      </w:divBdr>
    </w:div>
    <w:div w:id="2059698061">
      <w:bodyDiv w:val="1"/>
      <w:marLeft w:val="0"/>
      <w:marRight w:val="0"/>
      <w:marTop w:val="0"/>
      <w:marBottom w:val="0"/>
      <w:divBdr>
        <w:top w:val="none" w:sz="0" w:space="0" w:color="auto"/>
        <w:left w:val="none" w:sz="0" w:space="0" w:color="auto"/>
        <w:bottom w:val="none" w:sz="0" w:space="0" w:color="auto"/>
        <w:right w:val="none" w:sz="0" w:space="0" w:color="auto"/>
      </w:divBdr>
    </w:div>
    <w:div w:id="2059818360">
      <w:bodyDiv w:val="1"/>
      <w:marLeft w:val="0"/>
      <w:marRight w:val="0"/>
      <w:marTop w:val="0"/>
      <w:marBottom w:val="0"/>
      <w:divBdr>
        <w:top w:val="none" w:sz="0" w:space="0" w:color="auto"/>
        <w:left w:val="none" w:sz="0" w:space="0" w:color="auto"/>
        <w:bottom w:val="none" w:sz="0" w:space="0" w:color="auto"/>
        <w:right w:val="none" w:sz="0" w:space="0" w:color="auto"/>
      </w:divBdr>
    </w:div>
    <w:div w:id="2059893026">
      <w:bodyDiv w:val="1"/>
      <w:marLeft w:val="0"/>
      <w:marRight w:val="0"/>
      <w:marTop w:val="0"/>
      <w:marBottom w:val="0"/>
      <w:divBdr>
        <w:top w:val="none" w:sz="0" w:space="0" w:color="auto"/>
        <w:left w:val="none" w:sz="0" w:space="0" w:color="auto"/>
        <w:bottom w:val="none" w:sz="0" w:space="0" w:color="auto"/>
        <w:right w:val="none" w:sz="0" w:space="0" w:color="auto"/>
      </w:divBdr>
    </w:div>
    <w:div w:id="2059931758">
      <w:bodyDiv w:val="1"/>
      <w:marLeft w:val="0"/>
      <w:marRight w:val="0"/>
      <w:marTop w:val="0"/>
      <w:marBottom w:val="0"/>
      <w:divBdr>
        <w:top w:val="none" w:sz="0" w:space="0" w:color="auto"/>
        <w:left w:val="none" w:sz="0" w:space="0" w:color="auto"/>
        <w:bottom w:val="none" w:sz="0" w:space="0" w:color="auto"/>
        <w:right w:val="none" w:sz="0" w:space="0" w:color="auto"/>
      </w:divBdr>
    </w:div>
    <w:div w:id="2059933618">
      <w:bodyDiv w:val="1"/>
      <w:marLeft w:val="0"/>
      <w:marRight w:val="0"/>
      <w:marTop w:val="0"/>
      <w:marBottom w:val="0"/>
      <w:divBdr>
        <w:top w:val="none" w:sz="0" w:space="0" w:color="auto"/>
        <w:left w:val="none" w:sz="0" w:space="0" w:color="auto"/>
        <w:bottom w:val="none" w:sz="0" w:space="0" w:color="auto"/>
        <w:right w:val="none" w:sz="0" w:space="0" w:color="auto"/>
      </w:divBdr>
    </w:div>
    <w:div w:id="2059938176">
      <w:bodyDiv w:val="1"/>
      <w:marLeft w:val="0"/>
      <w:marRight w:val="0"/>
      <w:marTop w:val="0"/>
      <w:marBottom w:val="0"/>
      <w:divBdr>
        <w:top w:val="none" w:sz="0" w:space="0" w:color="auto"/>
        <w:left w:val="none" w:sz="0" w:space="0" w:color="auto"/>
        <w:bottom w:val="none" w:sz="0" w:space="0" w:color="auto"/>
        <w:right w:val="none" w:sz="0" w:space="0" w:color="auto"/>
      </w:divBdr>
    </w:div>
    <w:div w:id="2060321049">
      <w:bodyDiv w:val="1"/>
      <w:marLeft w:val="0"/>
      <w:marRight w:val="0"/>
      <w:marTop w:val="0"/>
      <w:marBottom w:val="0"/>
      <w:divBdr>
        <w:top w:val="none" w:sz="0" w:space="0" w:color="auto"/>
        <w:left w:val="none" w:sz="0" w:space="0" w:color="auto"/>
        <w:bottom w:val="none" w:sz="0" w:space="0" w:color="auto"/>
        <w:right w:val="none" w:sz="0" w:space="0" w:color="auto"/>
      </w:divBdr>
    </w:div>
    <w:div w:id="2060592770">
      <w:bodyDiv w:val="1"/>
      <w:marLeft w:val="0"/>
      <w:marRight w:val="0"/>
      <w:marTop w:val="0"/>
      <w:marBottom w:val="0"/>
      <w:divBdr>
        <w:top w:val="none" w:sz="0" w:space="0" w:color="auto"/>
        <w:left w:val="none" w:sz="0" w:space="0" w:color="auto"/>
        <w:bottom w:val="none" w:sz="0" w:space="0" w:color="auto"/>
        <w:right w:val="none" w:sz="0" w:space="0" w:color="auto"/>
      </w:divBdr>
    </w:div>
    <w:div w:id="2061007052">
      <w:bodyDiv w:val="1"/>
      <w:marLeft w:val="0"/>
      <w:marRight w:val="0"/>
      <w:marTop w:val="0"/>
      <w:marBottom w:val="0"/>
      <w:divBdr>
        <w:top w:val="none" w:sz="0" w:space="0" w:color="auto"/>
        <w:left w:val="none" w:sz="0" w:space="0" w:color="auto"/>
        <w:bottom w:val="none" w:sz="0" w:space="0" w:color="auto"/>
        <w:right w:val="none" w:sz="0" w:space="0" w:color="auto"/>
      </w:divBdr>
    </w:div>
    <w:div w:id="2061123239">
      <w:bodyDiv w:val="1"/>
      <w:marLeft w:val="0"/>
      <w:marRight w:val="0"/>
      <w:marTop w:val="0"/>
      <w:marBottom w:val="0"/>
      <w:divBdr>
        <w:top w:val="none" w:sz="0" w:space="0" w:color="auto"/>
        <w:left w:val="none" w:sz="0" w:space="0" w:color="auto"/>
        <w:bottom w:val="none" w:sz="0" w:space="0" w:color="auto"/>
        <w:right w:val="none" w:sz="0" w:space="0" w:color="auto"/>
      </w:divBdr>
    </w:div>
    <w:div w:id="2061708378">
      <w:bodyDiv w:val="1"/>
      <w:marLeft w:val="0"/>
      <w:marRight w:val="0"/>
      <w:marTop w:val="0"/>
      <w:marBottom w:val="0"/>
      <w:divBdr>
        <w:top w:val="none" w:sz="0" w:space="0" w:color="auto"/>
        <w:left w:val="none" w:sz="0" w:space="0" w:color="auto"/>
        <w:bottom w:val="none" w:sz="0" w:space="0" w:color="auto"/>
        <w:right w:val="none" w:sz="0" w:space="0" w:color="auto"/>
      </w:divBdr>
    </w:div>
    <w:div w:id="2061828185">
      <w:bodyDiv w:val="1"/>
      <w:marLeft w:val="0"/>
      <w:marRight w:val="0"/>
      <w:marTop w:val="0"/>
      <w:marBottom w:val="0"/>
      <w:divBdr>
        <w:top w:val="none" w:sz="0" w:space="0" w:color="auto"/>
        <w:left w:val="none" w:sz="0" w:space="0" w:color="auto"/>
        <w:bottom w:val="none" w:sz="0" w:space="0" w:color="auto"/>
        <w:right w:val="none" w:sz="0" w:space="0" w:color="auto"/>
      </w:divBdr>
    </w:div>
    <w:div w:id="2062056233">
      <w:bodyDiv w:val="1"/>
      <w:marLeft w:val="0"/>
      <w:marRight w:val="0"/>
      <w:marTop w:val="0"/>
      <w:marBottom w:val="0"/>
      <w:divBdr>
        <w:top w:val="none" w:sz="0" w:space="0" w:color="auto"/>
        <w:left w:val="none" w:sz="0" w:space="0" w:color="auto"/>
        <w:bottom w:val="none" w:sz="0" w:space="0" w:color="auto"/>
        <w:right w:val="none" w:sz="0" w:space="0" w:color="auto"/>
      </w:divBdr>
    </w:div>
    <w:div w:id="2062554302">
      <w:bodyDiv w:val="1"/>
      <w:marLeft w:val="0"/>
      <w:marRight w:val="0"/>
      <w:marTop w:val="0"/>
      <w:marBottom w:val="0"/>
      <w:divBdr>
        <w:top w:val="none" w:sz="0" w:space="0" w:color="auto"/>
        <w:left w:val="none" w:sz="0" w:space="0" w:color="auto"/>
        <w:bottom w:val="none" w:sz="0" w:space="0" w:color="auto"/>
        <w:right w:val="none" w:sz="0" w:space="0" w:color="auto"/>
      </w:divBdr>
    </w:div>
    <w:div w:id="2063014221">
      <w:bodyDiv w:val="1"/>
      <w:marLeft w:val="0"/>
      <w:marRight w:val="0"/>
      <w:marTop w:val="0"/>
      <w:marBottom w:val="0"/>
      <w:divBdr>
        <w:top w:val="none" w:sz="0" w:space="0" w:color="auto"/>
        <w:left w:val="none" w:sz="0" w:space="0" w:color="auto"/>
        <w:bottom w:val="none" w:sz="0" w:space="0" w:color="auto"/>
        <w:right w:val="none" w:sz="0" w:space="0" w:color="auto"/>
      </w:divBdr>
    </w:div>
    <w:div w:id="2063015007">
      <w:bodyDiv w:val="1"/>
      <w:marLeft w:val="0"/>
      <w:marRight w:val="0"/>
      <w:marTop w:val="0"/>
      <w:marBottom w:val="0"/>
      <w:divBdr>
        <w:top w:val="none" w:sz="0" w:space="0" w:color="auto"/>
        <w:left w:val="none" w:sz="0" w:space="0" w:color="auto"/>
        <w:bottom w:val="none" w:sz="0" w:space="0" w:color="auto"/>
        <w:right w:val="none" w:sz="0" w:space="0" w:color="auto"/>
      </w:divBdr>
    </w:div>
    <w:div w:id="2063015926">
      <w:bodyDiv w:val="1"/>
      <w:marLeft w:val="0"/>
      <w:marRight w:val="0"/>
      <w:marTop w:val="0"/>
      <w:marBottom w:val="0"/>
      <w:divBdr>
        <w:top w:val="none" w:sz="0" w:space="0" w:color="auto"/>
        <w:left w:val="none" w:sz="0" w:space="0" w:color="auto"/>
        <w:bottom w:val="none" w:sz="0" w:space="0" w:color="auto"/>
        <w:right w:val="none" w:sz="0" w:space="0" w:color="auto"/>
      </w:divBdr>
    </w:div>
    <w:div w:id="2063358830">
      <w:bodyDiv w:val="1"/>
      <w:marLeft w:val="0"/>
      <w:marRight w:val="0"/>
      <w:marTop w:val="0"/>
      <w:marBottom w:val="0"/>
      <w:divBdr>
        <w:top w:val="none" w:sz="0" w:space="0" w:color="auto"/>
        <w:left w:val="none" w:sz="0" w:space="0" w:color="auto"/>
        <w:bottom w:val="none" w:sz="0" w:space="0" w:color="auto"/>
        <w:right w:val="none" w:sz="0" w:space="0" w:color="auto"/>
      </w:divBdr>
    </w:div>
    <w:div w:id="2064252937">
      <w:bodyDiv w:val="1"/>
      <w:marLeft w:val="0"/>
      <w:marRight w:val="0"/>
      <w:marTop w:val="0"/>
      <w:marBottom w:val="0"/>
      <w:divBdr>
        <w:top w:val="none" w:sz="0" w:space="0" w:color="auto"/>
        <w:left w:val="none" w:sz="0" w:space="0" w:color="auto"/>
        <w:bottom w:val="none" w:sz="0" w:space="0" w:color="auto"/>
        <w:right w:val="none" w:sz="0" w:space="0" w:color="auto"/>
      </w:divBdr>
    </w:div>
    <w:div w:id="2064523809">
      <w:bodyDiv w:val="1"/>
      <w:marLeft w:val="0"/>
      <w:marRight w:val="0"/>
      <w:marTop w:val="0"/>
      <w:marBottom w:val="0"/>
      <w:divBdr>
        <w:top w:val="none" w:sz="0" w:space="0" w:color="auto"/>
        <w:left w:val="none" w:sz="0" w:space="0" w:color="auto"/>
        <w:bottom w:val="none" w:sz="0" w:space="0" w:color="auto"/>
        <w:right w:val="none" w:sz="0" w:space="0" w:color="auto"/>
      </w:divBdr>
    </w:div>
    <w:div w:id="2064598463">
      <w:bodyDiv w:val="1"/>
      <w:marLeft w:val="0"/>
      <w:marRight w:val="0"/>
      <w:marTop w:val="0"/>
      <w:marBottom w:val="0"/>
      <w:divBdr>
        <w:top w:val="none" w:sz="0" w:space="0" w:color="auto"/>
        <w:left w:val="none" w:sz="0" w:space="0" w:color="auto"/>
        <w:bottom w:val="none" w:sz="0" w:space="0" w:color="auto"/>
        <w:right w:val="none" w:sz="0" w:space="0" w:color="auto"/>
      </w:divBdr>
    </w:div>
    <w:div w:id="2064599912">
      <w:bodyDiv w:val="1"/>
      <w:marLeft w:val="0"/>
      <w:marRight w:val="0"/>
      <w:marTop w:val="0"/>
      <w:marBottom w:val="0"/>
      <w:divBdr>
        <w:top w:val="none" w:sz="0" w:space="0" w:color="auto"/>
        <w:left w:val="none" w:sz="0" w:space="0" w:color="auto"/>
        <w:bottom w:val="none" w:sz="0" w:space="0" w:color="auto"/>
        <w:right w:val="none" w:sz="0" w:space="0" w:color="auto"/>
      </w:divBdr>
    </w:div>
    <w:div w:id="2064985577">
      <w:bodyDiv w:val="1"/>
      <w:marLeft w:val="0"/>
      <w:marRight w:val="0"/>
      <w:marTop w:val="0"/>
      <w:marBottom w:val="0"/>
      <w:divBdr>
        <w:top w:val="none" w:sz="0" w:space="0" w:color="auto"/>
        <w:left w:val="none" w:sz="0" w:space="0" w:color="auto"/>
        <w:bottom w:val="none" w:sz="0" w:space="0" w:color="auto"/>
        <w:right w:val="none" w:sz="0" w:space="0" w:color="auto"/>
      </w:divBdr>
    </w:div>
    <w:div w:id="2065061352">
      <w:bodyDiv w:val="1"/>
      <w:marLeft w:val="0"/>
      <w:marRight w:val="0"/>
      <w:marTop w:val="0"/>
      <w:marBottom w:val="0"/>
      <w:divBdr>
        <w:top w:val="none" w:sz="0" w:space="0" w:color="auto"/>
        <w:left w:val="none" w:sz="0" w:space="0" w:color="auto"/>
        <w:bottom w:val="none" w:sz="0" w:space="0" w:color="auto"/>
        <w:right w:val="none" w:sz="0" w:space="0" w:color="auto"/>
      </w:divBdr>
    </w:div>
    <w:div w:id="2065134151">
      <w:bodyDiv w:val="1"/>
      <w:marLeft w:val="0"/>
      <w:marRight w:val="0"/>
      <w:marTop w:val="0"/>
      <w:marBottom w:val="0"/>
      <w:divBdr>
        <w:top w:val="none" w:sz="0" w:space="0" w:color="auto"/>
        <w:left w:val="none" w:sz="0" w:space="0" w:color="auto"/>
        <w:bottom w:val="none" w:sz="0" w:space="0" w:color="auto"/>
        <w:right w:val="none" w:sz="0" w:space="0" w:color="auto"/>
      </w:divBdr>
    </w:div>
    <w:div w:id="2065323566">
      <w:bodyDiv w:val="1"/>
      <w:marLeft w:val="0"/>
      <w:marRight w:val="0"/>
      <w:marTop w:val="0"/>
      <w:marBottom w:val="0"/>
      <w:divBdr>
        <w:top w:val="none" w:sz="0" w:space="0" w:color="auto"/>
        <w:left w:val="none" w:sz="0" w:space="0" w:color="auto"/>
        <w:bottom w:val="none" w:sz="0" w:space="0" w:color="auto"/>
        <w:right w:val="none" w:sz="0" w:space="0" w:color="auto"/>
      </w:divBdr>
    </w:div>
    <w:div w:id="2065331219">
      <w:bodyDiv w:val="1"/>
      <w:marLeft w:val="0"/>
      <w:marRight w:val="0"/>
      <w:marTop w:val="0"/>
      <w:marBottom w:val="0"/>
      <w:divBdr>
        <w:top w:val="none" w:sz="0" w:space="0" w:color="auto"/>
        <w:left w:val="none" w:sz="0" w:space="0" w:color="auto"/>
        <w:bottom w:val="none" w:sz="0" w:space="0" w:color="auto"/>
        <w:right w:val="none" w:sz="0" w:space="0" w:color="auto"/>
      </w:divBdr>
    </w:div>
    <w:div w:id="2065518527">
      <w:bodyDiv w:val="1"/>
      <w:marLeft w:val="0"/>
      <w:marRight w:val="0"/>
      <w:marTop w:val="0"/>
      <w:marBottom w:val="0"/>
      <w:divBdr>
        <w:top w:val="none" w:sz="0" w:space="0" w:color="auto"/>
        <w:left w:val="none" w:sz="0" w:space="0" w:color="auto"/>
        <w:bottom w:val="none" w:sz="0" w:space="0" w:color="auto"/>
        <w:right w:val="none" w:sz="0" w:space="0" w:color="auto"/>
      </w:divBdr>
    </w:div>
    <w:div w:id="2065911543">
      <w:bodyDiv w:val="1"/>
      <w:marLeft w:val="0"/>
      <w:marRight w:val="0"/>
      <w:marTop w:val="0"/>
      <w:marBottom w:val="0"/>
      <w:divBdr>
        <w:top w:val="none" w:sz="0" w:space="0" w:color="auto"/>
        <w:left w:val="none" w:sz="0" w:space="0" w:color="auto"/>
        <w:bottom w:val="none" w:sz="0" w:space="0" w:color="auto"/>
        <w:right w:val="none" w:sz="0" w:space="0" w:color="auto"/>
      </w:divBdr>
    </w:div>
    <w:div w:id="2066099133">
      <w:bodyDiv w:val="1"/>
      <w:marLeft w:val="0"/>
      <w:marRight w:val="0"/>
      <w:marTop w:val="0"/>
      <w:marBottom w:val="0"/>
      <w:divBdr>
        <w:top w:val="none" w:sz="0" w:space="0" w:color="auto"/>
        <w:left w:val="none" w:sz="0" w:space="0" w:color="auto"/>
        <w:bottom w:val="none" w:sz="0" w:space="0" w:color="auto"/>
        <w:right w:val="none" w:sz="0" w:space="0" w:color="auto"/>
      </w:divBdr>
    </w:div>
    <w:div w:id="2066365690">
      <w:bodyDiv w:val="1"/>
      <w:marLeft w:val="0"/>
      <w:marRight w:val="0"/>
      <w:marTop w:val="0"/>
      <w:marBottom w:val="0"/>
      <w:divBdr>
        <w:top w:val="none" w:sz="0" w:space="0" w:color="auto"/>
        <w:left w:val="none" w:sz="0" w:space="0" w:color="auto"/>
        <w:bottom w:val="none" w:sz="0" w:space="0" w:color="auto"/>
        <w:right w:val="none" w:sz="0" w:space="0" w:color="auto"/>
      </w:divBdr>
    </w:div>
    <w:div w:id="2066444987">
      <w:bodyDiv w:val="1"/>
      <w:marLeft w:val="0"/>
      <w:marRight w:val="0"/>
      <w:marTop w:val="0"/>
      <w:marBottom w:val="0"/>
      <w:divBdr>
        <w:top w:val="none" w:sz="0" w:space="0" w:color="auto"/>
        <w:left w:val="none" w:sz="0" w:space="0" w:color="auto"/>
        <w:bottom w:val="none" w:sz="0" w:space="0" w:color="auto"/>
        <w:right w:val="none" w:sz="0" w:space="0" w:color="auto"/>
      </w:divBdr>
    </w:div>
    <w:div w:id="2066484470">
      <w:bodyDiv w:val="1"/>
      <w:marLeft w:val="0"/>
      <w:marRight w:val="0"/>
      <w:marTop w:val="0"/>
      <w:marBottom w:val="0"/>
      <w:divBdr>
        <w:top w:val="none" w:sz="0" w:space="0" w:color="auto"/>
        <w:left w:val="none" w:sz="0" w:space="0" w:color="auto"/>
        <w:bottom w:val="none" w:sz="0" w:space="0" w:color="auto"/>
        <w:right w:val="none" w:sz="0" w:space="0" w:color="auto"/>
      </w:divBdr>
    </w:div>
    <w:div w:id="2066563121">
      <w:bodyDiv w:val="1"/>
      <w:marLeft w:val="0"/>
      <w:marRight w:val="0"/>
      <w:marTop w:val="0"/>
      <w:marBottom w:val="0"/>
      <w:divBdr>
        <w:top w:val="none" w:sz="0" w:space="0" w:color="auto"/>
        <w:left w:val="none" w:sz="0" w:space="0" w:color="auto"/>
        <w:bottom w:val="none" w:sz="0" w:space="0" w:color="auto"/>
        <w:right w:val="none" w:sz="0" w:space="0" w:color="auto"/>
      </w:divBdr>
    </w:div>
    <w:div w:id="2066640957">
      <w:bodyDiv w:val="1"/>
      <w:marLeft w:val="0"/>
      <w:marRight w:val="0"/>
      <w:marTop w:val="0"/>
      <w:marBottom w:val="0"/>
      <w:divBdr>
        <w:top w:val="none" w:sz="0" w:space="0" w:color="auto"/>
        <w:left w:val="none" w:sz="0" w:space="0" w:color="auto"/>
        <w:bottom w:val="none" w:sz="0" w:space="0" w:color="auto"/>
        <w:right w:val="none" w:sz="0" w:space="0" w:color="auto"/>
      </w:divBdr>
    </w:div>
    <w:div w:id="2066876940">
      <w:bodyDiv w:val="1"/>
      <w:marLeft w:val="0"/>
      <w:marRight w:val="0"/>
      <w:marTop w:val="0"/>
      <w:marBottom w:val="0"/>
      <w:divBdr>
        <w:top w:val="none" w:sz="0" w:space="0" w:color="auto"/>
        <w:left w:val="none" w:sz="0" w:space="0" w:color="auto"/>
        <w:bottom w:val="none" w:sz="0" w:space="0" w:color="auto"/>
        <w:right w:val="none" w:sz="0" w:space="0" w:color="auto"/>
      </w:divBdr>
    </w:div>
    <w:div w:id="2067026992">
      <w:bodyDiv w:val="1"/>
      <w:marLeft w:val="0"/>
      <w:marRight w:val="0"/>
      <w:marTop w:val="0"/>
      <w:marBottom w:val="0"/>
      <w:divBdr>
        <w:top w:val="none" w:sz="0" w:space="0" w:color="auto"/>
        <w:left w:val="none" w:sz="0" w:space="0" w:color="auto"/>
        <w:bottom w:val="none" w:sz="0" w:space="0" w:color="auto"/>
        <w:right w:val="none" w:sz="0" w:space="0" w:color="auto"/>
      </w:divBdr>
    </w:div>
    <w:div w:id="2067143441">
      <w:bodyDiv w:val="1"/>
      <w:marLeft w:val="0"/>
      <w:marRight w:val="0"/>
      <w:marTop w:val="0"/>
      <w:marBottom w:val="0"/>
      <w:divBdr>
        <w:top w:val="none" w:sz="0" w:space="0" w:color="auto"/>
        <w:left w:val="none" w:sz="0" w:space="0" w:color="auto"/>
        <w:bottom w:val="none" w:sz="0" w:space="0" w:color="auto"/>
        <w:right w:val="none" w:sz="0" w:space="0" w:color="auto"/>
      </w:divBdr>
    </w:div>
    <w:div w:id="2067530031">
      <w:bodyDiv w:val="1"/>
      <w:marLeft w:val="0"/>
      <w:marRight w:val="0"/>
      <w:marTop w:val="0"/>
      <w:marBottom w:val="0"/>
      <w:divBdr>
        <w:top w:val="none" w:sz="0" w:space="0" w:color="auto"/>
        <w:left w:val="none" w:sz="0" w:space="0" w:color="auto"/>
        <w:bottom w:val="none" w:sz="0" w:space="0" w:color="auto"/>
        <w:right w:val="none" w:sz="0" w:space="0" w:color="auto"/>
      </w:divBdr>
    </w:div>
    <w:div w:id="2067751131">
      <w:bodyDiv w:val="1"/>
      <w:marLeft w:val="0"/>
      <w:marRight w:val="0"/>
      <w:marTop w:val="0"/>
      <w:marBottom w:val="0"/>
      <w:divBdr>
        <w:top w:val="none" w:sz="0" w:space="0" w:color="auto"/>
        <w:left w:val="none" w:sz="0" w:space="0" w:color="auto"/>
        <w:bottom w:val="none" w:sz="0" w:space="0" w:color="auto"/>
        <w:right w:val="none" w:sz="0" w:space="0" w:color="auto"/>
      </w:divBdr>
    </w:div>
    <w:div w:id="2067752657">
      <w:bodyDiv w:val="1"/>
      <w:marLeft w:val="0"/>
      <w:marRight w:val="0"/>
      <w:marTop w:val="0"/>
      <w:marBottom w:val="0"/>
      <w:divBdr>
        <w:top w:val="none" w:sz="0" w:space="0" w:color="auto"/>
        <w:left w:val="none" w:sz="0" w:space="0" w:color="auto"/>
        <w:bottom w:val="none" w:sz="0" w:space="0" w:color="auto"/>
        <w:right w:val="none" w:sz="0" w:space="0" w:color="auto"/>
      </w:divBdr>
    </w:div>
    <w:div w:id="2067754442">
      <w:bodyDiv w:val="1"/>
      <w:marLeft w:val="0"/>
      <w:marRight w:val="0"/>
      <w:marTop w:val="0"/>
      <w:marBottom w:val="0"/>
      <w:divBdr>
        <w:top w:val="none" w:sz="0" w:space="0" w:color="auto"/>
        <w:left w:val="none" w:sz="0" w:space="0" w:color="auto"/>
        <w:bottom w:val="none" w:sz="0" w:space="0" w:color="auto"/>
        <w:right w:val="none" w:sz="0" w:space="0" w:color="auto"/>
      </w:divBdr>
    </w:div>
    <w:div w:id="2067951537">
      <w:bodyDiv w:val="1"/>
      <w:marLeft w:val="0"/>
      <w:marRight w:val="0"/>
      <w:marTop w:val="0"/>
      <w:marBottom w:val="0"/>
      <w:divBdr>
        <w:top w:val="none" w:sz="0" w:space="0" w:color="auto"/>
        <w:left w:val="none" w:sz="0" w:space="0" w:color="auto"/>
        <w:bottom w:val="none" w:sz="0" w:space="0" w:color="auto"/>
        <w:right w:val="none" w:sz="0" w:space="0" w:color="auto"/>
      </w:divBdr>
    </w:div>
    <w:div w:id="2068138172">
      <w:bodyDiv w:val="1"/>
      <w:marLeft w:val="0"/>
      <w:marRight w:val="0"/>
      <w:marTop w:val="0"/>
      <w:marBottom w:val="0"/>
      <w:divBdr>
        <w:top w:val="none" w:sz="0" w:space="0" w:color="auto"/>
        <w:left w:val="none" w:sz="0" w:space="0" w:color="auto"/>
        <w:bottom w:val="none" w:sz="0" w:space="0" w:color="auto"/>
        <w:right w:val="none" w:sz="0" w:space="0" w:color="auto"/>
      </w:divBdr>
    </w:div>
    <w:div w:id="2068139566">
      <w:bodyDiv w:val="1"/>
      <w:marLeft w:val="0"/>
      <w:marRight w:val="0"/>
      <w:marTop w:val="0"/>
      <w:marBottom w:val="0"/>
      <w:divBdr>
        <w:top w:val="none" w:sz="0" w:space="0" w:color="auto"/>
        <w:left w:val="none" w:sz="0" w:space="0" w:color="auto"/>
        <w:bottom w:val="none" w:sz="0" w:space="0" w:color="auto"/>
        <w:right w:val="none" w:sz="0" w:space="0" w:color="auto"/>
      </w:divBdr>
    </w:div>
    <w:div w:id="2068146193">
      <w:bodyDiv w:val="1"/>
      <w:marLeft w:val="0"/>
      <w:marRight w:val="0"/>
      <w:marTop w:val="0"/>
      <w:marBottom w:val="0"/>
      <w:divBdr>
        <w:top w:val="none" w:sz="0" w:space="0" w:color="auto"/>
        <w:left w:val="none" w:sz="0" w:space="0" w:color="auto"/>
        <w:bottom w:val="none" w:sz="0" w:space="0" w:color="auto"/>
        <w:right w:val="none" w:sz="0" w:space="0" w:color="auto"/>
      </w:divBdr>
    </w:div>
    <w:div w:id="2068263254">
      <w:bodyDiv w:val="1"/>
      <w:marLeft w:val="0"/>
      <w:marRight w:val="0"/>
      <w:marTop w:val="0"/>
      <w:marBottom w:val="0"/>
      <w:divBdr>
        <w:top w:val="none" w:sz="0" w:space="0" w:color="auto"/>
        <w:left w:val="none" w:sz="0" w:space="0" w:color="auto"/>
        <w:bottom w:val="none" w:sz="0" w:space="0" w:color="auto"/>
        <w:right w:val="none" w:sz="0" w:space="0" w:color="auto"/>
      </w:divBdr>
    </w:div>
    <w:div w:id="2068382285">
      <w:bodyDiv w:val="1"/>
      <w:marLeft w:val="0"/>
      <w:marRight w:val="0"/>
      <w:marTop w:val="0"/>
      <w:marBottom w:val="0"/>
      <w:divBdr>
        <w:top w:val="none" w:sz="0" w:space="0" w:color="auto"/>
        <w:left w:val="none" w:sz="0" w:space="0" w:color="auto"/>
        <w:bottom w:val="none" w:sz="0" w:space="0" w:color="auto"/>
        <w:right w:val="none" w:sz="0" w:space="0" w:color="auto"/>
      </w:divBdr>
    </w:div>
    <w:div w:id="2068406325">
      <w:bodyDiv w:val="1"/>
      <w:marLeft w:val="0"/>
      <w:marRight w:val="0"/>
      <w:marTop w:val="0"/>
      <w:marBottom w:val="0"/>
      <w:divBdr>
        <w:top w:val="none" w:sz="0" w:space="0" w:color="auto"/>
        <w:left w:val="none" w:sz="0" w:space="0" w:color="auto"/>
        <w:bottom w:val="none" w:sz="0" w:space="0" w:color="auto"/>
        <w:right w:val="none" w:sz="0" w:space="0" w:color="auto"/>
      </w:divBdr>
    </w:div>
    <w:div w:id="2068409678">
      <w:bodyDiv w:val="1"/>
      <w:marLeft w:val="0"/>
      <w:marRight w:val="0"/>
      <w:marTop w:val="0"/>
      <w:marBottom w:val="0"/>
      <w:divBdr>
        <w:top w:val="none" w:sz="0" w:space="0" w:color="auto"/>
        <w:left w:val="none" w:sz="0" w:space="0" w:color="auto"/>
        <w:bottom w:val="none" w:sz="0" w:space="0" w:color="auto"/>
        <w:right w:val="none" w:sz="0" w:space="0" w:color="auto"/>
      </w:divBdr>
    </w:div>
    <w:div w:id="2068914041">
      <w:bodyDiv w:val="1"/>
      <w:marLeft w:val="0"/>
      <w:marRight w:val="0"/>
      <w:marTop w:val="0"/>
      <w:marBottom w:val="0"/>
      <w:divBdr>
        <w:top w:val="none" w:sz="0" w:space="0" w:color="auto"/>
        <w:left w:val="none" w:sz="0" w:space="0" w:color="auto"/>
        <w:bottom w:val="none" w:sz="0" w:space="0" w:color="auto"/>
        <w:right w:val="none" w:sz="0" w:space="0" w:color="auto"/>
      </w:divBdr>
    </w:div>
    <w:div w:id="2069067311">
      <w:bodyDiv w:val="1"/>
      <w:marLeft w:val="0"/>
      <w:marRight w:val="0"/>
      <w:marTop w:val="0"/>
      <w:marBottom w:val="0"/>
      <w:divBdr>
        <w:top w:val="none" w:sz="0" w:space="0" w:color="auto"/>
        <w:left w:val="none" w:sz="0" w:space="0" w:color="auto"/>
        <w:bottom w:val="none" w:sz="0" w:space="0" w:color="auto"/>
        <w:right w:val="none" w:sz="0" w:space="0" w:color="auto"/>
      </w:divBdr>
    </w:div>
    <w:div w:id="2069109726">
      <w:bodyDiv w:val="1"/>
      <w:marLeft w:val="0"/>
      <w:marRight w:val="0"/>
      <w:marTop w:val="0"/>
      <w:marBottom w:val="0"/>
      <w:divBdr>
        <w:top w:val="none" w:sz="0" w:space="0" w:color="auto"/>
        <w:left w:val="none" w:sz="0" w:space="0" w:color="auto"/>
        <w:bottom w:val="none" w:sz="0" w:space="0" w:color="auto"/>
        <w:right w:val="none" w:sz="0" w:space="0" w:color="auto"/>
      </w:divBdr>
    </w:div>
    <w:div w:id="2069187934">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54759">
      <w:bodyDiv w:val="1"/>
      <w:marLeft w:val="0"/>
      <w:marRight w:val="0"/>
      <w:marTop w:val="0"/>
      <w:marBottom w:val="0"/>
      <w:divBdr>
        <w:top w:val="none" w:sz="0" w:space="0" w:color="auto"/>
        <w:left w:val="none" w:sz="0" w:space="0" w:color="auto"/>
        <w:bottom w:val="none" w:sz="0" w:space="0" w:color="auto"/>
        <w:right w:val="none" w:sz="0" w:space="0" w:color="auto"/>
      </w:divBdr>
    </w:div>
    <w:div w:id="2070109806">
      <w:bodyDiv w:val="1"/>
      <w:marLeft w:val="0"/>
      <w:marRight w:val="0"/>
      <w:marTop w:val="0"/>
      <w:marBottom w:val="0"/>
      <w:divBdr>
        <w:top w:val="none" w:sz="0" w:space="0" w:color="auto"/>
        <w:left w:val="none" w:sz="0" w:space="0" w:color="auto"/>
        <w:bottom w:val="none" w:sz="0" w:space="0" w:color="auto"/>
        <w:right w:val="none" w:sz="0" w:space="0" w:color="auto"/>
      </w:divBdr>
    </w:div>
    <w:div w:id="2070230737">
      <w:bodyDiv w:val="1"/>
      <w:marLeft w:val="0"/>
      <w:marRight w:val="0"/>
      <w:marTop w:val="0"/>
      <w:marBottom w:val="0"/>
      <w:divBdr>
        <w:top w:val="none" w:sz="0" w:space="0" w:color="auto"/>
        <w:left w:val="none" w:sz="0" w:space="0" w:color="auto"/>
        <w:bottom w:val="none" w:sz="0" w:space="0" w:color="auto"/>
        <w:right w:val="none" w:sz="0" w:space="0" w:color="auto"/>
      </w:divBdr>
    </w:div>
    <w:div w:id="2070764786">
      <w:bodyDiv w:val="1"/>
      <w:marLeft w:val="0"/>
      <w:marRight w:val="0"/>
      <w:marTop w:val="0"/>
      <w:marBottom w:val="0"/>
      <w:divBdr>
        <w:top w:val="none" w:sz="0" w:space="0" w:color="auto"/>
        <w:left w:val="none" w:sz="0" w:space="0" w:color="auto"/>
        <w:bottom w:val="none" w:sz="0" w:space="0" w:color="auto"/>
        <w:right w:val="none" w:sz="0" w:space="0" w:color="auto"/>
      </w:divBdr>
    </w:div>
    <w:div w:id="2071027629">
      <w:bodyDiv w:val="1"/>
      <w:marLeft w:val="0"/>
      <w:marRight w:val="0"/>
      <w:marTop w:val="0"/>
      <w:marBottom w:val="0"/>
      <w:divBdr>
        <w:top w:val="none" w:sz="0" w:space="0" w:color="auto"/>
        <w:left w:val="none" w:sz="0" w:space="0" w:color="auto"/>
        <w:bottom w:val="none" w:sz="0" w:space="0" w:color="auto"/>
        <w:right w:val="none" w:sz="0" w:space="0" w:color="auto"/>
      </w:divBdr>
    </w:div>
    <w:div w:id="2071223102">
      <w:bodyDiv w:val="1"/>
      <w:marLeft w:val="0"/>
      <w:marRight w:val="0"/>
      <w:marTop w:val="0"/>
      <w:marBottom w:val="0"/>
      <w:divBdr>
        <w:top w:val="none" w:sz="0" w:space="0" w:color="auto"/>
        <w:left w:val="none" w:sz="0" w:space="0" w:color="auto"/>
        <w:bottom w:val="none" w:sz="0" w:space="0" w:color="auto"/>
        <w:right w:val="none" w:sz="0" w:space="0" w:color="auto"/>
      </w:divBdr>
    </w:div>
    <w:div w:id="2071268304">
      <w:bodyDiv w:val="1"/>
      <w:marLeft w:val="0"/>
      <w:marRight w:val="0"/>
      <w:marTop w:val="0"/>
      <w:marBottom w:val="0"/>
      <w:divBdr>
        <w:top w:val="none" w:sz="0" w:space="0" w:color="auto"/>
        <w:left w:val="none" w:sz="0" w:space="0" w:color="auto"/>
        <w:bottom w:val="none" w:sz="0" w:space="0" w:color="auto"/>
        <w:right w:val="none" w:sz="0" w:space="0" w:color="auto"/>
      </w:divBdr>
    </w:div>
    <w:div w:id="2071297492">
      <w:bodyDiv w:val="1"/>
      <w:marLeft w:val="0"/>
      <w:marRight w:val="0"/>
      <w:marTop w:val="0"/>
      <w:marBottom w:val="0"/>
      <w:divBdr>
        <w:top w:val="none" w:sz="0" w:space="0" w:color="auto"/>
        <w:left w:val="none" w:sz="0" w:space="0" w:color="auto"/>
        <w:bottom w:val="none" w:sz="0" w:space="0" w:color="auto"/>
        <w:right w:val="none" w:sz="0" w:space="0" w:color="auto"/>
      </w:divBdr>
    </w:div>
    <w:div w:id="2071413969">
      <w:bodyDiv w:val="1"/>
      <w:marLeft w:val="0"/>
      <w:marRight w:val="0"/>
      <w:marTop w:val="0"/>
      <w:marBottom w:val="0"/>
      <w:divBdr>
        <w:top w:val="none" w:sz="0" w:space="0" w:color="auto"/>
        <w:left w:val="none" w:sz="0" w:space="0" w:color="auto"/>
        <w:bottom w:val="none" w:sz="0" w:space="0" w:color="auto"/>
        <w:right w:val="none" w:sz="0" w:space="0" w:color="auto"/>
      </w:divBdr>
    </w:div>
    <w:div w:id="2071462266">
      <w:bodyDiv w:val="1"/>
      <w:marLeft w:val="0"/>
      <w:marRight w:val="0"/>
      <w:marTop w:val="0"/>
      <w:marBottom w:val="0"/>
      <w:divBdr>
        <w:top w:val="none" w:sz="0" w:space="0" w:color="auto"/>
        <w:left w:val="none" w:sz="0" w:space="0" w:color="auto"/>
        <w:bottom w:val="none" w:sz="0" w:space="0" w:color="auto"/>
        <w:right w:val="none" w:sz="0" w:space="0" w:color="auto"/>
      </w:divBdr>
    </w:div>
    <w:div w:id="2071728408">
      <w:bodyDiv w:val="1"/>
      <w:marLeft w:val="0"/>
      <w:marRight w:val="0"/>
      <w:marTop w:val="0"/>
      <w:marBottom w:val="0"/>
      <w:divBdr>
        <w:top w:val="none" w:sz="0" w:space="0" w:color="auto"/>
        <w:left w:val="none" w:sz="0" w:space="0" w:color="auto"/>
        <w:bottom w:val="none" w:sz="0" w:space="0" w:color="auto"/>
        <w:right w:val="none" w:sz="0" w:space="0" w:color="auto"/>
      </w:divBdr>
    </w:div>
    <w:div w:id="2071803334">
      <w:bodyDiv w:val="1"/>
      <w:marLeft w:val="0"/>
      <w:marRight w:val="0"/>
      <w:marTop w:val="0"/>
      <w:marBottom w:val="0"/>
      <w:divBdr>
        <w:top w:val="none" w:sz="0" w:space="0" w:color="auto"/>
        <w:left w:val="none" w:sz="0" w:space="0" w:color="auto"/>
        <w:bottom w:val="none" w:sz="0" w:space="0" w:color="auto"/>
        <w:right w:val="none" w:sz="0" w:space="0" w:color="auto"/>
      </w:divBdr>
    </w:div>
    <w:div w:id="2072072346">
      <w:bodyDiv w:val="1"/>
      <w:marLeft w:val="0"/>
      <w:marRight w:val="0"/>
      <w:marTop w:val="0"/>
      <w:marBottom w:val="0"/>
      <w:divBdr>
        <w:top w:val="none" w:sz="0" w:space="0" w:color="auto"/>
        <w:left w:val="none" w:sz="0" w:space="0" w:color="auto"/>
        <w:bottom w:val="none" w:sz="0" w:space="0" w:color="auto"/>
        <w:right w:val="none" w:sz="0" w:space="0" w:color="auto"/>
      </w:divBdr>
    </w:div>
    <w:div w:id="2072579809">
      <w:bodyDiv w:val="1"/>
      <w:marLeft w:val="0"/>
      <w:marRight w:val="0"/>
      <w:marTop w:val="0"/>
      <w:marBottom w:val="0"/>
      <w:divBdr>
        <w:top w:val="none" w:sz="0" w:space="0" w:color="auto"/>
        <w:left w:val="none" w:sz="0" w:space="0" w:color="auto"/>
        <w:bottom w:val="none" w:sz="0" w:space="0" w:color="auto"/>
        <w:right w:val="none" w:sz="0" w:space="0" w:color="auto"/>
      </w:divBdr>
    </w:div>
    <w:div w:id="2072651549">
      <w:bodyDiv w:val="1"/>
      <w:marLeft w:val="0"/>
      <w:marRight w:val="0"/>
      <w:marTop w:val="0"/>
      <w:marBottom w:val="0"/>
      <w:divBdr>
        <w:top w:val="none" w:sz="0" w:space="0" w:color="auto"/>
        <w:left w:val="none" w:sz="0" w:space="0" w:color="auto"/>
        <w:bottom w:val="none" w:sz="0" w:space="0" w:color="auto"/>
        <w:right w:val="none" w:sz="0" w:space="0" w:color="auto"/>
      </w:divBdr>
    </w:div>
    <w:div w:id="2072922824">
      <w:bodyDiv w:val="1"/>
      <w:marLeft w:val="0"/>
      <w:marRight w:val="0"/>
      <w:marTop w:val="0"/>
      <w:marBottom w:val="0"/>
      <w:divBdr>
        <w:top w:val="none" w:sz="0" w:space="0" w:color="auto"/>
        <w:left w:val="none" w:sz="0" w:space="0" w:color="auto"/>
        <w:bottom w:val="none" w:sz="0" w:space="0" w:color="auto"/>
        <w:right w:val="none" w:sz="0" w:space="0" w:color="auto"/>
      </w:divBdr>
    </w:div>
    <w:div w:id="2073043290">
      <w:bodyDiv w:val="1"/>
      <w:marLeft w:val="0"/>
      <w:marRight w:val="0"/>
      <w:marTop w:val="0"/>
      <w:marBottom w:val="0"/>
      <w:divBdr>
        <w:top w:val="none" w:sz="0" w:space="0" w:color="auto"/>
        <w:left w:val="none" w:sz="0" w:space="0" w:color="auto"/>
        <w:bottom w:val="none" w:sz="0" w:space="0" w:color="auto"/>
        <w:right w:val="none" w:sz="0" w:space="0" w:color="auto"/>
      </w:divBdr>
    </w:div>
    <w:div w:id="2073582102">
      <w:bodyDiv w:val="1"/>
      <w:marLeft w:val="0"/>
      <w:marRight w:val="0"/>
      <w:marTop w:val="0"/>
      <w:marBottom w:val="0"/>
      <w:divBdr>
        <w:top w:val="none" w:sz="0" w:space="0" w:color="auto"/>
        <w:left w:val="none" w:sz="0" w:space="0" w:color="auto"/>
        <w:bottom w:val="none" w:sz="0" w:space="0" w:color="auto"/>
        <w:right w:val="none" w:sz="0" w:space="0" w:color="auto"/>
      </w:divBdr>
    </w:div>
    <w:div w:id="2073651517">
      <w:bodyDiv w:val="1"/>
      <w:marLeft w:val="0"/>
      <w:marRight w:val="0"/>
      <w:marTop w:val="0"/>
      <w:marBottom w:val="0"/>
      <w:divBdr>
        <w:top w:val="none" w:sz="0" w:space="0" w:color="auto"/>
        <w:left w:val="none" w:sz="0" w:space="0" w:color="auto"/>
        <w:bottom w:val="none" w:sz="0" w:space="0" w:color="auto"/>
        <w:right w:val="none" w:sz="0" w:space="0" w:color="auto"/>
      </w:divBdr>
    </w:div>
    <w:div w:id="2074234373">
      <w:bodyDiv w:val="1"/>
      <w:marLeft w:val="0"/>
      <w:marRight w:val="0"/>
      <w:marTop w:val="0"/>
      <w:marBottom w:val="0"/>
      <w:divBdr>
        <w:top w:val="none" w:sz="0" w:space="0" w:color="auto"/>
        <w:left w:val="none" w:sz="0" w:space="0" w:color="auto"/>
        <w:bottom w:val="none" w:sz="0" w:space="0" w:color="auto"/>
        <w:right w:val="none" w:sz="0" w:space="0" w:color="auto"/>
      </w:divBdr>
    </w:div>
    <w:div w:id="2074431158">
      <w:bodyDiv w:val="1"/>
      <w:marLeft w:val="0"/>
      <w:marRight w:val="0"/>
      <w:marTop w:val="0"/>
      <w:marBottom w:val="0"/>
      <w:divBdr>
        <w:top w:val="none" w:sz="0" w:space="0" w:color="auto"/>
        <w:left w:val="none" w:sz="0" w:space="0" w:color="auto"/>
        <w:bottom w:val="none" w:sz="0" w:space="0" w:color="auto"/>
        <w:right w:val="none" w:sz="0" w:space="0" w:color="auto"/>
      </w:divBdr>
    </w:div>
    <w:div w:id="2075272089">
      <w:bodyDiv w:val="1"/>
      <w:marLeft w:val="0"/>
      <w:marRight w:val="0"/>
      <w:marTop w:val="0"/>
      <w:marBottom w:val="0"/>
      <w:divBdr>
        <w:top w:val="none" w:sz="0" w:space="0" w:color="auto"/>
        <w:left w:val="none" w:sz="0" w:space="0" w:color="auto"/>
        <w:bottom w:val="none" w:sz="0" w:space="0" w:color="auto"/>
        <w:right w:val="none" w:sz="0" w:space="0" w:color="auto"/>
      </w:divBdr>
    </w:div>
    <w:div w:id="2075468932">
      <w:bodyDiv w:val="1"/>
      <w:marLeft w:val="0"/>
      <w:marRight w:val="0"/>
      <w:marTop w:val="0"/>
      <w:marBottom w:val="0"/>
      <w:divBdr>
        <w:top w:val="none" w:sz="0" w:space="0" w:color="auto"/>
        <w:left w:val="none" w:sz="0" w:space="0" w:color="auto"/>
        <w:bottom w:val="none" w:sz="0" w:space="0" w:color="auto"/>
        <w:right w:val="none" w:sz="0" w:space="0" w:color="auto"/>
      </w:divBdr>
    </w:div>
    <w:div w:id="2076001200">
      <w:bodyDiv w:val="1"/>
      <w:marLeft w:val="0"/>
      <w:marRight w:val="0"/>
      <w:marTop w:val="0"/>
      <w:marBottom w:val="0"/>
      <w:divBdr>
        <w:top w:val="none" w:sz="0" w:space="0" w:color="auto"/>
        <w:left w:val="none" w:sz="0" w:space="0" w:color="auto"/>
        <w:bottom w:val="none" w:sz="0" w:space="0" w:color="auto"/>
        <w:right w:val="none" w:sz="0" w:space="0" w:color="auto"/>
      </w:divBdr>
    </w:div>
    <w:div w:id="2076392184">
      <w:bodyDiv w:val="1"/>
      <w:marLeft w:val="0"/>
      <w:marRight w:val="0"/>
      <w:marTop w:val="0"/>
      <w:marBottom w:val="0"/>
      <w:divBdr>
        <w:top w:val="none" w:sz="0" w:space="0" w:color="auto"/>
        <w:left w:val="none" w:sz="0" w:space="0" w:color="auto"/>
        <w:bottom w:val="none" w:sz="0" w:space="0" w:color="auto"/>
        <w:right w:val="none" w:sz="0" w:space="0" w:color="auto"/>
      </w:divBdr>
    </w:div>
    <w:div w:id="2076465214">
      <w:bodyDiv w:val="1"/>
      <w:marLeft w:val="0"/>
      <w:marRight w:val="0"/>
      <w:marTop w:val="0"/>
      <w:marBottom w:val="0"/>
      <w:divBdr>
        <w:top w:val="none" w:sz="0" w:space="0" w:color="auto"/>
        <w:left w:val="none" w:sz="0" w:space="0" w:color="auto"/>
        <w:bottom w:val="none" w:sz="0" w:space="0" w:color="auto"/>
        <w:right w:val="none" w:sz="0" w:space="0" w:color="auto"/>
      </w:divBdr>
    </w:div>
    <w:div w:id="2076469312">
      <w:bodyDiv w:val="1"/>
      <w:marLeft w:val="0"/>
      <w:marRight w:val="0"/>
      <w:marTop w:val="0"/>
      <w:marBottom w:val="0"/>
      <w:divBdr>
        <w:top w:val="none" w:sz="0" w:space="0" w:color="auto"/>
        <w:left w:val="none" w:sz="0" w:space="0" w:color="auto"/>
        <w:bottom w:val="none" w:sz="0" w:space="0" w:color="auto"/>
        <w:right w:val="none" w:sz="0" w:space="0" w:color="auto"/>
      </w:divBdr>
    </w:div>
    <w:div w:id="2077118500">
      <w:bodyDiv w:val="1"/>
      <w:marLeft w:val="0"/>
      <w:marRight w:val="0"/>
      <w:marTop w:val="0"/>
      <w:marBottom w:val="0"/>
      <w:divBdr>
        <w:top w:val="none" w:sz="0" w:space="0" w:color="auto"/>
        <w:left w:val="none" w:sz="0" w:space="0" w:color="auto"/>
        <w:bottom w:val="none" w:sz="0" w:space="0" w:color="auto"/>
        <w:right w:val="none" w:sz="0" w:space="0" w:color="auto"/>
      </w:divBdr>
    </w:div>
    <w:div w:id="2077122434">
      <w:bodyDiv w:val="1"/>
      <w:marLeft w:val="0"/>
      <w:marRight w:val="0"/>
      <w:marTop w:val="0"/>
      <w:marBottom w:val="0"/>
      <w:divBdr>
        <w:top w:val="none" w:sz="0" w:space="0" w:color="auto"/>
        <w:left w:val="none" w:sz="0" w:space="0" w:color="auto"/>
        <w:bottom w:val="none" w:sz="0" w:space="0" w:color="auto"/>
        <w:right w:val="none" w:sz="0" w:space="0" w:color="auto"/>
      </w:divBdr>
    </w:div>
    <w:div w:id="2077166323">
      <w:bodyDiv w:val="1"/>
      <w:marLeft w:val="0"/>
      <w:marRight w:val="0"/>
      <w:marTop w:val="0"/>
      <w:marBottom w:val="0"/>
      <w:divBdr>
        <w:top w:val="none" w:sz="0" w:space="0" w:color="auto"/>
        <w:left w:val="none" w:sz="0" w:space="0" w:color="auto"/>
        <w:bottom w:val="none" w:sz="0" w:space="0" w:color="auto"/>
        <w:right w:val="none" w:sz="0" w:space="0" w:color="auto"/>
      </w:divBdr>
    </w:div>
    <w:div w:id="2077236691">
      <w:bodyDiv w:val="1"/>
      <w:marLeft w:val="0"/>
      <w:marRight w:val="0"/>
      <w:marTop w:val="0"/>
      <w:marBottom w:val="0"/>
      <w:divBdr>
        <w:top w:val="none" w:sz="0" w:space="0" w:color="auto"/>
        <w:left w:val="none" w:sz="0" w:space="0" w:color="auto"/>
        <w:bottom w:val="none" w:sz="0" w:space="0" w:color="auto"/>
        <w:right w:val="none" w:sz="0" w:space="0" w:color="auto"/>
      </w:divBdr>
    </w:div>
    <w:div w:id="2077779178">
      <w:bodyDiv w:val="1"/>
      <w:marLeft w:val="0"/>
      <w:marRight w:val="0"/>
      <w:marTop w:val="0"/>
      <w:marBottom w:val="0"/>
      <w:divBdr>
        <w:top w:val="none" w:sz="0" w:space="0" w:color="auto"/>
        <w:left w:val="none" w:sz="0" w:space="0" w:color="auto"/>
        <w:bottom w:val="none" w:sz="0" w:space="0" w:color="auto"/>
        <w:right w:val="none" w:sz="0" w:space="0" w:color="auto"/>
      </w:divBdr>
    </w:div>
    <w:div w:id="2077781635">
      <w:bodyDiv w:val="1"/>
      <w:marLeft w:val="0"/>
      <w:marRight w:val="0"/>
      <w:marTop w:val="0"/>
      <w:marBottom w:val="0"/>
      <w:divBdr>
        <w:top w:val="none" w:sz="0" w:space="0" w:color="auto"/>
        <w:left w:val="none" w:sz="0" w:space="0" w:color="auto"/>
        <w:bottom w:val="none" w:sz="0" w:space="0" w:color="auto"/>
        <w:right w:val="none" w:sz="0" w:space="0" w:color="auto"/>
      </w:divBdr>
    </w:div>
    <w:div w:id="2077782615">
      <w:bodyDiv w:val="1"/>
      <w:marLeft w:val="0"/>
      <w:marRight w:val="0"/>
      <w:marTop w:val="0"/>
      <w:marBottom w:val="0"/>
      <w:divBdr>
        <w:top w:val="none" w:sz="0" w:space="0" w:color="auto"/>
        <w:left w:val="none" w:sz="0" w:space="0" w:color="auto"/>
        <w:bottom w:val="none" w:sz="0" w:space="0" w:color="auto"/>
        <w:right w:val="none" w:sz="0" w:space="0" w:color="auto"/>
      </w:divBdr>
    </w:div>
    <w:div w:id="2077849525">
      <w:bodyDiv w:val="1"/>
      <w:marLeft w:val="0"/>
      <w:marRight w:val="0"/>
      <w:marTop w:val="0"/>
      <w:marBottom w:val="0"/>
      <w:divBdr>
        <w:top w:val="none" w:sz="0" w:space="0" w:color="auto"/>
        <w:left w:val="none" w:sz="0" w:space="0" w:color="auto"/>
        <w:bottom w:val="none" w:sz="0" w:space="0" w:color="auto"/>
        <w:right w:val="none" w:sz="0" w:space="0" w:color="auto"/>
      </w:divBdr>
    </w:div>
    <w:div w:id="2077894875">
      <w:bodyDiv w:val="1"/>
      <w:marLeft w:val="0"/>
      <w:marRight w:val="0"/>
      <w:marTop w:val="0"/>
      <w:marBottom w:val="0"/>
      <w:divBdr>
        <w:top w:val="none" w:sz="0" w:space="0" w:color="auto"/>
        <w:left w:val="none" w:sz="0" w:space="0" w:color="auto"/>
        <w:bottom w:val="none" w:sz="0" w:space="0" w:color="auto"/>
        <w:right w:val="none" w:sz="0" w:space="0" w:color="auto"/>
      </w:divBdr>
    </w:div>
    <w:div w:id="2078018767">
      <w:bodyDiv w:val="1"/>
      <w:marLeft w:val="0"/>
      <w:marRight w:val="0"/>
      <w:marTop w:val="0"/>
      <w:marBottom w:val="0"/>
      <w:divBdr>
        <w:top w:val="none" w:sz="0" w:space="0" w:color="auto"/>
        <w:left w:val="none" w:sz="0" w:space="0" w:color="auto"/>
        <w:bottom w:val="none" w:sz="0" w:space="0" w:color="auto"/>
        <w:right w:val="none" w:sz="0" w:space="0" w:color="auto"/>
      </w:divBdr>
    </w:div>
    <w:div w:id="2078043357">
      <w:bodyDiv w:val="1"/>
      <w:marLeft w:val="0"/>
      <w:marRight w:val="0"/>
      <w:marTop w:val="0"/>
      <w:marBottom w:val="0"/>
      <w:divBdr>
        <w:top w:val="none" w:sz="0" w:space="0" w:color="auto"/>
        <w:left w:val="none" w:sz="0" w:space="0" w:color="auto"/>
        <w:bottom w:val="none" w:sz="0" w:space="0" w:color="auto"/>
        <w:right w:val="none" w:sz="0" w:space="0" w:color="auto"/>
      </w:divBdr>
    </w:div>
    <w:div w:id="2078046022">
      <w:bodyDiv w:val="1"/>
      <w:marLeft w:val="0"/>
      <w:marRight w:val="0"/>
      <w:marTop w:val="0"/>
      <w:marBottom w:val="0"/>
      <w:divBdr>
        <w:top w:val="none" w:sz="0" w:space="0" w:color="auto"/>
        <w:left w:val="none" w:sz="0" w:space="0" w:color="auto"/>
        <w:bottom w:val="none" w:sz="0" w:space="0" w:color="auto"/>
        <w:right w:val="none" w:sz="0" w:space="0" w:color="auto"/>
      </w:divBdr>
    </w:div>
    <w:div w:id="2078046913">
      <w:bodyDiv w:val="1"/>
      <w:marLeft w:val="0"/>
      <w:marRight w:val="0"/>
      <w:marTop w:val="0"/>
      <w:marBottom w:val="0"/>
      <w:divBdr>
        <w:top w:val="none" w:sz="0" w:space="0" w:color="auto"/>
        <w:left w:val="none" w:sz="0" w:space="0" w:color="auto"/>
        <w:bottom w:val="none" w:sz="0" w:space="0" w:color="auto"/>
        <w:right w:val="none" w:sz="0" w:space="0" w:color="auto"/>
      </w:divBdr>
    </w:div>
    <w:div w:id="2078092454">
      <w:bodyDiv w:val="1"/>
      <w:marLeft w:val="0"/>
      <w:marRight w:val="0"/>
      <w:marTop w:val="0"/>
      <w:marBottom w:val="0"/>
      <w:divBdr>
        <w:top w:val="none" w:sz="0" w:space="0" w:color="auto"/>
        <w:left w:val="none" w:sz="0" w:space="0" w:color="auto"/>
        <w:bottom w:val="none" w:sz="0" w:space="0" w:color="auto"/>
        <w:right w:val="none" w:sz="0" w:space="0" w:color="auto"/>
      </w:divBdr>
    </w:div>
    <w:div w:id="2078277786">
      <w:bodyDiv w:val="1"/>
      <w:marLeft w:val="0"/>
      <w:marRight w:val="0"/>
      <w:marTop w:val="0"/>
      <w:marBottom w:val="0"/>
      <w:divBdr>
        <w:top w:val="none" w:sz="0" w:space="0" w:color="auto"/>
        <w:left w:val="none" w:sz="0" w:space="0" w:color="auto"/>
        <w:bottom w:val="none" w:sz="0" w:space="0" w:color="auto"/>
        <w:right w:val="none" w:sz="0" w:space="0" w:color="auto"/>
      </w:divBdr>
    </w:div>
    <w:div w:id="2078281479">
      <w:bodyDiv w:val="1"/>
      <w:marLeft w:val="0"/>
      <w:marRight w:val="0"/>
      <w:marTop w:val="0"/>
      <w:marBottom w:val="0"/>
      <w:divBdr>
        <w:top w:val="none" w:sz="0" w:space="0" w:color="auto"/>
        <w:left w:val="none" w:sz="0" w:space="0" w:color="auto"/>
        <w:bottom w:val="none" w:sz="0" w:space="0" w:color="auto"/>
        <w:right w:val="none" w:sz="0" w:space="0" w:color="auto"/>
      </w:divBdr>
    </w:div>
    <w:div w:id="2078890564">
      <w:bodyDiv w:val="1"/>
      <w:marLeft w:val="0"/>
      <w:marRight w:val="0"/>
      <w:marTop w:val="0"/>
      <w:marBottom w:val="0"/>
      <w:divBdr>
        <w:top w:val="none" w:sz="0" w:space="0" w:color="auto"/>
        <w:left w:val="none" w:sz="0" w:space="0" w:color="auto"/>
        <w:bottom w:val="none" w:sz="0" w:space="0" w:color="auto"/>
        <w:right w:val="none" w:sz="0" w:space="0" w:color="auto"/>
      </w:divBdr>
    </w:div>
    <w:div w:id="2078895184">
      <w:bodyDiv w:val="1"/>
      <w:marLeft w:val="0"/>
      <w:marRight w:val="0"/>
      <w:marTop w:val="0"/>
      <w:marBottom w:val="0"/>
      <w:divBdr>
        <w:top w:val="none" w:sz="0" w:space="0" w:color="auto"/>
        <w:left w:val="none" w:sz="0" w:space="0" w:color="auto"/>
        <w:bottom w:val="none" w:sz="0" w:space="0" w:color="auto"/>
        <w:right w:val="none" w:sz="0" w:space="0" w:color="auto"/>
      </w:divBdr>
    </w:div>
    <w:div w:id="2079352560">
      <w:bodyDiv w:val="1"/>
      <w:marLeft w:val="0"/>
      <w:marRight w:val="0"/>
      <w:marTop w:val="0"/>
      <w:marBottom w:val="0"/>
      <w:divBdr>
        <w:top w:val="none" w:sz="0" w:space="0" w:color="auto"/>
        <w:left w:val="none" w:sz="0" w:space="0" w:color="auto"/>
        <w:bottom w:val="none" w:sz="0" w:space="0" w:color="auto"/>
        <w:right w:val="none" w:sz="0" w:space="0" w:color="auto"/>
      </w:divBdr>
    </w:div>
    <w:div w:id="2079594721">
      <w:bodyDiv w:val="1"/>
      <w:marLeft w:val="0"/>
      <w:marRight w:val="0"/>
      <w:marTop w:val="0"/>
      <w:marBottom w:val="0"/>
      <w:divBdr>
        <w:top w:val="none" w:sz="0" w:space="0" w:color="auto"/>
        <w:left w:val="none" w:sz="0" w:space="0" w:color="auto"/>
        <w:bottom w:val="none" w:sz="0" w:space="0" w:color="auto"/>
        <w:right w:val="none" w:sz="0" w:space="0" w:color="auto"/>
      </w:divBdr>
    </w:div>
    <w:div w:id="2080055484">
      <w:bodyDiv w:val="1"/>
      <w:marLeft w:val="0"/>
      <w:marRight w:val="0"/>
      <w:marTop w:val="0"/>
      <w:marBottom w:val="0"/>
      <w:divBdr>
        <w:top w:val="none" w:sz="0" w:space="0" w:color="auto"/>
        <w:left w:val="none" w:sz="0" w:space="0" w:color="auto"/>
        <w:bottom w:val="none" w:sz="0" w:space="0" w:color="auto"/>
        <w:right w:val="none" w:sz="0" w:space="0" w:color="auto"/>
      </w:divBdr>
    </w:div>
    <w:div w:id="2080132965">
      <w:bodyDiv w:val="1"/>
      <w:marLeft w:val="0"/>
      <w:marRight w:val="0"/>
      <w:marTop w:val="0"/>
      <w:marBottom w:val="0"/>
      <w:divBdr>
        <w:top w:val="none" w:sz="0" w:space="0" w:color="auto"/>
        <w:left w:val="none" w:sz="0" w:space="0" w:color="auto"/>
        <w:bottom w:val="none" w:sz="0" w:space="0" w:color="auto"/>
        <w:right w:val="none" w:sz="0" w:space="0" w:color="auto"/>
      </w:divBdr>
    </w:div>
    <w:div w:id="2080133888">
      <w:bodyDiv w:val="1"/>
      <w:marLeft w:val="0"/>
      <w:marRight w:val="0"/>
      <w:marTop w:val="0"/>
      <w:marBottom w:val="0"/>
      <w:divBdr>
        <w:top w:val="none" w:sz="0" w:space="0" w:color="auto"/>
        <w:left w:val="none" w:sz="0" w:space="0" w:color="auto"/>
        <w:bottom w:val="none" w:sz="0" w:space="0" w:color="auto"/>
        <w:right w:val="none" w:sz="0" w:space="0" w:color="auto"/>
      </w:divBdr>
    </w:div>
    <w:div w:id="2080208840">
      <w:bodyDiv w:val="1"/>
      <w:marLeft w:val="0"/>
      <w:marRight w:val="0"/>
      <w:marTop w:val="0"/>
      <w:marBottom w:val="0"/>
      <w:divBdr>
        <w:top w:val="none" w:sz="0" w:space="0" w:color="auto"/>
        <w:left w:val="none" w:sz="0" w:space="0" w:color="auto"/>
        <w:bottom w:val="none" w:sz="0" w:space="0" w:color="auto"/>
        <w:right w:val="none" w:sz="0" w:space="0" w:color="auto"/>
      </w:divBdr>
    </w:div>
    <w:div w:id="2080323838">
      <w:bodyDiv w:val="1"/>
      <w:marLeft w:val="0"/>
      <w:marRight w:val="0"/>
      <w:marTop w:val="0"/>
      <w:marBottom w:val="0"/>
      <w:divBdr>
        <w:top w:val="none" w:sz="0" w:space="0" w:color="auto"/>
        <w:left w:val="none" w:sz="0" w:space="0" w:color="auto"/>
        <w:bottom w:val="none" w:sz="0" w:space="0" w:color="auto"/>
        <w:right w:val="none" w:sz="0" w:space="0" w:color="auto"/>
      </w:divBdr>
    </w:div>
    <w:div w:id="2080469671">
      <w:bodyDiv w:val="1"/>
      <w:marLeft w:val="0"/>
      <w:marRight w:val="0"/>
      <w:marTop w:val="0"/>
      <w:marBottom w:val="0"/>
      <w:divBdr>
        <w:top w:val="none" w:sz="0" w:space="0" w:color="auto"/>
        <w:left w:val="none" w:sz="0" w:space="0" w:color="auto"/>
        <w:bottom w:val="none" w:sz="0" w:space="0" w:color="auto"/>
        <w:right w:val="none" w:sz="0" w:space="0" w:color="auto"/>
      </w:divBdr>
    </w:div>
    <w:div w:id="2080470806">
      <w:bodyDiv w:val="1"/>
      <w:marLeft w:val="0"/>
      <w:marRight w:val="0"/>
      <w:marTop w:val="0"/>
      <w:marBottom w:val="0"/>
      <w:divBdr>
        <w:top w:val="none" w:sz="0" w:space="0" w:color="auto"/>
        <w:left w:val="none" w:sz="0" w:space="0" w:color="auto"/>
        <w:bottom w:val="none" w:sz="0" w:space="0" w:color="auto"/>
        <w:right w:val="none" w:sz="0" w:space="0" w:color="auto"/>
      </w:divBdr>
    </w:div>
    <w:div w:id="2080638693">
      <w:bodyDiv w:val="1"/>
      <w:marLeft w:val="0"/>
      <w:marRight w:val="0"/>
      <w:marTop w:val="0"/>
      <w:marBottom w:val="0"/>
      <w:divBdr>
        <w:top w:val="none" w:sz="0" w:space="0" w:color="auto"/>
        <w:left w:val="none" w:sz="0" w:space="0" w:color="auto"/>
        <w:bottom w:val="none" w:sz="0" w:space="0" w:color="auto"/>
        <w:right w:val="none" w:sz="0" w:space="0" w:color="auto"/>
      </w:divBdr>
    </w:div>
    <w:div w:id="2080980061">
      <w:bodyDiv w:val="1"/>
      <w:marLeft w:val="0"/>
      <w:marRight w:val="0"/>
      <w:marTop w:val="0"/>
      <w:marBottom w:val="0"/>
      <w:divBdr>
        <w:top w:val="none" w:sz="0" w:space="0" w:color="auto"/>
        <w:left w:val="none" w:sz="0" w:space="0" w:color="auto"/>
        <w:bottom w:val="none" w:sz="0" w:space="0" w:color="auto"/>
        <w:right w:val="none" w:sz="0" w:space="0" w:color="auto"/>
      </w:divBdr>
    </w:div>
    <w:div w:id="2081053875">
      <w:bodyDiv w:val="1"/>
      <w:marLeft w:val="0"/>
      <w:marRight w:val="0"/>
      <w:marTop w:val="0"/>
      <w:marBottom w:val="0"/>
      <w:divBdr>
        <w:top w:val="none" w:sz="0" w:space="0" w:color="auto"/>
        <w:left w:val="none" w:sz="0" w:space="0" w:color="auto"/>
        <w:bottom w:val="none" w:sz="0" w:space="0" w:color="auto"/>
        <w:right w:val="none" w:sz="0" w:space="0" w:color="auto"/>
      </w:divBdr>
    </w:div>
    <w:div w:id="2081173318">
      <w:bodyDiv w:val="1"/>
      <w:marLeft w:val="0"/>
      <w:marRight w:val="0"/>
      <w:marTop w:val="0"/>
      <w:marBottom w:val="0"/>
      <w:divBdr>
        <w:top w:val="none" w:sz="0" w:space="0" w:color="auto"/>
        <w:left w:val="none" w:sz="0" w:space="0" w:color="auto"/>
        <w:bottom w:val="none" w:sz="0" w:space="0" w:color="auto"/>
        <w:right w:val="none" w:sz="0" w:space="0" w:color="auto"/>
      </w:divBdr>
    </w:div>
    <w:div w:id="2081558376">
      <w:bodyDiv w:val="1"/>
      <w:marLeft w:val="0"/>
      <w:marRight w:val="0"/>
      <w:marTop w:val="0"/>
      <w:marBottom w:val="0"/>
      <w:divBdr>
        <w:top w:val="none" w:sz="0" w:space="0" w:color="auto"/>
        <w:left w:val="none" w:sz="0" w:space="0" w:color="auto"/>
        <w:bottom w:val="none" w:sz="0" w:space="0" w:color="auto"/>
        <w:right w:val="none" w:sz="0" w:space="0" w:color="auto"/>
      </w:divBdr>
    </w:div>
    <w:div w:id="2081633020">
      <w:bodyDiv w:val="1"/>
      <w:marLeft w:val="0"/>
      <w:marRight w:val="0"/>
      <w:marTop w:val="0"/>
      <w:marBottom w:val="0"/>
      <w:divBdr>
        <w:top w:val="none" w:sz="0" w:space="0" w:color="auto"/>
        <w:left w:val="none" w:sz="0" w:space="0" w:color="auto"/>
        <w:bottom w:val="none" w:sz="0" w:space="0" w:color="auto"/>
        <w:right w:val="none" w:sz="0" w:space="0" w:color="auto"/>
      </w:divBdr>
    </w:div>
    <w:div w:id="2081713400">
      <w:bodyDiv w:val="1"/>
      <w:marLeft w:val="0"/>
      <w:marRight w:val="0"/>
      <w:marTop w:val="0"/>
      <w:marBottom w:val="0"/>
      <w:divBdr>
        <w:top w:val="none" w:sz="0" w:space="0" w:color="auto"/>
        <w:left w:val="none" w:sz="0" w:space="0" w:color="auto"/>
        <w:bottom w:val="none" w:sz="0" w:space="0" w:color="auto"/>
        <w:right w:val="none" w:sz="0" w:space="0" w:color="auto"/>
      </w:divBdr>
    </w:div>
    <w:div w:id="2081752550">
      <w:bodyDiv w:val="1"/>
      <w:marLeft w:val="0"/>
      <w:marRight w:val="0"/>
      <w:marTop w:val="0"/>
      <w:marBottom w:val="0"/>
      <w:divBdr>
        <w:top w:val="none" w:sz="0" w:space="0" w:color="auto"/>
        <w:left w:val="none" w:sz="0" w:space="0" w:color="auto"/>
        <w:bottom w:val="none" w:sz="0" w:space="0" w:color="auto"/>
        <w:right w:val="none" w:sz="0" w:space="0" w:color="auto"/>
      </w:divBdr>
    </w:div>
    <w:div w:id="2082096791">
      <w:bodyDiv w:val="1"/>
      <w:marLeft w:val="0"/>
      <w:marRight w:val="0"/>
      <w:marTop w:val="0"/>
      <w:marBottom w:val="0"/>
      <w:divBdr>
        <w:top w:val="none" w:sz="0" w:space="0" w:color="auto"/>
        <w:left w:val="none" w:sz="0" w:space="0" w:color="auto"/>
        <w:bottom w:val="none" w:sz="0" w:space="0" w:color="auto"/>
        <w:right w:val="none" w:sz="0" w:space="0" w:color="auto"/>
      </w:divBdr>
    </w:div>
    <w:div w:id="2082291827">
      <w:bodyDiv w:val="1"/>
      <w:marLeft w:val="0"/>
      <w:marRight w:val="0"/>
      <w:marTop w:val="0"/>
      <w:marBottom w:val="0"/>
      <w:divBdr>
        <w:top w:val="none" w:sz="0" w:space="0" w:color="auto"/>
        <w:left w:val="none" w:sz="0" w:space="0" w:color="auto"/>
        <w:bottom w:val="none" w:sz="0" w:space="0" w:color="auto"/>
        <w:right w:val="none" w:sz="0" w:space="0" w:color="auto"/>
      </w:divBdr>
    </w:div>
    <w:div w:id="2082293917">
      <w:bodyDiv w:val="1"/>
      <w:marLeft w:val="0"/>
      <w:marRight w:val="0"/>
      <w:marTop w:val="0"/>
      <w:marBottom w:val="0"/>
      <w:divBdr>
        <w:top w:val="none" w:sz="0" w:space="0" w:color="auto"/>
        <w:left w:val="none" w:sz="0" w:space="0" w:color="auto"/>
        <w:bottom w:val="none" w:sz="0" w:space="0" w:color="auto"/>
        <w:right w:val="none" w:sz="0" w:space="0" w:color="auto"/>
      </w:divBdr>
    </w:div>
    <w:div w:id="2082360730">
      <w:bodyDiv w:val="1"/>
      <w:marLeft w:val="0"/>
      <w:marRight w:val="0"/>
      <w:marTop w:val="0"/>
      <w:marBottom w:val="0"/>
      <w:divBdr>
        <w:top w:val="none" w:sz="0" w:space="0" w:color="auto"/>
        <w:left w:val="none" w:sz="0" w:space="0" w:color="auto"/>
        <w:bottom w:val="none" w:sz="0" w:space="0" w:color="auto"/>
        <w:right w:val="none" w:sz="0" w:space="0" w:color="auto"/>
      </w:divBdr>
    </w:div>
    <w:div w:id="2082603288">
      <w:bodyDiv w:val="1"/>
      <w:marLeft w:val="0"/>
      <w:marRight w:val="0"/>
      <w:marTop w:val="0"/>
      <w:marBottom w:val="0"/>
      <w:divBdr>
        <w:top w:val="none" w:sz="0" w:space="0" w:color="auto"/>
        <w:left w:val="none" w:sz="0" w:space="0" w:color="auto"/>
        <w:bottom w:val="none" w:sz="0" w:space="0" w:color="auto"/>
        <w:right w:val="none" w:sz="0" w:space="0" w:color="auto"/>
      </w:divBdr>
    </w:div>
    <w:div w:id="2082632914">
      <w:bodyDiv w:val="1"/>
      <w:marLeft w:val="0"/>
      <w:marRight w:val="0"/>
      <w:marTop w:val="0"/>
      <w:marBottom w:val="0"/>
      <w:divBdr>
        <w:top w:val="none" w:sz="0" w:space="0" w:color="auto"/>
        <w:left w:val="none" w:sz="0" w:space="0" w:color="auto"/>
        <w:bottom w:val="none" w:sz="0" w:space="0" w:color="auto"/>
        <w:right w:val="none" w:sz="0" w:space="0" w:color="auto"/>
      </w:divBdr>
    </w:div>
    <w:div w:id="2082634472">
      <w:bodyDiv w:val="1"/>
      <w:marLeft w:val="0"/>
      <w:marRight w:val="0"/>
      <w:marTop w:val="0"/>
      <w:marBottom w:val="0"/>
      <w:divBdr>
        <w:top w:val="none" w:sz="0" w:space="0" w:color="auto"/>
        <w:left w:val="none" w:sz="0" w:space="0" w:color="auto"/>
        <w:bottom w:val="none" w:sz="0" w:space="0" w:color="auto"/>
        <w:right w:val="none" w:sz="0" w:space="0" w:color="auto"/>
      </w:divBdr>
    </w:div>
    <w:div w:id="2083017449">
      <w:bodyDiv w:val="1"/>
      <w:marLeft w:val="0"/>
      <w:marRight w:val="0"/>
      <w:marTop w:val="0"/>
      <w:marBottom w:val="0"/>
      <w:divBdr>
        <w:top w:val="none" w:sz="0" w:space="0" w:color="auto"/>
        <w:left w:val="none" w:sz="0" w:space="0" w:color="auto"/>
        <w:bottom w:val="none" w:sz="0" w:space="0" w:color="auto"/>
        <w:right w:val="none" w:sz="0" w:space="0" w:color="auto"/>
      </w:divBdr>
    </w:div>
    <w:div w:id="2083021404">
      <w:bodyDiv w:val="1"/>
      <w:marLeft w:val="0"/>
      <w:marRight w:val="0"/>
      <w:marTop w:val="0"/>
      <w:marBottom w:val="0"/>
      <w:divBdr>
        <w:top w:val="none" w:sz="0" w:space="0" w:color="auto"/>
        <w:left w:val="none" w:sz="0" w:space="0" w:color="auto"/>
        <w:bottom w:val="none" w:sz="0" w:space="0" w:color="auto"/>
        <w:right w:val="none" w:sz="0" w:space="0" w:color="auto"/>
      </w:divBdr>
    </w:div>
    <w:div w:id="2083143081">
      <w:bodyDiv w:val="1"/>
      <w:marLeft w:val="0"/>
      <w:marRight w:val="0"/>
      <w:marTop w:val="0"/>
      <w:marBottom w:val="0"/>
      <w:divBdr>
        <w:top w:val="none" w:sz="0" w:space="0" w:color="auto"/>
        <w:left w:val="none" w:sz="0" w:space="0" w:color="auto"/>
        <w:bottom w:val="none" w:sz="0" w:space="0" w:color="auto"/>
        <w:right w:val="none" w:sz="0" w:space="0" w:color="auto"/>
      </w:divBdr>
    </w:div>
    <w:div w:id="2083335704">
      <w:bodyDiv w:val="1"/>
      <w:marLeft w:val="0"/>
      <w:marRight w:val="0"/>
      <w:marTop w:val="0"/>
      <w:marBottom w:val="0"/>
      <w:divBdr>
        <w:top w:val="none" w:sz="0" w:space="0" w:color="auto"/>
        <w:left w:val="none" w:sz="0" w:space="0" w:color="auto"/>
        <w:bottom w:val="none" w:sz="0" w:space="0" w:color="auto"/>
        <w:right w:val="none" w:sz="0" w:space="0" w:color="auto"/>
      </w:divBdr>
    </w:div>
    <w:div w:id="2083671912">
      <w:bodyDiv w:val="1"/>
      <w:marLeft w:val="0"/>
      <w:marRight w:val="0"/>
      <w:marTop w:val="0"/>
      <w:marBottom w:val="0"/>
      <w:divBdr>
        <w:top w:val="none" w:sz="0" w:space="0" w:color="auto"/>
        <w:left w:val="none" w:sz="0" w:space="0" w:color="auto"/>
        <w:bottom w:val="none" w:sz="0" w:space="0" w:color="auto"/>
        <w:right w:val="none" w:sz="0" w:space="0" w:color="auto"/>
      </w:divBdr>
    </w:div>
    <w:div w:id="2084063001">
      <w:bodyDiv w:val="1"/>
      <w:marLeft w:val="0"/>
      <w:marRight w:val="0"/>
      <w:marTop w:val="0"/>
      <w:marBottom w:val="0"/>
      <w:divBdr>
        <w:top w:val="none" w:sz="0" w:space="0" w:color="auto"/>
        <w:left w:val="none" w:sz="0" w:space="0" w:color="auto"/>
        <w:bottom w:val="none" w:sz="0" w:space="0" w:color="auto"/>
        <w:right w:val="none" w:sz="0" w:space="0" w:color="auto"/>
      </w:divBdr>
    </w:div>
    <w:div w:id="2084140111">
      <w:bodyDiv w:val="1"/>
      <w:marLeft w:val="0"/>
      <w:marRight w:val="0"/>
      <w:marTop w:val="0"/>
      <w:marBottom w:val="0"/>
      <w:divBdr>
        <w:top w:val="none" w:sz="0" w:space="0" w:color="auto"/>
        <w:left w:val="none" w:sz="0" w:space="0" w:color="auto"/>
        <w:bottom w:val="none" w:sz="0" w:space="0" w:color="auto"/>
        <w:right w:val="none" w:sz="0" w:space="0" w:color="auto"/>
      </w:divBdr>
    </w:div>
    <w:div w:id="2084373037">
      <w:bodyDiv w:val="1"/>
      <w:marLeft w:val="0"/>
      <w:marRight w:val="0"/>
      <w:marTop w:val="0"/>
      <w:marBottom w:val="0"/>
      <w:divBdr>
        <w:top w:val="none" w:sz="0" w:space="0" w:color="auto"/>
        <w:left w:val="none" w:sz="0" w:space="0" w:color="auto"/>
        <w:bottom w:val="none" w:sz="0" w:space="0" w:color="auto"/>
        <w:right w:val="none" w:sz="0" w:space="0" w:color="auto"/>
      </w:divBdr>
    </w:div>
    <w:div w:id="2084642619">
      <w:bodyDiv w:val="1"/>
      <w:marLeft w:val="0"/>
      <w:marRight w:val="0"/>
      <w:marTop w:val="0"/>
      <w:marBottom w:val="0"/>
      <w:divBdr>
        <w:top w:val="none" w:sz="0" w:space="0" w:color="auto"/>
        <w:left w:val="none" w:sz="0" w:space="0" w:color="auto"/>
        <w:bottom w:val="none" w:sz="0" w:space="0" w:color="auto"/>
        <w:right w:val="none" w:sz="0" w:space="0" w:color="auto"/>
      </w:divBdr>
    </w:div>
    <w:div w:id="2085029020">
      <w:bodyDiv w:val="1"/>
      <w:marLeft w:val="0"/>
      <w:marRight w:val="0"/>
      <w:marTop w:val="0"/>
      <w:marBottom w:val="0"/>
      <w:divBdr>
        <w:top w:val="none" w:sz="0" w:space="0" w:color="auto"/>
        <w:left w:val="none" w:sz="0" w:space="0" w:color="auto"/>
        <w:bottom w:val="none" w:sz="0" w:space="0" w:color="auto"/>
        <w:right w:val="none" w:sz="0" w:space="0" w:color="auto"/>
      </w:divBdr>
    </w:div>
    <w:div w:id="2085174531">
      <w:bodyDiv w:val="1"/>
      <w:marLeft w:val="0"/>
      <w:marRight w:val="0"/>
      <w:marTop w:val="0"/>
      <w:marBottom w:val="0"/>
      <w:divBdr>
        <w:top w:val="none" w:sz="0" w:space="0" w:color="auto"/>
        <w:left w:val="none" w:sz="0" w:space="0" w:color="auto"/>
        <w:bottom w:val="none" w:sz="0" w:space="0" w:color="auto"/>
        <w:right w:val="none" w:sz="0" w:space="0" w:color="auto"/>
      </w:divBdr>
    </w:div>
    <w:div w:id="2085182902">
      <w:bodyDiv w:val="1"/>
      <w:marLeft w:val="0"/>
      <w:marRight w:val="0"/>
      <w:marTop w:val="0"/>
      <w:marBottom w:val="0"/>
      <w:divBdr>
        <w:top w:val="none" w:sz="0" w:space="0" w:color="auto"/>
        <w:left w:val="none" w:sz="0" w:space="0" w:color="auto"/>
        <w:bottom w:val="none" w:sz="0" w:space="0" w:color="auto"/>
        <w:right w:val="none" w:sz="0" w:space="0" w:color="auto"/>
      </w:divBdr>
    </w:div>
    <w:div w:id="2085451874">
      <w:bodyDiv w:val="1"/>
      <w:marLeft w:val="0"/>
      <w:marRight w:val="0"/>
      <w:marTop w:val="0"/>
      <w:marBottom w:val="0"/>
      <w:divBdr>
        <w:top w:val="none" w:sz="0" w:space="0" w:color="auto"/>
        <w:left w:val="none" w:sz="0" w:space="0" w:color="auto"/>
        <w:bottom w:val="none" w:sz="0" w:space="0" w:color="auto"/>
        <w:right w:val="none" w:sz="0" w:space="0" w:color="auto"/>
      </w:divBdr>
    </w:div>
    <w:div w:id="2085489116">
      <w:bodyDiv w:val="1"/>
      <w:marLeft w:val="0"/>
      <w:marRight w:val="0"/>
      <w:marTop w:val="0"/>
      <w:marBottom w:val="0"/>
      <w:divBdr>
        <w:top w:val="none" w:sz="0" w:space="0" w:color="auto"/>
        <w:left w:val="none" w:sz="0" w:space="0" w:color="auto"/>
        <w:bottom w:val="none" w:sz="0" w:space="0" w:color="auto"/>
        <w:right w:val="none" w:sz="0" w:space="0" w:color="auto"/>
      </w:divBdr>
    </w:div>
    <w:div w:id="2085495336">
      <w:bodyDiv w:val="1"/>
      <w:marLeft w:val="0"/>
      <w:marRight w:val="0"/>
      <w:marTop w:val="0"/>
      <w:marBottom w:val="0"/>
      <w:divBdr>
        <w:top w:val="none" w:sz="0" w:space="0" w:color="auto"/>
        <w:left w:val="none" w:sz="0" w:space="0" w:color="auto"/>
        <w:bottom w:val="none" w:sz="0" w:space="0" w:color="auto"/>
        <w:right w:val="none" w:sz="0" w:space="0" w:color="auto"/>
      </w:divBdr>
    </w:div>
    <w:div w:id="2085640717">
      <w:bodyDiv w:val="1"/>
      <w:marLeft w:val="0"/>
      <w:marRight w:val="0"/>
      <w:marTop w:val="0"/>
      <w:marBottom w:val="0"/>
      <w:divBdr>
        <w:top w:val="none" w:sz="0" w:space="0" w:color="auto"/>
        <w:left w:val="none" w:sz="0" w:space="0" w:color="auto"/>
        <w:bottom w:val="none" w:sz="0" w:space="0" w:color="auto"/>
        <w:right w:val="none" w:sz="0" w:space="0" w:color="auto"/>
      </w:divBdr>
    </w:div>
    <w:div w:id="2085758688">
      <w:bodyDiv w:val="1"/>
      <w:marLeft w:val="0"/>
      <w:marRight w:val="0"/>
      <w:marTop w:val="0"/>
      <w:marBottom w:val="0"/>
      <w:divBdr>
        <w:top w:val="none" w:sz="0" w:space="0" w:color="auto"/>
        <w:left w:val="none" w:sz="0" w:space="0" w:color="auto"/>
        <w:bottom w:val="none" w:sz="0" w:space="0" w:color="auto"/>
        <w:right w:val="none" w:sz="0" w:space="0" w:color="auto"/>
      </w:divBdr>
    </w:div>
    <w:div w:id="2085905136">
      <w:bodyDiv w:val="1"/>
      <w:marLeft w:val="0"/>
      <w:marRight w:val="0"/>
      <w:marTop w:val="0"/>
      <w:marBottom w:val="0"/>
      <w:divBdr>
        <w:top w:val="none" w:sz="0" w:space="0" w:color="auto"/>
        <w:left w:val="none" w:sz="0" w:space="0" w:color="auto"/>
        <w:bottom w:val="none" w:sz="0" w:space="0" w:color="auto"/>
        <w:right w:val="none" w:sz="0" w:space="0" w:color="auto"/>
      </w:divBdr>
    </w:div>
    <w:div w:id="2085909649">
      <w:bodyDiv w:val="1"/>
      <w:marLeft w:val="0"/>
      <w:marRight w:val="0"/>
      <w:marTop w:val="0"/>
      <w:marBottom w:val="0"/>
      <w:divBdr>
        <w:top w:val="none" w:sz="0" w:space="0" w:color="auto"/>
        <w:left w:val="none" w:sz="0" w:space="0" w:color="auto"/>
        <w:bottom w:val="none" w:sz="0" w:space="0" w:color="auto"/>
        <w:right w:val="none" w:sz="0" w:space="0" w:color="auto"/>
      </w:divBdr>
    </w:div>
    <w:div w:id="2086224319">
      <w:bodyDiv w:val="1"/>
      <w:marLeft w:val="0"/>
      <w:marRight w:val="0"/>
      <w:marTop w:val="0"/>
      <w:marBottom w:val="0"/>
      <w:divBdr>
        <w:top w:val="none" w:sz="0" w:space="0" w:color="auto"/>
        <w:left w:val="none" w:sz="0" w:space="0" w:color="auto"/>
        <w:bottom w:val="none" w:sz="0" w:space="0" w:color="auto"/>
        <w:right w:val="none" w:sz="0" w:space="0" w:color="auto"/>
      </w:divBdr>
    </w:div>
    <w:div w:id="2086296717">
      <w:bodyDiv w:val="1"/>
      <w:marLeft w:val="0"/>
      <w:marRight w:val="0"/>
      <w:marTop w:val="0"/>
      <w:marBottom w:val="0"/>
      <w:divBdr>
        <w:top w:val="none" w:sz="0" w:space="0" w:color="auto"/>
        <w:left w:val="none" w:sz="0" w:space="0" w:color="auto"/>
        <w:bottom w:val="none" w:sz="0" w:space="0" w:color="auto"/>
        <w:right w:val="none" w:sz="0" w:space="0" w:color="auto"/>
      </w:divBdr>
    </w:div>
    <w:div w:id="2086417592">
      <w:bodyDiv w:val="1"/>
      <w:marLeft w:val="0"/>
      <w:marRight w:val="0"/>
      <w:marTop w:val="0"/>
      <w:marBottom w:val="0"/>
      <w:divBdr>
        <w:top w:val="none" w:sz="0" w:space="0" w:color="auto"/>
        <w:left w:val="none" w:sz="0" w:space="0" w:color="auto"/>
        <w:bottom w:val="none" w:sz="0" w:space="0" w:color="auto"/>
        <w:right w:val="none" w:sz="0" w:space="0" w:color="auto"/>
      </w:divBdr>
    </w:div>
    <w:div w:id="2086606592">
      <w:bodyDiv w:val="1"/>
      <w:marLeft w:val="0"/>
      <w:marRight w:val="0"/>
      <w:marTop w:val="0"/>
      <w:marBottom w:val="0"/>
      <w:divBdr>
        <w:top w:val="none" w:sz="0" w:space="0" w:color="auto"/>
        <w:left w:val="none" w:sz="0" w:space="0" w:color="auto"/>
        <w:bottom w:val="none" w:sz="0" w:space="0" w:color="auto"/>
        <w:right w:val="none" w:sz="0" w:space="0" w:color="auto"/>
      </w:divBdr>
    </w:div>
    <w:div w:id="2086754762">
      <w:bodyDiv w:val="1"/>
      <w:marLeft w:val="0"/>
      <w:marRight w:val="0"/>
      <w:marTop w:val="0"/>
      <w:marBottom w:val="0"/>
      <w:divBdr>
        <w:top w:val="none" w:sz="0" w:space="0" w:color="auto"/>
        <w:left w:val="none" w:sz="0" w:space="0" w:color="auto"/>
        <w:bottom w:val="none" w:sz="0" w:space="0" w:color="auto"/>
        <w:right w:val="none" w:sz="0" w:space="0" w:color="auto"/>
      </w:divBdr>
    </w:div>
    <w:div w:id="2086761840">
      <w:bodyDiv w:val="1"/>
      <w:marLeft w:val="0"/>
      <w:marRight w:val="0"/>
      <w:marTop w:val="0"/>
      <w:marBottom w:val="0"/>
      <w:divBdr>
        <w:top w:val="none" w:sz="0" w:space="0" w:color="auto"/>
        <w:left w:val="none" w:sz="0" w:space="0" w:color="auto"/>
        <w:bottom w:val="none" w:sz="0" w:space="0" w:color="auto"/>
        <w:right w:val="none" w:sz="0" w:space="0" w:color="auto"/>
      </w:divBdr>
    </w:div>
    <w:div w:id="2086799409">
      <w:bodyDiv w:val="1"/>
      <w:marLeft w:val="0"/>
      <w:marRight w:val="0"/>
      <w:marTop w:val="0"/>
      <w:marBottom w:val="0"/>
      <w:divBdr>
        <w:top w:val="none" w:sz="0" w:space="0" w:color="auto"/>
        <w:left w:val="none" w:sz="0" w:space="0" w:color="auto"/>
        <w:bottom w:val="none" w:sz="0" w:space="0" w:color="auto"/>
        <w:right w:val="none" w:sz="0" w:space="0" w:color="auto"/>
      </w:divBdr>
    </w:div>
    <w:div w:id="2086948177">
      <w:bodyDiv w:val="1"/>
      <w:marLeft w:val="0"/>
      <w:marRight w:val="0"/>
      <w:marTop w:val="0"/>
      <w:marBottom w:val="0"/>
      <w:divBdr>
        <w:top w:val="none" w:sz="0" w:space="0" w:color="auto"/>
        <w:left w:val="none" w:sz="0" w:space="0" w:color="auto"/>
        <w:bottom w:val="none" w:sz="0" w:space="0" w:color="auto"/>
        <w:right w:val="none" w:sz="0" w:space="0" w:color="auto"/>
      </w:divBdr>
    </w:div>
    <w:div w:id="2086956439">
      <w:bodyDiv w:val="1"/>
      <w:marLeft w:val="0"/>
      <w:marRight w:val="0"/>
      <w:marTop w:val="0"/>
      <w:marBottom w:val="0"/>
      <w:divBdr>
        <w:top w:val="none" w:sz="0" w:space="0" w:color="auto"/>
        <w:left w:val="none" w:sz="0" w:space="0" w:color="auto"/>
        <w:bottom w:val="none" w:sz="0" w:space="0" w:color="auto"/>
        <w:right w:val="none" w:sz="0" w:space="0" w:color="auto"/>
      </w:divBdr>
    </w:div>
    <w:div w:id="2086956579">
      <w:bodyDiv w:val="1"/>
      <w:marLeft w:val="0"/>
      <w:marRight w:val="0"/>
      <w:marTop w:val="0"/>
      <w:marBottom w:val="0"/>
      <w:divBdr>
        <w:top w:val="none" w:sz="0" w:space="0" w:color="auto"/>
        <w:left w:val="none" w:sz="0" w:space="0" w:color="auto"/>
        <w:bottom w:val="none" w:sz="0" w:space="0" w:color="auto"/>
        <w:right w:val="none" w:sz="0" w:space="0" w:color="auto"/>
      </w:divBdr>
    </w:div>
    <w:div w:id="2086996465">
      <w:bodyDiv w:val="1"/>
      <w:marLeft w:val="0"/>
      <w:marRight w:val="0"/>
      <w:marTop w:val="0"/>
      <w:marBottom w:val="0"/>
      <w:divBdr>
        <w:top w:val="none" w:sz="0" w:space="0" w:color="auto"/>
        <w:left w:val="none" w:sz="0" w:space="0" w:color="auto"/>
        <w:bottom w:val="none" w:sz="0" w:space="0" w:color="auto"/>
        <w:right w:val="none" w:sz="0" w:space="0" w:color="auto"/>
      </w:divBdr>
    </w:div>
    <w:div w:id="2087024745">
      <w:bodyDiv w:val="1"/>
      <w:marLeft w:val="0"/>
      <w:marRight w:val="0"/>
      <w:marTop w:val="0"/>
      <w:marBottom w:val="0"/>
      <w:divBdr>
        <w:top w:val="none" w:sz="0" w:space="0" w:color="auto"/>
        <w:left w:val="none" w:sz="0" w:space="0" w:color="auto"/>
        <w:bottom w:val="none" w:sz="0" w:space="0" w:color="auto"/>
        <w:right w:val="none" w:sz="0" w:space="0" w:color="auto"/>
      </w:divBdr>
    </w:div>
    <w:div w:id="2087221284">
      <w:bodyDiv w:val="1"/>
      <w:marLeft w:val="0"/>
      <w:marRight w:val="0"/>
      <w:marTop w:val="0"/>
      <w:marBottom w:val="0"/>
      <w:divBdr>
        <w:top w:val="none" w:sz="0" w:space="0" w:color="auto"/>
        <w:left w:val="none" w:sz="0" w:space="0" w:color="auto"/>
        <w:bottom w:val="none" w:sz="0" w:space="0" w:color="auto"/>
        <w:right w:val="none" w:sz="0" w:space="0" w:color="auto"/>
      </w:divBdr>
    </w:div>
    <w:div w:id="2087457437">
      <w:bodyDiv w:val="1"/>
      <w:marLeft w:val="0"/>
      <w:marRight w:val="0"/>
      <w:marTop w:val="0"/>
      <w:marBottom w:val="0"/>
      <w:divBdr>
        <w:top w:val="none" w:sz="0" w:space="0" w:color="auto"/>
        <w:left w:val="none" w:sz="0" w:space="0" w:color="auto"/>
        <w:bottom w:val="none" w:sz="0" w:space="0" w:color="auto"/>
        <w:right w:val="none" w:sz="0" w:space="0" w:color="auto"/>
      </w:divBdr>
    </w:div>
    <w:div w:id="2087649861">
      <w:bodyDiv w:val="1"/>
      <w:marLeft w:val="0"/>
      <w:marRight w:val="0"/>
      <w:marTop w:val="0"/>
      <w:marBottom w:val="0"/>
      <w:divBdr>
        <w:top w:val="none" w:sz="0" w:space="0" w:color="auto"/>
        <w:left w:val="none" w:sz="0" w:space="0" w:color="auto"/>
        <w:bottom w:val="none" w:sz="0" w:space="0" w:color="auto"/>
        <w:right w:val="none" w:sz="0" w:space="0" w:color="auto"/>
      </w:divBdr>
    </w:div>
    <w:div w:id="2087680513">
      <w:bodyDiv w:val="1"/>
      <w:marLeft w:val="0"/>
      <w:marRight w:val="0"/>
      <w:marTop w:val="0"/>
      <w:marBottom w:val="0"/>
      <w:divBdr>
        <w:top w:val="none" w:sz="0" w:space="0" w:color="auto"/>
        <w:left w:val="none" w:sz="0" w:space="0" w:color="auto"/>
        <w:bottom w:val="none" w:sz="0" w:space="0" w:color="auto"/>
        <w:right w:val="none" w:sz="0" w:space="0" w:color="auto"/>
      </w:divBdr>
    </w:div>
    <w:div w:id="2087722170">
      <w:bodyDiv w:val="1"/>
      <w:marLeft w:val="0"/>
      <w:marRight w:val="0"/>
      <w:marTop w:val="0"/>
      <w:marBottom w:val="0"/>
      <w:divBdr>
        <w:top w:val="none" w:sz="0" w:space="0" w:color="auto"/>
        <w:left w:val="none" w:sz="0" w:space="0" w:color="auto"/>
        <w:bottom w:val="none" w:sz="0" w:space="0" w:color="auto"/>
        <w:right w:val="none" w:sz="0" w:space="0" w:color="auto"/>
      </w:divBdr>
    </w:div>
    <w:div w:id="2087724783">
      <w:bodyDiv w:val="1"/>
      <w:marLeft w:val="0"/>
      <w:marRight w:val="0"/>
      <w:marTop w:val="0"/>
      <w:marBottom w:val="0"/>
      <w:divBdr>
        <w:top w:val="none" w:sz="0" w:space="0" w:color="auto"/>
        <w:left w:val="none" w:sz="0" w:space="0" w:color="auto"/>
        <w:bottom w:val="none" w:sz="0" w:space="0" w:color="auto"/>
        <w:right w:val="none" w:sz="0" w:space="0" w:color="auto"/>
      </w:divBdr>
    </w:div>
    <w:div w:id="2087799577">
      <w:bodyDiv w:val="1"/>
      <w:marLeft w:val="0"/>
      <w:marRight w:val="0"/>
      <w:marTop w:val="0"/>
      <w:marBottom w:val="0"/>
      <w:divBdr>
        <w:top w:val="none" w:sz="0" w:space="0" w:color="auto"/>
        <w:left w:val="none" w:sz="0" w:space="0" w:color="auto"/>
        <w:bottom w:val="none" w:sz="0" w:space="0" w:color="auto"/>
        <w:right w:val="none" w:sz="0" w:space="0" w:color="auto"/>
      </w:divBdr>
    </w:div>
    <w:div w:id="2088183895">
      <w:bodyDiv w:val="1"/>
      <w:marLeft w:val="0"/>
      <w:marRight w:val="0"/>
      <w:marTop w:val="0"/>
      <w:marBottom w:val="0"/>
      <w:divBdr>
        <w:top w:val="none" w:sz="0" w:space="0" w:color="auto"/>
        <w:left w:val="none" w:sz="0" w:space="0" w:color="auto"/>
        <w:bottom w:val="none" w:sz="0" w:space="0" w:color="auto"/>
        <w:right w:val="none" w:sz="0" w:space="0" w:color="auto"/>
      </w:divBdr>
    </w:div>
    <w:div w:id="2088190106">
      <w:bodyDiv w:val="1"/>
      <w:marLeft w:val="0"/>
      <w:marRight w:val="0"/>
      <w:marTop w:val="0"/>
      <w:marBottom w:val="0"/>
      <w:divBdr>
        <w:top w:val="none" w:sz="0" w:space="0" w:color="auto"/>
        <w:left w:val="none" w:sz="0" w:space="0" w:color="auto"/>
        <w:bottom w:val="none" w:sz="0" w:space="0" w:color="auto"/>
        <w:right w:val="none" w:sz="0" w:space="0" w:color="auto"/>
      </w:divBdr>
    </w:div>
    <w:div w:id="2088263552">
      <w:bodyDiv w:val="1"/>
      <w:marLeft w:val="0"/>
      <w:marRight w:val="0"/>
      <w:marTop w:val="0"/>
      <w:marBottom w:val="0"/>
      <w:divBdr>
        <w:top w:val="none" w:sz="0" w:space="0" w:color="auto"/>
        <w:left w:val="none" w:sz="0" w:space="0" w:color="auto"/>
        <w:bottom w:val="none" w:sz="0" w:space="0" w:color="auto"/>
        <w:right w:val="none" w:sz="0" w:space="0" w:color="auto"/>
      </w:divBdr>
    </w:div>
    <w:div w:id="2088265271">
      <w:bodyDiv w:val="1"/>
      <w:marLeft w:val="0"/>
      <w:marRight w:val="0"/>
      <w:marTop w:val="0"/>
      <w:marBottom w:val="0"/>
      <w:divBdr>
        <w:top w:val="none" w:sz="0" w:space="0" w:color="auto"/>
        <w:left w:val="none" w:sz="0" w:space="0" w:color="auto"/>
        <w:bottom w:val="none" w:sz="0" w:space="0" w:color="auto"/>
        <w:right w:val="none" w:sz="0" w:space="0" w:color="auto"/>
      </w:divBdr>
    </w:div>
    <w:div w:id="2088377376">
      <w:bodyDiv w:val="1"/>
      <w:marLeft w:val="0"/>
      <w:marRight w:val="0"/>
      <w:marTop w:val="0"/>
      <w:marBottom w:val="0"/>
      <w:divBdr>
        <w:top w:val="none" w:sz="0" w:space="0" w:color="auto"/>
        <w:left w:val="none" w:sz="0" w:space="0" w:color="auto"/>
        <w:bottom w:val="none" w:sz="0" w:space="0" w:color="auto"/>
        <w:right w:val="none" w:sz="0" w:space="0" w:color="auto"/>
      </w:divBdr>
    </w:div>
    <w:div w:id="2088453547">
      <w:bodyDiv w:val="1"/>
      <w:marLeft w:val="0"/>
      <w:marRight w:val="0"/>
      <w:marTop w:val="0"/>
      <w:marBottom w:val="0"/>
      <w:divBdr>
        <w:top w:val="none" w:sz="0" w:space="0" w:color="auto"/>
        <w:left w:val="none" w:sz="0" w:space="0" w:color="auto"/>
        <w:bottom w:val="none" w:sz="0" w:space="0" w:color="auto"/>
        <w:right w:val="none" w:sz="0" w:space="0" w:color="auto"/>
      </w:divBdr>
    </w:div>
    <w:div w:id="2088459680">
      <w:bodyDiv w:val="1"/>
      <w:marLeft w:val="0"/>
      <w:marRight w:val="0"/>
      <w:marTop w:val="0"/>
      <w:marBottom w:val="0"/>
      <w:divBdr>
        <w:top w:val="none" w:sz="0" w:space="0" w:color="auto"/>
        <w:left w:val="none" w:sz="0" w:space="0" w:color="auto"/>
        <w:bottom w:val="none" w:sz="0" w:space="0" w:color="auto"/>
        <w:right w:val="none" w:sz="0" w:space="0" w:color="auto"/>
      </w:divBdr>
    </w:div>
    <w:div w:id="2088533023">
      <w:bodyDiv w:val="1"/>
      <w:marLeft w:val="0"/>
      <w:marRight w:val="0"/>
      <w:marTop w:val="0"/>
      <w:marBottom w:val="0"/>
      <w:divBdr>
        <w:top w:val="none" w:sz="0" w:space="0" w:color="auto"/>
        <w:left w:val="none" w:sz="0" w:space="0" w:color="auto"/>
        <w:bottom w:val="none" w:sz="0" w:space="0" w:color="auto"/>
        <w:right w:val="none" w:sz="0" w:space="0" w:color="auto"/>
      </w:divBdr>
    </w:div>
    <w:div w:id="2088650727">
      <w:bodyDiv w:val="1"/>
      <w:marLeft w:val="0"/>
      <w:marRight w:val="0"/>
      <w:marTop w:val="0"/>
      <w:marBottom w:val="0"/>
      <w:divBdr>
        <w:top w:val="none" w:sz="0" w:space="0" w:color="auto"/>
        <w:left w:val="none" w:sz="0" w:space="0" w:color="auto"/>
        <w:bottom w:val="none" w:sz="0" w:space="0" w:color="auto"/>
        <w:right w:val="none" w:sz="0" w:space="0" w:color="auto"/>
      </w:divBdr>
    </w:div>
    <w:div w:id="2088913296">
      <w:bodyDiv w:val="1"/>
      <w:marLeft w:val="0"/>
      <w:marRight w:val="0"/>
      <w:marTop w:val="0"/>
      <w:marBottom w:val="0"/>
      <w:divBdr>
        <w:top w:val="none" w:sz="0" w:space="0" w:color="auto"/>
        <w:left w:val="none" w:sz="0" w:space="0" w:color="auto"/>
        <w:bottom w:val="none" w:sz="0" w:space="0" w:color="auto"/>
        <w:right w:val="none" w:sz="0" w:space="0" w:color="auto"/>
      </w:divBdr>
    </w:div>
    <w:div w:id="2088963486">
      <w:bodyDiv w:val="1"/>
      <w:marLeft w:val="0"/>
      <w:marRight w:val="0"/>
      <w:marTop w:val="0"/>
      <w:marBottom w:val="0"/>
      <w:divBdr>
        <w:top w:val="none" w:sz="0" w:space="0" w:color="auto"/>
        <w:left w:val="none" w:sz="0" w:space="0" w:color="auto"/>
        <w:bottom w:val="none" w:sz="0" w:space="0" w:color="auto"/>
        <w:right w:val="none" w:sz="0" w:space="0" w:color="auto"/>
      </w:divBdr>
    </w:div>
    <w:div w:id="2089032028">
      <w:bodyDiv w:val="1"/>
      <w:marLeft w:val="0"/>
      <w:marRight w:val="0"/>
      <w:marTop w:val="0"/>
      <w:marBottom w:val="0"/>
      <w:divBdr>
        <w:top w:val="none" w:sz="0" w:space="0" w:color="auto"/>
        <w:left w:val="none" w:sz="0" w:space="0" w:color="auto"/>
        <w:bottom w:val="none" w:sz="0" w:space="0" w:color="auto"/>
        <w:right w:val="none" w:sz="0" w:space="0" w:color="auto"/>
      </w:divBdr>
    </w:div>
    <w:div w:id="2089303083">
      <w:bodyDiv w:val="1"/>
      <w:marLeft w:val="0"/>
      <w:marRight w:val="0"/>
      <w:marTop w:val="0"/>
      <w:marBottom w:val="0"/>
      <w:divBdr>
        <w:top w:val="none" w:sz="0" w:space="0" w:color="auto"/>
        <w:left w:val="none" w:sz="0" w:space="0" w:color="auto"/>
        <w:bottom w:val="none" w:sz="0" w:space="0" w:color="auto"/>
        <w:right w:val="none" w:sz="0" w:space="0" w:color="auto"/>
      </w:divBdr>
    </w:div>
    <w:div w:id="2090038737">
      <w:bodyDiv w:val="1"/>
      <w:marLeft w:val="0"/>
      <w:marRight w:val="0"/>
      <w:marTop w:val="0"/>
      <w:marBottom w:val="0"/>
      <w:divBdr>
        <w:top w:val="none" w:sz="0" w:space="0" w:color="auto"/>
        <w:left w:val="none" w:sz="0" w:space="0" w:color="auto"/>
        <w:bottom w:val="none" w:sz="0" w:space="0" w:color="auto"/>
        <w:right w:val="none" w:sz="0" w:space="0" w:color="auto"/>
      </w:divBdr>
    </w:div>
    <w:div w:id="2090343475">
      <w:bodyDiv w:val="1"/>
      <w:marLeft w:val="0"/>
      <w:marRight w:val="0"/>
      <w:marTop w:val="0"/>
      <w:marBottom w:val="0"/>
      <w:divBdr>
        <w:top w:val="none" w:sz="0" w:space="0" w:color="auto"/>
        <w:left w:val="none" w:sz="0" w:space="0" w:color="auto"/>
        <w:bottom w:val="none" w:sz="0" w:space="0" w:color="auto"/>
        <w:right w:val="none" w:sz="0" w:space="0" w:color="auto"/>
      </w:divBdr>
    </w:div>
    <w:div w:id="2090497175">
      <w:bodyDiv w:val="1"/>
      <w:marLeft w:val="0"/>
      <w:marRight w:val="0"/>
      <w:marTop w:val="0"/>
      <w:marBottom w:val="0"/>
      <w:divBdr>
        <w:top w:val="none" w:sz="0" w:space="0" w:color="auto"/>
        <w:left w:val="none" w:sz="0" w:space="0" w:color="auto"/>
        <w:bottom w:val="none" w:sz="0" w:space="0" w:color="auto"/>
        <w:right w:val="none" w:sz="0" w:space="0" w:color="auto"/>
      </w:divBdr>
    </w:div>
    <w:div w:id="2090537154">
      <w:bodyDiv w:val="1"/>
      <w:marLeft w:val="0"/>
      <w:marRight w:val="0"/>
      <w:marTop w:val="0"/>
      <w:marBottom w:val="0"/>
      <w:divBdr>
        <w:top w:val="none" w:sz="0" w:space="0" w:color="auto"/>
        <w:left w:val="none" w:sz="0" w:space="0" w:color="auto"/>
        <w:bottom w:val="none" w:sz="0" w:space="0" w:color="auto"/>
        <w:right w:val="none" w:sz="0" w:space="0" w:color="auto"/>
      </w:divBdr>
    </w:div>
    <w:div w:id="2090544370">
      <w:bodyDiv w:val="1"/>
      <w:marLeft w:val="0"/>
      <w:marRight w:val="0"/>
      <w:marTop w:val="0"/>
      <w:marBottom w:val="0"/>
      <w:divBdr>
        <w:top w:val="none" w:sz="0" w:space="0" w:color="auto"/>
        <w:left w:val="none" w:sz="0" w:space="0" w:color="auto"/>
        <w:bottom w:val="none" w:sz="0" w:space="0" w:color="auto"/>
        <w:right w:val="none" w:sz="0" w:space="0" w:color="auto"/>
      </w:divBdr>
    </w:div>
    <w:div w:id="2090614691">
      <w:bodyDiv w:val="1"/>
      <w:marLeft w:val="0"/>
      <w:marRight w:val="0"/>
      <w:marTop w:val="0"/>
      <w:marBottom w:val="0"/>
      <w:divBdr>
        <w:top w:val="none" w:sz="0" w:space="0" w:color="auto"/>
        <w:left w:val="none" w:sz="0" w:space="0" w:color="auto"/>
        <w:bottom w:val="none" w:sz="0" w:space="0" w:color="auto"/>
        <w:right w:val="none" w:sz="0" w:space="0" w:color="auto"/>
      </w:divBdr>
    </w:div>
    <w:div w:id="2090735477">
      <w:bodyDiv w:val="1"/>
      <w:marLeft w:val="0"/>
      <w:marRight w:val="0"/>
      <w:marTop w:val="0"/>
      <w:marBottom w:val="0"/>
      <w:divBdr>
        <w:top w:val="none" w:sz="0" w:space="0" w:color="auto"/>
        <w:left w:val="none" w:sz="0" w:space="0" w:color="auto"/>
        <w:bottom w:val="none" w:sz="0" w:space="0" w:color="auto"/>
        <w:right w:val="none" w:sz="0" w:space="0" w:color="auto"/>
      </w:divBdr>
    </w:div>
    <w:div w:id="2090736130">
      <w:bodyDiv w:val="1"/>
      <w:marLeft w:val="0"/>
      <w:marRight w:val="0"/>
      <w:marTop w:val="0"/>
      <w:marBottom w:val="0"/>
      <w:divBdr>
        <w:top w:val="none" w:sz="0" w:space="0" w:color="auto"/>
        <w:left w:val="none" w:sz="0" w:space="0" w:color="auto"/>
        <w:bottom w:val="none" w:sz="0" w:space="0" w:color="auto"/>
        <w:right w:val="none" w:sz="0" w:space="0" w:color="auto"/>
      </w:divBdr>
    </w:div>
    <w:div w:id="2091274823">
      <w:bodyDiv w:val="1"/>
      <w:marLeft w:val="0"/>
      <w:marRight w:val="0"/>
      <w:marTop w:val="0"/>
      <w:marBottom w:val="0"/>
      <w:divBdr>
        <w:top w:val="none" w:sz="0" w:space="0" w:color="auto"/>
        <w:left w:val="none" w:sz="0" w:space="0" w:color="auto"/>
        <w:bottom w:val="none" w:sz="0" w:space="0" w:color="auto"/>
        <w:right w:val="none" w:sz="0" w:space="0" w:color="auto"/>
      </w:divBdr>
    </w:div>
    <w:div w:id="2091460100">
      <w:bodyDiv w:val="1"/>
      <w:marLeft w:val="0"/>
      <w:marRight w:val="0"/>
      <w:marTop w:val="0"/>
      <w:marBottom w:val="0"/>
      <w:divBdr>
        <w:top w:val="none" w:sz="0" w:space="0" w:color="auto"/>
        <w:left w:val="none" w:sz="0" w:space="0" w:color="auto"/>
        <w:bottom w:val="none" w:sz="0" w:space="0" w:color="auto"/>
        <w:right w:val="none" w:sz="0" w:space="0" w:color="auto"/>
      </w:divBdr>
    </w:div>
    <w:div w:id="2091462555">
      <w:bodyDiv w:val="1"/>
      <w:marLeft w:val="0"/>
      <w:marRight w:val="0"/>
      <w:marTop w:val="0"/>
      <w:marBottom w:val="0"/>
      <w:divBdr>
        <w:top w:val="none" w:sz="0" w:space="0" w:color="auto"/>
        <w:left w:val="none" w:sz="0" w:space="0" w:color="auto"/>
        <w:bottom w:val="none" w:sz="0" w:space="0" w:color="auto"/>
        <w:right w:val="none" w:sz="0" w:space="0" w:color="auto"/>
      </w:divBdr>
    </w:div>
    <w:div w:id="2091610029">
      <w:bodyDiv w:val="1"/>
      <w:marLeft w:val="0"/>
      <w:marRight w:val="0"/>
      <w:marTop w:val="0"/>
      <w:marBottom w:val="0"/>
      <w:divBdr>
        <w:top w:val="none" w:sz="0" w:space="0" w:color="auto"/>
        <w:left w:val="none" w:sz="0" w:space="0" w:color="auto"/>
        <w:bottom w:val="none" w:sz="0" w:space="0" w:color="auto"/>
        <w:right w:val="none" w:sz="0" w:space="0" w:color="auto"/>
      </w:divBdr>
    </w:div>
    <w:div w:id="2091658655">
      <w:bodyDiv w:val="1"/>
      <w:marLeft w:val="0"/>
      <w:marRight w:val="0"/>
      <w:marTop w:val="0"/>
      <w:marBottom w:val="0"/>
      <w:divBdr>
        <w:top w:val="none" w:sz="0" w:space="0" w:color="auto"/>
        <w:left w:val="none" w:sz="0" w:space="0" w:color="auto"/>
        <w:bottom w:val="none" w:sz="0" w:space="0" w:color="auto"/>
        <w:right w:val="none" w:sz="0" w:space="0" w:color="auto"/>
      </w:divBdr>
    </w:div>
    <w:div w:id="2091809179">
      <w:bodyDiv w:val="1"/>
      <w:marLeft w:val="0"/>
      <w:marRight w:val="0"/>
      <w:marTop w:val="0"/>
      <w:marBottom w:val="0"/>
      <w:divBdr>
        <w:top w:val="none" w:sz="0" w:space="0" w:color="auto"/>
        <w:left w:val="none" w:sz="0" w:space="0" w:color="auto"/>
        <w:bottom w:val="none" w:sz="0" w:space="0" w:color="auto"/>
        <w:right w:val="none" w:sz="0" w:space="0" w:color="auto"/>
      </w:divBdr>
    </w:div>
    <w:div w:id="2091924638">
      <w:bodyDiv w:val="1"/>
      <w:marLeft w:val="0"/>
      <w:marRight w:val="0"/>
      <w:marTop w:val="0"/>
      <w:marBottom w:val="0"/>
      <w:divBdr>
        <w:top w:val="none" w:sz="0" w:space="0" w:color="auto"/>
        <w:left w:val="none" w:sz="0" w:space="0" w:color="auto"/>
        <w:bottom w:val="none" w:sz="0" w:space="0" w:color="auto"/>
        <w:right w:val="none" w:sz="0" w:space="0" w:color="auto"/>
      </w:divBdr>
    </w:div>
    <w:div w:id="2092040211">
      <w:bodyDiv w:val="1"/>
      <w:marLeft w:val="0"/>
      <w:marRight w:val="0"/>
      <w:marTop w:val="0"/>
      <w:marBottom w:val="0"/>
      <w:divBdr>
        <w:top w:val="none" w:sz="0" w:space="0" w:color="auto"/>
        <w:left w:val="none" w:sz="0" w:space="0" w:color="auto"/>
        <w:bottom w:val="none" w:sz="0" w:space="0" w:color="auto"/>
        <w:right w:val="none" w:sz="0" w:space="0" w:color="auto"/>
      </w:divBdr>
    </w:div>
    <w:div w:id="2092040310">
      <w:bodyDiv w:val="1"/>
      <w:marLeft w:val="0"/>
      <w:marRight w:val="0"/>
      <w:marTop w:val="0"/>
      <w:marBottom w:val="0"/>
      <w:divBdr>
        <w:top w:val="none" w:sz="0" w:space="0" w:color="auto"/>
        <w:left w:val="none" w:sz="0" w:space="0" w:color="auto"/>
        <w:bottom w:val="none" w:sz="0" w:space="0" w:color="auto"/>
        <w:right w:val="none" w:sz="0" w:space="0" w:color="auto"/>
      </w:divBdr>
    </w:div>
    <w:div w:id="2092071328">
      <w:bodyDiv w:val="1"/>
      <w:marLeft w:val="0"/>
      <w:marRight w:val="0"/>
      <w:marTop w:val="0"/>
      <w:marBottom w:val="0"/>
      <w:divBdr>
        <w:top w:val="none" w:sz="0" w:space="0" w:color="auto"/>
        <w:left w:val="none" w:sz="0" w:space="0" w:color="auto"/>
        <w:bottom w:val="none" w:sz="0" w:space="0" w:color="auto"/>
        <w:right w:val="none" w:sz="0" w:space="0" w:color="auto"/>
      </w:divBdr>
    </w:div>
    <w:div w:id="2092072550">
      <w:bodyDiv w:val="1"/>
      <w:marLeft w:val="0"/>
      <w:marRight w:val="0"/>
      <w:marTop w:val="0"/>
      <w:marBottom w:val="0"/>
      <w:divBdr>
        <w:top w:val="none" w:sz="0" w:space="0" w:color="auto"/>
        <w:left w:val="none" w:sz="0" w:space="0" w:color="auto"/>
        <w:bottom w:val="none" w:sz="0" w:space="0" w:color="auto"/>
        <w:right w:val="none" w:sz="0" w:space="0" w:color="auto"/>
      </w:divBdr>
    </w:div>
    <w:div w:id="2092266424">
      <w:bodyDiv w:val="1"/>
      <w:marLeft w:val="0"/>
      <w:marRight w:val="0"/>
      <w:marTop w:val="0"/>
      <w:marBottom w:val="0"/>
      <w:divBdr>
        <w:top w:val="none" w:sz="0" w:space="0" w:color="auto"/>
        <w:left w:val="none" w:sz="0" w:space="0" w:color="auto"/>
        <w:bottom w:val="none" w:sz="0" w:space="0" w:color="auto"/>
        <w:right w:val="none" w:sz="0" w:space="0" w:color="auto"/>
      </w:divBdr>
    </w:div>
    <w:div w:id="2092580420">
      <w:bodyDiv w:val="1"/>
      <w:marLeft w:val="0"/>
      <w:marRight w:val="0"/>
      <w:marTop w:val="0"/>
      <w:marBottom w:val="0"/>
      <w:divBdr>
        <w:top w:val="none" w:sz="0" w:space="0" w:color="auto"/>
        <w:left w:val="none" w:sz="0" w:space="0" w:color="auto"/>
        <w:bottom w:val="none" w:sz="0" w:space="0" w:color="auto"/>
        <w:right w:val="none" w:sz="0" w:space="0" w:color="auto"/>
      </w:divBdr>
    </w:div>
    <w:div w:id="2092654663">
      <w:bodyDiv w:val="1"/>
      <w:marLeft w:val="0"/>
      <w:marRight w:val="0"/>
      <w:marTop w:val="0"/>
      <w:marBottom w:val="0"/>
      <w:divBdr>
        <w:top w:val="none" w:sz="0" w:space="0" w:color="auto"/>
        <w:left w:val="none" w:sz="0" w:space="0" w:color="auto"/>
        <w:bottom w:val="none" w:sz="0" w:space="0" w:color="auto"/>
        <w:right w:val="none" w:sz="0" w:space="0" w:color="auto"/>
      </w:divBdr>
    </w:div>
    <w:div w:id="2093118984">
      <w:bodyDiv w:val="1"/>
      <w:marLeft w:val="0"/>
      <w:marRight w:val="0"/>
      <w:marTop w:val="0"/>
      <w:marBottom w:val="0"/>
      <w:divBdr>
        <w:top w:val="none" w:sz="0" w:space="0" w:color="auto"/>
        <w:left w:val="none" w:sz="0" w:space="0" w:color="auto"/>
        <w:bottom w:val="none" w:sz="0" w:space="0" w:color="auto"/>
        <w:right w:val="none" w:sz="0" w:space="0" w:color="auto"/>
      </w:divBdr>
    </w:div>
    <w:div w:id="2093119335">
      <w:bodyDiv w:val="1"/>
      <w:marLeft w:val="0"/>
      <w:marRight w:val="0"/>
      <w:marTop w:val="0"/>
      <w:marBottom w:val="0"/>
      <w:divBdr>
        <w:top w:val="none" w:sz="0" w:space="0" w:color="auto"/>
        <w:left w:val="none" w:sz="0" w:space="0" w:color="auto"/>
        <w:bottom w:val="none" w:sz="0" w:space="0" w:color="auto"/>
        <w:right w:val="none" w:sz="0" w:space="0" w:color="auto"/>
      </w:divBdr>
    </w:div>
    <w:div w:id="2093701669">
      <w:bodyDiv w:val="1"/>
      <w:marLeft w:val="0"/>
      <w:marRight w:val="0"/>
      <w:marTop w:val="0"/>
      <w:marBottom w:val="0"/>
      <w:divBdr>
        <w:top w:val="none" w:sz="0" w:space="0" w:color="auto"/>
        <w:left w:val="none" w:sz="0" w:space="0" w:color="auto"/>
        <w:bottom w:val="none" w:sz="0" w:space="0" w:color="auto"/>
        <w:right w:val="none" w:sz="0" w:space="0" w:color="auto"/>
      </w:divBdr>
    </w:div>
    <w:div w:id="2093886913">
      <w:bodyDiv w:val="1"/>
      <w:marLeft w:val="0"/>
      <w:marRight w:val="0"/>
      <w:marTop w:val="0"/>
      <w:marBottom w:val="0"/>
      <w:divBdr>
        <w:top w:val="none" w:sz="0" w:space="0" w:color="auto"/>
        <w:left w:val="none" w:sz="0" w:space="0" w:color="auto"/>
        <w:bottom w:val="none" w:sz="0" w:space="0" w:color="auto"/>
        <w:right w:val="none" w:sz="0" w:space="0" w:color="auto"/>
      </w:divBdr>
    </w:div>
    <w:div w:id="2094083786">
      <w:bodyDiv w:val="1"/>
      <w:marLeft w:val="0"/>
      <w:marRight w:val="0"/>
      <w:marTop w:val="0"/>
      <w:marBottom w:val="0"/>
      <w:divBdr>
        <w:top w:val="none" w:sz="0" w:space="0" w:color="auto"/>
        <w:left w:val="none" w:sz="0" w:space="0" w:color="auto"/>
        <w:bottom w:val="none" w:sz="0" w:space="0" w:color="auto"/>
        <w:right w:val="none" w:sz="0" w:space="0" w:color="auto"/>
      </w:divBdr>
    </w:div>
    <w:div w:id="2094159115">
      <w:bodyDiv w:val="1"/>
      <w:marLeft w:val="0"/>
      <w:marRight w:val="0"/>
      <w:marTop w:val="0"/>
      <w:marBottom w:val="0"/>
      <w:divBdr>
        <w:top w:val="none" w:sz="0" w:space="0" w:color="auto"/>
        <w:left w:val="none" w:sz="0" w:space="0" w:color="auto"/>
        <w:bottom w:val="none" w:sz="0" w:space="0" w:color="auto"/>
        <w:right w:val="none" w:sz="0" w:space="0" w:color="auto"/>
      </w:divBdr>
    </w:div>
    <w:div w:id="2094233019">
      <w:bodyDiv w:val="1"/>
      <w:marLeft w:val="0"/>
      <w:marRight w:val="0"/>
      <w:marTop w:val="0"/>
      <w:marBottom w:val="0"/>
      <w:divBdr>
        <w:top w:val="none" w:sz="0" w:space="0" w:color="auto"/>
        <w:left w:val="none" w:sz="0" w:space="0" w:color="auto"/>
        <w:bottom w:val="none" w:sz="0" w:space="0" w:color="auto"/>
        <w:right w:val="none" w:sz="0" w:space="0" w:color="auto"/>
      </w:divBdr>
    </w:div>
    <w:div w:id="2094235151">
      <w:bodyDiv w:val="1"/>
      <w:marLeft w:val="0"/>
      <w:marRight w:val="0"/>
      <w:marTop w:val="0"/>
      <w:marBottom w:val="0"/>
      <w:divBdr>
        <w:top w:val="none" w:sz="0" w:space="0" w:color="auto"/>
        <w:left w:val="none" w:sz="0" w:space="0" w:color="auto"/>
        <w:bottom w:val="none" w:sz="0" w:space="0" w:color="auto"/>
        <w:right w:val="none" w:sz="0" w:space="0" w:color="auto"/>
      </w:divBdr>
    </w:div>
    <w:div w:id="2094546358">
      <w:bodyDiv w:val="1"/>
      <w:marLeft w:val="0"/>
      <w:marRight w:val="0"/>
      <w:marTop w:val="0"/>
      <w:marBottom w:val="0"/>
      <w:divBdr>
        <w:top w:val="none" w:sz="0" w:space="0" w:color="auto"/>
        <w:left w:val="none" w:sz="0" w:space="0" w:color="auto"/>
        <w:bottom w:val="none" w:sz="0" w:space="0" w:color="auto"/>
        <w:right w:val="none" w:sz="0" w:space="0" w:color="auto"/>
      </w:divBdr>
    </w:div>
    <w:div w:id="2095082744">
      <w:bodyDiv w:val="1"/>
      <w:marLeft w:val="0"/>
      <w:marRight w:val="0"/>
      <w:marTop w:val="0"/>
      <w:marBottom w:val="0"/>
      <w:divBdr>
        <w:top w:val="none" w:sz="0" w:space="0" w:color="auto"/>
        <w:left w:val="none" w:sz="0" w:space="0" w:color="auto"/>
        <w:bottom w:val="none" w:sz="0" w:space="0" w:color="auto"/>
        <w:right w:val="none" w:sz="0" w:space="0" w:color="auto"/>
      </w:divBdr>
    </w:div>
    <w:div w:id="2095086108">
      <w:bodyDiv w:val="1"/>
      <w:marLeft w:val="0"/>
      <w:marRight w:val="0"/>
      <w:marTop w:val="0"/>
      <w:marBottom w:val="0"/>
      <w:divBdr>
        <w:top w:val="none" w:sz="0" w:space="0" w:color="auto"/>
        <w:left w:val="none" w:sz="0" w:space="0" w:color="auto"/>
        <w:bottom w:val="none" w:sz="0" w:space="0" w:color="auto"/>
        <w:right w:val="none" w:sz="0" w:space="0" w:color="auto"/>
      </w:divBdr>
    </w:div>
    <w:div w:id="2095515020">
      <w:bodyDiv w:val="1"/>
      <w:marLeft w:val="0"/>
      <w:marRight w:val="0"/>
      <w:marTop w:val="0"/>
      <w:marBottom w:val="0"/>
      <w:divBdr>
        <w:top w:val="none" w:sz="0" w:space="0" w:color="auto"/>
        <w:left w:val="none" w:sz="0" w:space="0" w:color="auto"/>
        <w:bottom w:val="none" w:sz="0" w:space="0" w:color="auto"/>
        <w:right w:val="none" w:sz="0" w:space="0" w:color="auto"/>
      </w:divBdr>
    </w:div>
    <w:div w:id="2095664266">
      <w:bodyDiv w:val="1"/>
      <w:marLeft w:val="0"/>
      <w:marRight w:val="0"/>
      <w:marTop w:val="0"/>
      <w:marBottom w:val="0"/>
      <w:divBdr>
        <w:top w:val="none" w:sz="0" w:space="0" w:color="auto"/>
        <w:left w:val="none" w:sz="0" w:space="0" w:color="auto"/>
        <w:bottom w:val="none" w:sz="0" w:space="0" w:color="auto"/>
        <w:right w:val="none" w:sz="0" w:space="0" w:color="auto"/>
      </w:divBdr>
    </w:div>
    <w:div w:id="2095666788">
      <w:bodyDiv w:val="1"/>
      <w:marLeft w:val="0"/>
      <w:marRight w:val="0"/>
      <w:marTop w:val="0"/>
      <w:marBottom w:val="0"/>
      <w:divBdr>
        <w:top w:val="none" w:sz="0" w:space="0" w:color="auto"/>
        <w:left w:val="none" w:sz="0" w:space="0" w:color="auto"/>
        <w:bottom w:val="none" w:sz="0" w:space="0" w:color="auto"/>
        <w:right w:val="none" w:sz="0" w:space="0" w:color="auto"/>
      </w:divBdr>
    </w:div>
    <w:div w:id="2095785941">
      <w:bodyDiv w:val="1"/>
      <w:marLeft w:val="0"/>
      <w:marRight w:val="0"/>
      <w:marTop w:val="0"/>
      <w:marBottom w:val="0"/>
      <w:divBdr>
        <w:top w:val="none" w:sz="0" w:space="0" w:color="auto"/>
        <w:left w:val="none" w:sz="0" w:space="0" w:color="auto"/>
        <w:bottom w:val="none" w:sz="0" w:space="0" w:color="auto"/>
        <w:right w:val="none" w:sz="0" w:space="0" w:color="auto"/>
      </w:divBdr>
    </w:div>
    <w:div w:id="2095856456">
      <w:bodyDiv w:val="1"/>
      <w:marLeft w:val="0"/>
      <w:marRight w:val="0"/>
      <w:marTop w:val="0"/>
      <w:marBottom w:val="0"/>
      <w:divBdr>
        <w:top w:val="none" w:sz="0" w:space="0" w:color="auto"/>
        <w:left w:val="none" w:sz="0" w:space="0" w:color="auto"/>
        <w:bottom w:val="none" w:sz="0" w:space="0" w:color="auto"/>
        <w:right w:val="none" w:sz="0" w:space="0" w:color="auto"/>
      </w:divBdr>
    </w:div>
    <w:div w:id="2096440449">
      <w:bodyDiv w:val="1"/>
      <w:marLeft w:val="0"/>
      <w:marRight w:val="0"/>
      <w:marTop w:val="0"/>
      <w:marBottom w:val="0"/>
      <w:divBdr>
        <w:top w:val="none" w:sz="0" w:space="0" w:color="auto"/>
        <w:left w:val="none" w:sz="0" w:space="0" w:color="auto"/>
        <w:bottom w:val="none" w:sz="0" w:space="0" w:color="auto"/>
        <w:right w:val="none" w:sz="0" w:space="0" w:color="auto"/>
      </w:divBdr>
    </w:div>
    <w:div w:id="2096825040">
      <w:bodyDiv w:val="1"/>
      <w:marLeft w:val="0"/>
      <w:marRight w:val="0"/>
      <w:marTop w:val="0"/>
      <w:marBottom w:val="0"/>
      <w:divBdr>
        <w:top w:val="none" w:sz="0" w:space="0" w:color="auto"/>
        <w:left w:val="none" w:sz="0" w:space="0" w:color="auto"/>
        <w:bottom w:val="none" w:sz="0" w:space="0" w:color="auto"/>
        <w:right w:val="none" w:sz="0" w:space="0" w:color="auto"/>
      </w:divBdr>
    </w:div>
    <w:div w:id="2097095439">
      <w:bodyDiv w:val="1"/>
      <w:marLeft w:val="0"/>
      <w:marRight w:val="0"/>
      <w:marTop w:val="0"/>
      <w:marBottom w:val="0"/>
      <w:divBdr>
        <w:top w:val="none" w:sz="0" w:space="0" w:color="auto"/>
        <w:left w:val="none" w:sz="0" w:space="0" w:color="auto"/>
        <w:bottom w:val="none" w:sz="0" w:space="0" w:color="auto"/>
        <w:right w:val="none" w:sz="0" w:space="0" w:color="auto"/>
      </w:divBdr>
    </w:div>
    <w:div w:id="2097364190">
      <w:bodyDiv w:val="1"/>
      <w:marLeft w:val="0"/>
      <w:marRight w:val="0"/>
      <w:marTop w:val="0"/>
      <w:marBottom w:val="0"/>
      <w:divBdr>
        <w:top w:val="none" w:sz="0" w:space="0" w:color="auto"/>
        <w:left w:val="none" w:sz="0" w:space="0" w:color="auto"/>
        <w:bottom w:val="none" w:sz="0" w:space="0" w:color="auto"/>
        <w:right w:val="none" w:sz="0" w:space="0" w:color="auto"/>
      </w:divBdr>
    </w:div>
    <w:div w:id="2097433795">
      <w:bodyDiv w:val="1"/>
      <w:marLeft w:val="0"/>
      <w:marRight w:val="0"/>
      <w:marTop w:val="0"/>
      <w:marBottom w:val="0"/>
      <w:divBdr>
        <w:top w:val="none" w:sz="0" w:space="0" w:color="auto"/>
        <w:left w:val="none" w:sz="0" w:space="0" w:color="auto"/>
        <w:bottom w:val="none" w:sz="0" w:space="0" w:color="auto"/>
        <w:right w:val="none" w:sz="0" w:space="0" w:color="auto"/>
      </w:divBdr>
    </w:div>
    <w:div w:id="2097744261">
      <w:bodyDiv w:val="1"/>
      <w:marLeft w:val="0"/>
      <w:marRight w:val="0"/>
      <w:marTop w:val="0"/>
      <w:marBottom w:val="0"/>
      <w:divBdr>
        <w:top w:val="none" w:sz="0" w:space="0" w:color="auto"/>
        <w:left w:val="none" w:sz="0" w:space="0" w:color="auto"/>
        <w:bottom w:val="none" w:sz="0" w:space="0" w:color="auto"/>
        <w:right w:val="none" w:sz="0" w:space="0" w:color="auto"/>
      </w:divBdr>
    </w:div>
    <w:div w:id="2098087781">
      <w:bodyDiv w:val="1"/>
      <w:marLeft w:val="0"/>
      <w:marRight w:val="0"/>
      <w:marTop w:val="0"/>
      <w:marBottom w:val="0"/>
      <w:divBdr>
        <w:top w:val="none" w:sz="0" w:space="0" w:color="auto"/>
        <w:left w:val="none" w:sz="0" w:space="0" w:color="auto"/>
        <w:bottom w:val="none" w:sz="0" w:space="0" w:color="auto"/>
        <w:right w:val="none" w:sz="0" w:space="0" w:color="auto"/>
      </w:divBdr>
    </w:div>
    <w:div w:id="2098088582">
      <w:bodyDiv w:val="1"/>
      <w:marLeft w:val="0"/>
      <w:marRight w:val="0"/>
      <w:marTop w:val="0"/>
      <w:marBottom w:val="0"/>
      <w:divBdr>
        <w:top w:val="none" w:sz="0" w:space="0" w:color="auto"/>
        <w:left w:val="none" w:sz="0" w:space="0" w:color="auto"/>
        <w:bottom w:val="none" w:sz="0" w:space="0" w:color="auto"/>
        <w:right w:val="none" w:sz="0" w:space="0" w:color="auto"/>
      </w:divBdr>
    </w:div>
    <w:div w:id="2098281055">
      <w:bodyDiv w:val="1"/>
      <w:marLeft w:val="0"/>
      <w:marRight w:val="0"/>
      <w:marTop w:val="0"/>
      <w:marBottom w:val="0"/>
      <w:divBdr>
        <w:top w:val="none" w:sz="0" w:space="0" w:color="auto"/>
        <w:left w:val="none" w:sz="0" w:space="0" w:color="auto"/>
        <w:bottom w:val="none" w:sz="0" w:space="0" w:color="auto"/>
        <w:right w:val="none" w:sz="0" w:space="0" w:color="auto"/>
      </w:divBdr>
    </w:div>
    <w:div w:id="2098286450">
      <w:bodyDiv w:val="1"/>
      <w:marLeft w:val="0"/>
      <w:marRight w:val="0"/>
      <w:marTop w:val="0"/>
      <w:marBottom w:val="0"/>
      <w:divBdr>
        <w:top w:val="none" w:sz="0" w:space="0" w:color="auto"/>
        <w:left w:val="none" w:sz="0" w:space="0" w:color="auto"/>
        <w:bottom w:val="none" w:sz="0" w:space="0" w:color="auto"/>
        <w:right w:val="none" w:sz="0" w:space="0" w:color="auto"/>
      </w:divBdr>
    </w:div>
    <w:div w:id="2098356217">
      <w:bodyDiv w:val="1"/>
      <w:marLeft w:val="0"/>
      <w:marRight w:val="0"/>
      <w:marTop w:val="0"/>
      <w:marBottom w:val="0"/>
      <w:divBdr>
        <w:top w:val="none" w:sz="0" w:space="0" w:color="auto"/>
        <w:left w:val="none" w:sz="0" w:space="0" w:color="auto"/>
        <w:bottom w:val="none" w:sz="0" w:space="0" w:color="auto"/>
        <w:right w:val="none" w:sz="0" w:space="0" w:color="auto"/>
      </w:divBdr>
    </w:div>
    <w:div w:id="2098596856">
      <w:bodyDiv w:val="1"/>
      <w:marLeft w:val="0"/>
      <w:marRight w:val="0"/>
      <w:marTop w:val="0"/>
      <w:marBottom w:val="0"/>
      <w:divBdr>
        <w:top w:val="none" w:sz="0" w:space="0" w:color="auto"/>
        <w:left w:val="none" w:sz="0" w:space="0" w:color="auto"/>
        <w:bottom w:val="none" w:sz="0" w:space="0" w:color="auto"/>
        <w:right w:val="none" w:sz="0" w:space="0" w:color="auto"/>
      </w:divBdr>
    </w:div>
    <w:div w:id="2098819302">
      <w:bodyDiv w:val="1"/>
      <w:marLeft w:val="0"/>
      <w:marRight w:val="0"/>
      <w:marTop w:val="0"/>
      <w:marBottom w:val="0"/>
      <w:divBdr>
        <w:top w:val="none" w:sz="0" w:space="0" w:color="auto"/>
        <w:left w:val="none" w:sz="0" w:space="0" w:color="auto"/>
        <w:bottom w:val="none" w:sz="0" w:space="0" w:color="auto"/>
        <w:right w:val="none" w:sz="0" w:space="0" w:color="auto"/>
      </w:divBdr>
    </w:div>
    <w:div w:id="2099012413">
      <w:bodyDiv w:val="1"/>
      <w:marLeft w:val="0"/>
      <w:marRight w:val="0"/>
      <w:marTop w:val="0"/>
      <w:marBottom w:val="0"/>
      <w:divBdr>
        <w:top w:val="none" w:sz="0" w:space="0" w:color="auto"/>
        <w:left w:val="none" w:sz="0" w:space="0" w:color="auto"/>
        <w:bottom w:val="none" w:sz="0" w:space="0" w:color="auto"/>
        <w:right w:val="none" w:sz="0" w:space="0" w:color="auto"/>
      </w:divBdr>
    </w:div>
    <w:div w:id="2099059250">
      <w:bodyDiv w:val="1"/>
      <w:marLeft w:val="0"/>
      <w:marRight w:val="0"/>
      <w:marTop w:val="0"/>
      <w:marBottom w:val="0"/>
      <w:divBdr>
        <w:top w:val="none" w:sz="0" w:space="0" w:color="auto"/>
        <w:left w:val="none" w:sz="0" w:space="0" w:color="auto"/>
        <w:bottom w:val="none" w:sz="0" w:space="0" w:color="auto"/>
        <w:right w:val="none" w:sz="0" w:space="0" w:color="auto"/>
      </w:divBdr>
    </w:div>
    <w:div w:id="2099209860">
      <w:bodyDiv w:val="1"/>
      <w:marLeft w:val="0"/>
      <w:marRight w:val="0"/>
      <w:marTop w:val="0"/>
      <w:marBottom w:val="0"/>
      <w:divBdr>
        <w:top w:val="none" w:sz="0" w:space="0" w:color="auto"/>
        <w:left w:val="none" w:sz="0" w:space="0" w:color="auto"/>
        <w:bottom w:val="none" w:sz="0" w:space="0" w:color="auto"/>
        <w:right w:val="none" w:sz="0" w:space="0" w:color="auto"/>
      </w:divBdr>
    </w:div>
    <w:div w:id="2099212767">
      <w:bodyDiv w:val="1"/>
      <w:marLeft w:val="0"/>
      <w:marRight w:val="0"/>
      <w:marTop w:val="0"/>
      <w:marBottom w:val="0"/>
      <w:divBdr>
        <w:top w:val="none" w:sz="0" w:space="0" w:color="auto"/>
        <w:left w:val="none" w:sz="0" w:space="0" w:color="auto"/>
        <w:bottom w:val="none" w:sz="0" w:space="0" w:color="auto"/>
        <w:right w:val="none" w:sz="0" w:space="0" w:color="auto"/>
      </w:divBdr>
    </w:div>
    <w:div w:id="2099213360">
      <w:bodyDiv w:val="1"/>
      <w:marLeft w:val="0"/>
      <w:marRight w:val="0"/>
      <w:marTop w:val="0"/>
      <w:marBottom w:val="0"/>
      <w:divBdr>
        <w:top w:val="none" w:sz="0" w:space="0" w:color="auto"/>
        <w:left w:val="none" w:sz="0" w:space="0" w:color="auto"/>
        <w:bottom w:val="none" w:sz="0" w:space="0" w:color="auto"/>
        <w:right w:val="none" w:sz="0" w:space="0" w:color="auto"/>
      </w:divBdr>
    </w:div>
    <w:div w:id="2099472823">
      <w:bodyDiv w:val="1"/>
      <w:marLeft w:val="0"/>
      <w:marRight w:val="0"/>
      <w:marTop w:val="0"/>
      <w:marBottom w:val="0"/>
      <w:divBdr>
        <w:top w:val="none" w:sz="0" w:space="0" w:color="auto"/>
        <w:left w:val="none" w:sz="0" w:space="0" w:color="auto"/>
        <w:bottom w:val="none" w:sz="0" w:space="0" w:color="auto"/>
        <w:right w:val="none" w:sz="0" w:space="0" w:color="auto"/>
      </w:divBdr>
    </w:div>
    <w:div w:id="2099517157">
      <w:bodyDiv w:val="1"/>
      <w:marLeft w:val="0"/>
      <w:marRight w:val="0"/>
      <w:marTop w:val="0"/>
      <w:marBottom w:val="0"/>
      <w:divBdr>
        <w:top w:val="none" w:sz="0" w:space="0" w:color="auto"/>
        <w:left w:val="none" w:sz="0" w:space="0" w:color="auto"/>
        <w:bottom w:val="none" w:sz="0" w:space="0" w:color="auto"/>
        <w:right w:val="none" w:sz="0" w:space="0" w:color="auto"/>
      </w:divBdr>
    </w:div>
    <w:div w:id="2099787273">
      <w:bodyDiv w:val="1"/>
      <w:marLeft w:val="0"/>
      <w:marRight w:val="0"/>
      <w:marTop w:val="0"/>
      <w:marBottom w:val="0"/>
      <w:divBdr>
        <w:top w:val="none" w:sz="0" w:space="0" w:color="auto"/>
        <w:left w:val="none" w:sz="0" w:space="0" w:color="auto"/>
        <w:bottom w:val="none" w:sz="0" w:space="0" w:color="auto"/>
        <w:right w:val="none" w:sz="0" w:space="0" w:color="auto"/>
      </w:divBdr>
    </w:div>
    <w:div w:id="2099907107">
      <w:bodyDiv w:val="1"/>
      <w:marLeft w:val="0"/>
      <w:marRight w:val="0"/>
      <w:marTop w:val="0"/>
      <w:marBottom w:val="0"/>
      <w:divBdr>
        <w:top w:val="none" w:sz="0" w:space="0" w:color="auto"/>
        <w:left w:val="none" w:sz="0" w:space="0" w:color="auto"/>
        <w:bottom w:val="none" w:sz="0" w:space="0" w:color="auto"/>
        <w:right w:val="none" w:sz="0" w:space="0" w:color="auto"/>
      </w:divBdr>
    </w:div>
    <w:div w:id="2099980499">
      <w:bodyDiv w:val="1"/>
      <w:marLeft w:val="0"/>
      <w:marRight w:val="0"/>
      <w:marTop w:val="0"/>
      <w:marBottom w:val="0"/>
      <w:divBdr>
        <w:top w:val="none" w:sz="0" w:space="0" w:color="auto"/>
        <w:left w:val="none" w:sz="0" w:space="0" w:color="auto"/>
        <w:bottom w:val="none" w:sz="0" w:space="0" w:color="auto"/>
        <w:right w:val="none" w:sz="0" w:space="0" w:color="auto"/>
      </w:divBdr>
    </w:div>
    <w:div w:id="2100059112">
      <w:bodyDiv w:val="1"/>
      <w:marLeft w:val="0"/>
      <w:marRight w:val="0"/>
      <w:marTop w:val="0"/>
      <w:marBottom w:val="0"/>
      <w:divBdr>
        <w:top w:val="none" w:sz="0" w:space="0" w:color="auto"/>
        <w:left w:val="none" w:sz="0" w:space="0" w:color="auto"/>
        <w:bottom w:val="none" w:sz="0" w:space="0" w:color="auto"/>
        <w:right w:val="none" w:sz="0" w:space="0" w:color="auto"/>
      </w:divBdr>
    </w:div>
    <w:div w:id="2100129683">
      <w:bodyDiv w:val="1"/>
      <w:marLeft w:val="0"/>
      <w:marRight w:val="0"/>
      <w:marTop w:val="0"/>
      <w:marBottom w:val="0"/>
      <w:divBdr>
        <w:top w:val="none" w:sz="0" w:space="0" w:color="auto"/>
        <w:left w:val="none" w:sz="0" w:space="0" w:color="auto"/>
        <w:bottom w:val="none" w:sz="0" w:space="0" w:color="auto"/>
        <w:right w:val="none" w:sz="0" w:space="0" w:color="auto"/>
      </w:divBdr>
    </w:div>
    <w:div w:id="2100129773">
      <w:bodyDiv w:val="1"/>
      <w:marLeft w:val="0"/>
      <w:marRight w:val="0"/>
      <w:marTop w:val="0"/>
      <w:marBottom w:val="0"/>
      <w:divBdr>
        <w:top w:val="none" w:sz="0" w:space="0" w:color="auto"/>
        <w:left w:val="none" w:sz="0" w:space="0" w:color="auto"/>
        <w:bottom w:val="none" w:sz="0" w:space="0" w:color="auto"/>
        <w:right w:val="none" w:sz="0" w:space="0" w:color="auto"/>
      </w:divBdr>
    </w:div>
    <w:div w:id="2100252756">
      <w:bodyDiv w:val="1"/>
      <w:marLeft w:val="0"/>
      <w:marRight w:val="0"/>
      <w:marTop w:val="0"/>
      <w:marBottom w:val="0"/>
      <w:divBdr>
        <w:top w:val="none" w:sz="0" w:space="0" w:color="auto"/>
        <w:left w:val="none" w:sz="0" w:space="0" w:color="auto"/>
        <w:bottom w:val="none" w:sz="0" w:space="0" w:color="auto"/>
        <w:right w:val="none" w:sz="0" w:space="0" w:color="auto"/>
      </w:divBdr>
    </w:div>
    <w:div w:id="2100368732">
      <w:bodyDiv w:val="1"/>
      <w:marLeft w:val="0"/>
      <w:marRight w:val="0"/>
      <w:marTop w:val="0"/>
      <w:marBottom w:val="0"/>
      <w:divBdr>
        <w:top w:val="none" w:sz="0" w:space="0" w:color="auto"/>
        <w:left w:val="none" w:sz="0" w:space="0" w:color="auto"/>
        <w:bottom w:val="none" w:sz="0" w:space="0" w:color="auto"/>
        <w:right w:val="none" w:sz="0" w:space="0" w:color="auto"/>
      </w:divBdr>
    </w:div>
    <w:div w:id="2100441470">
      <w:bodyDiv w:val="1"/>
      <w:marLeft w:val="0"/>
      <w:marRight w:val="0"/>
      <w:marTop w:val="0"/>
      <w:marBottom w:val="0"/>
      <w:divBdr>
        <w:top w:val="none" w:sz="0" w:space="0" w:color="auto"/>
        <w:left w:val="none" w:sz="0" w:space="0" w:color="auto"/>
        <w:bottom w:val="none" w:sz="0" w:space="0" w:color="auto"/>
        <w:right w:val="none" w:sz="0" w:space="0" w:color="auto"/>
      </w:divBdr>
    </w:div>
    <w:div w:id="2100517014">
      <w:bodyDiv w:val="1"/>
      <w:marLeft w:val="0"/>
      <w:marRight w:val="0"/>
      <w:marTop w:val="0"/>
      <w:marBottom w:val="0"/>
      <w:divBdr>
        <w:top w:val="none" w:sz="0" w:space="0" w:color="auto"/>
        <w:left w:val="none" w:sz="0" w:space="0" w:color="auto"/>
        <w:bottom w:val="none" w:sz="0" w:space="0" w:color="auto"/>
        <w:right w:val="none" w:sz="0" w:space="0" w:color="auto"/>
      </w:divBdr>
    </w:div>
    <w:div w:id="2100713149">
      <w:bodyDiv w:val="1"/>
      <w:marLeft w:val="0"/>
      <w:marRight w:val="0"/>
      <w:marTop w:val="0"/>
      <w:marBottom w:val="0"/>
      <w:divBdr>
        <w:top w:val="none" w:sz="0" w:space="0" w:color="auto"/>
        <w:left w:val="none" w:sz="0" w:space="0" w:color="auto"/>
        <w:bottom w:val="none" w:sz="0" w:space="0" w:color="auto"/>
        <w:right w:val="none" w:sz="0" w:space="0" w:color="auto"/>
      </w:divBdr>
    </w:div>
    <w:div w:id="2100757209">
      <w:bodyDiv w:val="1"/>
      <w:marLeft w:val="0"/>
      <w:marRight w:val="0"/>
      <w:marTop w:val="0"/>
      <w:marBottom w:val="0"/>
      <w:divBdr>
        <w:top w:val="none" w:sz="0" w:space="0" w:color="auto"/>
        <w:left w:val="none" w:sz="0" w:space="0" w:color="auto"/>
        <w:bottom w:val="none" w:sz="0" w:space="0" w:color="auto"/>
        <w:right w:val="none" w:sz="0" w:space="0" w:color="auto"/>
      </w:divBdr>
    </w:div>
    <w:div w:id="2100826879">
      <w:bodyDiv w:val="1"/>
      <w:marLeft w:val="0"/>
      <w:marRight w:val="0"/>
      <w:marTop w:val="0"/>
      <w:marBottom w:val="0"/>
      <w:divBdr>
        <w:top w:val="none" w:sz="0" w:space="0" w:color="auto"/>
        <w:left w:val="none" w:sz="0" w:space="0" w:color="auto"/>
        <w:bottom w:val="none" w:sz="0" w:space="0" w:color="auto"/>
        <w:right w:val="none" w:sz="0" w:space="0" w:color="auto"/>
      </w:divBdr>
    </w:div>
    <w:div w:id="2100910274">
      <w:bodyDiv w:val="1"/>
      <w:marLeft w:val="0"/>
      <w:marRight w:val="0"/>
      <w:marTop w:val="0"/>
      <w:marBottom w:val="0"/>
      <w:divBdr>
        <w:top w:val="none" w:sz="0" w:space="0" w:color="auto"/>
        <w:left w:val="none" w:sz="0" w:space="0" w:color="auto"/>
        <w:bottom w:val="none" w:sz="0" w:space="0" w:color="auto"/>
        <w:right w:val="none" w:sz="0" w:space="0" w:color="auto"/>
      </w:divBdr>
    </w:div>
    <w:div w:id="2100980584">
      <w:bodyDiv w:val="1"/>
      <w:marLeft w:val="0"/>
      <w:marRight w:val="0"/>
      <w:marTop w:val="0"/>
      <w:marBottom w:val="0"/>
      <w:divBdr>
        <w:top w:val="none" w:sz="0" w:space="0" w:color="auto"/>
        <w:left w:val="none" w:sz="0" w:space="0" w:color="auto"/>
        <w:bottom w:val="none" w:sz="0" w:space="0" w:color="auto"/>
        <w:right w:val="none" w:sz="0" w:space="0" w:color="auto"/>
      </w:divBdr>
    </w:div>
    <w:div w:id="2101021395">
      <w:bodyDiv w:val="1"/>
      <w:marLeft w:val="0"/>
      <w:marRight w:val="0"/>
      <w:marTop w:val="0"/>
      <w:marBottom w:val="0"/>
      <w:divBdr>
        <w:top w:val="none" w:sz="0" w:space="0" w:color="auto"/>
        <w:left w:val="none" w:sz="0" w:space="0" w:color="auto"/>
        <w:bottom w:val="none" w:sz="0" w:space="0" w:color="auto"/>
        <w:right w:val="none" w:sz="0" w:space="0" w:color="auto"/>
      </w:divBdr>
    </w:div>
    <w:div w:id="2101366058">
      <w:bodyDiv w:val="1"/>
      <w:marLeft w:val="0"/>
      <w:marRight w:val="0"/>
      <w:marTop w:val="0"/>
      <w:marBottom w:val="0"/>
      <w:divBdr>
        <w:top w:val="none" w:sz="0" w:space="0" w:color="auto"/>
        <w:left w:val="none" w:sz="0" w:space="0" w:color="auto"/>
        <w:bottom w:val="none" w:sz="0" w:space="0" w:color="auto"/>
        <w:right w:val="none" w:sz="0" w:space="0" w:color="auto"/>
      </w:divBdr>
    </w:div>
    <w:div w:id="2101751228">
      <w:bodyDiv w:val="1"/>
      <w:marLeft w:val="0"/>
      <w:marRight w:val="0"/>
      <w:marTop w:val="0"/>
      <w:marBottom w:val="0"/>
      <w:divBdr>
        <w:top w:val="none" w:sz="0" w:space="0" w:color="auto"/>
        <w:left w:val="none" w:sz="0" w:space="0" w:color="auto"/>
        <w:bottom w:val="none" w:sz="0" w:space="0" w:color="auto"/>
        <w:right w:val="none" w:sz="0" w:space="0" w:color="auto"/>
      </w:divBdr>
    </w:div>
    <w:div w:id="2101827495">
      <w:bodyDiv w:val="1"/>
      <w:marLeft w:val="0"/>
      <w:marRight w:val="0"/>
      <w:marTop w:val="0"/>
      <w:marBottom w:val="0"/>
      <w:divBdr>
        <w:top w:val="none" w:sz="0" w:space="0" w:color="auto"/>
        <w:left w:val="none" w:sz="0" w:space="0" w:color="auto"/>
        <w:bottom w:val="none" w:sz="0" w:space="0" w:color="auto"/>
        <w:right w:val="none" w:sz="0" w:space="0" w:color="auto"/>
      </w:divBdr>
    </w:div>
    <w:div w:id="2101948322">
      <w:bodyDiv w:val="1"/>
      <w:marLeft w:val="0"/>
      <w:marRight w:val="0"/>
      <w:marTop w:val="0"/>
      <w:marBottom w:val="0"/>
      <w:divBdr>
        <w:top w:val="none" w:sz="0" w:space="0" w:color="auto"/>
        <w:left w:val="none" w:sz="0" w:space="0" w:color="auto"/>
        <w:bottom w:val="none" w:sz="0" w:space="0" w:color="auto"/>
        <w:right w:val="none" w:sz="0" w:space="0" w:color="auto"/>
      </w:divBdr>
    </w:div>
    <w:div w:id="2102215131">
      <w:bodyDiv w:val="1"/>
      <w:marLeft w:val="0"/>
      <w:marRight w:val="0"/>
      <w:marTop w:val="0"/>
      <w:marBottom w:val="0"/>
      <w:divBdr>
        <w:top w:val="none" w:sz="0" w:space="0" w:color="auto"/>
        <w:left w:val="none" w:sz="0" w:space="0" w:color="auto"/>
        <w:bottom w:val="none" w:sz="0" w:space="0" w:color="auto"/>
        <w:right w:val="none" w:sz="0" w:space="0" w:color="auto"/>
      </w:divBdr>
    </w:div>
    <w:div w:id="2102217107">
      <w:bodyDiv w:val="1"/>
      <w:marLeft w:val="0"/>
      <w:marRight w:val="0"/>
      <w:marTop w:val="0"/>
      <w:marBottom w:val="0"/>
      <w:divBdr>
        <w:top w:val="none" w:sz="0" w:space="0" w:color="auto"/>
        <w:left w:val="none" w:sz="0" w:space="0" w:color="auto"/>
        <w:bottom w:val="none" w:sz="0" w:space="0" w:color="auto"/>
        <w:right w:val="none" w:sz="0" w:space="0" w:color="auto"/>
      </w:divBdr>
    </w:div>
    <w:div w:id="2102337850">
      <w:bodyDiv w:val="1"/>
      <w:marLeft w:val="0"/>
      <w:marRight w:val="0"/>
      <w:marTop w:val="0"/>
      <w:marBottom w:val="0"/>
      <w:divBdr>
        <w:top w:val="none" w:sz="0" w:space="0" w:color="auto"/>
        <w:left w:val="none" w:sz="0" w:space="0" w:color="auto"/>
        <w:bottom w:val="none" w:sz="0" w:space="0" w:color="auto"/>
        <w:right w:val="none" w:sz="0" w:space="0" w:color="auto"/>
      </w:divBdr>
    </w:div>
    <w:div w:id="2102483632">
      <w:bodyDiv w:val="1"/>
      <w:marLeft w:val="0"/>
      <w:marRight w:val="0"/>
      <w:marTop w:val="0"/>
      <w:marBottom w:val="0"/>
      <w:divBdr>
        <w:top w:val="none" w:sz="0" w:space="0" w:color="auto"/>
        <w:left w:val="none" w:sz="0" w:space="0" w:color="auto"/>
        <w:bottom w:val="none" w:sz="0" w:space="0" w:color="auto"/>
        <w:right w:val="none" w:sz="0" w:space="0" w:color="auto"/>
      </w:divBdr>
    </w:div>
    <w:div w:id="2102486603">
      <w:bodyDiv w:val="1"/>
      <w:marLeft w:val="0"/>
      <w:marRight w:val="0"/>
      <w:marTop w:val="0"/>
      <w:marBottom w:val="0"/>
      <w:divBdr>
        <w:top w:val="none" w:sz="0" w:space="0" w:color="auto"/>
        <w:left w:val="none" w:sz="0" w:space="0" w:color="auto"/>
        <w:bottom w:val="none" w:sz="0" w:space="0" w:color="auto"/>
        <w:right w:val="none" w:sz="0" w:space="0" w:color="auto"/>
      </w:divBdr>
    </w:div>
    <w:div w:id="2102600027">
      <w:bodyDiv w:val="1"/>
      <w:marLeft w:val="0"/>
      <w:marRight w:val="0"/>
      <w:marTop w:val="0"/>
      <w:marBottom w:val="0"/>
      <w:divBdr>
        <w:top w:val="none" w:sz="0" w:space="0" w:color="auto"/>
        <w:left w:val="none" w:sz="0" w:space="0" w:color="auto"/>
        <w:bottom w:val="none" w:sz="0" w:space="0" w:color="auto"/>
        <w:right w:val="none" w:sz="0" w:space="0" w:color="auto"/>
      </w:divBdr>
    </w:div>
    <w:div w:id="2102600383">
      <w:bodyDiv w:val="1"/>
      <w:marLeft w:val="0"/>
      <w:marRight w:val="0"/>
      <w:marTop w:val="0"/>
      <w:marBottom w:val="0"/>
      <w:divBdr>
        <w:top w:val="none" w:sz="0" w:space="0" w:color="auto"/>
        <w:left w:val="none" w:sz="0" w:space="0" w:color="auto"/>
        <w:bottom w:val="none" w:sz="0" w:space="0" w:color="auto"/>
        <w:right w:val="none" w:sz="0" w:space="0" w:color="auto"/>
      </w:divBdr>
    </w:div>
    <w:div w:id="2102723064">
      <w:bodyDiv w:val="1"/>
      <w:marLeft w:val="0"/>
      <w:marRight w:val="0"/>
      <w:marTop w:val="0"/>
      <w:marBottom w:val="0"/>
      <w:divBdr>
        <w:top w:val="none" w:sz="0" w:space="0" w:color="auto"/>
        <w:left w:val="none" w:sz="0" w:space="0" w:color="auto"/>
        <w:bottom w:val="none" w:sz="0" w:space="0" w:color="auto"/>
        <w:right w:val="none" w:sz="0" w:space="0" w:color="auto"/>
      </w:divBdr>
    </w:div>
    <w:div w:id="2102798484">
      <w:bodyDiv w:val="1"/>
      <w:marLeft w:val="0"/>
      <w:marRight w:val="0"/>
      <w:marTop w:val="0"/>
      <w:marBottom w:val="0"/>
      <w:divBdr>
        <w:top w:val="none" w:sz="0" w:space="0" w:color="auto"/>
        <w:left w:val="none" w:sz="0" w:space="0" w:color="auto"/>
        <w:bottom w:val="none" w:sz="0" w:space="0" w:color="auto"/>
        <w:right w:val="none" w:sz="0" w:space="0" w:color="auto"/>
      </w:divBdr>
    </w:div>
    <w:div w:id="2102868791">
      <w:bodyDiv w:val="1"/>
      <w:marLeft w:val="0"/>
      <w:marRight w:val="0"/>
      <w:marTop w:val="0"/>
      <w:marBottom w:val="0"/>
      <w:divBdr>
        <w:top w:val="none" w:sz="0" w:space="0" w:color="auto"/>
        <w:left w:val="none" w:sz="0" w:space="0" w:color="auto"/>
        <w:bottom w:val="none" w:sz="0" w:space="0" w:color="auto"/>
        <w:right w:val="none" w:sz="0" w:space="0" w:color="auto"/>
      </w:divBdr>
    </w:div>
    <w:div w:id="2103182083">
      <w:bodyDiv w:val="1"/>
      <w:marLeft w:val="0"/>
      <w:marRight w:val="0"/>
      <w:marTop w:val="0"/>
      <w:marBottom w:val="0"/>
      <w:divBdr>
        <w:top w:val="none" w:sz="0" w:space="0" w:color="auto"/>
        <w:left w:val="none" w:sz="0" w:space="0" w:color="auto"/>
        <w:bottom w:val="none" w:sz="0" w:space="0" w:color="auto"/>
        <w:right w:val="none" w:sz="0" w:space="0" w:color="auto"/>
      </w:divBdr>
    </w:div>
    <w:div w:id="2103262241">
      <w:bodyDiv w:val="1"/>
      <w:marLeft w:val="0"/>
      <w:marRight w:val="0"/>
      <w:marTop w:val="0"/>
      <w:marBottom w:val="0"/>
      <w:divBdr>
        <w:top w:val="none" w:sz="0" w:space="0" w:color="auto"/>
        <w:left w:val="none" w:sz="0" w:space="0" w:color="auto"/>
        <w:bottom w:val="none" w:sz="0" w:space="0" w:color="auto"/>
        <w:right w:val="none" w:sz="0" w:space="0" w:color="auto"/>
      </w:divBdr>
    </w:div>
    <w:div w:id="2103915790">
      <w:bodyDiv w:val="1"/>
      <w:marLeft w:val="0"/>
      <w:marRight w:val="0"/>
      <w:marTop w:val="0"/>
      <w:marBottom w:val="0"/>
      <w:divBdr>
        <w:top w:val="none" w:sz="0" w:space="0" w:color="auto"/>
        <w:left w:val="none" w:sz="0" w:space="0" w:color="auto"/>
        <w:bottom w:val="none" w:sz="0" w:space="0" w:color="auto"/>
        <w:right w:val="none" w:sz="0" w:space="0" w:color="auto"/>
      </w:divBdr>
    </w:div>
    <w:div w:id="2104063801">
      <w:bodyDiv w:val="1"/>
      <w:marLeft w:val="0"/>
      <w:marRight w:val="0"/>
      <w:marTop w:val="0"/>
      <w:marBottom w:val="0"/>
      <w:divBdr>
        <w:top w:val="none" w:sz="0" w:space="0" w:color="auto"/>
        <w:left w:val="none" w:sz="0" w:space="0" w:color="auto"/>
        <w:bottom w:val="none" w:sz="0" w:space="0" w:color="auto"/>
        <w:right w:val="none" w:sz="0" w:space="0" w:color="auto"/>
      </w:divBdr>
    </w:div>
    <w:div w:id="2104178615">
      <w:bodyDiv w:val="1"/>
      <w:marLeft w:val="0"/>
      <w:marRight w:val="0"/>
      <w:marTop w:val="0"/>
      <w:marBottom w:val="0"/>
      <w:divBdr>
        <w:top w:val="none" w:sz="0" w:space="0" w:color="auto"/>
        <w:left w:val="none" w:sz="0" w:space="0" w:color="auto"/>
        <w:bottom w:val="none" w:sz="0" w:space="0" w:color="auto"/>
        <w:right w:val="none" w:sz="0" w:space="0" w:color="auto"/>
      </w:divBdr>
    </w:div>
    <w:div w:id="2104296068">
      <w:bodyDiv w:val="1"/>
      <w:marLeft w:val="0"/>
      <w:marRight w:val="0"/>
      <w:marTop w:val="0"/>
      <w:marBottom w:val="0"/>
      <w:divBdr>
        <w:top w:val="none" w:sz="0" w:space="0" w:color="auto"/>
        <w:left w:val="none" w:sz="0" w:space="0" w:color="auto"/>
        <w:bottom w:val="none" w:sz="0" w:space="0" w:color="auto"/>
        <w:right w:val="none" w:sz="0" w:space="0" w:color="auto"/>
      </w:divBdr>
    </w:div>
    <w:div w:id="2104455433">
      <w:bodyDiv w:val="1"/>
      <w:marLeft w:val="0"/>
      <w:marRight w:val="0"/>
      <w:marTop w:val="0"/>
      <w:marBottom w:val="0"/>
      <w:divBdr>
        <w:top w:val="none" w:sz="0" w:space="0" w:color="auto"/>
        <w:left w:val="none" w:sz="0" w:space="0" w:color="auto"/>
        <w:bottom w:val="none" w:sz="0" w:space="0" w:color="auto"/>
        <w:right w:val="none" w:sz="0" w:space="0" w:color="auto"/>
      </w:divBdr>
    </w:div>
    <w:div w:id="2104569682">
      <w:bodyDiv w:val="1"/>
      <w:marLeft w:val="0"/>
      <w:marRight w:val="0"/>
      <w:marTop w:val="0"/>
      <w:marBottom w:val="0"/>
      <w:divBdr>
        <w:top w:val="none" w:sz="0" w:space="0" w:color="auto"/>
        <w:left w:val="none" w:sz="0" w:space="0" w:color="auto"/>
        <w:bottom w:val="none" w:sz="0" w:space="0" w:color="auto"/>
        <w:right w:val="none" w:sz="0" w:space="0" w:color="auto"/>
      </w:divBdr>
    </w:div>
    <w:div w:id="2104917250">
      <w:bodyDiv w:val="1"/>
      <w:marLeft w:val="0"/>
      <w:marRight w:val="0"/>
      <w:marTop w:val="0"/>
      <w:marBottom w:val="0"/>
      <w:divBdr>
        <w:top w:val="none" w:sz="0" w:space="0" w:color="auto"/>
        <w:left w:val="none" w:sz="0" w:space="0" w:color="auto"/>
        <w:bottom w:val="none" w:sz="0" w:space="0" w:color="auto"/>
        <w:right w:val="none" w:sz="0" w:space="0" w:color="auto"/>
      </w:divBdr>
    </w:div>
    <w:div w:id="2105370106">
      <w:bodyDiv w:val="1"/>
      <w:marLeft w:val="0"/>
      <w:marRight w:val="0"/>
      <w:marTop w:val="0"/>
      <w:marBottom w:val="0"/>
      <w:divBdr>
        <w:top w:val="none" w:sz="0" w:space="0" w:color="auto"/>
        <w:left w:val="none" w:sz="0" w:space="0" w:color="auto"/>
        <w:bottom w:val="none" w:sz="0" w:space="0" w:color="auto"/>
        <w:right w:val="none" w:sz="0" w:space="0" w:color="auto"/>
      </w:divBdr>
    </w:div>
    <w:div w:id="2105419244">
      <w:bodyDiv w:val="1"/>
      <w:marLeft w:val="0"/>
      <w:marRight w:val="0"/>
      <w:marTop w:val="0"/>
      <w:marBottom w:val="0"/>
      <w:divBdr>
        <w:top w:val="none" w:sz="0" w:space="0" w:color="auto"/>
        <w:left w:val="none" w:sz="0" w:space="0" w:color="auto"/>
        <w:bottom w:val="none" w:sz="0" w:space="0" w:color="auto"/>
        <w:right w:val="none" w:sz="0" w:space="0" w:color="auto"/>
      </w:divBdr>
    </w:div>
    <w:div w:id="2105614559">
      <w:bodyDiv w:val="1"/>
      <w:marLeft w:val="0"/>
      <w:marRight w:val="0"/>
      <w:marTop w:val="0"/>
      <w:marBottom w:val="0"/>
      <w:divBdr>
        <w:top w:val="none" w:sz="0" w:space="0" w:color="auto"/>
        <w:left w:val="none" w:sz="0" w:space="0" w:color="auto"/>
        <w:bottom w:val="none" w:sz="0" w:space="0" w:color="auto"/>
        <w:right w:val="none" w:sz="0" w:space="0" w:color="auto"/>
      </w:divBdr>
    </w:div>
    <w:div w:id="2106028300">
      <w:bodyDiv w:val="1"/>
      <w:marLeft w:val="0"/>
      <w:marRight w:val="0"/>
      <w:marTop w:val="0"/>
      <w:marBottom w:val="0"/>
      <w:divBdr>
        <w:top w:val="none" w:sz="0" w:space="0" w:color="auto"/>
        <w:left w:val="none" w:sz="0" w:space="0" w:color="auto"/>
        <w:bottom w:val="none" w:sz="0" w:space="0" w:color="auto"/>
        <w:right w:val="none" w:sz="0" w:space="0" w:color="auto"/>
      </w:divBdr>
    </w:div>
    <w:div w:id="2106069088">
      <w:bodyDiv w:val="1"/>
      <w:marLeft w:val="0"/>
      <w:marRight w:val="0"/>
      <w:marTop w:val="0"/>
      <w:marBottom w:val="0"/>
      <w:divBdr>
        <w:top w:val="none" w:sz="0" w:space="0" w:color="auto"/>
        <w:left w:val="none" w:sz="0" w:space="0" w:color="auto"/>
        <w:bottom w:val="none" w:sz="0" w:space="0" w:color="auto"/>
        <w:right w:val="none" w:sz="0" w:space="0" w:color="auto"/>
      </w:divBdr>
    </w:div>
    <w:div w:id="2106144876">
      <w:bodyDiv w:val="1"/>
      <w:marLeft w:val="0"/>
      <w:marRight w:val="0"/>
      <w:marTop w:val="0"/>
      <w:marBottom w:val="0"/>
      <w:divBdr>
        <w:top w:val="none" w:sz="0" w:space="0" w:color="auto"/>
        <w:left w:val="none" w:sz="0" w:space="0" w:color="auto"/>
        <w:bottom w:val="none" w:sz="0" w:space="0" w:color="auto"/>
        <w:right w:val="none" w:sz="0" w:space="0" w:color="auto"/>
      </w:divBdr>
    </w:div>
    <w:div w:id="2106417653">
      <w:bodyDiv w:val="1"/>
      <w:marLeft w:val="0"/>
      <w:marRight w:val="0"/>
      <w:marTop w:val="0"/>
      <w:marBottom w:val="0"/>
      <w:divBdr>
        <w:top w:val="none" w:sz="0" w:space="0" w:color="auto"/>
        <w:left w:val="none" w:sz="0" w:space="0" w:color="auto"/>
        <w:bottom w:val="none" w:sz="0" w:space="0" w:color="auto"/>
        <w:right w:val="none" w:sz="0" w:space="0" w:color="auto"/>
      </w:divBdr>
    </w:div>
    <w:div w:id="2106489553">
      <w:bodyDiv w:val="1"/>
      <w:marLeft w:val="0"/>
      <w:marRight w:val="0"/>
      <w:marTop w:val="0"/>
      <w:marBottom w:val="0"/>
      <w:divBdr>
        <w:top w:val="none" w:sz="0" w:space="0" w:color="auto"/>
        <w:left w:val="none" w:sz="0" w:space="0" w:color="auto"/>
        <w:bottom w:val="none" w:sz="0" w:space="0" w:color="auto"/>
        <w:right w:val="none" w:sz="0" w:space="0" w:color="auto"/>
      </w:divBdr>
    </w:div>
    <w:div w:id="2106723194">
      <w:bodyDiv w:val="1"/>
      <w:marLeft w:val="0"/>
      <w:marRight w:val="0"/>
      <w:marTop w:val="0"/>
      <w:marBottom w:val="0"/>
      <w:divBdr>
        <w:top w:val="none" w:sz="0" w:space="0" w:color="auto"/>
        <w:left w:val="none" w:sz="0" w:space="0" w:color="auto"/>
        <w:bottom w:val="none" w:sz="0" w:space="0" w:color="auto"/>
        <w:right w:val="none" w:sz="0" w:space="0" w:color="auto"/>
      </w:divBdr>
    </w:div>
    <w:div w:id="2106880097">
      <w:bodyDiv w:val="1"/>
      <w:marLeft w:val="0"/>
      <w:marRight w:val="0"/>
      <w:marTop w:val="0"/>
      <w:marBottom w:val="0"/>
      <w:divBdr>
        <w:top w:val="none" w:sz="0" w:space="0" w:color="auto"/>
        <w:left w:val="none" w:sz="0" w:space="0" w:color="auto"/>
        <w:bottom w:val="none" w:sz="0" w:space="0" w:color="auto"/>
        <w:right w:val="none" w:sz="0" w:space="0" w:color="auto"/>
      </w:divBdr>
    </w:div>
    <w:div w:id="2106918037">
      <w:bodyDiv w:val="1"/>
      <w:marLeft w:val="0"/>
      <w:marRight w:val="0"/>
      <w:marTop w:val="0"/>
      <w:marBottom w:val="0"/>
      <w:divBdr>
        <w:top w:val="none" w:sz="0" w:space="0" w:color="auto"/>
        <w:left w:val="none" w:sz="0" w:space="0" w:color="auto"/>
        <w:bottom w:val="none" w:sz="0" w:space="0" w:color="auto"/>
        <w:right w:val="none" w:sz="0" w:space="0" w:color="auto"/>
      </w:divBdr>
    </w:div>
    <w:div w:id="2107188158">
      <w:bodyDiv w:val="1"/>
      <w:marLeft w:val="0"/>
      <w:marRight w:val="0"/>
      <w:marTop w:val="0"/>
      <w:marBottom w:val="0"/>
      <w:divBdr>
        <w:top w:val="none" w:sz="0" w:space="0" w:color="auto"/>
        <w:left w:val="none" w:sz="0" w:space="0" w:color="auto"/>
        <w:bottom w:val="none" w:sz="0" w:space="0" w:color="auto"/>
        <w:right w:val="none" w:sz="0" w:space="0" w:color="auto"/>
      </w:divBdr>
    </w:div>
    <w:div w:id="2107194473">
      <w:bodyDiv w:val="1"/>
      <w:marLeft w:val="0"/>
      <w:marRight w:val="0"/>
      <w:marTop w:val="0"/>
      <w:marBottom w:val="0"/>
      <w:divBdr>
        <w:top w:val="none" w:sz="0" w:space="0" w:color="auto"/>
        <w:left w:val="none" w:sz="0" w:space="0" w:color="auto"/>
        <w:bottom w:val="none" w:sz="0" w:space="0" w:color="auto"/>
        <w:right w:val="none" w:sz="0" w:space="0" w:color="auto"/>
      </w:divBdr>
    </w:div>
    <w:div w:id="2107339391">
      <w:bodyDiv w:val="1"/>
      <w:marLeft w:val="0"/>
      <w:marRight w:val="0"/>
      <w:marTop w:val="0"/>
      <w:marBottom w:val="0"/>
      <w:divBdr>
        <w:top w:val="none" w:sz="0" w:space="0" w:color="auto"/>
        <w:left w:val="none" w:sz="0" w:space="0" w:color="auto"/>
        <w:bottom w:val="none" w:sz="0" w:space="0" w:color="auto"/>
        <w:right w:val="none" w:sz="0" w:space="0" w:color="auto"/>
      </w:divBdr>
    </w:div>
    <w:div w:id="2107459919">
      <w:bodyDiv w:val="1"/>
      <w:marLeft w:val="0"/>
      <w:marRight w:val="0"/>
      <w:marTop w:val="0"/>
      <w:marBottom w:val="0"/>
      <w:divBdr>
        <w:top w:val="none" w:sz="0" w:space="0" w:color="auto"/>
        <w:left w:val="none" w:sz="0" w:space="0" w:color="auto"/>
        <w:bottom w:val="none" w:sz="0" w:space="0" w:color="auto"/>
        <w:right w:val="none" w:sz="0" w:space="0" w:color="auto"/>
      </w:divBdr>
    </w:div>
    <w:div w:id="2107538492">
      <w:bodyDiv w:val="1"/>
      <w:marLeft w:val="0"/>
      <w:marRight w:val="0"/>
      <w:marTop w:val="0"/>
      <w:marBottom w:val="0"/>
      <w:divBdr>
        <w:top w:val="none" w:sz="0" w:space="0" w:color="auto"/>
        <w:left w:val="none" w:sz="0" w:space="0" w:color="auto"/>
        <w:bottom w:val="none" w:sz="0" w:space="0" w:color="auto"/>
        <w:right w:val="none" w:sz="0" w:space="0" w:color="auto"/>
      </w:divBdr>
    </w:div>
    <w:div w:id="2107722896">
      <w:bodyDiv w:val="1"/>
      <w:marLeft w:val="0"/>
      <w:marRight w:val="0"/>
      <w:marTop w:val="0"/>
      <w:marBottom w:val="0"/>
      <w:divBdr>
        <w:top w:val="none" w:sz="0" w:space="0" w:color="auto"/>
        <w:left w:val="none" w:sz="0" w:space="0" w:color="auto"/>
        <w:bottom w:val="none" w:sz="0" w:space="0" w:color="auto"/>
        <w:right w:val="none" w:sz="0" w:space="0" w:color="auto"/>
      </w:divBdr>
    </w:div>
    <w:div w:id="2107798095">
      <w:bodyDiv w:val="1"/>
      <w:marLeft w:val="0"/>
      <w:marRight w:val="0"/>
      <w:marTop w:val="0"/>
      <w:marBottom w:val="0"/>
      <w:divBdr>
        <w:top w:val="none" w:sz="0" w:space="0" w:color="auto"/>
        <w:left w:val="none" w:sz="0" w:space="0" w:color="auto"/>
        <w:bottom w:val="none" w:sz="0" w:space="0" w:color="auto"/>
        <w:right w:val="none" w:sz="0" w:space="0" w:color="auto"/>
      </w:divBdr>
    </w:div>
    <w:div w:id="2107994779">
      <w:bodyDiv w:val="1"/>
      <w:marLeft w:val="0"/>
      <w:marRight w:val="0"/>
      <w:marTop w:val="0"/>
      <w:marBottom w:val="0"/>
      <w:divBdr>
        <w:top w:val="none" w:sz="0" w:space="0" w:color="auto"/>
        <w:left w:val="none" w:sz="0" w:space="0" w:color="auto"/>
        <w:bottom w:val="none" w:sz="0" w:space="0" w:color="auto"/>
        <w:right w:val="none" w:sz="0" w:space="0" w:color="auto"/>
      </w:divBdr>
    </w:div>
    <w:div w:id="2108496795">
      <w:bodyDiv w:val="1"/>
      <w:marLeft w:val="0"/>
      <w:marRight w:val="0"/>
      <w:marTop w:val="0"/>
      <w:marBottom w:val="0"/>
      <w:divBdr>
        <w:top w:val="none" w:sz="0" w:space="0" w:color="auto"/>
        <w:left w:val="none" w:sz="0" w:space="0" w:color="auto"/>
        <w:bottom w:val="none" w:sz="0" w:space="0" w:color="auto"/>
        <w:right w:val="none" w:sz="0" w:space="0" w:color="auto"/>
      </w:divBdr>
    </w:div>
    <w:div w:id="2108772509">
      <w:bodyDiv w:val="1"/>
      <w:marLeft w:val="0"/>
      <w:marRight w:val="0"/>
      <w:marTop w:val="0"/>
      <w:marBottom w:val="0"/>
      <w:divBdr>
        <w:top w:val="none" w:sz="0" w:space="0" w:color="auto"/>
        <w:left w:val="none" w:sz="0" w:space="0" w:color="auto"/>
        <w:bottom w:val="none" w:sz="0" w:space="0" w:color="auto"/>
        <w:right w:val="none" w:sz="0" w:space="0" w:color="auto"/>
      </w:divBdr>
    </w:div>
    <w:div w:id="2108882996">
      <w:bodyDiv w:val="1"/>
      <w:marLeft w:val="0"/>
      <w:marRight w:val="0"/>
      <w:marTop w:val="0"/>
      <w:marBottom w:val="0"/>
      <w:divBdr>
        <w:top w:val="none" w:sz="0" w:space="0" w:color="auto"/>
        <w:left w:val="none" w:sz="0" w:space="0" w:color="auto"/>
        <w:bottom w:val="none" w:sz="0" w:space="0" w:color="auto"/>
        <w:right w:val="none" w:sz="0" w:space="0" w:color="auto"/>
      </w:divBdr>
    </w:div>
    <w:div w:id="2108958739">
      <w:bodyDiv w:val="1"/>
      <w:marLeft w:val="0"/>
      <w:marRight w:val="0"/>
      <w:marTop w:val="0"/>
      <w:marBottom w:val="0"/>
      <w:divBdr>
        <w:top w:val="none" w:sz="0" w:space="0" w:color="auto"/>
        <w:left w:val="none" w:sz="0" w:space="0" w:color="auto"/>
        <w:bottom w:val="none" w:sz="0" w:space="0" w:color="auto"/>
        <w:right w:val="none" w:sz="0" w:space="0" w:color="auto"/>
      </w:divBdr>
    </w:div>
    <w:div w:id="2109350403">
      <w:bodyDiv w:val="1"/>
      <w:marLeft w:val="0"/>
      <w:marRight w:val="0"/>
      <w:marTop w:val="0"/>
      <w:marBottom w:val="0"/>
      <w:divBdr>
        <w:top w:val="none" w:sz="0" w:space="0" w:color="auto"/>
        <w:left w:val="none" w:sz="0" w:space="0" w:color="auto"/>
        <w:bottom w:val="none" w:sz="0" w:space="0" w:color="auto"/>
        <w:right w:val="none" w:sz="0" w:space="0" w:color="auto"/>
      </w:divBdr>
    </w:div>
    <w:div w:id="2109621381">
      <w:bodyDiv w:val="1"/>
      <w:marLeft w:val="0"/>
      <w:marRight w:val="0"/>
      <w:marTop w:val="0"/>
      <w:marBottom w:val="0"/>
      <w:divBdr>
        <w:top w:val="none" w:sz="0" w:space="0" w:color="auto"/>
        <w:left w:val="none" w:sz="0" w:space="0" w:color="auto"/>
        <w:bottom w:val="none" w:sz="0" w:space="0" w:color="auto"/>
        <w:right w:val="none" w:sz="0" w:space="0" w:color="auto"/>
      </w:divBdr>
    </w:div>
    <w:div w:id="2109693774">
      <w:bodyDiv w:val="1"/>
      <w:marLeft w:val="0"/>
      <w:marRight w:val="0"/>
      <w:marTop w:val="0"/>
      <w:marBottom w:val="0"/>
      <w:divBdr>
        <w:top w:val="none" w:sz="0" w:space="0" w:color="auto"/>
        <w:left w:val="none" w:sz="0" w:space="0" w:color="auto"/>
        <w:bottom w:val="none" w:sz="0" w:space="0" w:color="auto"/>
        <w:right w:val="none" w:sz="0" w:space="0" w:color="auto"/>
      </w:divBdr>
    </w:div>
    <w:div w:id="2109763903">
      <w:bodyDiv w:val="1"/>
      <w:marLeft w:val="0"/>
      <w:marRight w:val="0"/>
      <w:marTop w:val="0"/>
      <w:marBottom w:val="0"/>
      <w:divBdr>
        <w:top w:val="none" w:sz="0" w:space="0" w:color="auto"/>
        <w:left w:val="none" w:sz="0" w:space="0" w:color="auto"/>
        <w:bottom w:val="none" w:sz="0" w:space="0" w:color="auto"/>
        <w:right w:val="none" w:sz="0" w:space="0" w:color="auto"/>
      </w:divBdr>
    </w:div>
    <w:div w:id="2110008285">
      <w:bodyDiv w:val="1"/>
      <w:marLeft w:val="0"/>
      <w:marRight w:val="0"/>
      <w:marTop w:val="0"/>
      <w:marBottom w:val="0"/>
      <w:divBdr>
        <w:top w:val="none" w:sz="0" w:space="0" w:color="auto"/>
        <w:left w:val="none" w:sz="0" w:space="0" w:color="auto"/>
        <w:bottom w:val="none" w:sz="0" w:space="0" w:color="auto"/>
        <w:right w:val="none" w:sz="0" w:space="0" w:color="auto"/>
      </w:divBdr>
    </w:div>
    <w:div w:id="2110078887">
      <w:bodyDiv w:val="1"/>
      <w:marLeft w:val="0"/>
      <w:marRight w:val="0"/>
      <w:marTop w:val="0"/>
      <w:marBottom w:val="0"/>
      <w:divBdr>
        <w:top w:val="none" w:sz="0" w:space="0" w:color="auto"/>
        <w:left w:val="none" w:sz="0" w:space="0" w:color="auto"/>
        <w:bottom w:val="none" w:sz="0" w:space="0" w:color="auto"/>
        <w:right w:val="none" w:sz="0" w:space="0" w:color="auto"/>
      </w:divBdr>
    </w:div>
    <w:div w:id="2110270880">
      <w:bodyDiv w:val="1"/>
      <w:marLeft w:val="0"/>
      <w:marRight w:val="0"/>
      <w:marTop w:val="0"/>
      <w:marBottom w:val="0"/>
      <w:divBdr>
        <w:top w:val="none" w:sz="0" w:space="0" w:color="auto"/>
        <w:left w:val="none" w:sz="0" w:space="0" w:color="auto"/>
        <w:bottom w:val="none" w:sz="0" w:space="0" w:color="auto"/>
        <w:right w:val="none" w:sz="0" w:space="0" w:color="auto"/>
      </w:divBdr>
    </w:div>
    <w:div w:id="2110272199">
      <w:bodyDiv w:val="1"/>
      <w:marLeft w:val="0"/>
      <w:marRight w:val="0"/>
      <w:marTop w:val="0"/>
      <w:marBottom w:val="0"/>
      <w:divBdr>
        <w:top w:val="none" w:sz="0" w:space="0" w:color="auto"/>
        <w:left w:val="none" w:sz="0" w:space="0" w:color="auto"/>
        <w:bottom w:val="none" w:sz="0" w:space="0" w:color="auto"/>
        <w:right w:val="none" w:sz="0" w:space="0" w:color="auto"/>
      </w:divBdr>
    </w:div>
    <w:div w:id="2110349858">
      <w:bodyDiv w:val="1"/>
      <w:marLeft w:val="0"/>
      <w:marRight w:val="0"/>
      <w:marTop w:val="0"/>
      <w:marBottom w:val="0"/>
      <w:divBdr>
        <w:top w:val="none" w:sz="0" w:space="0" w:color="auto"/>
        <w:left w:val="none" w:sz="0" w:space="0" w:color="auto"/>
        <w:bottom w:val="none" w:sz="0" w:space="0" w:color="auto"/>
        <w:right w:val="none" w:sz="0" w:space="0" w:color="auto"/>
      </w:divBdr>
    </w:div>
    <w:div w:id="2110351286">
      <w:bodyDiv w:val="1"/>
      <w:marLeft w:val="0"/>
      <w:marRight w:val="0"/>
      <w:marTop w:val="0"/>
      <w:marBottom w:val="0"/>
      <w:divBdr>
        <w:top w:val="none" w:sz="0" w:space="0" w:color="auto"/>
        <w:left w:val="none" w:sz="0" w:space="0" w:color="auto"/>
        <w:bottom w:val="none" w:sz="0" w:space="0" w:color="auto"/>
        <w:right w:val="none" w:sz="0" w:space="0" w:color="auto"/>
      </w:divBdr>
    </w:div>
    <w:div w:id="2110855718">
      <w:bodyDiv w:val="1"/>
      <w:marLeft w:val="0"/>
      <w:marRight w:val="0"/>
      <w:marTop w:val="0"/>
      <w:marBottom w:val="0"/>
      <w:divBdr>
        <w:top w:val="none" w:sz="0" w:space="0" w:color="auto"/>
        <w:left w:val="none" w:sz="0" w:space="0" w:color="auto"/>
        <w:bottom w:val="none" w:sz="0" w:space="0" w:color="auto"/>
        <w:right w:val="none" w:sz="0" w:space="0" w:color="auto"/>
      </w:divBdr>
    </w:div>
    <w:div w:id="2111006843">
      <w:bodyDiv w:val="1"/>
      <w:marLeft w:val="0"/>
      <w:marRight w:val="0"/>
      <w:marTop w:val="0"/>
      <w:marBottom w:val="0"/>
      <w:divBdr>
        <w:top w:val="none" w:sz="0" w:space="0" w:color="auto"/>
        <w:left w:val="none" w:sz="0" w:space="0" w:color="auto"/>
        <w:bottom w:val="none" w:sz="0" w:space="0" w:color="auto"/>
        <w:right w:val="none" w:sz="0" w:space="0" w:color="auto"/>
      </w:divBdr>
    </w:div>
    <w:div w:id="2111006884">
      <w:bodyDiv w:val="1"/>
      <w:marLeft w:val="0"/>
      <w:marRight w:val="0"/>
      <w:marTop w:val="0"/>
      <w:marBottom w:val="0"/>
      <w:divBdr>
        <w:top w:val="none" w:sz="0" w:space="0" w:color="auto"/>
        <w:left w:val="none" w:sz="0" w:space="0" w:color="auto"/>
        <w:bottom w:val="none" w:sz="0" w:space="0" w:color="auto"/>
        <w:right w:val="none" w:sz="0" w:space="0" w:color="auto"/>
      </w:divBdr>
    </w:div>
    <w:div w:id="2111192448">
      <w:bodyDiv w:val="1"/>
      <w:marLeft w:val="0"/>
      <w:marRight w:val="0"/>
      <w:marTop w:val="0"/>
      <w:marBottom w:val="0"/>
      <w:divBdr>
        <w:top w:val="none" w:sz="0" w:space="0" w:color="auto"/>
        <w:left w:val="none" w:sz="0" w:space="0" w:color="auto"/>
        <w:bottom w:val="none" w:sz="0" w:space="0" w:color="auto"/>
        <w:right w:val="none" w:sz="0" w:space="0" w:color="auto"/>
      </w:divBdr>
    </w:div>
    <w:div w:id="2111242905">
      <w:bodyDiv w:val="1"/>
      <w:marLeft w:val="0"/>
      <w:marRight w:val="0"/>
      <w:marTop w:val="0"/>
      <w:marBottom w:val="0"/>
      <w:divBdr>
        <w:top w:val="none" w:sz="0" w:space="0" w:color="auto"/>
        <w:left w:val="none" w:sz="0" w:space="0" w:color="auto"/>
        <w:bottom w:val="none" w:sz="0" w:space="0" w:color="auto"/>
        <w:right w:val="none" w:sz="0" w:space="0" w:color="auto"/>
      </w:divBdr>
    </w:div>
    <w:div w:id="2111465233">
      <w:bodyDiv w:val="1"/>
      <w:marLeft w:val="0"/>
      <w:marRight w:val="0"/>
      <w:marTop w:val="0"/>
      <w:marBottom w:val="0"/>
      <w:divBdr>
        <w:top w:val="none" w:sz="0" w:space="0" w:color="auto"/>
        <w:left w:val="none" w:sz="0" w:space="0" w:color="auto"/>
        <w:bottom w:val="none" w:sz="0" w:space="0" w:color="auto"/>
        <w:right w:val="none" w:sz="0" w:space="0" w:color="auto"/>
      </w:divBdr>
    </w:div>
    <w:div w:id="2111582924">
      <w:bodyDiv w:val="1"/>
      <w:marLeft w:val="0"/>
      <w:marRight w:val="0"/>
      <w:marTop w:val="0"/>
      <w:marBottom w:val="0"/>
      <w:divBdr>
        <w:top w:val="none" w:sz="0" w:space="0" w:color="auto"/>
        <w:left w:val="none" w:sz="0" w:space="0" w:color="auto"/>
        <w:bottom w:val="none" w:sz="0" w:space="0" w:color="auto"/>
        <w:right w:val="none" w:sz="0" w:space="0" w:color="auto"/>
      </w:divBdr>
    </w:div>
    <w:div w:id="2111583307">
      <w:bodyDiv w:val="1"/>
      <w:marLeft w:val="0"/>
      <w:marRight w:val="0"/>
      <w:marTop w:val="0"/>
      <w:marBottom w:val="0"/>
      <w:divBdr>
        <w:top w:val="none" w:sz="0" w:space="0" w:color="auto"/>
        <w:left w:val="none" w:sz="0" w:space="0" w:color="auto"/>
        <w:bottom w:val="none" w:sz="0" w:space="0" w:color="auto"/>
        <w:right w:val="none" w:sz="0" w:space="0" w:color="auto"/>
      </w:divBdr>
    </w:div>
    <w:div w:id="2111733114">
      <w:bodyDiv w:val="1"/>
      <w:marLeft w:val="0"/>
      <w:marRight w:val="0"/>
      <w:marTop w:val="0"/>
      <w:marBottom w:val="0"/>
      <w:divBdr>
        <w:top w:val="none" w:sz="0" w:space="0" w:color="auto"/>
        <w:left w:val="none" w:sz="0" w:space="0" w:color="auto"/>
        <w:bottom w:val="none" w:sz="0" w:space="0" w:color="auto"/>
        <w:right w:val="none" w:sz="0" w:space="0" w:color="auto"/>
      </w:divBdr>
    </w:div>
    <w:div w:id="2112046085">
      <w:bodyDiv w:val="1"/>
      <w:marLeft w:val="0"/>
      <w:marRight w:val="0"/>
      <w:marTop w:val="0"/>
      <w:marBottom w:val="0"/>
      <w:divBdr>
        <w:top w:val="none" w:sz="0" w:space="0" w:color="auto"/>
        <w:left w:val="none" w:sz="0" w:space="0" w:color="auto"/>
        <w:bottom w:val="none" w:sz="0" w:space="0" w:color="auto"/>
        <w:right w:val="none" w:sz="0" w:space="0" w:color="auto"/>
      </w:divBdr>
    </w:div>
    <w:div w:id="2112624415">
      <w:bodyDiv w:val="1"/>
      <w:marLeft w:val="0"/>
      <w:marRight w:val="0"/>
      <w:marTop w:val="0"/>
      <w:marBottom w:val="0"/>
      <w:divBdr>
        <w:top w:val="none" w:sz="0" w:space="0" w:color="auto"/>
        <w:left w:val="none" w:sz="0" w:space="0" w:color="auto"/>
        <w:bottom w:val="none" w:sz="0" w:space="0" w:color="auto"/>
        <w:right w:val="none" w:sz="0" w:space="0" w:color="auto"/>
      </w:divBdr>
    </w:div>
    <w:div w:id="2112627461">
      <w:bodyDiv w:val="1"/>
      <w:marLeft w:val="0"/>
      <w:marRight w:val="0"/>
      <w:marTop w:val="0"/>
      <w:marBottom w:val="0"/>
      <w:divBdr>
        <w:top w:val="none" w:sz="0" w:space="0" w:color="auto"/>
        <w:left w:val="none" w:sz="0" w:space="0" w:color="auto"/>
        <w:bottom w:val="none" w:sz="0" w:space="0" w:color="auto"/>
        <w:right w:val="none" w:sz="0" w:space="0" w:color="auto"/>
      </w:divBdr>
    </w:div>
    <w:div w:id="2113040115">
      <w:bodyDiv w:val="1"/>
      <w:marLeft w:val="0"/>
      <w:marRight w:val="0"/>
      <w:marTop w:val="0"/>
      <w:marBottom w:val="0"/>
      <w:divBdr>
        <w:top w:val="none" w:sz="0" w:space="0" w:color="auto"/>
        <w:left w:val="none" w:sz="0" w:space="0" w:color="auto"/>
        <w:bottom w:val="none" w:sz="0" w:space="0" w:color="auto"/>
        <w:right w:val="none" w:sz="0" w:space="0" w:color="auto"/>
      </w:divBdr>
    </w:div>
    <w:div w:id="2113163444">
      <w:bodyDiv w:val="1"/>
      <w:marLeft w:val="0"/>
      <w:marRight w:val="0"/>
      <w:marTop w:val="0"/>
      <w:marBottom w:val="0"/>
      <w:divBdr>
        <w:top w:val="none" w:sz="0" w:space="0" w:color="auto"/>
        <w:left w:val="none" w:sz="0" w:space="0" w:color="auto"/>
        <w:bottom w:val="none" w:sz="0" w:space="0" w:color="auto"/>
        <w:right w:val="none" w:sz="0" w:space="0" w:color="auto"/>
      </w:divBdr>
    </w:div>
    <w:div w:id="2113356747">
      <w:bodyDiv w:val="1"/>
      <w:marLeft w:val="0"/>
      <w:marRight w:val="0"/>
      <w:marTop w:val="0"/>
      <w:marBottom w:val="0"/>
      <w:divBdr>
        <w:top w:val="none" w:sz="0" w:space="0" w:color="auto"/>
        <w:left w:val="none" w:sz="0" w:space="0" w:color="auto"/>
        <w:bottom w:val="none" w:sz="0" w:space="0" w:color="auto"/>
        <w:right w:val="none" w:sz="0" w:space="0" w:color="auto"/>
      </w:divBdr>
    </w:div>
    <w:div w:id="2113427917">
      <w:bodyDiv w:val="1"/>
      <w:marLeft w:val="0"/>
      <w:marRight w:val="0"/>
      <w:marTop w:val="0"/>
      <w:marBottom w:val="0"/>
      <w:divBdr>
        <w:top w:val="none" w:sz="0" w:space="0" w:color="auto"/>
        <w:left w:val="none" w:sz="0" w:space="0" w:color="auto"/>
        <w:bottom w:val="none" w:sz="0" w:space="0" w:color="auto"/>
        <w:right w:val="none" w:sz="0" w:space="0" w:color="auto"/>
      </w:divBdr>
    </w:div>
    <w:div w:id="2113546771">
      <w:bodyDiv w:val="1"/>
      <w:marLeft w:val="0"/>
      <w:marRight w:val="0"/>
      <w:marTop w:val="0"/>
      <w:marBottom w:val="0"/>
      <w:divBdr>
        <w:top w:val="none" w:sz="0" w:space="0" w:color="auto"/>
        <w:left w:val="none" w:sz="0" w:space="0" w:color="auto"/>
        <w:bottom w:val="none" w:sz="0" w:space="0" w:color="auto"/>
        <w:right w:val="none" w:sz="0" w:space="0" w:color="auto"/>
      </w:divBdr>
    </w:div>
    <w:div w:id="2113737935">
      <w:bodyDiv w:val="1"/>
      <w:marLeft w:val="0"/>
      <w:marRight w:val="0"/>
      <w:marTop w:val="0"/>
      <w:marBottom w:val="0"/>
      <w:divBdr>
        <w:top w:val="none" w:sz="0" w:space="0" w:color="auto"/>
        <w:left w:val="none" w:sz="0" w:space="0" w:color="auto"/>
        <w:bottom w:val="none" w:sz="0" w:space="0" w:color="auto"/>
        <w:right w:val="none" w:sz="0" w:space="0" w:color="auto"/>
      </w:divBdr>
    </w:div>
    <w:div w:id="2114014825">
      <w:bodyDiv w:val="1"/>
      <w:marLeft w:val="0"/>
      <w:marRight w:val="0"/>
      <w:marTop w:val="0"/>
      <w:marBottom w:val="0"/>
      <w:divBdr>
        <w:top w:val="none" w:sz="0" w:space="0" w:color="auto"/>
        <w:left w:val="none" w:sz="0" w:space="0" w:color="auto"/>
        <w:bottom w:val="none" w:sz="0" w:space="0" w:color="auto"/>
        <w:right w:val="none" w:sz="0" w:space="0" w:color="auto"/>
      </w:divBdr>
    </w:div>
    <w:div w:id="2114125881">
      <w:bodyDiv w:val="1"/>
      <w:marLeft w:val="0"/>
      <w:marRight w:val="0"/>
      <w:marTop w:val="0"/>
      <w:marBottom w:val="0"/>
      <w:divBdr>
        <w:top w:val="none" w:sz="0" w:space="0" w:color="auto"/>
        <w:left w:val="none" w:sz="0" w:space="0" w:color="auto"/>
        <w:bottom w:val="none" w:sz="0" w:space="0" w:color="auto"/>
        <w:right w:val="none" w:sz="0" w:space="0" w:color="auto"/>
      </w:divBdr>
    </w:div>
    <w:div w:id="2114205221">
      <w:bodyDiv w:val="1"/>
      <w:marLeft w:val="0"/>
      <w:marRight w:val="0"/>
      <w:marTop w:val="0"/>
      <w:marBottom w:val="0"/>
      <w:divBdr>
        <w:top w:val="none" w:sz="0" w:space="0" w:color="auto"/>
        <w:left w:val="none" w:sz="0" w:space="0" w:color="auto"/>
        <w:bottom w:val="none" w:sz="0" w:space="0" w:color="auto"/>
        <w:right w:val="none" w:sz="0" w:space="0" w:color="auto"/>
      </w:divBdr>
    </w:div>
    <w:div w:id="2114936886">
      <w:bodyDiv w:val="1"/>
      <w:marLeft w:val="0"/>
      <w:marRight w:val="0"/>
      <w:marTop w:val="0"/>
      <w:marBottom w:val="0"/>
      <w:divBdr>
        <w:top w:val="none" w:sz="0" w:space="0" w:color="auto"/>
        <w:left w:val="none" w:sz="0" w:space="0" w:color="auto"/>
        <w:bottom w:val="none" w:sz="0" w:space="0" w:color="auto"/>
        <w:right w:val="none" w:sz="0" w:space="0" w:color="auto"/>
      </w:divBdr>
    </w:div>
    <w:div w:id="2115243415">
      <w:bodyDiv w:val="1"/>
      <w:marLeft w:val="0"/>
      <w:marRight w:val="0"/>
      <w:marTop w:val="0"/>
      <w:marBottom w:val="0"/>
      <w:divBdr>
        <w:top w:val="none" w:sz="0" w:space="0" w:color="auto"/>
        <w:left w:val="none" w:sz="0" w:space="0" w:color="auto"/>
        <w:bottom w:val="none" w:sz="0" w:space="0" w:color="auto"/>
        <w:right w:val="none" w:sz="0" w:space="0" w:color="auto"/>
      </w:divBdr>
    </w:div>
    <w:div w:id="2115319356">
      <w:bodyDiv w:val="1"/>
      <w:marLeft w:val="0"/>
      <w:marRight w:val="0"/>
      <w:marTop w:val="0"/>
      <w:marBottom w:val="0"/>
      <w:divBdr>
        <w:top w:val="none" w:sz="0" w:space="0" w:color="auto"/>
        <w:left w:val="none" w:sz="0" w:space="0" w:color="auto"/>
        <w:bottom w:val="none" w:sz="0" w:space="0" w:color="auto"/>
        <w:right w:val="none" w:sz="0" w:space="0" w:color="auto"/>
      </w:divBdr>
    </w:div>
    <w:div w:id="2115589718">
      <w:bodyDiv w:val="1"/>
      <w:marLeft w:val="0"/>
      <w:marRight w:val="0"/>
      <w:marTop w:val="0"/>
      <w:marBottom w:val="0"/>
      <w:divBdr>
        <w:top w:val="none" w:sz="0" w:space="0" w:color="auto"/>
        <w:left w:val="none" w:sz="0" w:space="0" w:color="auto"/>
        <w:bottom w:val="none" w:sz="0" w:space="0" w:color="auto"/>
        <w:right w:val="none" w:sz="0" w:space="0" w:color="auto"/>
      </w:divBdr>
    </w:div>
    <w:div w:id="2115709871">
      <w:bodyDiv w:val="1"/>
      <w:marLeft w:val="0"/>
      <w:marRight w:val="0"/>
      <w:marTop w:val="0"/>
      <w:marBottom w:val="0"/>
      <w:divBdr>
        <w:top w:val="none" w:sz="0" w:space="0" w:color="auto"/>
        <w:left w:val="none" w:sz="0" w:space="0" w:color="auto"/>
        <w:bottom w:val="none" w:sz="0" w:space="0" w:color="auto"/>
        <w:right w:val="none" w:sz="0" w:space="0" w:color="auto"/>
      </w:divBdr>
    </w:div>
    <w:div w:id="2116050186">
      <w:bodyDiv w:val="1"/>
      <w:marLeft w:val="0"/>
      <w:marRight w:val="0"/>
      <w:marTop w:val="0"/>
      <w:marBottom w:val="0"/>
      <w:divBdr>
        <w:top w:val="none" w:sz="0" w:space="0" w:color="auto"/>
        <w:left w:val="none" w:sz="0" w:space="0" w:color="auto"/>
        <w:bottom w:val="none" w:sz="0" w:space="0" w:color="auto"/>
        <w:right w:val="none" w:sz="0" w:space="0" w:color="auto"/>
      </w:divBdr>
    </w:div>
    <w:div w:id="2116096223">
      <w:bodyDiv w:val="1"/>
      <w:marLeft w:val="0"/>
      <w:marRight w:val="0"/>
      <w:marTop w:val="0"/>
      <w:marBottom w:val="0"/>
      <w:divBdr>
        <w:top w:val="none" w:sz="0" w:space="0" w:color="auto"/>
        <w:left w:val="none" w:sz="0" w:space="0" w:color="auto"/>
        <w:bottom w:val="none" w:sz="0" w:space="0" w:color="auto"/>
        <w:right w:val="none" w:sz="0" w:space="0" w:color="auto"/>
      </w:divBdr>
    </w:div>
    <w:div w:id="2116168530">
      <w:bodyDiv w:val="1"/>
      <w:marLeft w:val="0"/>
      <w:marRight w:val="0"/>
      <w:marTop w:val="0"/>
      <w:marBottom w:val="0"/>
      <w:divBdr>
        <w:top w:val="none" w:sz="0" w:space="0" w:color="auto"/>
        <w:left w:val="none" w:sz="0" w:space="0" w:color="auto"/>
        <w:bottom w:val="none" w:sz="0" w:space="0" w:color="auto"/>
        <w:right w:val="none" w:sz="0" w:space="0" w:color="auto"/>
      </w:divBdr>
    </w:div>
    <w:div w:id="2116169152">
      <w:bodyDiv w:val="1"/>
      <w:marLeft w:val="0"/>
      <w:marRight w:val="0"/>
      <w:marTop w:val="0"/>
      <w:marBottom w:val="0"/>
      <w:divBdr>
        <w:top w:val="none" w:sz="0" w:space="0" w:color="auto"/>
        <w:left w:val="none" w:sz="0" w:space="0" w:color="auto"/>
        <w:bottom w:val="none" w:sz="0" w:space="0" w:color="auto"/>
        <w:right w:val="none" w:sz="0" w:space="0" w:color="auto"/>
      </w:divBdr>
    </w:div>
    <w:div w:id="2116172485">
      <w:bodyDiv w:val="1"/>
      <w:marLeft w:val="0"/>
      <w:marRight w:val="0"/>
      <w:marTop w:val="0"/>
      <w:marBottom w:val="0"/>
      <w:divBdr>
        <w:top w:val="none" w:sz="0" w:space="0" w:color="auto"/>
        <w:left w:val="none" w:sz="0" w:space="0" w:color="auto"/>
        <w:bottom w:val="none" w:sz="0" w:space="0" w:color="auto"/>
        <w:right w:val="none" w:sz="0" w:space="0" w:color="auto"/>
      </w:divBdr>
    </w:div>
    <w:div w:id="2116515127">
      <w:bodyDiv w:val="1"/>
      <w:marLeft w:val="0"/>
      <w:marRight w:val="0"/>
      <w:marTop w:val="0"/>
      <w:marBottom w:val="0"/>
      <w:divBdr>
        <w:top w:val="none" w:sz="0" w:space="0" w:color="auto"/>
        <w:left w:val="none" w:sz="0" w:space="0" w:color="auto"/>
        <w:bottom w:val="none" w:sz="0" w:space="0" w:color="auto"/>
        <w:right w:val="none" w:sz="0" w:space="0" w:color="auto"/>
      </w:divBdr>
    </w:div>
    <w:div w:id="2116944922">
      <w:bodyDiv w:val="1"/>
      <w:marLeft w:val="0"/>
      <w:marRight w:val="0"/>
      <w:marTop w:val="0"/>
      <w:marBottom w:val="0"/>
      <w:divBdr>
        <w:top w:val="none" w:sz="0" w:space="0" w:color="auto"/>
        <w:left w:val="none" w:sz="0" w:space="0" w:color="auto"/>
        <w:bottom w:val="none" w:sz="0" w:space="0" w:color="auto"/>
        <w:right w:val="none" w:sz="0" w:space="0" w:color="auto"/>
      </w:divBdr>
    </w:div>
    <w:div w:id="2117211228">
      <w:bodyDiv w:val="1"/>
      <w:marLeft w:val="0"/>
      <w:marRight w:val="0"/>
      <w:marTop w:val="0"/>
      <w:marBottom w:val="0"/>
      <w:divBdr>
        <w:top w:val="none" w:sz="0" w:space="0" w:color="auto"/>
        <w:left w:val="none" w:sz="0" w:space="0" w:color="auto"/>
        <w:bottom w:val="none" w:sz="0" w:space="0" w:color="auto"/>
        <w:right w:val="none" w:sz="0" w:space="0" w:color="auto"/>
      </w:divBdr>
    </w:div>
    <w:div w:id="2117216474">
      <w:bodyDiv w:val="1"/>
      <w:marLeft w:val="0"/>
      <w:marRight w:val="0"/>
      <w:marTop w:val="0"/>
      <w:marBottom w:val="0"/>
      <w:divBdr>
        <w:top w:val="none" w:sz="0" w:space="0" w:color="auto"/>
        <w:left w:val="none" w:sz="0" w:space="0" w:color="auto"/>
        <w:bottom w:val="none" w:sz="0" w:space="0" w:color="auto"/>
        <w:right w:val="none" w:sz="0" w:space="0" w:color="auto"/>
      </w:divBdr>
    </w:div>
    <w:div w:id="2117358198">
      <w:bodyDiv w:val="1"/>
      <w:marLeft w:val="0"/>
      <w:marRight w:val="0"/>
      <w:marTop w:val="0"/>
      <w:marBottom w:val="0"/>
      <w:divBdr>
        <w:top w:val="none" w:sz="0" w:space="0" w:color="auto"/>
        <w:left w:val="none" w:sz="0" w:space="0" w:color="auto"/>
        <w:bottom w:val="none" w:sz="0" w:space="0" w:color="auto"/>
        <w:right w:val="none" w:sz="0" w:space="0" w:color="auto"/>
      </w:divBdr>
    </w:div>
    <w:div w:id="2117865299">
      <w:bodyDiv w:val="1"/>
      <w:marLeft w:val="0"/>
      <w:marRight w:val="0"/>
      <w:marTop w:val="0"/>
      <w:marBottom w:val="0"/>
      <w:divBdr>
        <w:top w:val="none" w:sz="0" w:space="0" w:color="auto"/>
        <w:left w:val="none" w:sz="0" w:space="0" w:color="auto"/>
        <w:bottom w:val="none" w:sz="0" w:space="0" w:color="auto"/>
        <w:right w:val="none" w:sz="0" w:space="0" w:color="auto"/>
      </w:divBdr>
    </w:div>
    <w:div w:id="2118064335">
      <w:bodyDiv w:val="1"/>
      <w:marLeft w:val="0"/>
      <w:marRight w:val="0"/>
      <w:marTop w:val="0"/>
      <w:marBottom w:val="0"/>
      <w:divBdr>
        <w:top w:val="none" w:sz="0" w:space="0" w:color="auto"/>
        <w:left w:val="none" w:sz="0" w:space="0" w:color="auto"/>
        <w:bottom w:val="none" w:sz="0" w:space="0" w:color="auto"/>
        <w:right w:val="none" w:sz="0" w:space="0" w:color="auto"/>
      </w:divBdr>
    </w:div>
    <w:div w:id="2118285195">
      <w:bodyDiv w:val="1"/>
      <w:marLeft w:val="0"/>
      <w:marRight w:val="0"/>
      <w:marTop w:val="0"/>
      <w:marBottom w:val="0"/>
      <w:divBdr>
        <w:top w:val="none" w:sz="0" w:space="0" w:color="auto"/>
        <w:left w:val="none" w:sz="0" w:space="0" w:color="auto"/>
        <w:bottom w:val="none" w:sz="0" w:space="0" w:color="auto"/>
        <w:right w:val="none" w:sz="0" w:space="0" w:color="auto"/>
      </w:divBdr>
    </w:div>
    <w:div w:id="2118328214">
      <w:bodyDiv w:val="1"/>
      <w:marLeft w:val="0"/>
      <w:marRight w:val="0"/>
      <w:marTop w:val="0"/>
      <w:marBottom w:val="0"/>
      <w:divBdr>
        <w:top w:val="none" w:sz="0" w:space="0" w:color="auto"/>
        <w:left w:val="none" w:sz="0" w:space="0" w:color="auto"/>
        <w:bottom w:val="none" w:sz="0" w:space="0" w:color="auto"/>
        <w:right w:val="none" w:sz="0" w:space="0" w:color="auto"/>
      </w:divBdr>
    </w:div>
    <w:div w:id="2118332531">
      <w:bodyDiv w:val="1"/>
      <w:marLeft w:val="0"/>
      <w:marRight w:val="0"/>
      <w:marTop w:val="0"/>
      <w:marBottom w:val="0"/>
      <w:divBdr>
        <w:top w:val="none" w:sz="0" w:space="0" w:color="auto"/>
        <w:left w:val="none" w:sz="0" w:space="0" w:color="auto"/>
        <w:bottom w:val="none" w:sz="0" w:space="0" w:color="auto"/>
        <w:right w:val="none" w:sz="0" w:space="0" w:color="auto"/>
      </w:divBdr>
    </w:div>
    <w:div w:id="2118713400">
      <w:bodyDiv w:val="1"/>
      <w:marLeft w:val="0"/>
      <w:marRight w:val="0"/>
      <w:marTop w:val="0"/>
      <w:marBottom w:val="0"/>
      <w:divBdr>
        <w:top w:val="none" w:sz="0" w:space="0" w:color="auto"/>
        <w:left w:val="none" w:sz="0" w:space="0" w:color="auto"/>
        <w:bottom w:val="none" w:sz="0" w:space="0" w:color="auto"/>
        <w:right w:val="none" w:sz="0" w:space="0" w:color="auto"/>
      </w:divBdr>
    </w:div>
    <w:div w:id="2118714021">
      <w:bodyDiv w:val="1"/>
      <w:marLeft w:val="0"/>
      <w:marRight w:val="0"/>
      <w:marTop w:val="0"/>
      <w:marBottom w:val="0"/>
      <w:divBdr>
        <w:top w:val="none" w:sz="0" w:space="0" w:color="auto"/>
        <w:left w:val="none" w:sz="0" w:space="0" w:color="auto"/>
        <w:bottom w:val="none" w:sz="0" w:space="0" w:color="auto"/>
        <w:right w:val="none" w:sz="0" w:space="0" w:color="auto"/>
      </w:divBdr>
    </w:div>
    <w:div w:id="2118989475">
      <w:bodyDiv w:val="1"/>
      <w:marLeft w:val="0"/>
      <w:marRight w:val="0"/>
      <w:marTop w:val="0"/>
      <w:marBottom w:val="0"/>
      <w:divBdr>
        <w:top w:val="none" w:sz="0" w:space="0" w:color="auto"/>
        <w:left w:val="none" w:sz="0" w:space="0" w:color="auto"/>
        <w:bottom w:val="none" w:sz="0" w:space="0" w:color="auto"/>
        <w:right w:val="none" w:sz="0" w:space="0" w:color="auto"/>
      </w:divBdr>
    </w:div>
    <w:div w:id="2119251140">
      <w:bodyDiv w:val="1"/>
      <w:marLeft w:val="0"/>
      <w:marRight w:val="0"/>
      <w:marTop w:val="0"/>
      <w:marBottom w:val="0"/>
      <w:divBdr>
        <w:top w:val="none" w:sz="0" w:space="0" w:color="auto"/>
        <w:left w:val="none" w:sz="0" w:space="0" w:color="auto"/>
        <w:bottom w:val="none" w:sz="0" w:space="0" w:color="auto"/>
        <w:right w:val="none" w:sz="0" w:space="0" w:color="auto"/>
      </w:divBdr>
    </w:div>
    <w:div w:id="2119256604">
      <w:bodyDiv w:val="1"/>
      <w:marLeft w:val="0"/>
      <w:marRight w:val="0"/>
      <w:marTop w:val="0"/>
      <w:marBottom w:val="0"/>
      <w:divBdr>
        <w:top w:val="none" w:sz="0" w:space="0" w:color="auto"/>
        <w:left w:val="none" w:sz="0" w:space="0" w:color="auto"/>
        <w:bottom w:val="none" w:sz="0" w:space="0" w:color="auto"/>
        <w:right w:val="none" w:sz="0" w:space="0" w:color="auto"/>
      </w:divBdr>
    </w:div>
    <w:div w:id="2119370606">
      <w:bodyDiv w:val="1"/>
      <w:marLeft w:val="0"/>
      <w:marRight w:val="0"/>
      <w:marTop w:val="0"/>
      <w:marBottom w:val="0"/>
      <w:divBdr>
        <w:top w:val="none" w:sz="0" w:space="0" w:color="auto"/>
        <w:left w:val="none" w:sz="0" w:space="0" w:color="auto"/>
        <w:bottom w:val="none" w:sz="0" w:space="0" w:color="auto"/>
        <w:right w:val="none" w:sz="0" w:space="0" w:color="auto"/>
      </w:divBdr>
    </w:div>
    <w:div w:id="2119447140">
      <w:bodyDiv w:val="1"/>
      <w:marLeft w:val="0"/>
      <w:marRight w:val="0"/>
      <w:marTop w:val="0"/>
      <w:marBottom w:val="0"/>
      <w:divBdr>
        <w:top w:val="none" w:sz="0" w:space="0" w:color="auto"/>
        <w:left w:val="none" w:sz="0" w:space="0" w:color="auto"/>
        <w:bottom w:val="none" w:sz="0" w:space="0" w:color="auto"/>
        <w:right w:val="none" w:sz="0" w:space="0" w:color="auto"/>
      </w:divBdr>
    </w:div>
    <w:div w:id="2119832587">
      <w:bodyDiv w:val="1"/>
      <w:marLeft w:val="0"/>
      <w:marRight w:val="0"/>
      <w:marTop w:val="0"/>
      <w:marBottom w:val="0"/>
      <w:divBdr>
        <w:top w:val="none" w:sz="0" w:space="0" w:color="auto"/>
        <w:left w:val="none" w:sz="0" w:space="0" w:color="auto"/>
        <w:bottom w:val="none" w:sz="0" w:space="0" w:color="auto"/>
        <w:right w:val="none" w:sz="0" w:space="0" w:color="auto"/>
      </w:divBdr>
    </w:div>
    <w:div w:id="2119912423">
      <w:bodyDiv w:val="1"/>
      <w:marLeft w:val="0"/>
      <w:marRight w:val="0"/>
      <w:marTop w:val="0"/>
      <w:marBottom w:val="0"/>
      <w:divBdr>
        <w:top w:val="none" w:sz="0" w:space="0" w:color="auto"/>
        <w:left w:val="none" w:sz="0" w:space="0" w:color="auto"/>
        <w:bottom w:val="none" w:sz="0" w:space="0" w:color="auto"/>
        <w:right w:val="none" w:sz="0" w:space="0" w:color="auto"/>
      </w:divBdr>
    </w:div>
    <w:div w:id="2119982686">
      <w:bodyDiv w:val="1"/>
      <w:marLeft w:val="0"/>
      <w:marRight w:val="0"/>
      <w:marTop w:val="0"/>
      <w:marBottom w:val="0"/>
      <w:divBdr>
        <w:top w:val="none" w:sz="0" w:space="0" w:color="auto"/>
        <w:left w:val="none" w:sz="0" w:space="0" w:color="auto"/>
        <w:bottom w:val="none" w:sz="0" w:space="0" w:color="auto"/>
        <w:right w:val="none" w:sz="0" w:space="0" w:color="auto"/>
      </w:divBdr>
    </w:div>
    <w:div w:id="2120251952">
      <w:bodyDiv w:val="1"/>
      <w:marLeft w:val="0"/>
      <w:marRight w:val="0"/>
      <w:marTop w:val="0"/>
      <w:marBottom w:val="0"/>
      <w:divBdr>
        <w:top w:val="none" w:sz="0" w:space="0" w:color="auto"/>
        <w:left w:val="none" w:sz="0" w:space="0" w:color="auto"/>
        <w:bottom w:val="none" w:sz="0" w:space="0" w:color="auto"/>
        <w:right w:val="none" w:sz="0" w:space="0" w:color="auto"/>
      </w:divBdr>
    </w:div>
    <w:div w:id="2120295350">
      <w:bodyDiv w:val="1"/>
      <w:marLeft w:val="0"/>
      <w:marRight w:val="0"/>
      <w:marTop w:val="0"/>
      <w:marBottom w:val="0"/>
      <w:divBdr>
        <w:top w:val="none" w:sz="0" w:space="0" w:color="auto"/>
        <w:left w:val="none" w:sz="0" w:space="0" w:color="auto"/>
        <w:bottom w:val="none" w:sz="0" w:space="0" w:color="auto"/>
        <w:right w:val="none" w:sz="0" w:space="0" w:color="auto"/>
      </w:divBdr>
    </w:div>
    <w:div w:id="2121873432">
      <w:bodyDiv w:val="1"/>
      <w:marLeft w:val="0"/>
      <w:marRight w:val="0"/>
      <w:marTop w:val="0"/>
      <w:marBottom w:val="0"/>
      <w:divBdr>
        <w:top w:val="none" w:sz="0" w:space="0" w:color="auto"/>
        <w:left w:val="none" w:sz="0" w:space="0" w:color="auto"/>
        <w:bottom w:val="none" w:sz="0" w:space="0" w:color="auto"/>
        <w:right w:val="none" w:sz="0" w:space="0" w:color="auto"/>
      </w:divBdr>
    </w:div>
    <w:div w:id="2122188255">
      <w:bodyDiv w:val="1"/>
      <w:marLeft w:val="0"/>
      <w:marRight w:val="0"/>
      <w:marTop w:val="0"/>
      <w:marBottom w:val="0"/>
      <w:divBdr>
        <w:top w:val="none" w:sz="0" w:space="0" w:color="auto"/>
        <w:left w:val="none" w:sz="0" w:space="0" w:color="auto"/>
        <w:bottom w:val="none" w:sz="0" w:space="0" w:color="auto"/>
        <w:right w:val="none" w:sz="0" w:space="0" w:color="auto"/>
      </w:divBdr>
    </w:div>
    <w:div w:id="2122414104">
      <w:bodyDiv w:val="1"/>
      <w:marLeft w:val="0"/>
      <w:marRight w:val="0"/>
      <w:marTop w:val="0"/>
      <w:marBottom w:val="0"/>
      <w:divBdr>
        <w:top w:val="none" w:sz="0" w:space="0" w:color="auto"/>
        <w:left w:val="none" w:sz="0" w:space="0" w:color="auto"/>
        <w:bottom w:val="none" w:sz="0" w:space="0" w:color="auto"/>
        <w:right w:val="none" w:sz="0" w:space="0" w:color="auto"/>
      </w:divBdr>
    </w:div>
    <w:div w:id="2122450540">
      <w:bodyDiv w:val="1"/>
      <w:marLeft w:val="0"/>
      <w:marRight w:val="0"/>
      <w:marTop w:val="0"/>
      <w:marBottom w:val="0"/>
      <w:divBdr>
        <w:top w:val="none" w:sz="0" w:space="0" w:color="auto"/>
        <w:left w:val="none" w:sz="0" w:space="0" w:color="auto"/>
        <w:bottom w:val="none" w:sz="0" w:space="0" w:color="auto"/>
        <w:right w:val="none" w:sz="0" w:space="0" w:color="auto"/>
      </w:divBdr>
    </w:div>
    <w:div w:id="2122649120">
      <w:bodyDiv w:val="1"/>
      <w:marLeft w:val="0"/>
      <w:marRight w:val="0"/>
      <w:marTop w:val="0"/>
      <w:marBottom w:val="0"/>
      <w:divBdr>
        <w:top w:val="none" w:sz="0" w:space="0" w:color="auto"/>
        <w:left w:val="none" w:sz="0" w:space="0" w:color="auto"/>
        <w:bottom w:val="none" w:sz="0" w:space="0" w:color="auto"/>
        <w:right w:val="none" w:sz="0" w:space="0" w:color="auto"/>
      </w:divBdr>
    </w:div>
    <w:div w:id="2122915678">
      <w:bodyDiv w:val="1"/>
      <w:marLeft w:val="0"/>
      <w:marRight w:val="0"/>
      <w:marTop w:val="0"/>
      <w:marBottom w:val="0"/>
      <w:divBdr>
        <w:top w:val="none" w:sz="0" w:space="0" w:color="auto"/>
        <w:left w:val="none" w:sz="0" w:space="0" w:color="auto"/>
        <w:bottom w:val="none" w:sz="0" w:space="0" w:color="auto"/>
        <w:right w:val="none" w:sz="0" w:space="0" w:color="auto"/>
      </w:divBdr>
    </w:div>
    <w:div w:id="2122991095">
      <w:bodyDiv w:val="1"/>
      <w:marLeft w:val="0"/>
      <w:marRight w:val="0"/>
      <w:marTop w:val="0"/>
      <w:marBottom w:val="0"/>
      <w:divBdr>
        <w:top w:val="none" w:sz="0" w:space="0" w:color="auto"/>
        <w:left w:val="none" w:sz="0" w:space="0" w:color="auto"/>
        <w:bottom w:val="none" w:sz="0" w:space="0" w:color="auto"/>
        <w:right w:val="none" w:sz="0" w:space="0" w:color="auto"/>
      </w:divBdr>
    </w:div>
    <w:div w:id="2123260602">
      <w:bodyDiv w:val="1"/>
      <w:marLeft w:val="0"/>
      <w:marRight w:val="0"/>
      <w:marTop w:val="0"/>
      <w:marBottom w:val="0"/>
      <w:divBdr>
        <w:top w:val="none" w:sz="0" w:space="0" w:color="auto"/>
        <w:left w:val="none" w:sz="0" w:space="0" w:color="auto"/>
        <w:bottom w:val="none" w:sz="0" w:space="0" w:color="auto"/>
        <w:right w:val="none" w:sz="0" w:space="0" w:color="auto"/>
      </w:divBdr>
    </w:div>
    <w:div w:id="2123374902">
      <w:bodyDiv w:val="1"/>
      <w:marLeft w:val="0"/>
      <w:marRight w:val="0"/>
      <w:marTop w:val="0"/>
      <w:marBottom w:val="0"/>
      <w:divBdr>
        <w:top w:val="none" w:sz="0" w:space="0" w:color="auto"/>
        <w:left w:val="none" w:sz="0" w:space="0" w:color="auto"/>
        <w:bottom w:val="none" w:sz="0" w:space="0" w:color="auto"/>
        <w:right w:val="none" w:sz="0" w:space="0" w:color="auto"/>
      </w:divBdr>
    </w:div>
    <w:div w:id="2123375546">
      <w:bodyDiv w:val="1"/>
      <w:marLeft w:val="0"/>
      <w:marRight w:val="0"/>
      <w:marTop w:val="0"/>
      <w:marBottom w:val="0"/>
      <w:divBdr>
        <w:top w:val="none" w:sz="0" w:space="0" w:color="auto"/>
        <w:left w:val="none" w:sz="0" w:space="0" w:color="auto"/>
        <w:bottom w:val="none" w:sz="0" w:space="0" w:color="auto"/>
        <w:right w:val="none" w:sz="0" w:space="0" w:color="auto"/>
      </w:divBdr>
    </w:div>
    <w:div w:id="2123378700">
      <w:bodyDiv w:val="1"/>
      <w:marLeft w:val="0"/>
      <w:marRight w:val="0"/>
      <w:marTop w:val="0"/>
      <w:marBottom w:val="0"/>
      <w:divBdr>
        <w:top w:val="none" w:sz="0" w:space="0" w:color="auto"/>
        <w:left w:val="none" w:sz="0" w:space="0" w:color="auto"/>
        <w:bottom w:val="none" w:sz="0" w:space="0" w:color="auto"/>
        <w:right w:val="none" w:sz="0" w:space="0" w:color="auto"/>
      </w:divBdr>
    </w:div>
    <w:div w:id="2123528476">
      <w:bodyDiv w:val="1"/>
      <w:marLeft w:val="0"/>
      <w:marRight w:val="0"/>
      <w:marTop w:val="0"/>
      <w:marBottom w:val="0"/>
      <w:divBdr>
        <w:top w:val="none" w:sz="0" w:space="0" w:color="auto"/>
        <w:left w:val="none" w:sz="0" w:space="0" w:color="auto"/>
        <w:bottom w:val="none" w:sz="0" w:space="0" w:color="auto"/>
        <w:right w:val="none" w:sz="0" w:space="0" w:color="auto"/>
      </w:divBdr>
    </w:div>
    <w:div w:id="2123568412">
      <w:bodyDiv w:val="1"/>
      <w:marLeft w:val="0"/>
      <w:marRight w:val="0"/>
      <w:marTop w:val="0"/>
      <w:marBottom w:val="0"/>
      <w:divBdr>
        <w:top w:val="none" w:sz="0" w:space="0" w:color="auto"/>
        <w:left w:val="none" w:sz="0" w:space="0" w:color="auto"/>
        <w:bottom w:val="none" w:sz="0" w:space="0" w:color="auto"/>
        <w:right w:val="none" w:sz="0" w:space="0" w:color="auto"/>
      </w:divBdr>
    </w:div>
    <w:div w:id="2123650356">
      <w:bodyDiv w:val="1"/>
      <w:marLeft w:val="0"/>
      <w:marRight w:val="0"/>
      <w:marTop w:val="0"/>
      <w:marBottom w:val="0"/>
      <w:divBdr>
        <w:top w:val="none" w:sz="0" w:space="0" w:color="auto"/>
        <w:left w:val="none" w:sz="0" w:space="0" w:color="auto"/>
        <w:bottom w:val="none" w:sz="0" w:space="0" w:color="auto"/>
        <w:right w:val="none" w:sz="0" w:space="0" w:color="auto"/>
      </w:divBdr>
    </w:div>
    <w:div w:id="2123764260">
      <w:bodyDiv w:val="1"/>
      <w:marLeft w:val="0"/>
      <w:marRight w:val="0"/>
      <w:marTop w:val="0"/>
      <w:marBottom w:val="0"/>
      <w:divBdr>
        <w:top w:val="none" w:sz="0" w:space="0" w:color="auto"/>
        <w:left w:val="none" w:sz="0" w:space="0" w:color="auto"/>
        <w:bottom w:val="none" w:sz="0" w:space="0" w:color="auto"/>
        <w:right w:val="none" w:sz="0" w:space="0" w:color="auto"/>
      </w:divBdr>
    </w:div>
    <w:div w:id="2123764380">
      <w:bodyDiv w:val="1"/>
      <w:marLeft w:val="0"/>
      <w:marRight w:val="0"/>
      <w:marTop w:val="0"/>
      <w:marBottom w:val="0"/>
      <w:divBdr>
        <w:top w:val="none" w:sz="0" w:space="0" w:color="auto"/>
        <w:left w:val="none" w:sz="0" w:space="0" w:color="auto"/>
        <w:bottom w:val="none" w:sz="0" w:space="0" w:color="auto"/>
        <w:right w:val="none" w:sz="0" w:space="0" w:color="auto"/>
      </w:divBdr>
    </w:div>
    <w:div w:id="2123987217">
      <w:bodyDiv w:val="1"/>
      <w:marLeft w:val="0"/>
      <w:marRight w:val="0"/>
      <w:marTop w:val="0"/>
      <w:marBottom w:val="0"/>
      <w:divBdr>
        <w:top w:val="none" w:sz="0" w:space="0" w:color="auto"/>
        <w:left w:val="none" w:sz="0" w:space="0" w:color="auto"/>
        <w:bottom w:val="none" w:sz="0" w:space="0" w:color="auto"/>
        <w:right w:val="none" w:sz="0" w:space="0" w:color="auto"/>
      </w:divBdr>
    </w:div>
    <w:div w:id="2124184924">
      <w:bodyDiv w:val="1"/>
      <w:marLeft w:val="0"/>
      <w:marRight w:val="0"/>
      <w:marTop w:val="0"/>
      <w:marBottom w:val="0"/>
      <w:divBdr>
        <w:top w:val="none" w:sz="0" w:space="0" w:color="auto"/>
        <w:left w:val="none" w:sz="0" w:space="0" w:color="auto"/>
        <w:bottom w:val="none" w:sz="0" w:space="0" w:color="auto"/>
        <w:right w:val="none" w:sz="0" w:space="0" w:color="auto"/>
      </w:divBdr>
    </w:div>
    <w:div w:id="2124568559">
      <w:bodyDiv w:val="1"/>
      <w:marLeft w:val="0"/>
      <w:marRight w:val="0"/>
      <w:marTop w:val="0"/>
      <w:marBottom w:val="0"/>
      <w:divBdr>
        <w:top w:val="none" w:sz="0" w:space="0" w:color="auto"/>
        <w:left w:val="none" w:sz="0" w:space="0" w:color="auto"/>
        <w:bottom w:val="none" w:sz="0" w:space="0" w:color="auto"/>
        <w:right w:val="none" w:sz="0" w:space="0" w:color="auto"/>
      </w:divBdr>
    </w:div>
    <w:div w:id="2124612040">
      <w:bodyDiv w:val="1"/>
      <w:marLeft w:val="0"/>
      <w:marRight w:val="0"/>
      <w:marTop w:val="0"/>
      <w:marBottom w:val="0"/>
      <w:divBdr>
        <w:top w:val="none" w:sz="0" w:space="0" w:color="auto"/>
        <w:left w:val="none" w:sz="0" w:space="0" w:color="auto"/>
        <w:bottom w:val="none" w:sz="0" w:space="0" w:color="auto"/>
        <w:right w:val="none" w:sz="0" w:space="0" w:color="auto"/>
      </w:divBdr>
    </w:div>
    <w:div w:id="2124764905">
      <w:bodyDiv w:val="1"/>
      <w:marLeft w:val="0"/>
      <w:marRight w:val="0"/>
      <w:marTop w:val="0"/>
      <w:marBottom w:val="0"/>
      <w:divBdr>
        <w:top w:val="none" w:sz="0" w:space="0" w:color="auto"/>
        <w:left w:val="none" w:sz="0" w:space="0" w:color="auto"/>
        <w:bottom w:val="none" w:sz="0" w:space="0" w:color="auto"/>
        <w:right w:val="none" w:sz="0" w:space="0" w:color="auto"/>
      </w:divBdr>
    </w:div>
    <w:div w:id="2124959422">
      <w:bodyDiv w:val="1"/>
      <w:marLeft w:val="0"/>
      <w:marRight w:val="0"/>
      <w:marTop w:val="0"/>
      <w:marBottom w:val="0"/>
      <w:divBdr>
        <w:top w:val="none" w:sz="0" w:space="0" w:color="auto"/>
        <w:left w:val="none" w:sz="0" w:space="0" w:color="auto"/>
        <w:bottom w:val="none" w:sz="0" w:space="0" w:color="auto"/>
        <w:right w:val="none" w:sz="0" w:space="0" w:color="auto"/>
      </w:divBdr>
    </w:div>
    <w:div w:id="2125073524">
      <w:bodyDiv w:val="1"/>
      <w:marLeft w:val="0"/>
      <w:marRight w:val="0"/>
      <w:marTop w:val="0"/>
      <w:marBottom w:val="0"/>
      <w:divBdr>
        <w:top w:val="none" w:sz="0" w:space="0" w:color="auto"/>
        <w:left w:val="none" w:sz="0" w:space="0" w:color="auto"/>
        <w:bottom w:val="none" w:sz="0" w:space="0" w:color="auto"/>
        <w:right w:val="none" w:sz="0" w:space="0" w:color="auto"/>
      </w:divBdr>
    </w:div>
    <w:div w:id="2125075893">
      <w:bodyDiv w:val="1"/>
      <w:marLeft w:val="0"/>
      <w:marRight w:val="0"/>
      <w:marTop w:val="0"/>
      <w:marBottom w:val="0"/>
      <w:divBdr>
        <w:top w:val="none" w:sz="0" w:space="0" w:color="auto"/>
        <w:left w:val="none" w:sz="0" w:space="0" w:color="auto"/>
        <w:bottom w:val="none" w:sz="0" w:space="0" w:color="auto"/>
        <w:right w:val="none" w:sz="0" w:space="0" w:color="auto"/>
      </w:divBdr>
    </w:div>
    <w:div w:id="2125223572">
      <w:bodyDiv w:val="1"/>
      <w:marLeft w:val="0"/>
      <w:marRight w:val="0"/>
      <w:marTop w:val="0"/>
      <w:marBottom w:val="0"/>
      <w:divBdr>
        <w:top w:val="none" w:sz="0" w:space="0" w:color="auto"/>
        <w:left w:val="none" w:sz="0" w:space="0" w:color="auto"/>
        <w:bottom w:val="none" w:sz="0" w:space="0" w:color="auto"/>
        <w:right w:val="none" w:sz="0" w:space="0" w:color="auto"/>
      </w:divBdr>
    </w:div>
    <w:div w:id="2125229740">
      <w:bodyDiv w:val="1"/>
      <w:marLeft w:val="0"/>
      <w:marRight w:val="0"/>
      <w:marTop w:val="0"/>
      <w:marBottom w:val="0"/>
      <w:divBdr>
        <w:top w:val="none" w:sz="0" w:space="0" w:color="auto"/>
        <w:left w:val="none" w:sz="0" w:space="0" w:color="auto"/>
        <w:bottom w:val="none" w:sz="0" w:space="0" w:color="auto"/>
        <w:right w:val="none" w:sz="0" w:space="0" w:color="auto"/>
      </w:divBdr>
    </w:div>
    <w:div w:id="2125538688">
      <w:bodyDiv w:val="1"/>
      <w:marLeft w:val="0"/>
      <w:marRight w:val="0"/>
      <w:marTop w:val="0"/>
      <w:marBottom w:val="0"/>
      <w:divBdr>
        <w:top w:val="none" w:sz="0" w:space="0" w:color="auto"/>
        <w:left w:val="none" w:sz="0" w:space="0" w:color="auto"/>
        <w:bottom w:val="none" w:sz="0" w:space="0" w:color="auto"/>
        <w:right w:val="none" w:sz="0" w:space="0" w:color="auto"/>
      </w:divBdr>
    </w:div>
    <w:div w:id="2125690682">
      <w:bodyDiv w:val="1"/>
      <w:marLeft w:val="0"/>
      <w:marRight w:val="0"/>
      <w:marTop w:val="0"/>
      <w:marBottom w:val="0"/>
      <w:divBdr>
        <w:top w:val="none" w:sz="0" w:space="0" w:color="auto"/>
        <w:left w:val="none" w:sz="0" w:space="0" w:color="auto"/>
        <w:bottom w:val="none" w:sz="0" w:space="0" w:color="auto"/>
        <w:right w:val="none" w:sz="0" w:space="0" w:color="auto"/>
      </w:divBdr>
    </w:div>
    <w:div w:id="2126000006">
      <w:bodyDiv w:val="1"/>
      <w:marLeft w:val="0"/>
      <w:marRight w:val="0"/>
      <w:marTop w:val="0"/>
      <w:marBottom w:val="0"/>
      <w:divBdr>
        <w:top w:val="none" w:sz="0" w:space="0" w:color="auto"/>
        <w:left w:val="none" w:sz="0" w:space="0" w:color="auto"/>
        <w:bottom w:val="none" w:sz="0" w:space="0" w:color="auto"/>
        <w:right w:val="none" w:sz="0" w:space="0" w:color="auto"/>
      </w:divBdr>
    </w:div>
    <w:div w:id="2126071314">
      <w:bodyDiv w:val="1"/>
      <w:marLeft w:val="0"/>
      <w:marRight w:val="0"/>
      <w:marTop w:val="0"/>
      <w:marBottom w:val="0"/>
      <w:divBdr>
        <w:top w:val="none" w:sz="0" w:space="0" w:color="auto"/>
        <w:left w:val="none" w:sz="0" w:space="0" w:color="auto"/>
        <w:bottom w:val="none" w:sz="0" w:space="0" w:color="auto"/>
        <w:right w:val="none" w:sz="0" w:space="0" w:color="auto"/>
      </w:divBdr>
    </w:div>
    <w:div w:id="2126076321">
      <w:bodyDiv w:val="1"/>
      <w:marLeft w:val="0"/>
      <w:marRight w:val="0"/>
      <w:marTop w:val="0"/>
      <w:marBottom w:val="0"/>
      <w:divBdr>
        <w:top w:val="none" w:sz="0" w:space="0" w:color="auto"/>
        <w:left w:val="none" w:sz="0" w:space="0" w:color="auto"/>
        <w:bottom w:val="none" w:sz="0" w:space="0" w:color="auto"/>
        <w:right w:val="none" w:sz="0" w:space="0" w:color="auto"/>
      </w:divBdr>
    </w:div>
    <w:div w:id="2126265129">
      <w:bodyDiv w:val="1"/>
      <w:marLeft w:val="0"/>
      <w:marRight w:val="0"/>
      <w:marTop w:val="0"/>
      <w:marBottom w:val="0"/>
      <w:divBdr>
        <w:top w:val="none" w:sz="0" w:space="0" w:color="auto"/>
        <w:left w:val="none" w:sz="0" w:space="0" w:color="auto"/>
        <w:bottom w:val="none" w:sz="0" w:space="0" w:color="auto"/>
        <w:right w:val="none" w:sz="0" w:space="0" w:color="auto"/>
      </w:divBdr>
    </w:div>
    <w:div w:id="2126383400">
      <w:bodyDiv w:val="1"/>
      <w:marLeft w:val="0"/>
      <w:marRight w:val="0"/>
      <w:marTop w:val="0"/>
      <w:marBottom w:val="0"/>
      <w:divBdr>
        <w:top w:val="none" w:sz="0" w:space="0" w:color="auto"/>
        <w:left w:val="none" w:sz="0" w:space="0" w:color="auto"/>
        <w:bottom w:val="none" w:sz="0" w:space="0" w:color="auto"/>
        <w:right w:val="none" w:sz="0" w:space="0" w:color="auto"/>
      </w:divBdr>
    </w:div>
    <w:div w:id="2126463098">
      <w:bodyDiv w:val="1"/>
      <w:marLeft w:val="0"/>
      <w:marRight w:val="0"/>
      <w:marTop w:val="0"/>
      <w:marBottom w:val="0"/>
      <w:divBdr>
        <w:top w:val="none" w:sz="0" w:space="0" w:color="auto"/>
        <w:left w:val="none" w:sz="0" w:space="0" w:color="auto"/>
        <w:bottom w:val="none" w:sz="0" w:space="0" w:color="auto"/>
        <w:right w:val="none" w:sz="0" w:space="0" w:color="auto"/>
      </w:divBdr>
    </w:div>
    <w:div w:id="2126581586">
      <w:bodyDiv w:val="1"/>
      <w:marLeft w:val="0"/>
      <w:marRight w:val="0"/>
      <w:marTop w:val="0"/>
      <w:marBottom w:val="0"/>
      <w:divBdr>
        <w:top w:val="none" w:sz="0" w:space="0" w:color="auto"/>
        <w:left w:val="none" w:sz="0" w:space="0" w:color="auto"/>
        <w:bottom w:val="none" w:sz="0" w:space="0" w:color="auto"/>
        <w:right w:val="none" w:sz="0" w:space="0" w:color="auto"/>
      </w:divBdr>
    </w:div>
    <w:div w:id="2126802335">
      <w:bodyDiv w:val="1"/>
      <w:marLeft w:val="0"/>
      <w:marRight w:val="0"/>
      <w:marTop w:val="0"/>
      <w:marBottom w:val="0"/>
      <w:divBdr>
        <w:top w:val="none" w:sz="0" w:space="0" w:color="auto"/>
        <w:left w:val="none" w:sz="0" w:space="0" w:color="auto"/>
        <w:bottom w:val="none" w:sz="0" w:space="0" w:color="auto"/>
        <w:right w:val="none" w:sz="0" w:space="0" w:color="auto"/>
      </w:divBdr>
    </w:div>
    <w:div w:id="2126994624">
      <w:bodyDiv w:val="1"/>
      <w:marLeft w:val="0"/>
      <w:marRight w:val="0"/>
      <w:marTop w:val="0"/>
      <w:marBottom w:val="0"/>
      <w:divBdr>
        <w:top w:val="none" w:sz="0" w:space="0" w:color="auto"/>
        <w:left w:val="none" w:sz="0" w:space="0" w:color="auto"/>
        <w:bottom w:val="none" w:sz="0" w:space="0" w:color="auto"/>
        <w:right w:val="none" w:sz="0" w:space="0" w:color="auto"/>
      </w:divBdr>
    </w:div>
    <w:div w:id="2126994688">
      <w:bodyDiv w:val="1"/>
      <w:marLeft w:val="0"/>
      <w:marRight w:val="0"/>
      <w:marTop w:val="0"/>
      <w:marBottom w:val="0"/>
      <w:divBdr>
        <w:top w:val="none" w:sz="0" w:space="0" w:color="auto"/>
        <w:left w:val="none" w:sz="0" w:space="0" w:color="auto"/>
        <w:bottom w:val="none" w:sz="0" w:space="0" w:color="auto"/>
        <w:right w:val="none" w:sz="0" w:space="0" w:color="auto"/>
      </w:divBdr>
    </w:div>
    <w:div w:id="2127001820">
      <w:bodyDiv w:val="1"/>
      <w:marLeft w:val="0"/>
      <w:marRight w:val="0"/>
      <w:marTop w:val="0"/>
      <w:marBottom w:val="0"/>
      <w:divBdr>
        <w:top w:val="none" w:sz="0" w:space="0" w:color="auto"/>
        <w:left w:val="none" w:sz="0" w:space="0" w:color="auto"/>
        <w:bottom w:val="none" w:sz="0" w:space="0" w:color="auto"/>
        <w:right w:val="none" w:sz="0" w:space="0" w:color="auto"/>
      </w:divBdr>
    </w:div>
    <w:div w:id="2127113251">
      <w:bodyDiv w:val="1"/>
      <w:marLeft w:val="0"/>
      <w:marRight w:val="0"/>
      <w:marTop w:val="0"/>
      <w:marBottom w:val="0"/>
      <w:divBdr>
        <w:top w:val="none" w:sz="0" w:space="0" w:color="auto"/>
        <w:left w:val="none" w:sz="0" w:space="0" w:color="auto"/>
        <w:bottom w:val="none" w:sz="0" w:space="0" w:color="auto"/>
        <w:right w:val="none" w:sz="0" w:space="0" w:color="auto"/>
      </w:divBdr>
    </w:div>
    <w:div w:id="2127574797">
      <w:bodyDiv w:val="1"/>
      <w:marLeft w:val="0"/>
      <w:marRight w:val="0"/>
      <w:marTop w:val="0"/>
      <w:marBottom w:val="0"/>
      <w:divBdr>
        <w:top w:val="none" w:sz="0" w:space="0" w:color="auto"/>
        <w:left w:val="none" w:sz="0" w:space="0" w:color="auto"/>
        <w:bottom w:val="none" w:sz="0" w:space="0" w:color="auto"/>
        <w:right w:val="none" w:sz="0" w:space="0" w:color="auto"/>
      </w:divBdr>
    </w:div>
    <w:div w:id="2127846470">
      <w:bodyDiv w:val="1"/>
      <w:marLeft w:val="0"/>
      <w:marRight w:val="0"/>
      <w:marTop w:val="0"/>
      <w:marBottom w:val="0"/>
      <w:divBdr>
        <w:top w:val="none" w:sz="0" w:space="0" w:color="auto"/>
        <w:left w:val="none" w:sz="0" w:space="0" w:color="auto"/>
        <w:bottom w:val="none" w:sz="0" w:space="0" w:color="auto"/>
        <w:right w:val="none" w:sz="0" w:space="0" w:color="auto"/>
      </w:divBdr>
    </w:div>
    <w:div w:id="2128036490">
      <w:bodyDiv w:val="1"/>
      <w:marLeft w:val="0"/>
      <w:marRight w:val="0"/>
      <w:marTop w:val="0"/>
      <w:marBottom w:val="0"/>
      <w:divBdr>
        <w:top w:val="none" w:sz="0" w:space="0" w:color="auto"/>
        <w:left w:val="none" w:sz="0" w:space="0" w:color="auto"/>
        <w:bottom w:val="none" w:sz="0" w:space="0" w:color="auto"/>
        <w:right w:val="none" w:sz="0" w:space="0" w:color="auto"/>
      </w:divBdr>
    </w:div>
    <w:div w:id="2128039096">
      <w:bodyDiv w:val="1"/>
      <w:marLeft w:val="0"/>
      <w:marRight w:val="0"/>
      <w:marTop w:val="0"/>
      <w:marBottom w:val="0"/>
      <w:divBdr>
        <w:top w:val="none" w:sz="0" w:space="0" w:color="auto"/>
        <w:left w:val="none" w:sz="0" w:space="0" w:color="auto"/>
        <w:bottom w:val="none" w:sz="0" w:space="0" w:color="auto"/>
        <w:right w:val="none" w:sz="0" w:space="0" w:color="auto"/>
      </w:divBdr>
    </w:div>
    <w:div w:id="2128040322">
      <w:bodyDiv w:val="1"/>
      <w:marLeft w:val="0"/>
      <w:marRight w:val="0"/>
      <w:marTop w:val="0"/>
      <w:marBottom w:val="0"/>
      <w:divBdr>
        <w:top w:val="none" w:sz="0" w:space="0" w:color="auto"/>
        <w:left w:val="none" w:sz="0" w:space="0" w:color="auto"/>
        <w:bottom w:val="none" w:sz="0" w:space="0" w:color="auto"/>
        <w:right w:val="none" w:sz="0" w:space="0" w:color="auto"/>
      </w:divBdr>
    </w:div>
    <w:div w:id="2128044051">
      <w:bodyDiv w:val="1"/>
      <w:marLeft w:val="0"/>
      <w:marRight w:val="0"/>
      <w:marTop w:val="0"/>
      <w:marBottom w:val="0"/>
      <w:divBdr>
        <w:top w:val="none" w:sz="0" w:space="0" w:color="auto"/>
        <w:left w:val="none" w:sz="0" w:space="0" w:color="auto"/>
        <w:bottom w:val="none" w:sz="0" w:space="0" w:color="auto"/>
        <w:right w:val="none" w:sz="0" w:space="0" w:color="auto"/>
      </w:divBdr>
    </w:div>
    <w:div w:id="2128116856">
      <w:bodyDiv w:val="1"/>
      <w:marLeft w:val="0"/>
      <w:marRight w:val="0"/>
      <w:marTop w:val="0"/>
      <w:marBottom w:val="0"/>
      <w:divBdr>
        <w:top w:val="none" w:sz="0" w:space="0" w:color="auto"/>
        <w:left w:val="none" w:sz="0" w:space="0" w:color="auto"/>
        <w:bottom w:val="none" w:sz="0" w:space="0" w:color="auto"/>
        <w:right w:val="none" w:sz="0" w:space="0" w:color="auto"/>
      </w:divBdr>
    </w:div>
    <w:div w:id="2128163137">
      <w:bodyDiv w:val="1"/>
      <w:marLeft w:val="0"/>
      <w:marRight w:val="0"/>
      <w:marTop w:val="0"/>
      <w:marBottom w:val="0"/>
      <w:divBdr>
        <w:top w:val="none" w:sz="0" w:space="0" w:color="auto"/>
        <w:left w:val="none" w:sz="0" w:space="0" w:color="auto"/>
        <w:bottom w:val="none" w:sz="0" w:space="0" w:color="auto"/>
        <w:right w:val="none" w:sz="0" w:space="0" w:color="auto"/>
      </w:divBdr>
    </w:div>
    <w:div w:id="2128422668">
      <w:bodyDiv w:val="1"/>
      <w:marLeft w:val="0"/>
      <w:marRight w:val="0"/>
      <w:marTop w:val="0"/>
      <w:marBottom w:val="0"/>
      <w:divBdr>
        <w:top w:val="none" w:sz="0" w:space="0" w:color="auto"/>
        <w:left w:val="none" w:sz="0" w:space="0" w:color="auto"/>
        <w:bottom w:val="none" w:sz="0" w:space="0" w:color="auto"/>
        <w:right w:val="none" w:sz="0" w:space="0" w:color="auto"/>
      </w:divBdr>
    </w:div>
    <w:div w:id="2128772700">
      <w:bodyDiv w:val="1"/>
      <w:marLeft w:val="0"/>
      <w:marRight w:val="0"/>
      <w:marTop w:val="0"/>
      <w:marBottom w:val="0"/>
      <w:divBdr>
        <w:top w:val="none" w:sz="0" w:space="0" w:color="auto"/>
        <w:left w:val="none" w:sz="0" w:space="0" w:color="auto"/>
        <w:bottom w:val="none" w:sz="0" w:space="0" w:color="auto"/>
        <w:right w:val="none" w:sz="0" w:space="0" w:color="auto"/>
      </w:divBdr>
    </w:div>
    <w:div w:id="2128891522">
      <w:bodyDiv w:val="1"/>
      <w:marLeft w:val="0"/>
      <w:marRight w:val="0"/>
      <w:marTop w:val="0"/>
      <w:marBottom w:val="0"/>
      <w:divBdr>
        <w:top w:val="none" w:sz="0" w:space="0" w:color="auto"/>
        <w:left w:val="none" w:sz="0" w:space="0" w:color="auto"/>
        <w:bottom w:val="none" w:sz="0" w:space="0" w:color="auto"/>
        <w:right w:val="none" w:sz="0" w:space="0" w:color="auto"/>
      </w:divBdr>
    </w:div>
    <w:div w:id="2128965634">
      <w:bodyDiv w:val="1"/>
      <w:marLeft w:val="0"/>
      <w:marRight w:val="0"/>
      <w:marTop w:val="0"/>
      <w:marBottom w:val="0"/>
      <w:divBdr>
        <w:top w:val="none" w:sz="0" w:space="0" w:color="auto"/>
        <w:left w:val="none" w:sz="0" w:space="0" w:color="auto"/>
        <w:bottom w:val="none" w:sz="0" w:space="0" w:color="auto"/>
        <w:right w:val="none" w:sz="0" w:space="0" w:color="auto"/>
      </w:divBdr>
    </w:div>
    <w:div w:id="2129278701">
      <w:bodyDiv w:val="1"/>
      <w:marLeft w:val="0"/>
      <w:marRight w:val="0"/>
      <w:marTop w:val="0"/>
      <w:marBottom w:val="0"/>
      <w:divBdr>
        <w:top w:val="none" w:sz="0" w:space="0" w:color="auto"/>
        <w:left w:val="none" w:sz="0" w:space="0" w:color="auto"/>
        <w:bottom w:val="none" w:sz="0" w:space="0" w:color="auto"/>
        <w:right w:val="none" w:sz="0" w:space="0" w:color="auto"/>
      </w:divBdr>
    </w:div>
    <w:div w:id="2129473532">
      <w:bodyDiv w:val="1"/>
      <w:marLeft w:val="0"/>
      <w:marRight w:val="0"/>
      <w:marTop w:val="0"/>
      <w:marBottom w:val="0"/>
      <w:divBdr>
        <w:top w:val="none" w:sz="0" w:space="0" w:color="auto"/>
        <w:left w:val="none" w:sz="0" w:space="0" w:color="auto"/>
        <w:bottom w:val="none" w:sz="0" w:space="0" w:color="auto"/>
        <w:right w:val="none" w:sz="0" w:space="0" w:color="auto"/>
      </w:divBdr>
    </w:div>
    <w:div w:id="2129623954">
      <w:bodyDiv w:val="1"/>
      <w:marLeft w:val="0"/>
      <w:marRight w:val="0"/>
      <w:marTop w:val="0"/>
      <w:marBottom w:val="0"/>
      <w:divBdr>
        <w:top w:val="none" w:sz="0" w:space="0" w:color="auto"/>
        <w:left w:val="none" w:sz="0" w:space="0" w:color="auto"/>
        <w:bottom w:val="none" w:sz="0" w:space="0" w:color="auto"/>
        <w:right w:val="none" w:sz="0" w:space="0" w:color="auto"/>
      </w:divBdr>
    </w:div>
    <w:div w:id="2129666552">
      <w:bodyDiv w:val="1"/>
      <w:marLeft w:val="0"/>
      <w:marRight w:val="0"/>
      <w:marTop w:val="0"/>
      <w:marBottom w:val="0"/>
      <w:divBdr>
        <w:top w:val="none" w:sz="0" w:space="0" w:color="auto"/>
        <w:left w:val="none" w:sz="0" w:space="0" w:color="auto"/>
        <w:bottom w:val="none" w:sz="0" w:space="0" w:color="auto"/>
        <w:right w:val="none" w:sz="0" w:space="0" w:color="auto"/>
      </w:divBdr>
    </w:div>
    <w:div w:id="2129885458">
      <w:bodyDiv w:val="1"/>
      <w:marLeft w:val="0"/>
      <w:marRight w:val="0"/>
      <w:marTop w:val="0"/>
      <w:marBottom w:val="0"/>
      <w:divBdr>
        <w:top w:val="none" w:sz="0" w:space="0" w:color="auto"/>
        <w:left w:val="none" w:sz="0" w:space="0" w:color="auto"/>
        <w:bottom w:val="none" w:sz="0" w:space="0" w:color="auto"/>
        <w:right w:val="none" w:sz="0" w:space="0" w:color="auto"/>
      </w:divBdr>
    </w:div>
    <w:div w:id="2130002005">
      <w:bodyDiv w:val="1"/>
      <w:marLeft w:val="0"/>
      <w:marRight w:val="0"/>
      <w:marTop w:val="0"/>
      <w:marBottom w:val="0"/>
      <w:divBdr>
        <w:top w:val="none" w:sz="0" w:space="0" w:color="auto"/>
        <w:left w:val="none" w:sz="0" w:space="0" w:color="auto"/>
        <w:bottom w:val="none" w:sz="0" w:space="0" w:color="auto"/>
        <w:right w:val="none" w:sz="0" w:space="0" w:color="auto"/>
      </w:divBdr>
    </w:div>
    <w:div w:id="2130006272">
      <w:bodyDiv w:val="1"/>
      <w:marLeft w:val="0"/>
      <w:marRight w:val="0"/>
      <w:marTop w:val="0"/>
      <w:marBottom w:val="0"/>
      <w:divBdr>
        <w:top w:val="none" w:sz="0" w:space="0" w:color="auto"/>
        <w:left w:val="none" w:sz="0" w:space="0" w:color="auto"/>
        <w:bottom w:val="none" w:sz="0" w:space="0" w:color="auto"/>
        <w:right w:val="none" w:sz="0" w:space="0" w:color="auto"/>
      </w:divBdr>
    </w:div>
    <w:div w:id="2130278459">
      <w:bodyDiv w:val="1"/>
      <w:marLeft w:val="0"/>
      <w:marRight w:val="0"/>
      <w:marTop w:val="0"/>
      <w:marBottom w:val="0"/>
      <w:divBdr>
        <w:top w:val="none" w:sz="0" w:space="0" w:color="auto"/>
        <w:left w:val="none" w:sz="0" w:space="0" w:color="auto"/>
        <w:bottom w:val="none" w:sz="0" w:space="0" w:color="auto"/>
        <w:right w:val="none" w:sz="0" w:space="0" w:color="auto"/>
      </w:divBdr>
    </w:div>
    <w:div w:id="2130319420">
      <w:bodyDiv w:val="1"/>
      <w:marLeft w:val="0"/>
      <w:marRight w:val="0"/>
      <w:marTop w:val="0"/>
      <w:marBottom w:val="0"/>
      <w:divBdr>
        <w:top w:val="none" w:sz="0" w:space="0" w:color="auto"/>
        <w:left w:val="none" w:sz="0" w:space="0" w:color="auto"/>
        <w:bottom w:val="none" w:sz="0" w:space="0" w:color="auto"/>
        <w:right w:val="none" w:sz="0" w:space="0" w:color="auto"/>
      </w:divBdr>
    </w:div>
    <w:div w:id="2130588576">
      <w:bodyDiv w:val="1"/>
      <w:marLeft w:val="0"/>
      <w:marRight w:val="0"/>
      <w:marTop w:val="0"/>
      <w:marBottom w:val="0"/>
      <w:divBdr>
        <w:top w:val="none" w:sz="0" w:space="0" w:color="auto"/>
        <w:left w:val="none" w:sz="0" w:space="0" w:color="auto"/>
        <w:bottom w:val="none" w:sz="0" w:space="0" w:color="auto"/>
        <w:right w:val="none" w:sz="0" w:space="0" w:color="auto"/>
      </w:divBdr>
    </w:div>
    <w:div w:id="2130664363">
      <w:bodyDiv w:val="1"/>
      <w:marLeft w:val="0"/>
      <w:marRight w:val="0"/>
      <w:marTop w:val="0"/>
      <w:marBottom w:val="0"/>
      <w:divBdr>
        <w:top w:val="none" w:sz="0" w:space="0" w:color="auto"/>
        <w:left w:val="none" w:sz="0" w:space="0" w:color="auto"/>
        <w:bottom w:val="none" w:sz="0" w:space="0" w:color="auto"/>
        <w:right w:val="none" w:sz="0" w:space="0" w:color="auto"/>
      </w:divBdr>
    </w:div>
    <w:div w:id="2130777464">
      <w:bodyDiv w:val="1"/>
      <w:marLeft w:val="0"/>
      <w:marRight w:val="0"/>
      <w:marTop w:val="0"/>
      <w:marBottom w:val="0"/>
      <w:divBdr>
        <w:top w:val="none" w:sz="0" w:space="0" w:color="auto"/>
        <w:left w:val="none" w:sz="0" w:space="0" w:color="auto"/>
        <w:bottom w:val="none" w:sz="0" w:space="0" w:color="auto"/>
        <w:right w:val="none" w:sz="0" w:space="0" w:color="auto"/>
      </w:divBdr>
    </w:div>
    <w:div w:id="2131194470">
      <w:bodyDiv w:val="1"/>
      <w:marLeft w:val="0"/>
      <w:marRight w:val="0"/>
      <w:marTop w:val="0"/>
      <w:marBottom w:val="0"/>
      <w:divBdr>
        <w:top w:val="none" w:sz="0" w:space="0" w:color="auto"/>
        <w:left w:val="none" w:sz="0" w:space="0" w:color="auto"/>
        <w:bottom w:val="none" w:sz="0" w:space="0" w:color="auto"/>
        <w:right w:val="none" w:sz="0" w:space="0" w:color="auto"/>
      </w:divBdr>
    </w:div>
    <w:div w:id="2131431864">
      <w:bodyDiv w:val="1"/>
      <w:marLeft w:val="0"/>
      <w:marRight w:val="0"/>
      <w:marTop w:val="0"/>
      <w:marBottom w:val="0"/>
      <w:divBdr>
        <w:top w:val="none" w:sz="0" w:space="0" w:color="auto"/>
        <w:left w:val="none" w:sz="0" w:space="0" w:color="auto"/>
        <w:bottom w:val="none" w:sz="0" w:space="0" w:color="auto"/>
        <w:right w:val="none" w:sz="0" w:space="0" w:color="auto"/>
      </w:divBdr>
    </w:div>
    <w:div w:id="2131586604">
      <w:bodyDiv w:val="1"/>
      <w:marLeft w:val="0"/>
      <w:marRight w:val="0"/>
      <w:marTop w:val="0"/>
      <w:marBottom w:val="0"/>
      <w:divBdr>
        <w:top w:val="none" w:sz="0" w:space="0" w:color="auto"/>
        <w:left w:val="none" w:sz="0" w:space="0" w:color="auto"/>
        <w:bottom w:val="none" w:sz="0" w:space="0" w:color="auto"/>
        <w:right w:val="none" w:sz="0" w:space="0" w:color="auto"/>
      </w:divBdr>
    </w:div>
    <w:div w:id="2131589747">
      <w:bodyDiv w:val="1"/>
      <w:marLeft w:val="0"/>
      <w:marRight w:val="0"/>
      <w:marTop w:val="0"/>
      <w:marBottom w:val="0"/>
      <w:divBdr>
        <w:top w:val="none" w:sz="0" w:space="0" w:color="auto"/>
        <w:left w:val="none" w:sz="0" w:space="0" w:color="auto"/>
        <w:bottom w:val="none" w:sz="0" w:space="0" w:color="auto"/>
        <w:right w:val="none" w:sz="0" w:space="0" w:color="auto"/>
      </w:divBdr>
    </w:div>
    <w:div w:id="2131780563">
      <w:bodyDiv w:val="1"/>
      <w:marLeft w:val="0"/>
      <w:marRight w:val="0"/>
      <w:marTop w:val="0"/>
      <w:marBottom w:val="0"/>
      <w:divBdr>
        <w:top w:val="none" w:sz="0" w:space="0" w:color="auto"/>
        <w:left w:val="none" w:sz="0" w:space="0" w:color="auto"/>
        <w:bottom w:val="none" w:sz="0" w:space="0" w:color="auto"/>
        <w:right w:val="none" w:sz="0" w:space="0" w:color="auto"/>
      </w:divBdr>
    </w:div>
    <w:div w:id="2131825171">
      <w:bodyDiv w:val="1"/>
      <w:marLeft w:val="0"/>
      <w:marRight w:val="0"/>
      <w:marTop w:val="0"/>
      <w:marBottom w:val="0"/>
      <w:divBdr>
        <w:top w:val="none" w:sz="0" w:space="0" w:color="auto"/>
        <w:left w:val="none" w:sz="0" w:space="0" w:color="auto"/>
        <w:bottom w:val="none" w:sz="0" w:space="0" w:color="auto"/>
        <w:right w:val="none" w:sz="0" w:space="0" w:color="auto"/>
      </w:divBdr>
    </w:div>
    <w:div w:id="2131825802">
      <w:bodyDiv w:val="1"/>
      <w:marLeft w:val="0"/>
      <w:marRight w:val="0"/>
      <w:marTop w:val="0"/>
      <w:marBottom w:val="0"/>
      <w:divBdr>
        <w:top w:val="none" w:sz="0" w:space="0" w:color="auto"/>
        <w:left w:val="none" w:sz="0" w:space="0" w:color="auto"/>
        <w:bottom w:val="none" w:sz="0" w:space="0" w:color="auto"/>
        <w:right w:val="none" w:sz="0" w:space="0" w:color="auto"/>
      </w:divBdr>
    </w:div>
    <w:div w:id="2131895437">
      <w:bodyDiv w:val="1"/>
      <w:marLeft w:val="0"/>
      <w:marRight w:val="0"/>
      <w:marTop w:val="0"/>
      <w:marBottom w:val="0"/>
      <w:divBdr>
        <w:top w:val="none" w:sz="0" w:space="0" w:color="auto"/>
        <w:left w:val="none" w:sz="0" w:space="0" w:color="auto"/>
        <w:bottom w:val="none" w:sz="0" w:space="0" w:color="auto"/>
        <w:right w:val="none" w:sz="0" w:space="0" w:color="auto"/>
      </w:divBdr>
    </w:div>
    <w:div w:id="2131975414">
      <w:bodyDiv w:val="1"/>
      <w:marLeft w:val="0"/>
      <w:marRight w:val="0"/>
      <w:marTop w:val="0"/>
      <w:marBottom w:val="0"/>
      <w:divBdr>
        <w:top w:val="none" w:sz="0" w:space="0" w:color="auto"/>
        <w:left w:val="none" w:sz="0" w:space="0" w:color="auto"/>
        <w:bottom w:val="none" w:sz="0" w:space="0" w:color="auto"/>
        <w:right w:val="none" w:sz="0" w:space="0" w:color="auto"/>
      </w:divBdr>
    </w:div>
    <w:div w:id="2132161607">
      <w:bodyDiv w:val="1"/>
      <w:marLeft w:val="0"/>
      <w:marRight w:val="0"/>
      <w:marTop w:val="0"/>
      <w:marBottom w:val="0"/>
      <w:divBdr>
        <w:top w:val="none" w:sz="0" w:space="0" w:color="auto"/>
        <w:left w:val="none" w:sz="0" w:space="0" w:color="auto"/>
        <w:bottom w:val="none" w:sz="0" w:space="0" w:color="auto"/>
        <w:right w:val="none" w:sz="0" w:space="0" w:color="auto"/>
      </w:divBdr>
    </w:div>
    <w:div w:id="2132626747">
      <w:bodyDiv w:val="1"/>
      <w:marLeft w:val="0"/>
      <w:marRight w:val="0"/>
      <w:marTop w:val="0"/>
      <w:marBottom w:val="0"/>
      <w:divBdr>
        <w:top w:val="none" w:sz="0" w:space="0" w:color="auto"/>
        <w:left w:val="none" w:sz="0" w:space="0" w:color="auto"/>
        <w:bottom w:val="none" w:sz="0" w:space="0" w:color="auto"/>
        <w:right w:val="none" w:sz="0" w:space="0" w:color="auto"/>
      </w:divBdr>
    </w:div>
    <w:div w:id="2132702878">
      <w:bodyDiv w:val="1"/>
      <w:marLeft w:val="0"/>
      <w:marRight w:val="0"/>
      <w:marTop w:val="0"/>
      <w:marBottom w:val="0"/>
      <w:divBdr>
        <w:top w:val="none" w:sz="0" w:space="0" w:color="auto"/>
        <w:left w:val="none" w:sz="0" w:space="0" w:color="auto"/>
        <w:bottom w:val="none" w:sz="0" w:space="0" w:color="auto"/>
        <w:right w:val="none" w:sz="0" w:space="0" w:color="auto"/>
      </w:divBdr>
    </w:div>
    <w:div w:id="2133085778">
      <w:bodyDiv w:val="1"/>
      <w:marLeft w:val="0"/>
      <w:marRight w:val="0"/>
      <w:marTop w:val="0"/>
      <w:marBottom w:val="0"/>
      <w:divBdr>
        <w:top w:val="none" w:sz="0" w:space="0" w:color="auto"/>
        <w:left w:val="none" w:sz="0" w:space="0" w:color="auto"/>
        <w:bottom w:val="none" w:sz="0" w:space="0" w:color="auto"/>
        <w:right w:val="none" w:sz="0" w:space="0" w:color="auto"/>
      </w:divBdr>
    </w:div>
    <w:div w:id="2133400901">
      <w:bodyDiv w:val="1"/>
      <w:marLeft w:val="0"/>
      <w:marRight w:val="0"/>
      <w:marTop w:val="0"/>
      <w:marBottom w:val="0"/>
      <w:divBdr>
        <w:top w:val="none" w:sz="0" w:space="0" w:color="auto"/>
        <w:left w:val="none" w:sz="0" w:space="0" w:color="auto"/>
        <w:bottom w:val="none" w:sz="0" w:space="0" w:color="auto"/>
        <w:right w:val="none" w:sz="0" w:space="0" w:color="auto"/>
      </w:divBdr>
    </w:div>
    <w:div w:id="2133478793">
      <w:bodyDiv w:val="1"/>
      <w:marLeft w:val="0"/>
      <w:marRight w:val="0"/>
      <w:marTop w:val="0"/>
      <w:marBottom w:val="0"/>
      <w:divBdr>
        <w:top w:val="none" w:sz="0" w:space="0" w:color="auto"/>
        <w:left w:val="none" w:sz="0" w:space="0" w:color="auto"/>
        <w:bottom w:val="none" w:sz="0" w:space="0" w:color="auto"/>
        <w:right w:val="none" w:sz="0" w:space="0" w:color="auto"/>
      </w:divBdr>
    </w:div>
    <w:div w:id="2133936880">
      <w:bodyDiv w:val="1"/>
      <w:marLeft w:val="0"/>
      <w:marRight w:val="0"/>
      <w:marTop w:val="0"/>
      <w:marBottom w:val="0"/>
      <w:divBdr>
        <w:top w:val="none" w:sz="0" w:space="0" w:color="auto"/>
        <w:left w:val="none" w:sz="0" w:space="0" w:color="auto"/>
        <w:bottom w:val="none" w:sz="0" w:space="0" w:color="auto"/>
        <w:right w:val="none" w:sz="0" w:space="0" w:color="auto"/>
      </w:divBdr>
    </w:div>
    <w:div w:id="2134206258">
      <w:bodyDiv w:val="1"/>
      <w:marLeft w:val="0"/>
      <w:marRight w:val="0"/>
      <w:marTop w:val="0"/>
      <w:marBottom w:val="0"/>
      <w:divBdr>
        <w:top w:val="none" w:sz="0" w:space="0" w:color="auto"/>
        <w:left w:val="none" w:sz="0" w:space="0" w:color="auto"/>
        <w:bottom w:val="none" w:sz="0" w:space="0" w:color="auto"/>
        <w:right w:val="none" w:sz="0" w:space="0" w:color="auto"/>
      </w:divBdr>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4790956">
      <w:bodyDiv w:val="1"/>
      <w:marLeft w:val="0"/>
      <w:marRight w:val="0"/>
      <w:marTop w:val="0"/>
      <w:marBottom w:val="0"/>
      <w:divBdr>
        <w:top w:val="none" w:sz="0" w:space="0" w:color="auto"/>
        <w:left w:val="none" w:sz="0" w:space="0" w:color="auto"/>
        <w:bottom w:val="none" w:sz="0" w:space="0" w:color="auto"/>
        <w:right w:val="none" w:sz="0" w:space="0" w:color="auto"/>
      </w:divBdr>
    </w:div>
    <w:div w:id="2134982147">
      <w:bodyDiv w:val="1"/>
      <w:marLeft w:val="0"/>
      <w:marRight w:val="0"/>
      <w:marTop w:val="0"/>
      <w:marBottom w:val="0"/>
      <w:divBdr>
        <w:top w:val="none" w:sz="0" w:space="0" w:color="auto"/>
        <w:left w:val="none" w:sz="0" w:space="0" w:color="auto"/>
        <w:bottom w:val="none" w:sz="0" w:space="0" w:color="auto"/>
        <w:right w:val="none" w:sz="0" w:space="0" w:color="auto"/>
      </w:divBdr>
    </w:div>
    <w:div w:id="2135127242">
      <w:bodyDiv w:val="1"/>
      <w:marLeft w:val="0"/>
      <w:marRight w:val="0"/>
      <w:marTop w:val="0"/>
      <w:marBottom w:val="0"/>
      <w:divBdr>
        <w:top w:val="none" w:sz="0" w:space="0" w:color="auto"/>
        <w:left w:val="none" w:sz="0" w:space="0" w:color="auto"/>
        <w:bottom w:val="none" w:sz="0" w:space="0" w:color="auto"/>
        <w:right w:val="none" w:sz="0" w:space="0" w:color="auto"/>
      </w:divBdr>
    </w:div>
    <w:div w:id="2135172295">
      <w:bodyDiv w:val="1"/>
      <w:marLeft w:val="0"/>
      <w:marRight w:val="0"/>
      <w:marTop w:val="0"/>
      <w:marBottom w:val="0"/>
      <w:divBdr>
        <w:top w:val="none" w:sz="0" w:space="0" w:color="auto"/>
        <w:left w:val="none" w:sz="0" w:space="0" w:color="auto"/>
        <w:bottom w:val="none" w:sz="0" w:space="0" w:color="auto"/>
        <w:right w:val="none" w:sz="0" w:space="0" w:color="auto"/>
      </w:divBdr>
    </w:div>
    <w:div w:id="2135174759">
      <w:bodyDiv w:val="1"/>
      <w:marLeft w:val="0"/>
      <w:marRight w:val="0"/>
      <w:marTop w:val="0"/>
      <w:marBottom w:val="0"/>
      <w:divBdr>
        <w:top w:val="none" w:sz="0" w:space="0" w:color="auto"/>
        <w:left w:val="none" w:sz="0" w:space="0" w:color="auto"/>
        <w:bottom w:val="none" w:sz="0" w:space="0" w:color="auto"/>
        <w:right w:val="none" w:sz="0" w:space="0" w:color="auto"/>
      </w:divBdr>
    </w:div>
    <w:div w:id="2135322936">
      <w:bodyDiv w:val="1"/>
      <w:marLeft w:val="0"/>
      <w:marRight w:val="0"/>
      <w:marTop w:val="0"/>
      <w:marBottom w:val="0"/>
      <w:divBdr>
        <w:top w:val="none" w:sz="0" w:space="0" w:color="auto"/>
        <w:left w:val="none" w:sz="0" w:space="0" w:color="auto"/>
        <w:bottom w:val="none" w:sz="0" w:space="0" w:color="auto"/>
        <w:right w:val="none" w:sz="0" w:space="0" w:color="auto"/>
      </w:divBdr>
    </w:div>
    <w:div w:id="2135324033">
      <w:bodyDiv w:val="1"/>
      <w:marLeft w:val="0"/>
      <w:marRight w:val="0"/>
      <w:marTop w:val="0"/>
      <w:marBottom w:val="0"/>
      <w:divBdr>
        <w:top w:val="none" w:sz="0" w:space="0" w:color="auto"/>
        <w:left w:val="none" w:sz="0" w:space="0" w:color="auto"/>
        <w:bottom w:val="none" w:sz="0" w:space="0" w:color="auto"/>
        <w:right w:val="none" w:sz="0" w:space="0" w:color="auto"/>
      </w:divBdr>
    </w:div>
    <w:div w:id="2135712682">
      <w:bodyDiv w:val="1"/>
      <w:marLeft w:val="0"/>
      <w:marRight w:val="0"/>
      <w:marTop w:val="0"/>
      <w:marBottom w:val="0"/>
      <w:divBdr>
        <w:top w:val="none" w:sz="0" w:space="0" w:color="auto"/>
        <w:left w:val="none" w:sz="0" w:space="0" w:color="auto"/>
        <w:bottom w:val="none" w:sz="0" w:space="0" w:color="auto"/>
        <w:right w:val="none" w:sz="0" w:space="0" w:color="auto"/>
      </w:divBdr>
    </w:div>
    <w:div w:id="2135782140">
      <w:bodyDiv w:val="1"/>
      <w:marLeft w:val="0"/>
      <w:marRight w:val="0"/>
      <w:marTop w:val="0"/>
      <w:marBottom w:val="0"/>
      <w:divBdr>
        <w:top w:val="none" w:sz="0" w:space="0" w:color="auto"/>
        <w:left w:val="none" w:sz="0" w:space="0" w:color="auto"/>
        <w:bottom w:val="none" w:sz="0" w:space="0" w:color="auto"/>
        <w:right w:val="none" w:sz="0" w:space="0" w:color="auto"/>
      </w:divBdr>
    </w:div>
    <w:div w:id="2135782434">
      <w:bodyDiv w:val="1"/>
      <w:marLeft w:val="0"/>
      <w:marRight w:val="0"/>
      <w:marTop w:val="0"/>
      <w:marBottom w:val="0"/>
      <w:divBdr>
        <w:top w:val="none" w:sz="0" w:space="0" w:color="auto"/>
        <w:left w:val="none" w:sz="0" w:space="0" w:color="auto"/>
        <w:bottom w:val="none" w:sz="0" w:space="0" w:color="auto"/>
        <w:right w:val="none" w:sz="0" w:space="0" w:color="auto"/>
      </w:divBdr>
    </w:div>
    <w:div w:id="2135784122">
      <w:bodyDiv w:val="1"/>
      <w:marLeft w:val="0"/>
      <w:marRight w:val="0"/>
      <w:marTop w:val="0"/>
      <w:marBottom w:val="0"/>
      <w:divBdr>
        <w:top w:val="none" w:sz="0" w:space="0" w:color="auto"/>
        <w:left w:val="none" w:sz="0" w:space="0" w:color="auto"/>
        <w:bottom w:val="none" w:sz="0" w:space="0" w:color="auto"/>
        <w:right w:val="none" w:sz="0" w:space="0" w:color="auto"/>
      </w:divBdr>
    </w:div>
    <w:div w:id="2135785323">
      <w:bodyDiv w:val="1"/>
      <w:marLeft w:val="0"/>
      <w:marRight w:val="0"/>
      <w:marTop w:val="0"/>
      <w:marBottom w:val="0"/>
      <w:divBdr>
        <w:top w:val="none" w:sz="0" w:space="0" w:color="auto"/>
        <w:left w:val="none" w:sz="0" w:space="0" w:color="auto"/>
        <w:bottom w:val="none" w:sz="0" w:space="0" w:color="auto"/>
        <w:right w:val="none" w:sz="0" w:space="0" w:color="auto"/>
      </w:divBdr>
    </w:div>
    <w:div w:id="2135899836">
      <w:bodyDiv w:val="1"/>
      <w:marLeft w:val="0"/>
      <w:marRight w:val="0"/>
      <w:marTop w:val="0"/>
      <w:marBottom w:val="0"/>
      <w:divBdr>
        <w:top w:val="none" w:sz="0" w:space="0" w:color="auto"/>
        <w:left w:val="none" w:sz="0" w:space="0" w:color="auto"/>
        <w:bottom w:val="none" w:sz="0" w:space="0" w:color="auto"/>
        <w:right w:val="none" w:sz="0" w:space="0" w:color="auto"/>
      </w:divBdr>
    </w:div>
    <w:div w:id="2135904197">
      <w:bodyDiv w:val="1"/>
      <w:marLeft w:val="0"/>
      <w:marRight w:val="0"/>
      <w:marTop w:val="0"/>
      <w:marBottom w:val="0"/>
      <w:divBdr>
        <w:top w:val="none" w:sz="0" w:space="0" w:color="auto"/>
        <w:left w:val="none" w:sz="0" w:space="0" w:color="auto"/>
        <w:bottom w:val="none" w:sz="0" w:space="0" w:color="auto"/>
        <w:right w:val="none" w:sz="0" w:space="0" w:color="auto"/>
      </w:divBdr>
    </w:div>
    <w:div w:id="2135982066">
      <w:bodyDiv w:val="1"/>
      <w:marLeft w:val="0"/>
      <w:marRight w:val="0"/>
      <w:marTop w:val="0"/>
      <w:marBottom w:val="0"/>
      <w:divBdr>
        <w:top w:val="none" w:sz="0" w:space="0" w:color="auto"/>
        <w:left w:val="none" w:sz="0" w:space="0" w:color="auto"/>
        <w:bottom w:val="none" w:sz="0" w:space="0" w:color="auto"/>
        <w:right w:val="none" w:sz="0" w:space="0" w:color="auto"/>
      </w:divBdr>
    </w:div>
    <w:div w:id="2136216382">
      <w:bodyDiv w:val="1"/>
      <w:marLeft w:val="0"/>
      <w:marRight w:val="0"/>
      <w:marTop w:val="0"/>
      <w:marBottom w:val="0"/>
      <w:divBdr>
        <w:top w:val="none" w:sz="0" w:space="0" w:color="auto"/>
        <w:left w:val="none" w:sz="0" w:space="0" w:color="auto"/>
        <w:bottom w:val="none" w:sz="0" w:space="0" w:color="auto"/>
        <w:right w:val="none" w:sz="0" w:space="0" w:color="auto"/>
      </w:divBdr>
    </w:div>
    <w:div w:id="2136286185">
      <w:bodyDiv w:val="1"/>
      <w:marLeft w:val="0"/>
      <w:marRight w:val="0"/>
      <w:marTop w:val="0"/>
      <w:marBottom w:val="0"/>
      <w:divBdr>
        <w:top w:val="none" w:sz="0" w:space="0" w:color="auto"/>
        <w:left w:val="none" w:sz="0" w:space="0" w:color="auto"/>
        <w:bottom w:val="none" w:sz="0" w:space="0" w:color="auto"/>
        <w:right w:val="none" w:sz="0" w:space="0" w:color="auto"/>
      </w:divBdr>
    </w:div>
    <w:div w:id="2136363896">
      <w:bodyDiv w:val="1"/>
      <w:marLeft w:val="0"/>
      <w:marRight w:val="0"/>
      <w:marTop w:val="0"/>
      <w:marBottom w:val="0"/>
      <w:divBdr>
        <w:top w:val="none" w:sz="0" w:space="0" w:color="auto"/>
        <w:left w:val="none" w:sz="0" w:space="0" w:color="auto"/>
        <w:bottom w:val="none" w:sz="0" w:space="0" w:color="auto"/>
        <w:right w:val="none" w:sz="0" w:space="0" w:color="auto"/>
      </w:divBdr>
    </w:div>
    <w:div w:id="2136409175">
      <w:bodyDiv w:val="1"/>
      <w:marLeft w:val="0"/>
      <w:marRight w:val="0"/>
      <w:marTop w:val="0"/>
      <w:marBottom w:val="0"/>
      <w:divBdr>
        <w:top w:val="none" w:sz="0" w:space="0" w:color="auto"/>
        <w:left w:val="none" w:sz="0" w:space="0" w:color="auto"/>
        <w:bottom w:val="none" w:sz="0" w:space="0" w:color="auto"/>
        <w:right w:val="none" w:sz="0" w:space="0" w:color="auto"/>
      </w:divBdr>
    </w:div>
    <w:div w:id="2136606152">
      <w:bodyDiv w:val="1"/>
      <w:marLeft w:val="0"/>
      <w:marRight w:val="0"/>
      <w:marTop w:val="0"/>
      <w:marBottom w:val="0"/>
      <w:divBdr>
        <w:top w:val="none" w:sz="0" w:space="0" w:color="auto"/>
        <w:left w:val="none" w:sz="0" w:space="0" w:color="auto"/>
        <w:bottom w:val="none" w:sz="0" w:space="0" w:color="auto"/>
        <w:right w:val="none" w:sz="0" w:space="0" w:color="auto"/>
      </w:divBdr>
    </w:div>
    <w:div w:id="2136681242">
      <w:bodyDiv w:val="1"/>
      <w:marLeft w:val="0"/>
      <w:marRight w:val="0"/>
      <w:marTop w:val="0"/>
      <w:marBottom w:val="0"/>
      <w:divBdr>
        <w:top w:val="none" w:sz="0" w:space="0" w:color="auto"/>
        <w:left w:val="none" w:sz="0" w:space="0" w:color="auto"/>
        <w:bottom w:val="none" w:sz="0" w:space="0" w:color="auto"/>
        <w:right w:val="none" w:sz="0" w:space="0" w:color="auto"/>
      </w:divBdr>
    </w:div>
    <w:div w:id="2137065953">
      <w:bodyDiv w:val="1"/>
      <w:marLeft w:val="0"/>
      <w:marRight w:val="0"/>
      <w:marTop w:val="0"/>
      <w:marBottom w:val="0"/>
      <w:divBdr>
        <w:top w:val="none" w:sz="0" w:space="0" w:color="auto"/>
        <w:left w:val="none" w:sz="0" w:space="0" w:color="auto"/>
        <w:bottom w:val="none" w:sz="0" w:space="0" w:color="auto"/>
        <w:right w:val="none" w:sz="0" w:space="0" w:color="auto"/>
      </w:divBdr>
    </w:div>
    <w:div w:id="2137140829">
      <w:bodyDiv w:val="1"/>
      <w:marLeft w:val="0"/>
      <w:marRight w:val="0"/>
      <w:marTop w:val="0"/>
      <w:marBottom w:val="0"/>
      <w:divBdr>
        <w:top w:val="none" w:sz="0" w:space="0" w:color="auto"/>
        <w:left w:val="none" w:sz="0" w:space="0" w:color="auto"/>
        <w:bottom w:val="none" w:sz="0" w:space="0" w:color="auto"/>
        <w:right w:val="none" w:sz="0" w:space="0" w:color="auto"/>
      </w:divBdr>
    </w:div>
    <w:div w:id="2137141810">
      <w:bodyDiv w:val="1"/>
      <w:marLeft w:val="0"/>
      <w:marRight w:val="0"/>
      <w:marTop w:val="0"/>
      <w:marBottom w:val="0"/>
      <w:divBdr>
        <w:top w:val="none" w:sz="0" w:space="0" w:color="auto"/>
        <w:left w:val="none" w:sz="0" w:space="0" w:color="auto"/>
        <w:bottom w:val="none" w:sz="0" w:space="0" w:color="auto"/>
        <w:right w:val="none" w:sz="0" w:space="0" w:color="auto"/>
      </w:divBdr>
    </w:div>
    <w:div w:id="2137870894">
      <w:bodyDiv w:val="1"/>
      <w:marLeft w:val="0"/>
      <w:marRight w:val="0"/>
      <w:marTop w:val="0"/>
      <w:marBottom w:val="0"/>
      <w:divBdr>
        <w:top w:val="none" w:sz="0" w:space="0" w:color="auto"/>
        <w:left w:val="none" w:sz="0" w:space="0" w:color="auto"/>
        <w:bottom w:val="none" w:sz="0" w:space="0" w:color="auto"/>
        <w:right w:val="none" w:sz="0" w:space="0" w:color="auto"/>
      </w:divBdr>
    </w:div>
    <w:div w:id="2138529147">
      <w:bodyDiv w:val="1"/>
      <w:marLeft w:val="0"/>
      <w:marRight w:val="0"/>
      <w:marTop w:val="0"/>
      <w:marBottom w:val="0"/>
      <w:divBdr>
        <w:top w:val="none" w:sz="0" w:space="0" w:color="auto"/>
        <w:left w:val="none" w:sz="0" w:space="0" w:color="auto"/>
        <w:bottom w:val="none" w:sz="0" w:space="0" w:color="auto"/>
        <w:right w:val="none" w:sz="0" w:space="0" w:color="auto"/>
      </w:divBdr>
    </w:div>
    <w:div w:id="2138836804">
      <w:bodyDiv w:val="1"/>
      <w:marLeft w:val="0"/>
      <w:marRight w:val="0"/>
      <w:marTop w:val="0"/>
      <w:marBottom w:val="0"/>
      <w:divBdr>
        <w:top w:val="none" w:sz="0" w:space="0" w:color="auto"/>
        <w:left w:val="none" w:sz="0" w:space="0" w:color="auto"/>
        <w:bottom w:val="none" w:sz="0" w:space="0" w:color="auto"/>
        <w:right w:val="none" w:sz="0" w:space="0" w:color="auto"/>
      </w:divBdr>
    </w:div>
    <w:div w:id="2139183517">
      <w:bodyDiv w:val="1"/>
      <w:marLeft w:val="0"/>
      <w:marRight w:val="0"/>
      <w:marTop w:val="0"/>
      <w:marBottom w:val="0"/>
      <w:divBdr>
        <w:top w:val="none" w:sz="0" w:space="0" w:color="auto"/>
        <w:left w:val="none" w:sz="0" w:space="0" w:color="auto"/>
        <w:bottom w:val="none" w:sz="0" w:space="0" w:color="auto"/>
        <w:right w:val="none" w:sz="0" w:space="0" w:color="auto"/>
      </w:divBdr>
    </w:div>
    <w:div w:id="2139227196">
      <w:bodyDiv w:val="1"/>
      <w:marLeft w:val="0"/>
      <w:marRight w:val="0"/>
      <w:marTop w:val="0"/>
      <w:marBottom w:val="0"/>
      <w:divBdr>
        <w:top w:val="none" w:sz="0" w:space="0" w:color="auto"/>
        <w:left w:val="none" w:sz="0" w:space="0" w:color="auto"/>
        <w:bottom w:val="none" w:sz="0" w:space="0" w:color="auto"/>
        <w:right w:val="none" w:sz="0" w:space="0" w:color="auto"/>
      </w:divBdr>
    </w:div>
    <w:div w:id="2139377529">
      <w:bodyDiv w:val="1"/>
      <w:marLeft w:val="0"/>
      <w:marRight w:val="0"/>
      <w:marTop w:val="0"/>
      <w:marBottom w:val="0"/>
      <w:divBdr>
        <w:top w:val="none" w:sz="0" w:space="0" w:color="auto"/>
        <w:left w:val="none" w:sz="0" w:space="0" w:color="auto"/>
        <w:bottom w:val="none" w:sz="0" w:space="0" w:color="auto"/>
        <w:right w:val="none" w:sz="0" w:space="0" w:color="auto"/>
      </w:divBdr>
    </w:div>
    <w:div w:id="2139488985">
      <w:bodyDiv w:val="1"/>
      <w:marLeft w:val="0"/>
      <w:marRight w:val="0"/>
      <w:marTop w:val="0"/>
      <w:marBottom w:val="0"/>
      <w:divBdr>
        <w:top w:val="none" w:sz="0" w:space="0" w:color="auto"/>
        <w:left w:val="none" w:sz="0" w:space="0" w:color="auto"/>
        <w:bottom w:val="none" w:sz="0" w:space="0" w:color="auto"/>
        <w:right w:val="none" w:sz="0" w:space="0" w:color="auto"/>
      </w:divBdr>
    </w:div>
    <w:div w:id="2139645407">
      <w:bodyDiv w:val="1"/>
      <w:marLeft w:val="0"/>
      <w:marRight w:val="0"/>
      <w:marTop w:val="0"/>
      <w:marBottom w:val="0"/>
      <w:divBdr>
        <w:top w:val="none" w:sz="0" w:space="0" w:color="auto"/>
        <w:left w:val="none" w:sz="0" w:space="0" w:color="auto"/>
        <w:bottom w:val="none" w:sz="0" w:space="0" w:color="auto"/>
        <w:right w:val="none" w:sz="0" w:space="0" w:color="auto"/>
      </w:divBdr>
    </w:div>
    <w:div w:id="2139831939">
      <w:bodyDiv w:val="1"/>
      <w:marLeft w:val="0"/>
      <w:marRight w:val="0"/>
      <w:marTop w:val="0"/>
      <w:marBottom w:val="0"/>
      <w:divBdr>
        <w:top w:val="none" w:sz="0" w:space="0" w:color="auto"/>
        <w:left w:val="none" w:sz="0" w:space="0" w:color="auto"/>
        <w:bottom w:val="none" w:sz="0" w:space="0" w:color="auto"/>
        <w:right w:val="none" w:sz="0" w:space="0" w:color="auto"/>
      </w:divBdr>
    </w:div>
    <w:div w:id="2140296803">
      <w:bodyDiv w:val="1"/>
      <w:marLeft w:val="0"/>
      <w:marRight w:val="0"/>
      <w:marTop w:val="0"/>
      <w:marBottom w:val="0"/>
      <w:divBdr>
        <w:top w:val="none" w:sz="0" w:space="0" w:color="auto"/>
        <w:left w:val="none" w:sz="0" w:space="0" w:color="auto"/>
        <w:bottom w:val="none" w:sz="0" w:space="0" w:color="auto"/>
        <w:right w:val="none" w:sz="0" w:space="0" w:color="auto"/>
      </w:divBdr>
    </w:div>
    <w:div w:id="2140419601">
      <w:bodyDiv w:val="1"/>
      <w:marLeft w:val="0"/>
      <w:marRight w:val="0"/>
      <w:marTop w:val="0"/>
      <w:marBottom w:val="0"/>
      <w:divBdr>
        <w:top w:val="none" w:sz="0" w:space="0" w:color="auto"/>
        <w:left w:val="none" w:sz="0" w:space="0" w:color="auto"/>
        <w:bottom w:val="none" w:sz="0" w:space="0" w:color="auto"/>
        <w:right w:val="none" w:sz="0" w:space="0" w:color="auto"/>
      </w:divBdr>
    </w:div>
    <w:div w:id="2140605988">
      <w:bodyDiv w:val="1"/>
      <w:marLeft w:val="0"/>
      <w:marRight w:val="0"/>
      <w:marTop w:val="0"/>
      <w:marBottom w:val="0"/>
      <w:divBdr>
        <w:top w:val="none" w:sz="0" w:space="0" w:color="auto"/>
        <w:left w:val="none" w:sz="0" w:space="0" w:color="auto"/>
        <w:bottom w:val="none" w:sz="0" w:space="0" w:color="auto"/>
        <w:right w:val="none" w:sz="0" w:space="0" w:color="auto"/>
      </w:divBdr>
    </w:div>
    <w:div w:id="2140881770">
      <w:bodyDiv w:val="1"/>
      <w:marLeft w:val="0"/>
      <w:marRight w:val="0"/>
      <w:marTop w:val="0"/>
      <w:marBottom w:val="0"/>
      <w:divBdr>
        <w:top w:val="none" w:sz="0" w:space="0" w:color="auto"/>
        <w:left w:val="none" w:sz="0" w:space="0" w:color="auto"/>
        <w:bottom w:val="none" w:sz="0" w:space="0" w:color="auto"/>
        <w:right w:val="none" w:sz="0" w:space="0" w:color="auto"/>
      </w:divBdr>
    </w:div>
    <w:div w:id="2140954843">
      <w:bodyDiv w:val="1"/>
      <w:marLeft w:val="0"/>
      <w:marRight w:val="0"/>
      <w:marTop w:val="0"/>
      <w:marBottom w:val="0"/>
      <w:divBdr>
        <w:top w:val="none" w:sz="0" w:space="0" w:color="auto"/>
        <w:left w:val="none" w:sz="0" w:space="0" w:color="auto"/>
        <w:bottom w:val="none" w:sz="0" w:space="0" w:color="auto"/>
        <w:right w:val="none" w:sz="0" w:space="0" w:color="auto"/>
      </w:divBdr>
    </w:div>
    <w:div w:id="2141419332">
      <w:bodyDiv w:val="1"/>
      <w:marLeft w:val="0"/>
      <w:marRight w:val="0"/>
      <w:marTop w:val="0"/>
      <w:marBottom w:val="0"/>
      <w:divBdr>
        <w:top w:val="none" w:sz="0" w:space="0" w:color="auto"/>
        <w:left w:val="none" w:sz="0" w:space="0" w:color="auto"/>
        <w:bottom w:val="none" w:sz="0" w:space="0" w:color="auto"/>
        <w:right w:val="none" w:sz="0" w:space="0" w:color="auto"/>
      </w:divBdr>
    </w:div>
    <w:div w:id="2141606269">
      <w:bodyDiv w:val="1"/>
      <w:marLeft w:val="0"/>
      <w:marRight w:val="0"/>
      <w:marTop w:val="0"/>
      <w:marBottom w:val="0"/>
      <w:divBdr>
        <w:top w:val="none" w:sz="0" w:space="0" w:color="auto"/>
        <w:left w:val="none" w:sz="0" w:space="0" w:color="auto"/>
        <w:bottom w:val="none" w:sz="0" w:space="0" w:color="auto"/>
        <w:right w:val="none" w:sz="0" w:space="0" w:color="auto"/>
      </w:divBdr>
    </w:div>
    <w:div w:id="2141678874">
      <w:bodyDiv w:val="1"/>
      <w:marLeft w:val="0"/>
      <w:marRight w:val="0"/>
      <w:marTop w:val="0"/>
      <w:marBottom w:val="0"/>
      <w:divBdr>
        <w:top w:val="none" w:sz="0" w:space="0" w:color="auto"/>
        <w:left w:val="none" w:sz="0" w:space="0" w:color="auto"/>
        <w:bottom w:val="none" w:sz="0" w:space="0" w:color="auto"/>
        <w:right w:val="none" w:sz="0" w:space="0" w:color="auto"/>
      </w:divBdr>
    </w:div>
    <w:div w:id="2141797654">
      <w:bodyDiv w:val="1"/>
      <w:marLeft w:val="0"/>
      <w:marRight w:val="0"/>
      <w:marTop w:val="0"/>
      <w:marBottom w:val="0"/>
      <w:divBdr>
        <w:top w:val="none" w:sz="0" w:space="0" w:color="auto"/>
        <w:left w:val="none" w:sz="0" w:space="0" w:color="auto"/>
        <w:bottom w:val="none" w:sz="0" w:space="0" w:color="auto"/>
        <w:right w:val="none" w:sz="0" w:space="0" w:color="auto"/>
      </w:divBdr>
    </w:div>
    <w:div w:id="2141800531">
      <w:bodyDiv w:val="1"/>
      <w:marLeft w:val="0"/>
      <w:marRight w:val="0"/>
      <w:marTop w:val="0"/>
      <w:marBottom w:val="0"/>
      <w:divBdr>
        <w:top w:val="none" w:sz="0" w:space="0" w:color="auto"/>
        <w:left w:val="none" w:sz="0" w:space="0" w:color="auto"/>
        <w:bottom w:val="none" w:sz="0" w:space="0" w:color="auto"/>
        <w:right w:val="none" w:sz="0" w:space="0" w:color="auto"/>
      </w:divBdr>
    </w:div>
    <w:div w:id="2141875376">
      <w:bodyDiv w:val="1"/>
      <w:marLeft w:val="0"/>
      <w:marRight w:val="0"/>
      <w:marTop w:val="0"/>
      <w:marBottom w:val="0"/>
      <w:divBdr>
        <w:top w:val="none" w:sz="0" w:space="0" w:color="auto"/>
        <w:left w:val="none" w:sz="0" w:space="0" w:color="auto"/>
        <w:bottom w:val="none" w:sz="0" w:space="0" w:color="auto"/>
        <w:right w:val="none" w:sz="0" w:space="0" w:color="auto"/>
      </w:divBdr>
    </w:div>
    <w:div w:id="2142186530">
      <w:bodyDiv w:val="1"/>
      <w:marLeft w:val="0"/>
      <w:marRight w:val="0"/>
      <w:marTop w:val="0"/>
      <w:marBottom w:val="0"/>
      <w:divBdr>
        <w:top w:val="none" w:sz="0" w:space="0" w:color="auto"/>
        <w:left w:val="none" w:sz="0" w:space="0" w:color="auto"/>
        <w:bottom w:val="none" w:sz="0" w:space="0" w:color="auto"/>
        <w:right w:val="none" w:sz="0" w:space="0" w:color="auto"/>
      </w:divBdr>
    </w:div>
    <w:div w:id="2142574543">
      <w:bodyDiv w:val="1"/>
      <w:marLeft w:val="0"/>
      <w:marRight w:val="0"/>
      <w:marTop w:val="0"/>
      <w:marBottom w:val="0"/>
      <w:divBdr>
        <w:top w:val="none" w:sz="0" w:space="0" w:color="auto"/>
        <w:left w:val="none" w:sz="0" w:space="0" w:color="auto"/>
        <w:bottom w:val="none" w:sz="0" w:space="0" w:color="auto"/>
        <w:right w:val="none" w:sz="0" w:space="0" w:color="auto"/>
      </w:divBdr>
    </w:div>
    <w:div w:id="2142767092">
      <w:bodyDiv w:val="1"/>
      <w:marLeft w:val="0"/>
      <w:marRight w:val="0"/>
      <w:marTop w:val="0"/>
      <w:marBottom w:val="0"/>
      <w:divBdr>
        <w:top w:val="none" w:sz="0" w:space="0" w:color="auto"/>
        <w:left w:val="none" w:sz="0" w:space="0" w:color="auto"/>
        <w:bottom w:val="none" w:sz="0" w:space="0" w:color="auto"/>
        <w:right w:val="none" w:sz="0" w:space="0" w:color="auto"/>
      </w:divBdr>
    </w:div>
    <w:div w:id="2142839321">
      <w:bodyDiv w:val="1"/>
      <w:marLeft w:val="0"/>
      <w:marRight w:val="0"/>
      <w:marTop w:val="0"/>
      <w:marBottom w:val="0"/>
      <w:divBdr>
        <w:top w:val="none" w:sz="0" w:space="0" w:color="auto"/>
        <w:left w:val="none" w:sz="0" w:space="0" w:color="auto"/>
        <w:bottom w:val="none" w:sz="0" w:space="0" w:color="auto"/>
        <w:right w:val="none" w:sz="0" w:space="0" w:color="auto"/>
      </w:divBdr>
    </w:div>
    <w:div w:id="2142842855">
      <w:bodyDiv w:val="1"/>
      <w:marLeft w:val="0"/>
      <w:marRight w:val="0"/>
      <w:marTop w:val="0"/>
      <w:marBottom w:val="0"/>
      <w:divBdr>
        <w:top w:val="none" w:sz="0" w:space="0" w:color="auto"/>
        <w:left w:val="none" w:sz="0" w:space="0" w:color="auto"/>
        <w:bottom w:val="none" w:sz="0" w:space="0" w:color="auto"/>
        <w:right w:val="none" w:sz="0" w:space="0" w:color="auto"/>
      </w:divBdr>
    </w:div>
    <w:div w:id="2143114231">
      <w:bodyDiv w:val="1"/>
      <w:marLeft w:val="0"/>
      <w:marRight w:val="0"/>
      <w:marTop w:val="0"/>
      <w:marBottom w:val="0"/>
      <w:divBdr>
        <w:top w:val="none" w:sz="0" w:space="0" w:color="auto"/>
        <w:left w:val="none" w:sz="0" w:space="0" w:color="auto"/>
        <w:bottom w:val="none" w:sz="0" w:space="0" w:color="auto"/>
        <w:right w:val="none" w:sz="0" w:space="0" w:color="auto"/>
      </w:divBdr>
    </w:div>
    <w:div w:id="2143499737">
      <w:bodyDiv w:val="1"/>
      <w:marLeft w:val="0"/>
      <w:marRight w:val="0"/>
      <w:marTop w:val="0"/>
      <w:marBottom w:val="0"/>
      <w:divBdr>
        <w:top w:val="none" w:sz="0" w:space="0" w:color="auto"/>
        <w:left w:val="none" w:sz="0" w:space="0" w:color="auto"/>
        <w:bottom w:val="none" w:sz="0" w:space="0" w:color="auto"/>
        <w:right w:val="none" w:sz="0" w:space="0" w:color="auto"/>
      </w:divBdr>
    </w:div>
    <w:div w:id="2143646224">
      <w:bodyDiv w:val="1"/>
      <w:marLeft w:val="0"/>
      <w:marRight w:val="0"/>
      <w:marTop w:val="0"/>
      <w:marBottom w:val="0"/>
      <w:divBdr>
        <w:top w:val="none" w:sz="0" w:space="0" w:color="auto"/>
        <w:left w:val="none" w:sz="0" w:space="0" w:color="auto"/>
        <w:bottom w:val="none" w:sz="0" w:space="0" w:color="auto"/>
        <w:right w:val="none" w:sz="0" w:space="0" w:color="auto"/>
      </w:divBdr>
    </w:div>
    <w:div w:id="2143839759">
      <w:bodyDiv w:val="1"/>
      <w:marLeft w:val="0"/>
      <w:marRight w:val="0"/>
      <w:marTop w:val="0"/>
      <w:marBottom w:val="0"/>
      <w:divBdr>
        <w:top w:val="none" w:sz="0" w:space="0" w:color="auto"/>
        <w:left w:val="none" w:sz="0" w:space="0" w:color="auto"/>
        <w:bottom w:val="none" w:sz="0" w:space="0" w:color="auto"/>
        <w:right w:val="none" w:sz="0" w:space="0" w:color="auto"/>
      </w:divBdr>
    </w:div>
    <w:div w:id="2143882945">
      <w:bodyDiv w:val="1"/>
      <w:marLeft w:val="0"/>
      <w:marRight w:val="0"/>
      <w:marTop w:val="0"/>
      <w:marBottom w:val="0"/>
      <w:divBdr>
        <w:top w:val="none" w:sz="0" w:space="0" w:color="auto"/>
        <w:left w:val="none" w:sz="0" w:space="0" w:color="auto"/>
        <w:bottom w:val="none" w:sz="0" w:space="0" w:color="auto"/>
        <w:right w:val="none" w:sz="0" w:space="0" w:color="auto"/>
      </w:divBdr>
    </w:div>
    <w:div w:id="2143963669">
      <w:bodyDiv w:val="1"/>
      <w:marLeft w:val="0"/>
      <w:marRight w:val="0"/>
      <w:marTop w:val="0"/>
      <w:marBottom w:val="0"/>
      <w:divBdr>
        <w:top w:val="none" w:sz="0" w:space="0" w:color="auto"/>
        <w:left w:val="none" w:sz="0" w:space="0" w:color="auto"/>
        <w:bottom w:val="none" w:sz="0" w:space="0" w:color="auto"/>
        <w:right w:val="none" w:sz="0" w:space="0" w:color="auto"/>
      </w:divBdr>
    </w:div>
    <w:div w:id="2144343157">
      <w:bodyDiv w:val="1"/>
      <w:marLeft w:val="0"/>
      <w:marRight w:val="0"/>
      <w:marTop w:val="0"/>
      <w:marBottom w:val="0"/>
      <w:divBdr>
        <w:top w:val="none" w:sz="0" w:space="0" w:color="auto"/>
        <w:left w:val="none" w:sz="0" w:space="0" w:color="auto"/>
        <w:bottom w:val="none" w:sz="0" w:space="0" w:color="auto"/>
        <w:right w:val="none" w:sz="0" w:space="0" w:color="auto"/>
      </w:divBdr>
    </w:div>
    <w:div w:id="2144344637">
      <w:bodyDiv w:val="1"/>
      <w:marLeft w:val="0"/>
      <w:marRight w:val="0"/>
      <w:marTop w:val="0"/>
      <w:marBottom w:val="0"/>
      <w:divBdr>
        <w:top w:val="none" w:sz="0" w:space="0" w:color="auto"/>
        <w:left w:val="none" w:sz="0" w:space="0" w:color="auto"/>
        <w:bottom w:val="none" w:sz="0" w:space="0" w:color="auto"/>
        <w:right w:val="none" w:sz="0" w:space="0" w:color="auto"/>
      </w:divBdr>
    </w:div>
    <w:div w:id="2144808798">
      <w:bodyDiv w:val="1"/>
      <w:marLeft w:val="0"/>
      <w:marRight w:val="0"/>
      <w:marTop w:val="0"/>
      <w:marBottom w:val="0"/>
      <w:divBdr>
        <w:top w:val="none" w:sz="0" w:space="0" w:color="auto"/>
        <w:left w:val="none" w:sz="0" w:space="0" w:color="auto"/>
        <w:bottom w:val="none" w:sz="0" w:space="0" w:color="auto"/>
        <w:right w:val="none" w:sz="0" w:space="0" w:color="auto"/>
      </w:divBdr>
    </w:div>
    <w:div w:id="2144881779">
      <w:bodyDiv w:val="1"/>
      <w:marLeft w:val="0"/>
      <w:marRight w:val="0"/>
      <w:marTop w:val="0"/>
      <w:marBottom w:val="0"/>
      <w:divBdr>
        <w:top w:val="none" w:sz="0" w:space="0" w:color="auto"/>
        <w:left w:val="none" w:sz="0" w:space="0" w:color="auto"/>
        <w:bottom w:val="none" w:sz="0" w:space="0" w:color="auto"/>
        <w:right w:val="none" w:sz="0" w:space="0" w:color="auto"/>
      </w:divBdr>
    </w:div>
    <w:div w:id="2144930411">
      <w:bodyDiv w:val="1"/>
      <w:marLeft w:val="0"/>
      <w:marRight w:val="0"/>
      <w:marTop w:val="0"/>
      <w:marBottom w:val="0"/>
      <w:divBdr>
        <w:top w:val="none" w:sz="0" w:space="0" w:color="auto"/>
        <w:left w:val="none" w:sz="0" w:space="0" w:color="auto"/>
        <w:bottom w:val="none" w:sz="0" w:space="0" w:color="auto"/>
        <w:right w:val="none" w:sz="0" w:space="0" w:color="auto"/>
      </w:divBdr>
    </w:div>
    <w:div w:id="2145417103">
      <w:bodyDiv w:val="1"/>
      <w:marLeft w:val="0"/>
      <w:marRight w:val="0"/>
      <w:marTop w:val="0"/>
      <w:marBottom w:val="0"/>
      <w:divBdr>
        <w:top w:val="none" w:sz="0" w:space="0" w:color="auto"/>
        <w:left w:val="none" w:sz="0" w:space="0" w:color="auto"/>
        <w:bottom w:val="none" w:sz="0" w:space="0" w:color="auto"/>
        <w:right w:val="none" w:sz="0" w:space="0" w:color="auto"/>
      </w:divBdr>
    </w:div>
    <w:div w:id="2145539812">
      <w:bodyDiv w:val="1"/>
      <w:marLeft w:val="0"/>
      <w:marRight w:val="0"/>
      <w:marTop w:val="0"/>
      <w:marBottom w:val="0"/>
      <w:divBdr>
        <w:top w:val="none" w:sz="0" w:space="0" w:color="auto"/>
        <w:left w:val="none" w:sz="0" w:space="0" w:color="auto"/>
        <w:bottom w:val="none" w:sz="0" w:space="0" w:color="auto"/>
        <w:right w:val="none" w:sz="0" w:space="0" w:color="auto"/>
      </w:divBdr>
    </w:div>
    <w:div w:id="2145923416">
      <w:bodyDiv w:val="1"/>
      <w:marLeft w:val="0"/>
      <w:marRight w:val="0"/>
      <w:marTop w:val="0"/>
      <w:marBottom w:val="0"/>
      <w:divBdr>
        <w:top w:val="none" w:sz="0" w:space="0" w:color="auto"/>
        <w:left w:val="none" w:sz="0" w:space="0" w:color="auto"/>
        <w:bottom w:val="none" w:sz="0" w:space="0" w:color="auto"/>
        <w:right w:val="none" w:sz="0" w:space="0" w:color="auto"/>
      </w:divBdr>
    </w:div>
    <w:div w:id="2145927840">
      <w:bodyDiv w:val="1"/>
      <w:marLeft w:val="0"/>
      <w:marRight w:val="0"/>
      <w:marTop w:val="0"/>
      <w:marBottom w:val="0"/>
      <w:divBdr>
        <w:top w:val="none" w:sz="0" w:space="0" w:color="auto"/>
        <w:left w:val="none" w:sz="0" w:space="0" w:color="auto"/>
        <w:bottom w:val="none" w:sz="0" w:space="0" w:color="auto"/>
        <w:right w:val="none" w:sz="0" w:space="0" w:color="auto"/>
      </w:divBdr>
    </w:div>
    <w:div w:id="2146002883">
      <w:bodyDiv w:val="1"/>
      <w:marLeft w:val="0"/>
      <w:marRight w:val="0"/>
      <w:marTop w:val="0"/>
      <w:marBottom w:val="0"/>
      <w:divBdr>
        <w:top w:val="none" w:sz="0" w:space="0" w:color="auto"/>
        <w:left w:val="none" w:sz="0" w:space="0" w:color="auto"/>
        <w:bottom w:val="none" w:sz="0" w:space="0" w:color="auto"/>
        <w:right w:val="none" w:sz="0" w:space="0" w:color="auto"/>
      </w:divBdr>
    </w:div>
    <w:div w:id="2146006059">
      <w:bodyDiv w:val="1"/>
      <w:marLeft w:val="0"/>
      <w:marRight w:val="0"/>
      <w:marTop w:val="0"/>
      <w:marBottom w:val="0"/>
      <w:divBdr>
        <w:top w:val="none" w:sz="0" w:space="0" w:color="auto"/>
        <w:left w:val="none" w:sz="0" w:space="0" w:color="auto"/>
        <w:bottom w:val="none" w:sz="0" w:space="0" w:color="auto"/>
        <w:right w:val="none" w:sz="0" w:space="0" w:color="auto"/>
      </w:divBdr>
    </w:div>
    <w:div w:id="2146043918">
      <w:bodyDiv w:val="1"/>
      <w:marLeft w:val="0"/>
      <w:marRight w:val="0"/>
      <w:marTop w:val="0"/>
      <w:marBottom w:val="0"/>
      <w:divBdr>
        <w:top w:val="none" w:sz="0" w:space="0" w:color="auto"/>
        <w:left w:val="none" w:sz="0" w:space="0" w:color="auto"/>
        <w:bottom w:val="none" w:sz="0" w:space="0" w:color="auto"/>
        <w:right w:val="none" w:sz="0" w:space="0" w:color="auto"/>
      </w:divBdr>
    </w:div>
    <w:div w:id="2146194366">
      <w:bodyDiv w:val="1"/>
      <w:marLeft w:val="0"/>
      <w:marRight w:val="0"/>
      <w:marTop w:val="0"/>
      <w:marBottom w:val="0"/>
      <w:divBdr>
        <w:top w:val="none" w:sz="0" w:space="0" w:color="auto"/>
        <w:left w:val="none" w:sz="0" w:space="0" w:color="auto"/>
        <w:bottom w:val="none" w:sz="0" w:space="0" w:color="auto"/>
        <w:right w:val="none" w:sz="0" w:space="0" w:color="auto"/>
      </w:divBdr>
    </w:div>
    <w:div w:id="2146971978">
      <w:bodyDiv w:val="1"/>
      <w:marLeft w:val="0"/>
      <w:marRight w:val="0"/>
      <w:marTop w:val="0"/>
      <w:marBottom w:val="0"/>
      <w:divBdr>
        <w:top w:val="none" w:sz="0" w:space="0" w:color="auto"/>
        <w:left w:val="none" w:sz="0" w:space="0" w:color="auto"/>
        <w:bottom w:val="none" w:sz="0" w:space="0" w:color="auto"/>
        <w:right w:val="none" w:sz="0" w:space="0" w:color="auto"/>
      </w:divBdr>
    </w:div>
    <w:div w:id="21471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11F34838FDEB79423F715A570DB778F006A9147C25C4E11B4F2EF11B9804288D54309DD81z34B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Hor</b:Tag>
    <b:SourceType>Misc</b:SourceType>
    <b:Guid>{D4929DDE-9536-414A-8C79-02DEF108D98B}</b:Guid>
    <b:Title>Horizontal Fiscal Equalisation // Productivity Commission. Draft Report. – Canberra, 2017.</b:Title>
    <b:RefOrder>41</b:RefOrder>
  </b:Source>
  <b:Source>
    <b:Tag>Rao</b:Tag>
    <b:SourceType>Misc</b:SourceType>
    <b:Guid>{68F36033-B1D5-4A94-99EE-3C8DCD2540A5}</b:Guid>
    <b:Title>Rao M. G. Central Transfers to States in India: Rewarding Performance while Ensuring Equity // Final Report of a Study Submitted to NITI Aayog [Электронный ресурс]. – Электрон. дан. – Режим доступа: http://niti.gov.in/.</b:Title>
    <b:RefOrder>44</b:RefOrder>
  </b:Source>
  <b:Source>
    <b:Tag>The2</b:Tag>
    <b:SourceType>Misc</b:SourceType>
    <b:Guid>{CE01F016-2827-4F5E-8D58-341B86A7BD82}</b:Guid>
    <b:Title>The 14th Finance Commission Report [Электронный ресурс]. – Электрон. дан. – Режим доступа: http://fincomindia.nic.in/.</b:Title>
    <b:RefOrder>42</b:RefOrder>
  </b:Source>
  <b:Source>
    <b:Tag>Twe</b:Tag>
    <b:SourceType>Misc</b:SourceType>
    <b:Guid>{53AE9F3A-3834-41F5-9791-17828F177BAF}</b:Guid>
    <b:Title>Twelfth Five Year Plan (2012–2017) [Электронный ресурс]. – Электрон. дан. – Режим доступа: http://niti.gov.in/.</b:Title>
    <b:RefOrder>43</b:RefOrder>
  </b:Source>
  <b:Source>
    <b:Tag>Wir</b:Tag>
    <b:SourceType>Misc</b:SourceType>
    <b:Guid>{6D019CF9-D54E-4314-851D-E746B14B2F0A}</b:Guid>
    <b:Title>Wirksamkeitsbericht 2016–2019 des Finanzausgleichs zwischen Bund und Kantonen // Schweizerische Eidgenossenschaft. 2018.</b:Title>
    <b:RefOrder>45</b:RefOrder>
  </b:Source>
  <b:Source>
    <b:Tag>Зак</b:Tag>
    <b:SourceType>Misc</b:SourceType>
    <b:Guid>{01129397-4D20-40E3-A7F0-87F8E53C56FC}</b:Guid>
    <b:Title>Закон РСФСР от 10 октября 1991 года № 1734-1 «Об основах бюджетного устройства и бюджетного процесса в РСФСР» [Текст] // СПС Консультант плюс.</b:Title>
    <b:RefOrder>46</b:RefOrder>
  </b:Source>
  <b:Source>
    <b:Tag>Зак3</b:Tag>
    <b:SourceType>Misc</b:SourceType>
    <b:Guid>{4FC0F454-730F-4D43-AB6F-89DB211777C6}</b:Guid>
    <b:Title>Закон РСФСР от 27 декабря 1991 года № 2118-1 «Об основах налоговой системы в Российской Федерации» [Текст] // СПС Консультант плюс.</b:Title>
    <b:RefOrder>47</b:RefOrder>
  </b:Source>
  <b:Source>
    <b:Tag>Зак4</b:Tag>
    <b:SourceType>Misc</b:SourceType>
    <b:Guid>{A98C428D-4F95-41AF-8378-B3C1394F7E64}</b:Guid>
    <b:Title>Закон Российской Федерации от 15 июля 1992 года № 3303-1 «О субвенциях республикам в составе Российской Федерации, краям, областям, автономной области, автономным округам, городам Москве и Санкт-Петербургу» [Текст] // СПС Консультант плюс.</b:Title>
    <b:RefOrder>48</b:RefOrder>
  </b:Source>
  <b:Source>
    <b:Tag>Зак5</b:Tag>
    <b:SourceType>Misc</b:SourceType>
    <b:Guid>{1AF5B9E6-6519-4743-AD1D-2976ADB1E5B9}</b:Guid>
    <b:Title>Закон РСФСР от 06 июля 1991 года № 1550-1 «О местном самоуправлении в РСФСР» [Текст] // СПС Консультант плюс.</b:Title>
    <b:RefOrder>49</b:RefOrder>
  </b:Source>
  <b:Source>
    <b:Tag>Ука</b:Tag>
    <b:SourceType>Misc</b:SourceType>
    <b:Guid>{AC6AF69E-EF06-439C-91CD-D333D5BBCE30}</b:Guid>
    <b:Title>Указ Президента Российской Федерации от 22 декабря 1993 года № 2268 «О формировании республиканского бюджета Российской Федерации и взаимоотношениях с бюджетами субъектов Российской Федерации в 1994 году» [Текст] // СПС Консультант плюс.</b:Title>
    <b:RefOrder>50</b:RefOrder>
  </b:Source>
  <b:Source>
    <b:Tag>Рос</b:Tag>
    <b:SourceType>Misc</b:SourceType>
    <b:Guid>{EB4E2CE7-630C-4577-A4CB-56E408AA118B}</b:Guid>
    <b:Title>Российская экономика в 2009 году. Тенденции и перспективы. (Выпуск 31) – М.: ИЭПП, 2010. С. 707.</b:Title>
    <b:RefOrder>51</b:RefOrder>
  </b:Source>
  <b:Source>
    <b:Tag>Фед2</b:Tag>
    <b:SourceType>Misc</b:SourceType>
    <b:Guid>{95FB28C8-6102-4BAE-B9C7-BBF8C293A66D}</b:Guid>
    <b:Title>Федеральный закон от 25 сентября 1997 года № 126-ФЗ «О финансовых основах местного самоуправления в Российской Федерации» [Текст] // СПС Консультант плюс.</b:Title>
    <b:RefOrder>52</b:RefOrder>
  </b:Source>
  <b:Source>
    <b:Tag>Пос11</b:Tag>
    <b:SourceType>Misc</b:SourceType>
    <b:Guid>{E831C08C-CFB5-4B4C-A1C8-55F8984CBCC4}</b:Guid>
    <b:Title>Постановление Правительства Российской Федерации от 30 июля 1998 года № 862 «О Концепции реформирования межбюджетных отношений в Российской Федерации в 1999–2001 годах» [Текст] // СПС Консультант плюс.</b:Title>
    <b:RefOrder>53</b:RefOrder>
  </b:Source>
  <b:Source>
    <b:Tag>Бюд1</b:Tag>
    <b:SourceType>Misc</b:SourceType>
    <b:Guid>{104CAA5D-2143-423A-B35A-F41C02A09FF0}</b:Guid>
    <b:Title>Бюджетный кодекс Российской Федерации [Текст] // СПС Консультант плюс.</b:Title>
    <b:RefOrder>54</b:RefOrder>
  </b:Source>
  <b:Source>
    <b:Tag>Фед3</b:Tag>
    <b:SourceType>Misc</b:SourceType>
    <b:Guid>{5EDE3EF4-7B8B-4949-9572-76E5FF65C919}</b:Guid>
    <b:Title>Федеральный закон от 22.02.1999 N 36-ФЗ «О федеральном бюджете на 1999 год» [Текст] // СПС Консультант плюс.</b:Title>
    <b:RefOrder>55</b:RefOrder>
  </b:Source>
  <b:Source>
    <b:Tag>Мет2</b:Tag>
    <b:SourceType>Misc</b:SourceType>
    <b:Guid>{277383B6-2247-4FC8-BD99-C62156E6C440}</b:Guid>
    <b:Title>Методика распределения средств Фонда финансовой поддержки субъектов Российской Федерации на 2000 г. [Электронный ресурс] // Официальный сайт Министерства финансов Российской Федерации. – Электрон. дан. – Режим доступа: https://www.minfin.ru.</b:Title>
    <b:RefOrder>56</b:RefOrder>
  </b:Source>
  <b:Source>
    <b:Tag>Мет3</b:Tag>
    <b:SourceType>Misc</b:SourceType>
    <b:Guid>{78BB3586-8354-4539-BC11-E399F6A924E0}</b:Guid>
    <b:Title>Методика распределения средств Фонда финансовой поддержки субъектов Российской Федерации на 2001 г. [Электронный ресурс] // Официальный сайт Министерства финансов Российской Федерации. – Электрон. дан. – Режим доступа: https://www.minfin.ru.</b:Title>
    <b:RefOrder>57</b:RefOrder>
  </b:Source>
  <b:Source>
    <b:Tag>Фед4</b:Tag>
    <b:SourceType>Misc</b:SourceType>
    <b:Guid>{3533EA1B-AA37-4785-A09A-E13F9B4A661C}</b:Guid>
    <b:Title>Федеральный закон от 27.12.2000 N 150-ФЗ «О федеральном бюджете на 2001 год» [Текст] // СПС Консультант Плюс.</b:Title>
    <b:RefOrder>58</b:RefOrder>
  </b:Source>
  <b:Source>
    <b:Tag>Фед5</b:Tag>
    <b:SourceType>Misc</b:SourceType>
    <b:Guid>{3F3AE02A-B041-4D0E-B835-A1369A7B137E}</b:Guid>
    <b:Title>Федеральный закон от 30.12.2001 N 194-ФЗ «О федеральном бюджете на 2002 год» [Текст] // СПС Консультант Плюс.</b:Title>
    <b:RefOrder>117</b:RefOrder>
  </b:Source>
  <b:Source>
    <b:Tag>Пос12</b:Tag>
    <b:SourceType>Misc</b:SourceType>
    <b:Guid>{8D1D284D-E734-4956-BD53-9769ECA04756}</b:Guid>
    <b:Title>Постановление Правительства Российской Федерации от 15.08.2001 № 584 «О Программе развития бюджетного федерализма в Российской Федерации на период до 2005 года» [Текст] // СПС Консультант Плюс.</b:Title>
    <b:RefOrder>59</b:RefOrder>
  </b:Source>
  <b:Source>
    <b:Tag>Фед6</b:Tag>
    <b:SourceType>Misc</b:SourceType>
    <b:Guid>{94089F99-40A1-40D3-9517-3DBAD8688466}</b:Guid>
    <b:Title>Федеральный закон от 6 октября 2003 г. № 131-ФЗ «Об общих принципах организации местного самоуправления в Российской Федерации» [Текст] // СПС Консультант Плюс.</b:Title>
    <b:RefOrder>60</b:RefOrder>
  </b:Source>
  <b:Source>
    <b:Tag>Фед7</b:Tag>
    <b:SourceType>Misc</b:SourceType>
    <b:Guid>{079FA5DE-C93E-4951-84C4-DE29562F2242}</b:Guid>
    <b:Title>Федеральный закон от 20.08.2004 N 120-ФЗ «О внесении изменений в Бюджетный кодекс Российской Федерации в части регулирования межбюджетных отношений» [Текст] // СПС Консультант Плюс.</b:Title>
    <b:RefOrder>61</b:RefOrder>
  </b:Source>
  <b:Source>
    <b:Tag>Пос13</b:Tag>
    <b:SourceType>Misc</b:SourceType>
    <b:Guid>{0FED0FA5-471A-4DCD-9659-F18285447D1B}</b:Guid>
    <b:Title>Постановление Правительства Российской Федерации от 5 января 2005 г. N 2 «Об утверждении Положения о предоставлении субсидий из Фонда реформирования региональных и муниципальных финансов» [Текст] // СПС Консультант Плюс.</b:Title>
    <b:RefOrder>62</b:RefOrder>
  </b:Source>
  <b:Source>
    <b:Tag>Пос14</b:Tag>
    <b:SourceType>Misc</b:SourceType>
    <b:Guid>{10BE9D57-FF77-4F4C-B54B-6974ED473BF1}</b:Guid>
    <b:Title>Постановление Правительства Российской Федерации от 03.04.2006 № 94 «О порядке предоставления субъектам Российской Федерации и распределения между ними субсидий из Федерального фонда регионального развития в 2006 году» [Текст] // СПС Консультант Плюс.</b:Title>
    <b:RefOrder>63</b:RefOrder>
  </b:Source>
  <b:Source>
    <b:Tag>Фед8</b:Tag>
    <b:SourceType>Misc</b:SourceType>
    <b:Guid>{9328ABA7-B118-476C-B674-AA5454A8F902}</b:Guid>
    <b:Title>«О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[Текст] // СПС Консультант Плюс.</b:Title>
    <b:Author>
      <b:Author>
        <b:NameList>
          <b:Person>
            <b:Last>95-ФЗ</b:Last>
            <b:First>Федеральный</b:First>
            <b:Middle>закон от 29.07.2004 №</b:Middle>
          </b:Person>
        </b:NameList>
      </b:Author>
    </b:Author>
    <b:RefOrder>64</b:RefOrder>
  </b:Source>
  <b:Source>
    <b:Tag>Рас2</b:Tag>
    <b:SourceType>Misc</b:SourceType>
    <b:Guid>{DCC8AF36-2CE5-4D00-BDAC-1D60A1258E21}</b:Guid>
    <b:Title>Распоряжение Правительства Российской Федерации от 30.06.2010 N 1101-р «Об утверждении Программы Правительства РФ по повышению эффективности бюджетных расходов на период до 2012 года» [Текст] // СПС Консультант Плюс.</b:Title>
    <b:RefOrder>65</b:RefOrder>
  </b:Source>
  <b:Source>
    <b:Tag>Рас3</b:Tag>
    <b:SourceType>Misc</b:SourceType>
    <b:Guid>{6E622029-E9F1-468C-AD20-1D32DFC5AD51}</b:Guid>
    <b:Title>Распоряжение Правительства Российской Федерации от 08.08.2009 № 1123-р «О Концепции межбюджетных отношений и организации бюджетного процесса в субъектах Российской Федерации и муниципальных образованиях до 2013 года» [Текст] // СПС Консультант Плюс.</b:Title>
    <b:RefOrder>66</b:RefOrder>
  </b:Source>
  <b:Source>
    <b:Tag>Рас4</b:Tag>
    <b:SourceType>Misc</b:SourceType>
    <b:Guid>{3EC7096F-6D81-4E10-AA60-B63A58718518}</b:Guid>
    <b:Title>Распоряжение Правительства Российской Федерации от 30.12.2013 № 2593-р «Об утверждении Программы повышения эффективности управления общественными (государственными и муниципальными) финансами на период до 2018 года» [Текст] // СПС Консультант Плюс.</b:Title>
    <b:RefOrder>67</b:RefOrder>
  </b:Source>
  <b:Source>
    <b:Tag>Фед10</b:Tag>
    <b:SourceType>Misc</b:SourceType>
    <b:Guid>{12AE1649-2946-4C82-9A3B-CF4E2139C1F8}</b:Guid>
    <b:Title>Федеральный закон от 26.04.2007 № 63-ФЗ «О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 [Текст] // СПС Консультант Плюс.</b:Title>
    <b:RefOrder>68</b:RefOrder>
  </b:Source>
  <b:Source>
    <b:Tag>Рас5</b:Tag>
    <b:SourceType>Misc</b:SourceType>
    <b:Guid>{3ED6FE37-0897-4EB8-9846-4D89A77C675F}</b:Guid>
    <b:Author>
      <b:Author>
        <b:NameList>
          <b:Person>
            <b:Last>указаниям</b:Last>
            <b:First>Расчет</b:First>
            <b:Middle>распределения дотаций на выравнивание бюджетной обеспеченности между субъектами Российской Федерации на 2018 г. и плановый период 2019 и 2020 годов по форме Приложения № 20 к Методическим</b:Middle>
          </b:Person>
        </b:NameList>
      </b:Author>
    </b:Author>
    <b:Title> по распределению бюджетных ассигнований федерального бюджета по кодам классификации расходов бюджетов на 2018 год и на плановый период 2019 и 2020 годов [Электронный ресурс] // Официальный сайт Минфина России https://www.minfin.ru.</b:Title>
    <b:RefOrder>69</b:RefOrder>
  </b:Source>
  <b:Source>
    <b:Tag>Пос15</b:Tag>
    <b:SourceType>Misc</b:SourceType>
    <b:Guid>{78754986-9E6E-4A41-90E3-2070BCD3AF94}</b:Guid>
    <b:Title>Постановление Правительства Российской Федерации от 31.12.2017 N 1730 «О внесении изменений в методику распределения дотаций на выравнивание бюджетной обеспеченности субъектов Российской Федерации» [Текст] // СПС Консультант Плюс.</b:Title>
    <b:RefOrder>70</b:RefOrder>
  </b:Source>
  <b:Source>
    <b:Tag>Пос16</b:Tag>
    <b:SourceType>Misc</b:SourceType>
    <b:Guid>{FA10874C-4E6A-4176-89A7-1E50C8BFC207}</b:Guid>
    <b:Title>Постановление Правительства РФ от 18.04.2005 № 232 «Об утверждении Правил компенсации дополнительных расходов и (или) потерь бюджетов ЗАТО, связанных с особым режимом безопасного функционирования» [Текст] // СПС Консультант Плюс.</b:Title>
    <b:RefOrder>71</b:RefOrder>
  </b:Source>
  <b:Source>
    <b:Tag>Пос17</b:Tag>
    <b:SourceType>Misc</b:SourceType>
    <b:Guid>{E0EA2630-B18A-4EC2-A8F0-845494926C5F}</b:Guid>
    <b:Title>Постановление Правительства РФ от 30.12.2017 № 1701 «О соглашениях, которые предусматривают меры по социально-экономическому развитию и оздоровлению государственных финансов субъектов РФ» [Текст] // СПС Консультант Плюс.</b:Title>
    <b:RefOrder>72</b:RefOrder>
  </b:Source>
  <b:Source>
    <b:Tag>РПР</b:Tag>
    <b:SourceType>Misc</b:SourceType>
    <b:Guid>{2ECADE97-A1B4-44DF-B838-98D2DC5A2D11}</b:Guid>
    <b:Title>РПРФ от 09.12.2017 № 2748-р «Об утверждении распределения на 2017 г. МБТ из ФБ БСРФ, достигших наилучших результатов по СЭР территорий по итогам 2016 г., в форме дотаций БСРФ за достижение наивысших темпов роста НП» [Текст] // СПС КонсультантПлюс.</b:Title>
    <b:RefOrder>73</b:RefOrder>
  </b:Source>
  <b:Source>
    <b:Tag>ППР</b:Tag>
    <b:SourceType>Misc</b:SourceType>
    <b:Guid>{DCC1115B-647F-4658-BCC4-9AE77BB0FB20}</b:Guid>
    <b:Title>ППРФ от 15.04.2014 № 310 «Об утверждении государственной программы РФ “Создание условий для эффективного и ответственного управления рег. и мун. финансами, повышения устойчивости бюджетов субъектов РФ”» [Текст] // СПС КонсультантПлюс.</b:Title>
    <b:RefOrder>74</b:RefOrder>
  </b:Source>
  <b:Source>
    <b:Tag>ППР1</b:Tag>
    <b:SourceType>Misc</b:SourceType>
    <b:Guid>{36889660-E69C-4379-9B2F-D078B6AE7681}</b:Guid>
    <b:Title>ППРФ от 18.05.2016 № 445 «Об утверждении ГП РФ “Развитие федеративных отношений и создание условий для эффективного и ответственного управления региональными и муниципальными финансами”» [Текст] // СПС Консультант Плюс.</b:Title>
    <b:RefOrder>75</b:RefOrder>
  </b:Source>
  <b:Source>
    <b:Tag>ППР2</b:Tag>
    <b:SourceType>Misc</b:SourceType>
    <b:Guid>{3B955869-C60D-4ADA-AE5D-98A79AC806E7}</b:Guid>
    <b:Title>ППРФ от 13.10.2008 № 752 «Об утверждении Правил заключения соглашений между ФОИВ и высшим ИОГВ СРФ о предоставлении субсидий ФБ из бюджета субъекта Российской Федерации» [Текст] // СПС Консультант Плюс.</b:Title>
    <b:RefOrder>76</b:RefOrder>
  </b:Source>
  <b:Source>
    <b:Tag>ППР3</b:Tag>
    <b:SourceType>Misc</b:SourceType>
    <b:Guid>{8F3C3F82-8D5A-42FC-AA29-B75CCA586A71}</b:Guid>
    <b:Title>ППРФ от 13.04.2010 № 231 «О порядке распределения и предоставления дотаций бюджетам СРФ на поддержку мер по обеспечению сбалансированности бюджетов СРФ» [Текст] // СПС Консультант Плюс.</b:Title>
    <b:RefOrder>89</b:RefOrder>
  </b:Source>
  <b:Source>
    <b:Tag>Рас6</b:Tag>
    <b:SourceType>Misc</b:SourceType>
    <b:Guid>{2C217405-0498-4627-84C4-5A3D31E84E33}</b:Guid>
    <b:Title>Расчет распр-я ДВБОм/уСРФ на 2018г.иплан.пер.2019и2020г-в по форме Прил-я № 20 к Мет.ук-м по распр-ю бюдж.асс. ФБ по кодам класс-и расх. б-ов на 2018год и на план.пер. 2019и2020г-в [Электронный ресурс] // Режим доступа: https://www.minfin.ru.</b:Title>
    <b:RefOrder>90</b:RefOrder>
  </b:Source>
  <b:Source>
    <b:Tag>Пос18</b:Tag>
    <b:SourceType>Misc</b:SourceType>
    <b:Guid>{38AD7314-6C85-4E7E-A366-D5A2F9105646}</b:Guid>
    <b:Title>Постановление Правительства Российской Федерации от 31.12.2017 № 1730 «О внесении изменений в методику распределения дотаций на выравнивание бюджетной обеспеченности субъектов Российской Федерации» [Текст] // СПС Консультант Плюс.</b:Title>
    <b:RefOrder>118</b:RefOrder>
  </b:Source>
  <b:Source>
    <b:Tag>Реш</b:Tag>
    <b:SourceType>Misc</b:SourceType>
    <b:Guid>{71A23878-F381-4B2C-ACDC-5DC30F596C01}</b:Guid>
    <b:Title>Решение Межрег. банк. совета при СФ по вопросу «Долг. нагрузка бюджетов субъектов РФ и их сбалансированность как важный фактор устойчивости финансовой системы» [Электронный ресурс] // Официальный сайт СФ ФС РФ. Режим доступа: www.council.gov.ru.</b:Title>
    <b:RefOrder>93</b:RefOrder>
  </b:Source>
  <b:Source>
    <b:Tag>Кур</b:Tag>
    <b:SourceType>Misc</b:SourceType>
    <b:Guid>{2A650597-90D9-4D93-934A-F75E019A05D3}</b:Guid>
    <b:Title>Курляндская Г.В. Пути развития системы МБО в России // Презентация на семинаре Всемирного Банка и ЦСР «Роль системы межбюджетных отношений в экономическом развитии: международный опыт и перспективы для России» 27.09.2016.</b:Title>
    <b:RefOrder>94</b:RefOrder>
  </b:Source>
  <b:Source>
    <b:Tag>Фед11</b:Tag>
    <b:SourceType>Misc</b:SourceType>
    <b:Guid>{B6733E12-4F03-4BA6-9BDF-BB8DCA85B477}</b:Guid>
    <b:Title>Федеральный закон от 05.12.2017 № 362-ФЗ «О федеральном бюджете на 2018 год и на плановый период 2019 и 2020 годов» [Текст] // СПС Консультант Плюс.</b:Title>
    <b:RefOrder>96</b:RefOrder>
  </b:Source>
  <b:Source>
    <b:Tag>Пос19</b:Tag>
    <b:SourceType>Misc</b:SourceType>
    <b:Guid>{3BE0EFB4-A942-487E-8DA6-83D75DDEE8FF}</b:Guid>
    <b:Title>Постановление Правительства РФ от 13 декабря 2017 г. № 1531 «О проведении в 2017 г. реструктуризации обязательств (задолженности) субъектов Российской Федерации перед Российской Федерацией по бюджетным кредитам» [Текст] // СПС Консультант Плюс.</b:Title>
    <b:RefOrder>97</b:RefOrder>
  </b:Source>
  <b:Source>
    <b:Tag>Рос1</b:Tag>
    <b:SourceType>Misc</b:SourceType>
    <b:Guid>{208A14C7-D2DC-4AA3-8B05-091A1A55ABBE}</b:Guid>
    <b:Title>Российская экономика в 2014 году. Тенденции и перспективы. (Вып. 36) / Мау В. и др.; под ред. Синельникова-Мурылева С.Г. (гл. ред.), Радыгина А.Д.; Ин-т экон. политики им. Е.Т. Гайдара. – Москва: Изд-во Ин-та Гайдара, 2015. – 576 с.</b:Title>
    <b:RefOrder>91</b:RefOrder>
  </b:Source>
  <b:Source>
    <b:Tag>Рос2</b:Tag>
    <b:SourceType>Misc</b:SourceType>
    <b:Guid>{6325FD5E-2C0B-46ED-9A2A-206388994840}</b:Guid>
    <b:Title>Российская экономика в 2017 году. Тенденции и перспективы. / Мау В. и др.; под ред. Синельникова-Мурылева С.Г. (гл. ред.), Радыгина А.Д.; Ин-т экон. политики им. Е.Т. Гайдара. – Москва: Изд-во Ин-та Гайдара, 2018. – 572 с.</b:Title>
    <b:RefOrder>92</b:RefOrder>
  </b:Source>
  <b:Source>
    <b:Tag>Фед12</b:Tag>
    <b:SourceType>Misc</b:SourceType>
    <b:Guid>{8FC2A833-CDBE-4FC4-87B4-2C6A90FB5F5A}</b:Guid>
    <b:Title>Федеральный закон от 19.12.2016 № 415-ФЗ «О федеральном бюджете на 2017 год и на плановый период 2018 и 2019 годов» [Текст] // СПС Консультант Плюс.</b:Title>
    <b:RefOrder>95</b:RefOrder>
  </b:Source>
  <b:Source>
    <b:Tag>Oat</b:Tag>
    <b:SourceType>Misc</b:SourceType>
    <b:Guid>{83A9C93D-1BCB-43BE-AA5D-2AC21B6A2F84}</b:Guid>
    <b:Title>Oates W. An Essay on Fiscal Federalism // Journal of Economic Literature, 37 (3), 1999, 1120-1149.</b:Title>
    <b:RefOrder>119</b:RefOrder>
  </b:Source>
  <b:Source>
    <b:Tag>Мар</b:Tag>
    <b:SourceType>Misc</b:SourceType>
    <b:Guid>{B5C480FA-85EB-4E30-B6D9-BB3023614AC6}</b:Guid>
    <b:Title>Мартинес-Васкес Х., Бо Дж. Переход России к новому федерализму. Учебные материалы Института Всемирного банка // Издательство «Весь мир». 2002. – 136 с. </b:Title>
    <b:RefOrder>77</b:RefOrder>
  </b:Source>
  <b:Source>
    <b:Tag>Tan</b:Tag>
    <b:SourceType>Misc</b:SourceType>
    <b:Guid>{F1220DB0-256E-44A2-896A-E3E53731D7AE}</b:Guid>
    <b:Title>Tanzi V. Fiscal federalism and efficiency: a review of some efficiency and macroeconomic aspects // Bruno M., Pleskovic B. (Eds.), Annual World Bank Conference on Development Economics 1995. World Bank, Washington, D.C., 1996.</b:Title>
    <b:RefOrder>78</b:RefOrder>
  </b:Source>
  <b:Source>
    <b:Tag>Бюд2</b:Tag>
    <b:SourceType>Misc</b:SourceType>
    <b:Guid>{8C60CE4C-2C35-4111-B5FD-098C712506F8}</b:Guid>
    <b:Title>Бюджетное право / Под ред. Поляка Г.Б., Ремихановой Д.А. – 7-е изд., перераб. и доп. – М.: 2012. – 287 с.</b:Title>
    <b:RefOrder>79</b:RefOrder>
  </b:Source>
  <b:Source>
    <b:Tag>Рыб</b:Tag>
    <b:SourceType>Misc</b:SourceType>
    <b:Guid>{730A9532-8025-4783-ABFE-416DA6D88A45}</b:Guid>
    <b:Title>Рыбакова Р.Ю. Принципы разграничения и распределения налогов по вертикали бюджетной системы // Бухгалтерский учет в бюджетных и некоммерческих организациях. №15 (111). 2004.</b:Title>
    <b:RefOrder>80</b:RefOrder>
  </b:Source>
  <b:Source>
    <b:Tag>Сил</b:Tag>
    <b:SourceType>Misc</b:SourceType>
    <b:Guid>{40181CAC-4608-482E-BBC2-BCD17C753407}</b:Guid>
    <b:Title>Силуанов А., Стародубровская И., Назаров В. Методологические подходы к оценке эффективности межбюджетных отношений в субъектах Российской Федерации // Экономическая политика. № 1. 2005. С. 5–22.</b:Title>
    <b:RefOrder>81</b:RefOrder>
  </b:Source>
  <b:Source>
    <b:Tag>Мал1</b:Tag>
    <b:SourceType>Misc</b:SourceType>
    <b:Guid>{F0E91B51-DF2D-48C8-B24D-6795E7A04DF2}</b:Guid>
    <b:Title>Малкина М.Ю., Балакин Р.В. Взаимосвязь межрегиональной неравномерности распределения налоговых поступлений с экономическим развитием России // Региональная экономика: теория и практика. 2015. № 45 (420).</b:Title>
    <b:RefOrder>82</b:RefOrder>
  </b:Source>
  <b:Source>
    <b:Tag>Dav</b:Tag>
    <b:SourceType>Misc</b:SourceType>
    <b:Guid>{3AB92554-CA62-48C0-8EAF-90AF72DE081A}</b:Guid>
    <b:Title>Davoodi, H. and H. Zou. Fiscal Decentralization and Economic growth: A Cross-Country Study // Journal of Urban Economics, Vol. 43, 1998. P. 244–257.</b:Title>
    <b:RefOrder>83</b:RefOrder>
  </b:Source>
  <b:Source>
    <b:Tag>Wol</b:Tag>
    <b:SourceType>Misc</b:SourceType>
    <b:Guid>{E0F7C63A-E165-4194-95CB-A539FBBA76A4}</b:Guid>
    <b:Title>Woller, G. M. and Phillips K. Fiscal Decentralization and LDC Economic Growth: An Empirical Investigation // Journal of Development Studies, Vol. 34, No. 4, 1998. P. 139–148.</b:Title>
    <b:RefOrder>84</b:RefOrder>
  </b:Source>
  <b:Source>
    <b:Tag>Ebe</b:Tag>
    <b:SourceType>Misc</b:SourceType>
    <b:Guid>{BDFD768F-B830-4F64-828E-BF7B1706AF0C}</b:Guid>
    <b:Title>Ebel R. D. and Yilmaz S. On the measurement and impact of fiscal decentralization // J. Martinez-Vazquez and J. Alm (eds), Public Finance in Developing and Transitional Countries: Essays in Honor of Richard Bird, Cheltenham: Elgar, 2003</b:Title>
    <b:RefOrder>85</b:RefOrder>
  </b:Source>
  <b:Source>
    <b:Tag>Fre</b:Tag>
    <b:SourceType>Misc</b:SourceType>
    <b:Guid>{19B0EED8-7A71-40DF-882B-C21F46056902}</b:Guid>
    <b:Title>Freinkman L., Kholodilin K.A., Thießen U. Incentive Effects of Fiscal Equalization: Has Russian Style Improved? // Discussion Papers of DIW Berlin 912, DIW Berlin, German Institute for Economic Research, 2009.</b:Title>
    <b:RefOrder>86</b:RefOrder>
  </b:Source>
  <b:Source>
    <b:Tag>Юшк</b:Tag>
    <b:SourceType>Misc</b:SourceType>
    <b:Guid>{3D9A771F-B715-47B2-9CD9-6CE214A5DF70}</b:Guid>
    <b:Title>Юшков А.О. Бюджетная децентрализация и региональный экономический рост: теория, эмпирика, российский опыт // Вопросы экономики. №2. 2016. С. 94–110.</b:Title>
    <b:RefOrder>87</b:RefOrder>
  </b:Source>
  <b:Source>
    <b:Tag>Дер1</b:Tag>
    <b:SourceType>Misc</b:SourceType>
    <b:Guid>{BED79771-3709-46BA-AA11-49B1AA562197}</b:Guid>
    <b:Title>Дерюгин А.Н., Алексеев М.В. и др. Влияние основных характеристик межбюджетных отношений на показатели экономического развития субъектов Российской Федерации // М.: РАНХиГС, 2017. Режим доступа: https://papers.ssrn.com/sol3/papers.cfm?abstract_id=2945347.</b:Title>
    <b:RefOrder>88</b:RefOrder>
  </b:Source>
  <b:Source>
    <b:Tag>Boa1</b:Tag>
    <b:SourceType>Book</b:SourceType>
    <b:Guid>{D8BA68BE-6527-4BB1-B98E-B508FB1EAD53}</b:Guid>
    <b:Title>Boadway R. Recent Developments in the Economics of Federalism // In Lazar H. (ed.). Toward a New Mission Statement for Canadian Fiscal Federation. Institute of Intergovernmental relations, Canada, 2000.</b:Title>
    <b:RefOrder>1</b:RefOrder>
  </b:Source>
  <b:Source>
    <b:Tag>Oat1</b:Tag>
    <b:SourceType>Book</b:SourceType>
    <b:Guid>{10DBFE73-B868-4544-85A1-AAA758417440}</b:Guid>
    <b:Title>Oates W.A. An Essay on Fiscal Federalism // Journal of Economic Literature. 1999. Vol. 37. № 3.</b:Title>
    <b:RefOrder>2</b:RefOrder>
  </b:Source>
  <b:Source>
    <b:Tag>Sha</b:Tag>
    <b:SourceType>Book</b:SourceType>
    <b:Guid>{B801DAA2-438C-410D-A8BD-F653A8456696}</b:Guid>
    <b:Title>Shah A. A Practitioner’s Guide to Intergovernmental Fiscal Transfers // In Boadway R., Shah A. (ed.). Intergovernmental Fiscal Transfers: Principles and Practice. The World Bank, Washington D.C, 2007.</b:Title>
    <b:RefOrder>3</b:RefOrder>
  </b:Source>
  <b:Source>
    <b:Tag>Заполнитель1</b:Tag>
    <b:SourceType>Book</b:SourceType>
    <b:Guid>{1A9C8CA1-C3BB-4DCF-9852-586F70603C61}</b:Guid>
    <b:Title>Oates W.A. Toward a Second Generation Theory of Fiscal Federalism // International Tax and Public Finance. 2005. №12.</b:Title>
    <b:RefOrder>4</b:RefOrder>
  </b:Source>
  <b:Source>
    <b:Tag>Gam07</b:Tag>
    <b:SourceType>Book</b:SourceType>
    <b:Guid>{FBE76B50-0E2B-4566-B9CD-9B4C0A5BCF47}</b:Guid>
    <b:Title>Gamkhar Sh., Shah A. The Impact of Intergovernmental Fiscal Transfers: A Synthesis of the Conceptual and Empirical Literature // In Boadway R., Shah A. (ed.). Intergovernmental Fiscal Transfers: Principles and Practice. The World Bank, Washington D.C.</b:Title>
    <b:Year>2007</b:Year>
    <b:RefOrder>5</b:RefOrder>
  </b:Source>
  <b:Source>
    <b:Tag>Inm</b:Tag>
    <b:SourceType>Book</b:SourceType>
    <b:Guid>{CCD725B8-7CA8-4C12-BA1B-1F7744486637}</b:Guid>
    <b:Title>Inman. R, Rubinfeld D. Rethinking federalism // Journal of Economic Perspectives. 1997. Vol. 11. № 4.</b:Title>
    <b:RefOrder>6</b:RefOrder>
  </b:Source>
  <b:Source>
    <b:Tag>Boa</b:Tag>
    <b:SourceType>Book</b:SourceType>
    <b:Guid>{C07988F6-7EDE-44ED-A211-0A770724CBC1}</b:Guid>
    <b:Title>Boadway R. Grants in a Federal Economy: A Conceptual Perspective // In Boadway R., Shah A. (ed.). Intergovernmental Fiscal Transfers: Principles and Practice. The World Bank, Washington D.C., 2007.</b:Title>
    <b:RefOrder>7</b:RefOrder>
  </b:Source>
  <b:Source>
    <b:Tag>Wei</b:Tag>
    <b:SourceType>Book</b:SourceType>
    <b:Guid>{A9F231BB-1BB8-4F85-B2E5-3C55FE6238C7}</b:Guid>
    <b:Title>Weingast B.R. Second generation fiscal federalism: The implications of fiscal incentives // Journal of Urban Economics. 2009. Vol. 65.</b:Title>
    <b:RefOrder>8</b:RefOrder>
  </b:Source>
  <b:Source>
    <b:Tag>Син</b:Tag>
    <b:SourceType>Book</b:SourceType>
    <b:Guid>{A132D855-0E9C-482D-B115-C6797911C202}</b:Guid>
    <b:Title>Синельников-Мурылев С., Кадочников П. и др. Проблема мягких бюджетных ограничений российских региональных властей. М.: ИЭПП, 2006.</b:Title>
    <b:RefOrder>9</b:RefOrder>
  </b:Source>
  <b:Source>
    <b:Tag>Bar</b:Tag>
    <b:SourceType>Book</b:SourceType>
    <b:Guid>{12DD5714-6E06-41C9-BDC0-B837262E264D}</b:Guid>
    <b:Title>Baretti C., Huber B., Lichtblau K. A Tax on Tax Revenue: The Incentive Effects of Equalizing Transfers. Evidence from Germany. // International Tax and Public Finance 9 (6), 2002.</b:Title>
    <b:RefOrder>10</b:RefOrder>
  </b:Source>
  <b:Source>
    <b:Tag>OEC</b:Tag>
    <b:SourceType>Book</b:SourceType>
    <b:Guid>{0F9162FC-F112-48EA-91C4-414A6385F5DB}</b:Guid>
    <b:Title>OECD Fiscal Equalization in OECD countries, Working paper 4, OECD Network on Fiscal Relations Across Levels of Government, OECD, Paris, 2007.</b:Title>
    <b:RefOrder>11</b:RefOrder>
  </b:Source>
  <b:Source>
    <b:Tag>Spa</b:Tag>
    <b:SourceType>Book</b:SourceType>
    <b:Guid>{4305CED2-6EDB-4E41-9428-9E259C2EFA48}</b:Guid>
    <b:Title>Spahn, P. Equity and Efficiency Aspects of Inteagrence Transfers in a Multi-government Framework. // In Boadway and Shah (eds.). Intergovernmental Fiscal Transfers: Principles and Practice, The World Bank, 2007.</b:Title>
    <b:RefOrder>12</b:RefOrder>
  </b:Source>
  <b:Source>
    <b:Tag>31B</b:Tag>
    <b:SourceType>Book</b:SourceType>
    <b:Guid>{8CC95FCF-B4F3-48B5-9F9C-58B30595C5E0}</b:Guid>
    <b:Title>Busillo, F. “Interaction between Regional Development Policies and Fiscal Equalization in Italy”, presentation for the OECD Workshop “Fiscal Equalization, Impact of Design on Effectiveness, Zaragoza, 1-2 June 2006.</b:Title>
    <b:RefOrder>13</b:RefOrder>
  </b:Source>
  <b:Source>
    <b:Tag>Sha1</b:Tag>
    <b:SourceType>Book</b:SourceType>
    <b:Guid>{D7F7EC1E-5CE7-41C2-B586-0DDE5AD875EF}</b:Guid>
    <b:Title>Shankar, R. and Shah, R. Lessons from European Union Policies for Regional Development. The World Bank. World Bank Institute, Washington, 2009.</b:Title>
    <b:RefOrder>14</b:RefOrder>
  </b:Source>
  <b:Source>
    <b:Tag>Lev</b:Tag>
    <b:SourceType>Book</b:SourceType>
    <b:Guid>{23C91D59-9E6D-4E7A-8F92-66CD594E6764}</b:Guid>
    <b:Title>Levitt, S. D. and J. M. Poterba. Congressional Distributive Politics and State Economic Performance, NBER Working paper W4721, 1994.</b:Title>
    <b:RefOrder>15</b:RefOrder>
  </b:Source>
  <b:Source>
    <b:Tag>Hox</b:Tag>
    <b:SourceType>Book</b:SourceType>
    <b:Guid>{F0BBDC20-67BA-41AF-8C75-76534E793920}</b:Guid>
    <b:Title>Hoxby C. All school finance equalizations are not created equal. // The Quarterly Journal of Economics 116 (4), 2001.</b:Title>
    <b:RefOrder>16</b:RefOrder>
  </b:Source>
  <b:Source>
    <b:Tag>Sma</b:Tag>
    <b:SourceType>Book</b:SourceType>
    <b:Guid>{CF192966-B75F-4754-9692-0FE6461B942F}</b:Guid>
    <b:Title>Smart, M. The Incentive Effects of Grants. // In Boadway and Shah (eds.). Intergovernmental Fiscal Transfers: Principles and Practice, The World Bank, Washington, 2007.</b:Title>
    <b:RefOrder>17</b:RefOrder>
  </b:Source>
  <b:Source>
    <b:Tag>Blö</b:Tag>
    <b:SourceType>Misc</b:SourceType>
    <b:Guid>{D4A7CC84-BD12-4014-BC24-C86BAE1DB525}</b:Guid>
    <b:Title>Blöchliger H. and C. Charbit. Fiscal Equalisation // OECD Journal: Economic Studies, Vol. 2008/1, 2008.</b:Title>
    <b:RefOrder>18</b:RefOrder>
  </b:Source>
  <b:Source>
    <b:Tag>Boa2</b:Tag>
    <b:SourceType>Misc</b:SourceType>
    <b:Guid>{92705D64-7706-4C38-B421-D7FFC4872EBF}</b:Guid>
    <b:Title>Boadway R., Shah A. Fiscal Federalism: Principles and Practice of Multiorder Governance. – Cambridge University Press, New York, 2009.</b:Title>
    <b:RefOrder>19</b:RefOrder>
  </b:Source>
  <b:Source>
    <b:Tag>Boa3</b:Tag>
    <b:SourceType>Misc</b:SourceType>
    <b:Guid>{9E44C2F6-BC88-4539-A0E2-C0E37EC49122}</b:Guid>
    <b:Title>Boadway R., Flatters F. Efficiency and Equalization Payments in a Federal System of Government: A Synthesis and Extension of Recent Results // Canadian Journal of Economics, 15(4). 1982. P. 613–633.</b:Title>
    <b:RefOrder>20</b:RefOrder>
  </b:Source>
  <b:Source>
    <b:Tag>Zhu</b:Tag>
    <b:SourceType>Misc</b:SourceType>
    <b:Guid>{14775704-BDAE-48AD-8DB9-ED94B6C80E9D}</b:Guid>
    <b:Title>Zhuravskaya E. Incentives to provide local public goods: fiscal federalism, Russian style // Journal of Public Economics, 76(3). 2000. P. 337–368.</b:Title>
    <b:RefOrder>21</b:RefOrder>
  </b:Source>
  <b:Source>
    <b:Tag>Ale2</b:Tag>
    <b:SourceType>Misc</b:SourceType>
    <b:Guid>{C004ED46-6D9D-4E62-A659-83035BE13D65}</b:Guid>
    <b:Title>Alexeev M., Chernyavskiy A. A Tale of Two Crises: Federal Transfers and Regional Economies in Russia in 2009 and 2014-2015 // Economic Systems, 2018, forthcoming.</b:Title>
    <b:RefOrder>22</b:RefOrder>
  </b:Source>
  <b:Source>
    <b:Tag>Mye</b:Tag>
    <b:SourceType>Misc</b:SourceType>
    <b:Guid>{CFDF622F-6896-427A-B2B8-9C8479608481}</b:Guid>
    <b:Title>Myers G. M. Optimality, free mobility, and the regional authority in a federation // Journal of Public Economics, 1990, vol. 43, issue 1, P. 107-121.</b:Title>
    <b:RefOrder>23</b:RefOrder>
  </b:Source>
  <b:Source>
    <b:Tag>Man</b:Tag>
    <b:SourceType>Misc</b:SourceType>
    <b:Guid>{25C17C0B-34F8-4136-BF7C-A4B216B5FFAA}</b:Guid>
    <b:Title>Mansoorian A., Myers G. M. Attachment to Home and Efficient Purchases of Population in a Fiscal Externality Economy // Journal of Public Economics, 52(1). 1993. P. 117–132.</b:Title>
    <b:RefOrder>24</b:RefOrder>
  </b:Source>
  <b:Source>
    <b:Tag>Man1</b:Tag>
    <b:SourceType>Misc</b:SourceType>
    <b:Guid>{751FBBC9-DD46-45DB-9CDF-B7AA4FE43993}</b:Guid>
    <b:Title>Mansoorian A., Myers G. M. On the consequences of government objectives for economies with mobile populations // Journal of Public Economics. 63. 1997. P. 265-281.</b:Title>
    <b:RefOrder>25</b:RefOrder>
  </b:Source>
  <b:Source>
    <b:Tag>Wel</b:Tag>
    <b:SourceType>Misc</b:SourceType>
    <b:Guid>{0959F7B7-5598-4CD2-9E91-46727115BFEF}</b:Guid>
    <b:Title>Wellisch D. Interregional spillovers in the presence of perfect and imperfect household mobility // Journal of Public Economics 55. 1994. P. 167 – 184.</b:Title>
    <b:RefOrder>26</b:RefOrder>
  </b:Source>
  <b:Source>
    <b:Tag>Ane</b:Tag>
    <b:SourceType>Misc</b:SourceType>
    <b:Guid>{E090CE89-B22B-4FE8-811D-90B783A97BBA}</b:Guid>
    <b:Title>Anetsberger G., Arnold V. Horizontal Versus Vertical Fiscal Equalization // Volume 505 of Diskussionsbeiträge der Fakultät für Wirtschaftswissenschaft der FernUniversität in Hagen, 2017.</b:Title>
    <b:RefOrder>27</b:RefOrder>
  </b:Source>
  <b:Source>
    <b:Tag>Blö1</b:Tag>
    <b:SourceType>Misc</b:SourceType>
    <b:Guid>{E61A465F-C965-401D-81A3-1C17C1A8209C}</b:Guid>
    <b:Title>Blöchliger H. Fiscal Equalisation – a Cross-Country Perspective // Paper prepared for the conference on “Fiscal Equalisation”, Berlin, 26-27 June 2014.</b:Title>
    <b:RefOrder>28</b:RefOrder>
  </b:Source>
  <b:Source>
    <b:Tag>Kim</b:Tag>
    <b:SourceType>Misc</b:SourceType>
    <b:Guid>{8739813E-0E5A-44B0-8250-67A6E58C813F}</b:Guid>
    <b:Title>Kim J., Lotz J. Measuring Local Government Expenditure Needs: The Copenhagen Workshop // Korea Institute of Public Finance and the Danish Ministry of Social Welfare, 2008.</b:Title>
    <b:RefOrder>29</b:RefOrder>
  </b:Source>
  <b:Source>
    <b:Tag>Fer</b:Tag>
    <b:SourceType>Misc</b:SourceType>
    <b:Guid>{256A15EC-2E2D-4635-965F-B0BDB90F170D}</b:Guid>
    <b:Title>Ferede E. The Incentive Effects of Equalization Grants on Tax Policy: Evidence from Canadian Provinces // Public Finance Review, 45(6). 2017. P. 723-747.</b:Title>
    <b:RefOrder>30</b:RefOrder>
  </b:Source>
  <b:Source>
    <b:Tag>Büt</b:Tag>
    <b:SourceType>Misc</b:SourceType>
    <b:Guid>{0F4A2EE9-02BB-4FD1-8E1A-EFA7A4880C60}</b:Guid>
    <b:Title>Büttner T. The Incentive Effect of Fiscal Equalization Transfers on Tax Policy // Journal of Public Economics, 90. 2006. P. 477-497.</b:Title>
    <b:RefOrder>31</b:RefOrder>
  </b:Source>
  <b:Source>
    <b:Tag>Tom1</b:Tag>
    <b:SourceType>Misc</b:SourceType>
    <b:Guid>{63C42508-7DC0-4FA3-BF7F-40638A1C0848}</b:Guid>
    <b:Title>Tombe T. 2017. Financial Transfers between Provinces: Causes and Consequences // unpublished presentation, University of Calgary, School of Public Policy. 2017 http://www.mun.ca/econ/more/events/Tombe_-_EQ_Slides_-_Nov_17.pdf</b:Title>
    <b:RefOrder>32</b:RefOrder>
  </b:Source>
  <b:Source>
    <b:Tag>Fre1</b:Tag>
    <b:SourceType>Misc</b:SourceType>
    <b:Guid>{A6D04BCE-792C-4547-AF8D-BE73950AD19B}</b:Guid>
    <b:Title>Frey R., Wettstein G. Reform of the Swiss Fiscal Equalisation System // CESifo DICE Report, 1/2008. 2008.</b:Title>
    <b:RefOrder>33</b:RefOrder>
  </b:Source>
  <b:Source>
    <b:Tag>Cou</b:Tag>
    <b:SourceType>Misc</b:SourceType>
    <b:Guid>{D22572AB-CE30-4234-BB24-63A0A9F9286D}</b:Guid>
    <b:Title>Coulombe S., Day K. M. Economic Growth and Regional Income Disparities in Canada and the Northern United States // Canadian Public Policy/Analyse de Politiques, 25. 1999. P. 155–178.</b:Title>
    <b:RefOrder>34</b:RefOrder>
  </b:Source>
  <b:Source>
    <b:Tag>Kau</b:Tag>
    <b:SourceType>Misc</b:SourceType>
    <b:Guid>{78F218C4-5E2D-435A-A948-8C1D533425C9}</b:Guid>
    <b:Title>Kaufman M., Swagel P., Dunaway S. Regional Convergence and the Role of Federal Transfers in Canada // IMF Working Paper 0397. 2003.</b:Title>
    <b:RefOrder>35</b:RefOrder>
  </b:Source>
  <b:Source>
    <b:Tag>Kes</b:Tag>
    <b:SourceType>Misc</b:SourceType>
    <b:Guid>{3A348F11-68EF-44FB-9956-2350DABF6EB4}</b:Guid>
    <b:Title>Kessler A., Lessmann C. Interregional Redistribution and Regional Disparities: How Equalization Does (Not) Work // CEPR Discussion Paper 8133, Center For Economic Policy Research. 2011.</b:Title>
    <b:RefOrder>36</b:RefOrder>
  </b:Source>
  <b:Source>
    <b:Tag>Per1</b:Tag>
    <b:SourceType>Misc</b:SourceType>
    <b:Guid>{72B9E38D-35AB-4372-9C36-B00E1E9F273C}</b:Guid>
    <b:Title>Persyn D., Algoed K. Interregional redistribution, growth and convergence // Working Papers VIVES Research Centre for Regional Economics 4, KU Leuven, Faculty of Economics and Business, VIVES Research Centre for Regional Economics. 2009.</b:Title>
    <b:RefOrder>37</b:RefOrder>
  </b:Source>
  <b:Source>
    <b:Tag>Rod2</b:Tag>
    <b:SourceType>Misc</b:SourceType>
    <b:Guid>{80BCAE89-E7BA-4A84-BDDD-A49F56692EC4}</b:Guid>
    <b:Title>Rodriguez G. The Role of the Interprovincial transfers in the beta-convergence process. Further empirical evidence for Canada // Journal of Economic Studies, 33, 2006. p. 12–29.</b:Title>
    <b:RefOrder>38</b:RefOrder>
  </b:Source>
  <b:Source>
    <b:Tag>Bol</b:Tag>
    <b:SourceType>Misc</b:SourceType>
    <b:Guid>{53D010E6-BB89-4CDC-BEB4-B12895B926B2}</b:Guid>
    <b:Title>Boldrin M., Canova F. Inequality and convergence in Europe’s regions: Reconsidering European regional policies. Economic Policy, 32, 2001. pp. 205–245.</b:Title>
    <b:RefOrder>39</b:RefOrder>
  </b:Source>
  <b:Source>
    <b:Tag>Dal</b:Tag>
    <b:SourceType>Misc</b:SourceType>
    <b:Guid>{A770AA57-D3B4-4B7D-A99B-0C7B3A73CECA}</b:Guid>
    <b:Title>Dall’erba S., Gallo J. L. Regional convergence and the impact of European structural funds over 1989-1999: A spatial econometric analysis // Papers in Regional Science, 87(2), 2008. P. 219-244.</b:Title>
    <b:RefOrder>40</b:RefOrder>
  </b:Source>
  <b:Source>
    <b:Tag>Oat2</b:Tag>
    <b:SourceType>Book</b:SourceType>
    <b:Guid>{594BE98A-6872-461B-9C4F-05A6A576D2CC}</b:Guid>
    <b:Title>Oates W.E. Federalism and Government Finance // Economics of Fiscal Federalism and Local Finance / ed. by Wallace E. Oates. Cheltenham, U.K.: An Elgar Reference Collection, 1998.</b:Title>
    <b:RefOrder>98</b:RefOrder>
  </b:Source>
  <b:Source>
    <b:Tag>Log</b:Tag>
    <b:SourceType>Book</b:SourceType>
    <b:Guid>{F118F2ED-D403-4897-9DAB-C018796C330C}</b:Guid>
    <b:Title>Logan R.R. Fiscal Illusion and the Grantor Government // The Journal of Political Economy. 1986. Vol. 94. No. 6. P. 1304–1318.</b:Title>
    <b:RefOrder>99</b:RefOrder>
  </b:Source>
  <b:Source>
    <b:Tag>Nis</b:Tag>
    <b:SourceType>Book</b:SourceType>
    <b:Guid>{BFC137B7-62E2-419F-9D61-249AC947832C}</b:Guid>
    <b:Title>Niskanen W.A. The Peculiar Economics of Bureaucracy // American Economic Review. 1968. Vol. 58 (Supplement). May. P. 293–305.</b:Title>
    <b:RefOrder>100</b:RefOrder>
  </b:Source>
  <b:Source>
    <b:Tag>McG</b:Tag>
    <b:SourceType>Book</b:SourceType>
    <b:Guid>{43073C39-B2B9-473F-BA9A-A14C7547B6CB}</b:Guid>
    <b:Title>McGrillivray M., Morrisey O. Aid Illusion and Public Sector Fiscal Behavior // Credit Research Paper. No. 00/9. Centre for Research in Economic Development and International Trade, University of Nottingham, 2000.</b:Title>
    <b:RefOrder>101</b:RefOrder>
  </b:Source>
  <b:Source>
    <b:Tag>Meg</b:Tag>
    <b:SourceType>Book</b:SourceType>
    <b:Guid>{78040DDD-AD78-43B5-A784-FBE81EB7BCF4}</b:Guid>
    <b:Title>Megdal S. B. The Flypaper Effect Revisited: An Econometric Explanation // The Review of Economics and Statistics. 1987. Vol. 69. No. 2. P. 347–351.</b:Title>
    <b:RefOrder>102</b:RefOrder>
  </b:Source>
  <b:Source>
    <b:Tag>Bra</b:Tag>
    <b:SourceType>Book</b:SourceType>
    <b:Guid>{35B34144-236D-4A60-92DE-3EFB984E7728}</b:Guid>
    <b:Title>Bradford D.F., Oates W.E. Towards a Predictive Theory of Intergovernmental Grants // The American Economic Review. 1971. Vol. 61. No. 2. P. 440–448.</b:Title>
    <b:RefOrder>103</b:RefOrder>
  </b:Source>
  <b:Source>
    <b:Tag>Gra1</b:Tag>
    <b:SourceType>Book</b:SourceType>
    <b:Guid>{D4BA5B2F-4E16-4086-A04B-13ADE4CA3877}</b:Guid>
    <b:Title>Gramlich E.M. Intergovernmental Grants: A Review of the Empirical Literature // The Political Economy of Fiscal Federalism / Wallace E. Oates (ed.). Lexington, MA: D.C. Heath and Company, 1977. P. 219–239.</b:Title>
    <b:RefOrder>104</b:RefOrder>
  </b:Source>
  <b:Source>
    <b:Tag>Oat3</b:Tag>
    <b:SourceType>Book</b:SourceType>
    <b:Guid>{729E0E87-47BC-4F21-8B37-E2BB1D70355C}</b:Guid>
    <b:Title>Oates W.E. Fiscal Federalism in Theory and Practice: Applications to the European Community // Report of the Study Group of the Role of Public Finance in European Integration. Vol. II. Commission of the European Communities. April 1977. P. 279–320.</b:Title>
    <b:RefOrder>105</b:RefOrder>
  </b:Source>
  <b:Source>
    <b:Tag>Rom</b:Tag>
    <b:SourceType>Book</b:SourceType>
    <b:Guid>{0796700D-3553-4CC0-96B8-EFF48185B365}</b:Guid>
    <b:Title>Romer T., Rosenthal H. An Institutional Theory of the Effect of Intergovernmental Grants // National Tax Journal. 1980. Vol. 33 (December). P. 451–458.</b:Title>
    <b:RefOrder>106</b:RefOrder>
  </b:Source>
  <b:Source>
    <b:Tag>Bre2</b:Tag>
    <b:SourceType>Book</b:SourceType>
    <b:Guid>{B4321C43-4A4C-4AF0-B6BA-3B3133DE265C}</b:Guid>
    <b:Title>Break G. Financing Government in a Federal System. Washington, D.C.: Brookings Institution, 1980.</b:Title>
    <b:RefOrder>107</b:RefOrder>
  </b:Source>
  <b:Source>
    <b:Tag>Zam</b:Tag>
    <b:SourceType>Book</b:SourceType>
    <b:Guid>{4525DDC3-6542-40CE-AD88-BC0C7C758E9C}</b:Guid>
    <b:Title>Zampelli E.M. Resource Fungibility, the Flypaper Effect and the Expenditure Impact of Grants-in-Aid // The Review of Economics and Statistics. 1986. (Feb.). Vol. 68. Issue 1. P. 33–40.</b:Title>
    <b:RefOrder>108</b:RefOrder>
  </b:Source>
  <b:Source>
    <b:Tag>Inm1</b:Tag>
    <b:SourceType>Book</b:SourceType>
    <b:Guid>{C6E23EC1-1129-4E17-947D-56A37DD03454}</b:Guid>
    <b:Title>Inman R.P. Toward an Econometric Model of Local Budgeting // In proceeding of the 64th Annual Conference on Taxation, Lexington, 1971.</b:Title>
    <b:RefOrder>109</b:RefOrder>
  </b:Source>
  <b:Source>
    <b:Tag>Olm</b:Tag>
    <b:SourceType>Book</b:SourceType>
    <b:Guid>{A0A962B0-1340-4322-881D-BBD4DFFBB445}</b:Guid>
    <b:Title>Olmsted G.M., Arthur T., Denzau J.A.R. We voted for this? Institutions and Educational Spending // Journal of Public Economics. 1993. Vol. 52. Issue 3 (October). P. 363–376.</b:Title>
    <b:RefOrder>110</b:RefOrder>
  </b:Source>
  <b:Source>
    <b:Tag>Кад</b:Tag>
    <b:SourceType>Book</b:SourceType>
    <b:Guid>{630FFA17-6560-4946-B3C2-03E9CFDC6CC2}</b:Guid>
    <b:Title>Кадочников П., Синельников-Мурылев С., Трунин И., Шкребела Е. Влияние межбюджетных трансфертов на фискальное поведение региональных властей в Российской Федерации. М.: Российско-канадский консорциум по вопросам прикладных экономических исследований, 2002.</b:Title>
    <b:RefOrder>111</b:RefOrder>
  </b:Source>
  <b:Source>
    <b:Tag>Пле</b:Tag>
    <b:SourceType>Book</b:SourceType>
    <b:Guid>{28D37E65-4362-4EE7-95FD-D6B3747F471F}</b:Guid>
    <b:Title>Плеханов А., Фрейнкман Л. Децентрализация бюджетной системы в регионах-рентополучателях // Экономическая политика. 2008. (Февраль). № 1. С. 103–123.</b:Title>
    <b:RefOrder>112</b:RefOrder>
  </b:Source>
  <b:Source>
    <b:Tag>Gam</b:Tag>
    <b:SourceType>Book</b:SourceType>
    <b:Guid>{27F389E3-B429-4B0E-A868-12B0660863E6}</b:Guid>
    <b:Title>Gamkhar S., Oates W. Asymmetries in the response to increases and decreases in intergovernmental grants: Some empirical findings // National Tax Journal. 1996.</b:Title>
    <b:RefOrder>113</b:RefOrder>
  </b:Source>
  <b:Source>
    <b:Tag>ВИд</b:Tag>
    <b:SourceType>Book</b:SourceType>
    <b:Guid>{FC58B7A1-DFF8-4C3A-9417-B37CEFFAEC39}</b:Guid>
    <b:Title>В. Идрисова, Л. Фрейнкман. Влияние федеральных трансфертов на фискальное поведение региональных властей. – М.: ИЭПП, 2010.</b:Title>
    <b:RefOrder>114</b:RefOrder>
  </b:Source>
  <b:Source>
    <b:Tag>Bec</b:Tag>
    <b:SourceType>Book</b:SourceType>
    <b:Guid>{DCB6FBB9-D536-4C85-9786-67CABC4B948B}</b:Guid>
    <b:Title>Becker E. The illusion of fiscal illusion: Unsticking the flypaper effect // Public Choice. 1996. Vol. 86. P. 85–102.</b:Title>
    <b:RefOrder>115</b:RefOrder>
  </b:Source>
  <b:Source>
    <b:Tag>Che</b:Tag>
    <b:SourceType>Book</b:SourceType>
    <b:Guid>{97A0C63C-BE6A-4B96-B07D-2AFA915199D0}</b:Guid>
    <b:Title>Chernick H.A. An economic model of the distribution of project grants // Mieszowski P., Oakland W.H. Fiscal federalism and grants-in-aid. Washington, DC: The Urban Institute, 1979.</b:Title>
    <b:RefOrder>116</b:RefOrder>
  </b:Source>
</b:Sources>
</file>

<file path=customXml/itemProps1.xml><?xml version="1.0" encoding="utf-8"?>
<ds:datastoreItem xmlns:ds="http://schemas.openxmlformats.org/officeDocument/2006/customXml" ds:itemID="{D282EB1F-019B-4289-887C-C809C7C1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221</Pages>
  <Words>66803</Words>
  <Characters>380779</Characters>
  <Application>Microsoft Office Word</Application>
  <DocSecurity>0</DocSecurity>
  <Lines>3173</Lines>
  <Paragraphs>893</Paragraphs>
  <ScaleCrop>false</ScaleCrop>
  <HeadingPairs>
    <vt:vector size="2" baseType="variant">
      <vt:variant>
        <vt:lpstr>Название</vt:lpstr>
      </vt:variant>
      <vt:variant>
        <vt:i4>1</vt:i4>
      </vt:variant>
    </vt:vector>
  </HeadingPairs>
  <TitlesOfParts>
    <vt:vector size="1" baseType="lpstr">
      <vt:lpstr>1</vt:lpstr>
    </vt:vector>
  </TitlesOfParts>
  <Company>ИЭПП</Company>
  <LinksUpToDate>false</LinksUpToDate>
  <CharactersWithSpaces>446689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Илья Соколов</dc:creator>
  <cp:lastModifiedBy>СКЛЯР ИРИНА ИВАНОВНА</cp:lastModifiedBy>
  <cp:revision>41</cp:revision>
  <cp:lastPrinted>2019-11-28T13:37:00Z</cp:lastPrinted>
  <dcterms:created xsi:type="dcterms:W3CDTF">2019-11-28T12:55:00Z</dcterms:created>
  <dcterms:modified xsi:type="dcterms:W3CDTF">2019-11-28T13:57:00Z</dcterms:modified>
</cp:coreProperties>
</file>